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F75AC" w14:textId="77777777" w:rsidR="00CF780A" w:rsidRPr="0035557C" w:rsidRDefault="00CF780A" w:rsidP="00CF780A">
      <w:pPr>
        <w:spacing w:line="240" w:lineRule="auto"/>
        <w:ind w:firstLine="120"/>
        <w:jc w:val="center"/>
        <w:rPr>
          <w:rFonts w:ascii="Times New Roman" w:hAnsi="Times New Roman" w:cs="Times New Roman"/>
          <w:b/>
        </w:rPr>
      </w:pPr>
      <w:r w:rsidRPr="0035557C">
        <w:rPr>
          <w:rFonts w:ascii="Times New Roman" w:hAnsi="Times New Roman" w:cs="Times New Roman"/>
          <w:b/>
        </w:rPr>
        <w:t>НАЦІОНАЛЬНИЙ АВІАЦІЙНИЙ УНІВЕРСИТЕТ</w:t>
      </w:r>
    </w:p>
    <w:p w14:paraId="69620FA3" w14:textId="77777777" w:rsidR="00CF780A" w:rsidRPr="0035557C" w:rsidRDefault="00CF780A" w:rsidP="00CF780A">
      <w:pPr>
        <w:pStyle w:val="5"/>
        <w:spacing w:line="240" w:lineRule="auto"/>
        <w:jc w:val="center"/>
        <w:rPr>
          <w:rFonts w:ascii="Times New Roman" w:hAnsi="Times New Roman" w:cs="Times New Roman"/>
        </w:rPr>
      </w:pPr>
    </w:p>
    <w:p w14:paraId="71FEDD58" w14:textId="77777777" w:rsidR="00CF780A" w:rsidRPr="0035557C" w:rsidRDefault="00CF780A" w:rsidP="00CF780A">
      <w:pPr>
        <w:pStyle w:val="5"/>
        <w:spacing w:line="240" w:lineRule="auto"/>
        <w:rPr>
          <w:rFonts w:ascii="Times New Roman" w:hAnsi="Times New Roman" w:cs="Times New Roman"/>
        </w:rPr>
      </w:pPr>
    </w:p>
    <w:p w14:paraId="597E5FD8" w14:textId="77777777"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color w:val="000000"/>
        </w:rPr>
        <w:t>ЗАТВЕРДЖЕНО</w:t>
      </w:r>
    </w:p>
    <w:p w14:paraId="602FCA71" w14:textId="77777777"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color w:val="000000"/>
        </w:rPr>
        <w:t xml:space="preserve">протокольним рішенням </w:t>
      </w:r>
    </w:p>
    <w:p w14:paraId="24763D40" w14:textId="77777777"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color w:val="000000"/>
        </w:rPr>
        <w:t>Уповноваженої особи</w:t>
      </w:r>
    </w:p>
    <w:p w14:paraId="67187ED0" w14:textId="522D5F38"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color w:val="000000"/>
        </w:rPr>
        <w:t>Протокол № </w:t>
      </w:r>
      <w:r w:rsidR="0035557C" w:rsidRPr="0035557C">
        <w:rPr>
          <w:rFonts w:ascii="Times New Roman" w:hAnsi="Times New Roman" w:cs="Times New Roman"/>
          <w:color w:val="000000"/>
        </w:rPr>
        <w:t xml:space="preserve"> 0</w:t>
      </w:r>
      <w:r w:rsidR="00A20574">
        <w:rPr>
          <w:rFonts w:ascii="Times New Roman" w:hAnsi="Times New Roman" w:cs="Times New Roman"/>
          <w:color w:val="000000"/>
        </w:rPr>
        <w:t>02</w:t>
      </w:r>
      <w:r w:rsidR="0035557C" w:rsidRPr="0035557C">
        <w:rPr>
          <w:rFonts w:ascii="Times New Roman" w:hAnsi="Times New Roman" w:cs="Times New Roman"/>
          <w:color w:val="000000"/>
        </w:rPr>
        <w:t>-ВТ</w:t>
      </w:r>
      <w:r w:rsidR="0035557C" w:rsidRPr="0035557C">
        <w:rPr>
          <w:rFonts w:ascii="Times New Roman" w:hAnsi="Times New Roman" w:cs="Times New Roman"/>
          <w:color w:val="000000"/>
          <w:lang w:val="ru-RU"/>
        </w:rPr>
        <w:t>зО</w:t>
      </w:r>
      <w:r w:rsidR="00441A59">
        <w:rPr>
          <w:rFonts w:ascii="Times New Roman" w:hAnsi="Times New Roman" w:cs="Times New Roman"/>
          <w:color w:val="000000"/>
          <w:lang w:val="ru-RU"/>
        </w:rPr>
        <w:t>-</w:t>
      </w:r>
      <w:r w:rsidR="00731FD9">
        <w:rPr>
          <w:rFonts w:ascii="Times New Roman" w:hAnsi="Times New Roman" w:cs="Times New Roman"/>
          <w:color w:val="000000"/>
          <w:lang w:val="ru-RU"/>
        </w:rPr>
        <w:t>6</w:t>
      </w:r>
      <w:r w:rsidR="0035557C" w:rsidRPr="0035557C">
        <w:rPr>
          <w:rFonts w:ascii="Times New Roman" w:hAnsi="Times New Roman" w:cs="Times New Roman"/>
          <w:color w:val="000000"/>
        </w:rPr>
        <w:t>-</w:t>
      </w:r>
      <w:r w:rsidR="00731FD9">
        <w:rPr>
          <w:rFonts w:ascii="Times New Roman" w:hAnsi="Times New Roman" w:cs="Times New Roman"/>
          <w:color w:val="000000"/>
          <w:lang w:val="ru-RU"/>
        </w:rPr>
        <w:t>П</w:t>
      </w:r>
      <w:r w:rsidR="0035557C" w:rsidRPr="0035557C">
        <w:rPr>
          <w:rFonts w:ascii="Times New Roman" w:hAnsi="Times New Roman" w:cs="Times New Roman"/>
          <w:color w:val="000000"/>
        </w:rPr>
        <w:t xml:space="preserve"> від</w:t>
      </w:r>
      <w:sdt>
        <w:sdtPr>
          <w:rPr>
            <w:rFonts w:ascii="Times New Roman" w:hAnsi="Times New Roman" w:cs="Times New Roman"/>
          </w:rPr>
          <w:tag w:val="goog_rdk_4"/>
          <w:id w:val="-571358202"/>
        </w:sdtPr>
        <w:sdtContent>
          <w:r w:rsidR="0035557C" w:rsidRPr="0035557C">
            <w:rPr>
              <w:rFonts w:ascii="Times New Roman" w:hAnsi="Times New Roman" w:cs="Times New Roman"/>
              <w:color w:val="000000"/>
            </w:rPr>
            <w:t xml:space="preserve"> </w:t>
          </w:r>
          <w:r w:rsidR="00A20574">
            <w:rPr>
              <w:rFonts w:ascii="Times New Roman" w:hAnsi="Times New Roman" w:cs="Times New Roman"/>
              <w:color w:val="000000"/>
              <w:lang w:val="ru-RU"/>
            </w:rPr>
            <w:t>01</w:t>
          </w:r>
          <w:r w:rsidR="00A505BD">
            <w:rPr>
              <w:rFonts w:ascii="Times New Roman" w:hAnsi="Times New Roman" w:cs="Times New Roman"/>
              <w:color w:val="000000"/>
            </w:rPr>
            <w:t>.1</w:t>
          </w:r>
          <w:r w:rsidR="00A20574">
            <w:rPr>
              <w:rFonts w:ascii="Times New Roman" w:hAnsi="Times New Roman" w:cs="Times New Roman"/>
              <w:color w:val="000000"/>
            </w:rPr>
            <w:t>2</w:t>
          </w:r>
          <w:r w:rsidR="00A505BD">
            <w:rPr>
              <w:rFonts w:ascii="Times New Roman" w:hAnsi="Times New Roman" w:cs="Times New Roman"/>
              <w:color w:val="000000"/>
            </w:rPr>
            <w:t>.</w:t>
          </w:r>
          <w:r w:rsidR="0035557C" w:rsidRPr="005C651B">
            <w:rPr>
              <w:rFonts w:ascii="Times New Roman" w:hAnsi="Times New Roman" w:cs="Times New Roman"/>
              <w:color w:val="000000"/>
            </w:rPr>
            <w:t>2022р.</w:t>
          </w:r>
        </w:sdtContent>
      </w:sdt>
    </w:p>
    <w:p w14:paraId="31C5E51A" w14:textId="0BA79554"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color w:val="000000"/>
        </w:rPr>
        <w:t>___КЕП__</w:t>
      </w:r>
      <w:r w:rsidR="00731FD9">
        <w:rPr>
          <w:rFonts w:ascii="Times New Roman" w:hAnsi="Times New Roman" w:cs="Times New Roman"/>
          <w:color w:val="000000"/>
          <w:lang w:val="ru-RU"/>
        </w:rPr>
        <w:t>Серг</w:t>
      </w:r>
      <w:proofErr w:type="spellStart"/>
      <w:r w:rsidR="00731FD9">
        <w:rPr>
          <w:rFonts w:ascii="Times New Roman" w:hAnsi="Times New Roman" w:cs="Times New Roman"/>
          <w:color w:val="000000"/>
        </w:rPr>
        <w:t>ій</w:t>
      </w:r>
      <w:proofErr w:type="spellEnd"/>
      <w:r w:rsidR="0035557C" w:rsidRPr="0035557C">
        <w:rPr>
          <w:rFonts w:ascii="Times New Roman" w:hAnsi="Times New Roman" w:cs="Times New Roman"/>
          <w:color w:val="000000"/>
          <w:lang w:val="ru-RU"/>
        </w:rPr>
        <w:t xml:space="preserve"> </w:t>
      </w:r>
      <w:r w:rsidR="00731FD9">
        <w:rPr>
          <w:rFonts w:ascii="Times New Roman" w:hAnsi="Times New Roman" w:cs="Times New Roman"/>
          <w:color w:val="000000"/>
          <w:lang w:val="ru-RU"/>
        </w:rPr>
        <w:t>ПАСІЧНІЧЕНКО</w:t>
      </w:r>
      <w:r w:rsidRPr="0035557C">
        <w:rPr>
          <w:rFonts w:ascii="Times New Roman" w:hAnsi="Times New Roman" w:cs="Times New Roman"/>
          <w:color w:val="000000"/>
        </w:rPr>
        <w:t xml:space="preserve"> </w:t>
      </w:r>
    </w:p>
    <w:p w14:paraId="0FF2F3BC" w14:textId="77777777" w:rsidR="00CF780A" w:rsidRPr="0035557C" w:rsidRDefault="00000000" w:rsidP="00CF780A">
      <w:pPr>
        <w:spacing w:line="240" w:lineRule="auto"/>
        <w:ind w:left="5103"/>
        <w:rPr>
          <w:rFonts w:ascii="Times New Roman" w:hAnsi="Times New Roman" w:cs="Times New Roman"/>
          <w:color w:val="000000"/>
        </w:rPr>
      </w:pPr>
      <w:sdt>
        <w:sdtPr>
          <w:rPr>
            <w:rFonts w:ascii="Times New Roman" w:hAnsi="Times New Roman" w:cs="Times New Roman"/>
          </w:rPr>
          <w:tag w:val="goog_rdk_12"/>
          <w:id w:val="1509551455"/>
        </w:sdtPr>
        <w:sdtContent/>
      </w:sdt>
      <w:sdt>
        <w:sdtPr>
          <w:rPr>
            <w:rFonts w:ascii="Times New Roman" w:hAnsi="Times New Roman" w:cs="Times New Roman"/>
          </w:rPr>
          <w:tag w:val="goog_rdk_14"/>
          <w:id w:val="-1021391663"/>
        </w:sdtPr>
        <w:sdtContent>
          <w:sdt>
            <w:sdtPr>
              <w:rPr>
                <w:rFonts w:ascii="Times New Roman" w:hAnsi="Times New Roman" w:cs="Times New Roman"/>
              </w:rPr>
              <w:tag w:val="goog_rdk_13"/>
              <w:id w:val="-647205020"/>
              <w:showingPlcHdr/>
            </w:sdtPr>
            <w:sdtContent>
              <w:r w:rsidR="00CF780A" w:rsidRPr="0035557C">
                <w:rPr>
                  <w:rFonts w:ascii="Times New Roman" w:hAnsi="Times New Roman" w:cs="Times New Roman"/>
                </w:rPr>
                <w:t xml:space="preserve">     </w:t>
              </w:r>
            </w:sdtContent>
          </w:sdt>
        </w:sdtContent>
      </w:sdt>
      <w:sdt>
        <w:sdtPr>
          <w:rPr>
            <w:rFonts w:ascii="Times New Roman" w:hAnsi="Times New Roman" w:cs="Times New Roman"/>
          </w:rPr>
          <w:tag w:val="goog_rdk_12"/>
          <w:id w:val="223569079"/>
        </w:sdtPr>
        <w:sdtContent/>
      </w:sdt>
      <w:sdt>
        <w:sdtPr>
          <w:rPr>
            <w:rFonts w:ascii="Times New Roman" w:hAnsi="Times New Roman" w:cs="Times New Roman"/>
          </w:rPr>
          <w:tag w:val="goog_rdk_14"/>
          <w:id w:val="293340307"/>
        </w:sdtPr>
        <w:sdtContent>
          <w:sdt>
            <w:sdtPr>
              <w:rPr>
                <w:rFonts w:ascii="Times New Roman" w:hAnsi="Times New Roman" w:cs="Times New Roman"/>
              </w:rPr>
              <w:tag w:val="goog_rdk_13"/>
              <w:id w:val="-1164470770"/>
              <w:showingPlcHdr/>
            </w:sdtPr>
            <w:sdtContent>
              <w:r w:rsidR="00CF780A" w:rsidRPr="0035557C">
                <w:rPr>
                  <w:rFonts w:ascii="Times New Roman" w:hAnsi="Times New Roman" w:cs="Times New Roman"/>
                </w:rPr>
                <w:t xml:space="preserve">     </w:t>
              </w:r>
            </w:sdtContent>
          </w:sdt>
        </w:sdtContent>
      </w:sdt>
      <w:sdt>
        <w:sdtPr>
          <w:rPr>
            <w:rFonts w:ascii="Times New Roman" w:hAnsi="Times New Roman" w:cs="Times New Roman"/>
          </w:rPr>
          <w:tag w:val="goog_rdk_15"/>
          <w:id w:val="133220221"/>
          <w:showingPlcHdr/>
        </w:sdtPr>
        <w:sdtContent>
          <w:r w:rsidR="00CF780A" w:rsidRPr="0035557C">
            <w:rPr>
              <w:rFonts w:ascii="Times New Roman" w:hAnsi="Times New Roman" w:cs="Times New Roman"/>
            </w:rPr>
            <w:t xml:space="preserve">     </w:t>
          </w:r>
        </w:sdtContent>
      </w:sdt>
    </w:p>
    <w:p w14:paraId="767D2C3D" w14:textId="77777777" w:rsidR="00CF780A" w:rsidRPr="0035557C" w:rsidRDefault="00CF780A" w:rsidP="00CF780A">
      <w:pPr>
        <w:spacing w:line="240" w:lineRule="auto"/>
        <w:ind w:left="5103"/>
        <w:rPr>
          <w:rFonts w:ascii="Times New Roman" w:hAnsi="Times New Roman" w:cs="Times New Roman"/>
          <w:color w:val="000000"/>
        </w:rPr>
      </w:pPr>
      <w:r w:rsidRPr="0035557C">
        <w:rPr>
          <w:rFonts w:ascii="Times New Roman" w:hAnsi="Times New Roman" w:cs="Times New Roman"/>
        </w:rPr>
        <w:t xml:space="preserve"> </w:t>
      </w:r>
      <w:sdt>
        <w:sdtPr>
          <w:rPr>
            <w:rFonts w:ascii="Times New Roman" w:hAnsi="Times New Roman" w:cs="Times New Roman"/>
          </w:rPr>
          <w:tag w:val="goog_rdk_12"/>
          <w:id w:val="-311946061"/>
        </w:sdtPr>
        <w:sdtContent/>
      </w:sdt>
      <w:sdt>
        <w:sdtPr>
          <w:rPr>
            <w:rFonts w:ascii="Times New Roman" w:hAnsi="Times New Roman" w:cs="Times New Roman"/>
          </w:rPr>
          <w:tag w:val="goog_rdk_14"/>
          <w:id w:val="-329601822"/>
        </w:sdtPr>
        <w:sdtContent>
          <w:sdt>
            <w:sdtPr>
              <w:rPr>
                <w:rFonts w:ascii="Times New Roman" w:hAnsi="Times New Roman" w:cs="Times New Roman"/>
              </w:rPr>
              <w:tag w:val="goog_rdk_13"/>
              <w:id w:val="1749608623"/>
              <w:showingPlcHdr/>
            </w:sdtPr>
            <w:sdtContent>
              <w:r w:rsidRPr="0035557C">
                <w:rPr>
                  <w:rFonts w:ascii="Times New Roman" w:hAnsi="Times New Roman" w:cs="Times New Roman"/>
                </w:rPr>
                <w:t xml:space="preserve">     </w:t>
              </w:r>
            </w:sdtContent>
          </w:sdt>
        </w:sdtContent>
      </w:sdt>
      <w:sdt>
        <w:sdtPr>
          <w:rPr>
            <w:rFonts w:ascii="Times New Roman" w:hAnsi="Times New Roman" w:cs="Times New Roman"/>
          </w:rPr>
          <w:tag w:val="goog_rdk_15"/>
          <w:id w:val="-1305385219"/>
          <w:showingPlcHdr/>
        </w:sdtPr>
        <w:sdtContent>
          <w:r w:rsidRPr="0035557C">
            <w:rPr>
              <w:rFonts w:ascii="Times New Roman" w:hAnsi="Times New Roman" w:cs="Times New Roman"/>
            </w:rPr>
            <w:t xml:space="preserve">     </w:t>
          </w:r>
        </w:sdtContent>
      </w:sdt>
    </w:p>
    <w:p w14:paraId="3B172229" w14:textId="77777777" w:rsidR="00CF780A" w:rsidRPr="0035557C" w:rsidRDefault="00CF780A" w:rsidP="00CF780A">
      <w:pPr>
        <w:spacing w:line="240" w:lineRule="auto"/>
        <w:ind w:left="6096"/>
        <w:rPr>
          <w:rFonts w:ascii="Times New Roman" w:hAnsi="Times New Roman" w:cs="Times New Roman"/>
          <w:color w:val="000000"/>
        </w:rPr>
      </w:pPr>
    </w:p>
    <w:p w14:paraId="01865E6F" w14:textId="77777777" w:rsidR="00CF780A" w:rsidRPr="0035557C" w:rsidRDefault="00CF780A" w:rsidP="00CF780A">
      <w:pPr>
        <w:spacing w:line="240" w:lineRule="auto"/>
        <w:ind w:firstLine="120"/>
        <w:rPr>
          <w:rFonts w:ascii="Times New Roman" w:hAnsi="Times New Roman" w:cs="Times New Roman"/>
          <w:b/>
          <w:bCs/>
          <w:color w:val="000000"/>
        </w:rPr>
      </w:pPr>
    </w:p>
    <w:p w14:paraId="7BAF9055" w14:textId="77777777" w:rsidR="00CF780A" w:rsidRPr="0035557C" w:rsidRDefault="00CF780A" w:rsidP="00CF780A">
      <w:pPr>
        <w:pBdr>
          <w:top w:val="nil"/>
          <w:left w:val="nil"/>
          <w:bottom w:val="nil"/>
          <w:right w:val="nil"/>
          <w:between w:val="nil"/>
        </w:pBdr>
        <w:spacing w:line="240" w:lineRule="auto"/>
        <w:jc w:val="center"/>
        <w:rPr>
          <w:rFonts w:ascii="Times New Roman" w:hAnsi="Times New Roman" w:cs="Times New Roman"/>
          <w:b/>
          <w:bCs/>
          <w:color w:val="000000"/>
        </w:rPr>
      </w:pPr>
      <w:r w:rsidRPr="0035557C">
        <w:rPr>
          <w:rFonts w:ascii="Times New Roman" w:hAnsi="Times New Roman" w:cs="Times New Roman"/>
          <w:b/>
          <w:bCs/>
          <w:color w:val="000000"/>
        </w:rPr>
        <w:t>ТЕНДЕРНА ДОКУМЕНТАЦІЯ</w:t>
      </w:r>
    </w:p>
    <w:p w14:paraId="1941163A" w14:textId="6BF75F94" w:rsidR="00CF780A" w:rsidRDefault="00CF780A" w:rsidP="00CF780A">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35557C">
        <w:rPr>
          <w:rFonts w:ascii="Times New Roman" w:hAnsi="Times New Roman" w:cs="Times New Roman"/>
          <w:b/>
          <w:bCs/>
          <w:color w:val="000000"/>
          <w:kern w:val="3"/>
          <w:lang w:eastAsia="zh-CN" w:bidi="hi-IN"/>
        </w:rPr>
        <w:t>ЩОДО ПРОВЕДЕННЯ</w:t>
      </w:r>
    </w:p>
    <w:p w14:paraId="0C1A9E9D" w14:textId="7443AB99" w:rsidR="00EB5D9C" w:rsidRDefault="00EB5D9C" w:rsidP="00CF780A">
      <w:pPr>
        <w:suppressAutoHyphens/>
        <w:autoSpaceDN w:val="0"/>
        <w:spacing w:line="240" w:lineRule="auto"/>
        <w:jc w:val="center"/>
        <w:textAlignment w:val="baseline"/>
        <w:rPr>
          <w:rFonts w:ascii="Times New Roman" w:hAnsi="Times New Roman" w:cs="Times New Roman"/>
          <w:b/>
          <w:bCs/>
          <w:color w:val="000000"/>
          <w:kern w:val="3"/>
          <w:lang w:eastAsia="zh-CN" w:bidi="hi-IN"/>
        </w:rPr>
      </w:pPr>
    </w:p>
    <w:p w14:paraId="631B001F" w14:textId="77777777" w:rsidR="00EB5D9C" w:rsidRPr="0035557C" w:rsidRDefault="00EB5D9C" w:rsidP="00CF780A">
      <w:pPr>
        <w:suppressAutoHyphens/>
        <w:autoSpaceDN w:val="0"/>
        <w:spacing w:line="240" w:lineRule="auto"/>
        <w:jc w:val="center"/>
        <w:textAlignment w:val="baseline"/>
        <w:rPr>
          <w:rFonts w:ascii="Times New Roman" w:hAnsi="Times New Roman" w:cs="Times New Roman"/>
          <w:b/>
          <w:bCs/>
          <w:color w:val="000000"/>
          <w:kern w:val="3"/>
          <w:lang w:eastAsia="zh-CN" w:bidi="hi-IN"/>
        </w:rPr>
      </w:pPr>
    </w:p>
    <w:p w14:paraId="70FE6098" w14:textId="7E69080E" w:rsidR="00CF780A" w:rsidRPr="0035557C" w:rsidRDefault="00CF780A" w:rsidP="00CF780A">
      <w:pPr>
        <w:suppressAutoHyphens/>
        <w:autoSpaceDN w:val="0"/>
        <w:spacing w:line="240" w:lineRule="auto"/>
        <w:jc w:val="center"/>
        <w:textAlignment w:val="baseline"/>
        <w:rPr>
          <w:rFonts w:ascii="Times New Roman" w:hAnsi="Times New Roman" w:cs="Times New Roman"/>
          <w:b/>
          <w:bCs/>
          <w:color w:val="000000"/>
          <w:kern w:val="3"/>
          <w:lang w:eastAsia="zh-CN" w:bidi="hi-IN"/>
        </w:rPr>
      </w:pPr>
      <w:r w:rsidRPr="0035557C">
        <w:rPr>
          <w:rFonts w:ascii="Times New Roman" w:hAnsi="Times New Roman" w:cs="Times New Roman"/>
          <w:b/>
          <w:bCs/>
          <w:color w:val="000000"/>
          <w:kern w:val="3"/>
          <w:lang w:eastAsia="zh-CN" w:bidi="hi-IN"/>
        </w:rPr>
        <w:t xml:space="preserve">ВІДКРИТИХ ТОРГІВ З ОСОБЛИВОСТЯМИ </w:t>
      </w:r>
    </w:p>
    <w:p w14:paraId="69CCA9E4" w14:textId="77777777" w:rsidR="00CF780A" w:rsidRPr="0035557C" w:rsidRDefault="00CF780A" w:rsidP="00CF780A">
      <w:pPr>
        <w:pBdr>
          <w:top w:val="nil"/>
          <w:left w:val="nil"/>
          <w:bottom w:val="nil"/>
          <w:right w:val="nil"/>
          <w:between w:val="nil"/>
        </w:pBdr>
        <w:spacing w:line="240" w:lineRule="auto"/>
        <w:rPr>
          <w:rFonts w:ascii="Times New Roman" w:hAnsi="Times New Roman" w:cs="Times New Roman"/>
          <w:color w:val="000000"/>
        </w:rPr>
      </w:pPr>
    </w:p>
    <w:p w14:paraId="6B9E87A3" w14:textId="77777777" w:rsidR="00CF780A" w:rsidRPr="0035557C" w:rsidRDefault="00CF780A" w:rsidP="00CF780A">
      <w:pPr>
        <w:pBdr>
          <w:top w:val="nil"/>
          <w:left w:val="nil"/>
          <w:bottom w:val="nil"/>
          <w:right w:val="nil"/>
          <w:between w:val="nil"/>
        </w:pBdr>
        <w:spacing w:line="240" w:lineRule="auto"/>
        <w:rPr>
          <w:rFonts w:ascii="Times New Roman" w:hAnsi="Times New Roman" w:cs="Times New Roman"/>
          <w:color w:val="000000"/>
        </w:rPr>
      </w:pPr>
      <w:bookmarkStart w:id="0" w:name="bookmark=id.30j0zll" w:colFirst="0" w:colLast="0"/>
      <w:bookmarkEnd w:id="0"/>
    </w:p>
    <w:p w14:paraId="1A9728C0" w14:textId="4D93F934" w:rsidR="00441A59" w:rsidRPr="00441A59" w:rsidRDefault="00CF780A" w:rsidP="00441A59">
      <w:pPr>
        <w:keepNext/>
        <w:spacing w:before="240" w:after="60"/>
        <w:jc w:val="center"/>
        <w:outlineLvl w:val="0"/>
        <w:rPr>
          <w:rFonts w:ascii="Times New Roman" w:hAnsi="Times New Roman" w:cs="Times New Roman"/>
          <w:color w:val="000000"/>
          <w:kern w:val="32"/>
          <w:sz w:val="24"/>
          <w:szCs w:val="24"/>
        </w:rPr>
      </w:pPr>
      <w:r w:rsidRPr="00441A59">
        <w:rPr>
          <w:rFonts w:ascii="Times New Roman" w:hAnsi="Times New Roman" w:cs="Times New Roman"/>
          <w:color w:val="000000"/>
          <w:sz w:val="24"/>
          <w:szCs w:val="24"/>
        </w:rPr>
        <w:t>Предмет закупівлі</w:t>
      </w:r>
      <w:bookmarkStart w:id="1" w:name="_Hlk93044005"/>
      <w:r w:rsidRPr="00441A59">
        <w:rPr>
          <w:rFonts w:ascii="Times New Roman" w:hAnsi="Times New Roman" w:cs="Times New Roman"/>
          <w:color w:val="000000"/>
          <w:sz w:val="24"/>
          <w:szCs w:val="24"/>
        </w:rPr>
        <w:t xml:space="preserve">: </w:t>
      </w:r>
      <w:bookmarkStart w:id="2" w:name="_Hlk120811773"/>
      <w:r w:rsidR="000118D5">
        <w:rPr>
          <w:rFonts w:ascii="Times New Roman" w:eastAsia="Times New Roman" w:hAnsi="Times New Roman" w:cs="Times New Roman"/>
          <w:sz w:val="24"/>
          <w:szCs w:val="24"/>
          <w:lang w:eastAsia="ar-SA"/>
        </w:rPr>
        <w:t>М’ясопродукти</w:t>
      </w:r>
      <w:bookmarkEnd w:id="2"/>
    </w:p>
    <w:p w14:paraId="6AD7E0BE" w14:textId="40EC157B" w:rsidR="006B3813" w:rsidRDefault="00CF780A" w:rsidP="006B3813">
      <w:pPr>
        <w:keepNext/>
        <w:spacing w:before="240" w:after="60"/>
        <w:jc w:val="center"/>
        <w:outlineLvl w:val="0"/>
        <w:rPr>
          <w:rFonts w:ascii="Times New Roman" w:hAnsi="Times New Roman" w:cs="Times New Roman"/>
          <w:sz w:val="24"/>
          <w:szCs w:val="24"/>
        </w:rPr>
      </w:pPr>
      <w:bookmarkStart w:id="3" w:name="_Hlk120811763"/>
      <w:r w:rsidRPr="00441A59">
        <w:rPr>
          <w:rFonts w:ascii="Times New Roman" w:hAnsi="Times New Roman" w:cs="Times New Roman"/>
          <w:sz w:val="24"/>
          <w:szCs w:val="24"/>
        </w:rPr>
        <w:t>ДК 021:2015: </w:t>
      </w:r>
      <w:bookmarkEnd w:id="1"/>
      <w:r w:rsidR="000118D5">
        <w:rPr>
          <w:rFonts w:ascii="Times New Roman" w:eastAsia="Times New Roman" w:hAnsi="Times New Roman" w:cs="Times New Roman"/>
          <w:sz w:val="24"/>
          <w:szCs w:val="24"/>
          <w:lang w:eastAsia="ar-SA"/>
        </w:rPr>
        <w:t>15130000-8: М’ясопродукти</w:t>
      </w:r>
    </w:p>
    <w:bookmarkEnd w:id="3"/>
    <w:p w14:paraId="01137DD4" w14:textId="2F9B1095" w:rsidR="00CF780A" w:rsidRPr="00441A59" w:rsidRDefault="00CF780A" w:rsidP="006B3813">
      <w:pPr>
        <w:keepNext/>
        <w:spacing w:before="240" w:after="60"/>
        <w:jc w:val="center"/>
        <w:outlineLvl w:val="0"/>
        <w:rPr>
          <w:rFonts w:ascii="Times New Roman" w:hAnsi="Times New Roman" w:cs="Times New Roman"/>
          <w:i/>
          <w:sz w:val="24"/>
          <w:szCs w:val="24"/>
        </w:rPr>
      </w:pPr>
      <w:r w:rsidRPr="00441A59">
        <w:rPr>
          <w:rFonts w:ascii="Times New Roman" w:hAnsi="Times New Roman" w:cs="Times New Roman"/>
          <w:i/>
          <w:sz w:val="24"/>
          <w:szCs w:val="24"/>
        </w:rPr>
        <w:t>Процедура закупівлі – відкриті торги з особливостями</w:t>
      </w:r>
    </w:p>
    <w:p w14:paraId="63CED247" w14:textId="77777777" w:rsidR="00CF780A" w:rsidRPr="00441A59" w:rsidRDefault="00CF780A" w:rsidP="00441A59">
      <w:pPr>
        <w:spacing w:line="240" w:lineRule="auto"/>
        <w:ind w:firstLine="120"/>
        <w:jc w:val="center"/>
        <w:rPr>
          <w:rFonts w:ascii="Times New Roman" w:hAnsi="Times New Roman" w:cs="Times New Roman"/>
          <w:sz w:val="24"/>
          <w:szCs w:val="24"/>
        </w:rPr>
      </w:pPr>
    </w:p>
    <w:p w14:paraId="4BD81A90"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13C68750"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7087BA7F"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0C84E548"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3EFFC7DB"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0712E165"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5CCFD9CE" w14:textId="3C97C080" w:rsidR="00CF780A" w:rsidRDefault="00CF780A" w:rsidP="00CF780A">
      <w:pPr>
        <w:tabs>
          <w:tab w:val="center" w:pos="4764"/>
          <w:tab w:val="left" w:pos="8185"/>
        </w:tabs>
        <w:spacing w:line="240" w:lineRule="auto"/>
        <w:rPr>
          <w:rFonts w:ascii="Times New Roman" w:hAnsi="Times New Roman" w:cs="Times New Roman"/>
          <w:color w:val="000000"/>
        </w:rPr>
      </w:pPr>
    </w:p>
    <w:p w14:paraId="24C0B89B" w14:textId="1076DE70" w:rsidR="00441A59" w:rsidRDefault="00441A59" w:rsidP="00CF780A">
      <w:pPr>
        <w:tabs>
          <w:tab w:val="center" w:pos="4764"/>
          <w:tab w:val="left" w:pos="8185"/>
        </w:tabs>
        <w:spacing w:line="240" w:lineRule="auto"/>
        <w:rPr>
          <w:rFonts w:ascii="Times New Roman" w:hAnsi="Times New Roman" w:cs="Times New Roman"/>
          <w:color w:val="000000"/>
        </w:rPr>
      </w:pPr>
    </w:p>
    <w:p w14:paraId="3B403725" w14:textId="77777777" w:rsidR="00441A59" w:rsidRPr="0035557C" w:rsidRDefault="00441A59" w:rsidP="00CF780A">
      <w:pPr>
        <w:tabs>
          <w:tab w:val="center" w:pos="4764"/>
          <w:tab w:val="left" w:pos="8185"/>
        </w:tabs>
        <w:spacing w:line="240" w:lineRule="auto"/>
        <w:rPr>
          <w:rFonts w:ascii="Times New Roman" w:hAnsi="Times New Roman" w:cs="Times New Roman"/>
          <w:color w:val="000000"/>
        </w:rPr>
      </w:pPr>
    </w:p>
    <w:p w14:paraId="33347B33"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312DC463" w14:textId="77777777" w:rsidR="00CF780A" w:rsidRPr="0035557C" w:rsidRDefault="00CF780A" w:rsidP="00CF780A">
      <w:pPr>
        <w:tabs>
          <w:tab w:val="center" w:pos="4764"/>
          <w:tab w:val="left" w:pos="8185"/>
        </w:tabs>
        <w:spacing w:line="240" w:lineRule="auto"/>
        <w:rPr>
          <w:rFonts w:ascii="Times New Roman" w:hAnsi="Times New Roman" w:cs="Times New Roman"/>
          <w:color w:val="000000"/>
        </w:rPr>
      </w:pPr>
    </w:p>
    <w:p w14:paraId="5D3D71D9" w14:textId="43D3D1D2" w:rsidR="00CF780A" w:rsidRPr="0035557C" w:rsidRDefault="00CF780A" w:rsidP="00CF780A">
      <w:pPr>
        <w:tabs>
          <w:tab w:val="center" w:pos="4764"/>
          <w:tab w:val="left" w:pos="8185"/>
        </w:tabs>
        <w:spacing w:line="240" w:lineRule="auto"/>
        <w:jc w:val="center"/>
        <w:rPr>
          <w:rFonts w:ascii="Times New Roman" w:hAnsi="Times New Roman" w:cs="Times New Roman"/>
          <w:b/>
        </w:rPr>
      </w:pPr>
      <w:r w:rsidRPr="0035557C">
        <w:rPr>
          <w:rFonts w:ascii="Times New Roman" w:hAnsi="Times New Roman" w:cs="Times New Roman"/>
          <w:color w:val="000000"/>
        </w:rPr>
        <w:t>м. Київ – 2022 р</w:t>
      </w:r>
    </w:p>
    <w:p w14:paraId="19457B42" w14:textId="77777777" w:rsidR="00CF780A" w:rsidRPr="0035557C" w:rsidRDefault="00CF780A" w:rsidP="00CF780A">
      <w:pPr>
        <w:spacing w:line="240" w:lineRule="auto"/>
        <w:rPr>
          <w:rFonts w:ascii="Times New Roman" w:hAnsi="Times New Roman" w:cs="Times New Roman"/>
        </w:rPr>
      </w:pPr>
    </w:p>
    <w:p w14:paraId="61B0FD61" w14:textId="77777777" w:rsidR="00FD65A0" w:rsidRPr="0035557C" w:rsidRDefault="00FD65A0">
      <w:pPr>
        <w:spacing w:after="0" w:line="240" w:lineRule="auto"/>
        <w:rPr>
          <w:rFonts w:ascii="Times New Roman" w:eastAsia="Times New Roman" w:hAnsi="Times New Roman" w:cs="Times New Roman"/>
        </w:rPr>
      </w:pPr>
    </w:p>
    <w:p w14:paraId="5DF556CA" w14:textId="77777777" w:rsidR="00FD65A0" w:rsidRPr="0035557C" w:rsidRDefault="00FD65A0">
      <w:pPr>
        <w:spacing w:after="0" w:line="240" w:lineRule="auto"/>
        <w:rPr>
          <w:rFonts w:ascii="Times New Roman" w:eastAsia="Times New Roman" w:hAnsi="Times New Roman" w:cs="Times New Roman"/>
        </w:rPr>
      </w:pPr>
    </w:p>
    <w:p w14:paraId="280F7A72" w14:textId="77777777" w:rsidR="00FD65A0" w:rsidRPr="0035557C" w:rsidRDefault="00FD65A0">
      <w:pPr>
        <w:spacing w:after="0" w:line="240" w:lineRule="auto"/>
        <w:jc w:val="both"/>
        <w:rPr>
          <w:rFonts w:ascii="Times New Roman" w:eastAsia="Times New Roman" w:hAnsi="Times New Roman" w:cs="Times New Roman"/>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D65A0" w:rsidRPr="0035557C" w14:paraId="278BC4DE" w14:textId="77777777">
        <w:trPr>
          <w:trHeight w:val="416"/>
          <w:jc w:val="center"/>
        </w:trPr>
        <w:tc>
          <w:tcPr>
            <w:tcW w:w="705" w:type="dxa"/>
            <w:vAlign w:val="center"/>
          </w:tcPr>
          <w:p w14:paraId="74D932F0"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rPr>
              <w:t>№</w:t>
            </w:r>
          </w:p>
        </w:tc>
        <w:tc>
          <w:tcPr>
            <w:tcW w:w="9255" w:type="dxa"/>
            <w:gridSpan w:val="2"/>
            <w:vAlign w:val="center"/>
          </w:tcPr>
          <w:p w14:paraId="4B8424FC" w14:textId="77777777" w:rsidR="00FD65A0" w:rsidRPr="0035557C" w:rsidRDefault="006B3813">
            <w:pPr>
              <w:jc w:val="center"/>
              <w:rPr>
                <w:rFonts w:ascii="Times New Roman" w:eastAsia="Times New Roman" w:hAnsi="Times New Roman" w:cs="Times New Roman"/>
                <w:b/>
              </w:rPr>
            </w:pPr>
            <w:r w:rsidRPr="0035557C">
              <w:rPr>
                <w:rFonts w:ascii="Times New Roman" w:eastAsia="Times New Roman" w:hAnsi="Times New Roman" w:cs="Times New Roman"/>
                <w:b/>
              </w:rPr>
              <w:t>Розділ 1. Загальні положення</w:t>
            </w:r>
          </w:p>
        </w:tc>
      </w:tr>
      <w:tr w:rsidR="00FD65A0" w:rsidRPr="0035557C" w14:paraId="7EF9B175" w14:textId="77777777">
        <w:trPr>
          <w:trHeight w:val="411"/>
          <w:jc w:val="center"/>
        </w:trPr>
        <w:tc>
          <w:tcPr>
            <w:tcW w:w="705" w:type="dxa"/>
            <w:vAlign w:val="center"/>
          </w:tcPr>
          <w:p w14:paraId="380C5303"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rPr>
              <w:t>1</w:t>
            </w:r>
          </w:p>
        </w:tc>
        <w:tc>
          <w:tcPr>
            <w:tcW w:w="2835" w:type="dxa"/>
            <w:vAlign w:val="center"/>
          </w:tcPr>
          <w:p w14:paraId="4BD9762D"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rPr>
              <w:t>2</w:t>
            </w:r>
          </w:p>
        </w:tc>
        <w:tc>
          <w:tcPr>
            <w:tcW w:w="6420" w:type="dxa"/>
            <w:vAlign w:val="center"/>
          </w:tcPr>
          <w:p w14:paraId="70977F40"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rPr>
              <w:t>3</w:t>
            </w:r>
          </w:p>
        </w:tc>
      </w:tr>
      <w:tr w:rsidR="00FD65A0" w:rsidRPr="0035557C" w14:paraId="18508D46" w14:textId="77777777">
        <w:trPr>
          <w:trHeight w:val="1119"/>
          <w:jc w:val="center"/>
        </w:trPr>
        <w:tc>
          <w:tcPr>
            <w:tcW w:w="705" w:type="dxa"/>
          </w:tcPr>
          <w:p w14:paraId="4C19D568"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color w:val="000000"/>
              </w:rPr>
              <w:t>1</w:t>
            </w:r>
          </w:p>
        </w:tc>
        <w:tc>
          <w:tcPr>
            <w:tcW w:w="2835" w:type="dxa"/>
          </w:tcPr>
          <w:p w14:paraId="161CD305" w14:textId="77777777" w:rsidR="00FD65A0" w:rsidRPr="0035557C" w:rsidRDefault="006B3813">
            <w:pPr>
              <w:rPr>
                <w:rFonts w:ascii="Times New Roman" w:eastAsia="Times New Roman" w:hAnsi="Times New Roman" w:cs="Times New Roman"/>
              </w:rPr>
            </w:pPr>
            <w:r w:rsidRPr="0035557C">
              <w:rPr>
                <w:rFonts w:ascii="Times New Roman" w:eastAsia="Times New Roman" w:hAnsi="Times New Roman" w:cs="Times New Roman"/>
                <w:b/>
                <w:color w:val="000000"/>
              </w:rPr>
              <w:t>Терміни, які вживаються в тендерній документації</w:t>
            </w:r>
          </w:p>
        </w:tc>
        <w:tc>
          <w:tcPr>
            <w:tcW w:w="6420" w:type="dxa"/>
          </w:tcPr>
          <w:p w14:paraId="6AD8314B" w14:textId="77777777" w:rsidR="00FD65A0" w:rsidRPr="0035557C" w:rsidRDefault="006B3813">
            <w:pPr>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Документацію розроблено відповідно до вимог Закону України </w:t>
            </w:r>
            <w:r w:rsidRPr="00441A59">
              <w:rPr>
                <w:rFonts w:ascii="Times New Roman" w:eastAsia="Times New Roman" w:hAnsi="Times New Roman" w:cs="Times New Roman"/>
                <w:color w:val="000000"/>
              </w:rPr>
              <w:t xml:space="preserve">«Про публічні закупівлі» (далі </w:t>
            </w:r>
            <w:r w:rsidRPr="00441A59">
              <w:rPr>
                <w:rFonts w:ascii="Times New Roman" w:eastAsia="Times New Roman" w:hAnsi="Times New Roman" w:cs="Times New Roman"/>
              </w:rPr>
              <w:t>—</w:t>
            </w:r>
            <w:r w:rsidRPr="00441A59">
              <w:rPr>
                <w:rFonts w:ascii="Times New Roman" w:eastAsia="Times New Roman" w:hAnsi="Times New Roman" w:cs="Times New Roman"/>
                <w:color w:val="000000"/>
              </w:rPr>
              <w:t xml:space="preserve"> Закон)</w:t>
            </w:r>
            <w:r w:rsidRPr="00441A59">
              <w:rPr>
                <w:rFonts w:ascii="Times New Roman" w:eastAsia="Times New Roman" w:hAnsi="Times New Roman" w:cs="Times New Roman"/>
              </w:rPr>
              <w:t xml:space="preserve"> та Постанови від 12 жовтня 2022 р. № 1178 «Про затвердження особливостей здійснення публічних </w:t>
            </w:r>
            <w:proofErr w:type="spellStart"/>
            <w:r w:rsidRPr="00441A59">
              <w:rPr>
                <w:rFonts w:ascii="Times New Roman" w:eastAsia="Times New Roman" w:hAnsi="Times New Roman" w:cs="Times New Roman"/>
              </w:rPr>
              <w:t>закупівель</w:t>
            </w:r>
            <w:proofErr w:type="spellEnd"/>
            <w:r w:rsidRPr="00441A59">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2E7F938" w14:textId="77777777" w:rsidR="00FD65A0" w:rsidRPr="0035557C" w:rsidRDefault="006B3813">
            <w:pPr>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35557C">
              <w:rPr>
                <w:rFonts w:ascii="Times New Roman" w:eastAsia="Times New Roman" w:hAnsi="Times New Roman" w:cs="Times New Roman"/>
              </w:rPr>
              <w:t>Особливостях.</w:t>
            </w:r>
          </w:p>
        </w:tc>
      </w:tr>
      <w:tr w:rsidR="00FD65A0" w:rsidRPr="0035557C" w14:paraId="7C35CCCA" w14:textId="77777777">
        <w:trPr>
          <w:trHeight w:val="615"/>
          <w:jc w:val="center"/>
        </w:trPr>
        <w:tc>
          <w:tcPr>
            <w:tcW w:w="705" w:type="dxa"/>
          </w:tcPr>
          <w:p w14:paraId="6548652F"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color w:val="000000"/>
              </w:rPr>
              <w:t>2</w:t>
            </w:r>
          </w:p>
        </w:tc>
        <w:tc>
          <w:tcPr>
            <w:tcW w:w="2835" w:type="dxa"/>
          </w:tcPr>
          <w:p w14:paraId="255EBA1B" w14:textId="77777777" w:rsidR="00FD65A0" w:rsidRPr="0035557C" w:rsidRDefault="006B3813">
            <w:pPr>
              <w:rPr>
                <w:rFonts w:ascii="Times New Roman" w:eastAsia="Times New Roman" w:hAnsi="Times New Roman" w:cs="Times New Roman"/>
              </w:rPr>
            </w:pPr>
            <w:r w:rsidRPr="0035557C">
              <w:rPr>
                <w:rFonts w:ascii="Times New Roman" w:eastAsia="Times New Roman" w:hAnsi="Times New Roman" w:cs="Times New Roman"/>
                <w:b/>
                <w:color w:val="000000"/>
              </w:rPr>
              <w:t>Інформація про замовника торгів</w:t>
            </w:r>
          </w:p>
        </w:tc>
        <w:tc>
          <w:tcPr>
            <w:tcW w:w="6420" w:type="dxa"/>
          </w:tcPr>
          <w:p w14:paraId="3E166537" w14:textId="77777777" w:rsidR="00FD65A0" w:rsidRPr="0035557C" w:rsidRDefault="006B3813">
            <w:pPr>
              <w:jc w:val="both"/>
              <w:rPr>
                <w:rFonts w:ascii="Times New Roman" w:eastAsia="Times New Roman" w:hAnsi="Times New Roman" w:cs="Times New Roman"/>
              </w:rPr>
            </w:pPr>
            <w:r w:rsidRPr="0035557C">
              <w:rPr>
                <w:rFonts w:ascii="Times New Roman" w:eastAsia="Times New Roman" w:hAnsi="Times New Roman" w:cs="Times New Roman"/>
                <w:color w:val="000000"/>
              </w:rPr>
              <w:t> </w:t>
            </w:r>
          </w:p>
        </w:tc>
      </w:tr>
      <w:tr w:rsidR="00FD65A0" w:rsidRPr="0035557C" w14:paraId="2CDCC098" w14:textId="77777777">
        <w:trPr>
          <w:trHeight w:val="285"/>
          <w:jc w:val="center"/>
        </w:trPr>
        <w:tc>
          <w:tcPr>
            <w:tcW w:w="705" w:type="dxa"/>
          </w:tcPr>
          <w:p w14:paraId="36FE4B1C"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color w:val="000000"/>
              </w:rPr>
              <w:t>2.1</w:t>
            </w:r>
          </w:p>
        </w:tc>
        <w:tc>
          <w:tcPr>
            <w:tcW w:w="2835" w:type="dxa"/>
          </w:tcPr>
          <w:p w14:paraId="54943009" w14:textId="77777777" w:rsidR="00FD65A0" w:rsidRPr="0035557C" w:rsidRDefault="006B3813">
            <w:pPr>
              <w:rPr>
                <w:rFonts w:ascii="Times New Roman" w:eastAsia="Times New Roman" w:hAnsi="Times New Roman" w:cs="Times New Roman"/>
              </w:rPr>
            </w:pPr>
            <w:r w:rsidRPr="0035557C">
              <w:rPr>
                <w:rFonts w:ascii="Times New Roman" w:eastAsia="Times New Roman" w:hAnsi="Times New Roman" w:cs="Times New Roman"/>
                <w:color w:val="000000"/>
              </w:rPr>
              <w:t>повне найменування</w:t>
            </w:r>
          </w:p>
        </w:tc>
        <w:tc>
          <w:tcPr>
            <w:tcW w:w="6420" w:type="dxa"/>
          </w:tcPr>
          <w:p w14:paraId="5403B251" w14:textId="475F6F59" w:rsidR="00FD65A0" w:rsidRPr="0035557C" w:rsidRDefault="00CF780A">
            <w:pPr>
              <w:jc w:val="both"/>
              <w:rPr>
                <w:rFonts w:ascii="Times New Roman" w:eastAsia="Times New Roman" w:hAnsi="Times New Roman" w:cs="Times New Roman"/>
                <w:i/>
              </w:rPr>
            </w:pPr>
            <w:r w:rsidRPr="0035557C">
              <w:rPr>
                <w:rFonts w:ascii="Times New Roman" w:hAnsi="Times New Roman" w:cs="Times New Roman"/>
                <w:color w:val="000000"/>
              </w:rPr>
              <w:t>Національний авіаційний університет</w:t>
            </w:r>
          </w:p>
        </w:tc>
      </w:tr>
      <w:tr w:rsidR="00FD65A0" w:rsidRPr="0035557C" w14:paraId="32A193EF" w14:textId="77777777">
        <w:trPr>
          <w:trHeight w:val="510"/>
          <w:jc w:val="center"/>
        </w:trPr>
        <w:tc>
          <w:tcPr>
            <w:tcW w:w="705" w:type="dxa"/>
          </w:tcPr>
          <w:p w14:paraId="2BD541AA" w14:textId="77777777" w:rsidR="00FD65A0" w:rsidRPr="0035557C" w:rsidRDefault="006B3813">
            <w:pPr>
              <w:jc w:val="center"/>
              <w:rPr>
                <w:rFonts w:ascii="Times New Roman" w:eastAsia="Times New Roman" w:hAnsi="Times New Roman" w:cs="Times New Roman"/>
              </w:rPr>
            </w:pPr>
            <w:r w:rsidRPr="0035557C">
              <w:rPr>
                <w:rFonts w:ascii="Times New Roman" w:eastAsia="Times New Roman" w:hAnsi="Times New Roman" w:cs="Times New Roman"/>
                <w:color w:val="000000"/>
              </w:rPr>
              <w:t>2.2</w:t>
            </w:r>
          </w:p>
        </w:tc>
        <w:tc>
          <w:tcPr>
            <w:tcW w:w="2835" w:type="dxa"/>
          </w:tcPr>
          <w:p w14:paraId="2F44E44F" w14:textId="77777777" w:rsidR="00FD65A0" w:rsidRPr="0035557C" w:rsidRDefault="006B3813">
            <w:pPr>
              <w:rPr>
                <w:rFonts w:ascii="Times New Roman" w:eastAsia="Times New Roman" w:hAnsi="Times New Roman" w:cs="Times New Roman"/>
              </w:rPr>
            </w:pPr>
            <w:r w:rsidRPr="0035557C">
              <w:rPr>
                <w:rFonts w:ascii="Times New Roman" w:eastAsia="Times New Roman" w:hAnsi="Times New Roman" w:cs="Times New Roman"/>
                <w:color w:val="000000"/>
              </w:rPr>
              <w:t>місцезнаходження</w:t>
            </w:r>
          </w:p>
        </w:tc>
        <w:tc>
          <w:tcPr>
            <w:tcW w:w="6420" w:type="dxa"/>
          </w:tcPr>
          <w:p w14:paraId="00F78478" w14:textId="6969E026" w:rsidR="00FD65A0" w:rsidRPr="0035557C" w:rsidRDefault="00CF780A">
            <w:pPr>
              <w:jc w:val="both"/>
              <w:rPr>
                <w:rFonts w:ascii="Times New Roman" w:eastAsia="Times New Roman" w:hAnsi="Times New Roman" w:cs="Times New Roman"/>
              </w:rPr>
            </w:pPr>
            <w:r w:rsidRPr="0035557C">
              <w:rPr>
                <w:rFonts w:ascii="Times New Roman" w:hAnsi="Times New Roman" w:cs="Times New Roman"/>
                <w:color w:val="000000"/>
              </w:rPr>
              <w:t xml:space="preserve">Юридична адреса 03058 , м. Київ, пр. Любомира </w:t>
            </w:r>
            <w:proofErr w:type="spellStart"/>
            <w:r w:rsidRPr="0035557C">
              <w:rPr>
                <w:rFonts w:ascii="Times New Roman" w:hAnsi="Times New Roman" w:cs="Times New Roman"/>
                <w:color w:val="000000"/>
              </w:rPr>
              <w:t>Гузара</w:t>
            </w:r>
            <w:proofErr w:type="spellEnd"/>
            <w:r w:rsidRPr="0035557C">
              <w:rPr>
                <w:rFonts w:ascii="Times New Roman" w:hAnsi="Times New Roman" w:cs="Times New Roman"/>
                <w:color w:val="000000"/>
              </w:rPr>
              <w:t>, 1</w:t>
            </w:r>
          </w:p>
        </w:tc>
      </w:tr>
      <w:tr w:rsidR="00CF780A" w:rsidRPr="0035557C" w14:paraId="09BB1A8E" w14:textId="77777777">
        <w:trPr>
          <w:trHeight w:val="1119"/>
          <w:jc w:val="center"/>
        </w:trPr>
        <w:tc>
          <w:tcPr>
            <w:tcW w:w="705" w:type="dxa"/>
          </w:tcPr>
          <w:p w14:paraId="7BB51555" w14:textId="77777777" w:rsidR="00CF780A" w:rsidRPr="0035557C" w:rsidRDefault="00CF780A" w:rsidP="00CF780A">
            <w:pPr>
              <w:jc w:val="center"/>
              <w:rPr>
                <w:rFonts w:ascii="Times New Roman" w:eastAsia="Times New Roman" w:hAnsi="Times New Roman" w:cs="Times New Roman"/>
              </w:rPr>
            </w:pPr>
            <w:r w:rsidRPr="0035557C">
              <w:rPr>
                <w:rFonts w:ascii="Times New Roman" w:eastAsia="Times New Roman" w:hAnsi="Times New Roman" w:cs="Times New Roman"/>
                <w:color w:val="000000"/>
              </w:rPr>
              <w:t>2.3</w:t>
            </w:r>
          </w:p>
        </w:tc>
        <w:tc>
          <w:tcPr>
            <w:tcW w:w="2835" w:type="dxa"/>
          </w:tcPr>
          <w:p w14:paraId="6D005D97" w14:textId="77777777" w:rsidR="00CF780A" w:rsidRPr="00441A59" w:rsidRDefault="00CF780A" w:rsidP="00CF780A">
            <w:pPr>
              <w:rPr>
                <w:rFonts w:ascii="Times New Roman" w:eastAsia="Times New Roman" w:hAnsi="Times New Roman" w:cs="Times New Roman"/>
              </w:rPr>
            </w:pPr>
            <w:r w:rsidRPr="00441A59">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BE07A1F" w14:textId="77777777" w:rsidR="000118D5" w:rsidRPr="000118D5" w:rsidRDefault="000118D5" w:rsidP="000118D5">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З організаційних питань: </w:t>
            </w:r>
          </w:p>
          <w:p w14:paraId="6DB9E361" w14:textId="77777777" w:rsidR="000118D5" w:rsidRPr="000118D5" w:rsidRDefault="000118D5" w:rsidP="000118D5">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 xml:space="preserve">Сергій ПАСІЧНІЧЕНКО - </w:t>
            </w:r>
            <w:r w:rsidRPr="000118D5">
              <w:rPr>
                <w:rFonts w:ascii="Times New Roman" w:hAnsi="Times New Roman" w:cs="Times New Roman"/>
                <w:bCs/>
                <w:shd w:val="clear" w:color="auto" w:fill="FFFFFF"/>
              </w:rPr>
              <w:t xml:space="preserve"> уповноважена особа, провідний фахівець відділу матеріально - технічного забезпечення;</w:t>
            </w:r>
          </w:p>
          <w:p w14:paraId="0F5504A4" w14:textId="77777777" w:rsidR="000118D5" w:rsidRPr="000118D5" w:rsidRDefault="000118D5" w:rsidP="000118D5">
            <w:pPr>
              <w:pBdr>
                <w:top w:val="nil"/>
                <w:left w:val="nil"/>
                <w:bottom w:val="nil"/>
                <w:right w:val="nil"/>
                <w:between w:val="nil"/>
              </w:pBdr>
              <w:tabs>
                <w:tab w:val="left" w:pos="-108"/>
              </w:tabs>
              <w:ind w:left="-108"/>
              <w:rPr>
                <w:rFonts w:ascii="Times New Roman" w:hAnsi="Times New Roman" w:cs="Times New Roman"/>
                <w:bCs/>
                <w:color w:val="000000"/>
              </w:rPr>
            </w:pPr>
            <w:proofErr w:type="spellStart"/>
            <w:r w:rsidRPr="000118D5">
              <w:rPr>
                <w:rFonts w:ascii="Times New Roman" w:hAnsi="Times New Roman" w:cs="Times New Roman"/>
                <w:bCs/>
                <w:color w:val="000000"/>
              </w:rPr>
              <w:t>Тел</w:t>
            </w:r>
            <w:proofErr w:type="spellEnd"/>
            <w:r w:rsidRPr="000118D5">
              <w:rPr>
                <w:rFonts w:ascii="Times New Roman" w:hAnsi="Times New Roman" w:cs="Times New Roman"/>
                <w:bCs/>
                <w:color w:val="000000"/>
              </w:rPr>
              <w:t>./факс: (+38044) 406-61-22</w:t>
            </w:r>
          </w:p>
          <w:p w14:paraId="4B9FB98E" w14:textId="77777777" w:rsidR="000118D5" w:rsidRPr="000118D5" w:rsidRDefault="000118D5" w:rsidP="000118D5">
            <w:pPr>
              <w:pBdr>
                <w:top w:val="nil"/>
                <w:left w:val="nil"/>
                <w:bottom w:val="nil"/>
                <w:right w:val="nil"/>
                <w:between w:val="nil"/>
              </w:pBdr>
              <w:tabs>
                <w:tab w:val="left" w:pos="-108"/>
              </w:tabs>
              <w:ind w:left="-108"/>
              <w:rPr>
                <w:rFonts w:ascii="Times New Roman" w:hAnsi="Times New Roman" w:cs="Times New Roman"/>
                <w:bCs/>
                <w:color w:val="000000"/>
              </w:rPr>
            </w:pPr>
            <w:r w:rsidRPr="000118D5">
              <w:rPr>
                <w:rFonts w:ascii="Times New Roman" w:hAnsi="Times New Roman" w:cs="Times New Roman"/>
                <w:bCs/>
                <w:color w:val="000000"/>
              </w:rPr>
              <w:t>Е-</w:t>
            </w:r>
            <w:proofErr w:type="spellStart"/>
            <w:r w:rsidRPr="000118D5">
              <w:rPr>
                <w:rFonts w:ascii="Times New Roman" w:hAnsi="Times New Roman" w:cs="Times New Roman"/>
                <w:bCs/>
                <w:color w:val="000000"/>
              </w:rPr>
              <w:t>mail</w:t>
            </w:r>
            <w:proofErr w:type="spellEnd"/>
            <w:r w:rsidRPr="000118D5">
              <w:rPr>
                <w:rFonts w:ascii="Times New Roman" w:hAnsi="Times New Roman" w:cs="Times New Roman"/>
                <w:bCs/>
                <w:color w:val="000000"/>
              </w:rPr>
              <w:t xml:space="preserve">: </w:t>
            </w:r>
            <w:proofErr w:type="spellStart"/>
            <w:r w:rsidRPr="000118D5">
              <w:rPr>
                <w:rFonts w:ascii="Times New Roman" w:hAnsi="Times New Roman" w:cs="Times New Roman"/>
                <w:bCs/>
                <w:shd w:val="clear" w:color="auto" w:fill="FFFFFF"/>
                <w:lang w:val="en-US"/>
              </w:rPr>
              <w:t>sergii</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pasichnichenko</w:t>
            </w:r>
            <w:proofErr w:type="spellEnd"/>
            <w:r w:rsidRPr="000118D5">
              <w:rPr>
                <w:rFonts w:ascii="Times New Roman" w:hAnsi="Times New Roman" w:cs="Times New Roman"/>
                <w:bCs/>
                <w:shd w:val="clear" w:color="auto" w:fill="FFFFFF"/>
                <w:lang w:val="ru-RU"/>
              </w:rPr>
              <w:t>@</w:t>
            </w:r>
            <w:proofErr w:type="spellStart"/>
            <w:r w:rsidRPr="000118D5">
              <w:rPr>
                <w:rFonts w:ascii="Times New Roman" w:hAnsi="Times New Roman" w:cs="Times New Roman"/>
                <w:bCs/>
                <w:shd w:val="clear" w:color="auto" w:fill="FFFFFF"/>
                <w:lang w:val="en-US"/>
              </w:rPr>
              <w:t>gmail</w:t>
            </w:r>
            <w:proofErr w:type="spellEnd"/>
            <w:r w:rsidRPr="000118D5">
              <w:rPr>
                <w:rFonts w:ascii="Times New Roman" w:hAnsi="Times New Roman" w:cs="Times New Roman"/>
                <w:bCs/>
                <w:shd w:val="clear" w:color="auto" w:fill="FFFFFF"/>
                <w:lang w:val="ru-RU"/>
              </w:rPr>
              <w:t>.</w:t>
            </w:r>
            <w:r w:rsidRPr="000118D5">
              <w:rPr>
                <w:rFonts w:ascii="Times New Roman" w:hAnsi="Times New Roman" w:cs="Times New Roman"/>
                <w:bCs/>
                <w:shd w:val="clear" w:color="auto" w:fill="FFFFFF"/>
                <w:lang w:val="en-US"/>
              </w:rPr>
              <w:t>com</w:t>
            </w:r>
          </w:p>
          <w:p w14:paraId="10BEFB4B" w14:textId="299052B8" w:rsidR="00CF780A" w:rsidRPr="000118D5" w:rsidRDefault="00CF780A" w:rsidP="00CF780A">
            <w:pPr>
              <w:jc w:val="both"/>
              <w:rPr>
                <w:rFonts w:ascii="Times New Roman" w:eastAsia="Times New Roman" w:hAnsi="Times New Roman" w:cs="Times New Roman"/>
                <w:bCs/>
              </w:rPr>
            </w:pPr>
          </w:p>
        </w:tc>
      </w:tr>
      <w:tr w:rsidR="00CF780A" w:rsidRPr="0035557C" w14:paraId="3E229746" w14:textId="77777777">
        <w:trPr>
          <w:trHeight w:val="15"/>
          <w:jc w:val="center"/>
        </w:trPr>
        <w:tc>
          <w:tcPr>
            <w:tcW w:w="705" w:type="dxa"/>
          </w:tcPr>
          <w:p w14:paraId="69F676CD" w14:textId="77777777" w:rsidR="00CF780A" w:rsidRPr="0035557C" w:rsidRDefault="00CF780A" w:rsidP="00CF780A">
            <w:pPr>
              <w:jc w:val="center"/>
              <w:rPr>
                <w:rFonts w:ascii="Times New Roman" w:eastAsia="Times New Roman" w:hAnsi="Times New Roman" w:cs="Times New Roman"/>
              </w:rPr>
            </w:pPr>
            <w:r w:rsidRPr="0035557C">
              <w:rPr>
                <w:rFonts w:ascii="Times New Roman" w:eastAsia="Times New Roman" w:hAnsi="Times New Roman" w:cs="Times New Roman"/>
                <w:color w:val="000000"/>
              </w:rPr>
              <w:t>3</w:t>
            </w:r>
          </w:p>
        </w:tc>
        <w:tc>
          <w:tcPr>
            <w:tcW w:w="2835" w:type="dxa"/>
          </w:tcPr>
          <w:p w14:paraId="2F387FAC" w14:textId="77777777" w:rsidR="00CF780A" w:rsidRPr="0035557C" w:rsidRDefault="00CF780A" w:rsidP="00CF780A">
            <w:pPr>
              <w:rPr>
                <w:rFonts w:ascii="Times New Roman" w:eastAsia="Times New Roman" w:hAnsi="Times New Roman" w:cs="Times New Roman"/>
              </w:rPr>
            </w:pPr>
            <w:r w:rsidRPr="0035557C">
              <w:rPr>
                <w:rFonts w:ascii="Times New Roman" w:eastAsia="Times New Roman" w:hAnsi="Times New Roman" w:cs="Times New Roman"/>
                <w:b/>
                <w:color w:val="000000"/>
              </w:rPr>
              <w:t>Процедура закупівлі</w:t>
            </w:r>
          </w:p>
        </w:tc>
        <w:tc>
          <w:tcPr>
            <w:tcW w:w="6420" w:type="dxa"/>
          </w:tcPr>
          <w:p w14:paraId="2586C439" w14:textId="77777777" w:rsidR="00CF780A" w:rsidRPr="0035557C" w:rsidRDefault="00CF780A" w:rsidP="00CF780A">
            <w:pPr>
              <w:jc w:val="both"/>
              <w:rPr>
                <w:rFonts w:ascii="Times New Roman" w:eastAsia="Times New Roman" w:hAnsi="Times New Roman" w:cs="Times New Roman"/>
                <w:color w:val="4A86E8"/>
              </w:rPr>
            </w:pPr>
            <w:r w:rsidRPr="0035557C">
              <w:rPr>
                <w:rFonts w:ascii="Times New Roman" w:eastAsia="Times New Roman" w:hAnsi="Times New Roman" w:cs="Times New Roman"/>
                <w:color w:val="000000"/>
              </w:rPr>
              <w:t xml:space="preserve">відкриті </w:t>
            </w:r>
            <w:r w:rsidRPr="00441A59">
              <w:rPr>
                <w:rFonts w:ascii="Times New Roman" w:eastAsia="Times New Roman" w:hAnsi="Times New Roman" w:cs="Times New Roman"/>
                <w:color w:val="000000" w:themeColor="text1"/>
              </w:rPr>
              <w:t>торги з особливостями</w:t>
            </w:r>
          </w:p>
        </w:tc>
      </w:tr>
      <w:tr w:rsidR="00892E7F" w:rsidRPr="0035557C" w14:paraId="2FFFB329" w14:textId="77777777">
        <w:trPr>
          <w:trHeight w:val="15"/>
          <w:jc w:val="center"/>
        </w:trPr>
        <w:tc>
          <w:tcPr>
            <w:tcW w:w="705" w:type="dxa"/>
          </w:tcPr>
          <w:p w14:paraId="294C67D4" w14:textId="30F09BB6" w:rsidR="00892E7F" w:rsidRPr="0035557C" w:rsidRDefault="00892E7F" w:rsidP="00892E7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3.1.</w:t>
            </w:r>
          </w:p>
        </w:tc>
        <w:tc>
          <w:tcPr>
            <w:tcW w:w="2835" w:type="dxa"/>
          </w:tcPr>
          <w:p w14:paraId="7338085A" w14:textId="2D96F673" w:rsidR="00892E7F" w:rsidRPr="002B0641" w:rsidRDefault="00892E7F" w:rsidP="00CF780A">
            <w:pPr>
              <w:rPr>
                <w:rFonts w:ascii="Times New Roman" w:eastAsia="Times New Roman" w:hAnsi="Times New Roman" w:cs="Times New Roman"/>
                <w:bCs/>
                <w:color w:val="000000"/>
              </w:rPr>
            </w:pPr>
            <w:r w:rsidRPr="002B0641">
              <w:rPr>
                <w:rFonts w:ascii="Times New Roman" w:eastAsia="Times New Roman" w:hAnsi="Times New Roman" w:cs="Times New Roman"/>
                <w:bCs/>
                <w:color w:val="000000"/>
              </w:rPr>
              <w:t>Орієнтовна вартість закупівлі</w:t>
            </w:r>
          </w:p>
        </w:tc>
        <w:tc>
          <w:tcPr>
            <w:tcW w:w="6420" w:type="dxa"/>
          </w:tcPr>
          <w:p w14:paraId="47A56AD1" w14:textId="3549445F" w:rsidR="00892E7F" w:rsidRPr="005C651B" w:rsidRDefault="000118D5" w:rsidP="00CF780A">
            <w:pPr>
              <w:jc w:val="both"/>
              <w:rPr>
                <w:rFonts w:ascii="Times New Roman" w:eastAsia="Times New Roman" w:hAnsi="Times New Roman" w:cs="Times New Roman"/>
                <w:color w:val="FF0000"/>
              </w:rPr>
            </w:pPr>
            <w:r>
              <w:rPr>
                <w:rFonts w:ascii="Times New Roman" w:eastAsia="Times New Roman" w:hAnsi="Times New Roman" w:cs="Times New Roman"/>
                <w:color w:val="000000" w:themeColor="text1"/>
              </w:rPr>
              <w:t>125</w:t>
            </w:r>
            <w:r w:rsidR="002B0641" w:rsidRPr="00E141F4">
              <w:rPr>
                <w:rFonts w:ascii="Times New Roman" w:eastAsia="Times New Roman" w:hAnsi="Times New Roman" w:cs="Times New Roman"/>
                <w:color w:val="000000" w:themeColor="text1"/>
              </w:rPr>
              <w:t> </w:t>
            </w:r>
            <w:r>
              <w:rPr>
                <w:rFonts w:ascii="Times New Roman" w:eastAsia="Times New Roman" w:hAnsi="Times New Roman" w:cs="Times New Roman"/>
                <w:color w:val="000000" w:themeColor="text1"/>
              </w:rPr>
              <w:t>000</w:t>
            </w:r>
            <w:r w:rsidR="002B0641" w:rsidRPr="00E141F4">
              <w:rPr>
                <w:rFonts w:ascii="Times New Roman" w:eastAsia="Times New Roman" w:hAnsi="Times New Roman" w:cs="Times New Roman"/>
                <w:color w:val="000000" w:themeColor="text1"/>
              </w:rPr>
              <w:t>,00</w:t>
            </w:r>
            <w:r w:rsidR="00E141F4" w:rsidRPr="00E141F4">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грн </w:t>
            </w:r>
            <w:r w:rsidR="00E141F4" w:rsidRPr="00E141F4">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сто двадцять п’ять тисяч гривень 00 копійок</w:t>
            </w:r>
            <w:r w:rsidR="00E141F4" w:rsidRPr="00E141F4">
              <w:rPr>
                <w:rFonts w:ascii="Times New Roman" w:eastAsia="Times New Roman" w:hAnsi="Times New Roman" w:cs="Times New Roman"/>
                <w:color w:val="000000" w:themeColor="text1"/>
              </w:rPr>
              <w:t>)</w:t>
            </w:r>
            <w:r w:rsidR="002B0641" w:rsidRPr="00E141F4">
              <w:rPr>
                <w:rFonts w:ascii="Times New Roman" w:eastAsia="Times New Roman" w:hAnsi="Times New Roman" w:cs="Times New Roman"/>
                <w:color w:val="000000" w:themeColor="text1"/>
              </w:rPr>
              <w:t xml:space="preserve"> з ПДВ</w:t>
            </w:r>
            <w:r w:rsidR="00D322F3" w:rsidRPr="001C3AA8">
              <w:rPr>
                <w:rFonts w:ascii="Times New Roman" w:eastAsia="Times New Roman" w:hAnsi="Times New Roman" w:cs="Times New Roman"/>
                <w:color w:val="000000" w:themeColor="text1"/>
              </w:rPr>
              <w:t xml:space="preserve"> </w:t>
            </w:r>
          </w:p>
        </w:tc>
      </w:tr>
      <w:tr w:rsidR="00CF780A" w:rsidRPr="0035557C" w14:paraId="4CC4DFB9" w14:textId="77777777">
        <w:trPr>
          <w:trHeight w:val="240"/>
          <w:jc w:val="center"/>
        </w:trPr>
        <w:tc>
          <w:tcPr>
            <w:tcW w:w="705" w:type="dxa"/>
          </w:tcPr>
          <w:p w14:paraId="501226BB" w14:textId="77777777" w:rsidR="00CF780A" w:rsidRPr="0035557C" w:rsidRDefault="00CF780A" w:rsidP="00CF780A">
            <w:pPr>
              <w:jc w:val="center"/>
              <w:rPr>
                <w:rFonts w:ascii="Times New Roman" w:eastAsia="Times New Roman" w:hAnsi="Times New Roman" w:cs="Times New Roman"/>
              </w:rPr>
            </w:pPr>
            <w:r w:rsidRPr="0035557C">
              <w:rPr>
                <w:rFonts w:ascii="Times New Roman" w:eastAsia="Times New Roman" w:hAnsi="Times New Roman" w:cs="Times New Roman"/>
                <w:color w:val="000000"/>
              </w:rPr>
              <w:t>4</w:t>
            </w:r>
          </w:p>
        </w:tc>
        <w:tc>
          <w:tcPr>
            <w:tcW w:w="2835" w:type="dxa"/>
          </w:tcPr>
          <w:p w14:paraId="6364A6A7" w14:textId="77777777" w:rsidR="00CF780A" w:rsidRPr="0035557C" w:rsidRDefault="00CF780A" w:rsidP="00CF780A">
            <w:pPr>
              <w:rPr>
                <w:rFonts w:ascii="Times New Roman" w:eastAsia="Times New Roman" w:hAnsi="Times New Roman" w:cs="Times New Roman"/>
              </w:rPr>
            </w:pPr>
            <w:r w:rsidRPr="0035557C">
              <w:rPr>
                <w:rFonts w:ascii="Times New Roman" w:eastAsia="Times New Roman" w:hAnsi="Times New Roman" w:cs="Times New Roman"/>
                <w:b/>
                <w:color w:val="000000"/>
              </w:rPr>
              <w:t>Інформація про предмет закупівлі</w:t>
            </w:r>
          </w:p>
        </w:tc>
        <w:tc>
          <w:tcPr>
            <w:tcW w:w="6420" w:type="dxa"/>
          </w:tcPr>
          <w:p w14:paraId="275A42E4" w14:textId="77777777" w:rsidR="00CF780A" w:rsidRPr="0035557C" w:rsidRDefault="00CF780A" w:rsidP="00CF780A">
            <w:pPr>
              <w:jc w:val="both"/>
              <w:rPr>
                <w:rFonts w:ascii="Times New Roman" w:eastAsia="Times New Roman" w:hAnsi="Times New Roman" w:cs="Times New Roman"/>
              </w:rPr>
            </w:pPr>
            <w:r w:rsidRPr="0035557C">
              <w:rPr>
                <w:rFonts w:ascii="Times New Roman" w:eastAsia="Times New Roman" w:hAnsi="Times New Roman" w:cs="Times New Roman"/>
                <w:i/>
                <w:color w:val="000000"/>
              </w:rPr>
              <w:t> </w:t>
            </w:r>
          </w:p>
        </w:tc>
      </w:tr>
      <w:tr w:rsidR="00CF780A" w:rsidRPr="0035557C" w14:paraId="110391FC" w14:textId="77777777">
        <w:trPr>
          <w:jc w:val="center"/>
        </w:trPr>
        <w:tc>
          <w:tcPr>
            <w:tcW w:w="705" w:type="dxa"/>
          </w:tcPr>
          <w:p w14:paraId="37C78D35" w14:textId="77777777" w:rsidR="00CF780A" w:rsidRPr="0035557C" w:rsidRDefault="00CF780A" w:rsidP="00CF780A">
            <w:pPr>
              <w:jc w:val="center"/>
              <w:rPr>
                <w:rFonts w:ascii="Times New Roman" w:eastAsia="Times New Roman" w:hAnsi="Times New Roman" w:cs="Times New Roman"/>
              </w:rPr>
            </w:pPr>
            <w:r w:rsidRPr="0035557C">
              <w:rPr>
                <w:rFonts w:ascii="Times New Roman" w:eastAsia="Times New Roman" w:hAnsi="Times New Roman" w:cs="Times New Roman"/>
                <w:color w:val="000000"/>
              </w:rPr>
              <w:t>4.1</w:t>
            </w:r>
          </w:p>
        </w:tc>
        <w:tc>
          <w:tcPr>
            <w:tcW w:w="2835" w:type="dxa"/>
          </w:tcPr>
          <w:p w14:paraId="7D80EB4A" w14:textId="77777777" w:rsidR="00CF780A" w:rsidRPr="0035557C" w:rsidRDefault="00CF780A" w:rsidP="00CF780A">
            <w:pPr>
              <w:rPr>
                <w:rFonts w:ascii="Times New Roman" w:eastAsia="Times New Roman" w:hAnsi="Times New Roman" w:cs="Times New Roman"/>
              </w:rPr>
            </w:pPr>
            <w:r w:rsidRPr="0035557C">
              <w:rPr>
                <w:rFonts w:ascii="Times New Roman" w:eastAsia="Times New Roman" w:hAnsi="Times New Roman" w:cs="Times New Roman"/>
                <w:color w:val="000000"/>
              </w:rPr>
              <w:t>назва предмета закупівлі</w:t>
            </w:r>
          </w:p>
        </w:tc>
        <w:tc>
          <w:tcPr>
            <w:tcW w:w="6420" w:type="dxa"/>
          </w:tcPr>
          <w:p w14:paraId="7CEAD3D7" w14:textId="7D14E82A" w:rsidR="006B3813" w:rsidRDefault="000118D5" w:rsidP="00441A59">
            <w:pPr>
              <w:keepNext/>
              <w:jc w:val="both"/>
              <w:outlineLvl w:val="0"/>
              <w:rPr>
                <w:rFonts w:ascii="Times New Roman" w:hAnsi="Times New Roman" w:cs="Times New Roman"/>
              </w:rPr>
            </w:pPr>
            <w:r>
              <w:rPr>
                <w:rFonts w:ascii="Times New Roman" w:eastAsia="Times New Roman" w:hAnsi="Times New Roman" w:cs="Times New Roman"/>
                <w:sz w:val="24"/>
                <w:szCs w:val="24"/>
                <w:lang w:eastAsia="ar-SA"/>
              </w:rPr>
              <w:t>М’ясопродукти</w:t>
            </w:r>
          </w:p>
          <w:p w14:paraId="7B40198D" w14:textId="5DC95719" w:rsidR="006B3813" w:rsidRDefault="00CF780A" w:rsidP="006B3813">
            <w:pPr>
              <w:keepNext/>
              <w:outlineLvl w:val="0"/>
              <w:rPr>
                <w:rFonts w:ascii="Times New Roman" w:hAnsi="Times New Roman" w:cs="Times New Roman"/>
                <w:sz w:val="24"/>
                <w:szCs w:val="24"/>
              </w:rPr>
            </w:pPr>
            <w:r w:rsidRPr="00441A59">
              <w:rPr>
                <w:rFonts w:ascii="Times New Roman" w:hAnsi="Times New Roman" w:cs="Times New Roman"/>
              </w:rPr>
              <w:t>ДК 021:2015: </w:t>
            </w:r>
            <w:r w:rsidR="000118D5">
              <w:rPr>
                <w:rFonts w:ascii="Times New Roman" w:eastAsia="Times New Roman" w:hAnsi="Times New Roman" w:cs="Times New Roman"/>
                <w:sz w:val="24"/>
                <w:szCs w:val="24"/>
                <w:lang w:eastAsia="ar-SA"/>
              </w:rPr>
              <w:t>15130000-8: М’ясопродукти</w:t>
            </w:r>
          </w:p>
          <w:p w14:paraId="55CF6932" w14:textId="65213021" w:rsidR="00CF780A" w:rsidRPr="0035557C" w:rsidRDefault="00CF780A" w:rsidP="00CF780A">
            <w:pPr>
              <w:jc w:val="both"/>
              <w:rPr>
                <w:rFonts w:ascii="Times New Roman" w:eastAsia="Times New Roman" w:hAnsi="Times New Roman" w:cs="Times New Roman"/>
                <w:i/>
              </w:rPr>
            </w:pPr>
          </w:p>
        </w:tc>
      </w:tr>
      <w:tr w:rsidR="00CF780A" w:rsidRPr="0035557C" w14:paraId="06F23898" w14:textId="77777777">
        <w:trPr>
          <w:trHeight w:val="1119"/>
          <w:jc w:val="center"/>
        </w:trPr>
        <w:tc>
          <w:tcPr>
            <w:tcW w:w="705" w:type="dxa"/>
          </w:tcPr>
          <w:p w14:paraId="51043CD3" w14:textId="77777777" w:rsidR="00CF780A" w:rsidRPr="0035557C" w:rsidRDefault="00CF780A" w:rsidP="00CF780A">
            <w:pPr>
              <w:widowControl w:val="0"/>
              <w:jc w:val="center"/>
              <w:rPr>
                <w:rFonts w:ascii="Times New Roman" w:eastAsia="Times New Roman" w:hAnsi="Times New Roman" w:cs="Times New Roman"/>
                <w:color w:val="000000"/>
              </w:rPr>
            </w:pPr>
            <w:r w:rsidRPr="0035557C">
              <w:rPr>
                <w:rFonts w:ascii="Times New Roman" w:eastAsia="Times New Roman" w:hAnsi="Times New Roman" w:cs="Times New Roman"/>
                <w:color w:val="000000"/>
              </w:rPr>
              <w:t>4.2</w:t>
            </w:r>
          </w:p>
        </w:tc>
        <w:tc>
          <w:tcPr>
            <w:tcW w:w="2835" w:type="dxa"/>
          </w:tcPr>
          <w:p w14:paraId="2A9E410C" w14:textId="77777777" w:rsidR="00CF780A" w:rsidRPr="0035557C" w:rsidRDefault="00CF780A" w:rsidP="00CF780A">
            <w:pPr>
              <w:widowControl w:val="0"/>
              <w:rPr>
                <w:rFonts w:ascii="Times New Roman" w:eastAsia="Times New Roman" w:hAnsi="Times New Roman" w:cs="Times New Roman"/>
                <w:color w:val="000000"/>
              </w:rPr>
            </w:pPr>
            <w:r w:rsidRPr="0035557C">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14:paraId="14EA98BD" w14:textId="7AF77563" w:rsidR="00CF780A" w:rsidRPr="0035557C" w:rsidRDefault="00CF780A" w:rsidP="00CF780A">
            <w:pPr>
              <w:widowControl w:val="0"/>
              <w:jc w:val="both"/>
              <w:rPr>
                <w:rFonts w:ascii="Times New Roman" w:eastAsia="Times New Roman" w:hAnsi="Times New Roman" w:cs="Times New Roman"/>
                <w:i/>
                <w:color w:val="FF0000"/>
                <w:highlight w:val="yellow"/>
              </w:rPr>
            </w:pPr>
            <w:r w:rsidRPr="0035557C">
              <w:rPr>
                <w:rFonts w:ascii="Times New Roman" w:hAnsi="Times New Roman" w:cs="Times New Roman"/>
              </w:rPr>
              <w:t>Закупівля за лотами не передбачається</w:t>
            </w:r>
          </w:p>
        </w:tc>
      </w:tr>
      <w:tr w:rsidR="00CF780A" w:rsidRPr="0035557C" w14:paraId="0BD33A39" w14:textId="77777777">
        <w:trPr>
          <w:trHeight w:val="1119"/>
          <w:jc w:val="center"/>
        </w:trPr>
        <w:tc>
          <w:tcPr>
            <w:tcW w:w="705" w:type="dxa"/>
          </w:tcPr>
          <w:p w14:paraId="1571DFF6" w14:textId="77777777" w:rsidR="00CF780A" w:rsidRPr="0035557C" w:rsidRDefault="00CF780A" w:rsidP="00CF780A">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4.3</w:t>
            </w:r>
          </w:p>
        </w:tc>
        <w:tc>
          <w:tcPr>
            <w:tcW w:w="2835" w:type="dxa"/>
          </w:tcPr>
          <w:p w14:paraId="767ADCF7" w14:textId="263E5C1E" w:rsidR="00CF780A" w:rsidRPr="0035557C" w:rsidRDefault="00CF780A" w:rsidP="00CF780A">
            <w:pPr>
              <w:widowControl w:val="0"/>
              <w:rPr>
                <w:rFonts w:ascii="Times New Roman" w:eastAsia="Times New Roman" w:hAnsi="Times New Roman" w:cs="Times New Roman"/>
                <w:color w:val="000000"/>
                <w:highlight w:val="yellow"/>
              </w:rPr>
            </w:pPr>
            <w:r w:rsidRPr="0035557C">
              <w:rPr>
                <w:rFonts w:ascii="Times New Roman" w:hAnsi="Times New Roman" w:cs="Times New Roman"/>
                <w:color w:val="000000"/>
              </w:rPr>
              <w:t>місце, кількість, обсяг поставки товарів (надання послуг, виконання робіт)</w:t>
            </w:r>
          </w:p>
        </w:tc>
        <w:tc>
          <w:tcPr>
            <w:tcW w:w="6420" w:type="dxa"/>
          </w:tcPr>
          <w:p w14:paraId="4FE4C22C" w14:textId="77777777" w:rsidR="000118D5" w:rsidRDefault="000118D5" w:rsidP="000118D5">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0118D5">
              <w:rPr>
                <w:rFonts w:ascii="Times New Roman" w:hAnsi="Times New Roman" w:cs="Times New Roman"/>
                <w:color w:val="000000"/>
              </w:rPr>
              <w:t xml:space="preserve">Місце поставки товару: 03058, м. Київ, проспект Любомира </w:t>
            </w:r>
            <w:proofErr w:type="spellStart"/>
            <w:r w:rsidRPr="000118D5">
              <w:rPr>
                <w:rFonts w:ascii="Times New Roman" w:hAnsi="Times New Roman" w:cs="Times New Roman"/>
                <w:color w:val="000000"/>
              </w:rPr>
              <w:t>Гузара</w:t>
            </w:r>
            <w:proofErr w:type="spellEnd"/>
            <w:r w:rsidRPr="000118D5">
              <w:rPr>
                <w:rFonts w:ascii="Times New Roman" w:hAnsi="Times New Roman" w:cs="Times New Roman"/>
                <w:color w:val="000000"/>
              </w:rPr>
              <w:t>, 1</w:t>
            </w:r>
            <w:r>
              <w:rPr>
                <w:rFonts w:ascii="Times New Roman" w:hAnsi="Times New Roman" w:cs="Times New Roman"/>
                <w:color w:val="000000"/>
              </w:rPr>
              <w:t>.</w:t>
            </w:r>
          </w:p>
          <w:p w14:paraId="78F20BED" w14:textId="124A34FA" w:rsidR="00CF780A" w:rsidRPr="000118D5" w:rsidRDefault="000118D5" w:rsidP="000118D5">
            <w:pPr>
              <w:pBdr>
                <w:top w:val="nil"/>
                <w:left w:val="nil"/>
                <w:bottom w:val="none" w:sz="0" w:space="0" w:color="000000"/>
                <w:right w:val="nil"/>
                <w:between w:val="nil"/>
              </w:pBdr>
              <w:tabs>
                <w:tab w:val="right" w:pos="9000"/>
                <w:tab w:val="left" w:pos="-108"/>
              </w:tabs>
              <w:ind w:left="-108"/>
              <w:jc w:val="both"/>
              <w:rPr>
                <w:rFonts w:ascii="Times New Roman" w:hAnsi="Times New Roman" w:cs="Times New Roman"/>
                <w:color w:val="000000"/>
              </w:rPr>
            </w:pPr>
            <w:r w:rsidRPr="000118D5">
              <w:rPr>
                <w:rFonts w:ascii="Times New Roman" w:hAnsi="Times New Roman" w:cs="Times New Roman"/>
                <w:color w:val="000000"/>
              </w:rPr>
              <w:t xml:space="preserve">Обсяг поставки товару зазначено в додатку № </w:t>
            </w:r>
            <w:r w:rsidR="00955FFC">
              <w:rPr>
                <w:rFonts w:ascii="Times New Roman" w:hAnsi="Times New Roman" w:cs="Times New Roman"/>
                <w:color w:val="000000"/>
              </w:rPr>
              <w:t>2</w:t>
            </w:r>
            <w:r w:rsidRPr="000118D5">
              <w:rPr>
                <w:rFonts w:ascii="Times New Roman" w:hAnsi="Times New Roman" w:cs="Times New Roman"/>
                <w:color w:val="000000"/>
              </w:rPr>
              <w:t xml:space="preserve"> до ТД</w:t>
            </w:r>
          </w:p>
          <w:p w14:paraId="78C07EF3" w14:textId="77777777" w:rsidR="00CF780A" w:rsidRPr="0035557C" w:rsidRDefault="00CF780A" w:rsidP="00CF780A">
            <w:pPr>
              <w:widowControl w:val="0"/>
              <w:ind w:right="120"/>
              <w:jc w:val="both"/>
              <w:rPr>
                <w:rFonts w:ascii="Times New Roman" w:eastAsia="Times New Roman" w:hAnsi="Times New Roman" w:cs="Times New Roman"/>
                <w:i/>
                <w:color w:val="4A86E8"/>
                <w:highlight w:val="white"/>
              </w:rPr>
            </w:pPr>
          </w:p>
        </w:tc>
      </w:tr>
      <w:tr w:rsidR="000118D5" w:rsidRPr="0035557C" w14:paraId="761A0E49" w14:textId="77777777">
        <w:trPr>
          <w:trHeight w:val="645"/>
          <w:jc w:val="center"/>
        </w:trPr>
        <w:tc>
          <w:tcPr>
            <w:tcW w:w="705" w:type="dxa"/>
          </w:tcPr>
          <w:p w14:paraId="416D5F9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4.4</w:t>
            </w:r>
          </w:p>
        </w:tc>
        <w:tc>
          <w:tcPr>
            <w:tcW w:w="2835" w:type="dxa"/>
          </w:tcPr>
          <w:p w14:paraId="1BFA121C" w14:textId="77777777" w:rsidR="000118D5" w:rsidRPr="004F3680" w:rsidRDefault="000118D5" w:rsidP="000118D5">
            <w:pPr>
              <w:widowControl w:val="0"/>
              <w:rPr>
                <w:rFonts w:ascii="Times New Roman" w:eastAsia="Times New Roman" w:hAnsi="Times New Roman" w:cs="Times New Roman"/>
              </w:rPr>
            </w:pPr>
            <w:r w:rsidRPr="004F3680">
              <w:rPr>
                <w:rFonts w:ascii="Times New Roman" w:eastAsia="Times New Roman" w:hAnsi="Times New Roman" w:cs="Times New Roman"/>
              </w:rPr>
              <w:t>строки поставки товарів, виконання робіт, надання послуг</w:t>
            </w:r>
          </w:p>
        </w:tc>
        <w:tc>
          <w:tcPr>
            <w:tcW w:w="6420" w:type="dxa"/>
          </w:tcPr>
          <w:p w14:paraId="391A5DF8" w14:textId="77777777" w:rsidR="000118D5" w:rsidRPr="000118D5" w:rsidRDefault="000118D5" w:rsidP="000118D5">
            <w:pPr>
              <w:pBdr>
                <w:top w:val="nil"/>
                <w:left w:val="nil"/>
                <w:bottom w:val="nil"/>
                <w:right w:val="nil"/>
                <w:between w:val="nil"/>
              </w:pBdr>
              <w:tabs>
                <w:tab w:val="left" w:pos="-108"/>
              </w:tabs>
              <w:ind w:left="-108"/>
              <w:jc w:val="both"/>
              <w:rPr>
                <w:rFonts w:ascii="Times New Roman" w:hAnsi="Times New Roman" w:cs="Times New Roman"/>
              </w:rPr>
            </w:pPr>
            <w:r w:rsidRPr="000118D5">
              <w:rPr>
                <w:rFonts w:ascii="Times New Roman" w:hAnsi="Times New Roman" w:cs="Times New Roman"/>
                <w:color w:val="000000"/>
              </w:rPr>
              <w:t xml:space="preserve">З дати підписання договору до </w:t>
            </w:r>
            <w:r w:rsidRPr="000118D5">
              <w:rPr>
                <w:rFonts w:ascii="Times New Roman" w:hAnsi="Times New Roman" w:cs="Times New Roman"/>
              </w:rPr>
              <w:t>31.12.2022</w:t>
            </w:r>
          </w:p>
          <w:p w14:paraId="63956A40" w14:textId="4393B64E" w:rsidR="000118D5" w:rsidRPr="000118D5" w:rsidRDefault="000118D5" w:rsidP="000118D5">
            <w:pPr>
              <w:pBdr>
                <w:top w:val="nil"/>
                <w:left w:val="nil"/>
                <w:bottom w:val="nil"/>
                <w:right w:val="nil"/>
                <w:between w:val="nil"/>
              </w:pBdr>
              <w:tabs>
                <w:tab w:val="left" w:pos="-108"/>
              </w:tabs>
              <w:ind w:left="-108"/>
              <w:jc w:val="both"/>
              <w:rPr>
                <w:rFonts w:ascii="Times New Roman" w:hAnsi="Times New Roman" w:cs="Times New Roman"/>
              </w:rPr>
            </w:pPr>
            <w:r w:rsidRPr="000118D5">
              <w:rPr>
                <w:rFonts w:ascii="Times New Roman" w:hAnsi="Times New Roman" w:cs="Times New Roman"/>
                <w:color w:val="000000"/>
              </w:rPr>
              <w:t>Початковий термін поставки є орієнтовним, та визначатиметься умовами укладеного договору про закупівлю за результатами даних відкритих торгів.</w:t>
            </w:r>
          </w:p>
        </w:tc>
      </w:tr>
      <w:tr w:rsidR="000118D5" w:rsidRPr="0035557C" w14:paraId="6709D24F" w14:textId="77777777">
        <w:trPr>
          <w:trHeight w:val="841"/>
          <w:jc w:val="center"/>
        </w:trPr>
        <w:tc>
          <w:tcPr>
            <w:tcW w:w="705" w:type="dxa"/>
          </w:tcPr>
          <w:p w14:paraId="60A2FC15"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5</w:t>
            </w:r>
          </w:p>
        </w:tc>
        <w:tc>
          <w:tcPr>
            <w:tcW w:w="2835" w:type="dxa"/>
          </w:tcPr>
          <w:p w14:paraId="67AD8B51"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Недискримінація учасників</w:t>
            </w:r>
            <w:r w:rsidRPr="0035557C">
              <w:rPr>
                <w:rFonts w:ascii="Times New Roman" w:eastAsia="Times New Roman" w:hAnsi="Times New Roman" w:cs="Times New Roman"/>
              </w:rPr>
              <w:t xml:space="preserve"> </w:t>
            </w:r>
          </w:p>
        </w:tc>
        <w:tc>
          <w:tcPr>
            <w:tcW w:w="6420" w:type="dxa"/>
          </w:tcPr>
          <w:p w14:paraId="07C68C87" w14:textId="77777777" w:rsidR="000118D5" w:rsidRPr="0035557C" w:rsidRDefault="000118D5" w:rsidP="000118D5">
            <w:pPr>
              <w:widowControl w:val="0"/>
              <w:ind w:right="140"/>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 xml:space="preserve"> на рівних умовах.</w:t>
            </w:r>
          </w:p>
        </w:tc>
      </w:tr>
      <w:tr w:rsidR="000118D5" w:rsidRPr="0035557C" w14:paraId="6C488699" w14:textId="77777777">
        <w:trPr>
          <w:trHeight w:val="1119"/>
          <w:jc w:val="center"/>
        </w:trPr>
        <w:tc>
          <w:tcPr>
            <w:tcW w:w="705" w:type="dxa"/>
          </w:tcPr>
          <w:p w14:paraId="7ED61489"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6</w:t>
            </w:r>
          </w:p>
        </w:tc>
        <w:tc>
          <w:tcPr>
            <w:tcW w:w="2835" w:type="dxa"/>
          </w:tcPr>
          <w:p w14:paraId="75DEC4ED"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Валюта, у якій повинна бути зазначена ціна тендерної пропозиції</w:t>
            </w:r>
            <w:r w:rsidRPr="0035557C">
              <w:rPr>
                <w:rFonts w:ascii="Times New Roman" w:eastAsia="Times New Roman" w:hAnsi="Times New Roman" w:cs="Times New Roman"/>
              </w:rPr>
              <w:t xml:space="preserve"> </w:t>
            </w:r>
          </w:p>
        </w:tc>
        <w:tc>
          <w:tcPr>
            <w:tcW w:w="6420" w:type="dxa"/>
          </w:tcPr>
          <w:p w14:paraId="7E35AD5B" w14:textId="77777777" w:rsidR="000118D5" w:rsidRPr="0035557C" w:rsidRDefault="000118D5" w:rsidP="000118D5">
            <w:pPr>
              <w:widowControl w:val="0"/>
              <w:ind w:right="140"/>
              <w:jc w:val="both"/>
              <w:rPr>
                <w:rFonts w:ascii="Times New Roman" w:eastAsia="Times New Roman" w:hAnsi="Times New Roman" w:cs="Times New Roman"/>
              </w:rPr>
            </w:pPr>
            <w:r w:rsidRPr="0035557C">
              <w:rPr>
                <w:rFonts w:ascii="Times New Roman" w:eastAsia="Times New Roman" w:hAnsi="Times New Roman" w:cs="Times New Roman"/>
                <w:color w:val="000000"/>
              </w:rPr>
              <w:t>Валютою тендерної пропозиції є гривня.</w:t>
            </w:r>
            <w:r w:rsidRPr="0035557C">
              <w:rPr>
                <w:rFonts w:ascii="Times New Roman" w:eastAsia="Times New Roman" w:hAnsi="Times New Roman" w:cs="Times New Roman"/>
              </w:rPr>
              <w:t xml:space="preserve"> </w:t>
            </w:r>
            <w:r w:rsidRPr="0035557C">
              <w:rPr>
                <w:rFonts w:ascii="Times New Roman" w:eastAsia="Times New Roman" w:hAnsi="Times New Roman" w:cs="Times New Roman"/>
                <w:b/>
                <w:i/>
                <w:color w:val="000000"/>
              </w:rPr>
              <w:t>У разі якщо учасником процедури закупівлі є нерезидент</w:t>
            </w:r>
            <w:r w:rsidRPr="0035557C">
              <w:rPr>
                <w:rFonts w:ascii="Times New Roman" w:eastAsia="Times New Roman" w:hAnsi="Times New Roman" w:cs="Times New Roman"/>
                <w:b/>
                <w:color w:val="000000"/>
              </w:rPr>
              <w:t xml:space="preserve">,  </w:t>
            </w:r>
            <w:r w:rsidRPr="0035557C">
              <w:rPr>
                <w:rFonts w:ascii="Times New Roman" w:eastAsia="Times New Roman" w:hAnsi="Times New Roman" w:cs="Times New Roman"/>
                <w:color w:val="000000"/>
              </w:rPr>
              <w:t xml:space="preserve">такий </w:t>
            </w:r>
            <w:r w:rsidRPr="0035557C">
              <w:rPr>
                <w:rFonts w:ascii="Times New Roman" w:eastAsia="Times New Roman" w:hAnsi="Times New Roman" w:cs="Times New Roman"/>
              </w:rPr>
              <w:t>у</w:t>
            </w:r>
            <w:r w:rsidRPr="0035557C">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 xml:space="preserve"> у валюті – гривня.</w:t>
            </w:r>
          </w:p>
        </w:tc>
      </w:tr>
      <w:tr w:rsidR="000118D5" w:rsidRPr="0035557C" w14:paraId="1F008871" w14:textId="77777777">
        <w:trPr>
          <w:trHeight w:val="1119"/>
          <w:jc w:val="center"/>
        </w:trPr>
        <w:tc>
          <w:tcPr>
            <w:tcW w:w="705" w:type="dxa"/>
          </w:tcPr>
          <w:p w14:paraId="3560963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7</w:t>
            </w:r>
          </w:p>
        </w:tc>
        <w:tc>
          <w:tcPr>
            <w:tcW w:w="2835" w:type="dxa"/>
          </w:tcPr>
          <w:p w14:paraId="55708956"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14:paraId="595186A7"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Мова тендерної пропозиції – українська.</w:t>
            </w:r>
          </w:p>
          <w:p w14:paraId="27A7896A"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Під час проведення процедур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5557C">
              <w:rPr>
                <w:rFonts w:ascii="Times New Roman" w:eastAsia="Times New Roman" w:hAnsi="Times New Roman" w:cs="Times New Roman"/>
              </w:rPr>
              <w:t>іншою мовою</w:t>
            </w:r>
            <w:r w:rsidRPr="0035557C">
              <w:rPr>
                <w:rFonts w:ascii="Times New Roman" w:eastAsia="Times New Roman" w:hAnsi="Times New Roman" w:cs="Times New Roman"/>
                <w:color w:val="000000"/>
              </w:rPr>
              <w:t>. Визначальним є текст, викладений українською мовою.</w:t>
            </w:r>
          </w:p>
          <w:p w14:paraId="614F6BB1"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EE34A61"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5557C">
              <w:rPr>
                <w:rFonts w:ascii="Times New Roman" w:eastAsia="Times New Roman" w:hAnsi="Times New Roman" w:cs="Times New Roman"/>
              </w:rPr>
              <w:t>І</w:t>
            </w:r>
            <w:r w:rsidRPr="0035557C">
              <w:rPr>
                <w:rFonts w:ascii="Times New Roman" w:eastAsia="Times New Roman" w:hAnsi="Times New Roman" w:cs="Times New Roman"/>
                <w:color w:val="000000"/>
              </w:rPr>
              <w:t>нтернет, адреси електронної пошти, торговельної марки (</w:t>
            </w:r>
            <w:proofErr w:type="spellStart"/>
            <w:r w:rsidRPr="0035557C">
              <w:rPr>
                <w:rFonts w:ascii="Times New Roman" w:eastAsia="Times New Roman" w:hAnsi="Times New Roman" w:cs="Times New Roman"/>
                <w:color w:val="000000"/>
              </w:rPr>
              <w:t>знак</w:t>
            </w:r>
            <w:r w:rsidRPr="0035557C">
              <w:rPr>
                <w:rFonts w:ascii="Times New Roman" w:eastAsia="Times New Roman" w:hAnsi="Times New Roman" w:cs="Times New Roman"/>
              </w:rPr>
              <w:t>а</w:t>
            </w:r>
            <w:proofErr w:type="spellEnd"/>
            <w:r w:rsidRPr="0035557C">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35557C">
              <w:rPr>
                <w:rFonts w:ascii="Times New Roman" w:eastAsia="Times New Roman" w:hAnsi="Times New Roman" w:cs="Times New Roman"/>
              </w:rPr>
              <w:t>в</w:t>
            </w:r>
            <w:r w:rsidRPr="0035557C">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5557C">
              <w:rPr>
                <w:rFonts w:ascii="Times New Roman" w:eastAsia="Times New Roman" w:hAnsi="Times New Roman" w:cs="Times New Roman"/>
              </w:rPr>
              <w:t>українською мовою</w:t>
            </w:r>
            <w:r w:rsidRPr="0035557C">
              <w:rPr>
                <w:rFonts w:ascii="Times New Roman" w:eastAsia="Times New Roman" w:hAnsi="Times New Roman" w:cs="Times New Roman"/>
                <w:color w:val="000000"/>
              </w:rPr>
              <w:t xml:space="preserve">. </w:t>
            </w:r>
          </w:p>
          <w:p w14:paraId="30A9465A" w14:textId="77777777" w:rsidR="000118D5" w:rsidRPr="0035557C" w:rsidRDefault="000118D5" w:rsidP="000118D5">
            <w:pPr>
              <w:widowControl w:val="0"/>
              <w:jc w:val="both"/>
              <w:rPr>
                <w:rFonts w:ascii="Times New Roman" w:eastAsia="Times New Roman" w:hAnsi="Times New Roman" w:cs="Times New Roman"/>
                <w:b/>
                <w:color w:val="000000"/>
              </w:rPr>
            </w:pPr>
            <w:r w:rsidRPr="0035557C">
              <w:rPr>
                <w:rFonts w:ascii="Times New Roman" w:eastAsia="Times New Roman" w:hAnsi="Times New Roman" w:cs="Times New Roman"/>
                <w:b/>
                <w:color w:val="000000"/>
              </w:rPr>
              <w:t>Виключення:</w:t>
            </w:r>
          </w:p>
          <w:p w14:paraId="68FCBFBD"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5557C">
              <w:rPr>
                <w:rFonts w:ascii="Times New Roman" w:eastAsia="Times New Roman" w:hAnsi="Times New Roman" w:cs="Times New Roman"/>
              </w:rPr>
              <w:t>у</w:t>
            </w:r>
            <w:r w:rsidRPr="0035557C">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435495B8"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2.  </w:t>
            </w:r>
            <w:r w:rsidRPr="0035557C">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5557C">
              <w:rPr>
                <w:rFonts w:ascii="Times New Roman" w:eastAsia="Times New Roman" w:hAnsi="Times New Roman" w:cs="Times New Roman"/>
              </w:rPr>
              <w:t>вимозі</w:t>
            </w:r>
            <w:proofErr w:type="spellEnd"/>
            <w:r w:rsidRPr="0035557C">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118D5" w:rsidRPr="0035557C" w14:paraId="0F2E09EF" w14:textId="77777777">
        <w:trPr>
          <w:trHeight w:val="501"/>
          <w:jc w:val="center"/>
        </w:trPr>
        <w:tc>
          <w:tcPr>
            <w:tcW w:w="9960" w:type="dxa"/>
            <w:gridSpan w:val="3"/>
            <w:vAlign w:val="center"/>
          </w:tcPr>
          <w:p w14:paraId="727F0D4C"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t xml:space="preserve">Розділ 2. Порядок </w:t>
            </w:r>
            <w:r w:rsidRPr="0035557C">
              <w:rPr>
                <w:rFonts w:ascii="Times New Roman" w:eastAsia="Times New Roman" w:hAnsi="Times New Roman" w:cs="Times New Roman"/>
                <w:b/>
              </w:rPr>
              <w:t>в</w:t>
            </w:r>
            <w:r w:rsidRPr="0035557C">
              <w:rPr>
                <w:rFonts w:ascii="Times New Roman" w:eastAsia="Times New Roman" w:hAnsi="Times New Roman" w:cs="Times New Roman"/>
                <w:b/>
                <w:color w:val="000000"/>
              </w:rPr>
              <w:t>несення змін та надання роз’яснень до тендерної документації</w:t>
            </w:r>
          </w:p>
        </w:tc>
      </w:tr>
      <w:tr w:rsidR="000118D5" w:rsidRPr="0035557C" w14:paraId="771460FE" w14:textId="77777777">
        <w:trPr>
          <w:trHeight w:val="1975"/>
          <w:jc w:val="center"/>
        </w:trPr>
        <w:tc>
          <w:tcPr>
            <w:tcW w:w="705" w:type="dxa"/>
          </w:tcPr>
          <w:p w14:paraId="743FC9E6"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rPr>
              <w:t>1</w:t>
            </w:r>
          </w:p>
        </w:tc>
        <w:tc>
          <w:tcPr>
            <w:tcW w:w="2835" w:type="dxa"/>
          </w:tcPr>
          <w:p w14:paraId="4E315F9C" w14:textId="77777777" w:rsidR="000118D5" w:rsidRPr="0035557C" w:rsidRDefault="000118D5" w:rsidP="000118D5">
            <w:pPr>
              <w:widowControl w:val="0"/>
              <w:rPr>
                <w:rFonts w:ascii="Times New Roman" w:eastAsia="Times New Roman" w:hAnsi="Times New Roman" w:cs="Times New Roman"/>
                <w:b/>
              </w:rPr>
            </w:pPr>
            <w:r w:rsidRPr="0035557C">
              <w:rPr>
                <w:rFonts w:ascii="Times New Roman" w:eastAsia="Times New Roman" w:hAnsi="Times New Roman" w:cs="Times New Roman"/>
                <w:b/>
              </w:rPr>
              <w:t>Процедура надання роз’яснень щодо тендерної документації</w:t>
            </w:r>
          </w:p>
        </w:tc>
        <w:tc>
          <w:tcPr>
            <w:tcW w:w="6420" w:type="dxa"/>
          </w:tcPr>
          <w:p w14:paraId="572DC29B"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18F9378"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без ідентифікації особи, яка звернулася до замовника. </w:t>
            </w:r>
          </w:p>
          <w:p w14:paraId="4C19304B"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Замовник повинен </w:t>
            </w:r>
            <w:r w:rsidRPr="0035557C">
              <w:rPr>
                <w:rFonts w:ascii="Times New Roman" w:eastAsia="Times New Roman" w:hAnsi="Times New Roman" w:cs="Times New Roman"/>
                <w:b/>
                <w:highlight w:val="white"/>
              </w:rPr>
              <w:t>протягом трьох днів</w:t>
            </w:r>
            <w:r w:rsidRPr="0035557C">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w:t>
            </w:r>
          </w:p>
          <w:p w14:paraId="7D5E94F2"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автоматично зупиняє перебіг відкритих торгів.</w:t>
            </w:r>
          </w:p>
          <w:p w14:paraId="3084F0BD"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з одночасним продовженням строку подання тендерних пропозицій </w:t>
            </w:r>
            <w:r w:rsidRPr="0035557C">
              <w:rPr>
                <w:rFonts w:ascii="Times New Roman" w:eastAsia="Times New Roman" w:hAnsi="Times New Roman" w:cs="Times New Roman"/>
                <w:b/>
                <w:highlight w:val="white"/>
              </w:rPr>
              <w:t>не менш як на чотири дні.</w:t>
            </w:r>
          </w:p>
        </w:tc>
      </w:tr>
      <w:tr w:rsidR="000118D5" w:rsidRPr="0035557C" w14:paraId="6CB3E64B" w14:textId="77777777">
        <w:trPr>
          <w:trHeight w:val="1119"/>
          <w:jc w:val="center"/>
        </w:trPr>
        <w:tc>
          <w:tcPr>
            <w:tcW w:w="705" w:type="dxa"/>
          </w:tcPr>
          <w:p w14:paraId="63D9E469"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2</w:t>
            </w:r>
          </w:p>
        </w:tc>
        <w:tc>
          <w:tcPr>
            <w:tcW w:w="2835" w:type="dxa"/>
          </w:tcPr>
          <w:p w14:paraId="391C7EF7"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Внесення змін до тендерної документації</w:t>
            </w:r>
          </w:p>
        </w:tc>
        <w:tc>
          <w:tcPr>
            <w:tcW w:w="6420" w:type="dxa"/>
          </w:tcPr>
          <w:p w14:paraId="153F9603"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5557C">
              <w:rPr>
                <w:rFonts w:ascii="Times New Roman" w:eastAsia="Times New Roman" w:hAnsi="Times New Roman" w:cs="Times New Roman"/>
                <w:highlight w:val="white"/>
              </w:rPr>
              <w:t>внести</w:t>
            </w:r>
            <w:proofErr w:type="spellEnd"/>
            <w:r w:rsidRPr="0035557C">
              <w:rPr>
                <w:rFonts w:ascii="Times New Roman" w:eastAsia="Times New Roman" w:hAnsi="Times New Roman" w:cs="Times New Roman"/>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36AA11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w:t>
            </w:r>
            <w:r w:rsidRPr="0035557C">
              <w:rPr>
                <w:rFonts w:ascii="Times New Roman" w:eastAsia="Times New Roman" w:hAnsi="Times New Roman" w:cs="Times New Roman"/>
                <w:b/>
                <w:highlight w:val="white"/>
              </w:rPr>
              <w:t>у вигляді нової редакції тендерної документації додатково до початкової редакції тендерної документації.</w:t>
            </w:r>
            <w:r w:rsidRPr="0035557C">
              <w:rPr>
                <w:rFonts w:ascii="Times New Roman" w:eastAsia="Times New Roman" w:hAnsi="Times New Roman" w:cs="Times New Roman"/>
                <w:highlight w:val="white"/>
              </w:rPr>
              <w:t xml:space="preserve"> </w:t>
            </w:r>
            <w:r w:rsidRPr="0035557C">
              <w:rPr>
                <w:rFonts w:ascii="Times New Roman" w:eastAsia="Times New Roman" w:hAnsi="Times New Roman" w:cs="Times New Roman"/>
                <w:b/>
                <w:highlight w:val="white"/>
              </w:rPr>
              <w:t>Замовник разом із змінами до тендерної документації в окремому документі оприлюднює перелік змін</w:t>
            </w:r>
            <w:r w:rsidRPr="0035557C">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35557C">
              <w:rPr>
                <w:rFonts w:ascii="Times New Roman" w:eastAsia="Times New Roman" w:hAnsi="Times New Roman" w:cs="Times New Roman"/>
                <w:highlight w:val="white"/>
              </w:rPr>
              <w:t>машинозчитувальному</w:t>
            </w:r>
            <w:proofErr w:type="spellEnd"/>
            <w:r w:rsidRPr="0035557C">
              <w:rPr>
                <w:rFonts w:ascii="Times New Roman" w:eastAsia="Times New Roman" w:hAnsi="Times New Roman" w:cs="Times New Roman"/>
                <w:highlight w:val="white"/>
              </w:rPr>
              <w:t xml:space="preserve"> форматі розміщуються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протягом одного дня з дати прийняття рішення про їх внесення.</w:t>
            </w:r>
          </w:p>
        </w:tc>
      </w:tr>
      <w:tr w:rsidR="000118D5" w:rsidRPr="0035557C" w14:paraId="4FA0512E" w14:textId="77777777">
        <w:trPr>
          <w:trHeight w:val="480"/>
          <w:jc w:val="center"/>
        </w:trPr>
        <w:tc>
          <w:tcPr>
            <w:tcW w:w="9960" w:type="dxa"/>
            <w:gridSpan w:val="3"/>
            <w:vAlign w:val="center"/>
          </w:tcPr>
          <w:p w14:paraId="4C96C8C0"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t>Розділ 3. Інструкція з підготовки тендерної пропозиції</w:t>
            </w:r>
          </w:p>
        </w:tc>
      </w:tr>
      <w:tr w:rsidR="000118D5" w:rsidRPr="0035557C" w14:paraId="387B3512" w14:textId="77777777">
        <w:trPr>
          <w:trHeight w:val="1119"/>
          <w:jc w:val="center"/>
        </w:trPr>
        <w:tc>
          <w:tcPr>
            <w:tcW w:w="705" w:type="dxa"/>
          </w:tcPr>
          <w:p w14:paraId="54572CF9"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t>1</w:t>
            </w:r>
          </w:p>
        </w:tc>
        <w:tc>
          <w:tcPr>
            <w:tcW w:w="2835" w:type="dxa"/>
          </w:tcPr>
          <w:p w14:paraId="2F652F70"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14:paraId="57D9B381" w14:textId="77777777" w:rsidR="000118D5" w:rsidRPr="0035557C" w:rsidRDefault="000118D5" w:rsidP="000118D5">
            <w:pPr>
              <w:widowControl w:val="0"/>
              <w:jc w:val="both"/>
              <w:rPr>
                <w:rFonts w:ascii="Times New Roman" w:eastAsia="Times New Roman" w:hAnsi="Times New Roman" w:cs="Times New Roman"/>
                <w:i/>
              </w:rPr>
            </w:pPr>
            <w:r w:rsidRPr="0035557C">
              <w:rPr>
                <w:rFonts w:ascii="Times New Roman" w:eastAsia="Times New Roman" w:hAnsi="Times New Roman" w:cs="Times New Roman"/>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5C83135"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rPr>
              <w:t xml:space="preserve">Тендерна пропозиція подається в електронному вигляді через електронну систему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5557C">
              <w:rPr>
                <w:rFonts w:ascii="Times New Roman" w:eastAsia="Times New Roman" w:hAnsi="Times New Roman" w:cs="Times New Roman"/>
                <w:highlight w:val="white"/>
              </w:rPr>
              <w:t xml:space="preserve">шляхом завантаження необхідних документів через електронну систему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що підтверджують відповідність вимогам, визначеним замовником:</w:t>
            </w:r>
          </w:p>
          <w:p w14:paraId="3C77C9C3" w14:textId="77777777" w:rsidR="000118D5" w:rsidRPr="0035557C" w:rsidRDefault="000118D5" w:rsidP="000118D5">
            <w:pPr>
              <w:widowControl w:val="0"/>
              <w:numPr>
                <w:ilvl w:val="0"/>
                <w:numId w:val="2"/>
              </w:numPr>
              <w:jc w:val="both"/>
              <w:rPr>
                <w:rFonts w:ascii="Times New Roman" w:eastAsia="Times New Roman" w:hAnsi="Times New Roman" w:cs="Times New Roman"/>
              </w:rPr>
            </w:pPr>
            <w:r w:rsidRPr="0035557C">
              <w:rPr>
                <w:rFonts w:ascii="Times New Roman" w:eastAsia="Times New Roman" w:hAnsi="Times New Roman" w:cs="Times New Roman"/>
              </w:rPr>
              <w:t xml:space="preserve">інформацією щодо відсутності підстав, установлених у статті 17 Закону, – </w:t>
            </w:r>
            <w:r w:rsidRPr="0035557C">
              <w:rPr>
                <w:rFonts w:ascii="Times New Roman" w:eastAsia="Times New Roman" w:hAnsi="Times New Roman" w:cs="Times New Roman"/>
                <w:b/>
                <w:i/>
              </w:rPr>
              <w:t>згідно з Додатком 1</w:t>
            </w:r>
            <w:r w:rsidRPr="0035557C">
              <w:rPr>
                <w:rFonts w:ascii="Times New Roman" w:eastAsia="Times New Roman" w:hAnsi="Times New Roman" w:cs="Times New Roman"/>
              </w:rPr>
              <w:t xml:space="preserve"> до цієї тендерної документації;</w:t>
            </w:r>
          </w:p>
          <w:p w14:paraId="38F5CDC3" w14:textId="77777777" w:rsidR="000118D5" w:rsidRPr="0035557C" w:rsidRDefault="000118D5" w:rsidP="000118D5">
            <w:pPr>
              <w:widowControl w:val="0"/>
              <w:numPr>
                <w:ilvl w:val="0"/>
                <w:numId w:val="2"/>
              </w:numPr>
              <w:jc w:val="both"/>
              <w:rPr>
                <w:rFonts w:ascii="Times New Roman" w:eastAsia="Times New Roman" w:hAnsi="Times New Roman" w:cs="Times New Roman"/>
              </w:rPr>
            </w:pPr>
            <w:r w:rsidRPr="0035557C">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48E3714E" w14:textId="77777777" w:rsidR="000118D5" w:rsidRPr="0035557C" w:rsidRDefault="000118D5" w:rsidP="000118D5">
            <w:pPr>
              <w:widowControl w:val="0"/>
              <w:numPr>
                <w:ilvl w:val="0"/>
                <w:numId w:val="2"/>
              </w:numPr>
              <w:jc w:val="both"/>
              <w:rPr>
                <w:rFonts w:ascii="Times New Roman" w:eastAsia="Times New Roman" w:hAnsi="Times New Roman" w:cs="Times New Roman"/>
              </w:rPr>
            </w:pPr>
            <w:r w:rsidRPr="0035557C">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14:paraId="587E9168" w14:textId="77777777" w:rsidR="000118D5" w:rsidRPr="0035557C" w:rsidRDefault="000118D5" w:rsidP="000118D5">
            <w:pPr>
              <w:widowControl w:val="0"/>
              <w:jc w:val="both"/>
              <w:rPr>
                <w:rFonts w:ascii="Times New Roman" w:eastAsia="Times New Roman" w:hAnsi="Times New Roman" w:cs="Times New Roman"/>
                <w:b/>
                <w:bCs/>
              </w:rPr>
            </w:pPr>
            <w:r w:rsidRPr="0035557C">
              <w:rPr>
                <w:rFonts w:ascii="Times New Roman" w:eastAsia="Times New Roman" w:hAnsi="Times New Roman" w:cs="Times New Roman"/>
              </w:rPr>
              <w:t xml:space="preserve">Рекомендується документи у складі пропозиції  Учасника </w:t>
            </w:r>
            <w:r w:rsidRPr="0035557C">
              <w:rPr>
                <w:rFonts w:ascii="Times New Roman" w:eastAsia="Times New Roman" w:hAnsi="Times New Roman" w:cs="Times New Roman"/>
                <w:b/>
                <w:bCs/>
              </w:rPr>
              <w:t>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A9D14FB"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i/>
                <w:highlight w:val="white"/>
              </w:rPr>
              <w:t xml:space="preserve">Переможець процедури закупівлі у строк, що не перевищує </w:t>
            </w:r>
            <w:r w:rsidRPr="0035557C">
              <w:rPr>
                <w:rFonts w:ascii="Times New Roman" w:eastAsia="Times New Roman" w:hAnsi="Times New Roman" w:cs="Times New Roman"/>
                <w:b/>
                <w:i/>
                <w:highlight w:val="white"/>
                <w:u w:val="single"/>
              </w:rPr>
              <w:t xml:space="preserve">чотири дні з дати оприлюднення в електронній системі </w:t>
            </w:r>
            <w:proofErr w:type="spellStart"/>
            <w:r w:rsidRPr="0035557C">
              <w:rPr>
                <w:rFonts w:ascii="Times New Roman" w:eastAsia="Times New Roman" w:hAnsi="Times New Roman" w:cs="Times New Roman"/>
                <w:b/>
                <w:i/>
                <w:highlight w:val="white"/>
                <w:u w:val="single"/>
              </w:rPr>
              <w:t>закупівель</w:t>
            </w:r>
            <w:proofErr w:type="spellEnd"/>
            <w:r w:rsidRPr="0035557C">
              <w:rPr>
                <w:rFonts w:ascii="Times New Roman" w:eastAsia="Times New Roman" w:hAnsi="Times New Roman" w:cs="Times New Roman"/>
                <w:b/>
                <w:i/>
                <w:highlight w:val="white"/>
                <w:u w:val="single"/>
              </w:rPr>
              <w:t xml:space="preserve"> повідомлення про намір укласти договір про закупівлю</w:t>
            </w:r>
            <w:r w:rsidRPr="0035557C">
              <w:rPr>
                <w:rFonts w:ascii="Times New Roman" w:eastAsia="Times New Roman" w:hAnsi="Times New Roman" w:cs="Times New Roman"/>
                <w:i/>
                <w:highlight w:val="white"/>
              </w:rPr>
              <w:t xml:space="preserve">, повинен надати замовнику шляхом оприлюднення в електронній системі </w:t>
            </w:r>
            <w:proofErr w:type="spellStart"/>
            <w:r w:rsidRPr="0035557C">
              <w:rPr>
                <w:rFonts w:ascii="Times New Roman" w:eastAsia="Times New Roman" w:hAnsi="Times New Roman" w:cs="Times New Roman"/>
                <w:i/>
                <w:highlight w:val="white"/>
              </w:rPr>
              <w:t>закупівель</w:t>
            </w:r>
            <w:proofErr w:type="spellEnd"/>
            <w:r w:rsidRPr="0035557C">
              <w:rPr>
                <w:rFonts w:ascii="Times New Roman" w:eastAsia="Times New Roman" w:hAnsi="Times New Roman" w:cs="Times New Roman"/>
                <w:i/>
                <w:highlight w:val="white"/>
              </w:rPr>
              <w:t xml:space="preserve"> документи, встановлені в Додатку 1 (для переможця).</w:t>
            </w:r>
          </w:p>
          <w:p w14:paraId="473A9EA0" w14:textId="77777777" w:rsidR="000118D5" w:rsidRPr="0035557C" w:rsidRDefault="000118D5" w:rsidP="000118D5">
            <w:pPr>
              <w:widowControl w:val="0"/>
              <w:jc w:val="both"/>
              <w:rPr>
                <w:rFonts w:ascii="Times New Roman" w:eastAsia="Times New Roman" w:hAnsi="Times New Roman" w:cs="Times New Roman"/>
                <w:b/>
                <w:i/>
              </w:rPr>
            </w:pPr>
            <w:r w:rsidRPr="0035557C">
              <w:rPr>
                <w:rFonts w:ascii="Times New Roman" w:eastAsia="Times New Roman" w:hAnsi="Times New Roman" w:cs="Times New Roman"/>
                <w:b/>
                <w:i/>
              </w:rPr>
              <w:t>Опис та приклади формальних несуттєвих помилок.</w:t>
            </w:r>
          </w:p>
          <w:p w14:paraId="2EE437D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4400E0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w:t>
            </w:r>
            <w:r w:rsidRPr="0035557C">
              <w:rPr>
                <w:rFonts w:ascii="Times New Roman" w:eastAsia="Times New Roman" w:hAnsi="Times New Roman" w:cs="Times New Roman"/>
              </w:rPr>
              <w:lastRenderedPageBreak/>
              <w:t xml:space="preserve">тендерної пропозиції, а саме технічні помилки та описки. </w:t>
            </w:r>
          </w:p>
          <w:p w14:paraId="2866D5DF" w14:textId="77777777" w:rsidR="000118D5" w:rsidRPr="0035557C" w:rsidRDefault="000118D5" w:rsidP="000118D5">
            <w:pPr>
              <w:widowControl w:val="0"/>
              <w:jc w:val="both"/>
              <w:rPr>
                <w:rFonts w:ascii="Times New Roman" w:eastAsia="Times New Roman" w:hAnsi="Times New Roman" w:cs="Times New Roman"/>
                <w:i/>
                <w:u w:val="single"/>
              </w:rPr>
            </w:pPr>
            <w:r w:rsidRPr="0035557C">
              <w:rPr>
                <w:rFonts w:ascii="Times New Roman" w:eastAsia="Times New Roman" w:hAnsi="Times New Roman" w:cs="Times New Roman"/>
                <w:i/>
                <w:u w:val="single"/>
              </w:rPr>
              <w:t>Опис формальних помилок:</w:t>
            </w:r>
          </w:p>
          <w:p w14:paraId="0C278FC0"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1.</w:t>
            </w:r>
            <w:r w:rsidRPr="0035557C">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64C27404"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уживання великої літери;</w:t>
            </w:r>
          </w:p>
          <w:p w14:paraId="12E9B14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уживання розділових знаків та відмінювання слів у реченні;</w:t>
            </w:r>
          </w:p>
          <w:p w14:paraId="2A435D0B"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 xml:space="preserve">використання слова або </w:t>
            </w:r>
            <w:proofErr w:type="spellStart"/>
            <w:r w:rsidRPr="0035557C">
              <w:rPr>
                <w:rFonts w:ascii="Times New Roman" w:eastAsia="Times New Roman" w:hAnsi="Times New Roman" w:cs="Times New Roman"/>
              </w:rPr>
              <w:t>мовного</w:t>
            </w:r>
            <w:proofErr w:type="spellEnd"/>
            <w:r w:rsidRPr="0035557C">
              <w:rPr>
                <w:rFonts w:ascii="Times New Roman" w:eastAsia="Times New Roman" w:hAnsi="Times New Roman" w:cs="Times New Roman"/>
              </w:rPr>
              <w:t xml:space="preserve"> звороту, запозичених з іншої мови;</w:t>
            </w:r>
          </w:p>
          <w:p w14:paraId="75553DD1"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14:paraId="62317E6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застосування правил переносу частини слова з рядка в рядок;</w:t>
            </w:r>
          </w:p>
          <w:p w14:paraId="1FCBED0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w:t>
            </w:r>
            <w:r w:rsidRPr="0035557C">
              <w:rPr>
                <w:rFonts w:ascii="Times New Roman" w:eastAsia="Times New Roman" w:hAnsi="Times New Roman" w:cs="Times New Roman"/>
              </w:rPr>
              <w:tab/>
              <w:t>написання слів разом та/або окремо, та/або через дефіс;</w:t>
            </w:r>
          </w:p>
          <w:p w14:paraId="6D51A9D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0ED9E0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2.</w:t>
            </w:r>
            <w:r w:rsidRPr="0035557C">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6D5702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3.</w:t>
            </w:r>
            <w:r w:rsidRPr="0035557C">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3C65C1"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4.</w:t>
            </w:r>
            <w:r w:rsidRPr="0035557C">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91871E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5.</w:t>
            </w:r>
            <w:r w:rsidRPr="0035557C">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9D7A8F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6.</w:t>
            </w:r>
            <w:r w:rsidRPr="003555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7A5FC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7.</w:t>
            </w:r>
            <w:r w:rsidRPr="003555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EB930C9"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8.</w:t>
            </w:r>
            <w:r w:rsidRPr="0035557C">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913A2D"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9.</w:t>
            </w:r>
            <w:r w:rsidRPr="0035557C">
              <w:rPr>
                <w:rFonts w:ascii="Times New Roman" w:eastAsia="Times New Roman" w:hAnsi="Times New Roman" w:cs="Times New Roman"/>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35557C">
              <w:rPr>
                <w:rFonts w:ascii="Times New Roman" w:eastAsia="Times New Roman" w:hAnsi="Times New Roman" w:cs="Times New Roman"/>
              </w:rPr>
              <w:lastRenderedPageBreak/>
              <w:t>документа завізований перекладачем тощо).</w:t>
            </w:r>
          </w:p>
          <w:p w14:paraId="6B71C229"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10.</w:t>
            </w:r>
            <w:r w:rsidRPr="003555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6329BC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11.</w:t>
            </w:r>
            <w:r w:rsidRPr="003555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E8FD985"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12.</w:t>
            </w:r>
            <w:r w:rsidRPr="0035557C">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F98992F" w14:textId="77777777" w:rsidR="000118D5" w:rsidRPr="0035557C" w:rsidRDefault="000118D5" w:rsidP="000118D5">
            <w:pPr>
              <w:widowControl w:val="0"/>
              <w:jc w:val="both"/>
              <w:rPr>
                <w:rFonts w:ascii="Times New Roman" w:eastAsia="Times New Roman" w:hAnsi="Times New Roman" w:cs="Times New Roman"/>
                <w:i/>
                <w:u w:val="single"/>
              </w:rPr>
            </w:pPr>
            <w:r w:rsidRPr="0035557C">
              <w:rPr>
                <w:rFonts w:ascii="Times New Roman" w:eastAsia="Times New Roman" w:hAnsi="Times New Roman" w:cs="Times New Roman"/>
                <w:i/>
                <w:u w:val="single"/>
              </w:rPr>
              <w:t>Приклади формальних помилок:</w:t>
            </w:r>
          </w:p>
          <w:p w14:paraId="2C39800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4F28D13"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w:t>
            </w:r>
            <w:proofErr w:type="spellStart"/>
            <w:r w:rsidRPr="0035557C">
              <w:rPr>
                <w:rFonts w:ascii="Times New Roman" w:eastAsia="Times New Roman" w:hAnsi="Times New Roman" w:cs="Times New Roman"/>
              </w:rPr>
              <w:t>м.київ</w:t>
            </w:r>
            <w:proofErr w:type="spellEnd"/>
            <w:r w:rsidRPr="0035557C">
              <w:rPr>
                <w:rFonts w:ascii="Times New Roman" w:eastAsia="Times New Roman" w:hAnsi="Times New Roman" w:cs="Times New Roman"/>
              </w:rPr>
              <w:t>» замість «</w:t>
            </w:r>
            <w:proofErr w:type="spellStart"/>
            <w:r w:rsidRPr="0035557C">
              <w:rPr>
                <w:rFonts w:ascii="Times New Roman" w:eastAsia="Times New Roman" w:hAnsi="Times New Roman" w:cs="Times New Roman"/>
              </w:rPr>
              <w:t>м.Київ</w:t>
            </w:r>
            <w:proofErr w:type="spellEnd"/>
            <w:r w:rsidRPr="0035557C">
              <w:rPr>
                <w:rFonts w:ascii="Times New Roman" w:eastAsia="Times New Roman" w:hAnsi="Times New Roman" w:cs="Times New Roman"/>
              </w:rPr>
              <w:t>»;</w:t>
            </w:r>
          </w:p>
          <w:p w14:paraId="581AF2A2"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«поряд -</w:t>
            </w:r>
            <w:proofErr w:type="spellStart"/>
            <w:r w:rsidRPr="0035557C">
              <w:rPr>
                <w:rFonts w:ascii="Times New Roman" w:eastAsia="Times New Roman" w:hAnsi="Times New Roman" w:cs="Times New Roman"/>
              </w:rPr>
              <w:t>ок</w:t>
            </w:r>
            <w:proofErr w:type="spellEnd"/>
            <w:r w:rsidRPr="0035557C">
              <w:rPr>
                <w:rFonts w:ascii="Times New Roman" w:eastAsia="Times New Roman" w:hAnsi="Times New Roman" w:cs="Times New Roman"/>
              </w:rPr>
              <w:t>» замість «</w:t>
            </w:r>
            <w:proofErr w:type="spellStart"/>
            <w:r w:rsidRPr="0035557C">
              <w:rPr>
                <w:rFonts w:ascii="Times New Roman" w:eastAsia="Times New Roman" w:hAnsi="Times New Roman" w:cs="Times New Roman"/>
              </w:rPr>
              <w:t>поря</w:t>
            </w:r>
            <w:proofErr w:type="spellEnd"/>
            <w:r w:rsidRPr="0035557C">
              <w:rPr>
                <w:rFonts w:ascii="Times New Roman" w:eastAsia="Times New Roman" w:hAnsi="Times New Roman" w:cs="Times New Roman"/>
              </w:rPr>
              <w:t xml:space="preserve"> – док»;</w:t>
            </w:r>
          </w:p>
          <w:p w14:paraId="1CDB1DCD"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w:t>
            </w:r>
            <w:proofErr w:type="spellStart"/>
            <w:r w:rsidRPr="0035557C">
              <w:rPr>
                <w:rFonts w:ascii="Times New Roman" w:eastAsia="Times New Roman" w:hAnsi="Times New Roman" w:cs="Times New Roman"/>
              </w:rPr>
              <w:t>ненадається</w:t>
            </w:r>
            <w:proofErr w:type="spellEnd"/>
            <w:r w:rsidRPr="0035557C">
              <w:rPr>
                <w:rFonts w:ascii="Times New Roman" w:eastAsia="Times New Roman" w:hAnsi="Times New Roman" w:cs="Times New Roman"/>
              </w:rPr>
              <w:t>» замість «не надається»»;</w:t>
            </w:r>
          </w:p>
          <w:p w14:paraId="1D12F8F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«______________№_____________» замість «14.08.2020 №320/13/14-01»</w:t>
            </w:r>
          </w:p>
          <w:p w14:paraId="7BE718F6"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35557C">
              <w:rPr>
                <w:rFonts w:ascii="Times New Roman" w:eastAsia="Times New Roman" w:hAnsi="Times New Roman" w:cs="Times New Roman"/>
              </w:rPr>
              <w:t>pdf</w:t>
            </w:r>
            <w:proofErr w:type="spellEnd"/>
            <w:r w:rsidRPr="0035557C">
              <w:rPr>
                <w:rFonts w:ascii="Times New Roman" w:eastAsia="Times New Roman" w:hAnsi="Times New Roman" w:cs="Times New Roman"/>
              </w:rPr>
              <w:t>» (</w:t>
            </w:r>
            <w:proofErr w:type="spellStart"/>
            <w:r w:rsidRPr="0035557C">
              <w:rPr>
                <w:rFonts w:ascii="Times New Roman" w:eastAsia="Times New Roman" w:hAnsi="Times New Roman" w:cs="Times New Roman"/>
              </w:rPr>
              <w:t>PortableDocumentFormat</w:t>
            </w:r>
            <w:proofErr w:type="spellEnd"/>
            <w:r w:rsidRPr="0035557C">
              <w:rPr>
                <w:rFonts w:ascii="Times New Roman" w:eastAsia="Times New Roman" w:hAnsi="Times New Roman" w:cs="Times New Roman"/>
              </w:rPr>
              <w:t xml:space="preserve">)». </w:t>
            </w:r>
          </w:p>
          <w:p w14:paraId="314BC75F" w14:textId="77777777" w:rsidR="000118D5" w:rsidRPr="0035557C" w:rsidRDefault="000118D5" w:rsidP="000118D5">
            <w:pPr>
              <w:widowControl w:val="0"/>
              <w:ind w:left="40" w:hanging="2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Документи, що не передбачені законодавством для учасників </w:t>
            </w:r>
            <w:r w:rsidRPr="0035557C">
              <w:rPr>
                <w:rFonts w:ascii="Times New Roman" w:eastAsia="Times New Roman" w:hAnsi="Times New Roman" w:cs="Times New Roman"/>
              </w:rPr>
              <w:t>—</w:t>
            </w:r>
            <w:r w:rsidRPr="0035557C">
              <w:rPr>
                <w:rFonts w:ascii="Times New Roman" w:eastAsia="Times New Roman" w:hAnsi="Times New Roman" w:cs="Times New Roman"/>
                <w:color w:val="000000"/>
              </w:rPr>
              <w:t xml:space="preserve"> юридичних, фізичних осіб, у тому числі фізичних осіб </w:t>
            </w:r>
            <w:r w:rsidRPr="0035557C">
              <w:rPr>
                <w:rFonts w:ascii="Times New Roman" w:eastAsia="Times New Roman" w:hAnsi="Times New Roman" w:cs="Times New Roman"/>
              </w:rPr>
              <w:t>—</w:t>
            </w:r>
            <w:r w:rsidRPr="0035557C">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5557C">
              <w:rPr>
                <w:rFonts w:ascii="Times New Roman" w:eastAsia="Times New Roman" w:hAnsi="Times New Roman" w:cs="Times New Roman"/>
              </w:rPr>
              <w:t>—</w:t>
            </w:r>
            <w:r w:rsidRPr="0035557C">
              <w:rPr>
                <w:rFonts w:ascii="Times New Roman" w:eastAsia="Times New Roman" w:hAnsi="Times New Roman" w:cs="Times New Roman"/>
                <w:color w:val="000000"/>
              </w:rPr>
              <w:t xml:space="preserve"> юридичних, фізичних осіб, у тому числі фізичних осіб </w:t>
            </w:r>
            <w:r w:rsidRPr="0035557C">
              <w:rPr>
                <w:rFonts w:ascii="Times New Roman" w:eastAsia="Times New Roman" w:hAnsi="Times New Roman" w:cs="Times New Roman"/>
              </w:rPr>
              <w:t>—</w:t>
            </w:r>
            <w:r w:rsidRPr="0035557C">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17D094AE" w14:textId="77777777" w:rsidR="000118D5" w:rsidRPr="0035557C" w:rsidRDefault="000118D5" w:rsidP="000118D5">
            <w:pPr>
              <w:widowControl w:val="0"/>
              <w:jc w:val="both"/>
              <w:rPr>
                <w:rFonts w:ascii="Times New Roman" w:eastAsia="Times New Roman" w:hAnsi="Times New Roman" w:cs="Times New Roman"/>
                <w:b/>
                <w:color w:val="000000"/>
              </w:rPr>
            </w:pPr>
            <w:bookmarkStart w:id="4" w:name="_heading=h.3znysh7" w:colFirst="0" w:colLast="0"/>
            <w:bookmarkEnd w:id="4"/>
            <w:r w:rsidRPr="0035557C">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35557C">
              <w:rPr>
                <w:rFonts w:ascii="Times New Roman" w:eastAsia="Times New Roman" w:hAnsi="Times New Roman" w:cs="Times New Roman"/>
                <w:b/>
                <w:color w:val="000000"/>
              </w:rPr>
              <w:t>закупівель</w:t>
            </w:r>
            <w:proofErr w:type="spellEnd"/>
            <w:r w:rsidRPr="0035557C">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5557C">
              <w:rPr>
                <w:rFonts w:ascii="Times New Roman" w:eastAsia="Times New Roman" w:hAnsi="Times New Roman" w:cs="Times New Roman"/>
                <w:b/>
                <w:color w:val="000000"/>
              </w:rPr>
              <w:t>скан</w:t>
            </w:r>
            <w:proofErr w:type="spellEnd"/>
            <w:r w:rsidRPr="0035557C">
              <w:rPr>
                <w:rFonts w:ascii="Times New Roman" w:eastAsia="Times New Roman" w:hAnsi="Times New Roman" w:cs="Times New Roman"/>
                <w:b/>
                <w:color w:val="000000"/>
              </w:rPr>
              <w:t xml:space="preserve">-копій через електронну систему </w:t>
            </w:r>
            <w:proofErr w:type="spellStart"/>
            <w:r w:rsidRPr="0035557C">
              <w:rPr>
                <w:rFonts w:ascii="Times New Roman" w:eastAsia="Times New Roman" w:hAnsi="Times New Roman" w:cs="Times New Roman"/>
                <w:b/>
                <w:color w:val="000000"/>
              </w:rPr>
              <w:t>закупівель</w:t>
            </w:r>
            <w:proofErr w:type="spellEnd"/>
            <w:r w:rsidRPr="0035557C">
              <w:rPr>
                <w:rFonts w:ascii="Times New Roman" w:eastAsia="Times New Roman" w:hAnsi="Times New Roman" w:cs="Times New Roman"/>
                <w:b/>
                <w:color w:val="000000"/>
              </w:rPr>
              <w:t xml:space="preserve">. Тендерна пропозиція учасника має відповідати ряду вимог: </w:t>
            </w:r>
          </w:p>
          <w:p w14:paraId="37E4A669" w14:textId="77777777" w:rsidR="000118D5" w:rsidRPr="0035557C" w:rsidRDefault="000118D5" w:rsidP="000118D5">
            <w:pPr>
              <w:jc w:val="both"/>
              <w:rPr>
                <w:rFonts w:ascii="Times New Roman" w:eastAsia="Times New Roman" w:hAnsi="Times New Roman" w:cs="Times New Roman"/>
                <w:b/>
                <w:color w:val="000000"/>
              </w:rPr>
            </w:pPr>
            <w:r w:rsidRPr="0035557C">
              <w:rPr>
                <w:rFonts w:ascii="Times New Roman" w:eastAsia="Times New Roman" w:hAnsi="Times New Roman" w:cs="Times New Roman"/>
                <w:b/>
                <w:color w:val="000000"/>
              </w:rPr>
              <w:t>1) документи мають бути чіткими та розбірливими для читання;</w:t>
            </w:r>
          </w:p>
          <w:p w14:paraId="59D0E3C2" w14:textId="77777777" w:rsidR="000118D5" w:rsidRPr="00A1656F" w:rsidRDefault="000118D5" w:rsidP="000118D5">
            <w:pPr>
              <w:jc w:val="both"/>
              <w:rPr>
                <w:rFonts w:ascii="Times New Roman" w:eastAsia="Times New Roman" w:hAnsi="Times New Roman" w:cs="Times New Roman"/>
                <w:b/>
                <w:color w:val="000000"/>
              </w:rPr>
            </w:pPr>
            <w:r w:rsidRPr="0035557C">
              <w:rPr>
                <w:rFonts w:ascii="Times New Roman" w:eastAsia="Times New Roman" w:hAnsi="Times New Roman" w:cs="Times New Roman"/>
                <w:b/>
                <w:color w:val="000000"/>
              </w:rPr>
              <w:t xml:space="preserve">2) тендерна пропозиція учасника повинна бути підписана  </w:t>
            </w:r>
            <w:r w:rsidRPr="00A1656F">
              <w:rPr>
                <w:rFonts w:ascii="Times New Roman" w:eastAsia="Times New Roman" w:hAnsi="Times New Roman" w:cs="Times New Roman"/>
                <w:b/>
                <w:color w:val="000000"/>
              </w:rPr>
              <w:t>кваліфікованим електронним підписом (КЕП)/удосконаленим електронним підпи</w:t>
            </w:r>
            <w:r w:rsidRPr="00A1656F">
              <w:rPr>
                <w:rFonts w:ascii="Times New Roman" w:eastAsia="Times New Roman" w:hAnsi="Times New Roman" w:cs="Times New Roman"/>
                <w:b/>
              </w:rPr>
              <w:t>сом (УЕП)</w:t>
            </w:r>
            <w:r w:rsidRPr="00A1656F">
              <w:rPr>
                <w:rFonts w:ascii="Times New Roman" w:eastAsia="Times New Roman" w:hAnsi="Times New Roman" w:cs="Times New Roman"/>
                <w:b/>
                <w:color w:val="000000"/>
              </w:rPr>
              <w:t>;</w:t>
            </w:r>
          </w:p>
          <w:p w14:paraId="3DBE6C9B" w14:textId="77777777" w:rsidR="000118D5" w:rsidRPr="00A1656F" w:rsidRDefault="000118D5" w:rsidP="000118D5">
            <w:pPr>
              <w:jc w:val="both"/>
              <w:rPr>
                <w:rFonts w:ascii="Times New Roman" w:eastAsia="Times New Roman" w:hAnsi="Times New Roman" w:cs="Times New Roman"/>
                <w:b/>
                <w:color w:val="000000"/>
              </w:rPr>
            </w:pPr>
            <w:r w:rsidRPr="00A1656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D595C10" w14:textId="77777777" w:rsidR="000118D5" w:rsidRPr="00A1656F" w:rsidRDefault="000118D5" w:rsidP="000118D5">
            <w:pPr>
              <w:jc w:val="both"/>
              <w:rPr>
                <w:rFonts w:ascii="Times New Roman" w:eastAsia="Times New Roman" w:hAnsi="Times New Roman" w:cs="Times New Roman"/>
                <w:b/>
                <w:color w:val="000000"/>
              </w:rPr>
            </w:pPr>
            <w:r w:rsidRPr="00A1656F">
              <w:rPr>
                <w:rFonts w:ascii="Times New Roman" w:eastAsia="Times New Roman" w:hAnsi="Times New Roman" w:cs="Times New Roman"/>
                <w:b/>
                <w:color w:val="000000"/>
              </w:rPr>
              <w:t>Винятки:</w:t>
            </w:r>
          </w:p>
          <w:p w14:paraId="782D9EE9" w14:textId="77777777" w:rsidR="000118D5" w:rsidRPr="00A1656F" w:rsidRDefault="000118D5" w:rsidP="000118D5">
            <w:pPr>
              <w:jc w:val="both"/>
              <w:rPr>
                <w:rFonts w:ascii="Times New Roman" w:eastAsia="Times New Roman" w:hAnsi="Times New Roman" w:cs="Times New Roman"/>
                <w:b/>
                <w:color w:val="000000"/>
              </w:rPr>
            </w:pPr>
            <w:r w:rsidRPr="00A1656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364D54" w14:textId="77777777" w:rsidR="000118D5" w:rsidRPr="0035557C" w:rsidRDefault="000118D5" w:rsidP="000118D5">
            <w:pPr>
              <w:widowControl w:val="0"/>
              <w:jc w:val="both"/>
              <w:rPr>
                <w:rFonts w:ascii="Times New Roman" w:eastAsia="Times New Roman" w:hAnsi="Times New Roman" w:cs="Times New Roman"/>
                <w:b/>
                <w:color w:val="000000"/>
              </w:rPr>
            </w:pPr>
            <w:r w:rsidRPr="00A1656F">
              <w:rPr>
                <w:rFonts w:ascii="Times New Roman" w:eastAsia="Times New Roman" w:hAnsi="Times New Roman" w:cs="Times New Roman"/>
                <w:b/>
                <w:color w:val="000000"/>
              </w:rPr>
              <w:t xml:space="preserve">Зверніть увагу: документи тендерної пропозиції, які надані не </w:t>
            </w:r>
            <w:r w:rsidRPr="00A1656F">
              <w:rPr>
                <w:rFonts w:ascii="Times New Roman" w:eastAsia="Times New Roman" w:hAnsi="Times New Roman" w:cs="Times New Roman"/>
                <w:b/>
                <w:color w:val="000000"/>
              </w:rPr>
              <w:lastRenderedPageBreak/>
              <w:t>у формі електронного документа (без КЕП/УЕП на документі</w:t>
            </w:r>
            <w:r w:rsidRPr="0035557C">
              <w:rPr>
                <w:rFonts w:ascii="Times New Roman" w:eastAsia="Times New Roman" w:hAnsi="Times New Roman" w:cs="Times New Roman"/>
                <w:b/>
                <w:color w:val="000000"/>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3414C96" w14:textId="77777777" w:rsidR="000118D5" w:rsidRPr="0035557C" w:rsidRDefault="000118D5" w:rsidP="000118D5">
            <w:pPr>
              <w:widowControl w:val="0"/>
              <w:ind w:left="40" w:hanging="20"/>
              <w:jc w:val="both"/>
              <w:rPr>
                <w:rFonts w:ascii="Times New Roman" w:eastAsia="Times New Roman" w:hAnsi="Times New Roman" w:cs="Times New Roman"/>
                <w:b/>
              </w:rPr>
            </w:pPr>
            <w:r w:rsidRPr="0035557C">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5557C">
              <w:rPr>
                <w:rFonts w:ascii="Times New Roman" w:eastAsia="Times New Roman" w:hAnsi="Times New Roman" w:cs="Times New Roman"/>
                <w:b/>
                <w:color w:val="000000"/>
              </w:rPr>
              <w:t>закупівель</w:t>
            </w:r>
            <w:proofErr w:type="spellEnd"/>
            <w:r w:rsidRPr="0035557C">
              <w:rPr>
                <w:rFonts w:ascii="Times New Roman" w:eastAsia="Times New Roman" w:hAnsi="Times New Roman" w:cs="Times New Roman"/>
                <w:b/>
                <w:color w:val="000000"/>
              </w:rPr>
              <w:t xml:space="preserve"> </w:t>
            </w:r>
            <w:r w:rsidRPr="0035557C">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B23CB63" w14:textId="77777777" w:rsidR="000118D5" w:rsidRPr="0035557C" w:rsidRDefault="000118D5" w:rsidP="000118D5">
            <w:pPr>
              <w:widowControl w:val="0"/>
              <w:ind w:left="40" w:hanging="20"/>
              <w:jc w:val="both"/>
              <w:rPr>
                <w:rFonts w:ascii="Times New Roman" w:eastAsia="Times New Roman" w:hAnsi="Times New Roman" w:cs="Times New Roman"/>
                <w:b/>
                <w:color w:val="000000"/>
              </w:rPr>
            </w:pPr>
            <w:r w:rsidRPr="00A1656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A1656F">
              <w:rPr>
                <w:rFonts w:ascii="Times New Roman" w:eastAsia="Times New Roman" w:hAnsi="Times New Roman" w:cs="Times New Roman"/>
                <w:b/>
                <w:color w:val="000000"/>
              </w:rPr>
              <w:t>засвідчувального</w:t>
            </w:r>
            <w:proofErr w:type="spellEnd"/>
            <w:r w:rsidRPr="00A1656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A1656F">
              <w:rPr>
                <w:rFonts w:ascii="Times New Roman" w:eastAsia="Times New Roman" w:hAnsi="Times New Roman" w:cs="Times New Roman"/>
                <w:b/>
              </w:rPr>
              <w:t>разі</w:t>
            </w:r>
            <w:r w:rsidRPr="00A1656F">
              <w:rPr>
                <w:rFonts w:ascii="Times New Roman" w:eastAsia="Times New Roman" w:hAnsi="Times New Roman" w:cs="Times New Roman"/>
                <w:b/>
                <w:color w:val="000000"/>
              </w:rPr>
              <w:t xml:space="preserve"> відсутності даної інформації або у </w:t>
            </w:r>
            <w:r w:rsidRPr="00A1656F">
              <w:rPr>
                <w:rFonts w:ascii="Times New Roman" w:eastAsia="Times New Roman" w:hAnsi="Times New Roman" w:cs="Times New Roman"/>
                <w:b/>
              </w:rPr>
              <w:t>разі</w:t>
            </w:r>
            <w:r w:rsidRPr="00A1656F">
              <w:rPr>
                <w:rFonts w:ascii="Times New Roman" w:eastAsia="Times New Roman" w:hAnsi="Times New Roman" w:cs="Times New Roman"/>
                <w:b/>
                <w:color w:val="000000"/>
              </w:rPr>
              <w:t xml:space="preserve"> </w:t>
            </w:r>
            <w:proofErr w:type="spellStart"/>
            <w:r w:rsidRPr="00A1656F">
              <w:rPr>
                <w:rFonts w:ascii="Times New Roman" w:eastAsia="Times New Roman" w:hAnsi="Times New Roman" w:cs="Times New Roman"/>
                <w:b/>
                <w:color w:val="000000"/>
              </w:rPr>
              <w:t>ненакладення</w:t>
            </w:r>
            <w:proofErr w:type="spellEnd"/>
            <w:r w:rsidRPr="00A1656F">
              <w:rPr>
                <w:rFonts w:ascii="Times New Roman" w:eastAsia="Times New Roman" w:hAnsi="Times New Roman" w:cs="Times New Roman"/>
                <w:b/>
                <w:color w:val="000000"/>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A1656F">
              <w:rPr>
                <w:rFonts w:ascii="Times New Roman" w:eastAsia="Times New Roman" w:hAnsi="Times New Roman" w:cs="Times New Roman"/>
                <w:b/>
                <w:color w:val="000000"/>
              </w:rPr>
              <w:t>відхилено</w:t>
            </w:r>
            <w:proofErr w:type="spellEnd"/>
            <w:r w:rsidRPr="00A1656F">
              <w:rPr>
                <w:rFonts w:ascii="Times New Roman" w:eastAsia="Times New Roman" w:hAnsi="Times New Roman" w:cs="Times New Roman"/>
                <w:b/>
                <w:color w:val="000000"/>
              </w:rPr>
              <w:t xml:space="preserve"> на підставі абзацу 3 пункту 1 частини 1 статті 31 Закону</w:t>
            </w:r>
            <w:r w:rsidRPr="0035557C">
              <w:rPr>
                <w:rFonts w:ascii="Times New Roman" w:eastAsia="Times New Roman" w:hAnsi="Times New Roman" w:cs="Times New Roman"/>
                <w:b/>
                <w:color w:val="000000"/>
              </w:rPr>
              <w:t>.</w:t>
            </w:r>
          </w:p>
          <w:p w14:paraId="273E9E50" w14:textId="77777777" w:rsidR="000118D5" w:rsidRPr="0035557C" w:rsidRDefault="000118D5" w:rsidP="000118D5">
            <w:pPr>
              <w:widowControl w:val="0"/>
              <w:jc w:val="both"/>
              <w:rPr>
                <w:rFonts w:ascii="Times New Roman" w:eastAsia="Times New Roman" w:hAnsi="Times New Roman" w:cs="Times New Roman"/>
                <w:color w:val="0D0D0D"/>
              </w:rPr>
            </w:pPr>
            <w:bookmarkStart w:id="5" w:name="_heading=h.2et92p0" w:colFirst="0" w:colLast="0"/>
            <w:bookmarkEnd w:id="5"/>
            <w:r w:rsidRPr="0035557C">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35557C">
              <w:rPr>
                <w:rFonts w:ascii="Times New Roman" w:eastAsia="Times New Roman" w:hAnsi="Times New Roman" w:cs="Times New Roman"/>
                <w:color w:val="000000"/>
              </w:rPr>
              <w:t>закупівель</w:t>
            </w:r>
            <w:proofErr w:type="spellEnd"/>
            <w:r w:rsidRPr="0035557C">
              <w:rPr>
                <w:rFonts w:ascii="Times New Roman" w:eastAsia="Times New Roman" w:hAnsi="Times New Roman" w:cs="Times New Roman"/>
                <w:color w:val="000000"/>
              </w:rPr>
              <w:t>).</w:t>
            </w:r>
            <w:r w:rsidRPr="0035557C">
              <w:rPr>
                <w:rFonts w:ascii="Times New Roman" w:eastAsia="Times New Roman" w:hAnsi="Times New Roman" w:cs="Times New Roman"/>
                <w:color w:val="0D0D0D"/>
              </w:rPr>
              <w:t xml:space="preserve"> </w:t>
            </w:r>
          </w:p>
          <w:p w14:paraId="284C2B85" w14:textId="77777777" w:rsidR="000118D5" w:rsidRPr="0035557C" w:rsidRDefault="000118D5" w:rsidP="000118D5">
            <w:pPr>
              <w:widowControl w:val="0"/>
              <w:jc w:val="both"/>
              <w:rPr>
                <w:rFonts w:ascii="Times New Roman" w:eastAsia="Times New Roman" w:hAnsi="Times New Roman" w:cs="Times New Roman"/>
              </w:rPr>
            </w:pPr>
            <w:bookmarkStart w:id="6" w:name="_heading=h.hjqm8skarbdr" w:colFirst="0" w:colLast="0"/>
            <w:bookmarkEnd w:id="6"/>
            <w:r w:rsidRPr="0035557C">
              <w:rPr>
                <w:rFonts w:ascii="Times New Roman" w:eastAsia="Times New Roman" w:hAnsi="Times New Roman" w:cs="Times New Roman"/>
                <w:i/>
              </w:rPr>
              <w:t xml:space="preserve">Тендерні пропозиції мають право подавати всі заінтересовані особи. </w:t>
            </w:r>
          </w:p>
          <w:p w14:paraId="0D2E5999" w14:textId="549865B2" w:rsidR="000118D5" w:rsidRPr="0035557C" w:rsidRDefault="000118D5" w:rsidP="000118D5">
            <w:pPr>
              <w:widowControl w:val="0"/>
              <w:jc w:val="both"/>
              <w:rPr>
                <w:rFonts w:ascii="Times New Roman" w:eastAsia="Times New Roman" w:hAnsi="Times New Roman" w:cs="Times New Roman"/>
                <w:color w:val="000000"/>
              </w:rPr>
            </w:pPr>
            <w:bookmarkStart w:id="7" w:name="_heading=h.ftj7vaqoric" w:colFirst="0" w:colLast="0"/>
            <w:bookmarkEnd w:id="7"/>
            <w:r w:rsidRPr="0035557C">
              <w:rPr>
                <w:rFonts w:ascii="Times New Roman" w:eastAsia="Times New Roman" w:hAnsi="Times New Roman" w:cs="Times New Roman"/>
                <w:color w:val="000000"/>
              </w:rPr>
              <w:t>Кожен учасник має право подати тільки одну тендерну пропозицію</w:t>
            </w:r>
            <w:r w:rsidRPr="0035557C">
              <w:rPr>
                <w:rFonts w:ascii="Times New Roman" w:eastAsia="Times New Roman" w:hAnsi="Times New Roman" w:cs="Times New Roman"/>
                <w:b/>
                <w:color w:val="000000"/>
              </w:rPr>
              <w:t xml:space="preserve"> </w:t>
            </w:r>
            <w:r w:rsidRPr="0035557C">
              <w:rPr>
                <w:rFonts w:ascii="Times New Roman" w:eastAsia="Times New Roman" w:hAnsi="Times New Roman" w:cs="Times New Roman"/>
                <w:color w:val="000000"/>
              </w:rPr>
              <w:t xml:space="preserve">. </w:t>
            </w:r>
          </w:p>
          <w:p w14:paraId="462FF29C" w14:textId="23BFB1B0"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i/>
                <w:color w:val="000000"/>
                <w:highlight w:val="white"/>
              </w:rPr>
              <w:t xml:space="preserve">У випадку подання учасником більше однієї тендерної пропозиції </w:t>
            </w:r>
            <w:r w:rsidRPr="0035557C">
              <w:rPr>
                <w:rFonts w:ascii="Times New Roman" w:eastAsia="Times New Roman" w:hAnsi="Times New Roman" w:cs="Times New Roman"/>
                <w:i/>
                <w:color w:val="000000"/>
              </w:rPr>
              <w:t xml:space="preserve"> </w:t>
            </w:r>
            <w:r w:rsidRPr="0035557C">
              <w:rPr>
                <w:rFonts w:ascii="Times New Roman" w:eastAsia="Times New Roman" w:hAnsi="Times New Roman" w:cs="Times New Roman"/>
                <w:i/>
              </w:rPr>
              <w:t xml:space="preserve">учасник вважається таким, </w:t>
            </w:r>
            <w:r w:rsidRPr="0035557C">
              <w:rPr>
                <w:rFonts w:ascii="Times New Roman" w:eastAsia="Times New Roman" w:hAnsi="Times New Roman" w:cs="Times New Roman"/>
                <w:i/>
                <w:highlight w:val="white"/>
              </w:rPr>
              <w:t xml:space="preserve">що не </w:t>
            </w:r>
            <w:r w:rsidRPr="0035557C">
              <w:rPr>
                <w:rFonts w:ascii="Times New Roman" w:eastAsia="Times New Roman" w:hAnsi="Times New Roman" w:cs="Times New Roman"/>
                <w:i/>
                <w:color w:val="000000"/>
                <w:highlight w:val="white"/>
              </w:rPr>
              <w:t>відповідає встановленим </w:t>
            </w:r>
            <w:hyperlink r:id="rId7" w:anchor="n1422">
              <w:r w:rsidRPr="0035557C">
                <w:rPr>
                  <w:rFonts w:ascii="Times New Roman" w:eastAsia="Times New Roman" w:hAnsi="Times New Roman" w:cs="Times New Roman"/>
                  <w:i/>
                  <w:color w:val="000000"/>
                  <w:highlight w:val="white"/>
                </w:rPr>
                <w:t>абзацом першим</w:t>
              </w:r>
            </w:hyperlink>
            <w:r w:rsidRPr="0035557C">
              <w:rPr>
                <w:rFonts w:ascii="Times New Roman" w:eastAsia="Times New Roman" w:hAnsi="Times New Roman" w:cs="Times New Roman"/>
                <w:i/>
                <w:color w:val="000000"/>
                <w:highlight w:val="white"/>
              </w:rPr>
              <w:t> частини третьої статті 22 Закону України «Про публічні закупівлі» вимогам до учасника відповідно до законодавства</w:t>
            </w:r>
            <w:r w:rsidRPr="0035557C">
              <w:rPr>
                <w:rFonts w:ascii="Times New Roman" w:eastAsia="Times New Roman" w:hAnsi="Times New Roman" w:cs="Times New Roman"/>
                <w:i/>
                <w:highlight w:val="white"/>
              </w:rPr>
              <w:t>.</w:t>
            </w:r>
          </w:p>
        </w:tc>
      </w:tr>
      <w:tr w:rsidR="000118D5" w:rsidRPr="0035557C" w14:paraId="78A05592" w14:textId="77777777">
        <w:trPr>
          <w:trHeight w:val="913"/>
          <w:jc w:val="center"/>
        </w:trPr>
        <w:tc>
          <w:tcPr>
            <w:tcW w:w="705" w:type="dxa"/>
          </w:tcPr>
          <w:p w14:paraId="69AFCAA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2</w:t>
            </w:r>
          </w:p>
        </w:tc>
        <w:tc>
          <w:tcPr>
            <w:tcW w:w="2835" w:type="dxa"/>
          </w:tcPr>
          <w:p w14:paraId="17FF5892" w14:textId="77777777" w:rsidR="000118D5" w:rsidRPr="00A1656F" w:rsidRDefault="000118D5" w:rsidP="000118D5">
            <w:pPr>
              <w:widowControl w:val="0"/>
              <w:rPr>
                <w:rFonts w:ascii="Times New Roman" w:eastAsia="Times New Roman" w:hAnsi="Times New Roman" w:cs="Times New Roman"/>
                <w:color w:val="000000" w:themeColor="text1"/>
              </w:rPr>
            </w:pPr>
            <w:bookmarkStart w:id="8" w:name="_heading=h.tyjcwt" w:colFirst="0" w:colLast="0"/>
            <w:bookmarkEnd w:id="8"/>
            <w:r w:rsidRPr="00A1656F">
              <w:rPr>
                <w:rFonts w:ascii="Times New Roman" w:eastAsia="Times New Roman" w:hAnsi="Times New Roman" w:cs="Times New Roman"/>
                <w:b/>
                <w:color w:val="000000" w:themeColor="text1"/>
              </w:rPr>
              <w:t>Забезпечення тендерної пропозиції</w:t>
            </w:r>
          </w:p>
        </w:tc>
        <w:tc>
          <w:tcPr>
            <w:tcW w:w="6420" w:type="dxa"/>
            <w:vAlign w:val="center"/>
          </w:tcPr>
          <w:p w14:paraId="39F586F9" w14:textId="77777777" w:rsidR="000118D5" w:rsidRPr="00A1656F" w:rsidRDefault="000118D5" w:rsidP="000118D5">
            <w:pPr>
              <w:widowControl w:val="0"/>
              <w:ind w:right="120"/>
              <w:jc w:val="both"/>
              <w:rPr>
                <w:rFonts w:ascii="Times New Roman" w:eastAsia="Times New Roman" w:hAnsi="Times New Roman" w:cs="Times New Roman"/>
                <w:color w:val="000000" w:themeColor="text1"/>
              </w:rPr>
            </w:pPr>
            <w:r w:rsidRPr="00A1656F">
              <w:rPr>
                <w:rFonts w:ascii="Times New Roman" w:eastAsia="Times New Roman" w:hAnsi="Times New Roman" w:cs="Times New Roman"/>
                <w:color w:val="000000" w:themeColor="text1"/>
              </w:rPr>
              <w:t>Забезпечення тендерної пропозиції  не вимагається.</w:t>
            </w:r>
          </w:p>
          <w:p w14:paraId="1B47BF33" w14:textId="77777777" w:rsidR="000118D5" w:rsidRPr="00A1656F" w:rsidRDefault="000118D5" w:rsidP="000118D5">
            <w:pPr>
              <w:widowControl w:val="0"/>
              <w:ind w:right="120"/>
              <w:jc w:val="both"/>
              <w:rPr>
                <w:rFonts w:ascii="Times New Roman" w:eastAsia="Times New Roman" w:hAnsi="Times New Roman" w:cs="Times New Roman"/>
                <w:b/>
                <w:color w:val="000000" w:themeColor="text1"/>
              </w:rPr>
            </w:pPr>
            <w:bookmarkStart w:id="9" w:name="_heading=h.3dy6vkm" w:colFirst="0" w:colLast="0"/>
            <w:bookmarkEnd w:id="9"/>
          </w:p>
          <w:p w14:paraId="20DA7AA8" w14:textId="0C1069B5" w:rsidR="000118D5" w:rsidRPr="00A1656F" w:rsidRDefault="000118D5" w:rsidP="000118D5">
            <w:pPr>
              <w:widowControl w:val="0"/>
              <w:jc w:val="both"/>
              <w:rPr>
                <w:rFonts w:ascii="Times New Roman" w:eastAsia="Times New Roman" w:hAnsi="Times New Roman" w:cs="Times New Roman"/>
                <w:color w:val="000000" w:themeColor="text1"/>
              </w:rPr>
            </w:pPr>
            <w:bookmarkStart w:id="10" w:name="_heading=h.qh3irfvunfcq" w:colFirst="0" w:colLast="0"/>
            <w:bookmarkEnd w:id="10"/>
          </w:p>
        </w:tc>
      </w:tr>
      <w:tr w:rsidR="000118D5" w:rsidRPr="0035557C" w14:paraId="656AC919" w14:textId="77777777">
        <w:trPr>
          <w:trHeight w:val="1119"/>
          <w:jc w:val="center"/>
        </w:trPr>
        <w:tc>
          <w:tcPr>
            <w:tcW w:w="705" w:type="dxa"/>
          </w:tcPr>
          <w:p w14:paraId="39FFBA60"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3</w:t>
            </w:r>
          </w:p>
        </w:tc>
        <w:tc>
          <w:tcPr>
            <w:tcW w:w="2835" w:type="dxa"/>
          </w:tcPr>
          <w:p w14:paraId="229DC3ED" w14:textId="77777777" w:rsidR="000118D5" w:rsidRPr="00A1656F" w:rsidRDefault="000118D5" w:rsidP="000118D5">
            <w:pPr>
              <w:widowControl w:val="0"/>
              <w:rPr>
                <w:rFonts w:ascii="Times New Roman" w:eastAsia="Times New Roman" w:hAnsi="Times New Roman" w:cs="Times New Roman"/>
                <w:color w:val="000000" w:themeColor="text1"/>
              </w:rPr>
            </w:pPr>
            <w:r w:rsidRPr="00A1656F">
              <w:rPr>
                <w:rFonts w:ascii="Times New Roman" w:eastAsia="Times New Roman" w:hAnsi="Times New Roman" w:cs="Times New Roman"/>
                <w:b/>
                <w:color w:val="000000" w:themeColor="text1"/>
              </w:rPr>
              <w:t>Умови повернення чи неповернення забезпечення тендерної пропозиції</w:t>
            </w:r>
          </w:p>
        </w:tc>
        <w:tc>
          <w:tcPr>
            <w:tcW w:w="6420" w:type="dxa"/>
            <w:vAlign w:val="center"/>
          </w:tcPr>
          <w:p w14:paraId="197226C7" w14:textId="77777777" w:rsidR="000118D5" w:rsidRPr="00A1656F" w:rsidRDefault="000118D5" w:rsidP="000118D5">
            <w:pPr>
              <w:widowControl w:val="0"/>
              <w:ind w:right="120"/>
              <w:jc w:val="both"/>
              <w:rPr>
                <w:rFonts w:ascii="Times New Roman" w:eastAsia="Times New Roman" w:hAnsi="Times New Roman" w:cs="Times New Roman"/>
                <w:color w:val="000000" w:themeColor="text1"/>
              </w:rPr>
            </w:pPr>
            <w:r w:rsidRPr="00A1656F">
              <w:rPr>
                <w:rFonts w:ascii="Times New Roman" w:eastAsia="Times New Roman" w:hAnsi="Times New Roman" w:cs="Times New Roman"/>
                <w:color w:val="000000" w:themeColor="text1"/>
              </w:rPr>
              <w:t>Не передбачається.</w:t>
            </w:r>
          </w:p>
          <w:p w14:paraId="4B46654D" w14:textId="77777777" w:rsidR="000118D5" w:rsidRPr="00A1656F" w:rsidRDefault="000118D5" w:rsidP="000118D5">
            <w:pPr>
              <w:widowControl w:val="0"/>
              <w:ind w:right="120"/>
              <w:jc w:val="both"/>
              <w:rPr>
                <w:rFonts w:ascii="Times New Roman" w:eastAsia="Times New Roman" w:hAnsi="Times New Roman" w:cs="Times New Roman"/>
                <w:color w:val="000000" w:themeColor="text1"/>
              </w:rPr>
            </w:pPr>
          </w:p>
          <w:p w14:paraId="3B20690C" w14:textId="6CB40424" w:rsidR="000118D5" w:rsidRPr="00A1656F" w:rsidRDefault="000118D5" w:rsidP="000118D5">
            <w:pPr>
              <w:widowControl w:val="0"/>
              <w:jc w:val="both"/>
              <w:rPr>
                <w:rFonts w:ascii="Times New Roman" w:eastAsia="Times New Roman" w:hAnsi="Times New Roman" w:cs="Times New Roman"/>
                <w:color w:val="000000" w:themeColor="text1"/>
              </w:rPr>
            </w:pPr>
          </w:p>
        </w:tc>
      </w:tr>
      <w:tr w:rsidR="000118D5" w:rsidRPr="0035557C" w14:paraId="32E917AC" w14:textId="77777777">
        <w:trPr>
          <w:trHeight w:val="560"/>
          <w:jc w:val="center"/>
        </w:trPr>
        <w:tc>
          <w:tcPr>
            <w:tcW w:w="705" w:type="dxa"/>
          </w:tcPr>
          <w:p w14:paraId="4CB1B8D2"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4</w:t>
            </w:r>
          </w:p>
        </w:tc>
        <w:tc>
          <w:tcPr>
            <w:tcW w:w="2835" w:type="dxa"/>
          </w:tcPr>
          <w:p w14:paraId="590C29FA"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14:paraId="42B345EB" w14:textId="093D9442" w:rsidR="000118D5" w:rsidRPr="0035557C" w:rsidRDefault="000118D5" w:rsidP="000118D5">
            <w:pPr>
              <w:widowControl w:val="0"/>
              <w:jc w:val="both"/>
              <w:rPr>
                <w:rFonts w:ascii="Times New Roman" w:eastAsia="Times New Roman" w:hAnsi="Times New Roman" w:cs="Times New Roman"/>
              </w:rPr>
            </w:pPr>
            <w:r w:rsidRPr="00A1656F">
              <w:rPr>
                <w:rFonts w:ascii="Times New Roman" w:eastAsia="Times New Roman" w:hAnsi="Times New Roman" w:cs="Times New Roman"/>
              </w:rPr>
              <w:t xml:space="preserve">Тендерні пропозиції вважаються дійсними </w:t>
            </w:r>
            <w:r w:rsidRPr="00A1656F">
              <w:rPr>
                <w:rFonts w:ascii="Times New Roman" w:eastAsia="Times New Roman" w:hAnsi="Times New Roman" w:cs="Times New Roman"/>
                <w:b/>
                <w:i/>
                <w:u w:val="single"/>
              </w:rPr>
              <w:t xml:space="preserve">протягом </w:t>
            </w:r>
            <w:r>
              <w:rPr>
                <w:rFonts w:ascii="Times New Roman" w:eastAsia="Times New Roman" w:hAnsi="Times New Roman" w:cs="Times New Roman"/>
                <w:b/>
                <w:i/>
                <w:u w:val="single"/>
              </w:rPr>
              <w:t>90</w:t>
            </w:r>
            <w:r w:rsidRPr="00A1656F">
              <w:rPr>
                <w:rFonts w:ascii="Times New Roman" w:eastAsia="Times New Roman" w:hAnsi="Times New Roman" w:cs="Times New Roman"/>
                <w:b/>
                <w:i/>
                <w:u w:val="single"/>
              </w:rPr>
              <w:t xml:space="preserve"> (</w:t>
            </w:r>
            <w:r>
              <w:rPr>
                <w:rFonts w:ascii="Times New Roman" w:eastAsia="Times New Roman" w:hAnsi="Times New Roman" w:cs="Times New Roman"/>
                <w:b/>
                <w:i/>
                <w:u w:val="single"/>
              </w:rPr>
              <w:t>дев’яноста</w:t>
            </w:r>
            <w:r w:rsidRPr="00A1656F">
              <w:rPr>
                <w:rFonts w:ascii="Times New Roman" w:eastAsia="Times New Roman" w:hAnsi="Times New Roman" w:cs="Times New Roman"/>
                <w:b/>
                <w:i/>
                <w:u w:val="single"/>
              </w:rPr>
              <w:t>) днів</w:t>
            </w:r>
            <w:r w:rsidRPr="0035557C">
              <w:rPr>
                <w:rFonts w:ascii="Times New Roman" w:eastAsia="Times New Roman" w:hAnsi="Times New Roman" w:cs="Times New Roman"/>
              </w:rPr>
              <w:t xml:space="preserve"> із дати кінцевого строку подання тендерних пропозицій. </w:t>
            </w:r>
          </w:p>
          <w:p w14:paraId="728E2A00"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2EE35D7" w14:textId="77777777" w:rsidR="000118D5" w:rsidRPr="0035557C" w:rsidRDefault="000118D5" w:rsidP="000118D5">
            <w:pPr>
              <w:widowControl w:val="0"/>
              <w:jc w:val="both"/>
              <w:rPr>
                <w:rFonts w:ascii="Times New Roman" w:eastAsia="Times New Roman" w:hAnsi="Times New Roman" w:cs="Times New Roman"/>
                <w:u w:val="single"/>
              </w:rPr>
            </w:pPr>
            <w:r w:rsidRPr="0035557C">
              <w:rPr>
                <w:rFonts w:ascii="Times New Roman" w:eastAsia="Times New Roman" w:hAnsi="Times New Roman" w:cs="Times New Roman"/>
              </w:rPr>
              <w:t xml:space="preserve">Учасник процедури закупівлі </w:t>
            </w:r>
            <w:r w:rsidRPr="0035557C">
              <w:rPr>
                <w:rFonts w:ascii="Times New Roman" w:eastAsia="Times New Roman" w:hAnsi="Times New Roman" w:cs="Times New Roman"/>
                <w:u w:val="single"/>
              </w:rPr>
              <w:t>має право:</w:t>
            </w:r>
          </w:p>
          <w:p w14:paraId="17944C0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2F366B7C" w14:textId="3A5B41B1" w:rsidR="000118D5"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35557C">
              <w:rPr>
                <w:rFonts w:ascii="Times New Roman" w:eastAsia="Times New Roman" w:hAnsi="Times New Roman" w:cs="Times New Roman"/>
                <w:i/>
              </w:rPr>
              <w:t>(у разі якщо таке вимагалося)</w:t>
            </w:r>
            <w:r w:rsidRPr="0035557C">
              <w:rPr>
                <w:rFonts w:ascii="Times New Roman" w:eastAsia="Times New Roman" w:hAnsi="Times New Roman" w:cs="Times New Roman"/>
              </w:rPr>
              <w:t>.</w:t>
            </w:r>
          </w:p>
          <w:p w14:paraId="59F3F1C0" w14:textId="7E8E3367" w:rsidR="000118D5" w:rsidRDefault="000118D5" w:rsidP="000118D5">
            <w:pPr>
              <w:widowControl w:val="0"/>
              <w:jc w:val="both"/>
              <w:rPr>
                <w:rFonts w:ascii="Times New Roman" w:eastAsia="Times New Roman" w:hAnsi="Times New Roman" w:cs="Times New Roman"/>
              </w:rPr>
            </w:pPr>
          </w:p>
          <w:p w14:paraId="305702C3" w14:textId="77777777" w:rsidR="000118D5" w:rsidRPr="0035557C" w:rsidRDefault="000118D5" w:rsidP="000118D5">
            <w:pPr>
              <w:widowControl w:val="0"/>
              <w:jc w:val="both"/>
              <w:rPr>
                <w:rFonts w:ascii="Times New Roman" w:eastAsia="Times New Roman" w:hAnsi="Times New Roman" w:cs="Times New Roman"/>
              </w:rPr>
            </w:pPr>
          </w:p>
          <w:p w14:paraId="55C648F1" w14:textId="77777777" w:rsidR="000118D5" w:rsidRPr="0035557C" w:rsidRDefault="000118D5" w:rsidP="000118D5">
            <w:pPr>
              <w:widowControl w:val="0"/>
              <w:jc w:val="both"/>
              <w:rPr>
                <w:rFonts w:ascii="Times New Roman" w:eastAsia="Times New Roman" w:hAnsi="Times New Roman" w:cs="Times New Roman"/>
                <w:strike/>
              </w:rPr>
            </w:pPr>
            <w:r w:rsidRPr="0035557C">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w:t>
            </w:r>
          </w:p>
        </w:tc>
      </w:tr>
      <w:tr w:rsidR="000118D5" w:rsidRPr="0035557C" w14:paraId="100A08FB" w14:textId="77777777">
        <w:trPr>
          <w:trHeight w:val="1119"/>
          <w:jc w:val="center"/>
        </w:trPr>
        <w:tc>
          <w:tcPr>
            <w:tcW w:w="705" w:type="dxa"/>
          </w:tcPr>
          <w:p w14:paraId="333DFE52"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5</w:t>
            </w:r>
          </w:p>
        </w:tc>
        <w:tc>
          <w:tcPr>
            <w:tcW w:w="2835" w:type="dxa"/>
          </w:tcPr>
          <w:p w14:paraId="6C526BA6"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Кваліфікаційні критерії до учасників та вимоги, установлені статтею 17 Закону</w:t>
            </w:r>
          </w:p>
        </w:tc>
        <w:tc>
          <w:tcPr>
            <w:tcW w:w="6420" w:type="dxa"/>
            <w:vAlign w:val="center"/>
          </w:tcPr>
          <w:p w14:paraId="30F8B3AB"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5557C">
              <w:rPr>
                <w:rFonts w:ascii="Times New Roman" w:eastAsia="Times New Roman" w:hAnsi="Times New Roman" w:cs="Times New Roman"/>
                <w:b/>
                <w:i/>
              </w:rPr>
              <w:t>Додатку 1</w:t>
            </w:r>
            <w:r w:rsidRPr="0035557C">
              <w:rPr>
                <w:rFonts w:ascii="Times New Roman" w:eastAsia="Times New Roman" w:hAnsi="Times New Roman" w:cs="Times New Roman"/>
                <w:i/>
              </w:rPr>
              <w:t xml:space="preserve"> </w:t>
            </w:r>
            <w:r w:rsidRPr="0035557C">
              <w:rPr>
                <w:rFonts w:ascii="Times New Roman" w:eastAsia="Times New Roman" w:hAnsi="Times New Roman" w:cs="Times New Roman"/>
              </w:rPr>
              <w:t>до цієї тендерної документації. Спосіб  підтвердження відповідності учасника критеріям і вимогам згідно із законодавством наведено в</w:t>
            </w:r>
            <w:r w:rsidRPr="0035557C">
              <w:rPr>
                <w:rFonts w:ascii="Times New Roman" w:eastAsia="Times New Roman" w:hAnsi="Times New Roman" w:cs="Times New Roman"/>
                <w:b/>
              </w:rPr>
              <w:t xml:space="preserve"> </w:t>
            </w:r>
            <w:r w:rsidRPr="0035557C">
              <w:rPr>
                <w:rFonts w:ascii="Times New Roman" w:eastAsia="Times New Roman" w:hAnsi="Times New Roman" w:cs="Times New Roman"/>
                <w:b/>
                <w:i/>
              </w:rPr>
              <w:t>Додатку 1</w:t>
            </w:r>
            <w:r w:rsidRPr="0035557C">
              <w:rPr>
                <w:rFonts w:ascii="Times New Roman" w:eastAsia="Times New Roman" w:hAnsi="Times New Roman" w:cs="Times New Roman"/>
              </w:rPr>
              <w:t xml:space="preserve"> до цієї тендерної документації. </w:t>
            </w:r>
          </w:p>
          <w:p w14:paraId="50118468" w14:textId="77777777" w:rsidR="000118D5" w:rsidRPr="0035557C" w:rsidRDefault="000118D5" w:rsidP="000118D5">
            <w:pPr>
              <w:widowControl w:val="0"/>
              <w:ind w:right="120"/>
              <w:jc w:val="both"/>
              <w:rPr>
                <w:rFonts w:ascii="Times New Roman" w:eastAsia="Times New Roman" w:hAnsi="Times New Roman" w:cs="Times New Roman"/>
                <w:b/>
                <w:color w:val="000000"/>
              </w:rPr>
            </w:pPr>
            <w:r w:rsidRPr="0035557C">
              <w:rPr>
                <w:rFonts w:ascii="Times New Roman" w:eastAsia="Times New Roman" w:hAnsi="Times New Roman" w:cs="Times New Roman"/>
                <w:b/>
                <w:color w:val="000000"/>
              </w:rPr>
              <w:t>Підстави, встановлені статтею 17 Закону.</w:t>
            </w:r>
          </w:p>
          <w:p w14:paraId="4B116917"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75F972FD"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DBD59BB"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35557C">
              <w:rPr>
                <w:rFonts w:ascii="Times New Roman" w:eastAsia="Times New Roman" w:hAnsi="Times New Roman" w:cs="Times New Roman"/>
              </w:rPr>
              <w:t>внесено</w:t>
            </w:r>
            <w:proofErr w:type="spellEnd"/>
            <w:r w:rsidRPr="0035557C">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642844A8"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7DEC642"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5557C">
              <w:rPr>
                <w:rFonts w:ascii="Times New Roman" w:eastAsia="Times New Roman" w:hAnsi="Times New Roman" w:cs="Times New Roman"/>
              </w:rPr>
              <w:t>антиконкурентних</w:t>
            </w:r>
            <w:proofErr w:type="spellEnd"/>
            <w:r w:rsidRPr="0035557C">
              <w:rPr>
                <w:rFonts w:ascii="Times New Roman" w:eastAsia="Times New Roman" w:hAnsi="Times New Roman" w:cs="Times New Roman"/>
              </w:rPr>
              <w:t xml:space="preserve"> узгоджених дій, що стосуються спотворення результатів тендерів;</w:t>
            </w:r>
          </w:p>
          <w:p w14:paraId="3868BB07"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4DBC87F"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EA77885"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19C74BA1"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 xml:space="preserve">8) учасник процедури закупівлі визнаний у встановленому </w:t>
            </w:r>
            <w:r w:rsidRPr="0035557C">
              <w:rPr>
                <w:rFonts w:ascii="Times New Roman" w:eastAsia="Times New Roman" w:hAnsi="Times New Roman" w:cs="Times New Roman"/>
              </w:rPr>
              <w:lastRenderedPageBreak/>
              <w:t>законом порядку банкрутом та стосовно нього відкрита ліквідаційна процедура;</w:t>
            </w:r>
          </w:p>
          <w:p w14:paraId="0DAD13A4"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D73E3D"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37B84D3"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 xml:space="preserve">11) учасник процедури закупівлі є особою, до якої застосовано санкцію у виді заборони на здійснення у неї публічних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товарів, робіт і послуг згідно із Законом України "Про санкції";</w:t>
            </w:r>
          </w:p>
          <w:p w14:paraId="24A36440" w14:textId="77777777" w:rsidR="000118D5" w:rsidRPr="0035557C" w:rsidRDefault="000118D5" w:rsidP="000118D5">
            <w:pPr>
              <w:widowControl w:val="0"/>
              <w:ind w:right="120"/>
              <w:jc w:val="both"/>
              <w:rPr>
                <w:rFonts w:ascii="Times New Roman" w:eastAsia="Times New Roman" w:hAnsi="Times New Roman" w:cs="Times New Roman"/>
                <w:highlight w:val="green"/>
              </w:rPr>
            </w:pPr>
            <w:r w:rsidRPr="0035557C">
              <w:rPr>
                <w:rFonts w:ascii="Times New Roman" w:eastAsia="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49BDAC" w14:textId="77777777" w:rsidR="000118D5" w:rsidRPr="0035557C" w:rsidRDefault="000118D5" w:rsidP="000118D5">
            <w:pPr>
              <w:widowControl w:val="0"/>
              <w:ind w:right="120"/>
              <w:jc w:val="both"/>
              <w:rPr>
                <w:rFonts w:ascii="Times New Roman" w:eastAsia="Times New Roman" w:hAnsi="Times New Roman" w:cs="Times New Roman"/>
                <w:i/>
                <w:highlight w:val="white"/>
              </w:rPr>
            </w:pPr>
            <w:r w:rsidRPr="0035557C">
              <w:rPr>
                <w:rFonts w:ascii="Times New Roman" w:eastAsia="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5557C">
              <w:rPr>
                <w:rFonts w:ascii="Times New Roman" w:eastAsia="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46FE41D5"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33053C2" w14:textId="77777777" w:rsidR="000118D5" w:rsidRPr="0035557C" w:rsidRDefault="000118D5" w:rsidP="000118D5">
            <w:pPr>
              <w:widowControl w:val="0"/>
              <w:spacing w:before="120" w:after="240"/>
              <w:jc w:val="both"/>
              <w:rPr>
                <w:rFonts w:ascii="Times New Roman" w:eastAsia="Times New Roman" w:hAnsi="Times New Roman" w:cs="Times New Roman"/>
                <w:strike/>
              </w:rPr>
            </w:pPr>
            <w:r w:rsidRPr="0035557C">
              <w:rPr>
                <w:rFonts w:ascii="Times New Roman" w:eastAsia="Times New Roman" w:hAnsi="Times New Roman" w:cs="Times New Roman"/>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крім випадків, коли доступ до такої інформації є обмеженим на момент оприлюднення оголошення про проведення відкритих торгів.</w:t>
            </w:r>
          </w:p>
        </w:tc>
      </w:tr>
      <w:tr w:rsidR="000118D5" w:rsidRPr="0035557C" w14:paraId="5E4271C6" w14:textId="77777777">
        <w:trPr>
          <w:trHeight w:val="1119"/>
          <w:jc w:val="center"/>
        </w:trPr>
        <w:tc>
          <w:tcPr>
            <w:tcW w:w="705" w:type="dxa"/>
          </w:tcPr>
          <w:p w14:paraId="6C072DF1"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6</w:t>
            </w:r>
          </w:p>
        </w:tc>
        <w:tc>
          <w:tcPr>
            <w:tcW w:w="2835" w:type="dxa"/>
          </w:tcPr>
          <w:p w14:paraId="6A7A6F8F"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14:paraId="7616A846"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35557C">
                <w:rPr>
                  <w:rFonts w:ascii="Times New Roman" w:eastAsia="Times New Roman" w:hAnsi="Times New Roman" w:cs="Times New Roman"/>
                </w:rPr>
                <w:t xml:space="preserve"> пунктом третім </w:t>
              </w:r>
            </w:hyperlink>
            <w:hyperlink r:id="rId9">
              <w:r w:rsidRPr="0035557C">
                <w:rPr>
                  <w:rFonts w:ascii="Times New Roman" w:eastAsia="Times New Roman" w:hAnsi="Times New Roman" w:cs="Times New Roman"/>
                  <w:u w:val="single"/>
                </w:rPr>
                <w:t>частини друго</w:t>
              </w:r>
            </w:hyperlink>
            <w:r w:rsidRPr="0035557C">
              <w:rPr>
                <w:rFonts w:ascii="Times New Roman" w:eastAsia="Times New Roman" w:hAnsi="Times New Roman" w:cs="Times New Roman"/>
              </w:rPr>
              <w:t xml:space="preserve">ї статті 22 Закону зазначено в </w:t>
            </w:r>
            <w:r w:rsidRPr="0035557C">
              <w:rPr>
                <w:rFonts w:ascii="Times New Roman" w:eastAsia="Times New Roman" w:hAnsi="Times New Roman" w:cs="Times New Roman"/>
                <w:b/>
                <w:i/>
              </w:rPr>
              <w:t>Додатку 2</w:t>
            </w:r>
            <w:r w:rsidRPr="0035557C">
              <w:rPr>
                <w:rFonts w:ascii="Times New Roman" w:eastAsia="Times New Roman" w:hAnsi="Times New Roman" w:cs="Times New Roman"/>
                <w:b/>
              </w:rPr>
              <w:t xml:space="preserve"> </w:t>
            </w:r>
            <w:r w:rsidRPr="0035557C">
              <w:rPr>
                <w:rFonts w:ascii="Times New Roman" w:eastAsia="Times New Roman" w:hAnsi="Times New Roman" w:cs="Times New Roman"/>
              </w:rPr>
              <w:t>до цієї тендерної документації.</w:t>
            </w:r>
          </w:p>
        </w:tc>
      </w:tr>
      <w:tr w:rsidR="000118D5" w:rsidRPr="0035557C" w14:paraId="2291A162" w14:textId="77777777">
        <w:trPr>
          <w:trHeight w:val="1119"/>
          <w:jc w:val="center"/>
        </w:trPr>
        <w:tc>
          <w:tcPr>
            <w:tcW w:w="705" w:type="dxa"/>
          </w:tcPr>
          <w:p w14:paraId="3613ABF2"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rPr>
              <w:t>7</w:t>
            </w:r>
          </w:p>
        </w:tc>
        <w:tc>
          <w:tcPr>
            <w:tcW w:w="2835" w:type="dxa"/>
          </w:tcPr>
          <w:p w14:paraId="2BB835C9" w14:textId="012DE16E" w:rsidR="000118D5" w:rsidRPr="00A1656F" w:rsidRDefault="000118D5" w:rsidP="000118D5">
            <w:pPr>
              <w:widowControl w:val="0"/>
              <w:rPr>
                <w:rFonts w:ascii="Times New Roman" w:eastAsia="Times New Roman" w:hAnsi="Times New Roman" w:cs="Times New Roman"/>
                <w:color w:val="000000" w:themeColor="text1"/>
              </w:rPr>
            </w:pPr>
            <w:r w:rsidRPr="00A1656F">
              <w:rPr>
                <w:rFonts w:ascii="Times New Roman" w:eastAsia="Times New Roman" w:hAnsi="Times New Roman" w:cs="Times New Roman"/>
                <w:b/>
                <w:color w:val="000000" w:themeColor="text1"/>
              </w:rPr>
              <w:t xml:space="preserve">Інформація про субпідрядника /співвиконавця </w:t>
            </w:r>
          </w:p>
        </w:tc>
        <w:tc>
          <w:tcPr>
            <w:tcW w:w="6420" w:type="dxa"/>
            <w:vAlign w:val="center"/>
          </w:tcPr>
          <w:p w14:paraId="54F435D0" w14:textId="78A8DCDC" w:rsidR="000118D5" w:rsidRPr="00A1656F" w:rsidRDefault="000118D5" w:rsidP="000118D5">
            <w:pPr>
              <w:widowControl w:val="0"/>
              <w:ind w:right="120"/>
              <w:jc w:val="both"/>
              <w:rPr>
                <w:rFonts w:ascii="Times New Roman" w:eastAsia="Times New Roman" w:hAnsi="Times New Roman" w:cs="Times New Roman"/>
                <w:color w:val="000000" w:themeColor="text1"/>
              </w:rPr>
            </w:pPr>
            <w:r w:rsidRPr="00A1656F">
              <w:rPr>
                <w:rFonts w:ascii="Times New Roman" w:eastAsia="Times New Roman" w:hAnsi="Times New Roman" w:cs="Times New Roman"/>
                <w:color w:val="000000" w:themeColor="text1"/>
              </w:rPr>
              <w:t>Не передбачено</w:t>
            </w:r>
          </w:p>
          <w:p w14:paraId="1A6151F3" w14:textId="510FCC8B" w:rsidR="000118D5" w:rsidRPr="00A1656F" w:rsidRDefault="000118D5" w:rsidP="000118D5">
            <w:pPr>
              <w:widowControl w:val="0"/>
              <w:ind w:right="120"/>
              <w:jc w:val="both"/>
              <w:rPr>
                <w:rFonts w:ascii="Times New Roman" w:eastAsia="Times New Roman" w:hAnsi="Times New Roman" w:cs="Times New Roman"/>
                <w:color w:val="000000" w:themeColor="text1"/>
              </w:rPr>
            </w:pPr>
          </w:p>
        </w:tc>
      </w:tr>
      <w:tr w:rsidR="000118D5" w:rsidRPr="0035557C" w14:paraId="78D0136C" w14:textId="77777777">
        <w:trPr>
          <w:trHeight w:val="841"/>
          <w:jc w:val="center"/>
        </w:trPr>
        <w:tc>
          <w:tcPr>
            <w:tcW w:w="705" w:type="dxa"/>
          </w:tcPr>
          <w:p w14:paraId="47E8F8BB"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rPr>
              <w:lastRenderedPageBreak/>
              <w:t>8</w:t>
            </w:r>
          </w:p>
        </w:tc>
        <w:tc>
          <w:tcPr>
            <w:tcW w:w="2835" w:type="dxa"/>
          </w:tcPr>
          <w:p w14:paraId="4F9AE663"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Унесення змін або відкликання тендерної пропозиції учасником</w:t>
            </w:r>
          </w:p>
        </w:tc>
        <w:tc>
          <w:tcPr>
            <w:tcW w:w="6420" w:type="dxa"/>
            <w:vAlign w:val="center"/>
          </w:tcPr>
          <w:p w14:paraId="0485569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Учасник процедури закупівлі має право </w:t>
            </w:r>
            <w:proofErr w:type="spellStart"/>
            <w:r w:rsidRPr="0035557C">
              <w:rPr>
                <w:rFonts w:ascii="Times New Roman" w:eastAsia="Times New Roman" w:hAnsi="Times New Roman" w:cs="Times New Roman"/>
              </w:rPr>
              <w:t>внести</w:t>
            </w:r>
            <w:proofErr w:type="spellEnd"/>
            <w:r w:rsidRPr="0035557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до закінчення кінцевого строку подання тендерних пропозицій.</w:t>
            </w:r>
          </w:p>
          <w:p w14:paraId="0A584EB4" w14:textId="77777777" w:rsidR="000118D5" w:rsidRPr="0035557C" w:rsidRDefault="000118D5" w:rsidP="000118D5">
            <w:pPr>
              <w:widowControl w:val="0"/>
              <w:jc w:val="both"/>
              <w:rPr>
                <w:rFonts w:ascii="Times New Roman" w:eastAsia="Times New Roman" w:hAnsi="Times New Roman" w:cs="Times New Roman"/>
              </w:rPr>
            </w:pPr>
          </w:p>
        </w:tc>
      </w:tr>
      <w:tr w:rsidR="000118D5" w:rsidRPr="0035557C" w14:paraId="6FB01D16" w14:textId="77777777">
        <w:trPr>
          <w:trHeight w:val="442"/>
          <w:jc w:val="center"/>
        </w:trPr>
        <w:tc>
          <w:tcPr>
            <w:tcW w:w="9960" w:type="dxa"/>
            <w:gridSpan w:val="3"/>
            <w:vAlign w:val="center"/>
          </w:tcPr>
          <w:p w14:paraId="618613BD"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t>Розділ 4. Подання та розкриття тендерної пропозиції</w:t>
            </w:r>
          </w:p>
        </w:tc>
      </w:tr>
      <w:tr w:rsidR="000118D5" w:rsidRPr="0035557C" w14:paraId="320942E1" w14:textId="77777777">
        <w:trPr>
          <w:trHeight w:val="1119"/>
          <w:jc w:val="center"/>
        </w:trPr>
        <w:tc>
          <w:tcPr>
            <w:tcW w:w="705" w:type="dxa"/>
          </w:tcPr>
          <w:p w14:paraId="5258D69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1</w:t>
            </w:r>
          </w:p>
        </w:tc>
        <w:tc>
          <w:tcPr>
            <w:tcW w:w="2835" w:type="dxa"/>
          </w:tcPr>
          <w:p w14:paraId="352E4E88"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14:paraId="26AC8F3C" w14:textId="77777777" w:rsidR="000118D5" w:rsidRPr="0035557C" w:rsidRDefault="000118D5" w:rsidP="000118D5">
            <w:pPr>
              <w:spacing w:before="48"/>
              <w:ind w:left="-108" w:firstLine="284"/>
              <w:jc w:val="both"/>
              <w:rPr>
                <w:rFonts w:ascii="Times New Roman" w:hAnsi="Times New Roman" w:cs="Times New Roman"/>
                <w:b/>
              </w:rPr>
            </w:pPr>
            <w:r w:rsidRPr="0035557C">
              <w:rPr>
                <w:rFonts w:ascii="Times New Roman" w:hAnsi="Times New Roman" w:cs="Times New Roman"/>
                <w:b/>
              </w:rPr>
              <w:t xml:space="preserve">Кінцевий строк подання тендерних пропозицій зазначається в оголошенні на веб-порталі електронних </w:t>
            </w:r>
            <w:proofErr w:type="spellStart"/>
            <w:r w:rsidRPr="0035557C">
              <w:rPr>
                <w:rFonts w:ascii="Times New Roman" w:hAnsi="Times New Roman" w:cs="Times New Roman"/>
                <w:b/>
              </w:rPr>
              <w:t>закупівель</w:t>
            </w:r>
            <w:proofErr w:type="spellEnd"/>
            <w:r w:rsidRPr="0035557C">
              <w:rPr>
                <w:rFonts w:ascii="Times New Roman" w:hAnsi="Times New Roman" w:cs="Times New Roman"/>
                <w:b/>
              </w:rPr>
              <w:t>.</w:t>
            </w:r>
          </w:p>
          <w:p w14:paraId="44FFC10C" w14:textId="77777777" w:rsidR="000118D5" w:rsidRPr="0035557C" w:rsidRDefault="000118D5" w:rsidP="000118D5">
            <w:pPr>
              <w:ind w:left="-108" w:firstLine="284"/>
              <w:jc w:val="both"/>
              <w:rPr>
                <w:rFonts w:ascii="Times New Roman" w:hAnsi="Times New Roman" w:cs="Times New Roman"/>
                <w:b/>
              </w:rPr>
            </w:pPr>
            <w:r w:rsidRPr="0035557C">
              <w:rPr>
                <w:rFonts w:ascii="Times New Roman" w:hAnsi="Times New Roman" w:cs="Times New Roman"/>
                <w:b/>
              </w:rPr>
              <w:t xml:space="preserve">Дата аукціону призначається електронною системою </w:t>
            </w:r>
            <w:proofErr w:type="spellStart"/>
            <w:r w:rsidRPr="0035557C">
              <w:rPr>
                <w:rFonts w:ascii="Times New Roman" w:hAnsi="Times New Roman" w:cs="Times New Roman"/>
                <w:b/>
              </w:rPr>
              <w:t>закупівель</w:t>
            </w:r>
            <w:proofErr w:type="spellEnd"/>
            <w:r w:rsidRPr="0035557C">
              <w:rPr>
                <w:rFonts w:ascii="Times New Roman" w:hAnsi="Times New Roman" w:cs="Times New Roman"/>
                <w:b/>
              </w:rPr>
              <w:t xml:space="preserve"> автоматично та зазначається в оголошенні про закупівлю на веб-порталі електронних </w:t>
            </w:r>
            <w:proofErr w:type="spellStart"/>
            <w:r w:rsidRPr="0035557C">
              <w:rPr>
                <w:rFonts w:ascii="Times New Roman" w:hAnsi="Times New Roman" w:cs="Times New Roman"/>
                <w:b/>
              </w:rPr>
              <w:t>закупівель</w:t>
            </w:r>
            <w:proofErr w:type="spellEnd"/>
            <w:r w:rsidRPr="0035557C">
              <w:rPr>
                <w:rFonts w:ascii="Times New Roman" w:hAnsi="Times New Roman" w:cs="Times New Roman"/>
                <w:b/>
              </w:rPr>
              <w:t>.</w:t>
            </w:r>
          </w:p>
          <w:p w14:paraId="229DB171" w14:textId="77777777" w:rsidR="000118D5" w:rsidRPr="0035557C" w:rsidRDefault="000118D5" w:rsidP="000118D5">
            <w:pPr>
              <w:ind w:left="-108" w:firstLine="284"/>
              <w:jc w:val="both"/>
              <w:rPr>
                <w:rFonts w:ascii="Times New Roman" w:hAnsi="Times New Roman" w:cs="Times New Roman"/>
              </w:rPr>
            </w:pPr>
            <w:r w:rsidRPr="0035557C">
              <w:rPr>
                <w:rFonts w:ascii="Times New Roman" w:hAnsi="Times New Roman" w:cs="Times New Roman"/>
              </w:rPr>
              <w:t>Отримана тендерна пропозиція вноситься автоматично вноситься до реєстру отриманих тендерних пропозицій.</w:t>
            </w:r>
          </w:p>
          <w:p w14:paraId="16AD0BDA" w14:textId="77777777" w:rsidR="000118D5" w:rsidRPr="0035557C" w:rsidRDefault="000118D5" w:rsidP="000118D5">
            <w:pPr>
              <w:ind w:left="-108" w:firstLine="284"/>
              <w:jc w:val="both"/>
              <w:rPr>
                <w:rFonts w:ascii="Times New Roman" w:hAnsi="Times New Roman" w:cs="Times New Roman"/>
              </w:rPr>
            </w:pPr>
            <w:r w:rsidRPr="0035557C">
              <w:rPr>
                <w:rFonts w:ascii="Times New Roman" w:hAnsi="Times New Roman" w:cs="Times New Roman"/>
              </w:rPr>
              <w:t xml:space="preserve">Електронна система </w:t>
            </w:r>
            <w:proofErr w:type="spellStart"/>
            <w:r w:rsidRPr="0035557C">
              <w:rPr>
                <w:rFonts w:ascii="Times New Roman" w:hAnsi="Times New Roman" w:cs="Times New Roman"/>
              </w:rPr>
              <w:t>закупівель</w:t>
            </w:r>
            <w:proofErr w:type="spellEnd"/>
            <w:r w:rsidRPr="0035557C">
              <w:rPr>
                <w:rFonts w:ascii="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35557C">
              <w:rPr>
                <w:rFonts w:ascii="Times New Roman" w:hAnsi="Times New Roman" w:cs="Times New Roman"/>
              </w:rPr>
              <w:t>закупівель</w:t>
            </w:r>
            <w:proofErr w:type="spellEnd"/>
            <w:r w:rsidRPr="0035557C">
              <w:rPr>
                <w:rFonts w:ascii="Times New Roman" w:hAnsi="Times New Roman" w:cs="Times New Roman"/>
              </w:rPr>
              <w:t xml:space="preserve"> повинна забезпечити можливість подання тендерної пропозиції всім особам на рівних умовах.</w:t>
            </w:r>
          </w:p>
          <w:p w14:paraId="5CFEB241" w14:textId="07AC6ED5" w:rsidR="000118D5" w:rsidRPr="0035557C" w:rsidRDefault="000118D5" w:rsidP="000118D5">
            <w:pPr>
              <w:widowControl w:val="0"/>
              <w:pBdr>
                <w:top w:val="nil"/>
                <w:left w:val="nil"/>
                <w:bottom w:val="nil"/>
                <w:right w:val="nil"/>
                <w:between w:val="nil"/>
              </w:pBdr>
              <w:jc w:val="both"/>
              <w:rPr>
                <w:rFonts w:ascii="Times New Roman" w:eastAsia="Times New Roman" w:hAnsi="Times New Roman" w:cs="Times New Roman"/>
                <w:strike/>
              </w:rPr>
            </w:pPr>
            <w:r w:rsidRPr="0035557C">
              <w:rPr>
                <w:rFonts w:ascii="Times New Roman" w:hAnsi="Times New Roman" w:cs="Times New Roman"/>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5557C">
              <w:rPr>
                <w:rFonts w:ascii="Times New Roman" w:hAnsi="Times New Roman" w:cs="Times New Roman"/>
              </w:rPr>
              <w:t>закупівель</w:t>
            </w:r>
            <w:proofErr w:type="spellEnd"/>
            <w:r w:rsidRPr="0035557C">
              <w:rPr>
                <w:rFonts w:ascii="Times New Roman" w:hAnsi="Times New Roman" w:cs="Times New Roman"/>
              </w:rPr>
              <w:t>.</w:t>
            </w:r>
            <w:r w:rsidRPr="0035557C">
              <w:rPr>
                <w:rFonts w:ascii="Times New Roman" w:eastAsia="Times New Roman" w:hAnsi="Times New Roman" w:cs="Times New Roman"/>
              </w:rPr>
              <w:t>.</w:t>
            </w:r>
          </w:p>
        </w:tc>
      </w:tr>
      <w:tr w:rsidR="000118D5" w:rsidRPr="0035557C" w14:paraId="3F96466D" w14:textId="77777777">
        <w:trPr>
          <w:trHeight w:val="1119"/>
          <w:jc w:val="center"/>
        </w:trPr>
        <w:tc>
          <w:tcPr>
            <w:tcW w:w="705" w:type="dxa"/>
          </w:tcPr>
          <w:p w14:paraId="28576E5B"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2</w:t>
            </w:r>
          </w:p>
        </w:tc>
        <w:tc>
          <w:tcPr>
            <w:tcW w:w="2835" w:type="dxa"/>
          </w:tcPr>
          <w:p w14:paraId="3D3170E0"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Дата та час розкриття тендерної пропозиції</w:t>
            </w:r>
          </w:p>
        </w:tc>
        <w:tc>
          <w:tcPr>
            <w:tcW w:w="6420" w:type="dxa"/>
            <w:vAlign w:val="center"/>
          </w:tcPr>
          <w:p w14:paraId="2CC416B8" w14:textId="77777777" w:rsidR="000118D5" w:rsidRPr="0035557C" w:rsidRDefault="000118D5" w:rsidP="000118D5">
            <w:pPr>
              <w:widowControl w:val="0"/>
              <w:spacing w:line="228" w:lineRule="auto"/>
              <w:jc w:val="both"/>
              <w:rPr>
                <w:rFonts w:ascii="Times New Roman" w:eastAsia="Times New Roman" w:hAnsi="Times New Roman" w:cs="Times New Roman"/>
              </w:rPr>
            </w:pPr>
            <w:r w:rsidRPr="0035557C">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w:t>
            </w:r>
          </w:p>
          <w:p w14:paraId="79A86669" w14:textId="77777777" w:rsidR="000118D5" w:rsidRPr="0035557C" w:rsidRDefault="000118D5" w:rsidP="000118D5">
            <w:pPr>
              <w:widowControl w:val="0"/>
              <w:spacing w:line="228" w:lineRule="auto"/>
              <w:jc w:val="both"/>
              <w:rPr>
                <w:rFonts w:ascii="Times New Roman" w:eastAsia="Times New Roman" w:hAnsi="Times New Roman" w:cs="Times New Roman"/>
              </w:rPr>
            </w:pPr>
            <w:r w:rsidRPr="0035557C">
              <w:rPr>
                <w:rFonts w:ascii="Times New Roman" w:eastAsia="Times New Roman" w:hAnsi="Times New Roman" w:cs="Times New Roman"/>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4C6DB49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27B6EF96"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Електронний аукціон проводиться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відповідно до статті 30 Закону.</w:t>
            </w:r>
          </w:p>
          <w:p w14:paraId="30120D55" w14:textId="77777777" w:rsidR="000118D5" w:rsidRPr="0035557C" w:rsidRDefault="000118D5" w:rsidP="000118D5">
            <w:pPr>
              <w:widowControl w:val="0"/>
              <w:jc w:val="both"/>
              <w:rPr>
                <w:rFonts w:ascii="Times New Roman" w:eastAsia="Times New Roman" w:hAnsi="Times New Roman" w:cs="Times New Roman"/>
                <w:strike/>
              </w:rPr>
            </w:pPr>
          </w:p>
        </w:tc>
      </w:tr>
      <w:tr w:rsidR="000118D5" w:rsidRPr="0035557C" w14:paraId="63E0B1E6" w14:textId="77777777">
        <w:trPr>
          <w:trHeight w:val="512"/>
          <w:jc w:val="center"/>
        </w:trPr>
        <w:tc>
          <w:tcPr>
            <w:tcW w:w="9960" w:type="dxa"/>
            <w:gridSpan w:val="3"/>
            <w:vAlign w:val="center"/>
          </w:tcPr>
          <w:p w14:paraId="0318A78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t>Розділ 5. Оцінка тендерної пропозиції</w:t>
            </w:r>
          </w:p>
        </w:tc>
      </w:tr>
      <w:tr w:rsidR="000118D5" w:rsidRPr="0035557C" w14:paraId="0EB33BE7" w14:textId="77777777">
        <w:trPr>
          <w:trHeight w:val="1119"/>
          <w:jc w:val="center"/>
        </w:trPr>
        <w:tc>
          <w:tcPr>
            <w:tcW w:w="705" w:type="dxa"/>
          </w:tcPr>
          <w:p w14:paraId="3E15B10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1</w:t>
            </w:r>
          </w:p>
        </w:tc>
        <w:tc>
          <w:tcPr>
            <w:tcW w:w="2835" w:type="dxa"/>
          </w:tcPr>
          <w:p w14:paraId="6136312A"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14:paraId="7708F23E" w14:textId="77777777" w:rsidR="000118D5" w:rsidRPr="0035557C" w:rsidRDefault="000118D5" w:rsidP="000118D5">
            <w:pPr>
              <w:widowControl w:val="0"/>
              <w:spacing w:line="228" w:lineRule="auto"/>
              <w:jc w:val="both"/>
              <w:rPr>
                <w:rFonts w:ascii="Times New Roman" w:eastAsia="Times New Roman" w:hAnsi="Times New Roman" w:cs="Times New Roman"/>
              </w:rPr>
            </w:pPr>
            <w:r w:rsidRPr="0035557C">
              <w:rPr>
                <w:rFonts w:ascii="Times New Roman" w:eastAsia="Times New Roman" w:hAnsi="Times New Roman" w:cs="Times New Roman"/>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D423A7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14:paraId="60CAEB48"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Електронний аукціон проводиться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відповідно до статті 30 Закону.</w:t>
            </w:r>
          </w:p>
          <w:p w14:paraId="63B11E7E"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Критерії та методика оцінки визначаються відповідно до статті 29 Закону.</w:t>
            </w:r>
          </w:p>
          <w:p w14:paraId="1CEBB2D9" w14:textId="77777777" w:rsidR="000118D5" w:rsidRPr="00045BAD" w:rsidRDefault="000118D5" w:rsidP="000118D5">
            <w:pPr>
              <w:widowControl w:val="0"/>
              <w:jc w:val="both"/>
              <w:rPr>
                <w:rFonts w:ascii="Times New Roman" w:eastAsia="Times New Roman" w:hAnsi="Times New Roman" w:cs="Times New Roman"/>
              </w:rPr>
            </w:pPr>
            <w:r w:rsidRPr="00045BAD">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1938F7F7" w14:textId="77777777" w:rsidR="000118D5" w:rsidRPr="00045BAD" w:rsidRDefault="000118D5" w:rsidP="000118D5">
            <w:pPr>
              <w:widowControl w:val="0"/>
              <w:jc w:val="both"/>
              <w:rPr>
                <w:rFonts w:ascii="Times New Roman" w:eastAsia="Times New Roman" w:hAnsi="Times New Roman" w:cs="Times New Roman"/>
                <w:i/>
              </w:rPr>
            </w:pPr>
            <w:r w:rsidRPr="00045BAD">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045BAD">
              <w:rPr>
                <w:rFonts w:ascii="Times New Roman" w:eastAsia="Times New Roman" w:hAnsi="Times New Roman" w:cs="Times New Roman"/>
              </w:rPr>
              <w:t>закупівель</w:t>
            </w:r>
            <w:proofErr w:type="spellEnd"/>
            <w:r w:rsidRPr="00045BAD">
              <w:rPr>
                <w:rFonts w:ascii="Times New Roman" w:eastAsia="Times New Roman" w:hAnsi="Times New Roman" w:cs="Times New Roman"/>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045BAD">
              <w:rPr>
                <w:rFonts w:ascii="Times New Roman" w:eastAsia="Times New Roman" w:hAnsi="Times New Roman" w:cs="Times New Roman"/>
                <w:i/>
              </w:rPr>
              <w:t>(у разі якщо подано дві і більше тендерних пропозицій).</w:t>
            </w:r>
          </w:p>
          <w:p w14:paraId="398D7CF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35557C">
              <w:rPr>
                <w:rFonts w:ascii="Times New Roman" w:eastAsia="Times New Roman" w:hAnsi="Times New Roman" w:cs="Times New Roman"/>
              </w:rPr>
              <w:lastRenderedPageBreak/>
              <w:t>закупівель</w:t>
            </w:r>
            <w:proofErr w:type="spellEnd"/>
            <w:r w:rsidRPr="0035557C">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4011A4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395AE9BE" w14:textId="16D142D9" w:rsidR="000118D5" w:rsidRPr="00045BAD" w:rsidRDefault="000118D5" w:rsidP="000118D5">
            <w:pPr>
              <w:widowControl w:val="0"/>
              <w:jc w:val="both"/>
              <w:rPr>
                <w:rFonts w:ascii="Times New Roman" w:eastAsia="Times New Roman" w:hAnsi="Times New Roman" w:cs="Times New Roman"/>
                <w:color w:val="000000" w:themeColor="text1"/>
              </w:rPr>
            </w:pPr>
            <w:r w:rsidRPr="00045BAD">
              <w:rPr>
                <w:rFonts w:ascii="Times New Roman" w:eastAsia="Times New Roman" w:hAnsi="Times New Roman" w:cs="Times New Roman"/>
                <w:i/>
              </w:rPr>
              <w:t xml:space="preserve">Ціна </w:t>
            </w:r>
            <w:r w:rsidRPr="00045BAD">
              <w:rPr>
                <w:rFonts w:ascii="Times New Roman" w:eastAsia="Times New Roman" w:hAnsi="Times New Roman" w:cs="Times New Roman"/>
                <w:i/>
                <w:color w:val="000000" w:themeColor="text1"/>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FC5FBD5" w14:textId="6DD6367D" w:rsidR="000118D5" w:rsidRPr="00045BAD" w:rsidRDefault="000118D5" w:rsidP="000118D5">
            <w:pPr>
              <w:widowControl w:val="0"/>
              <w:jc w:val="both"/>
              <w:rPr>
                <w:rFonts w:ascii="Times New Roman" w:eastAsia="Times New Roman" w:hAnsi="Times New Roman" w:cs="Times New Roman"/>
                <w:b/>
                <w:i/>
                <w:color w:val="4A86E8"/>
              </w:rPr>
            </w:pPr>
            <w:r w:rsidRPr="00045BAD">
              <w:rPr>
                <w:rFonts w:ascii="Times New Roman" w:eastAsia="Times New Roman" w:hAnsi="Times New Roman" w:cs="Times New Roman"/>
                <w:i/>
                <w:color w:val="000000" w:themeColor="text1"/>
              </w:rPr>
              <w:t xml:space="preserve">До розгляду </w:t>
            </w:r>
            <w:r w:rsidRPr="00045BAD">
              <w:rPr>
                <w:rFonts w:ascii="Times New Roman" w:eastAsia="Times New Roman" w:hAnsi="Times New Roman" w:cs="Times New Roman"/>
                <w:i/>
                <w:color w:val="000000" w:themeColor="text1"/>
                <w:u w:val="single"/>
              </w:rPr>
              <w:t xml:space="preserve">не приймається </w:t>
            </w:r>
            <w:r w:rsidRPr="00045BAD">
              <w:rPr>
                <w:rFonts w:ascii="Times New Roman" w:eastAsia="Times New Roman" w:hAnsi="Times New Roman" w:cs="Times New Roman"/>
                <w:i/>
                <w:color w:val="000000" w:themeColor="text1"/>
              </w:rPr>
              <w:t>тендерна пропозиція, ціна якої є вищою ніж очікувана вартість предмета закупівлі</w:t>
            </w:r>
            <w:r w:rsidRPr="00045BAD">
              <w:rPr>
                <w:rFonts w:ascii="Times New Roman" w:eastAsia="Times New Roman" w:hAnsi="Times New Roman" w:cs="Times New Roman"/>
                <w:i/>
              </w:rPr>
              <w:t>, визначена замовником в оголошенні про проведення відкритих торгів.</w:t>
            </w:r>
          </w:p>
          <w:p w14:paraId="53B93EA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4A6358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77609591" w14:textId="77777777" w:rsidR="000118D5" w:rsidRPr="00045BAD" w:rsidRDefault="000118D5" w:rsidP="000118D5">
            <w:pPr>
              <w:widowControl w:val="0"/>
              <w:jc w:val="both"/>
              <w:rPr>
                <w:rFonts w:ascii="Times New Roman" w:eastAsia="Times New Roman" w:hAnsi="Times New Roman" w:cs="Times New Roman"/>
                <w:color w:val="000000" w:themeColor="text1"/>
              </w:rPr>
            </w:pPr>
            <w:r w:rsidRPr="00045BAD">
              <w:rPr>
                <w:rFonts w:ascii="Times New Roman" w:eastAsia="Times New Roman" w:hAnsi="Times New Roman" w:cs="Times New Roman"/>
                <w:color w:val="000000" w:themeColor="text1"/>
              </w:rPr>
              <w:t>Оцінка здійснюється щодо предмета закупівлі в цілому.</w:t>
            </w:r>
          </w:p>
          <w:p w14:paraId="42CFC55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До початку проведення електронного аукціону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37D371D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Під час проведення електронного аукціону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відображаються значення ціни тендерної пропозиції учасника та приведеної ціни.</w:t>
            </w:r>
          </w:p>
          <w:p w14:paraId="7B530E9A" w14:textId="77777777" w:rsidR="000118D5" w:rsidRPr="00045BAD" w:rsidRDefault="000118D5" w:rsidP="000118D5">
            <w:pPr>
              <w:widowControl w:val="0"/>
              <w:jc w:val="both"/>
              <w:rPr>
                <w:rFonts w:ascii="Times New Roman" w:eastAsia="Times New Roman" w:hAnsi="Times New Roman" w:cs="Times New Roman"/>
                <w:color w:val="000000" w:themeColor="text1"/>
              </w:rPr>
            </w:pPr>
            <w:r w:rsidRPr="0035557C">
              <w:rPr>
                <w:rFonts w:ascii="Times New Roman" w:eastAsia="Times New Roman" w:hAnsi="Times New Roman" w:cs="Times New Roman"/>
              </w:rPr>
              <w:t xml:space="preserve">Учасник </w:t>
            </w:r>
            <w:r w:rsidRPr="00045BAD">
              <w:rPr>
                <w:rFonts w:ascii="Times New Roman" w:eastAsia="Times New Roman" w:hAnsi="Times New Roman" w:cs="Times New Roman"/>
                <w:color w:val="000000" w:themeColor="text1"/>
              </w:rPr>
              <w:t xml:space="preserve">визначає ціни на </w:t>
            </w:r>
            <w:r w:rsidRPr="00045BAD">
              <w:rPr>
                <w:rFonts w:ascii="Times New Roman" w:eastAsia="Times New Roman" w:hAnsi="Times New Roman" w:cs="Times New Roman"/>
                <w:b/>
                <w:color w:val="000000" w:themeColor="text1"/>
              </w:rPr>
              <w:t>товар/послуги/роботи</w:t>
            </w:r>
            <w:r w:rsidRPr="00045BAD">
              <w:rPr>
                <w:rFonts w:ascii="Times New Roman" w:eastAsia="Times New Roman" w:hAnsi="Times New Roman" w:cs="Times New Roman"/>
                <w:color w:val="000000" w:themeColor="text1"/>
              </w:rPr>
              <w:t xml:space="preserve">, що він пропонує </w:t>
            </w:r>
            <w:r w:rsidRPr="00045BAD">
              <w:rPr>
                <w:rFonts w:ascii="Times New Roman" w:eastAsia="Times New Roman" w:hAnsi="Times New Roman" w:cs="Times New Roman"/>
                <w:b/>
                <w:color w:val="000000" w:themeColor="text1"/>
              </w:rPr>
              <w:t>поставити/надати/виконати</w:t>
            </w:r>
            <w:r w:rsidRPr="00045BAD">
              <w:rPr>
                <w:rFonts w:ascii="Times New Roman" w:eastAsia="Times New Roman" w:hAnsi="Times New Roman" w:cs="Times New Roman"/>
                <w:color w:val="000000" w:themeColor="text1"/>
              </w:rPr>
              <w:t xml:space="preserve"> за договором </w:t>
            </w:r>
            <w:r w:rsidRPr="0035557C">
              <w:rPr>
                <w:rFonts w:ascii="Times New Roman" w:eastAsia="Times New Roman" w:hAnsi="Times New Roman" w:cs="Times New Roman"/>
              </w:rPr>
              <w:t xml:space="preserve">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w:t>
            </w:r>
            <w:r w:rsidRPr="00045BAD">
              <w:rPr>
                <w:rFonts w:ascii="Times New Roman" w:eastAsia="Times New Roman" w:hAnsi="Times New Roman" w:cs="Times New Roman"/>
                <w:color w:val="000000" w:themeColor="text1"/>
              </w:rPr>
              <w:t xml:space="preserve">сплачені, усіх інших витрат, передбачених для </w:t>
            </w:r>
            <w:r w:rsidRPr="00045BAD">
              <w:rPr>
                <w:rFonts w:ascii="Times New Roman" w:eastAsia="Times New Roman" w:hAnsi="Times New Roman" w:cs="Times New Roman"/>
                <w:b/>
                <w:color w:val="000000" w:themeColor="text1"/>
              </w:rPr>
              <w:t>товару/послуг/робіт</w:t>
            </w:r>
            <w:r w:rsidRPr="00045BAD">
              <w:rPr>
                <w:rFonts w:ascii="Times New Roman" w:eastAsia="Times New Roman" w:hAnsi="Times New Roman" w:cs="Times New Roman"/>
                <w:color w:val="000000" w:themeColor="text1"/>
              </w:rPr>
              <w:t xml:space="preserve"> даного виду.</w:t>
            </w:r>
          </w:p>
          <w:p w14:paraId="3C641F95"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81C77D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35557C">
              <w:rPr>
                <w:rFonts w:ascii="Times New Roman" w:eastAsia="Times New Roman" w:hAnsi="Times New Roman" w:cs="Times New Roman"/>
                <w:b/>
                <w:i/>
              </w:rPr>
              <w:t>не повинен перевищувати п’яти робочих днів</w:t>
            </w:r>
            <w:r w:rsidRPr="0035557C">
              <w:rPr>
                <w:rFonts w:ascii="Times New Roman" w:eastAsia="Times New Roman" w:hAnsi="Times New Roman" w:cs="Times New Roman"/>
              </w:rPr>
              <w:t xml:space="preserve"> з дня визначення найбільш економічно вигідної пропозиції. Такий строк може бути аргументовано </w:t>
            </w:r>
            <w:r w:rsidRPr="0035557C">
              <w:rPr>
                <w:rFonts w:ascii="Times New Roman" w:eastAsia="Times New Roman" w:hAnsi="Times New Roman" w:cs="Times New Roman"/>
                <w:b/>
                <w:i/>
              </w:rPr>
              <w:t>продовжено замовником до 20 робочих днів</w:t>
            </w:r>
            <w:r w:rsidRPr="0035557C">
              <w:rPr>
                <w:rFonts w:ascii="Times New Roman" w:eastAsia="Times New Roman" w:hAnsi="Times New Roman" w:cs="Times New Roman"/>
              </w:rPr>
              <w:t xml:space="preserve">. У разі продовження строку замовник оприлюднює повідомлення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протягом одного дня з дня прийняття відповідного рішення.</w:t>
            </w:r>
          </w:p>
          <w:p w14:paraId="272F1FD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E66588"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14:paraId="02D2031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b/>
                <w:i/>
              </w:rPr>
              <w:t>Аномально низька ціна тендерної пропозиції</w:t>
            </w:r>
            <w:r w:rsidRPr="0035557C">
              <w:rPr>
                <w:rFonts w:ascii="Times New Roman" w:eastAsia="Times New Roman" w:hAnsi="Times New Roman" w:cs="Times New Roman"/>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w:t>
            </w:r>
            <w:r w:rsidRPr="0035557C">
              <w:rPr>
                <w:rFonts w:ascii="Times New Roman" w:eastAsia="Times New Roman" w:hAnsi="Times New Roman" w:cs="Times New Roman"/>
              </w:rPr>
              <w:lastRenderedPageBreak/>
              <w:t xml:space="preserve">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4DCDB71D" w14:textId="77777777" w:rsidR="000118D5" w:rsidRPr="0035557C" w:rsidRDefault="000118D5" w:rsidP="000118D5">
            <w:pPr>
              <w:widowControl w:val="0"/>
              <w:jc w:val="both"/>
              <w:rPr>
                <w:rFonts w:ascii="Times New Roman" w:eastAsia="Times New Roman" w:hAnsi="Times New Roman" w:cs="Times New Roman"/>
                <w:b/>
                <w:i/>
              </w:rPr>
            </w:pPr>
            <w:r w:rsidRPr="0035557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w:t>
            </w:r>
            <w:r w:rsidRPr="0035557C">
              <w:rPr>
                <w:rFonts w:ascii="Times New Roman" w:eastAsia="Times New Roman" w:hAnsi="Times New Roman" w:cs="Times New Roman"/>
                <w:b/>
                <w:i/>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35557C">
              <w:rPr>
                <w:rFonts w:ascii="Times New Roman" w:eastAsia="Times New Roman" w:hAnsi="Times New Roman" w:cs="Times New Roman"/>
                <w:b/>
                <w:i/>
                <w:color w:val="00B050"/>
              </w:rPr>
              <w:t xml:space="preserve"> </w:t>
            </w:r>
            <w:r w:rsidRPr="0035557C">
              <w:rPr>
                <w:rFonts w:ascii="Times New Roman" w:eastAsia="Times New Roman" w:hAnsi="Times New Roman" w:cs="Times New Roman"/>
                <w:b/>
                <w:i/>
              </w:rPr>
              <w:t>пропозиції.</w:t>
            </w:r>
          </w:p>
          <w:p w14:paraId="67F6B5FE"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EB0B5AD" w14:textId="77777777" w:rsidR="000118D5" w:rsidRPr="0035557C" w:rsidRDefault="000118D5" w:rsidP="000118D5">
            <w:pPr>
              <w:widowControl w:val="0"/>
              <w:jc w:val="both"/>
              <w:rPr>
                <w:rFonts w:ascii="Times New Roman" w:eastAsia="Times New Roman" w:hAnsi="Times New Roman" w:cs="Times New Roman"/>
                <w:b/>
                <w:i/>
              </w:rPr>
            </w:pPr>
            <w:r w:rsidRPr="0035557C">
              <w:rPr>
                <w:rFonts w:ascii="Times New Roman" w:eastAsia="Times New Roman" w:hAnsi="Times New Roman" w:cs="Times New Roman"/>
                <w:b/>
                <w:i/>
              </w:rPr>
              <w:t>Обґрунтування аномально низької тендерної пропозиції може містити інформацію про:</w:t>
            </w:r>
          </w:p>
          <w:p w14:paraId="5C3696F8" w14:textId="77777777" w:rsidR="000118D5" w:rsidRPr="0035557C" w:rsidRDefault="000118D5" w:rsidP="000118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54AA24E" w14:textId="796DBCA3" w:rsidR="000118D5" w:rsidRPr="0035557C" w:rsidRDefault="000118D5" w:rsidP="000118D5">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сприятливі умови, за яких учасник може поставити товари, надати послуги чи виконати роботи, зокрема спеціальна пропозиція (знижка) учасника;</w:t>
            </w:r>
          </w:p>
          <w:p w14:paraId="0B4147A1" w14:textId="77777777" w:rsidR="000118D5" w:rsidRPr="0035557C" w:rsidRDefault="000118D5" w:rsidP="000118D5">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отримання учасником державної допомоги згідно із законодавством.</w:t>
            </w:r>
          </w:p>
          <w:p w14:paraId="6265B54A" w14:textId="77777777" w:rsidR="000118D5" w:rsidRPr="0035557C" w:rsidRDefault="000118D5" w:rsidP="000118D5">
            <w:pPr>
              <w:widowControl w:val="0"/>
              <w:shd w:val="clear" w:color="auto" w:fill="FFFFFF"/>
              <w:jc w:val="both"/>
              <w:rPr>
                <w:rFonts w:ascii="Times New Roman" w:eastAsia="Times New Roman" w:hAnsi="Times New Roman" w:cs="Times New Roman"/>
              </w:rPr>
            </w:pPr>
            <w:r w:rsidRPr="0035557C">
              <w:rPr>
                <w:rFonts w:ascii="Times New Roman" w:eastAsia="Times New Roman" w:hAnsi="Times New Roman" w:cs="Times New Roman"/>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35557C">
              <w:rPr>
                <w:rFonts w:ascii="Times New Roman" w:eastAsia="Times New Roman" w:hAnsi="Times New Roman" w:cs="Times New Roman"/>
              </w:rPr>
              <w:t>м Особливостей</w:t>
            </w:r>
            <w:r w:rsidRPr="0035557C">
              <w:rPr>
                <w:rFonts w:ascii="Times New Roman" w:eastAsia="Times New Roman" w:hAnsi="Times New Roman" w:cs="Times New Roman"/>
                <w:color w:val="000000"/>
              </w:rPr>
              <w:t>.</w:t>
            </w:r>
          </w:p>
          <w:p w14:paraId="72E8D4D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93AFB39"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5557C">
              <w:rPr>
                <w:rFonts w:ascii="Times New Roman" w:eastAsia="Times New Roman" w:hAnsi="Times New Roman" w:cs="Times New Roman"/>
                <w:i/>
              </w:rPr>
              <w:t>(якщо такі вимагались)</w:t>
            </w:r>
            <w:r w:rsidRPr="0035557C">
              <w:rPr>
                <w:rFonts w:ascii="Times New Roman" w:eastAsia="Times New Roman" w:hAnsi="Times New Roman" w:cs="Times New Roman"/>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11DE0B2F" w14:textId="77777777" w:rsidR="000118D5" w:rsidRPr="0035557C" w:rsidRDefault="000118D5" w:rsidP="000118D5">
            <w:pPr>
              <w:widowControl w:val="0"/>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Якщо замовником під час розгляду тендерної пропозиції учасника процедури закупівлі виявлено невідповідності </w:t>
            </w:r>
            <w:r w:rsidRPr="0035557C">
              <w:rPr>
                <w:rFonts w:ascii="Times New Roman" w:eastAsia="Times New Roman" w:hAnsi="Times New Roman" w:cs="Times New Roman"/>
                <w:b/>
                <w:highlight w:val="white"/>
              </w:rPr>
              <w:t>в інформації та/або документах,</w:t>
            </w:r>
            <w:r w:rsidRPr="0035557C">
              <w:rPr>
                <w:rFonts w:ascii="Times New Roman" w:eastAsia="Times New Roman" w:hAnsi="Times New Roman" w:cs="Times New Roman"/>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5557C">
              <w:rPr>
                <w:rFonts w:ascii="Times New Roman" w:eastAsia="Times New Roman" w:hAnsi="Times New Roman" w:cs="Times New Roman"/>
                <w:b/>
                <w:highlight w:val="white"/>
              </w:rPr>
              <w:t xml:space="preserve">не може бути меншим ніж два робочі дні </w:t>
            </w:r>
            <w:r w:rsidRPr="0035557C">
              <w:rPr>
                <w:rFonts w:ascii="Times New Roman" w:eastAsia="Times New Roman" w:hAnsi="Times New Roman" w:cs="Times New Roman"/>
                <w:highlight w:val="white"/>
              </w:rPr>
              <w:t xml:space="preserve">до закінчення строку розгляду тендерних пропозицій, повідомлення з вимогою про усунення таких </w:t>
            </w:r>
            <w:proofErr w:type="spellStart"/>
            <w:r w:rsidRPr="0035557C">
              <w:rPr>
                <w:rFonts w:ascii="Times New Roman" w:eastAsia="Times New Roman" w:hAnsi="Times New Roman" w:cs="Times New Roman"/>
                <w:highlight w:val="white"/>
              </w:rPr>
              <w:t>невідповідностей</w:t>
            </w:r>
            <w:proofErr w:type="spellEnd"/>
            <w:r w:rsidRPr="0035557C">
              <w:rPr>
                <w:rFonts w:ascii="Times New Roman" w:eastAsia="Times New Roman" w:hAnsi="Times New Roman" w:cs="Times New Roman"/>
                <w:highlight w:val="white"/>
              </w:rPr>
              <w:t xml:space="preserve">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w:t>
            </w:r>
          </w:p>
          <w:p w14:paraId="0E5FCFB0" w14:textId="77777777" w:rsidR="000118D5" w:rsidRPr="0035557C" w:rsidRDefault="000118D5" w:rsidP="000118D5">
            <w:pPr>
              <w:widowControl w:val="0"/>
              <w:shd w:val="clear" w:color="auto" w:fill="FFFFFF"/>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b/>
                <w:highlight w:val="white"/>
              </w:rPr>
              <w:t>Під невідповідністю</w:t>
            </w:r>
            <w:r w:rsidRPr="0035557C">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5557C">
              <w:rPr>
                <w:rFonts w:ascii="Times New Roman" w:eastAsia="Times New Roman" w:hAnsi="Times New Roman" w:cs="Times New Roman"/>
                <w:b/>
                <w:highlight w:val="white"/>
              </w:rPr>
              <w:t xml:space="preserve">розуміється у тому числі відсутність у складі тендерної </w:t>
            </w:r>
            <w:r w:rsidRPr="0035557C">
              <w:rPr>
                <w:rFonts w:ascii="Times New Roman" w:eastAsia="Times New Roman" w:hAnsi="Times New Roman" w:cs="Times New Roman"/>
                <w:b/>
                <w:highlight w:val="white"/>
              </w:rPr>
              <w:lastRenderedPageBreak/>
              <w:t xml:space="preserve">пропозиції інформації та/або документів, подання яких передбачається тендерною документацією </w:t>
            </w:r>
            <w:r w:rsidRPr="0035557C">
              <w:rPr>
                <w:rFonts w:ascii="Times New Roman" w:eastAsia="Times New Roman" w:hAnsi="Times New Roman" w:cs="Times New Roman"/>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CAF3C9A" w14:textId="77777777" w:rsidR="000118D5" w:rsidRPr="0035557C" w:rsidRDefault="000118D5" w:rsidP="000118D5">
            <w:pPr>
              <w:widowControl w:val="0"/>
              <w:shd w:val="clear" w:color="auto" w:fill="FFFFFF"/>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b/>
                <w:highlight w:val="white"/>
              </w:rPr>
              <w:t>Невідповідністю</w:t>
            </w:r>
            <w:r w:rsidRPr="0035557C">
              <w:rPr>
                <w:rFonts w:ascii="Times New Roman" w:eastAsia="Times New Roman" w:hAnsi="Times New Roman" w:cs="Times New Roman"/>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5557C">
              <w:rPr>
                <w:rFonts w:ascii="Times New Roman" w:eastAsia="Times New Roman" w:hAnsi="Times New Roman" w:cs="Times New Roman"/>
                <w:b/>
                <w:highlight w:val="white"/>
              </w:rPr>
              <w:t>вважаються помилки, виправлення яких не призводить до зміни предмета закупівлі, запропонованого учасником</w:t>
            </w:r>
            <w:r w:rsidRPr="0035557C">
              <w:rPr>
                <w:rFonts w:ascii="Times New Roman" w:eastAsia="Times New Roman" w:hAnsi="Times New Roman" w:cs="Times New Roman"/>
                <w:highlight w:val="white"/>
              </w:rPr>
              <w:t xml:space="preserve"> процедури закупівлі у складі його тендерної пропозиції, найменування товару, марки, моделі тощо.</w:t>
            </w:r>
          </w:p>
          <w:p w14:paraId="39B4931F" w14:textId="77777777" w:rsidR="000118D5" w:rsidRPr="0035557C" w:rsidRDefault="000118D5" w:rsidP="000118D5">
            <w:pPr>
              <w:widowControl w:val="0"/>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5557C">
              <w:rPr>
                <w:rFonts w:ascii="Times New Roman" w:eastAsia="Times New Roman" w:hAnsi="Times New Roman" w:cs="Times New Roman"/>
                <w:highlight w:val="white"/>
              </w:rPr>
              <w:t>невідповідностей</w:t>
            </w:r>
            <w:proofErr w:type="spellEnd"/>
            <w:r w:rsidRPr="0035557C">
              <w:rPr>
                <w:rFonts w:ascii="Times New Roman" w:eastAsia="Times New Roman" w:hAnsi="Times New Roman" w:cs="Times New Roman"/>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7CE86C"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уточнених або нових документів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w:t>
            </w:r>
            <w:r w:rsidRPr="0035557C">
              <w:rPr>
                <w:rFonts w:ascii="Times New Roman" w:eastAsia="Times New Roman" w:hAnsi="Times New Roman" w:cs="Times New Roman"/>
                <w:b/>
                <w:i/>
              </w:rPr>
              <w:t>протягом 24 годин</w:t>
            </w:r>
            <w:r w:rsidRPr="0035557C">
              <w:rPr>
                <w:rFonts w:ascii="Times New Roman" w:eastAsia="Times New Roman" w:hAnsi="Times New Roman" w:cs="Times New Roman"/>
              </w:rPr>
              <w:t xml:space="preserve"> з моменту розміщення замовником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повідомлення з вимогою про усунення таких </w:t>
            </w:r>
            <w:proofErr w:type="spellStart"/>
            <w:r w:rsidRPr="0035557C">
              <w:rPr>
                <w:rFonts w:ascii="Times New Roman" w:eastAsia="Times New Roman" w:hAnsi="Times New Roman" w:cs="Times New Roman"/>
              </w:rPr>
              <w:t>невідповідностей</w:t>
            </w:r>
            <w:proofErr w:type="spellEnd"/>
            <w:r w:rsidRPr="0035557C">
              <w:rPr>
                <w:rFonts w:ascii="Times New Roman" w:eastAsia="Times New Roman" w:hAnsi="Times New Roman" w:cs="Times New Roman"/>
              </w:rPr>
              <w:t>.</w:t>
            </w:r>
          </w:p>
          <w:p w14:paraId="55ED611B" w14:textId="77777777" w:rsidR="000118D5" w:rsidRPr="0035557C" w:rsidRDefault="000118D5" w:rsidP="000118D5">
            <w:pPr>
              <w:widowControl w:val="0"/>
              <w:jc w:val="both"/>
              <w:rPr>
                <w:rFonts w:ascii="Times New Roman" w:eastAsia="Times New Roman" w:hAnsi="Times New Roman" w:cs="Times New Roman"/>
                <w:strike/>
              </w:rPr>
            </w:pPr>
            <w:r w:rsidRPr="0035557C">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35557C">
              <w:rPr>
                <w:rFonts w:ascii="Times New Roman" w:eastAsia="Times New Roman" w:hAnsi="Times New Roman" w:cs="Times New Roman"/>
              </w:rPr>
              <w:t>невиправлення</w:t>
            </w:r>
            <w:proofErr w:type="spellEnd"/>
            <w:r w:rsidRPr="0035557C">
              <w:rPr>
                <w:rFonts w:ascii="Times New Roman" w:eastAsia="Times New Roman" w:hAnsi="Times New Roman" w:cs="Times New Roman"/>
              </w:rPr>
              <w:t xml:space="preserve"> учасниками виявлених </w:t>
            </w:r>
            <w:proofErr w:type="spellStart"/>
            <w:r w:rsidRPr="0035557C">
              <w:rPr>
                <w:rFonts w:ascii="Times New Roman" w:eastAsia="Times New Roman" w:hAnsi="Times New Roman" w:cs="Times New Roman"/>
              </w:rPr>
              <w:t>невідповідностей</w:t>
            </w:r>
            <w:proofErr w:type="spellEnd"/>
            <w:r w:rsidRPr="0035557C">
              <w:rPr>
                <w:rFonts w:ascii="Times New Roman" w:eastAsia="Times New Roman" w:hAnsi="Times New Roman" w:cs="Times New Roman"/>
              </w:rPr>
              <w:t>.</w:t>
            </w:r>
          </w:p>
        </w:tc>
      </w:tr>
      <w:tr w:rsidR="000118D5" w:rsidRPr="0035557C" w14:paraId="691FFEE6" w14:textId="77777777">
        <w:trPr>
          <w:trHeight w:val="1119"/>
          <w:jc w:val="center"/>
        </w:trPr>
        <w:tc>
          <w:tcPr>
            <w:tcW w:w="705" w:type="dxa"/>
          </w:tcPr>
          <w:p w14:paraId="0D0DC066"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2</w:t>
            </w:r>
          </w:p>
        </w:tc>
        <w:tc>
          <w:tcPr>
            <w:tcW w:w="2835" w:type="dxa"/>
          </w:tcPr>
          <w:p w14:paraId="639AB45D"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Інша інформація</w:t>
            </w:r>
          </w:p>
        </w:tc>
        <w:tc>
          <w:tcPr>
            <w:tcW w:w="6420" w:type="dxa"/>
            <w:vAlign w:val="center"/>
          </w:tcPr>
          <w:p w14:paraId="41062D2D"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14:paraId="24FFE593"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8170429" w14:textId="2348B440"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073E81"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5557C">
              <w:rPr>
                <w:rFonts w:ascii="Times New Roman" w:eastAsia="Times New Roman" w:hAnsi="Times New Roman" w:cs="Times New Roman"/>
                <w:color w:val="000000"/>
              </w:rPr>
              <w:t>означатиме</w:t>
            </w:r>
            <w:proofErr w:type="spellEnd"/>
            <w:r w:rsidRPr="0035557C">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EF5E21D"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9F020C5"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b/>
                <w:i/>
                <w:color w:val="000000"/>
                <w:u w:val="single"/>
              </w:rPr>
              <w:t>Інші умови тендерної документації:</w:t>
            </w:r>
          </w:p>
          <w:p w14:paraId="5C25DBD0"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14:paraId="336EA7E2"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35557C">
              <w:rPr>
                <w:rFonts w:ascii="Times New Roman" w:eastAsia="Times New Roman" w:hAnsi="Times New Roman" w:cs="Times New Roman"/>
                <w:color w:val="000000"/>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5557C">
              <w:rPr>
                <w:rFonts w:ascii="Times New Roman" w:eastAsia="Times New Roman" w:hAnsi="Times New Roman" w:cs="Times New Roman"/>
                <w:color w:val="000000"/>
              </w:rPr>
              <w:t>ії</w:t>
            </w:r>
            <w:proofErr w:type="spellEnd"/>
            <w:r w:rsidRPr="0035557C">
              <w:rPr>
                <w:rFonts w:ascii="Times New Roman" w:eastAsia="Times New Roman" w:hAnsi="Times New Roman" w:cs="Times New Roman"/>
                <w:color w:val="000000"/>
              </w:rPr>
              <w:t xml:space="preserve"> роз'яснення/</w:t>
            </w:r>
            <w:proofErr w:type="spellStart"/>
            <w:r w:rsidRPr="0035557C">
              <w:rPr>
                <w:rFonts w:ascii="Times New Roman" w:eastAsia="Times New Roman" w:hAnsi="Times New Roman" w:cs="Times New Roman"/>
                <w:color w:val="000000"/>
              </w:rPr>
              <w:t>нь</w:t>
            </w:r>
            <w:proofErr w:type="spellEnd"/>
            <w:r w:rsidRPr="0035557C">
              <w:rPr>
                <w:rFonts w:ascii="Times New Roman" w:eastAsia="Times New Roman" w:hAnsi="Times New Roman" w:cs="Times New Roman"/>
                <w:color w:val="000000"/>
              </w:rPr>
              <w:t xml:space="preserve"> державних органів або не накладення електронного підпису.</w:t>
            </w:r>
          </w:p>
          <w:p w14:paraId="372B6377"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693A852"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9AD0E55"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5.  Учасники торгів нерезиденти для виконання вимог щодо подання документів, передбачених </w:t>
            </w:r>
            <w:r w:rsidRPr="0035557C">
              <w:rPr>
                <w:rFonts w:ascii="Times New Roman" w:eastAsia="Times New Roman" w:hAnsi="Times New Roman" w:cs="Times New Roman"/>
                <w:b/>
                <w:i/>
                <w:color w:val="000000"/>
              </w:rPr>
              <w:t>Додатком  1</w:t>
            </w:r>
            <w:r w:rsidRPr="0035557C">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0BA3BA"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94F009"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8C95E77"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039C2DD" w14:textId="77777777" w:rsidR="000118D5" w:rsidRPr="00045BAD"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 xml:space="preserve">8. Учасник, який подав тендерну пропозицію вважається таким, що згодний з проектом договору про закупівлю, викладеним в </w:t>
            </w:r>
            <w:r w:rsidRPr="00045BAD">
              <w:rPr>
                <w:rFonts w:ascii="Times New Roman" w:eastAsia="Times New Roman" w:hAnsi="Times New Roman" w:cs="Times New Roman"/>
                <w:b/>
                <w:i/>
                <w:color w:val="000000"/>
              </w:rPr>
              <w:t>Додатку 3</w:t>
            </w:r>
            <w:r w:rsidRPr="00045BAD">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045BAD">
              <w:rPr>
                <w:rFonts w:ascii="Times New Roman" w:eastAsia="Times New Roman" w:hAnsi="Times New Roman" w:cs="Times New Roman"/>
                <w:b/>
                <w:i/>
                <w:color w:val="000000"/>
              </w:rPr>
              <w:t>в п. 4 Розділу 3</w:t>
            </w:r>
            <w:r w:rsidRPr="00045BAD">
              <w:rPr>
                <w:rFonts w:ascii="Times New Roman" w:eastAsia="Times New Roman" w:hAnsi="Times New Roman" w:cs="Times New Roman"/>
                <w:color w:val="000000"/>
              </w:rPr>
              <w:t xml:space="preserve"> до цієї тендерної документації.</w:t>
            </w:r>
          </w:p>
          <w:p w14:paraId="62F564A3" w14:textId="77777777" w:rsidR="000118D5" w:rsidRPr="00045BAD" w:rsidRDefault="000118D5" w:rsidP="000118D5">
            <w:pPr>
              <w:widowControl w:val="0"/>
              <w:jc w:val="both"/>
              <w:rPr>
                <w:rFonts w:ascii="Times New Roman" w:eastAsia="Times New Roman" w:hAnsi="Times New Roman" w:cs="Times New Roman"/>
                <w:color w:val="000000"/>
              </w:rPr>
            </w:pPr>
            <w:r w:rsidRPr="00045BAD">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B229E92" w14:textId="77777777" w:rsidR="000118D5" w:rsidRPr="00045BAD" w:rsidRDefault="000118D5" w:rsidP="000118D5">
            <w:pPr>
              <w:widowControl w:val="0"/>
              <w:pBdr>
                <w:top w:val="nil"/>
                <w:left w:val="nil"/>
                <w:bottom w:val="nil"/>
                <w:right w:val="nil"/>
                <w:between w:val="nil"/>
              </w:pBdr>
              <w:jc w:val="both"/>
              <w:rPr>
                <w:rFonts w:ascii="Times New Roman" w:eastAsia="Times New Roman" w:hAnsi="Times New Roman" w:cs="Times New Roman"/>
                <w:color w:val="000000"/>
              </w:rPr>
            </w:pPr>
            <w:r w:rsidRPr="00045BAD">
              <w:rPr>
                <w:rFonts w:ascii="Times New Roman" w:eastAsia="Times New Roman" w:hAnsi="Times New Roman" w:cs="Times New Roman"/>
                <w:color w:val="000000"/>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045BAD">
              <w:rPr>
                <w:rFonts w:ascii="Times New Roman" w:eastAsia="Times New Roman" w:hAnsi="Times New Roman" w:cs="Times New Roman"/>
                <w:color w:val="000000"/>
              </w:rPr>
              <w:t>оперативно</w:t>
            </w:r>
            <w:proofErr w:type="spellEnd"/>
            <w:r w:rsidRPr="00045BAD">
              <w:rPr>
                <w:rFonts w:ascii="Times New Roman" w:eastAsia="Times New Roman" w:hAnsi="Times New Roman" w:cs="Times New Roman"/>
                <w:color w:val="000000"/>
              </w:rPr>
              <w:t>-господарську/і санкцію/</w:t>
            </w:r>
            <w:proofErr w:type="spellStart"/>
            <w:r w:rsidRPr="00045BAD">
              <w:rPr>
                <w:rFonts w:ascii="Times New Roman" w:eastAsia="Times New Roman" w:hAnsi="Times New Roman" w:cs="Times New Roman"/>
                <w:color w:val="000000"/>
              </w:rPr>
              <w:t>ії</w:t>
            </w:r>
            <w:proofErr w:type="spellEnd"/>
            <w:r w:rsidRPr="00045BAD">
              <w:rPr>
                <w:rFonts w:ascii="Times New Roman" w:eastAsia="Times New Roman" w:hAnsi="Times New Roman" w:cs="Times New Roman"/>
                <w:color w:val="000000"/>
              </w:rPr>
              <w:t>, передбачену/і пунктом 4 частини 1 статті 236 ГКУ, як відмова від встановлення господарських відносин на майбутнє не було застосовано”.</w:t>
            </w:r>
          </w:p>
          <w:p w14:paraId="7A2A53AD" w14:textId="77777777" w:rsidR="000118D5" w:rsidRPr="00045BAD" w:rsidRDefault="000118D5" w:rsidP="000118D5">
            <w:pPr>
              <w:widowControl w:val="0"/>
              <w:pBdr>
                <w:top w:val="nil"/>
                <w:left w:val="nil"/>
                <w:bottom w:val="nil"/>
                <w:right w:val="nil"/>
                <w:between w:val="nil"/>
              </w:pBdr>
              <w:jc w:val="both"/>
              <w:rPr>
                <w:rFonts w:ascii="Times New Roman" w:eastAsia="Times New Roman" w:hAnsi="Times New Roman" w:cs="Times New Roman"/>
                <w:color w:val="000000"/>
              </w:rPr>
            </w:pPr>
            <w:r w:rsidRPr="00045BAD">
              <w:rPr>
                <w:rFonts w:ascii="Times New Roman" w:eastAsia="Times New Roman" w:hAnsi="Times New Roman" w:cs="Times New Roman"/>
                <w:color w:val="000000"/>
              </w:rPr>
              <w:t>Примітка:</w:t>
            </w:r>
          </w:p>
          <w:p w14:paraId="44D911CD" w14:textId="77777777" w:rsidR="000118D5" w:rsidRPr="00045BAD" w:rsidRDefault="000118D5" w:rsidP="000118D5">
            <w:pPr>
              <w:widowControl w:val="0"/>
              <w:jc w:val="both"/>
              <w:rPr>
                <w:rFonts w:ascii="Times New Roman" w:eastAsia="Times New Roman" w:hAnsi="Times New Roman" w:cs="Times New Roman"/>
                <w:i/>
                <w:color w:val="000000"/>
              </w:rPr>
            </w:pPr>
            <w:r w:rsidRPr="00045BAD">
              <w:rPr>
                <w:rFonts w:ascii="Times New Roman" w:eastAsia="Times New Roman" w:hAnsi="Times New Roman" w:cs="Times New Roman"/>
                <w:i/>
              </w:rPr>
              <w:t>*У разі застосовування зазначеної санкції  З</w:t>
            </w:r>
            <w:r w:rsidRPr="00045BAD">
              <w:rPr>
                <w:rFonts w:ascii="Times New Roman" w:eastAsia="Times New Roman" w:hAnsi="Times New Roman" w:cs="Times New Roman"/>
                <w:i/>
                <w:color w:val="000000"/>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045BAD">
                <w:rPr>
                  <w:rFonts w:ascii="Times New Roman" w:eastAsia="Times New Roman" w:hAnsi="Times New Roman" w:cs="Times New Roman"/>
                  <w:i/>
                  <w:color w:val="000000"/>
                </w:rPr>
                <w:t>абзацом першим</w:t>
              </w:r>
            </w:hyperlink>
            <w:r w:rsidRPr="00045BAD">
              <w:rPr>
                <w:rFonts w:ascii="Times New Roman" w:eastAsia="Times New Roman" w:hAnsi="Times New Roman" w:cs="Times New Roman"/>
                <w:i/>
                <w:color w:val="000000"/>
              </w:rPr>
              <w:t> частини третьої статті 22 Закону України «Про публічні закупівлі» вимогам до учасника відповідно до законодавства.</w:t>
            </w:r>
          </w:p>
          <w:p w14:paraId="568CCC59" w14:textId="77777777" w:rsidR="000118D5" w:rsidRPr="00045BAD" w:rsidRDefault="000118D5" w:rsidP="000118D5">
            <w:pPr>
              <w:widowControl w:val="0"/>
              <w:jc w:val="both"/>
              <w:rPr>
                <w:rFonts w:ascii="Times New Roman" w:eastAsia="Times New Roman" w:hAnsi="Times New Roman" w:cs="Times New Roman"/>
                <w:color w:val="000000"/>
              </w:rPr>
            </w:pPr>
            <w:r w:rsidRPr="00045BAD">
              <w:rPr>
                <w:rFonts w:ascii="Times New Roman" w:eastAsia="Times New Roman" w:hAnsi="Times New Roman" w:cs="Times New Roman"/>
                <w:color w:val="000000"/>
              </w:rPr>
              <w:t xml:space="preserve">11. </w:t>
            </w:r>
            <w:r w:rsidRPr="00045BAD">
              <w:rPr>
                <w:rFonts w:ascii="Times New Roman" w:eastAsia="Times New Roman" w:hAnsi="Times New Roman" w:cs="Times New Roman"/>
              </w:rPr>
              <w:t>Тендерна п</w:t>
            </w:r>
            <w:r w:rsidRPr="00045BAD">
              <w:rPr>
                <w:rFonts w:ascii="Times New Roman" w:eastAsia="Times New Roman" w:hAnsi="Times New Roman" w:cs="Times New Roman"/>
                <w:color w:val="000000"/>
              </w:rPr>
              <w:t>ропозиція учасника може містити документи з водяними знаками.</w:t>
            </w:r>
          </w:p>
          <w:p w14:paraId="72885B3B" w14:textId="77777777" w:rsidR="000118D5" w:rsidRPr="0035557C" w:rsidRDefault="000118D5" w:rsidP="000118D5">
            <w:pPr>
              <w:widowControl w:val="0"/>
              <w:pBdr>
                <w:top w:val="nil"/>
                <w:left w:val="nil"/>
                <w:bottom w:val="nil"/>
                <w:right w:val="nil"/>
                <w:between w:val="nil"/>
              </w:pBdr>
              <w:jc w:val="both"/>
              <w:rPr>
                <w:rFonts w:ascii="Times New Roman" w:eastAsia="Times New Roman" w:hAnsi="Times New Roman" w:cs="Times New Roman"/>
              </w:rPr>
            </w:pPr>
            <w:r w:rsidRPr="00045BAD">
              <w:rPr>
                <w:rFonts w:ascii="Times New Roman" w:eastAsia="Times New Roman" w:hAnsi="Times New Roman" w:cs="Times New Roman"/>
              </w:rPr>
              <w:t>12. Учасники при подачі тендерної пропозиції повинні враховувати норми</w:t>
            </w:r>
            <w:r w:rsidRPr="0035557C">
              <w:rPr>
                <w:rFonts w:ascii="Times New Roman" w:eastAsia="Times New Roman" w:hAnsi="Times New Roman" w:cs="Times New Roman"/>
              </w:rPr>
              <w:t xml:space="preserve"> (врахуванням вважається факт подання </w:t>
            </w:r>
            <w:r w:rsidRPr="0035557C">
              <w:rPr>
                <w:rFonts w:ascii="Times New Roman" w:eastAsia="Times New Roman" w:hAnsi="Times New Roman" w:cs="Times New Roman"/>
              </w:rPr>
              <w:lastRenderedPageBreak/>
              <w:t>тендерної пропозиції, що учасник ознайомлений з даним нормами і їх не порушує, ніякі окремі підтвердження не потрібно подавати):</w:t>
            </w:r>
          </w:p>
          <w:p w14:paraId="7420CBA9" w14:textId="77777777" w:rsidR="000118D5" w:rsidRPr="0035557C" w:rsidRDefault="000118D5" w:rsidP="000118D5">
            <w:pPr>
              <w:widowControl w:val="0"/>
              <w:pBdr>
                <w:top w:val="nil"/>
                <w:left w:val="nil"/>
                <w:bottom w:val="nil"/>
                <w:right w:val="nil"/>
                <w:between w:val="nil"/>
              </w:pBdr>
              <w:jc w:val="both"/>
              <w:rPr>
                <w:rFonts w:ascii="Times New Roman" w:eastAsia="Times New Roman" w:hAnsi="Times New Roman" w:cs="Times New Roman"/>
              </w:rPr>
            </w:pPr>
            <w:r w:rsidRPr="0035557C">
              <w:rPr>
                <w:rFonts w:ascii="Times New Roman" w:eastAsia="Times New Roman" w:hAnsi="Times New Roman" w:cs="Times New Roman"/>
              </w:rPr>
              <w:t xml:space="preserve">-   </w:t>
            </w:r>
            <w:r w:rsidRPr="0035557C">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931FB85" w14:textId="77777777" w:rsidR="000118D5" w:rsidRPr="0035557C" w:rsidRDefault="000118D5" w:rsidP="000118D5">
            <w:pPr>
              <w:widowControl w:val="0"/>
              <w:pBdr>
                <w:top w:val="nil"/>
                <w:left w:val="nil"/>
                <w:bottom w:val="nil"/>
                <w:right w:val="nil"/>
                <w:between w:val="nil"/>
              </w:pBdr>
              <w:jc w:val="both"/>
              <w:rPr>
                <w:rFonts w:ascii="Times New Roman" w:eastAsia="Times New Roman" w:hAnsi="Times New Roman" w:cs="Times New Roman"/>
              </w:rPr>
            </w:pPr>
            <w:r w:rsidRPr="0035557C">
              <w:rPr>
                <w:rFonts w:ascii="Times New Roman" w:eastAsia="Times New Roman" w:hAnsi="Times New Roman" w:cs="Times New Roman"/>
              </w:rPr>
              <w:t xml:space="preserve">-   </w:t>
            </w:r>
            <w:r w:rsidRPr="0035557C">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8AF128" w14:textId="77777777" w:rsidR="000118D5" w:rsidRPr="0035557C" w:rsidRDefault="000118D5" w:rsidP="000118D5">
            <w:pPr>
              <w:widowControl w:val="0"/>
              <w:pBdr>
                <w:top w:val="nil"/>
                <w:left w:val="nil"/>
                <w:bottom w:val="nil"/>
                <w:right w:val="nil"/>
                <w:between w:val="nil"/>
              </w:pBdr>
              <w:jc w:val="both"/>
              <w:rPr>
                <w:rFonts w:ascii="Times New Roman" w:eastAsia="Times New Roman" w:hAnsi="Times New Roman" w:cs="Times New Roman"/>
                <w:i/>
              </w:rPr>
            </w:pPr>
            <w:r w:rsidRPr="0035557C">
              <w:rPr>
                <w:rFonts w:ascii="Times New Roman" w:eastAsia="Times New Roman" w:hAnsi="Times New Roman" w:cs="Times New Roman"/>
              </w:rPr>
              <w:t xml:space="preserve">-   </w:t>
            </w:r>
            <w:r w:rsidRPr="0035557C">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5652958C" w14:textId="77777777" w:rsidR="000118D5" w:rsidRPr="0035557C" w:rsidRDefault="000118D5" w:rsidP="000118D5">
            <w:pPr>
              <w:widowControl w:val="0"/>
              <w:jc w:val="both"/>
              <w:rPr>
                <w:rFonts w:ascii="Times New Roman" w:eastAsia="Times New Roman" w:hAnsi="Times New Roman" w:cs="Times New Roman"/>
                <w:i/>
                <w:color w:val="4A86E8"/>
              </w:rPr>
            </w:pPr>
            <w:r w:rsidRPr="0035557C">
              <w:rPr>
                <w:rFonts w:ascii="Times New Roman" w:eastAsia="Times New Roman" w:hAnsi="Times New Roman" w:cs="Times New Roman"/>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5557C">
              <w:rPr>
                <w:rFonts w:ascii="Times New Roman" w:eastAsia="Times New Roman" w:hAnsi="Times New Roman" w:cs="Times New Roman"/>
              </w:rPr>
              <w:t>бенефіціарними</w:t>
            </w:r>
            <w:proofErr w:type="spellEnd"/>
            <w:r w:rsidRPr="0035557C">
              <w:rPr>
                <w:rFonts w:ascii="Times New Roman" w:eastAsia="Times New Roman" w:hAnsi="Times New Roman" w:cs="Times New Roman"/>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39400C2D" w14:textId="77777777" w:rsidR="000118D5" w:rsidRPr="0035557C" w:rsidRDefault="000118D5" w:rsidP="000118D5">
            <w:pPr>
              <w:widowControl w:val="0"/>
              <w:jc w:val="both"/>
              <w:rPr>
                <w:rFonts w:ascii="Times New Roman" w:eastAsia="Times New Roman" w:hAnsi="Times New Roman" w:cs="Times New Roman"/>
                <w:i/>
              </w:rPr>
            </w:pPr>
            <w:r w:rsidRPr="0035557C">
              <w:rPr>
                <w:rFonts w:ascii="Times New Roman" w:eastAsia="Times New Roman" w:hAnsi="Times New Roman" w:cs="Times New Roman"/>
                <w:i/>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5557C">
              <w:rPr>
                <w:rFonts w:ascii="Times New Roman" w:eastAsia="Times New Roman" w:hAnsi="Times New Roman" w:cs="Times New Roman"/>
                <w:i/>
              </w:rPr>
              <w:t>абз</w:t>
            </w:r>
            <w:proofErr w:type="spellEnd"/>
            <w:r w:rsidRPr="0035557C">
              <w:rPr>
                <w:rFonts w:ascii="Times New Roman" w:eastAsia="Times New Roman" w:hAnsi="Times New Roman" w:cs="Times New Roman"/>
                <w:i/>
              </w:rPr>
              <w:t>. 6 підпункту 2 пункту 41 Особливостей.</w:t>
            </w:r>
          </w:p>
        </w:tc>
      </w:tr>
      <w:tr w:rsidR="000118D5" w:rsidRPr="0035557C" w14:paraId="01E6D833" w14:textId="77777777">
        <w:trPr>
          <w:trHeight w:val="1119"/>
          <w:jc w:val="center"/>
        </w:trPr>
        <w:tc>
          <w:tcPr>
            <w:tcW w:w="705" w:type="dxa"/>
          </w:tcPr>
          <w:p w14:paraId="0B82B49F"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3</w:t>
            </w:r>
          </w:p>
        </w:tc>
        <w:tc>
          <w:tcPr>
            <w:tcW w:w="2835" w:type="dxa"/>
          </w:tcPr>
          <w:p w14:paraId="3057DCED"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Відхилення тендерних пропозицій</w:t>
            </w:r>
          </w:p>
        </w:tc>
        <w:tc>
          <w:tcPr>
            <w:tcW w:w="6420" w:type="dxa"/>
            <w:vAlign w:val="center"/>
          </w:tcPr>
          <w:p w14:paraId="35C34D89" w14:textId="77777777" w:rsidR="000118D5" w:rsidRPr="0035557C" w:rsidRDefault="000118D5" w:rsidP="000118D5">
            <w:pPr>
              <w:widowControl w:val="0"/>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b/>
                <w:highlight w:val="white"/>
              </w:rPr>
              <w:t>Замовник відхиляє тендерну пропозицію</w:t>
            </w:r>
            <w:r w:rsidRPr="0035557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у разі, коли:</w:t>
            </w:r>
          </w:p>
          <w:p w14:paraId="208247A7" w14:textId="77777777" w:rsidR="000118D5" w:rsidRPr="0035557C" w:rsidRDefault="000118D5" w:rsidP="000118D5">
            <w:pPr>
              <w:widowControl w:val="0"/>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1) </w:t>
            </w:r>
            <w:r w:rsidRPr="0035557C">
              <w:rPr>
                <w:rFonts w:ascii="Times New Roman" w:eastAsia="Times New Roman" w:hAnsi="Times New Roman" w:cs="Times New Roman"/>
                <w:b/>
                <w:highlight w:val="white"/>
              </w:rPr>
              <w:t>учасник процедури закупівлі</w:t>
            </w:r>
            <w:r w:rsidRPr="0035557C">
              <w:rPr>
                <w:rFonts w:ascii="Times New Roman" w:eastAsia="Times New Roman" w:hAnsi="Times New Roman" w:cs="Times New Roman"/>
                <w:highlight w:val="white"/>
              </w:rPr>
              <w:t>:</w:t>
            </w:r>
          </w:p>
          <w:p w14:paraId="4103A510" w14:textId="77777777" w:rsidR="000118D5" w:rsidRPr="0035557C" w:rsidRDefault="000118D5" w:rsidP="000118D5">
            <w:pPr>
              <w:widowControl w:val="0"/>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3E03705"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BAB9D5A"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557C">
              <w:rPr>
                <w:rFonts w:ascii="Times New Roman" w:eastAsia="Times New Roman" w:hAnsi="Times New Roman" w:cs="Times New Roman"/>
                <w:highlight w:val="white"/>
              </w:rPr>
              <w:t>невідповідностей</w:t>
            </w:r>
            <w:proofErr w:type="spellEnd"/>
            <w:r w:rsidRPr="0035557C">
              <w:rPr>
                <w:rFonts w:ascii="Times New Roman" w:eastAsia="Times New Roman" w:hAnsi="Times New Roman" w:cs="Times New Roman"/>
                <w:highlight w:val="white"/>
              </w:rPr>
              <w:t xml:space="preserve">, протягом 24 годин з моменту розміщення замовником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повідомлення з вимогою про усунення таких </w:t>
            </w:r>
            <w:proofErr w:type="spellStart"/>
            <w:r w:rsidRPr="0035557C">
              <w:rPr>
                <w:rFonts w:ascii="Times New Roman" w:eastAsia="Times New Roman" w:hAnsi="Times New Roman" w:cs="Times New Roman"/>
                <w:highlight w:val="white"/>
              </w:rPr>
              <w:t>невідповідностей</w:t>
            </w:r>
            <w:proofErr w:type="spellEnd"/>
            <w:r w:rsidRPr="0035557C">
              <w:rPr>
                <w:rFonts w:ascii="Times New Roman" w:eastAsia="Times New Roman" w:hAnsi="Times New Roman" w:cs="Times New Roman"/>
                <w:highlight w:val="white"/>
              </w:rPr>
              <w:t>;</w:t>
            </w:r>
          </w:p>
          <w:p w14:paraId="51C033B3"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lastRenderedPageBreak/>
              <w:t>-не надав обґрунтування аномально низької ціни тендерної пропозиції протягом строку, визначеного в частині чотирнадцятій статті 29 Закону;</w:t>
            </w:r>
          </w:p>
          <w:p w14:paraId="558C4819"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14:paraId="01B6BA68"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35557C">
              <w:rPr>
                <w:rFonts w:ascii="Times New Roman" w:eastAsia="Times New Roman" w:hAnsi="Times New Roman" w:cs="Times New Roman"/>
                <w:highlight w:val="white"/>
              </w:rPr>
              <w:t>бенефіціарним</w:t>
            </w:r>
            <w:proofErr w:type="spellEnd"/>
            <w:r w:rsidRPr="0035557C">
              <w:rPr>
                <w:rFonts w:ascii="Times New Roman" w:eastAsia="Times New Roman" w:hAnsi="Times New Roman" w:cs="Times New Roman"/>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A19DAA8"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35557C">
              <w:rPr>
                <w:rFonts w:ascii="Times New Roman" w:eastAsia="Times New Roman" w:hAnsi="Times New Roman" w:cs="Times New Roman"/>
                <w:highlight w:val="white"/>
              </w:rPr>
              <w:t xml:space="preserve">2) </w:t>
            </w:r>
            <w:r w:rsidRPr="0035557C">
              <w:rPr>
                <w:rFonts w:ascii="Times New Roman" w:eastAsia="Times New Roman" w:hAnsi="Times New Roman" w:cs="Times New Roman"/>
                <w:b/>
                <w:highlight w:val="white"/>
              </w:rPr>
              <w:t>тендерна пропозиція:</w:t>
            </w:r>
          </w:p>
          <w:p w14:paraId="2CE645B0"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відповідає умовам технічної специфікації та іншим вимогам щодо предмета закупівлі тендерної документації;</w:t>
            </w:r>
          </w:p>
          <w:p w14:paraId="190C3593"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-викладена іншою мовою (мовами), ніж мова (мови), що передбачена тендерною документацією;</w:t>
            </w:r>
          </w:p>
          <w:p w14:paraId="04700A91"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-є такою, строк дії якої закінчився;</w:t>
            </w:r>
          </w:p>
          <w:p w14:paraId="59521F10"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E7E801B"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14:paraId="160556BD"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35557C">
              <w:rPr>
                <w:rFonts w:ascii="Times New Roman" w:eastAsia="Times New Roman" w:hAnsi="Times New Roman" w:cs="Times New Roman"/>
                <w:highlight w:val="white"/>
              </w:rPr>
              <w:t xml:space="preserve">3) </w:t>
            </w:r>
            <w:r w:rsidRPr="0035557C">
              <w:rPr>
                <w:rFonts w:ascii="Times New Roman" w:eastAsia="Times New Roman" w:hAnsi="Times New Roman" w:cs="Times New Roman"/>
                <w:b/>
                <w:highlight w:val="white"/>
              </w:rPr>
              <w:t>переможець процедури закупівлі:</w:t>
            </w:r>
          </w:p>
          <w:p w14:paraId="65DD5CB6"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83A99F7"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B318F7D"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надав копію ліцензії або документа дозвільного характеру (у разі їх наявності) відповідно до частини другої статті 41 Закону;</w:t>
            </w:r>
          </w:p>
          <w:p w14:paraId="375AAADE"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14:paraId="2C59D540"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0D56C07C"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14:paraId="54230C6B"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b/>
                <w:highlight w:val="white"/>
              </w:rPr>
            </w:pPr>
            <w:r w:rsidRPr="0035557C">
              <w:rPr>
                <w:rFonts w:ascii="Times New Roman" w:eastAsia="Times New Roman" w:hAnsi="Times New Roman" w:cs="Times New Roman"/>
                <w:b/>
                <w:highlight w:val="white"/>
              </w:rPr>
              <w:t>Замовник може відхилити тендерну пропозицію</w:t>
            </w:r>
            <w:r w:rsidRPr="0035557C">
              <w:rPr>
                <w:rFonts w:ascii="Times New Roman" w:eastAsia="Times New Roman" w:hAnsi="Times New Roman" w:cs="Times New Roman"/>
                <w:highlight w:val="white"/>
              </w:rPr>
              <w:t xml:space="preserve"> із зазначенням аргументації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w:t>
            </w:r>
            <w:r w:rsidRPr="0035557C">
              <w:rPr>
                <w:rFonts w:ascii="Times New Roman" w:eastAsia="Times New Roman" w:hAnsi="Times New Roman" w:cs="Times New Roman"/>
                <w:b/>
                <w:highlight w:val="white"/>
              </w:rPr>
              <w:t>у разі, коли:</w:t>
            </w:r>
          </w:p>
          <w:p w14:paraId="5FA047A0"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E8AE67" w14:textId="77777777" w:rsidR="000118D5" w:rsidRPr="0035557C" w:rsidRDefault="000118D5" w:rsidP="000118D5">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37760C3"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w:t>
            </w:r>
          </w:p>
          <w:p w14:paraId="25C7ED49"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5557C">
              <w:rPr>
                <w:rFonts w:ascii="Times New Roman" w:eastAsia="Times New Roman" w:hAnsi="Times New Roman" w:cs="Times New Roman"/>
                <w:b/>
                <w:highlight w:val="white"/>
              </w:rPr>
              <w:t xml:space="preserve">не пізніш як через чотири дні </w:t>
            </w:r>
            <w:r w:rsidRPr="0035557C">
              <w:rPr>
                <w:rFonts w:ascii="Times New Roman" w:eastAsia="Times New Roman" w:hAnsi="Times New Roman" w:cs="Times New Roman"/>
                <w:highlight w:val="white"/>
              </w:rPr>
              <w:t xml:space="preserve">з дати надходження такого звернення через електронну систему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але до моменту оприлюднення договору про закупівлю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відповідно до статті 10 Закону.</w:t>
            </w:r>
          </w:p>
        </w:tc>
      </w:tr>
      <w:tr w:rsidR="000118D5" w:rsidRPr="0035557C" w14:paraId="08A05A68" w14:textId="77777777">
        <w:trPr>
          <w:trHeight w:val="472"/>
          <w:jc w:val="center"/>
        </w:trPr>
        <w:tc>
          <w:tcPr>
            <w:tcW w:w="9960" w:type="dxa"/>
            <w:gridSpan w:val="3"/>
            <w:vAlign w:val="center"/>
          </w:tcPr>
          <w:p w14:paraId="1000C55E"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0118D5" w:rsidRPr="0035557C" w14:paraId="2AEC3F3C" w14:textId="77777777">
        <w:trPr>
          <w:trHeight w:val="1119"/>
          <w:jc w:val="center"/>
        </w:trPr>
        <w:tc>
          <w:tcPr>
            <w:tcW w:w="705" w:type="dxa"/>
          </w:tcPr>
          <w:p w14:paraId="0AB8F531"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1</w:t>
            </w:r>
          </w:p>
        </w:tc>
        <w:tc>
          <w:tcPr>
            <w:tcW w:w="2835" w:type="dxa"/>
          </w:tcPr>
          <w:p w14:paraId="74A30F1F" w14:textId="77777777" w:rsidR="000118D5" w:rsidRPr="0035557C" w:rsidRDefault="000118D5" w:rsidP="000118D5">
            <w:pPr>
              <w:widowControl w:val="0"/>
              <w:rPr>
                <w:rFonts w:ascii="Times New Roman" w:eastAsia="Times New Roman" w:hAnsi="Times New Roman" w:cs="Times New Roman"/>
                <w:b/>
              </w:rPr>
            </w:pPr>
            <w:r w:rsidRPr="0035557C">
              <w:rPr>
                <w:rFonts w:ascii="Times New Roman" w:eastAsia="Times New Roman" w:hAnsi="Times New Roman" w:cs="Times New Roman"/>
                <w:b/>
              </w:rPr>
              <w:t>Відміна тендеру чи визнання тендеру таким, що не відбувся</w:t>
            </w:r>
          </w:p>
        </w:tc>
        <w:tc>
          <w:tcPr>
            <w:tcW w:w="6420" w:type="dxa"/>
            <w:vAlign w:val="center"/>
          </w:tcPr>
          <w:p w14:paraId="2E880C8D" w14:textId="77777777" w:rsidR="000118D5" w:rsidRPr="0035557C" w:rsidRDefault="000118D5" w:rsidP="000118D5">
            <w:pPr>
              <w:widowControl w:val="0"/>
              <w:jc w:val="both"/>
              <w:rPr>
                <w:rFonts w:ascii="Times New Roman" w:eastAsia="Times New Roman" w:hAnsi="Times New Roman" w:cs="Times New Roman"/>
                <w:b/>
              </w:rPr>
            </w:pPr>
            <w:r w:rsidRPr="0035557C">
              <w:rPr>
                <w:rFonts w:ascii="Times New Roman" w:eastAsia="Times New Roman" w:hAnsi="Times New Roman" w:cs="Times New Roman"/>
                <w:b/>
              </w:rPr>
              <w:t>Замовник відміняє відкриті торги у разі:</w:t>
            </w:r>
          </w:p>
          <w:p w14:paraId="176D4ED8" w14:textId="577679A0" w:rsidR="000118D5" w:rsidRPr="00B868D7" w:rsidRDefault="000118D5" w:rsidP="000118D5">
            <w:pPr>
              <w:pStyle w:val="a5"/>
              <w:widowControl w:val="0"/>
              <w:numPr>
                <w:ilvl w:val="0"/>
                <w:numId w:val="16"/>
              </w:numPr>
              <w:jc w:val="both"/>
              <w:rPr>
                <w:rFonts w:ascii="Times New Roman" w:eastAsia="Times New Roman" w:hAnsi="Times New Roman" w:cs="Times New Roman"/>
              </w:rPr>
            </w:pPr>
            <w:r w:rsidRPr="00B868D7">
              <w:rPr>
                <w:rFonts w:ascii="Times New Roman" w:eastAsia="Times New Roman" w:hAnsi="Times New Roman" w:cs="Times New Roman"/>
              </w:rPr>
              <w:t>відсутності подальшої потреб</w:t>
            </w:r>
          </w:p>
          <w:p w14:paraId="5B601726" w14:textId="77777777" w:rsidR="000118D5" w:rsidRDefault="000118D5" w:rsidP="000118D5">
            <w:pPr>
              <w:pStyle w:val="a5"/>
              <w:widowControl w:val="0"/>
              <w:numPr>
                <w:ilvl w:val="0"/>
                <w:numId w:val="16"/>
              </w:numPr>
              <w:jc w:val="both"/>
              <w:rPr>
                <w:rFonts w:ascii="Times New Roman" w:eastAsia="Times New Roman" w:hAnsi="Times New Roman" w:cs="Times New Roman"/>
              </w:rPr>
            </w:pPr>
          </w:p>
          <w:p w14:paraId="34565377" w14:textId="7893DBB1" w:rsidR="000118D5" w:rsidRPr="00B868D7" w:rsidRDefault="000118D5" w:rsidP="000118D5">
            <w:pPr>
              <w:pStyle w:val="a5"/>
              <w:widowControl w:val="0"/>
              <w:numPr>
                <w:ilvl w:val="0"/>
                <w:numId w:val="16"/>
              </w:numPr>
              <w:jc w:val="both"/>
              <w:rPr>
                <w:rFonts w:ascii="Times New Roman" w:eastAsia="Times New Roman" w:hAnsi="Times New Roman" w:cs="Times New Roman"/>
              </w:rPr>
            </w:pPr>
            <w:r w:rsidRPr="00B868D7">
              <w:rPr>
                <w:rFonts w:ascii="Times New Roman" w:eastAsia="Times New Roman" w:hAnsi="Times New Roman" w:cs="Times New Roman"/>
              </w:rPr>
              <w:t>и в закупівлі товарів, робіт чи послуг;</w:t>
            </w:r>
          </w:p>
          <w:p w14:paraId="6ECCD8B0"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з описом таких порушень;</w:t>
            </w:r>
          </w:p>
          <w:p w14:paraId="43A1DDAF"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3) скорочення обсягу видатків на здійснення закупівлі товарів, робіт чи послуг;</w:t>
            </w:r>
          </w:p>
          <w:p w14:paraId="33C26541"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43B350EB"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У разі відміни відкритих торгів замовник </w:t>
            </w:r>
            <w:r w:rsidRPr="0035557C">
              <w:rPr>
                <w:rFonts w:ascii="Times New Roman" w:eastAsia="Times New Roman" w:hAnsi="Times New Roman" w:cs="Times New Roman"/>
                <w:b/>
              </w:rPr>
              <w:t>протягом одного робочого дня</w:t>
            </w:r>
            <w:r w:rsidRPr="0035557C">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підстави прийняття такого рішення.</w:t>
            </w:r>
          </w:p>
          <w:p w14:paraId="51342D33" w14:textId="77777777" w:rsidR="000118D5" w:rsidRPr="0035557C" w:rsidRDefault="000118D5" w:rsidP="000118D5">
            <w:pPr>
              <w:widowControl w:val="0"/>
              <w:jc w:val="both"/>
              <w:rPr>
                <w:rFonts w:ascii="Times New Roman" w:eastAsia="Times New Roman" w:hAnsi="Times New Roman" w:cs="Times New Roman"/>
                <w:b/>
              </w:rPr>
            </w:pPr>
            <w:r w:rsidRPr="0035557C">
              <w:rPr>
                <w:rFonts w:ascii="Times New Roman" w:eastAsia="Times New Roman" w:hAnsi="Times New Roman" w:cs="Times New Roman"/>
                <w:b/>
              </w:rPr>
              <w:t xml:space="preserve">Відкриті торги автоматично відміняються електронною системою </w:t>
            </w:r>
            <w:proofErr w:type="spellStart"/>
            <w:r w:rsidRPr="0035557C">
              <w:rPr>
                <w:rFonts w:ascii="Times New Roman" w:eastAsia="Times New Roman" w:hAnsi="Times New Roman" w:cs="Times New Roman"/>
                <w:b/>
              </w:rPr>
              <w:t>закупівель</w:t>
            </w:r>
            <w:proofErr w:type="spellEnd"/>
            <w:r w:rsidRPr="0035557C">
              <w:rPr>
                <w:rFonts w:ascii="Times New Roman" w:eastAsia="Times New Roman" w:hAnsi="Times New Roman" w:cs="Times New Roman"/>
                <w:b/>
              </w:rPr>
              <w:t xml:space="preserve"> у разі:</w:t>
            </w:r>
          </w:p>
          <w:p w14:paraId="59B6D198"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5557C">
              <w:rPr>
                <w:rFonts w:ascii="Times New Roman" w:eastAsia="Times New Roman" w:hAnsi="Times New Roman" w:cs="Times New Roman"/>
                <w:highlight w:val="white"/>
              </w:rPr>
              <w:t>цими особливостями</w:t>
            </w:r>
            <w:r w:rsidRPr="0035557C">
              <w:rPr>
                <w:rFonts w:ascii="Times New Roman" w:eastAsia="Times New Roman" w:hAnsi="Times New Roman" w:cs="Times New Roman"/>
              </w:rPr>
              <w:t>;</w:t>
            </w:r>
          </w:p>
          <w:p w14:paraId="5593ACC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2) не</w:t>
            </w:r>
            <w:r w:rsidRPr="0035557C">
              <w:rPr>
                <w:rFonts w:ascii="Times New Roman" w:eastAsia="Times New Roman" w:hAnsi="Times New Roman" w:cs="Times New Roman"/>
                <w:highlight w:val="white"/>
              </w:rPr>
              <w:t>подання жодної тендерної пропозиції для участі</w:t>
            </w:r>
            <w:r w:rsidRPr="0035557C">
              <w:rPr>
                <w:rFonts w:ascii="Times New Roman" w:eastAsia="Times New Roman" w:hAnsi="Times New Roman" w:cs="Times New Roman"/>
              </w:rPr>
              <w:t xml:space="preserve"> у відкритих торгах у строк, установлений замовником згідно з </w:t>
            </w:r>
            <w:r w:rsidRPr="0035557C">
              <w:rPr>
                <w:rFonts w:ascii="Times New Roman" w:eastAsia="Times New Roman" w:hAnsi="Times New Roman" w:cs="Times New Roman"/>
                <w:highlight w:val="white"/>
              </w:rPr>
              <w:t>цими особливостями</w:t>
            </w:r>
            <w:r w:rsidRPr="0035557C">
              <w:rPr>
                <w:rFonts w:ascii="Times New Roman" w:eastAsia="Times New Roman" w:hAnsi="Times New Roman" w:cs="Times New Roman"/>
              </w:rPr>
              <w:t>.</w:t>
            </w:r>
          </w:p>
          <w:p w14:paraId="1D58321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w:t>
            </w:r>
            <w:r w:rsidRPr="0035557C">
              <w:rPr>
                <w:rFonts w:ascii="Times New Roman" w:eastAsia="Times New Roman" w:hAnsi="Times New Roman" w:cs="Times New Roman"/>
              </w:rPr>
              <w:lastRenderedPageBreak/>
              <w:t>відміну відкритих торгів.</w:t>
            </w:r>
          </w:p>
          <w:p w14:paraId="5B86C0D2"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Відкриті торги можуть бути відмінені частково (за лотом).</w:t>
            </w:r>
          </w:p>
          <w:p w14:paraId="5BA02D07"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в день її оприлюднення</w:t>
            </w:r>
            <w:r w:rsidRPr="0035557C">
              <w:rPr>
                <w:rFonts w:ascii="Times New Roman" w:eastAsia="Times New Roman" w:hAnsi="Times New Roman" w:cs="Times New Roman"/>
                <w:color w:val="4A86E8"/>
              </w:rPr>
              <w:t>.</w:t>
            </w:r>
          </w:p>
        </w:tc>
      </w:tr>
      <w:tr w:rsidR="000118D5" w:rsidRPr="0035557C" w14:paraId="60255881" w14:textId="77777777">
        <w:trPr>
          <w:trHeight w:val="1119"/>
          <w:jc w:val="center"/>
        </w:trPr>
        <w:tc>
          <w:tcPr>
            <w:tcW w:w="705" w:type="dxa"/>
          </w:tcPr>
          <w:p w14:paraId="4442A488"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2</w:t>
            </w:r>
          </w:p>
        </w:tc>
        <w:tc>
          <w:tcPr>
            <w:tcW w:w="2835" w:type="dxa"/>
          </w:tcPr>
          <w:p w14:paraId="4BAED70A"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Строк укладання договору про закупівлю</w:t>
            </w:r>
          </w:p>
        </w:tc>
        <w:tc>
          <w:tcPr>
            <w:tcW w:w="6420" w:type="dxa"/>
            <w:vAlign w:val="center"/>
          </w:tcPr>
          <w:p w14:paraId="0D7C681D"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5557C">
              <w:rPr>
                <w:rFonts w:ascii="Times New Roman" w:eastAsia="Times New Roman" w:hAnsi="Times New Roman" w:cs="Times New Roman"/>
                <w:b/>
                <w:highlight w:val="white"/>
              </w:rPr>
              <w:t>не пізніше ніж через 15 днів</w:t>
            </w:r>
            <w:r w:rsidRPr="0035557C">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5557C">
              <w:rPr>
                <w:rFonts w:ascii="Times New Roman" w:eastAsia="Times New Roman" w:hAnsi="Times New Roman" w:cs="Times New Roman"/>
                <w:b/>
                <w:highlight w:val="white"/>
              </w:rPr>
              <w:t>може бути продовжений до 60 днів</w:t>
            </w:r>
            <w:r w:rsidRPr="0035557C">
              <w:rPr>
                <w:rFonts w:ascii="Times New Roman" w:eastAsia="Times New Roman" w:hAnsi="Times New Roman" w:cs="Times New Roman"/>
                <w:highlight w:val="white"/>
              </w:rPr>
              <w:t xml:space="preserve">. </w:t>
            </w:r>
          </w:p>
          <w:p w14:paraId="78B2CCF7" w14:textId="77777777" w:rsidR="000118D5" w:rsidRPr="0035557C" w:rsidRDefault="000118D5" w:rsidP="000118D5">
            <w:pPr>
              <w:widowControl w:val="0"/>
              <w:jc w:val="both"/>
              <w:rPr>
                <w:rFonts w:ascii="Times New Roman" w:eastAsia="Times New Roman" w:hAnsi="Times New Roman" w:cs="Times New Roman"/>
                <w:highlight w:val="white"/>
              </w:rPr>
            </w:pPr>
            <w:r w:rsidRPr="0035557C">
              <w:rPr>
                <w:rFonts w:ascii="Times New Roman" w:eastAsia="Times New Roman" w:hAnsi="Times New Roman" w:cs="Times New Roman"/>
                <w:highlight w:val="white"/>
              </w:rPr>
              <w:t xml:space="preserve">У разі подання скарги до органу оскарження після оприлюднення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E6E14EA"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35557C">
              <w:rPr>
                <w:rFonts w:ascii="Times New Roman" w:eastAsia="Times New Roman" w:hAnsi="Times New Roman" w:cs="Times New Roman"/>
                <w:b/>
                <w:highlight w:val="white"/>
              </w:rPr>
              <w:t>не може бути укладено раніше ніж через п’ять днів</w:t>
            </w:r>
            <w:r w:rsidRPr="0035557C">
              <w:rPr>
                <w:rFonts w:ascii="Times New Roman" w:eastAsia="Times New Roman" w:hAnsi="Times New Roman" w:cs="Times New Roman"/>
                <w:highlight w:val="white"/>
              </w:rPr>
              <w:t xml:space="preserve"> з дати оприлюднення в електронній системі </w:t>
            </w:r>
            <w:proofErr w:type="spellStart"/>
            <w:r w:rsidRPr="0035557C">
              <w:rPr>
                <w:rFonts w:ascii="Times New Roman" w:eastAsia="Times New Roman" w:hAnsi="Times New Roman" w:cs="Times New Roman"/>
                <w:highlight w:val="white"/>
              </w:rPr>
              <w:t>закупівель</w:t>
            </w:r>
            <w:proofErr w:type="spellEnd"/>
            <w:r w:rsidRPr="0035557C">
              <w:rPr>
                <w:rFonts w:ascii="Times New Roman" w:eastAsia="Times New Roman" w:hAnsi="Times New Roman" w:cs="Times New Roman"/>
                <w:highlight w:val="white"/>
              </w:rPr>
              <w:t xml:space="preserve"> повідомлення про намір укласти договір про закупівлю.</w:t>
            </w:r>
          </w:p>
        </w:tc>
      </w:tr>
      <w:tr w:rsidR="000118D5" w:rsidRPr="0035557C" w14:paraId="6D4D4DAA" w14:textId="77777777">
        <w:trPr>
          <w:trHeight w:val="1119"/>
          <w:jc w:val="center"/>
        </w:trPr>
        <w:tc>
          <w:tcPr>
            <w:tcW w:w="705" w:type="dxa"/>
          </w:tcPr>
          <w:p w14:paraId="13C144AD"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3</w:t>
            </w:r>
          </w:p>
        </w:tc>
        <w:tc>
          <w:tcPr>
            <w:tcW w:w="2835" w:type="dxa"/>
          </w:tcPr>
          <w:p w14:paraId="78746554" w14:textId="77777777" w:rsidR="000118D5" w:rsidRPr="0035557C" w:rsidRDefault="000118D5" w:rsidP="000118D5">
            <w:pPr>
              <w:widowControl w:val="0"/>
              <w:rPr>
                <w:rFonts w:ascii="Times New Roman" w:eastAsia="Times New Roman" w:hAnsi="Times New Roman" w:cs="Times New Roman"/>
              </w:rPr>
            </w:pPr>
            <w:proofErr w:type="spellStart"/>
            <w:r w:rsidRPr="0035557C">
              <w:rPr>
                <w:rFonts w:ascii="Times New Roman" w:eastAsia="Times New Roman" w:hAnsi="Times New Roman" w:cs="Times New Roman"/>
                <w:b/>
                <w:color w:val="000000"/>
              </w:rPr>
              <w:t>Проєкт</w:t>
            </w:r>
            <w:proofErr w:type="spellEnd"/>
            <w:r w:rsidRPr="0035557C">
              <w:rPr>
                <w:rFonts w:ascii="Times New Roman" w:eastAsia="Times New Roman" w:hAnsi="Times New Roman" w:cs="Times New Roman"/>
                <w:b/>
                <w:color w:val="000000"/>
              </w:rPr>
              <w:t xml:space="preserve"> договору про закупівлю</w:t>
            </w:r>
          </w:p>
        </w:tc>
        <w:tc>
          <w:tcPr>
            <w:tcW w:w="6420" w:type="dxa"/>
            <w:vAlign w:val="center"/>
          </w:tcPr>
          <w:p w14:paraId="24604878" w14:textId="77777777" w:rsidR="000118D5" w:rsidRPr="0035557C" w:rsidRDefault="000118D5" w:rsidP="000118D5">
            <w:pPr>
              <w:widowControl w:val="0"/>
              <w:ind w:right="120"/>
              <w:jc w:val="both"/>
              <w:rPr>
                <w:rFonts w:ascii="Times New Roman" w:eastAsia="Times New Roman" w:hAnsi="Times New Roman" w:cs="Times New Roman"/>
                <w:color w:val="000000"/>
              </w:rPr>
            </w:pPr>
            <w:proofErr w:type="spellStart"/>
            <w:r w:rsidRPr="0035557C">
              <w:rPr>
                <w:rFonts w:ascii="Times New Roman" w:eastAsia="Times New Roman" w:hAnsi="Times New Roman" w:cs="Times New Roman"/>
                <w:color w:val="000000"/>
              </w:rPr>
              <w:t>Проєкт</w:t>
            </w:r>
            <w:proofErr w:type="spellEnd"/>
            <w:r w:rsidRPr="0035557C">
              <w:rPr>
                <w:rFonts w:ascii="Times New Roman" w:eastAsia="Times New Roman" w:hAnsi="Times New Roman" w:cs="Times New Roman"/>
                <w:color w:val="000000"/>
              </w:rPr>
              <w:t xml:space="preserve"> </w:t>
            </w:r>
            <w:r w:rsidRPr="0035557C">
              <w:rPr>
                <w:rFonts w:ascii="Times New Roman" w:eastAsia="Times New Roman" w:hAnsi="Times New Roman" w:cs="Times New Roman"/>
              </w:rPr>
              <w:t>д</w:t>
            </w:r>
            <w:r w:rsidRPr="0035557C">
              <w:rPr>
                <w:rFonts w:ascii="Times New Roman" w:eastAsia="Times New Roman" w:hAnsi="Times New Roman" w:cs="Times New Roman"/>
                <w:color w:val="000000"/>
              </w:rPr>
              <w:t xml:space="preserve">оговору про закупівлю викладено в </w:t>
            </w:r>
            <w:r w:rsidRPr="0035557C">
              <w:rPr>
                <w:rFonts w:ascii="Times New Roman" w:eastAsia="Times New Roman" w:hAnsi="Times New Roman" w:cs="Times New Roman"/>
                <w:b/>
                <w:i/>
                <w:color w:val="000000"/>
              </w:rPr>
              <w:t>Додатку 3</w:t>
            </w:r>
            <w:r w:rsidRPr="0035557C">
              <w:rPr>
                <w:rFonts w:ascii="Times New Roman" w:eastAsia="Times New Roman" w:hAnsi="Times New Roman" w:cs="Times New Roman"/>
                <w:color w:val="000000"/>
              </w:rPr>
              <w:t xml:space="preserve"> до цієї тендерної документації.</w:t>
            </w:r>
          </w:p>
          <w:p w14:paraId="1CC8EE4D" w14:textId="77777777" w:rsidR="000118D5" w:rsidRPr="0035557C" w:rsidRDefault="000118D5" w:rsidP="000118D5">
            <w:pPr>
              <w:widowControl w:val="0"/>
              <w:ind w:right="120"/>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5557C">
              <w:rPr>
                <w:rFonts w:ascii="Times New Roman" w:eastAsia="Times New Roman" w:hAnsi="Times New Roman" w:cs="Times New Roman"/>
              </w:rPr>
              <w:t>у строки, визначені пунктом 2 «Строк укладання договору про закупівлю» цього розділу.</w:t>
            </w:r>
          </w:p>
          <w:p w14:paraId="636AB71E"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b/>
                <w:i/>
                <w:color w:val="000000"/>
              </w:rPr>
              <w:t>Переможець</w:t>
            </w:r>
            <w:r w:rsidRPr="0035557C">
              <w:rPr>
                <w:rFonts w:ascii="Times New Roman" w:eastAsia="Times New Roman" w:hAnsi="Times New Roman" w:cs="Times New Roman"/>
                <w:color w:val="000000"/>
              </w:rPr>
              <w:t xml:space="preserve"> процедури закупівлі під час укладення договору про закупівлю повинен надати:</w:t>
            </w:r>
          </w:p>
          <w:p w14:paraId="0FFFEE1E" w14:textId="77777777" w:rsidR="000118D5" w:rsidRPr="0035557C" w:rsidRDefault="000118D5" w:rsidP="000118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інформацію про право підписання договору про закупівлю;</w:t>
            </w:r>
          </w:p>
          <w:p w14:paraId="685E9DCF" w14:textId="77777777" w:rsidR="000118D5" w:rsidRPr="0035557C" w:rsidRDefault="000118D5" w:rsidP="000118D5">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rPr>
            </w:pPr>
            <w:r w:rsidRPr="0035557C">
              <w:rPr>
                <w:rFonts w:ascii="Times New Roman" w:eastAsia="Times New Roman" w:hAnsi="Times New Roman" w:cs="Times New Roman"/>
                <w:b/>
                <w:color w:val="000000"/>
              </w:rPr>
              <w:t>достовірну інформацію про наявність у нього чинної ліцензії або документа дозвільного характеру</w:t>
            </w:r>
            <w:r w:rsidRPr="0035557C">
              <w:rPr>
                <w:rFonts w:ascii="Times New Roman" w:eastAsia="Times New Roman" w:hAnsi="Times New Roman" w:cs="Times New Roman"/>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D8EEC9" w14:textId="77777777" w:rsidR="000118D5" w:rsidRPr="0035557C" w:rsidRDefault="000118D5" w:rsidP="000118D5">
            <w:pPr>
              <w:widowControl w:val="0"/>
              <w:jc w:val="both"/>
              <w:rPr>
                <w:rFonts w:ascii="Times New Roman" w:eastAsia="Times New Roman" w:hAnsi="Times New Roman" w:cs="Times New Roman"/>
                <w:i/>
                <w:highlight w:val="white"/>
              </w:rPr>
            </w:pPr>
            <w:r w:rsidRPr="0035557C">
              <w:rPr>
                <w:rFonts w:ascii="Times New Roman" w:eastAsia="Times New Roman" w:hAnsi="Times New Roman" w:cs="Times New Roman"/>
                <w:i/>
                <w:color w:val="000000"/>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5557C">
              <w:rPr>
                <w:rFonts w:ascii="Times New Roman" w:eastAsia="Times New Roman" w:hAnsi="Times New Roman" w:cs="Times New Roman"/>
                <w:i/>
                <w:highlight w:val="white"/>
              </w:rPr>
              <w:t xml:space="preserve"> </w:t>
            </w:r>
            <w:proofErr w:type="spellStart"/>
            <w:r w:rsidRPr="0035557C">
              <w:rPr>
                <w:rFonts w:ascii="Times New Roman" w:eastAsia="Times New Roman" w:hAnsi="Times New Roman" w:cs="Times New Roman"/>
                <w:i/>
                <w:highlight w:val="white"/>
              </w:rPr>
              <w:t>абз</w:t>
            </w:r>
            <w:proofErr w:type="spellEnd"/>
            <w:r w:rsidRPr="0035557C">
              <w:rPr>
                <w:rFonts w:ascii="Times New Roman" w:eastAsia="Times New Roman" w:hAnsi="Times New Roman" w:cs="Times New Roman"/>
                <w:i/>
                <w:highlight w:val="white"/>
              </w:rPr>
              <w:t>. 2 підпункту 3  пункту 41 Особливостей.</w:t>
            </w:r>
          </w:p>
        </w:tc>
      </w:tr>
      <w:tr w:rsidR="000118D5" w:rsidRPr="0035557C" w14:paraId="2C4B529C" w14:textId="77777777">
        <w:trPr>
          <w:trHeight w:val="6814"/>
          <w:jc w:val="center"/>
        </w:trPr>
        <w:tc>
          <w:tcPr>
            <w:tcW w:w="705" w:type="dxa"/>
          </w:tcPr>
          <w:p w14:paraId="49A958E3"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lastRenderedPageBreak/>
              <w:t>4</w:t>
            </w:r>
          </w:p>
        </w:tc>
        <w:tc>
          <w:tcPr>
            <w:tcW w:w="2835" w:type="dxa"/>
          </w:tcPr>
          <w:p w14:paraId="00C3C620"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Умови договору про закупівлю</w:t>
            </w:r>
          </w:p>
        </w:tc>
        <w:tc>
          <w:tcPr>
            <w:tcW w:w="6420" w:type="dxa"/>
            <w:vAlign w:val="center"/>
          </w:tcPr>
          <w:p w14:paraId="71945BF1"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323232"/>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3980DBB" w14:textId="77777777" w:rsidR="000118D5" w:rsidRPr="0035557C" w:rsidRDefault="000118D5" w:rsidP="000118D5">
            <w:pPr>
              <w:widowControl w:val="0"/>
              <w:jc w:val="both"/>
              <w:rPr>
                <w:rFonts w:ascii="Times New Roman" w:eastAsia="Times New Roman" w:hAnsi="Times New Roman" w:cs="Times New Roman"/>
                <w:color w:val="000000"/>
              </w:rPr>
            </w:pPr>
            <w:r w:rsidRPr="0035557C">
              <w:rPr>
                <w:rFonts w:ascii="Times New Roman" w:eastAsia="Times New Roman" w:hAnsi="Times New Roman" w:cs="Times New Roman"/>
                <w:color w:val="00000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B53BAF0" w14:textId="77777777" w:rsidR="000118D5" w:rsidRPr="0035557C" w:rsidRDefault="000118D5" w:rsidP="000118D5">
            <w:pPr>
              <w:widowControl w:val="0"/>
              <w:jc w:val="both"/>
              <w:rPr>
                <w:rFonts w:ascii="Times New Roman" w:eastAsia="Times New Roman" w:hAnsi="Times New Roman" w:cs="Times New Roman"/>
                <w:color w:val="323232"/>
              </w:rPr>
            </w:pPr>
            <w:r w:rsidRPr="0035557C">
              <w:rPr>
                <w:rFonts w:ascii="Times New Roman" w:eastAsia="Times New Roman" w:hAnsi="Times New Roman" w:cs="Times New Roman"/>
                <w:color w:val="323232"/>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6377AA1" w14:textId="77777777" w:rsidR="000118D5" w:rsidRPr="0035557C" w:rsidRDefault="000118D5" w:rsidP="000118D5">
            <w:pPr>
              <w:widowControl w:val="0"/>
              <w:numPr>
                <w:ilvl w:val="0"/>
                <w:numId w:val="3"/>
              </w:numPr>
              <w:jc w:val="both"/>
              <w:rPr>
                <w:rFonts w:ascii="Times New Roman" w:eastAsia="Times New Roman" w:hAnsi="Times New Roman" w:cs="Times New Roman"/>
                <w:color w:val="323232"/>
              </w:rPr>
            </w:pPr>
            <w:r w:rsidRPr="0035557C">
              <w:rPr>
                <w:rFonts w:ascii="Times New Roman" w:eastAsia="Times New Roman" w:hAnsi="Times New Roman" w:cs="Times New Roman"/>
                <w:color w:val="323232"/>
              </w:rPr>
              <w:t>визначення грошового еквівалента зобов’язання в іноземній валюті;</w:t>
            </w:r>
          </w:p>
          <w:p w14:paraId="09684C7B" w14:textId="77777777" w:rsidR="000118D5" w:rsidRPr="0035557C" w:rsidRDefault="000118D5" w:rsidP="000118D5">
            <w:pPr>
              <w:widowControl w:val="0"/>
              <w:numPr>
                <w:ilvl w:val="0"/>
                <w:numId w:val="8"/>
              </w:numPr>
              <w:jc w:val="both"/>
              <w:rPr>
                <w:rFonts w:ascii="Times New Roman" w:eastAsia="Times New Roman" w:hAnsi="Times New Roman" w:cs="Times New Roman"/>
                <w:color w:val="323232"/>
              </w:rPr>
            </w:pPr>
            <w:r w:rsidRPr="0035557C">
              <w:rPr>
                <w:rFonts w:ascii="Times New Roman" w:eastAsia="Times New Roman" w:hAnsi="Times New Roman" w:cs="Times New Roman"/>
                <w:color w:val="323232"/>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014AC3EF" w14:textId="77777777" w:rsidR="000118D5" w:rsidRPr="0035557C" w:rsidRDefault="000118D5" w:rsidP="000118D5">
            <w:pPr>
              <w:widowControl w:val="0"/>
              <w:numPr>
                <w:ilvl w:val="0"/>
                <w:numId w:val="4"/>
              </w:numPr>
              <w:jc w:val="both"/>
              <w:rPr>
                <w:rFonts w:ascii="Times New Roman" w:eastAsia="Times New Roman" w:hAnsi="Times New Roman" w:cs="Times New Roman"/>
                <w:color w:val="323232"/>
              </w:rPr>
            </w:pPr>
            <w:r w:rsidRPr="0035557C">
              <w:rPr>
                <w:rFonts w:ascii="Times New Roman" w:eastAsia="Times New Roman" w:hAnsi="Times New Roman" w:cs="Times New Roman"/>
                <w:color w:val="323232"/>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0118D5" w:rsidRPr="0035557C" w14:paraId="020E2AEA" w14:textId="77777777">
        <w:trPr>
          <w:trHeight w:val="1119"/>
          <w:jc w:val="center"/>
        </w:trPr>
        <w:tc>
          <w:tcPr>
            <w:tcW w:w="705" w:type="dxa"/>
          </w:tcPr>
          <w:p w14:paraId="60ACF9A5"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5</w:t>
            </w:r>
          </w:p>
        </w:tc>
        <w:tc>
          <w:tcPr>
            <w:tcW w:w="2835" w:type="dxa"/>
          </w:tcPr>
          <w:p w14:paraId="66F22583"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6420" w:type="dxa"/>
            <w:vAlign w:val="center"/>
          </w:tcPr>
          <w:p w14:paraId="729610C4" w14:textId="77777777" w:rsidR="000118D5" w:rsidRPr="0035557C" w:rsidRDefault="000118D5" w:rsidP="000118D5">
            <w:pPr>
              <w:widowControl w:val="0"/>
              <w:jc w:val="both"/>
              <w:rPr>
                <w:rFonts w:ascii="Times New Roman" w:eastAsia="Times New Roman" w:hAnsi="Times New Roman" w:cs="Times New Roman"/>
              </w:rPr>
            </w:pPr>
            <w:r w:rsidRPr="0035557C">
              <w:rPr>
                <w:rFonts w:ascii="Times New Roman" w:eastAsia="Times New Roman" w:hAnsi="Times New Roman" w:cs="Times New Roman"/>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5557C">
              <w:rPr>
                <w:rFonts w:ascii="Times New Roman" w:eastAsia="Times New Roman" w:hAnsi="Times New Roman" w:cs="Times New Roman"/>
                <w:color w:val="000000"/>
              </w:rPr>
              <w:t>неукладення</w:t>
            </w:r>
            <w:proofErr w:type="spellEnd"/>
            <w:r w:rsidRPr="0035557C">
              <w:rPr>
                <w:rFonts w:ascii="Times New Roman" w:eastAsia="Times New Roman" w:hAnsi="Times New Roman" w:cs="Times New Roman"/>
                <w:color w:val="000000"/>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118D5" w:rsidRPr="0035557C" w14:paraId="1BD96971" w14:textId="77777777">
        <w:trPr>
          <w:trHeight w:val="1119"/>
          <w:jc w:val="center"/>
        </w:trPr>
        <w:tc>
          <w:tcPr>
            <w:tcW w:w="705" w:type="dxa"/>
          </w:tcPr>
          <w:p w14:paraId="74910249" w14:textId="77777777" w:rsidR="000118D5" w:rsidRPr="0035557C" w:rsidRDefault="000118D5" w:rsidP="000118D5">
            <w:pPr>
              <w:widowControl w:val="0"/>
              <w:jc w:val="center"/>
              <w:rPr>
                <w:rFonts w:ascii="Times New Roman" w:eastAsia="Times New Roman" w:hAnsi="Times New Roman" w:cs="Times New Roman"/>
              </w:rPr>
            </w:pPr>
            <w:r w:rsidRPr="0035557C">
              <w:rPr>
                <w:rFonts w:ascii="Times New Roman" w:eastAsia="Times New Roman" w:hAnsi="Times New Roman" w:cs="Times New Roman"/>
                <w:color w:val="000000"/>
              </w:rPr>
              <w:t>6</w:t>
            </w:r>
          </w:p>
        </w:tc>
        <w:tc>
          <w:tcPr>
            <w:tcW w:w="2835" w:type="dxa"/>
          </w:tcPr>
          <w:p w14:paraId="7A119BF6" w14:textId="77777777" w:rsidR="000118D5" w:rsidRPr="0035557C" w:rsidRDefault="000118D5" w:rsidP="000118D5">
            <w:pPr>
              <w:widowControl w:val="0"/>
              <w:rPr>
                <w:rFonts w:ascii="Times New Roman" w:eastAsia="Times New Roman" w:hAnsi="Times New Roman" w:cs="Times New Roman"/>
              </w:rPr>
            </w:pPr>
            <w:r w:rsidRPr="0035557C">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14:paraId="10991D70" w14:textId="77777777" w:rsidR="000118D5" w:rsidRPr="00045BAD" w:rsidRDefault="000118D5" w:rsidP="000118D5">
            <w:pPr>
              <w:widowControl w:val="0"/>
              <w:ind w:right="120"/>
              <w:jc w:val="both"/>
              <w:rPr>
                <w:rFonts w:ascii="Times New Roman" w:eastAsia="Times New Roman" w:hAnsi="Times New Roman" w:cs="Times New Roman"/>
                <w:color w:val="000000" w:themeColor="text1"/>
              </w:rPr>
            </w:pPr>
            <w:r w:rsidRPr="00045BAD">
              <w:rPr>
                <w:rFonts w:ascii="Times New Roman" w:eastAsia="Times New Roman" w:hAnsi="Times New Roman" w:cs="Times New Roman"/>
                <w:color w:val="000000" w:themeColor="text1"/>
              </w:rPr>
              <w:t>Забезпечення виконання договору про закупівлю не вимагається.</w:t>
            </w:r>
          </w:p>
          <w:p w14:paraId="5D0B08E9" w14:textId="77777777" w:rsidR="000118D5" w:rsidRPr="00045BAD" w:rsidRDefault="000118D5" w:rsidP="000118D5">
            <w:pPr>
              <w:widowControl w:val="0"/>
              <w:ind w:right="120"/>
              <w:jc w:val="both"/>
              <w:rPr>
                <w:rFonts w:ascii="Times New Roman" w:eastAsia="Times New Roman" w:hAnsi="Times New Roman" w:cs="Times New Roman"/>
              </w:rPr>
            </w:pPr>
          </w:p>
          <w:p w14:paraId="1C34421F" w14:textId="5BD9B9B3" w:rsidR="000118D5" w:rsidRPr="00045BAD" w:rsidRDefault="000118D5" w:rsidP="000118D5">
            <w:pPr>
              <w:widowControl w:val="0"/>
              <w:jc w:val="both"/>
              <w:rPr>
                <w:rFonts w:ascii="Times New Roman" w:eastAsia="Times New Roman" w:hAnsi="Times New Roman" w:cs="Times New Roman"/>
              </w:rPr>
            </w:pPr>
          </w:p>
        </w:tc>
      </w:tr>
    </w:tbl>
    <w:p w14:paraId="7EAEE725" w14:textId="77777777" w:rsidR="00FD65A0" w:rsidRPr="0035557C" w:rsidRDefault="00FD65A0">
      <w:pPr>
        <w:widowControl w:val="0"/>
        <w:spacing w:after="0" w:line="240" w:lineRule="auto"/>
        <w:jc w:val="both"/>
        <w:rPr>
          <w:rFonts w:ascii="Times New Roman" w:eastAsia="Times New Roman" w:hAnsi="Times New Roman" w:cs="Times New Roman"/>
          <w:highlight w:val="green"/>
        </w:rPr>
      </w:pPr>
      <w:bookmarkStart w:id="11" w:name="_heading=h.2s8eyo1" w:colFirst="0" w:colLast="0"/>
      <w:bookmarkEnd w:id="11"/>
    </w:p>
    <w:p w14:paraId="1E098531"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43A31658"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3BD1726D"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6ECD00B0"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2508BFB2"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5B2AA61E"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724DA744"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0B7E78F7"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4CA7F99A"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48C6CC0A"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30487195"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623FF5E9"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3E0265AC"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7FF8357D"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7010DD89"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44B6A7DC"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2B195294"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5C4B0768"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4433F2D6"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6944B119" w14:textId="77777777" w:rsidR="00576AC6" w:rsidRPr="0035557C" w:rsidRDefault="00576AC6" w:rsidP="00576AC6">
      <w:pPr>
        <w:spacing w:after="0" w:line="240" w:lineRule="auto"/>
        <w:ind w:left="5660" w:firstLine="700"/>
        <w:jc w:val="right"/>
        <w:rPr>
          <w:rFonts w:ascii="Times New Roman" w:eastAsia="Times New Roman" w:hAnsi="Times New Roman" w:cs="Times New Roman"/>
          <w:b/>
          <w:color w:val="000000"/>
        </w:rPr>
      </w:pPr>
    </w:p>
    <w:p w14:paraId="611DCE41" w14:textId="18E6CC9F" w:rsidR="00576AC6" w:rsidRPr="0035557C" w:rsidRDefault="00576AC6" w:rsidP="00576AC6">
      <w:pPr>
        <w:spacing w:after="0" w:line="240" w:lineRule="auto"/>
        <w:ind w:left="5660" w:firstLine="700"/>
        <w:jc w:val="right"/>
        <w:rPr>
          <w:rFonts w:ascii="Times New Roman" w:eastAsia="Times New Roman" w:hAnsi="Times New Roman" w:cs="Times New Roman"/>
        </w:rPr>
      </w:pPr>
      <w:r w:rsidRPr="0035557C">
        <w:rPr>
          <w:rFonts w:ascii="Times New Roman" w:eastAsia="Times New Roman" w:hAnsi="Times New Roman" w:cs="Times New Roman"/>
          <w:b/>
          <w:color w:val="000000"/>
        </w:rPr>
        <w:t>ДОДАТОК 1</w:t>
      </w:r>
    </w:p>
    <w:p w14:paraId="4F7E77A4" w14:textId="77777777" w:rsidR="00576AC6" w:rsidRPr="0035557C" w:rsidRDefault="00576AC6" w:rsidP="00576AC6">
      <w:pPr>
        <w:spacing w:after="0" w:line="240" w:lineRule="auto"/>
        <w:ind w:left="5660" w:firstLine="700"/>
        <w:jc w:val="right"/>
        <w:rPr>
          <w:rFonts w:ascii="Times New Roman" w:eastAsia="Times New Roman" w:hAnsi="Times New Roman" w:cs="Times New Roman"/>
        </w:rPr>
      </w:pPr>
      <w:r w:rsidRPr="0035557C">
        <w:rPr>
          <w:rFonts w:ascii="Times New Roman" w:eastAsia="Times New Roman" w:hAnsi="Times New Roman" w:cs="Times New Roman"/>
          <w:i/>
          <w:color w:val="000000"/>
        </w:rPr>
        <w:t>до тендерної документації</w:t>
      </w:r>
    </w:p>
    <w:p w14:paraId="63D2227D" w14:textId="2DE963BE" w:rsidR="00576AC6" w:rsidRPr="0035557C" w:rsidRDefault="00576AC6" w:rsidP="006B71C7">
      <w:pPr>
        <w:spacing w:after="0" w:line="240" w:lineRule="auto"/>
        <w:ind w:left="5660" w:firstLine="700"/>
        <w:jc w:val="both"/>
        <w:rPr>
          <w:rFonts w:ascii="Times New Roman" w:eastAsia="Times New Roman" w:hAnsi="Times New Roman" w:cs="Times New Roman"/>
        </w:rPr>
      </w:pPr>
      <w:r w:rsidRPr="0035557C">
        <w:rPr>
          <w:rFonts w:ascii="Times New Roman" w:eastAsia="Times New Roman" w:hAnsi="Times New Roman" w:cs="Times New Roman"/>
          <w:i/>
          <w:color w:val="000000"/>
        </w:rPr>
        <w:t> </w:t>
      </w:r>
    </w:p>
    <w:p w14:paraId="4A0146ED" w14:textId="46A8C348" w:rsidR="006B71C7" w:rsidRPr="00417947" w:rsidRDefault="00045BAD" w:rsidP="00417947">
      <w:pPr>
        <w:shd w:val="clear" w:color="auto" w:fill="FFFFFF"/>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 </w:t>
      </w:r>
      <w:r w:rsidR="006B71C7" w:rsidRPr="0035557C">
        <w:rPr>
          <w:rFonts w:ascii="Times New Roman" w:eastAsia="Times New Roman" w:hAnsi="Times New Roman" w:cs="Times New Roman"/>
          <w:b/>
          <w:color w:val="000000"/>
        </w:rPr>
        <w:t xml:space="preserve">Документи для підтвердження відповідності УЧАСНИКА  кваліфікаційним критеріям, визначеним у статті 16 Закону “Про публічні закупівлі” – </w:t>
      </w:r>
      <w:r w:rsidR="006B71C7" w:rsidRPr="00417947">
        <w:rPr>
          <w:rFonts w:ascii="Times New Roman" w:eastAsia="Times New Roman" w:hAnsi="Times New Roman" w:cs="Times New Roman"/>
          <w:bCs/>
          <w:color w:val="000000"/>
        </w:rPr>
        <w:t>НЕ ВИМАГАЮТЬСЯ.</w:t>
      </w:r>
    </w:p>
    <w:p w14:paraId="08484A77" w14:textId="53586D0F" w:rsidR="00576AC6" w:rsidRPr="0035557C" w:rsidRDefault="006B71C7" w:rsidP="00576AC6">
      <w:pPr>
        <w:spacing w:before="240" w:after="0" w:line="240" w:lineRule="auto"/>
        <w:jc w:val="both"/>
        <w:rPr>
          <w:rFonts w:ascii="Times New Roman" w:eastAsia="Times New Roman" w:hAnsi="Times New Roman" w:cs="Times New Roman"/>
          <w:b/>
          <w:color w:val="000000"/>
        </w:rPr>
      </w:pPr>
      <w:r w:rsidRPr="0035557C">
        <w:rPr>
          <w:rFonts w:ascii="Times New Roman" w:eastAsia="Times New Roman" w:hAnsi="Times New Roman" w:cs="Times New Roman"/>
          <w:b/>
        </w:rPr>
        <w:t>2</w:t>
      </w:r>
      <w:r w:rsidR="00576AC6" w:rsidRPr="0035557C">
        <w:rPr>
          <w:rFonts w:ascii="Times New Roman" w:eastAsia="Times New Roman" w:hAnsi="Times New Roman" w:cs="Times New Roman"/>
          <w:b/>
        </w:rPr>
        <w:t xml:space="preserve">. </w:t>
      </w:r>
      <w:r w:rsidR="00576AC6" w:rsidRPr="0035557C">
        <w:rPr>
          <w:rFonts w:ascii="Times New Roman" w:eastAsia="Times New Roman" w:hAnsi="Times New Roman" w:cs="Times New Roman"/>
          <w:b/>
          <w:color w:val="00000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585D7D5D" w14:textId="77777777" w:rsidR="00576AC6" w:rsidRPr="0035557C" w:rsidRDefault="00576AC6" w:rsidP="00417947">
      <w:pPr>
        <w:spacing w:after="0" w:line="240" w:lineRule="auto"/>
        <w:jc w:val="both"/>
        <w:rPr>
          <w:rFonts w:ascii="Times New Roman" w:eastAsia="Times New Roman" w:hAnsi="Times New Roman" w:cs="Times New Roman"/>
        </w:rPr>
      </w:pPr>
      <w:r w:rsidRPr="0035557C">
        <w:rPr>
          <w:rFonts w:ascii="Times New Roman" w:eastAsia="Times New Roman" w:hAnsi="Times New Roman" w:cs="Times New Roman"/>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під час подання тендерної пропозиції.</w:t>
      </w:r>
    </w:p>
    <w:p w14:paraId="159F333A" w14:textId="77777777" w:rsidR="00576AC6" w:rsidRPr="0035557C" w:rsidRDefault="00576AC6" w:rsidP="00417947">
      <w:pPr>
        <w:spacing w:after="0" w:line="240" w:lineRule="auto"/>
        <w:jc w:val="both"/>
        <w:rPr>
          <w:rFonts w:ascii="Times New Roman" w:eastAsia="Times New Roman" w:hAnsi="Times New Roman" w:cs="Times New Roman"/>
        </w:rPr>
      </w:pPr>
      <w:r w:rsidRPr="0035557C">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557C">
        <w:rPr>
          <w:rFonts w:ascii="Times New Roman" w:eastAsia="Times New Roman" w:hAnsi="Times New Roman" w:cs="Times New Roman"/>
        </w:rPr>
        <w:t>закупівель</w:t>
      </w:r>
      <w:proofErr w:type="spellEnd"/>
      <w:r w:rsidRPr="0035557C">
        <w:rPr>
          <w:rFonts w:ascii="Times New Roman" w:eastAsia="Times New Roman" w:hAnsi="Times New Roman" w:cs="Times New Roman"/>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77CF4C4" w14:textId="77777777" w:rsidR="00576AC6" w:rsidRPr="0035557C" w:rsidRDefault="00576AC6" w:rsidP="00417947">
      <w:pPr>
        <w:spacing w:after="0" w:line="240" w:lineRule="auto"/>
        <w:jc w:val="both"/>
        <w:rPr>
          <w:rFonts w:ascii="Times New Roman" w:eastAsia="Times New Roman" w:hAnsi="Times New Roman" w:cs="Times New Roman"/>
        </w:rPr>
      </w:pPr>
      <w:r w:rsidRPr="0035557C">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FC6BBA0" w14:textId="7E54A012" w:rsidR="00576AC6" w:rsidRPr="0035557C" w:rsidRDefault="00045BAD" w:rsidP="00417947">
      <w:pPr>
        <w:spacing w:before="240"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00576AC6" w:rsidRPr="0035557C">
        <w:rPr>
          <w:rFonts w:ascii="Times New Roman" w:eastAsia="Times New Roman" w:hAnsi="Times New Roman" w:cs="Times New Roman"/>
          <w:b/>
          <w:color w:val="000000"/>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14:paraId="7618BA58" w14:textId="77777777" w:rsidR="00576AC6" w:rsidRPr="00417947" w:rsidRDefault="00576AC6" w:rsidP="00417947">
      <w:pPr>
        <w:spacing w:after="0" w:line="240" w:lineRule="auto"/>
        <w:jc w:val="both"/>
        <w:rPr>
          <w:rFonts w:ascii="Times New Roman" w:eastAsia="Times New Roman" w:hAnsi="Times New Roman" w:cs="Times New Roman"/>
          <w:b/>
        </w:rPr>
      </w:pPr>
      <w:r w:rsidRPr="0035557C">
        <w:rPr>
          <w:rFonts w:ascii="Times New Roman" w:eastAsia="Times New Roman" w:hAnsi="Times New Roman" w:cs="Times New Roman"/>
          <w:highlight w:val="white"/>
        </w:rPr>
        <w:t xml:space="preserve">Замовник зобов’язаний відхилити тендерну пропозицію переможця процедури закупівлі в разі, коли </w:t>
      </w:r>
      <w:r w:rsidRPr="00417947">
        <w:rPr>
          <w:rFonts w:ascii="Times New Roman" w:eastAsia="Times New Roman" w:hAnsi="Times New Roman" w:cs="Times New Roman"/>
        </w:rPr>
        <w:t>наявні підстави, визначені статтею 17 Закону (крім пункту 13 частини першої статті 17 Закону).</w:t>
      </w:r>
    </w:p>
    <w:p w14:paraId="2DB1BE47" w14:textId="77777777" w:rsidR="00576AC6" w:rsidRPr="00417947" w:rsidRDefault="00576AC6" w:rsidP="00417947">
      <w:pPr>
        <w:spacing w:after="0" w:line="240" w:lineRule="auto"/>
        <w:jc w:val="both"/>
        <w:rPr>
          <w:rFonts w:ascii="Times New Roman" w:eastAsia="Times New Roman" w:hAnsi="Times New Roman" w:cs="Times New Roman"/>
          <w:bCs/>
          <w:color w:val="000000"/>
        </w:rPr>
      </w:pPr>
      <w:r w:rsidRPr="00417947">
        <w:rPr>
          <w:rFonts w:ascii="Times New Roman" w:eastAsia="Times New Roman" w:hAnsi="Times New Roman" w:cs="Times New Roman"/>
          <w:bCs/>
        </w:rPr>
        <w:t xml:space="preserve">Переможець процедури закупівлі у строк, що не перевищує чотири дні з дати оприлюднення в електронній системі </w:t>
      </w:r>
      <w:proofErr w:type="spellStart"/>
      <w:r w:rsidRPr="00417947">
        <w:rPr>
          <w:rFonts w:ascii="Times New Roman" w:eastAsia="Times New Roman" w:hAnsi="Times New Roman" w:cs="Times New Roman"/>
          <w:bCs/>
        </w:rPr>
        <w:t>закупівель</w:t>
      </w:r>
      <w:proofErr w:type="spellEnd"/>
      <w:r w:rsidRPr="00417947">
        <w:rPr>
          <w:rFonts w:ascii="Times New Roman" w:eastAsia="Times New Roman" w:hAnsi="Times New Roman" w:cs="Times New Roman"/>
          <w:bC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17947">
        <w:rPr>
          <w:rFonts w:ascii="Times New Roman" w:eastAsia="Times New Roman" w:hAnsi="Times New Roman" w:cs="Times New Roman"/>
          <w:bCs/>
        </w:rPr>
        <w:t>закупівель</w:t>
      </w:r>
      <w:proofErr w:type="spellEnd"/>
      <w:r w:rsidRPr="00417947">
        <w:rPr>
          <w:rFonts w:ascii="Times New Roman" w:eastAsia="Times New Roman" w:hAnsi="Times New Roman" w:cs="Times New Roman"/>
          <w:bCs/>
        </w:rPr>
        <w:t xml:space="preserve"> документи, що підтверджують відсутність підстав, визначених пунктами 3, 5, 6 і 12 частини першої та частиною другою статті 17 Закону. </w:t>
      </w:r>
    </w:p>
    <w:p w14:paraId="16DD6A75" w14:textId="77777777" w:rsidR="00576AC6" w:rsidRPr="0035557C" w:rsidRDefault="00576AC6" w:rsidP="00576AC6">
      <w:pPr>
        <w:spacing w:after="0" w:line="240" w:lineRule="auto"/>
        <w:rPr>
          <w:rFonts w:ascii="Times New Roman" w:eastAsia="Times New Roman" w:hAnsi="Times New Roman" w:cs="Times New Roman"/>
          <w:color w:val="000000"/>
        </w:rPr>
      </w:pPr>
    </w:p>
    <w:p w14:paraId="4749DAFA" w14:textId="3E5AA7A4" w:rsidR="00576AC6" w:rsidRPr="0035557C" w:rsidRDefault="00576AC6" w:rsidP="00576AC6">
      <w:pPr>
        <w:spacing w:after="0" w:line="240" w:lineRule="auto"/>
        <w:rPr>
          <w:rFonts w:ascii="Times New Roman" w:eastAsia="Times New Roman" w:hAnsi="Times New Roman" w:cs="Times New Roman"/>
          <w:b/>
          <w:color w:val="000000"/>
        </w:rPr>
      </w:pPr>
      <w:r w:rsidRPr="0035557C">
        <w:rPr>
          <w:rFonts w:ascii="Times New Roman" w:eastAsia="Times New Roman" w:hAnsi="Times New Roman" w:cs="Times New Roman"/>
          <w:color w:val="000000"/>
        </w:rPr>
        <w:t> </w:t>
      </w:r>
      <w:r w:rsidR="006B71C7" w:rsidRPr="0035557C">
        <w:rPr>
          <w:rFonts w:ascii="Times New Roman" w:eastAsia="Times New Roman" w:hAnsi="Times New Roman" w:cs="Times New Roman"/>
          <w:b/>
          <w:color w:val="000000"/>
        </w:rPr>
        <w:t>3</w:t>
      </w:r>
      <w:r w:rsidRPr="0035557C">
        <w:rPr>
          <w:rFonts w:ascii="Times New Roman" w:eastAsia="Times New Roman" w:hAnsi="Times New Roman" w:cs="Times New Roman"/>
          <w:b/>
          <w:color w:val="000000"/>
        </w:rPr>
        <w:t>.1. Документи, які надаються  ПЕРЕМОЖЦЕМ (</w:t>
      </w:r>
      <w:r w:rsidRPr="00417947">
        <w:rPr>
          <w:rFonts w:ascii="Times New Roman" w:eastAsia="Times New Roman" w:hAnsi="Times New Roman" w:cs="Times New Roman"/>
          <w:b/>
          <w:i/>
          <w:iCs/>
          <w:color w:val="000000"/>
        </w:rPr>
        <w:t>юридичною особою</w:t>
      </w:r>
      <w:r w:rsidRPr="0035557C">
        <w:rPr>
          <w:rFonts w:ascii="Times New Roman" w:eastAsia="Times New Roman" w:hAnsi="Times New Roman" w:cs="Times New Roman"/>
          <w:b/>
          <w:color w:val="000000"/>
        </w:rPr>
        <w:t>):</w:t>
      </w:r>
    </w:p>
    <w:tbl>
      <w:tblPr>
        <w:tblW w:w="9615" w:type="dxa"/>
        <w:tblLayout w:type="fixed"/>
        <w:tblLook w:val="0400" w:firstRow="0" w:lastRow="0" w:firstColumn="0" w:lastColumn="0" w:noHBand="0" w:noVBand="1"/>
      </w:tblPr>
      <w:tblGrid>
        <w:gridCol w:w="764"/>
        <w:gridCol w:w="4349"/>
        <w:gridCol w:w="4502"/>
      </w:tblGrid>
      <w:tr w:rsidR="00576AC6" w:rsidRPr="0035557C" w14:paraId="54280188" w14:textId="77777777" w:rsidTr="00576A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6285CE"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w:t>
            </w:r>
          </w:p>
          <w:p w14:paraId="19B419A3"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847F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Вимоги статті 17 Закону</w:t>
            </w:r>
          </w:p>
          <w:p w14:paraId="48FDF96B"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564F2B"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76AC6" w:rsidRPr="0035557C" w14:paraId="27D5E76A" w14:textId="77777777" w:rsidTr="00576AC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FA13D"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96B0A" w14:textId="77777777" w:rsidR="00576AC6" w:rsidRPr="00417947" w:rsidRDefault="00576AC6">
            <w:pPr>
              <w:spacing w:after="0" w:line="240" w:lineRule="auto"/>
              <w:ind w:left="140"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43C3C3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F052A" w14:textId="77777777" w:rsidR="00576AC6" w:rsidRPr="00417947" w:rsidRDefault="00576AC6">
            <w:pPr>
              <w:spacing w:after="0" w:line="240" w:lineRule="auto"/>
              <w:ind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6AC6" w:rsidRPr="0035557C" w14:paraId="508163C9" w14:textId="77777777" w:rsidTr="00576AC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1B881A"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128EF" w14:textId="77777777" w:rsidR="00576AC6" w:rsidRPr="00417947" w:rsidRDefault="00576AC6">
            <w:pPr>
              <w:spacing w:after="0" w:line="240" w:lineRule="auto"/>
              <w:ind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417947">
              <w:rPr>
                <w:rFonts w:ascii="Times New Roman" w:eastAsia="Times New Roman" w:hAnsi="Times New Roman" w:cs="Times New Roman"/>
                <w:bCs/>
                <w:color w:val="000000"/>
                <w:sz w:val="20"/>
                <w:szCs w:val="20"/>
              </w:rPr>
              <w:t> (пункт 6 частини 1 статті 17 Закону)</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41CC2A59" w14:textId="77777777" w:rsidR="00576AC6" w:rsidRPr="00417947" w:rsidRDefault="00576AC6">
            <w:pPr>
              <w:spacing w:after="0" w:line="240" w:lineRule="auto"/>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17947">
              <w:rPr>
                <w:rFonts w:ascii="Times New Roman" w:eastAsia="Times New Roman" w:hAnsi="Times New Roman" w:cs="Times New Roman"/>
                <w:bCs/>
                <w:color w:val="000000"/>
                <w:sz w:val="20"/>
                <w:szCs w:val="20"/>
              </w:rPr>
              <w:t>тридцятиденної</w:t>
            </w:r>
            <w:proofErr w:type="spellEnd"/>
            <w:r w:rsidRPr="00417947">
              <w:rPr>
                <w:rFonts w:ascii="Times New Roman" w:eastAsia="Times New Roman" w:hAnsi="Times New Roman" w:cs="Times New Roman"/>
                <w:bCs/>
                <w:color w:val="000000"/>
                <w:sz w:val="20"/>
                <w:szCs w:val="20"/>
              </w:rPr>
              <w:t xml:space="preserve"> давнини від дати подання документа. </w:t>
            </w:r>
          </w:p>
        </w:tc>
      </w:tr>
      <w:tr w:rsidR="00576AC6" w:rsidRPr="0035557C" w14:paraId="71D0B1C5" w14:textId="77777777" w:rsidTr="00576AC6">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DEC7D"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6426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417947">
              <w:rPr>
                <w:rFonts w:ascii="Times New Roman" w:eastAsia="Times New Roman" w:hAnsi="Times New Roman" w:cs="Times New Roman"/>
                <w:bCs/>
                <w:color w:val="000000"/>
                <w:sz w:val="20"/>
                <w:szCs w:val="20"/>
              </w:rPr>
              <w:t xml:space="preserve"> (пункт 12 частини 1 статті 17 Закону)</w:t>
            </w:r>
          </w:p>
        </w:tc>
        <w:tc>
          <w:tcPr>
            <w:tcW w:w="4503" w:type="dxa"/>
            <w:vMerge/>
            <w:tcBorders>
              <w:top w:val="single" w:sz="8" w:space="0" w:color="000000"/>
              <w:left w:val="single" w:sz="8" w:space="0" w:color="000000"/>
              <w:bottom w:val="nil"/>
              <w:right w:val="single" w:sz="8" w:space="0" w:color="000000"/>
            </w:tcBorders>
            <w:vAlign w:val="center"/>
            <w:hideMark/>
          </w:tcPr>
          <w:p w14:paraId="3AEEAF87" w14:textId="77777777" w:rsidR="00576AC6" w:rsidRPr="00417947" w:rsidRDefault="00576AC6">
            <w:pPr>
              <w:spacing w:after="0"/>
              <w:rPr>
                <w:rFonts w:ascii="Times New Roman" w:eastAsia="Times New Roman" w:hAnsi="Times New Roman" w:cs="Times New Roman"/>
                <w:bCs/>
                <w:sz w:val="20"/>
                <w:szCs w:val="20"/>
              </w:rPr>
            </w:pPr>
          </w:p>
        </w:tc>
      </w:tr>
      <w:tr w:rsidR="00576AC6" w:rsidRPr="0035557C" w14:paraId="3E06E32E" w14:textId="77777777" w:rsidTr="00576AC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40C9B3"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6D10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0E2D9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80C90" w14:textId="77777777" w:rsidR="00576AC6" w:rsidRPr="00417947" w:rsidRDefault="00576AC6">
            <w:pPr>
              <w:spacing w:after="0" w:line="240" w:lineRule="auto"/>
              <w:ind w:left="140"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94620A6" w14:textId="77777777" w:rsidR="00576AC6" w:rsidRPr="0035557C" w:rsidRDefault="00576AC6" w:rsidP="00576AC6">
      <w:pPr>
        <w:spacing w:after="0" w:line="240" w:lineRule="auto"/>
        <w:rPr>
          <w:rFonts w:ascii="Times New Roman" w:eastAsia="Times New Roman" w:hAnsi="Times New Roman" w:cs="Times New Roman"/>
          <w:b/>
          <w:color w:val="000000"/>
        </w:rPr>
      </w:pPr>
    </w:p>
    <w:p w14:paraId="025F37FB" w14:textId="7FC924A5" w:rsidR="00576AC6" w:rsidRPr="0035557C" w:rsidRDefault="006B71C7" w:rsidP="00576AC6">
      <w:pPr>
        <w:spacing w:before="240" w:after="0" w:line="240" w:lineRule="auto"/>
        <w:jc w:val="center"/>
        <w:rPr>
          <w:rFonts w:ascii="Times New Roman" w:eastAsia="Times New Roman" w:hAnsi="Times New Roman" w:cs="Times New Roman"/>
        </w:rPr>
      </w:pPr>
      <w:r w:rsidRPr="0035557C">
        <w:rPr>
          <w:rFonts w:ascii="Times New Roman" w:eastAsia="Times New Roman" w:hAnsi="Times New Roman" w:cs="Times New Roman"/>
          <w:b/>
          <w:color w:val="000000"/>
        </w:rPr>
        <w:t>3</w:t>
      </w:r>
      <w:r w:rsidR="00576AC6" w:rsidRPr="0035557C">
        <w:rPr>
          <w:rFonts w:ascii="Times New Roman" w:eastAsia="Times New Roman" w:hAnsi="Times New Roman" w:cs="Times New Roman"/>
          <w:b/>
          <w:color w:val="000000"/>
        </w:rPr>
        <w:t>.2. Документи, які надаються ПЕРЕМОЖЦЕМ (</w:t>
      </w:r>
      <w:r w:rsidR="00576AC6" w:rsidRPr="00417947">
        <w:rPr>
          <w:rFonts w:ascii="Times New Roman" w:eastAsia="Times New Roman" w:hAnsi="Times New Roman" w:cs="Times New Roman"/>
          <w:b/>
          <w:i/>
          <w:iCs/>
          <w:color w:val="000000"/>
        </w:rPr>
        <w:t>фізичною особою чи фізичною особою-підприємцем):</w:t>
      </w:r>
    </w:p>
    <w:tbl>
      <w:tblPr>
        <w:tblW w:w="9615" w:type="dxa"/>
        <w:tblLayout w:type="fixed"/>
        <w:tblLook w:val="0400" w:firstRow="0" w:lastRow="0" w:firstColumn="0" w:lastColumn="0" w:noHBand="0" w:noVBand="1"/>
      </w:tblPr>
      <w:tblGrid>
        <w:gridCol w:w="587"/>
        <w:gridCol w:w="4425"/>
        <w:gridCol w:w="4603"/>
      </w:tblGrid>
      <w:tr w:rsidR="00576AC6" w:rsidRPr="00417947" w14:paraId="6927CDC0" w14:textId="77777777" w:rsidTr="00576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34A17"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w:t>
            </w:r>
          </w:p>
          <w:p w14:paraId="256E06C9"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720DE"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Вимоги статті 17 Закону</w:t>
            </w:r>
          </w:p>
          <w:p w14:paraId="7184A1F0"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5645C"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576AC6" w:rsidRPr="00417947" w14:paraId="762E47DC" w14:textId="77777777" w:rsidTr="00576AC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0D1EA9"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E000E" w14:textId="77777777" w:rsidR="00576AC6" w:rsidRPr="00417947" w:rsidRDefault="00576AC6">
            <w:pPr>
              <w:spacing w:after="0" w:line="240" w:lineRule="auto"/>
              <w:ind w:left="140"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A34D793"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F0EFA" w14:textId="77777777" w:rsidR="00576AC6" w:rsidRPr="00417947" w:rsidRDefault="00576AC6">
            <w:pPr>
              <w:spacing w:after="0" w:line="240" w:lineRule="auto"/>
              <w:ind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6AC6" w:rsidRPr="00417947" w14:paraId="50B2011E" w14:textId="77777777" w:rsidTr="00576AC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7C838"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18EB94" w14:textId="77777777" w:rsidR="00576AC6" w:rsidRPr="00417947" w:rsidRDefault="00576AC6">
            <w:pPr>
              <w:spacing w:after="0" w:line="240" w:lineRule="auto"/>
              <w:ind w:left="140"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3126170" w14:textId="77777777" w:rsidR="00576AC6" w:rsidRPr="00417947" w:rsidRDefault="00576AC6">
            <w:pPr>
              <w:spacing w:after="0" w:line="240" w:lineRule="auto"/>
              <w:ind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 (пункт 5 частини 1 статті 17 Закону)</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1330C2E8" w14:textId="77777777" w:rsidR="00576AC6" w:rsidRPr="00417947" w:rsidRDefault="00576AC6">
            <w:pPr>
              <w:spacing w:after="0" w:line="240" w:lineRule="auto"/>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417947">
              <w:rPr>
                <w:rFonts w:ascii="Times New Roman" w:eastAsia="Times New Roman" w:hAnsi="Times New Roman" w:cs="Times New Roman"/>
                <w:bCs/>
                <w:color w:val="000000"/>
                <w:sz w:val="20"/>
                <w:szCs w:val="20"/>
              </w:rPr>
              <w:t>тридцятиденної</w:t>
            </w:r>
            <w:proofErr w:type="spellEnd"/>
            <w:r w:rsidRPr="00417947">
              <w:rPr>
                <w:rFonts w:ascii="Times New Roman" w:eastAsia="Times New Roman" w:hAnsi="Times New Roman" w:cs="Times New Roman"/>
                <w:bCs/>
                <w:color w:val="000000"/>
                <w:sz w:val="20"/>
                <w:szCs w:val="20"/>
              </w:rPr>
              <w:t xml:space="preserve"> давнини від дати подання документа. </w:t>
            </w:r>
          </w:p>
        </w:tc>
      </w:tr>
      <w:tr w:rsidR="00576AC6" w:rsidRPr="00417947" w14:paraId="4D62D16D" w14:textId="77777777" w:rsidTr="00576AC6">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E1B6A3"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863C9"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BDF4"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(пункт 12 частини 1 статті 17 Закону)</w:t>
            </w:r>
          </w:p>
        </w:tc>
        <w:tc>
          <w:tcPr>
            <w:tcW w:w="4605" w:type="dxa"/>
            <w:vMerge/>
            <w:tcBorders>
              <w:top w:val="single" w:sz="8" w:space="0" w:color="000000"/>
              <w:left w:val="single" w:sz="8" w:space="0" w:color="000000"/>
              <w:bottom w:val="nil"/>
              <w:right w:val="single" w:sz="8" w:space="0" w:color="000000"/>
            </w:tcBorders>
            <w:vAlign w:val="center"/>
            <w:hideMark/>
          </w:tcPr>
          <w:p w14:paraId="31EC32BA" w14:textId="77777777" w:rsidR="00576AC6" w:rsidRPr="00417947" w:rsidRDefault="00576AC6">
            <w:pPr>
              <w:spacing w:after="0"/>
              <w:rPr>
                <w:rFonts w:ascii="Times New Roman" w:eastAsia="Times New Roman" w:hAnsi="Times New Roman" w:cs="Times New Roman"/>
                <w:sz w:val="20"/>
                <w:szCs w:val="20"/>
              </w:rPr>
            </w:pPr>
          </w:p>
        </w:tc>
      </w:tr>
      <w:tr w:rsidR="00576AC6" w:rsidRPr="00417947" w14:paraId="7B68DFAA" w14:textId="77777777" w:rsidTr="00576AC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923DA" w14:textId="77777777" w:rsidR="00576AC6" w:rsidRPr="00417947" w:rsidRDefault="00576AC6">
            <w:pPr>
              <w:spacing w:after="0" w:line="240" w:lineRule="auto"/>
              <w:ind w:left="100"/>
              <w:jc w:val="center"/>
              <w:rPr>
                <w:rFonts w:ascii="Times New Roman" w:eastAsia="Times New Roman" w:hAnsi="Times New Roman" w:cs="Times New Roman"/>
                <w:bCs/>
                <w:sz w:val="20"/>
                <w:szCs w:val="20"/>
              </w:rPr>
            </w:pPr>
            <w:r w:rsidRPr="00417947">
              <w:rPr>
                <w:rFonts w:ascii="Times New Roman" w:eastAsia="Times New Roman" w:hAnsi="Times New Roman" w:cs="Times New Roman"/>
                <w:bCs/>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1598E"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EC583FC" w14:textId="77777777" w:rsidR="00576AC6" w:rsidRPr="00417947" w:rsidRDefault="00576AC6">
            <w:pPr>
              <w:spacing w:after="0" w:line="240" w:lineRule="auto"/>
              <w:ind w:left="10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4DDC" w14:textId="77777777" w:rsidR="00576AC6" w:rsidRPr="00417947" w:rsidRDefault="00576AC6">
            <w:pPr>
              <w:spacing w:after="0" w:line="240" w:lineRule="auto"/>
              <w:ind w:left="140" w:right="140"/>
              <w:jc w:val="both"/>
              <w:rPr>
                <w:rFonts w:ascii="Times New Roman" w:eastAsia="Times New Roman" w:hAnsi="Times New Roman" w:cs="Times New Roman"/>
                <w:bCs/>
                <w:sz w:val="20"/>
                <w:szCs w:val="20"/>
              </w:rPr>
            </w:pPr>
            <w:r w:rsidRPr="00417947">
              <w:rPr>
                <w:rFonts w:ascii="Times New Roman" w:eastAsia="Times New Roman" w:hAnsi="Times New Roman" w:cs="Times New Roman"/>
                <w:bCs/>
                <w:color w:val="000000"/>
                <w:sz w:val="20"/>
                <w:szCs w:val="20"/>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0238BB" w14:textId="40F7806A" w:rsidR="00CD2F1F" w:rsidRPr="0035557C" w:rsidRDefault="00CD2F1F" w:rsidP="00576AC6">
      <w:pPr>
        <w:shd w:val="clear" w:color="auto" w:fill="FFFFFF"/>
        <w:spacing w:after="0" w:line="240" w:lineRule="auto"/>
        <w:rPr>
          <w:rFonts w:ascii="Times New Roman" w:eastAsia="Times New Roman" w:hAnsi="Times New Roman" w:cs="Times New Roman"/>
        </w:rPr>
      </w:pPr>
    </w:p>
    <w:p w14:paraId="5E081E8C" w14:textId="6F3D0401" w:rsidR="00576AC6" w:rsidRDefault="00576AC6" w:rsidP="00576AC6">
      <w:pPr>
        <w:shd w:val="clear" w:color="auto" w:fill="FFFFFF"/>
        <w:spacing w:after="0" w:line="240" w:lineRule="auto"/>
        <w:rPr>
          <w:rFonts w:ascii="Times New Roman" w:eastAsia="Times New Roman" w:hAnsi="Times New Roman" w:cs="Times New Roman"/>
        </w:rPr>
      </w:pPr>
      <w:r w:rsidRPr="0035557C">
        <w:rPr>
          <w:rFonts w:ascii="Times New Roman" w:eastAsia="Times New Roman" w:hAnsi="Times New Roman" w:cs="Times New Roman"/>
        </w:rPr>
        <w:t> </w:t>
      </w:r>
    </w:p>
    <w:p w14:paraId="12CF8AFC" w14:textId="3F139953" w:rsidR="00417947" w:rsidRDefault="00417947" w:rsidP="00576AC6">
      <w:pPr>
        <w:shd w:val="clear" w:color="auto" w:fill="FFFFFF"/>
        <w:spacing w:after="0" w:line="240" w:lineRule="auto"/>
        <w:rPr>
          <w:rFonts w:ascii="Times New Roman" w:eastAsia="Times New Roman" w:hAnsi="Times New Roman" w:cs="Times New Roman"/>
        </w:rPr>
      </w:pPr>
    </w:p>
    <w:p w14:paraId="6DEDCC55" w14:textId="56C4C825" w:rsidR="00417947" w:rsidRDefault="00417947" w:rsidP="00576AC6">
      <w:pPr>
        <w:shd w:val="clear" w:color="auto" w:fill="FFFFFF"/>
        <w:spacing w:after="0" w:line="240" w:lineRule="auto"/>
        <w:rPr>
          <w:rFonts w:ascii="Times New Roman" w:eastAsia="Times New Roman" w:hAnsi="Times New Roman" w:cs="Times New Roman"/>
        </w:rPr>
      </w:pPr>
    </w:p>
    <w:p w14:paraId="563F299A" w14:textId="502BE3F1" w:rsidR="00417947" w:rsidRDefault="00417947" w:rsidP="00576AC6">
      <w:pPr>
        <w:shd w:val="clear" w:color="auto" w:fill="FFFFFF"/>
        <w:spacing w:after="0" w:line="240" w:lineRule="auto"/>
        <w:rPr>
          <w:rFonts w:ascii="Times New Roman" w:eastAsia="Times New Roman" w:hAnsi="Times New Roman" w:cs="Times New Roman"/>
        </w:rPr>
      </w:pPr>
    </w:p>
    <w:p w14:paraId="3ED47D13" w14:textId="78CF2AA6" w:rsidR="00417947" w:rsidRDefault="00417947" w:rsidP="00576AC6">
      <w:pPr>
        <w:shd w:val="clear" w:color="auto" w:fill="FFFFFF"/>
        <w:spacing w:after="0" w:line="240" w:lineRule="auto"/>
        <w:rPr>
          <w:rFonts w:ascii="Times New Roman" w:eastAsia="Times New Roman" w:hAnsi="Times New Roman" w:cs="Times New Roman"/>
        </w:rPr>
      </w:pPr>
    </w:p>
    <w:p w14:paraId="3EA41FF6" w14:textId="77777777" w:rsidR="00417947" w:rsidRPr="0035557C" w:rsidRDefault="00417947" w:rsidP="00576AC6">
      <w:pPr>
        <w:shd w:val="clear" w:color="auto" w:fill="FFFFFF"/>
        <w:spacing w:after="0" w:line="240" w:lineRule="auto"/>
        <w:rPr>
          <w:rFonts w:ascii="Times New Roman" w:eastAsia="Times New Roman" w:hAnsi="Times New Roman" w:cs="Times New Roman"/>
        </w:rPr>
      </w:pPr>
    </w:p>
    <w:p w14:paraId="7888D1D9" w14:textId="420C7161" w:rsidR="00576AC6" w:rsidRPr="0035557C" w:rsidRDefault="006B71C7" w:rsidP="00576AC6">
      <w:pPr>
        <w:shd w:val="clear" w:color="auto" w:fill="FFFFFF"/>
        <w:spacing w:after="0" w:line="240" w:lineRule="auto"/>
        <w:rPr>
          <w:rFonts w:ascii="Times New Roman" w:eastAsia="Times New Roman" w:hAnsi="Times New Roman" w:cs="Times New Roman"/>
        </w:rPr>
      </w:pPr>
      <w:r w:rsidRPr="0035557C">
        <w:rPr>
          <w:rFonts w:ascii="Times New Roman" w:eastAsia="Times New Roman" w:hAnsi="Times New Roman" w:cs="Times New Roman"/>
          <w:b/>
          <w:color w:val="000000"/>
        </w:rPr>
        <w:lastRenderedPageBreak/>
        <w:t>4</w:t>
      </w:r>
      <w:r w:rsidR="00576AC6" w:rsidRPr="0035557C">
        <w:rPr>
          <w:rFonts w:ascii="Times New Roman" w:eastAsia="Times New Roman" w:hAnsi="Times New Roman" w:cs="Times New Roman"/>
          <w:b/>
          <w:color w:val="000000"/>
        </w:rPr>
        <w:t>. Інша інформація встановлена відповідно до законодавства (для УЧАСНИКІВ - юридичних осіб, фізичних осіб та фізичних осіб-підприємців).</w:t>
      </w:r>
    </w:p>
    <w:tbl>
      <w:tblPr>
        <w:tblW w:w="9615" w:type="dxa"/>
        <w:tblLayout w:type="fixed"/>
        <w:tblLook w:val="0400" w:firstRow="0" w:lastRow="0" w:firstColumn="0" w:lastColumn="0" w:noHBand="0" w:noVBand="1"/>
      </w:tblPr>
      <w:tblGrid>
        <w:gridCol w:w="400"/>
        <w:gridCol w:w="9215"/>
      </w:tblGrid>
      <w:tr w:rsidR="00576AC6" w:rsidRPr="0035557C" w14:paraId="5247E6D8" w14:textId="77777777" w:rsidTr="00576AC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3E77A34" w14:textId="77777777" w:rsidR="00576AC6" w:rsidRPr="00417947" w:rsidRDefault="00576AC6">
            <w:pPr>
              <w:spacing w:after="0" w:line="240" w:lineRule="auto"/>
              <w:ind w:left="100"/>
              <w:jc w:val="center"/>
              <w:rPr>
                <w:rFonts w:ascii="Times New Roman" w:eastAsia="Times New Roman" w:hAnsi="Times New Roman" w:cs="Times New Roman"/>
                <w:bCs/>
              </w:rPr>
            </w:pPr>
            <w:r w:rsidRPr="00417947">
              <w:rPr>
                <w:rFonts w:ascii="Times New Roman" w:eastAsia="Times New Roman" w:hAnsi="Times New Roman" w:cs="Times New Roman"/>
                <w:bCs/>
                <w:color w:val="000000"/>
              </w:rPr>
              <w:t>Інші документи від Учасника:</w:t>
            </w:r>
          </w:p>
        </w:tc>
      </w:tr>
      <w:tr w:rsidR="00B42976" w:rsidRPr="0035557C" w14:paraId="32A707E8" w14:textId="77777777" w:rsidTr="00576A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FD0BD" w14:textId="0F099A83" w:rsidR="00B42976" w:rsidRPr="00417947" w:rsidRDefault="00B42976">
            <w:pPr>
              <w:spacing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7A739" w14:textId="622A6633" w:rsidR="00B42976" w:rsidRPr="00B42976" w:rsidRDefault="00B42976" w:rsidP="00B42976">
            <w:pPr>
              <w:tabs>
                <w:tab w:val="left" w:pos="151"/>
                <w:tab w:val="left" w:pos="459"/>
              </w:tabs>
              <w:spacing w:after="0"/>
              <w:ind w:left="176"/>
              <w:jc w:val="both"/>
              <w:rPr>
                <w:rFonts w:ascii="Times New Roman" w:eastAsia="Times New Roman" w:hAnsi="Times New Roman" w:cs="Times New Roman"/>
                <w:color w:val="000000"/>
              </w:rPr>
            </w:pPr>
            <w:r w:rsidRPr="00B42976">
              <w:rPr>
                <w:rFonts w:ascii="Times New Roman" w:hAnsi="Times New Roman" w:cs="Times New Roman"/>
              </w:rPr>
              <w:t>Витяг з Єдиного державного реєстру юридичних осіб, фізичних осіб-підприємців та громадських формувань, що містить всі відомості про Учасника.</w:t>
            </w:r>
          </w:p>
        </w:tc>
      </w:tr>
      <w:tr w:rsidR="00576AC6" w:rsidRPr="0035557C" w14:paraId="0F45BA45" w14:textId="77777777" w:rsidTr="00576A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FD106" w14:textId="0C607798" w:rsidR="00576AC6" w:rsidRPr="00417947" w:rsidRDefault="00B42976">
            <w:pPr>
              <w:spacing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B2A3E0" w14:textId="77777777" w:rsidR="00576AC6" w:rsidRPr="00417947" w:rsidRDefault="00576AC6">
            <w:pPr>
              <w:spacing w:after="0" w:line="240" w:lineRule="auto"/>
              <w:ind w:left="100"/>
              <w:jc w:val="both"/>
              <w:rPr>
                <w:rFonts w:ascii="Times New Roman" w:eastAsia="Times New Roman" w:hAnsi="Times New Roman" w:cs="Times New Roman"/>
              </w:rPr>
            </w:pPr>
            <w:r w:rsidRPr="00417947">
              <w:rPr>
                <w:rFonts w:ascii="Times New Roman" w:eastAsia="Times New Roman" w:hAnsi="Times New Roman" w:cs="Times New Roman"/>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42976" w:rsidRPr="0035557C" w14:paraId="148FEAF4" w14:textId="77777777" w:rsidTr="00576AC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F42A9" w14:textId="703549DC" w:rsidR="00B42976" w:rsidRDefault="00B42976">
            <w:pPr>
              <w:spacing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DD3039" w14:textId="313D05BD" w:rsidR="00B42976" w:rsidRPr="00B42976" w:rsidRDefault="00B42976" w:rsidP="00B42976">
            <w:pPr>
              <w:tabs>
                <w:tab w:val="left" w:pos="151"/>
                <w:tab w:val="left" w:pos="459"/>
              </w:tabs>
              <w:spacing w:after="0"/>
              <w:ind w:left="176"/>
              <w:jc w:val="both"/>
              <w:rPr>
                <w:rFonts w:ascii="Times New Roman" w:hAnsi="Times New Roman" w:cs="Times New Roman"/>
                <w:color w:val="000000"/>
              </w:rPr>
            </w:pPr>
            <w:r w:rsidRPr="00B42976">
              <w:rPr>
                <w:rFonts w:ascii="Times New Roman" w:hAnsi="Times New Roman" w:cs="Times New Roman"/>
                <w:color w:val="000000"/>
              </w:rPr>
              <w:t>Статут учасника (діюча редакція) та опис, або опис який підтверджує проведення реєстраційних дій (у разі проведення їх після 01.01.2016 р.), або інший установчий документ учасника (за наявності). 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tc>
      </w:tr>
      <w:tr w:rsidR="00576AC6" w:rsidRPr="0035557C" w14:paraId="7349EFC3" w14:textId="77777777" w:rsidTr="00576A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7A025" w14:textId="7B790E89" w:rsidR="00576AC6" w:rsidRPr="00417947" w:rsidRDefault="00B42976">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74BF6" w14:textId="77777777" w:rsidR="00576AC6" w:rsidRPr="00417947" w:rsidRDefault="00576AC6">
            <w:pPr>
              <w:spacing w:after="0" w:line="240" w:lineRule="auto"/>
              <w:ind w:left="100" w:right="120" w:hanging="20"/>
              <w:jc w:val="both"/>
              <w:rPr>
                <w:rFonts w:ascii="Times New Roman" w:eastAsia="Times New Roman" w:hAnsi="Times New Roman" w:cs="Times New Roman"/>
                <w:bCs/>
              </w:rPr>
            </w:pPr>
            <w:r w:rsidRPr="00417947">
              <w:rPr>
                <w:rFonts w:ascii="Times New Roman" w:eastAsia="Times New Roman" w:hAnsi="Times New Roman" w:cs="Times New Roman"/>
                <w:bCs/>
                <w:color w:val="000000"/>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7947">
              <w:rPr>
                <w:rFonts w:ascii="Times New Roman" w:eastAsia="Times New Roman" w:hAnsi="Times New Roman" w:cs="Times New Roman"/>
                <w:bCs/>
                <w:i/>
                <w:color w:val="000000"/>
              </w:rPr>
              <w:t>Замість довідки довільної форми учасник може надати чинну ліцензію або документ дозвільного характеру</w:t>
            </w:r>
          </w:p>
        </w:tc>
      </w:tr>
      <w:tr w:rsidR="00576AC6" w:rsidRPr="0035557C" w14:paraId="1245752D" w14:textId="77777777" w:rsidTr="00920442">
        <w:trPr>
          <w:trHeight w:val="30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FF78C" w14:textId="323F7D0D" w:rsidR="00576AC6" w:rsidRPr="00417947" w:rsidRDefault="00B42976">
            <w:pPr>
              <w:spacing w:before="240" w:after="0" w:line="240" w:lineRule="auto"/>
              <w:ind w:left="100"/>
              <w:rPr>
                <w:rFonts w:ascii="Times New Roman" w:eastAsia="Times New Roman" w:hAnsi="Times New Roman" w:cs="Times New Roman"/>
                <w:bCs/>
              </w:rPr>
            </w:pPr>
            <w:r>
              <w:rPr>
                <w:rFonts w:ascii="Times New Roman" w:eastAsia="Times New Roman" w:hAnsi="Times New Roman" w:cs="Times New Roman"/>
                <w:bCs/>
                <w:color w:val="000000"/>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8A714" w14:textId="77777777" w:rsidR="00576AC6" w:rsidRPr="00417947" w:rsidRDefault="00576AC6">
            <w:pPr>
              <w:spacing w:after="0" w:line="240" w:lineRule="auto"/>
              <w:ind w:left="120" w:right="120" w:hanging="20"/>
              <w:jc w:val="both"/>
              <w:rPr>
                <w:rFonts w:ascii="Times New Roman" w:eastAsia="Times New Roman" w:hAnsi="Times New Roman" w:cs="Times New Roman"/>
              </w:rPr>
            </w:pPr>
            <w:r w:rsidRPr="00417947">
              <w:rPr>
                <w:rFonts w:ascii="Times New Roman" w:eastAsia="Times New Roman" w:hAnsi="Times New Roman" w:cs="Times New Roman"/>
                <w:color w:val="000000"/>
              </w:rPr>
              <w:t xml:space="preserve">Довідка, складена в довільній формі, яка містить інформацію про засновника та кінцевого </w:t>
            </w:r>
            <w:proofErr w:type="spellStart"/>
            <w:r w:rsidRPr="00417947">
              <w:rPr>
                <w:rFonts w:ascii="Times New Roman" w:eastAsia="Times New Roman" w:hAnsi="Times New Roman" w:cs="Times New Roman"/>
                <w:color w:val="000000"/>
              </w:rPr>
              <w:t>бенефіціарного</w:t>
            </w:r>
            <w:proofErr w:type="spellEnd"/>
            <w:r w:rsidRPr="00417947">
              <w:rPr>
                <w:rFonts w:ascii="Times New Roman" w:eastAsia="Times New Roman" w:hAnsi="Times New Roman" w:cs="Times New Roman"/>
                <w:color w:val="00000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417947">
              <w:rPr>
                <w:rFonts w:ascii="Times New Roman" w:eastAsia="Times New Roman" w:hAnsi="Times New Roman" w:cs="Times New Roman"/>
                <w:color w:val="000000"/>
              </w:rPr>
              <w:t>бенефіціарного</w:t>
            </w:r>
            <w:proofErr w:type="spellEnd"/>
            <w:r w:rsidRPr="00417947">
              <w:rPr>
                <w:rFonts w:ascii="Times New Roman" w:eastAsia="Times New Roman" w:hAnsi="Times New Roman" w:cs="Times New Roman"/>
                <w:color w:val="000000"/>
              </w:rPr>
              <w:t xml:space="preserve"> власника, адреса його </w:t>
            </w:r>
            <w:r w:rsidRPr="00417947">
              <w:rPr>
                <w:rFonts w:ascii="Times New Roman" w:eastAsia="Times New Roman" w:hAnsi="Times New Roman" w:cs="Times New Roman"/>
              </w:rPr>
              <w:t>місця проживання</w:t>
            </w:r>
            <w:r w:rsidRPr="00417947">
              <w:rPr>
                <w:rFonts w:ascii="Times New Roman" w:eastAsia="Times New Roman" w:hAnsi="Times New Roman" w:cs="Times New Roman"/>
                <w:color w:val="000000"/>
              </w:rPr>
              <w:t xml:space="preserve"> та громадянство.</w:t>
            </w:r>
          </w:p>
          <w:p w14:paraId="4C3E6F6D" w14:textId="77777777" w:rsidR="00576AC6" w:rsidRPr="00417947" w:rsidRDefault="00576AC6">
            <w:pPr>
              <w:spacing w:after="0" w:line="240" w:lineRule="auto"/>
              <w:ind w:left="100" w:right="120" w:hanging="20"/>
              <w:jc w:val="both"/>
              <w:rPr>
                <w:rFonts w:ascii="Times New Roman" w:eastAsia="Times New Roman" w:hAnsi="Times New Roman" w:cs="Times New Roman"/>
              </w:rPr>
            </w:pPr>
            <w:r w:rsidRPr="00417947">
              <w:rPr>
                <w:rFonts w:ascii="Times New Roman" w:eastAsia="Times New Roman" w:hAnsi="Times New Roman" w:cs="Times New Roman"/>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17947">
              <w:rPr>
                <w:rFonts w:ascii="Times New Roman" w:eastAsia="Times New Roman" w:hAnsi="Times New Roman" w:cs="Times New Roman"/>
                <w:i/>
                <w:color w:val="000000"/>
              </w:rPr>
              <w:t>бенефіціарного</w:t>
            </w:r>
            <w:proofErr w:type="spellEnd"/>
            <w:r w:rsidRPr="00417947">
              <w:rPr>
                <w:rFonts w:ascii="Times New Roman" w:eastAsia="Times New Roman" w:hAnsi="Times New Roman" w:cs="Times New Roman"/>
                <w:i/>
                <w:color w:val="00000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76AC6" w:rsidRPr="0035557C" w14:paraId="79FCD3E5" w14:textId="77777777" w:rsidTr="00576AC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D0B41" w14:textId="37E6E73E" w:rsidR="00576AC6" w:rsidRPr="00417947" w:rsidRDefault="00B42976">
            <w:pPr>
              <w:spacing w:before="240" w:after="0" w:line="240" w:lineRule="auto"/>
              <w:ind w:left="100"/>
              <w:rPr>
                <w:rFonts w:ascii="Times New Roman" w:eastAsia="Times New Roman" w:hAnsi="Times New Roman" w:cs="Times New Roman"/>
                <w:bCs/>
                <w:color w:val="000000"/>
              </w:rPr>
            </w:pPr>
            <w:r>
              <w:rPr>
                <w:rFonts w:ascii="Times New Roman" w:eastAsia="Times New Roman" w:hAnsi="Times New Roman" w:cs="Times New Roman"/>
                <w:bC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5702A" w14:textId="77777777" w:rsidR="00576AC6" w:rsidRPr="00417947" w:rsidRDefault="00576AC6">
            <w:pPr>
              <w:spacing w:after="0" w:line="240" w:lineRule="auto"/>
              <w:ind w:left="140" w:right="140"/>
              <w:jc w:val="both"/>
              <w:rPr>
                <w:rFonts w:ascii="Times New Roman" w:eastAsia="Times New Roman" w:hAnsi="Times New Roman" w:cs="Times New Roman"/>
              </w:rPr>
            </w:pPr>
            <w:r w:rsidRPr="00417947">
              <w:rPr>
                <w:rFonts w:ascii="Times New Roman" w:eastAsia="Times New Roman" w:hAnsi="Times New Roman" w:cs="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1" w:history="1">
              <w:r w:rsidRPr="00417947">
                <w:rPr>
                  <w:rStyle w:val="a7"/>
                  <w:rFonts w:ascii="Times New Roman" w:eastAsia="Times New Roman" w:hAnsi="Times New Roman" w:cs="Times New Roman"/>
                </w:rPr>
                <w:t>Наказом № 794/21</w:t>
              </w:r>
            </w:hyperlink>
            <w:r w:rsidRPr="00417947">
              <w:rPr>
                <w:rFonts w:ascii="Times New Roman" w:eastAsia="Times New Roman" w:hAnsi="Times New Roman" w:cs="Times New Roman"/>
              </w:rPr>
              <w:t xml:space="preserve">  та відповідний наказ про затвердження антикорупційної програми та призначення уповноваженого з її реалізації.</w:t>
            </w:r>
          </w:p>
        </w:tc>
      </w:tr>
    </w:tbl>
    <w:p w14:paraId="7359F3D2" w14:textId="0ED77524" w:rsidR="00576AC6" w:rsidRPr="0035557C" w:rsidRDefault="00576AC6" w:rsidP="00576AC6">
      <w:pPr>
        <w:spacing w:after="0" w:line="240" w:lineRule="auto"/>
        <w:rPr>
          <w:rFonts w:ascii="Times New Roman" w:eastAsia="Times New Roman" w:hAnsi="Times New Roman" w:cs="Times New Roman"/>
        </w:rPr>
      </w:pPr>
    </w:p>
    <w:p w14:paraId="339003C4"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49CB402B"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0BB38F94"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177C4BC4"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612867D9"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317B420E"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3E72B8A0"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6EFA697B"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762C7E85"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7D23C6DA"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2417E9DF"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2D8BC59E"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522C06FA"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74FDF789"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12D8EB78"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491B846D" w14:textId="77777777" w:rsidR="00D73931" w:rsidRPr="0035557C" w:rsidRDefault="00D73931" w:rsidP="00BD276C">
      <w:pPr>
        <w:spacing w:after="0" w:line="240" w:lineRule="auto"/>
        <w:ind w:left="5660"/>
        <w:jc w:val="right"/>
        <w:rPr>
          <w:rFonts w:ascii="Times New Roman" w:eastAsia="Times New Roman" w:hAnsi="Times New Roman" w:cs="Times New Roman"/>
          <w:b/>
          <w:color w:val="000000"/>
        </w:rPr>
      </w:pPr>
    </w:p>
    <w:p w14:paraId="0E10DC36" w14:textId="37DCB96B" w:rsidR="00417947" w:rsidRDefault="00417947" w:rsidP="00BD276C">
      <w:pPr>
        <w:spacing w:after="0" w:line="240" w:lineRule="auto"/>
        <w:ind w:left="5660"/>
        <w:jc w:val="right"/>
        <w:rPr>
          <w:rFonts w:ascii="Times New Roman" w:eastAsia="Times New Roman" w:hAnsi="Times New Roman" w:cs="Times New Roman"/>
          <w:b/>
          <w:color w:val="000000"/>
        </w:rPr>
      </w:pPr>
      <w:bookmarkStart w:id="12" w:name="_Hlk120801936"/>
    </w:p>
    <w:p w14:paraId="29C20162" w14:textId="77777777" w:rsidR="00417947" w:rsidRPr="0035557C" w:rsidRDefault="00417947" w:rsidP="00BD276C">
      <w:pPr>
        <w:spacing w:after="0" w:line="240" w:lineRule="auto"/>
        <w:ind w:left="5660"/>
        <w:jc w:val="right"/>
        <w:rPr>
          <w:rFonts w:ascii="Times New Roman" w:eastAsia="Times New Roman" w:hAnsi="Times New Roman" w:cs="Times New Roman"/>
          <w:b/>
          <w:color w:val="000000"/>
        </w:rPr>
      </w:pPr>
    </w:p>
    <w:p w14:paraId="24521F71" w14:textId="252CC418" w:rsidR="00BD276C" w:rsidRPr="0035557C" w:rsidRDefault="00BD276C" w:rsidP="00BD276C">
      <w:pPr>
        <w:spacing w:after="0" w:line="240" w:lineRule="auto"/>
        <w:ind w:left="5660"/>
        <w:jc w:val="right"/>
        <w:rPr>
          <w:rFonts w:ascii="Times New Roman" w:eastAsia="Times New Roman" w:hAnsi="Times New Roman" w:cs="Times New Roman"/>
        </w:rPr>
      </w:pPr>
      <w:r w:rsidRPr="0035557C">
        <w:rPr>
          <w:rFonts w:ascii="Times New Roman" w:eastAsia="Times New Roman" w:hAnsi="Times New Roman" w:cs="Times New Roman"/>
          <w:b/>
          <w:color w:val="000000"/>
        </w:rPr>
        <w:t>ДОДАТОК  2</w:t>
      </w:r>
    </w:p>
    <w:p w14:paraId="7D8D08E4" w14:textId="77777777" w:rsidR="00BD276C" w:rsidRPr="0035557C" w:rsidRDefault="00BD276C" w:rsidP="00BD276C">
      <w:pPr>
        <w:spacing w:after="0" w:line="240" w:lineRule="auto"/>
        <w:ind w:left="5660"/>
        <w:jc w:val="right"/>
        <w:rPr>
          <w:rFonts w:ascii="Times New Roman" w:eastAsia="Times New Roman" w:hAnsi="Times New Roman" w:cs="Times New Roman"/>
        </w:rPr>
      </w:pPr>
      <w:r w:rsidRPr="0035557C">
        <w:rPr>
          <w:rFonts w:ascii="Times New Roman" w:eastAsia="Times New Roman" w:hAnsi="Times New Roman" w:cs="Times New Roman"/>
          <w:i/>
          <w:color w:val="000000"/>
        </w:rPr>
        <w:t>до тендерної документації</w:t>
      </w:r>
      <w:r w:rsidRPr="0035557C">
        <w:rPr>
          <w:rFonts w:ascii="Times New Roman" w:eastAsia="Times New Roman" w:hAnsi="Times New Roman" w:cs="Times New Roman"/>
          <w:color w:val="000000"/>
        </w:rPr>
        <w:t> </w:t>
      </w:r>
    </w:p>
    <w:p w14:paraId="269B00AD" w14:textId="77777777" w:rsidR="00BD276C" w:rsidRPr="0035557C" w:rsidRDefault="00BD276C" w:rsidP="00BD276C">
      <w:pPr>
        <w:jc w:val="center"/>
        <w:rPr>
          <w:rFonts w:ascii="Times New Roman" w:hAnsi="Times New Roman" w:cs="Times New Roman"/>
          <w:b/>
        </w:rPr>
      </w:pPr>
      <w:r w:rsidRPr="0035557C">
        <w:rPr>
          <w:rFonts w:ascii="Times New Roman" w:hAnsi="Times New Roman" w:cs="Times New Roman"/>
          <w:b/>
        </w:rPr>
        <w:t>ТЕХНІЧНЕ ЗАВДАННЯ</w:t>
      </w:r>
    </w:p>
    <w:p w14:paraId="2375AB6A" w14:textId="77777777" w:rsidR="00BD276C" w:rsidRPr="0035557C" w:rsidRDefault="00BD276C" w:rsidP="00BD276C">
      <w:pPr>
        <w:rPr>
          <w:rFonts w:ascii="Times New Roman" w:hAnsi="Times New Roman" w:cs="Times New Roman"/>
          <w:b/>
        </w:rPr>
      </w:pPr>
      <w:r w:rsidRPr="0035557C">
        <w:rPr>
          <w:rFonts w:ascii="Times New Roman" w:hAnsi="Times New Roman" w:cs="Times New Roman"/>
          <w:b/>
        </w:rPr>
        <w:t xml:space="preserve"> </w:t>
      </w:r>
    </w:p>
    <w:p w14:paraId="507A2EBB" w14:textId="77777777" w:rsidR="00955FFC" w:rsidRDefault="00BD276C" w:rsidP="00955FFC">
      <w:pPr>
        <w:keepNext/>
        <w:jc w:val="both"/>
        <w:outlineLvl w:val="0"/>
        <w:rPr>
          <w:rFonts w:ascii="Times New Roman" w:hAnsi="Times New Roman" w:cs="Times New Roman"/>
        </w:rPr>
      </w:pPr>
      <w:r w:rsidRPr="00417947">
        <w:rPr>
          <w:rFonts w:ascii="Times New Roman" w:hAnsi="Times New Roman" w:cs="Times New Roman"/>
          <w:color w:val="000000"/>
        </w:rPr>
        <w:t xml:space="preserve">Найменування предмета закупівлі: </w:t>
      </w:r>
      <w:r w:rsidR="00955FFC">
        <w:rPr>
          <w:rFonts w:ascii="Times New Roman" w:eastAsia="Times New Roman" w:hAnsi="Times New Roman" w:cs="Times New Roman"/>
          <w:sz w:val="24"/>
          <w:szCs w:val="24"/>
          <w:lang w:eastAsia="ar-SA"/>
        </w:rPr>
        <w:t>М’ясопродукти</w:t>
      </w:r>
    </w:p>
    <w:p w14:paraId="022EECDD" w14:textId="41BB7B68" w:rsidR="00BD276C" w:rsidRPr="00955FFC" w:rsidRDefault="00955FFC" w:rsidP="00955FFC">
      <w:pPr>
        <w:keepNext/>
        <w:jc w:val="both"/>
        <w:outlineLvl w:val="0"/>
        <w:rPr>
          <w:rFonts w:ascii="Times New Roman" w:hAnsi="Times New Roman" w:cs="Times New Roman"/>
        </w:rPr>
      </w:pPr>
      <w:r w:rsidRPr="00441A59">
        <w:rPr>
          <w:rFonts w:ascii="Times New Roman" w:hAnsi="Times New Roman" w:cs="Times New Roman"/>
        </w:rPr>
        <w:t>ДК 021:2015: </w:t>
      </w:r>
      <w:r>
        <w:rPr>
          <w:rFonts w:ascii="Times New Roman" w:eastAsia="Times New Roman" w:hAnsi="Times New Roman" w:cs="Times New Roman"/>
          <w:sz w:val="24"/>
          <w:szCs w:val="24"/>
          <w:lang w:eastAsia="ar-SA"/>
        </w:rPr>
        <w:t>15130000-8: М’ясопродукти</w:t>
      </w:r>
    </w:p>
    <w:p w14:paraId="5D41934E" w14:textId="2D79D10D" w:rsidR="00BD276C" w:rsidRPr="00417947" w:rsidRDefault="00BD276C" w:rsidP="006B3813">
      <w:pPr>
        <w:spacing w:after="0" w:line="276" w:lineRule="auto"/>
        <w:rPr>
          <w:rFonts w:ascii="Times New Roman" w:hAnsi="Times New Roman" w:cs="Times New Roman"/>
        </w:rPr>
      </w:pPr>
      <w:r w:rsidRPr="00417947">
        <w:rPr>
          <w:rFonts w:ascii="Times New Roman" w:hAnsi="Times New Roman" w:cs="Times New Roman"/>
        </w:rPr>
        <w:t xml:space="preserve">Місце поставки товару: Україна, 03058, м. Київ, пр-т Любомира </w:t>
      </w:r>
      <w:proofErr w:type="spellStart"/>
      <w:r w:rsidRPr="00417947">
        <w:rPr>
          <w:rFonts w:ascii="Times New Roman" w:hAnsi="Times New Roman" w:cs="Times New Roman"/>
        </w:rPr>
        <w:t>Гузара</w:t>
      </w:r>
      <w:proofErr w:type="spellEnd"/>
      <w:r w:rsidRPr="00417947">
        <w:rPr>
          <w:rFonts w:ascii="Times New Roman" w:hAnsi="Times New Roman" w:cs="Times New Roman"/>
        </w:rPr>
        <w:t>, 1</w:t>
      </w:r>
      <w:r w:rsidR="006B3813">
        <w:rPr>
          <w:rFonts w:ascii="Times New Roman" w:hAnsi="Times New Roman" w:cs="Times New Roman"/>
        </w:rPr>
        <w:t>,</w:t>
      </w:r>
      <w:r w:rsidR="00417947" w:rsidRPr="00417947">
        <w:rPr>
          <w:rFonts w:ascii="Times New Roman" w:hAnsi="Times New Roman" w:cs="Times New Roman"/>
        </w:rPr>
        <w:t xml:space="preserve"> </w:t>
      </w:r>
      <w:r w:rsidR="00955FFC">
        <w:rPr>
          <w:rFonts w:ascii="Times New Roman" w:hAnsi="Times New Roman" w:cs="Times New Roman"/>
        </w:rPr>
        <w:t>Центр харчування</w:t>
      </w:r>
      <w:r w:rsidR="006B3813">
        <w:rPr>
          <w:rFonts w:ascii="Times New Roman" w:hAnsi="Times New Roman" w:cs="Times New Roman"/>
        </w:rPr>
        <w:t>.</w:t>
      </w:r>
    </w:p>
    <w:p w14:paraId="37BCF9F2" w14:textId="77777777" w:rsidR="00BD276C" w:rsidRPr="00417947" w:rsidRDefault="00BD276C" w:rsidP="00417947">
      <w:pPr>
        <w:autoSpaceDE w:val="0"/>
        <w:autoSpaceDN w:val="0"/>
        <w:adjustRightInd w:val="0"/>
        <w:spacing w:after="0"/>
        <w:rPr>
          <w:rFonts w:ascii="Times New Roman" w:hAnsi="Times New Roman" w:cs="Times New Roman"/>
        </w:rPr>
      </w:pPr>
      <w:r w:rsidRPr="00417947">
        <w:rPr>
          <w:rFonts w:ascii="Times New Roman" w:hAnsi="Times New Roman" w:cs="Times New Roman"/>
        </w:rPr>
        <w:t>Строк поставки –  до 31.12.2022</w:t>
      </w:r>
    </w:p>
    <w:p w14:paraId="67CD84E4" w14:textId="08915615" w:rsidR="00BD276C" w:rsidRPr="00417947" w:rsidRDefault="00FE3D56" w:rsidP="00417947">
      <w:pPr>
        <w:spacing w:after="0" w:line="254" w:lineRule="auto"/>
        <w:jc w:val="both"/>
        <w:rPr>
          <w:rFonts w:ascii="Times New Roman" w:hAnsi="Times New Roman" w:cs="Times New Roman"/>
        </w:rPr>
      </w:pPr>
      <w:r>
        <w:rPr>
          <w:rFonts w:ascii="Times New Roman" w:hAnsi="Times New Roman" w:cs="Times New Roman"/>
          <w:lang w:val="ru-RU"/>
        </w:rPr>
        <w:t xml:space="preserve">                                                                              </w:t>
      </w:r>
      <w:proofErr w:type="spellStart"/>
      <w:r w:rsidR="00BD276C" w:rsidRPr="00417947">
        <w:rPr>
          <w:rFonts w:ascii="Times New Roman" w:hAnsi="Times New Roman" w:cs="Times New Roman"/>
          <w:lang w:val="ru-RU"/>
        </w:rPr>
        <w:t>Умови</w:t>
      </w:r>
      <w:proofErr w:type="spellEnd"/>
      <w:r w:rsidR="00BD276C" w:rsidRPr="00417947">
        <w:rPr>
          <w:rFonts w:ascii="Times New Roman" w:hAnsi="Times New Roman" w:cs="Times New Roman"/>
          <w:lang w:val="ru-RU"/>
        </w:rPr>
        <w:t xml:space="preserve"> поставки:</w:t>
      </w:r>
    </w:p>
    <w:p w14:paraId="04A3F78D" w14:textId="77777777" w:rsidR="00FE3D56" w:rsidRPr="001333F7" w:rsidRDefault="00FE3D56" w:rsidP="00FE3D56">
      <w:pPr>
        <w:numPr>
          <w:ilvl w:val="5"/>
          <w:numId w:val="11"/>
        </w:numPr>
        <w:tabs>
          <w:tab w:val="left" w:pos="3480"/>
        </w:tabs>
        <w:autoSpaceDE w:val="0"/>
        <w:autoSpaceDN w:val="0"/>
        <w:adjustRightInd w:val="0"/>
        <w:jc w:val="both"/>
        <w:rPr>
          <w:lang w:eastAsia="en-US"/>
        </w:rPr>
      </w:pPr>
      <w:proofErr w:type="gramStart"/>
      <w:r w:rsidRPr="001333F7">
        <w:rPr>
          <w:lang w:val="ru-RU" w:eastAsia="en-US"/>
        </w:rPr>
        <w:t>На адресу</w:t>
      </w:r>
      <w:proofErr w:type="gramEnd"/>
      <w:r w:rsidRPr="001333F7">
        <w:rPr>
          <w:lang w:val="ru-RU" w:eastAsia="en-US"/>
        </w:rPr>
        <w:t xml:space="preserve"> </w:t>
      </w:r>
      <w:proofErr w:type="spellStart"/>
      <w:r w:rsidRPr="001333F7">
        <w:rPr>
          <w:lang w:val="ru-RU" w:eastAsia="en-US"/>
        </w:rPr>
        <w:t>Замовника</w:t>
      </w:r>
      <w:proofErr w:type="spellEnd"/>
      <w:r w:rsidRPr="001333F7">
        <w:rPr>
          <w:lang w:val="ru-RU" w:eastAsia="en-US"/>
        </w:rPr>
        <w:t xml:space="preserve">. </w:t>
      </w:r>
      <w:proofErr w:type="spellStart"/>
      <w:r w:rsidRPr="001333F7">
        <w:rPr>
          <w:u w:val="single"/>
          <w:lang w:val="ru-RU" w:eastAsia="en-US"/>
        </w:rPr>
        <w:t>Транспортні</w:t>
      </w:r>
      <w:proofErr w:type="spellEnd"/>
      <w:r w:rsidRPr="001333F7">
        <w:rPr>
          <w:u w:val="single"/>
          <w:lang w:val="ru-RU" w:eastAsia="en-US"/>
        </w:rPr>
        <w:t xml:space="preserve"> </w:t>
      </w:r>
      <w:proofErr w:type="spellStart"/>
      <w:r w:rsidRPr="001333F7">
        <w:rPr>
          <w:u w:val="single"/>
          <w:lang w:val="ru-RU" w:eastAsia="en-US"/>
        </w:rPr>
        <w:t>витрати</w:t>
      </w:r>
      <w:proofErr w:type="spellEnd"/>
      <w:r w:rsidRPr="001333F7">
        <w:rPr>
          <w:u w:val="single"/>
          <w:lang w:val="ru-RU" w:eastAsia="en-US"/>
        </w:rPr>
        <w:t xml:space="preserve"> по </w:t>
      </w:r>
      <w:proofErr w:type="spellStart"/>
      <w:r w:rsidRPr="001333F7">
        <w:rPr>
          <w:u w:val="single"/>
          <w:lang w:val="ru-RU" w:eastAsia="en-US"/>
        </w:rPr>
        <w:t>доставці</w:t>
      </w:r>
      <w:proofErr w:type="spellEnd"/>
      <w:r w:rsidRPr="001333F7">
        <w:rPr>
          <w:u w:val="single"/>
          <w:lang w:val="ru-RU" w:eastAsia="en-US"/>
        </w:rPr>
        <w:t xml:space="preserve"> товару в </w:t>
      </w:r>
      <w:proofErr w:type="spellStart"/>
      <w:r w:rsidRPr="001333F7">
        <w:rPr>
          <w:u w:val="single"/>
          <w:lang w:val="ru-RU" w:eastAsia="en-US"/>
        </w:rPr>
        <w:t>місце</w:t>
      </w:r>
      <w:proofErr w:type="spellEnd"/>
      <w:r w:rsidRPr="001333F7">
        <w:rPr>
          <w:u w:val="single"/>
          <w:lang w:val="ru-RU" w:eastAsia="en-US"/>
        </w:rPr>
        <w:t xml:space="preserve"> </w:t>
      </w:r>
      <w:proofErr w:type="spellStart"/>
      <w:r w:rsidRPr="001333F7">
        <w:rPr>
          <w:u w:val="single"/>
          <w:lang w:val="ru-RU" w:eastAsia="en-US"/>
        </w:rPr>
        <w:t>призначення</w:t>
      </w:r>
      <w:proofErr w:type="spellEnd"/>
      <w:r w:rsidRPr="001333F7">
        <w:rPr>
          <w:u w:val="single"/>
          <w:lang w:val="ru-RU" w:eastAsia="en-US"/>
        </w:rPr>
        <w:t xml:space="preserve">, </w:t>
      </w:r>
      <w:proofErr w:type="spellStart"/>
      <w:r w:rsidRPr="001333F7">
        <w:rPr>
          <w:u w:val="single"/>
          <w:lang w:val="ru-RU" w:eastAsia="en-US"/>
        </w:rPr>
        <w:t>вказане</w:t>
      </w:r>
      <w:proofErr w:type="spellEnd"/>
      <w:r w:rsidRPr="001333F7">
        <w:rPr>
          <w:u w:val="single"/>
          <w:lang w:val="ru-RU" w:eastAsia="en-US"/>
        </w:rPr>
        <w:t xml:space="preserve"> </w:t>
      </w:r>
      <w:proofErr w:type="spellStart"/>
      <w:r w:rsidRPr="001333F7">
        <w:rPr>
          <w:u w:val="single"/>
          <w:lang w:val="ru-RU" w:eastAsia="en-US"/>
        </w:rPr>
        <w:t>Замовником</w:t>
      </w:r>
      <w:proofErr w:type="spellEnd"/>
      <w:r w:rsidRPr="001333F7">
        <w:rPr>
          <w:u w:val="single"/>
          <w:lang w:val="ru-RU" w:eastAsia="en-US"/>
        </w:rPr>
        <w:t xml:space="preserve">, </w:t>
      </w:r>
      <w:proofErr w:type="spellStart"/>
      <w:r w:rsidRPr="001333F7">
        <w:rPr>
          <w:u w:val="single"/>
          <w:lang w:val="ru-RU" w:eastAsia="en-US"/>
        </w:rPr>
        <w:t>завантаження</w:t>
      </w:r>
      <w:proofErr w:type="spellEnd"/>
      <w:r w:rsidRPr="001333F7">
        <w:rPr>
          <w:u w:val="single"/>
          <w:lang w:val="ru-RU" w:eastAsia="en-US"/>
        </w:rPr>
        <w:t xml:space="preserve">, </w:t>
      </w:r>
      <w:proofErr w:type="spellStart"/>
      <w:r w:rsidRPr="001333F7">
        <w:rPr>
          <w:u w:val="single"/>
          <w:lang w:val="ru-RU" w:eastAsia="en-US"/>
        </w:rPr>
        <w:t>розвантаження</w:t>
      </w:r>
      <w:proofErr w:type="spellEnd"/>
      <w:r w:rsidRPr="001333F7">
        <w:rPr>
          <w:u w:val="single"/>
          <w:lang w:val="ru-RU" w:eastAsia="en-US"/>
        </w:rPr>
        <w:t xml:space="preserve"> </w:t>
      </w:r>
      <w:proofErr w:type="spellStart"/>
      <w:r w:rsidRPr="001333F7">
        <w:rPr>
          <w:u w:val="single"/>
          <w:lang w:val="ru-RU" w:eastAsia="en-US"/>
        </w:rPr>
        <w:t>включені</w:t>
      </w:r>
      <w:proofErr w:type="spellEnd"/>
      <w:r w:rsidRPr="001333F7">
        <w:rPr>
          <w:u w:val="single"/>
          <w:lang w:val="ru-RU" w:eastAsia="en-US"/>
        </w:rPr>
        <w:t xml:space="preserve"> в </w:t>
      </w:r>
      <w:proofErr w:type="spellStart"/>
      <w:r w:rsidRPr="001333F7">
        <w:rPr>
          <w:u w:val="single"/>
          <w:lang w:val="ru-RU" w:eastAsia="en-US"/>
        </w:rPr>
        <w:t>ціну</w:t>
      </w:r>
      <w:proofErr w:type="spellEnd"/>
      <w:r w:rsidRPr="001333F7">
        <w:rPr>
          <w:u w:val="single"/>
          <w:lang w:val="ru-RU" w:eastAsia="en-US"/>
        </w:rPr>
        <w:t xml:space="preserve"> </w:t>
      </w:r>
      <w:proofErr w:type="spellStart"/>
      <w:r w:rsidRPr="001333F7">
        <w:rPr>
          <w:u w:val="single"/>
          <w:lang w:val="ru-RU" w:eastAsia="en-US"/>
        </w:rPr>
        <w:t>продукції</w:t>
      </w:r>
      <w:proofErr w:type="spellEnd"/>
      <w:r w:rsidRPr="001333F7">
        <w:rPr>
          <w:lang w:val="ru-RU" w:eastAsia="en-US"/>
        </w:rPr>
        <w:t xml:space="preserve"> (</w:t>
      </w:r>
      <w:r w:rsidRPr="001333F7">
        <w:rPr>
          <w:color w:val="000000"/>
          <w:lang w:val="ru-RU" w:eastAsia="en-US"/>
        </w:rPr>
        <w:t>предмет</w:t>
      </w:r>
      <w:r w:rsidRPr="001333F7">
        <w:rPr>
          <w:lang w:val="ru-RU" w:eastAsia="en-US"/>
        </w:rPr>
        <w:t xml:space="preserve"> </w:t>
      </w:r>
      <w:proofErr w:type="spellStart"/>
      <w:r w:rsidRPr="001333F7">
        <w:rPr>
          <w:lang w:val="ru-RU" w:eastAsia="en-US"/>
        </w:rPr>
        <w:t>закупівлі</w:t>
      </w:r>
      <w:proofErr w:type="spellEnd"/>
      <w:r w:rsidRPr="001333F7">
        <w:rPr>
          <w:lang w:val="ru-RU" w:eastAsia="en-US"/>
        </w:rPr>
        <w:t>)</w:t>
      </w:r>
      <w:r w:rsidRPr="001333F7">
        <w:rPr>
          <w:lang w:eastAsia="en-US"/>
        </w:rPr>
        <w:t xml:space="preserve">. </w:t>
      </w:r>
    </w:p>
    <w:p w14:paraId="215C9971" w14:textId="77777777" w:rsidR="00FE3D56" w:rsidRPr="001333F7" w:rsidRDefault="00FE3D56" w:rsidP="00FE3D56">
      <w:pPr>
        <w:numPr>
          <w:ilvl w:val="5"/>
          <w:numId w:val="11"/>
        </w:numPr>
        <w:tabs>
          <w:tab w:val="left" w:pos="3480"/>
        </w:tabs>
        <w:autoSpaceDE w:val="0"/>
        <w:autoSpaceDN w:val="0"/>
        <w:adjustRightInd w:val="0"/>
        <w:jc w:val="both"/>
        <w:rPr>
          <w:lang w:val="ru-RU"/>
        </w:rPr>
      </w:pPr>
      <w:r w:rsidRPr="001333F7">
        <w:rPr>
          <w:lang w:eastAsia="en-US"/>
        </w:rPr>
        <w:t>Завантаження, розвантаження, доставка товару на місце, визначене Замовником, здійснюються Учасником-переможцем за його рахунок та його зусиллями, на що надається гарантійний лист зі строком дії не меншим, ніж строк поставки товару. Оригінал даного листа надається при першій поставці товару.</w:t>
      </w:r>
    </w:p>
    <w:p w14:paraId="787746E2" w14:textId="77777777" w:rsidR="00FE3D56" w:rsidRPr="001333F7" w:rsidRDefault="00FE3D56" w:rsidP="00FE3D56">
      <w:pPr>
        <w:numPr>
          <w:ilvl w:val="5"/>
          <w:numId w:val="11"/>
        </w:numPr>
        <w:rPr>
          <w:lang w:val="ru-RU"/>
        </w:rPr>
      </w:pPr>
      <w:proofErr w:type="spellStart"/>
      <w:r w:rsidRPr="001333F7">
        <w:rPr>
          <w:lang w:val="ru-RU"/>
        </w:rPr>
        <w:t>Приймання</w:t>
      </w:r>
      <w:proofErr w:type="spellEnd"/>
      <w:r w:rsidRPr="001333F7">
        <w:rPr>
          <w:lang w:val="ru-RU"/>
        </w:rPr>
        <w:t xml:space="preserve"> товару </w:t>
      </w:r>
      <w:proofErr w:type="spellStart"/>
      <w:r w:rsidRPr="001333F7">
        <w:rPr>
          <w:lang w:val="ru-RU"/>
        </w:rPr>
        <w:t>здійснюється</w:t>
      </w:r>
      <w:proofErr w:type="spellEnd"/>
      <w:r w:rsidRPr="001333F7">
        <w:rPr>
          <w:lang w:val="ru-RU"/>
        </w:rPr>
        <w:t xml:space="preserve"> </w:t>
      </w:r>
      <w:proofErr w:type="spellStart"/>
      <w:r w:rsidRPr="001333F7">
        <w:rPr>
          <w:lang w:val="ru-RU"/>
        </w:rPr>
        <w:t>комісією</w:t>
      </w:r>
      <w:proofErr w:type="spellEnd"/>
      <w:r w:rsidRPr="001333F7">
        <w:rPr>
          <w:lang w:val="ru-RU"/>
        </w:rPr>
        <w:t xml:space="preserve">, </w:t>
      </w:r>
      <w:proofErr w:type="spellStart"/>
      <w:r w:rsidRPr="001333F7">
        <w:rPr>
          <w:lang w:val="ru-RU"/>
        </w:rPr>
        <w:t>визначеною</w:t>
      </w:r>
      <w:proofErr w:type="spellEnd"/>
      <w:r w:rsidRPr="001333F7">
        <w:rPr>
          <w:lang w:val="ru-RU"/>
        </w:rPr>
        <w:t xml:space="preserve"> </w:t>
      </w:r>
      <w:proofErr w:type="spellStart"/>
      <w:r w:rsidRPr="001333F7">
        <w:rPr>
          <w:lang w:val="ru-RU"/>
        </w:rPr>
        <w:t>Замовником</w:t>
      </w:r>
      <w:proofErr w:type="spellEnd"/>
      <w:r w:rsidRPr="001333F7">
        <w:rPr>
          <w:lang w:val="ru-RU"/>
        </w:rPr>
        <w:t xml:space="preserve"> на </w:t>
      </w:r>
      <w:proofErr w:type="spellStart"/>
      <w:r w:rsidRPr="001333F7">
        <w:rPr>
          <w:lang w:val="ru-RU"/>
        </w:rPr>
        <w:t>відповідність</w:t>
      </w:r>
      <w:proofErr w:type="spellEnd"/>
      <w:r w:rsidRPr="001333F7">
        <w:rPr>
          <w:lang w:val="ru-RU"/>
        </w:rPr>
        <w:t xml:space="preserve"> </w:t>
      </w:r>
      <w:proofErr w:type="spellStart"/>
      <w:r w:rsidRPr="001333F7">
        <w:rPr>
          <w:lang w:val="ru-RU"/>
        </w:rPr>
        <w:t>наданих</w:t>
      </w:r>
      <w:proofErr w:type="spellEnd"/>
      <w:r w:rsidRPr="001333F7">
        <w:rPr>
          <w:lang w:val="ru-RU"/>
        </w:rPr>
        <w:t xml:space="preserve"> </w:t>
      </w:r>
      <w:proofErr w:type="spellStart"/>
      <w:r w:rsidRPr="001333F7">
        <w:rPr>
          <w:lang w:val="ru-RU"/>
        </w:rPr>
        <w:t>документів</w:t>
      </w:r>
      <w:proofErr w:type="spellEnd"/>
      <w:r w:rsidRPr="001333F7">
        <w:rPr>
          <w:lang w:val="ru-RU"/>
        </w:rPr>
        <w:t xml:space="preserve"> з </w:t>
      </w:r>
      <w:proofErr w:type="spellStart"/>
      <w:r w:rsidRPr="001333F7">
        <w:rPr>
          <w:lang w:val="ru-RU"/>
        </w:rPr>
        <w:t>поставкою</w:t>
      </w:r>
      <w:proofErr w:type="spellEnd"/>
      <w:r w:rsidRPr="001333F7">
        <w:rPr>
          <w:lang w:val="ru-RU"/>
        </w:rPr>
        <w:t xml:space="preserve"> товару.</w:t>
      </w:r>
    </w:p>
    <w:p w14:paraId="16C4EBDC" w14:textId="77777777" w:rsidR="00BD276C" w:rsidRPr="00FE3D56" w:rsidRDefault="00BD276C" w:rsidP="00BD276C">
      <w:pPr>
        <w:autoSpaceDE w:val="0"/>
        <w:autoSpaceDN w:val="0"/>
        <w:adjustRightInd w:val="0"/>
        <w:ind w:firstLine="709"/>
        <w:rPr>
          <w:rFonts w:ascii="Times New Roman" w:hAnsi="Times New Roman" w:cs="Times New Roman"/>
          <w:b/>
          <w:lang w:val="ru-RU"/>
        </w:rPr>
      </w:pPr>
      <w:bookmarkStart w:id="13" w:name="_Hlk120811963"/>
    </w:p>
    <w:p w14:paraId="1B992201" w14:textId="77777777" w:rsidR="00BD276C" w:rsidRPr="0035557C" w:rsidRDefault="00BD276C" w:rsidP="00BD276C">
      <w:pPr>
        <w:rPr>
          <w:rFonts w:ascii="Times New Roman" w:hAnsi="Times New Roman" w:cs="Times New Roman"/>
          <w:b/>
        </w:rPr>
      </w:pPr>
      <w:r w:rsidRPr="0035557C">
        <w:rPr>
          <w:rFonts w:ascii="Times New Roman" w:hAnsi="Times New Roman" w:cs="Times New Roman"/>
          <w:b/>
        </w:rPr>
        <w:t>ТЕХНІЧНА СПЕЦИФІКАЦІЯ</w:t>
      </w:r>
    </w:p>
    <w:tbl>
      <w:tblPr>
        <w:tblStyle w:val="a4"/>
        <w:tblW w:w="9498" w:type="dxa"/>
        <w:tblInd w:w="-5" w:type="dxa"/>
        <w:tblLayout w:type="fixed"/>
        <w:tblLook w:val="04A0" w:firstRow="1" w:lastRow="0" w:firstColumn="1" w:lastColumn="0" w:noHBand="0" w:noVBand="1"/>
      </w:tblPr>
      <w:tblGrid>
        <w:gridCol w:w="426"/>
        <w:gridCol w:w="1984"/>
        <w:gridCol w:w="5954"/>
        <w:gridCol w:w="1134"/>
      </w:tblGrid>
      <w:tr w:rsidR="000118D5" w:rsidRPr="00192DD3" w14:paraId="6740177E" w14:textId="77777777" w:rsidTr="00197618">
        <w:tc>
          <w:tcPr>
            <w:tcW w:w="426" w:type="dxa"/>
          </w:tcPr>
          <w:p w14:paraId="7CC13065" w14:textId="77777777" w:rsidR="000118D5" w:rsidRPr="00192DD3" w:rsidRDefault="000118D5" w:rsidP="00197618">
            <w:pPr>
              <w:rPr>
                <w:rFonts w:ascii="Times New Roman" w:hAnsi="Times New Roman" w:cs="Times New Roman"/>
              </w:rPr>
            </w:pPr>
            <w:r w:rsidRPr="00192DD3">
              <w:rPr>
                <w:rFonts w:ascii="Times New Roman" w:hAnsi="Times New Roman" w:cs="Times New Roman"/>
              </w:rPr>
              <w:t>№</w:t>
            </w:r>
          </w:p>
        </w:tc>
        <w:tc>
          <w:tcPr>
            <w:tcW w:w="1984" w:type="dxa"/>
          </w:tcPr>
          <w:p w14:paraId="1A6A996A" w14:textId="77777777" w:rsidR="000118D5" w:rsidRPr="00192DD3" w:rsidRDefault="000118D5" w:rsidP="00197618">
            <w:pPr>
              <w:ind w:right="317"/>
              <w:rPr>
                <w:rFonts w:ascii="Times New Roman" w:hAnsi="Times New Roman" w:cs="Times New Roman"/>
              </w:rPr>
            </w:pPr>
            <w:r w:rsidRPr="00192DD3">
              <w:rPr>
                <w:rFonts w:ascii="Times New Roman" w:hAnsi="Times New Roman" w:cs="Times New Roman"/>
              </w:rPr>
              <w:t>Назва</w:t>
            </w:r>
          </w:p>
        </w:tc>
        <w:tc>
          <w:tcPr>
            <w:tcW w:w="5954" w:type="dxa"/>
          </w:tcPr>
          <w:p w14:paraId="068C41C4" w14:textId="77777777" w:rsidR="000118D5" w:rsidRPr="00192DD3" w:rsidRDefault="000118D5" w:rsidP="00197618">
            <w:pPr>
              <w:ind w:right="317"/>
              <w:rPr>
                <w:rFonts w:ascii="Times New Roman" w:hAnsi="Times New Roman" w:cs="Times New Roman"/>
              </w:rPr>
            </w:pPr>
            <w:r w:rsidRPr="00192DD3">
              <w:rPr>
                <w:rFonts w:ascii="Times New Roman" w:hAnsi="Times New Roman" w:cs="Times New Roman"/>
              </w:rPr>
              <w:t>Характеристика</w:t>
            </w:r>
          </w:p>
        </w:tc>
        <w:tc>
          <w:tcPr>
            <w:tcW w:w="1134" w:type="dxa"/>
          </w:tcPr>
          <w:p w14:paraId="4DC3AFE7" w14:textId="77777777" w:rsidR="000118D5" w:rsidRPr="00192DD3" w:rsidRDefault="000118D5" w:rsidP="00197618">
            <w:pPr>
              <w:rPr>
                <w:rFonts w:ascii="Times New Roman" w:hAnsi="Times New Roman" w:cs="Times New Roman"/>
              </w:rPr>
            </w:pPr>
            <w:r w:rsidRPr="00192DD3">
              <w:rPr>
                <w:rFonts w:ascii="Times New Roman" w:hAnsi="Times New Roman" w:cs="Times New Roman"/>
              </w:rPr>
              <w:t>Кількість</w:t>
            </w:r>
          </w:p>
        </w:tc>
      </w:tr>
      <w:tr w:rsidR="000118D5" w:rsidRPr="00192DD3" w14:paraId="617DF34B" w14:textId="77777777" w:rsidTr="00197618">
        <w:tc>
          <w:tcPr>
            <w:tcW w:w="426" w:type="dxa"/>
          </w:tcPr>
          <w:p w14:paraId="20D2302A" w14:textId="77777777" w:rsidR="000118D5" w:rsidRPr="00192DD3" w:rsidRDefault="000118D5" w:rsidP="00197618">
            <w:pPr>
              <w:rPr>
                <w:rFonts w:ascii="Times New Roman" w:hAnsi="Times New Roman" w:cs="Times New Roman"/>
              </w:rPr>
            </w:pPr>
            <w:r w:rsidRPr="00192DD3">
              <w:rPr>
                <w:rFonts w:ascii="Times New Roman" w:hAnsi="Times New Roman" w:cs="Times New Roman"/>
              </w:rPr>
              <w:t>1.</w:t>
            </w:r>
          </w:p>
        </w:tc>
        <w:tc>
          <w:tcPr>
            <w:tcW w:w="1984" w:type="dxa"/>
          </w:tcPr>
          <w:p w14:paraId="67DA9815" w14:textId="77777777" w:rsidR="0032789E" w:rsidRPr="00192DD3" w:rsidRDefault="0032789E" w:rsidP="0032789E">
            <w:pPr>
              <w:rPr>
                <w:rFonts w:ascii="Times New Roman" w:hAnsi="Times New Roman" w:cs="Times New Roman"/>
              </w:rPr>
            </w:pPr>
            <w:r w:rsidRPr="00192DD3">
              <w:rPr>
                <w:rFonts w:ascii="Times New Roman" w:hAnsi="Times New Roman" w:cs="Times New Roman"/>
              </w:rPr>
              <w:t xml:space="preserve">Ковбаса Сервелат </w:t>
            </w:r>
          </w:p>
          <w:p w14:paraId="48094E52" w14:textId="7EB646A2" w:rsidR="0032789E" w:rsidRDefault="0032789E" w:rsidP="0032789E">
            <w:pPr>
              <w:rPr>
                <w:rFonts w:ascii="Times New Roman" w:hAnsi="Times New Roman" w:cs="Times New Roman"/>
              </w:rPr>
            </w:pPr>
            <w:r>
              <w:rPr>
                <w:rFonts w:ascii="Times New Roman" w:hAnsi="Times New Roman" w:cs="Times New Roman"/>
              </w:rPr>
              <w:t>варено-копчена вищого сорту</w:t>
            </w:r>
          </w:p>
          <w:p w14:paraId="000029D0" w14:textId="77777777" w:rsidR="000118D5" w:rsidRPr="00192DD3" w:rsidRDefault="000118D5" w:rsidP="00197618">
            <w:pPr>
              <w:rPr>
                <w:rFonts w:ascii="Times New Roman" w:hAnsi="Times New Roman" w:cs="Times New Roman"/>
              </w:rPr>
            </w:pPr>
          </w:p>
        </w:tc>
        <w:tc>
          <w:tcPr>
            <w:tcW w:w="5954" w:type="dxa"/>
          </w:tcPr>
          <w:p w14:paraId="6B2EAA1A" w14:textId="0C415C4C" w:rsidR="000118D5" w:rsidRPr="008F4076" w:rsidRDefault="00DC7431" w:rsidP="00197618">
            <w:pPr>
              <w:jc w:val="both"/>
              <w:rPr>
                <w:rFonts w:ascii="Times New Roman" w:hAnsi="Times New Roman" w:cs="Times New Roman"/>
                <w:sz w:val="24"/>
                <w:szCs w:val="24"/>
              </w:rPr>
            </w:pPr>
            <w:r>
              <w:rPr>
                <w:rFonts w:ascii="Times New Roman" w:hAnsi="Times New Roman" w:cs="Times New Roman"/>
              </w:rPr>
              <w:t xml:space="preserve">Технічні характеристики </w:t>
            </w:r>
            <w:r w:rsidRPr="00192DD3">
              <w:rPr>
                <w:rFonts w:ascii="Times New Roman" w:hAnsi="Times New Roman" w:cs="Times New Roman"/>
              </w:rPr>
              <w:t>харчового продукту</w:t>
            </w:r>
            <w:r>
              <w:rPr>
                <w:rFonts w:ascii="Times New Roman" w:hAnsi="Times New Roman" w:cs="Times New Roman"/>
              </w:rPr>
              <w:t xml:space="preserve">, пакування, маркування, органолептичні показники та інші загальні технічні умови мають відповідати  </w:t>
            </w:r>
            <w:r w:rsidRPr="00192DD3">
              <w:rPr>
                <w:rFonts w:ascii="Times New Roman" w:hAnsi="Times New Roman" w:cs="Times New Roman"/>
              </w:rPr>
              <w:t>ДСТУ 4</w:t>
            </w:r>
            <w:r>
              <w:rPr>
                <w:rFonts w:ascii="Times New Roman" w:hAnsi="Times New Roman" w:cs="Times New Roman"/>
              </w:rPr>
              <w:t>591</w:t>
            </w:r>
            <w:r w:rsidRPr="00192DD3">
              <w:rPr>
                <w:rFonts w:ascii="Times New Roman" w:hAnsi="Times New Roman" w:cs="Times New Roman"/>
              </w:rPr>
              <w:t>:200</w:t>
            </w:r>
            <w:r>
              <w:rPr>
                <w:rFonts w:ascii="Times New Roman" w:hAnsi="Times New Roman" w:cs="Times New Roman"/>
              </w:rPr>
              <w:t>6</w:t>
            </w:r>
            <w:r w:rsidRPr="00192DD3">
              <w:rPr>
                <w:rFonts w:ascii="Times New Roman" w:hAnsi="Times New Roman" w:cs="Times New Roman"/>
              </w:rPr>
              <w:t xml:space="preserve"> «Ковбаси </w:t>
            </w:r>
            <w:r>
              <w:rPr>
                <w:rFonts w:ascii="Times New Roman" w:hAnsi="Times New Roman" w:cs="Times New Roman"/>
              </w:rPr>
              <w:t>варено-копчені</w:t>
            </w:r>
            <w:r w:rsidRPr="00192DD3">
              <w:rPr>
                <w:rFonts w:ascii="Times New Roman" w:hAnsi="Times New Roman" w:cs="Times New Roman"/>
              </w:rPr>
              <w:t>»</w:t>
            </w:r>
            <w:r>
              <w:rPr>
                <w:rFonts w:ascii="Times New Roman" w:hAnsi="Times New Roman" w:cs="Times New Roman"/>
              </w:rPr>
              <w:t xml:space="preserve"> або ТУ </w:t>
            </w:r>
            <w:r w:rsidR="00C438D9">
              <w:rPr>
                <w:rFonts w:ascii="Times New Roman" w:hAnsi="Times New Roman" w:cs="Times New Roman"/>
              </w:rPr>
              <w:t>У</w:t>
            </w:r>
            <w:r w:rsidR="008F4076">
              <w:rPr>
                <w:rFonts w:ascii="Times New Roman" w:hAnsi="Times New Roman" w:cs="Times New Roman"/>
              </w:rPr>
              <w:t xml:space="preserve"> </w:t>
            </w:r>
            <w:r w:rsidR="008F4076" w:rsidRPr="008A4FBB">
              <w:rPr>
                <w:rFonts w:ascii="Times New Roman" w:eastAsia="Times New Roman" w:hAnsi="Times New Roman" w:cs="Times New Roman"/>
                <w:sz w:val="24"/>
                <w:szCs w:val="24"/>
              </w:rPr>
              <w:t>щодо безпечності та якості.</w:t>
            </w:r>
          </w:p>
        </w:tc>
        <w:tc>
          <w:tcPr>
            <w:tcW w:w="1134" w:type="dxa"/>
          </w:tcPr>
          <w:p w14:paraId="78409AC2" w14:textId="77777777" w:rsidR="000118D5" w:rsidRPr="00192DD3" w:rsidRDefault="000118D5" w:rsidP="00197618">
            <w:pPr>
              <w:rPr>
                <w:rFonts w:ascii="Times New Roman" w:hAnsi="Times New Roman" w:cs="Times New Roman"/>
              </w:rPr>
            </w:pPr>
            <w:r>
              <w:rPr>
                <w:rFonts w:ascii="Times New Roman" w:hAnsi="Times New Roman" w:cs="Times New Roman"/>
              </w:rPr>
              <w:t>250</w:t>
            </w:r>
            <w:r w:rsidRPr="00FF4F2A">
              <w:rPr>
                <w:rFonts w:ascii="Times New Roman" w:hAnsi="Times New Roman" w:cs="Times New Roman"/>
              </w:rPr>
              <w:t xml:space="preserve"> кг</w:t>
            </w:r>
          </w:p>
        </w:tc>
      </w:tr>
      <w:tr w:rsidR="000118D5" w:rsidRPr="00192DD3" w14:paraId="66984BD2" w14:textId="77777777" w:rsidTr="00197618">
        <w:tc>
          <w:tcPr>
            <w:tcW w:w="426" w:type="dxa"/>
          </w:tcPr>
          <w:p w14:paraId="37EB76F6" w14:textId="77777777" w:rsidR="000118D5" w:rsidRPr="00192DD3" w:rsidRDefault="000118D5" w:rsidP="00197618">
            <w:pPr>
              <w:rPr>
                <w:rFonts w:ascii="Times New Roman" w:hAnsi="Times New Roman" w:cs="Times New Roman"/>
              </w:rPr>
            </w:pPr>
            <w:r w:rsidRPr="00192DD3">
              <w:rPr>
                <w:rFonts w:ascii="Times New Roman" w:hAnsi="Times New Roman" w:cs="Times New Roman"/>
              </w:rPr>
              <w:t>2.</w:t>
            </w:r>
          </w:p>
        </w:tc>
        <w:tc>
          <w:tcPr>
            <w:tcW w:w="1984" w:type="dxa"/>
          </w:tcPr>
          <w:p w14:paraId="0435F44E" w14:textId="15718E7F" w:rsidR="0032789E" w:rsidRDefault="0032789E" w:rsidP="0032789E">
            <w:pPr>
              <w:rPr>
                <w:rFonts w:ascii="Times New Roman" w:hAnsi="Times New Roman" w:cs="Times New Roman"/>
              </w:rPr>
            </w:pPr>
            <w:r w:rsidRPr="00192DD3">
              <w:rPr>
                <w:rFonts w:ascii="Times New Roman" w:hAnsi="Times New Roman" w:cs="Times New Roman"/>
              </w:rPr>
              <w:t xml:space="preserve">Ковбаса </w:t>
            </w:r>
            <w:r>
              <w:rPr>
                <w:rFonts w:ascii="Times New Roman" w:hAnsi="Times New Roman" w:cs="Times New Roman"/>
              </w:rPr>
              <w:t xml:space="preserve">Сервелат </w:t>
            </w:r>
            <w:r w:rsidRPr="00192DD3">
              <w:rPr>
                <w:rFonts w:ascii="Times New Roman" w:hAnsi="Times New Roman" w:cs="Times New Roman"/>
              </w:rPr>
              <w:t xml:space="preserve">сирокопчена </w:t>
            </w:r>
            <w:r>
              <w:rPr>
                <w:rFonts w:ascii="Times New Roman" w:hAnsi="Times New Roman" w:cs="Times New Roman"/>
              </w:rPr>
              <w:t>вищого сорту</w:t>
            </w:r>
          </w:p>
          <w:p w14:paraId="5F3F98BA" w14:textId="4DEC7AF5" w:rsidR="000118D5" w:rsidRPr="00192DD3" w:rsidRDefault="000118D5" w:rsidP="00197618">
            <w:pPr>
              <w:rPr>
                <w:rFonts w:ascii="Times New Roman" w:hAnsi="Times New Roman" w:cs="Times New Roman"/>
              </w:rPr>
            </w:pPr>
          </w:p>
        </w:tc>
        <w:tc>
          <w:tcPr>
            <w:tcW w:w="5954" w:type="dxa"/>
          </w:tcPr>
          <w:p w14:paraId="70AE472A" w14:textId="21170C58" w:rsidR="000118D5" w:rsidRPr="008F4076" w:rsidRDefault="00C438D9" w:rsidP="00197618">
            <w:pPr>
              <w:jc w:val="both"/>
              <w:rPr>
                <w:rFonts w:ascii="Times New Roman" w:hAnsi="Times New Roman" w:cs="Times New Roman"/>
                <w:sz w:val="24"/>
                <w:szCs w:val="24"/>
              </w:rPr>
            </w:pPr>
            <w:r>
              <w:rPr>
                <w:rFonts w:ascii="Times New Roman" w:hAnsi="Times New Roman" w:cs="Times New Roman"/>
              </w:rPr>
              <w:t xml:space="preserve">Технічні характеристики </w:t>
            </w:r>
            <w:r w:rsidRPr="00192DD3">
              <w:rPr>
                <w:rFonts w:ascii="Times New Roman" w:hAnsi="Times New Roman" w:cs="Times New Roman"/>
              </w:rPr>
              <w:t>харчового продукту</w:t>
            </w:r>
            <w:r>
              <w:rPr>
                <w:rFonts w:ascii="Times New Roman" w:hAnsi="Times New Roman" w:cs="Times New Roman"/>
              </w:rPr>
              <w:t xml:space="preserve">, пакування, маркування, органолептичні показники та інші загальні технічні умови мають відповідати </w:t>
            </w:r>
            <w:r w:rsidRPr="00192DD3">
              <w:rPr>
                <w:rFonts w:ascii="Times New Roman" w:hAnsi="Times New Roman" w:cs="Times New Roman"/>
              </w:rPr>
              <w:t xml:space="preserve">ДСТУ 4427:2005 «Ковбаси сирокопчені та </w:t>
            </w:r>
            <w:proofErr w:type="spellStart"/>
            <w:r w:rsidRPr="00192DD3">
              <w:rPr>
                <w:rFonts w:ascii="Times New Roman" w:hAnsi="Times New Roman" w:cs="Times New Roman"/>
              </w:rPr>
              <w:t>сиров'ялені</w:t>
            </w:r>
            <w:proofErr w:type="spellEnd"/>
            <w:r w:rsidRPr="00192DD3">
              <w:rPr>
                <w:rFonts w:ascii="Times New Roman" w:hAnsi="Times New Roman" w:cs="Times New Roman"/>
              </w:rPr>
              <w:t>»</w:t>
            </w:r>
            <w:r>
              <w:rPr>
                <w:rFonts w:ascii="Times New Roman" w:hAnsi="Times New Roman" w:cs="Times New Roman"/>
              </w:rPr>
              <w:t xml:space="preserve"> або ТУ У</w:t>
            </w:r>
            <w:r w:rsidR="008F4076" w:rsidRPr="008A4FBB">
              <w:rPr>
                <w:rFonts w:ascii="Times New Roman" w:eastAsia="Times New Roman" w:hAnsi="Times New Roman" w:cs="Times New Roman"/>
                <w:sz w:val="24"/>
                <w:szCs w:val="24"/>
              </w:rPr>
              <w:t xml:space="preserve"> </w:t>
            </w:r>
            <w:r w:rsidR="008F4076" w:rsidRPr="008A4FBB">
              <w:rPr>
                <w:rFonts w:ascii="Times New Roman" w:eastAsia="Times New Roman" w:hAnsi="Times New Roman" w:cs="Times New Roman"/>
                <w:sz w:val="24"/>
                <w:szCs w:val="24"/>
              </w:rPr>
              <w:t>щодо безпечності та якості.</w:t>
            </w:r>
          </w:p>
        </w:tc>
        <w:tc>
          <w:tcPr>
            <w:tcW w:w="1134" w:type="dxa"/>
          </w:tcPr>
          <w:p w14:paraId="68ECFC4F" w14:textId="77777777" w:rsidR="000118D5" w:rsidRPr="00192DD3" w:rsidRDefault="000118D5" w:rsidP="00197618">
            <w:pPr>
              <w:rPr>
                <w:rFonts w:ascii="Times New Roman" w:hAnsi="Times New Roman" w:cs="Times New Roman"/>
              </w:rPr>
            </w:pPr>
            <w:r>
              <w:rPr>
                <w:rFonts w:ascii="Times New Roman" w:hAnsi="Times New Roman" w:cs="Times New Roman"/>
              </w:rPr>
              <w:t>10</w:t>
            </w:r>
            <w:r w:rsidRPr="00FF4F2A">
              <w:rPr>
                <w:rFonts w:ascii="Times New Roman" w:hAnsi="Times New Roman" w:cs="Times New Roman"/>
              </w:rPr>
              <w:t xml:space="preserve"> кг</w:t>
            </w:r>
          </w:p>
        </w:tc>
      </w:tr>
      <w:tr w:rsidR="000118D5" w14:paraId="74511390" w14:textId="77777777" w:rsidTr="00197618">
        <w:tc>
          <w:tcPr>
            <w:tcW w:w="426" w:type="dxa"/>
          </w:tcPr>
          <w:p w14:paraId="7BA1B16B" w14:textId="77777777" w:rsidR="000118D5" w:rsidRPr="00192DD3" w:rsidRDefault="000118D5" w:rsidP="00197618">
            <w:pPr>
              <w:rPr>
                <w:rFonts w:ascii="Times New Roman" w:hAnsi="Times New Roman" w:cs="Times New Roman"/>
              </w:rPr>
            </w:pPr>
            <w:r>
              <w:rPr>
                <w:rFonts w:ascii="Times New Roman" w:hAnsi="Times New Roman" w:cs="Times New Roman"/>
              </w:rPr>
              <w:t>3</w:t>
            </w:r>
            <w:r w:rsidRPr="00192DD3">
              <w:rPr>
                <w:rFonts w:ascii="Times New Roman" w:hAnsi="Times New Roman" w:cs="Times New Roman"/>
              </w:rPr>
              <w:t>.</w:t>
            </w:r>
          </w:p>
        </w:tc>
        <w:tc>
          <w:tcPr>
            <w:tcW w:w="1984" w:type="dxa"/>
          </w:tcPr>
          <w:p w14:paraId="052058ED" w14:textId="76E56BC5" w:rsidR="000118D5" w:rsidRPr="00192DD3" w:rsidRDefault="00A20574" w:rsidP="00197618">
            <w:pPr>
              <w:rPr>
                <w:rFonts w:ascii="Times New Roman" w:hAnsi="Times New Roman" w:cs="Times New Roman"/>
              </w:rPr>
            </w:pPr>
            <w:r>
              <w:rPr>
                <w:rFonts w:ascii="Times New Roman" w:hAnsi="Times New Roman" w:cs="Times New Roman"/>
              </w:rPr>
              <w:t>С</w:t>
            </w:r>
            <w:r w:rsidR="000118D5">
              <w:rPr>
                <w:rFonts w:ascii="Times New Roman" w:hAnsi="Times New Roman" w:cs="Times New Roman"/>
              </w:rPr>
              <w:t>осиски в</w:t>
            </w:r>
            <w:r w:rsidR="008A4FBB">
              <w:rPr>
                <w:rFonts w:ascii="Times New Roman" w:hAnsi="Times New Roman" w:cs="Times New Roman"/>
              </w:rPr>
              <w:t>ищого сорту</w:t>
            </w:r>
          </w:p>
        </w:tc>
        <w:tc>
          <w:tcPr>
            <w:tcW w:w="5954" w:type="dxa"/>
          </w:tcPr>
          <w:p w14:paraId="450023BC" w14:textId="005F5D6C" w:rsidR="000118D5" w:rsidRPr="008F4076" w:rsidRDefault="00C438D9" w:rsidP="00197618">
            <w:pPr>
              <w:jc w:val="both"/>
              <w:rPr>
                <w:rFonts w:ascii="Times New Roman" w:hAnsi="Times New Roman" w:cs="Times New Roman"/>
                <w:sz w:val="24"/>
                <w:szCs w:val="24"/>
              </w:rPr>
            </w:pPr>
            <w:r>
              <w:rPr>
                <w:rFonts w:ascii="Times New Roman" w:hAnsi="Times New Roman" w:cs="Times New Roman"/>
              </w:rPr>
              <w:t xml:space="preserve">Технічні характеристики </w:t>
            </w:r>
            <w:r w:rsidRPr="00192DD3">
              <w:rPr>
                <w:rFonts w:ascii="Times New Roman" w:hAnsi="Times New Roman" w:cs="Times New Roman"/>
              </w:rPr>
              <w:t>харчового продукту</w:t>
            </w:r>
            <w:r>
              <w:rPr>
                <w:rFonts w:ascii="Times New Roman" w:hAnsi="Times New Roman" w:cs="Times New Roman"/>
              </w:rPr>
              <w:t xml:space="preserve">, пакування, маркування, органолептичні показники та інші загальні технічні умови мають відповідати </w:t>
            </w:r>
            <w:r w:rsidRPr="00192DD3">
              <w:rPr>
                <w:rFonts w:ascii="Times New Roman" w:hAnsi="Times New Roman" w:cs="Times New Roman"/>
              </w:rPr>
              <w:t>ДСТУ</w:t>
            </w:r>
            <w:r>
              <w:rPr>
                <w:rFonts w:ascii="Times New Roman" w:hAnsi="Times New Roman" w:cs="Times New Roman"/>
              </w:rPr>
              <w:t xml:space="preserve"> </w:t>
            </w:r>
            <w:r w:rsidRPr="00192DD3">
              <w:rPr>
                <w:rFonts w:ascii="Times New Roman" w:hAnsi="Times New Roman" w:cs="Times New Roman"/>
              </w:rPr>
              <w:t>4436:2005  “Ковбаси  варені,  сосиски, сардельки, хліби м’ясні.</w:t>
            </w:r>
            <w:r>
              <w:rPr>
                <w:rFonts w:ascii="Times New Roman" w:hAnsi="Times New Roman" w:cs="Times New Roman"/>
              </w:rPr>
              <w:t>»</w:t>
            </w:r>
            <w:r w:rsidRPr="00192DD3">
              <w:rPr>
                <w:rFonts w:ascii="Times New Roman" w:hAnsi="Times New Roman" w:cs="Times New Roman"/>
              </w:rPr>
              <w:t xml:space="preserve"> </w:t>
            </w:r>
            <w:r>
              <w:rPr>
                <w:rFonts w:ascii="Times New Roman" w:hAnsi="Times New Roman" w:cs="Times New Roman"/>
              </w:rPr>
              <w:t>або ТУ У</w:t>
            </w:r>
            <w:r w:rsidR="008F4076">
              <w:rPr>
                <w:rFonts w:ascii="Times New Roman" w:hAnsi="Times New Roman" w:cs="Times New Roman"/>
              </w:rPr>
              <w:t xml:space="preserve"> </w:t>
            </w:r>
            <w:r w:rsidR="008F4076" w:rsidRPr="008A4FBB">
              <w:rPr>
                <w:rFonts w:ascii="Times New Roman" w:eastAsia="Times New Roman" w:hAnsi="Times New Roman" w:cs="Times New Roman"/>
                <w:sz w:val="24"/>
                <w:szCs w:val="24"/>
              </w:rPr>
              <w:t>щодо безпечності та якості.</w:t>
            </w:r>
          </w:p>
        </w:tc>
        <w:tc>
          <w:tcPr>
            <w:tcW w:w="1134" w:type="dxa"/>
            <w:shd w:val="clear" w:color="auto" w:fill="auto"/>
          </w:tcPr>
          <w:p w14:paraId="3167C082" w14:textId="77777777" w:rsidR="000118D5" w:rsidRDefault="000118D5" w:rsidP="00197618">
            <w:r>
              <w:t>300</w:t>
            </w:r>
            <w:r w:rsidRPr="00FF4F2A">
              <w:t xml:space="preserve"> кг</w:t>
            </w:r>
          </w:p>
        </w:tc>
      </w:tr>
      <w:tr w:rsidR="000118D5" w14:paraId="7CE19734" w14:textId="77777777" w:rsidTr="00197618">
        <w:tc>
          <w:tcPr>
            <w:tcW w:w="426" w:type="dxa"/>
          </w:tcPr>
          <w:p w14:paraId="6568816F" w14:textId="77777777" w:rsidR="000118D5" w:rsidRPr="00192DD3" w:rsidRDefault="000118D5" w:rsidP="00197618">
            <w:pPr>
              <w:rPr>
                <w:rFonts w:ascii="Times New Roman" w:hAnsi="Times New Roman" w:cs="Times New Roman"/>
              </w:rPr>
            </w:pPr>
            <w:r>
              <w:rPr>
                <w:rFonts w:ascii="Times New Roman" w:hAnsi="Times New Roman" w:cs="Times New Roman"/>
              </w:rPr>
              <w:t>4</w:t>
            </w:r>
            <w:r w:rsidRPr="00192DD3">
              <w:rPr>
                <w:rFonts w:ascii="Times New Roman" w:hAnsi="Times New Roman" w:cs="Times New Roman"/>
              </w:rPr>
              <w:t>.</w:t>
            </w:r>
          </w:p>
        </w:tc>
        <w:tc>
          <w:tcPr>
            <w:tcW w:w="1984" w:type="dxa"/>
          </w:tcPr>
          <w:p w14:paraId="753A5E8E" w14:textId="78F28FFD" w:rsidR="000118D5" w:rsidRPr="00192DD3" w:rsidRDefault="008A4FBB" w:rsidP="00197618">
            <w:pPr>
              <w:rPr>
                <w:rFonts w:ascii="Times New Roman" w:hAnsi="Times New Roman" w:cs="Times New Roman"/>
              </w:rPr>
            </w:pPr>
            <w:r w:rsidRPr="00192DD3">
              <w:rPr>
                <w:rFonts w:ascii="Times New Roman" w:hAnsi="Times New Roman" w:cs="Times New Roman"/>
              </w:rPr>
              <w:t xml:space="preserve">Балик </w:t>
            </w:r>
            <w:r>
              <w:rPr>
                <w:rFonts w:ascii="Times New Roman" w:hAnsi="Times New Roman" w:cs="Times New Roman"/>
              </w:rPr>
              <w:t xml:space="preserve">ювілейний </w:t>
            </w:r>
            <w:proofErr w:type="spellStart"/>
            <w:r>
              <w:rPr>
                <w:rFonts w:ascii="Times New Roman" w:hAnsi="Times New Roman" w:cs="Times New Roman"/>
              </w:rPr>
              <w:t>копчено</w:t>
            </w:r>
            <w:proofErr w:type="spellEnd"/>
            <w:r>
              <w:rPr>
                <w:rFonts w:ascii="Times New Roman" w:hAnsi="Times New Roman" w:cs="Times New Roman"/>
              </w:rPr>
              <w:t>-варений вищого сорту</w:t>
            </w:r>
          </w:p>
        </w:tc>
        <w:tc>
          <w:tcPr>
            <w:tcW w:w="5954" w:type="dxa"/>
          </w:tcPr>
          <w:p w14:paraId="32E06656" w14:textId="52C9C1A7" w:rsidR="000118D5" w:rsidRPr="008F4076" w:rsidRDefault="00C438D9" w:rsidP="00C438D9">
            <w:pPr>
              <w:jc w:val="both"/>
              <w:rPr>
                <w:rFonts w:ascii="Times New Roman" w:hAnsi="Times New Roman" w:cs="Times New Roman"/>
                <w:sz w:val="24"/>
                <w:szCs w:val="24"/>
              </w:rPr>
            </w:pPr>
            <w:r w:rsidRPr="008A4FBB">
              <w:rPr>
                <w:rFonts w:ascii="Times New Roman" w:hAnsi="Times New Roman" w:cs="Times New Roman"/>
                <w:sz w:val="24"/>
                <w:szCs w:val="24"/>
              </w:rPr>
              <w:t xml:space="preserve">Технічні характеристики харчового продукту, пакування, маркування, органолептичні показники та інші загальні технічні умови мають відповідати  </w:t>
            </w:r>
            <w:r w:rsidR="008A4FBB" w:rsidRPr="008A4FBB">
              <w:rPr>
                <w:rFonts w:ascii="Times New Roman" w:eastAsia="Times New Roman" w:hAnsi="Times New Roman" w:cs="Times New Roman"/>
                <w:sz w:val="24"/>
                <w:szCs w:val="24"/>
              </w:rPr>
              <w:t>ДСТУ, або ГОСТ,  або  технічних умов ТУ У щодо безпечності та якості.</w:t>
            </w:r>
          </w:p>
        </w:tc>
        <w:tc>
          <w:tcPr>
            <w:tcW w:w="1134" w:type="dxa"/>
          </w:tcPr>
          <w:p w14:paraId="65C2CA8E" w14:textId="77777777" w:rsidR="000118D5" w:rsidRDefault="000118D5" w:rsidP="00197618">
            <w:r>
              <w:t>100</w:t>
            </w:r>
            <w:r w:rsidRPr="00FF4F2A">
              <w:t xml:space="preserve"> кг</w:t>
            </w:r>
          </w:p>
        </w:tc>
      </w:tr>
      <w:bookmarkEnd w:id="13"/>
    </w:tbl>
    <w:p w14:paraId="279AC3B4" w14:textId="77777777" w:rsidR="000118D5" w:rsidRDefault="000118D5" w:rsidP="00417947">
      <w:pPr>
        <w:shd w:val="clear" w:color="auto" w:fill="FFFFFF"/>
        <w:spacing w:after="0" w:line="240" w:lineRule="auto"/>
        <w:ind w:firstLine="460"/>
        <w:jc w:val="both"/>
        <w:rPr>
          <w:rFonts w:ascii="Times New Roman" w:hAnsi="Times New Roman" w:cs="Times New Roman"/>
        </w:rPr>
      </w:pPr>
    </w:p>
    <w:p w14:paraId="57447C94" w14:textId="77777777" w:rsidR="00C438D9" w:rsidRDefault="00C438D9" w:rsidP="00955FFC">
      <w:pPr>
        <w:tabs>
          <w:tab w:val="left" w:pos="426"/>
          <w:tab w:val="left" w:pos="5340"/>
        </w:tabs>
        <w:suppressAutoHyphens/>
        <w:spacing w:after="0" w:line="240" w:lineRule="auto"/>
        <w:ind w:left="284"/>
        <w:jc w:val="center"/>
        <w:rPr>
          <w:rFonts w:ascii="Times New Roman" w:eastAsia="Times New Roman" w:hAnsi="Times New Roman" w:cs="Times New Roman"/>
          <w:b/>
          <w:sz w:val="24"/>
          <w:szCs w:val="24"/>
        </w:rPr>
      </w:pPr>
    </w:p>
    <w:p w14:paraId="46328533" w14:textId="77777777" w:rsidR="00C438D9" w:rsidRDefault="00C438D9" w:rsidP="00955FFC">
      <w:pPr>
        <w:tabs>
          <w:tab w:val="left" w:pos="426"/>
          <w:tab w:val="left" w:pos="5340"/>
        </w:tabs>
        <w:suppressAutoHyphens/>
        <w:spacing w:after="0" w:line="240" w:lineRule="auto"/>
        <w:ind w:left="284"/>
        <w:jc w:val="center"/>
        <w:rPr>
          <w:rFonts w:ascii="Times New Roman" w:eastAsia="Times New Roman" w:hAnsi="Times New Roman" w:cs="Times New Roman"/>
          <w:b/>
          <w:sz w:val="24"/>
          <w:szCs w:val="24"/>
        </w:rPr>
      </w:pPr>
    </w:p>
    <w:p w14:paraId="0D302FB1" w14:textId="796C2E20" w:rsidR="00955FFC" w:rsidRPr="00E31252" w:rsidRDefault="00955FFC" w:rsidP="00955FFC">
      <w:pPr>
        <w:tabs>
          <w:tab w:val="left" w:pos="426"/>
          <w:tab w:val="left" w:pos="5340"/>
        </w:tabs>
        <w:suppressAutoHyphens/>
        <w:spacing w:after="0" w:line="240" w:lineRule="auto"/>
        <w:ind w:left="284"/>
        <w:jc w:val="center"/>
        <w:rPr>
          <w:rFonts w:ascii="Times New Roman" w:eastAsia="Times New Roman" w:hAnsi="Times New Roman" w:cs="Times New Roman"/>
          <w:b/>
          <w:sz w:val="24"/>
          <w:szCs w:val="24"/>
        </w:rPr>
      </w:pPr>
      <w:r w:rsidRPr="00E31252">
        <w:rPr>
          <w:rFonts w:ascii="Times New Roman" w:eastAsia="Times New Roman" w:hAnsi="Times New Roman" w:cs="Times New Roman"/>
          <w:b/>
          <w:sz w:val="24"/>
          <w:szCs w:val="24"/>
        </w:rPr>
        <w:lastRenderedPageBreak/>
        <w:t>ТЕХНІЧНІ ВИМОГИ</w:t>
      </w:r>
    </w:p>
    <w:p w14:paraId="202F1270" w14:textId="77777777" w:rsidR="008F4076" w:rsidRDefault="008F4076" w:rsidP="00955FFC">
      <w:pPr>
        <w:suppressAutoHyphens/>
        <w:spacing w:after="0" w:line="240" w:lineRule="auto"/>
        <w:ind w:left="-142"/>
        <w:jc w:val="both"/>
        <w:rPr>
          <w:rFonts w:ascii="Times New Roman" w:eastAsia="Times New Roman" w:hAnsi="Times New Roman" w:cs="Times New Roman"/>
          <w:color w:val="000000"/>
          <w:sz w:val="24"/>
          <w:szCs w:val="24"/>
          <w:lang w:eastAsia="ar-SA"/>
        </w:rPr>
      </w:pPr>
    </w:p>
    <w:p w14:paraId="0CA248E2" w14:textId="02555F20" w:rsidR="00955FFC" w:rsidRPr="00E31252" w:rsidRDefault="00955FFC" w:rsidP="00955FFC">
      <w:pPr>
        <w:suppressAutoHyphens/>
        <w:spacing w:after="0" w:line="240" w:lineRule="auto"/>
        <w:ind w:left="-142"/>
        <w:jc w:val="both"/>
        <w:rPr>
          <w:rFonts w:ascii="Times New Roman" w:eastAsia="Times New Roman" w:hAnsi="Times New Roman" w:cs="Times New Roman"/>
          <w:color w:val="000000"/>
          <w:sz w:val="24"/>
          <w:szCs w:val="24"/>
          <w:lang w:eastAsia="ar-SA"/>
        </w:rPr>
      </w:pPr>
      <w:r w:rsidRPr="00E31252">
        <w:rPr>
          <w:rFonts w:ascii="Times New Roman" w:eastAsia="Times New Roman" w:hAnsi="Times New Roman" w:cs="Times New Roman"/>
          <w:color w:val="000000"/>
          <w:sz w:val="24"/>
          <w:szCs w:val="24"/>
          <w:lang w:eastAsia="ar-SA"/>
        </w:rPr>
        <w:t xml:space="preserve">Продукція повинна бути безпечною, придатною до споживання. Вигляд та запах продукції кожного виду повинен бути типовим для даної продукції. Без стороннього запаху (прогірклий, затхлий, пліснявий, тощо). </w:t>
      </w:r>
    </w:p>
    <w:p w14:paraId="48D2C6B1" w14:textId="77777777" w:rsidR="00955FFC" w:rsidRPr="00E31252" w:rsidRDefault="00955FFC" w:rsidP="00955FFC">
      <w:pPr>
        <w:suppressAutoHyphens/>
        <w:spacing w:after="0" w:line="240" w:lineRule="auto"/>
        <w:ind w:left="-142" w:firstLine="708"/>
        <w:jc w:val="both"/>
        <w:rPr>
          <w:rFonts w:ascii="Times New Roman" w:eastAsia="Times New Roman" w:hAnsi="Times New Roman" w:cs="Times New Roman"/>
          <w:sz w:val="24"/>
          <w:szCs w:val="24"/>
          <w:lang w:eastAsia="uk-UA"/>
        </w:rPr>
      </w:pPr>
      <w:r w:rsidRPr="00E31252">
        <w:rPr>
          <w:rFonts w:ascii="Times New Roman" w:eastAsia="Times New Roman" w:hAnsi="Times New Roman" w:cs="Times New Roman"/>
          <w:color w:val="000000"/>
          <w:sz w:val="24"/>
          <w:szCs w:val="24"/>
          <w:lang w:val="ru-RU" w:eastAsia="uk-UA"/>
        </w:rPr>
        <w:t>1</w:t>
      </w:r>
      <w:r w:rsidRPr="00E31252">
        <w:rPr>
          <w:rFonts w:ascii="Times New Roman" w:eastAsia="Times New Roman" w:hAnsi="Times New Roman" w:cs="Times New Roman"/>
          <w:color w:val="000000"/>
          <w:sz w:val="24"/>
          <w:szCs w:val="24"/>
          <w:lang w:eastAsia="uk-UA"/>
        </w:rPr>
        <w:t>. Учасник постачає Замовнику товар поступово, дрібними</w:t>
      </w:r>
      <w:r>
        <w:rPr>
          <w:rFonts w:ascii="Times New Roman" w:eastAsia="Times New Roman" w:hAnsi="Times New Roman" w:cs="Times New Roman"/>
          <w:color w:val="000000"/>
          <w:sz w:val="24"/>
          <w:szCs w:val="24"/>
          <w:lang w:eastAsia="uk-UA"/>
        </w:rPr>
        <w:t xml:space="preserve"> партіями у період дії договору</w:t>
      </w:r>
      <w:r w:rsidRPr="00E31252">
        <w:rPr>
          <w:rFonts w:ascii="Times New Roman" w:eastAsia="Times New Roman" w:hAnsi="Times New Roman" w:cs="Times New Roman"/>
          <w:color w:val="000000"/>
          <w:sz w:val="24"/>
          <w:szCs w:val="24"/>
          <w:lang w:eastAsia="uk-UA"/>
        </w:rPr>
        <w:t xml:space="preserve"> відповідно до наданих заявок. Надається гарантійний лист, складений у довільній формі щодо забезпечення якості товару та своєчасної його поставки до комори центру харчування НАУ (</w:t>
      </w:r>
      <w:proofErr w:type="spellStart"/>
      <w:r w:rsidRPr="00E31252">
        <w:rPr>
          <w:rFonts w:ascii="Times New Roman" w:eastAsia="Times New Roman" w:hAnsi="Times New Roman" w:cs="Times New Roman"/>
          <w:color w:val="000000"/>
          <w:sz w:val="24"/>
          <w:szCs w:val="24"/>
          <w:lang w:eastAsia="uk-UA"/>
        </w:rPr>
        <w:t>пр.Любомира</w:t>
      </w:r>
      <w:proofErr w:type="spellEnd"/>
      <w:r w:rsidRPr="00E31252">
        <w:rPr>
          <w:rFonts w:ascii="Times New Roman" w:eastAsia="Times New Roman" w:hAnsi="Times New Roman" w:cs="Times New Roman"/>
          <w:color w:val="000000"/>
          <w:sz w:val="24"/>
          <w:szCs w:val="24"/>
          <w:lang w:eastAsia="uk-UA"/>
        </w:rPr>
        <w:t xml:space="preserve"> Гузара,1)</w:t>
      </w:r>
    </w:p>
    <w:p w14:paraId="591D3DCE" w14:textId="77777777" w:rsidR="00955FFC" w:rsidRPr="00E31252" w:rsidRDefault="00955FFC" w:rsidP="00955FFC">
      <w:pPr>
        <w:suppressAutoHyphens/>
        <w:spacing w:after="0" w:line="240" w:lineRule="auto"/>
        <w:ind w:left="-142" w:firstLine="708"/>
        <w:jc w:val="both"/>
        <w:rPr>
          <w:rFonts w:ascii="Times New Roman" w:eastAsia="Times New Roman" w:hAnsi="Times New Roman" w:cs="Times New Roman"/>
          <w:color w:val="000000"/>
          <w:sz w:val="24"/>
          <w:szCs w:val="24"/>
          <w:lang w:eastAsia="ar-SA"/>
        </w:rPr>
      </w:pPr>
      <w:r w:rsidRPr="00E31252">
        <w:rPr>
          <w:rFonts w:ascii="Times New Roman" w:eastAsia="Times New Roman" w:hAnsi="Times New Roman" w:cs="Times New Roman"/>
          <w:color w:val="000000"/>
          <w:sz w:val="24"/>
          <w:szCs w:val="24"/>
          <w:lang w:val="ru-RU" w:eastAsia="ar-SA"/>
        </w:rPr>
        <w:t>2</w:t>
      </w:r>
      <w:r w:rsidRPr="00E31252">
        <w:rPr>
          <w:rFonts w:ascii="Times New Roman" w:eastAsia="Times New Roman" w:hAnsi="Times New Roman" w:cs="Times New Roman"/>
          <w:color w:val="000000"/>
          <w:sz w:val="24"/>
          <w:szCs w:val="24"/>
          <w:lang w:eastAsia="ar-SA"/>
        </w:rPr>
        <w:t>. Строки поставки товару: не більше 1 робочого дня після отримання заявки від Замовника. Поставка здійснюється з понеділка по п’ятницю з 08:00 год до 15:00 год протягом 2022р.</w:t>
      </w:r>
    </w:p>
    <w:p w14:paraId="51D8E8F1" w14:textId="77777777" w:rsidR="00955FFC" w:rsidRPr="00E31252" w:rsidRDefault="00955FFC" w:rsidP="00955FFC">
      <w:pPr>
        <w:suppressAutoHyphens/>
        <w:spacing w:after="0" w:line="240" w:lineRule="auto"/>
        <w:ind w:left="-142" w:firstLine="709"/>
        <w:jc w:val="both"/>
        <w:rPr>
          <w:rFonts w:ascii="Times New Roman" w:eastAsia="Times New Roman" w:hAnsi="Times New Roman" w:cs="Times New Roman"/>
          <w:b/>
          <w:sz w:val="24"/>
          <w:szCs w:val="24"/>
          <w:u w:val="single"/>
        </w:rPr>
      </w:pPr>
      <w:r w:rsidRPr="00E31252">
        <w:rPr>
          <w:rFonts w:ascii="Times New Roman" w:eastAsia="Times New Roman" w:hAnsi="Times New Roman" w:cs="Times New Roman"/>
          <w:color w:val="000000"/>
          <w:sz w:val="24"/>
          <w:szCs w:val="24"/>
          <w:lang w:eastAsia="ar-SA"/>
        </w:rPr>
        <w:t>3. Кожен товар має містити відповідне маркування із зазначенням його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w:t>
      </w:r>
      <w:r w:rsidRPr="00E31252">
        <w:rPr>
          <w:rFonts w:ascii="Times New Roman" w:eastAsia="Times New Roman" w:hAnsi="Times New Roman" w:cs="Times New Roman"/>
          <w:sz w:val="24"/>
          <w:szCs w:val="24"/>
        </w:rPr>
        <w:t xml:space="preserve"> Маркування предмету закупівлі повинні відповідати вимогам законодавства України, нормативно-правовим актам Кабінету Міністрів України.</w:t>
      </w:r>
    </w:p>
    <w:p w14:paraId="096D4EFB" w14:textId="77777777" w:rsidR="00955FFC" w:rsidRPr="00E31252" w:rsidRDefault="00955FFC" w:rsidP="00955FFC">
      <w:pPr>
        <w:suppressAutoHyphens/>
        <w:spacing w:after="0" w:line="240" w:lineRule="auto"/>
        <w:ind w:left="-142" w:firstLine="567"/>
        <w:jc w:val="both"/>
        <w:rPr>
          <w:rFonts w:ascii="Times New Roman" w:eastAsia="Times New Roman" w:hAnsi="Times New Roman" w:cs="Times New Roman"/>
          <w:sz w:val="24"/>
          <w:szCs w:val="24"/>
        </w:rPr>
      </w:pPr>
      <w:r w:rsidRPr="00E31252">
        <w:rPr>
          <w:rFonts w:ascii="Times New Roman" w:eastAsia="Times New Roman" w:hAnsi="Times New Roman" w:cs="Times New Roman"/>
          <w:sz w:val="24"/>
          <w:szCs w:val="24"/>
        </w:rPr>
        <w:t xml:space="preserve">Маркування продукту повинно бути чітким та зручним для сприйняття. Фон етикетки та текст який нанесений, за кольором і відтінками не повинні поглинати одне одного, не дозволено в маркування продукту вводити інформацію щодо переваги цього продукту у порівнянні з аналогічними харчовими продуктами. </w:t>
      </w:r>
    </w:p>
    <w:p w14:paraId="417B961A" w14:textId="77777777" w:rsidR="00955FFC" w:rsidRPr="00E31252" w:rsidRDefault="00955FFC" w:rsidP="00955FFC">
      <w:pPr>
        <w:suppressAutoHyphens/>
        <w:spacing w:after="0" w:line="240" w:lineRule="auto"/>
        <w:ind w:left="-142" w:firstLine="709"/>
        <w:jc w:val="both"/>
        <w:rPr>
          <w:rFonts w:ascii="Times New Roman" w:eastAsia="Times New Roman" w:hAnsi="Times New Roman" w:cs="Times New Roman"/>
          <w:sz w:val="24"/>
          <w:szCs w:val="24"/>
        </w:rPr>
      </w:pPr>
      <w:r w:rsidRPr="00E31252">
        <w:rPr>
          <w:rFonts w:ascii="Times New Roman" w:eastAsia="Times New Roman" w:hAnsi="Times New Roman" w:cs="Times New Roman"/>
          <w:sz w:val="24"/>
          <w:szCs w:val="24"/>
        </w:rPr>
        <w:t>Продукт закупівлі повинен бути упакований таким чином, щоб забезпечувалось його належне збереження та безпека. Тара (картонні харчові коробки, поліетиленові харчові мішки, поліетиленові пакети, пляшки та ін.), яка має бути використана для пакування та транспортування вказаного товару, повинна бути чистою, сухою, не зараженою шкідниками та не повинна мати стороннього запаху.</w:t>
      </w:r>
    </w:p>
    <w:p w14:paraId="3D3A2FA6" w14:textId="412A0441" w:rsidR="00955FFC" w:rsidRPr="00E31252" w:rsidRDefault="00955FFC" w:rsidP="00955FFC">
      <w:pPr>
        <w:suppressAutoHyphens/>
        <w:spacing w:after="0" w:line="240" w:lineRule="auto"/>
        <w:ind w:left="-142" w:firstLine="567"/>
        <w:jc w:val="both"/>
        <w:rPr>
          <w:rFonts w:ascii="Times New Roman" w:eastAsia="Times New Roman" w:hAnsi="Times New Roman" w:cs="Times New Roman"/>
          <w:sz w:val="24"/>
          <w:szCs w:val="24"/>
        </w:rPr>
      </w:pPr>
      <w:r w:rsidRPr="00E31252">
        <w:rPr>
          <w:rFonts w:ascii="Times New Roman" w:eastAsia="Times New Roman" w:hAnsi="Times New Roman" w:cs="Times New Roman"/>
          <w:sz w:val="24"/>
          <w:szCs w:val="24"/>
        </w:rPr>
        <w:t>4.Товар</w:t>
      </w:r>
      <w:r w:rsidR="000C097E">
        <w:rPr>
          <w:rFonts w:ascii="Times New Roman" w:eastAsia="Times New Roman" w:hAnsi="Times New Roman" w:cs="Times New Roman"/>
          <w:sz w:val="24"/>
          <w:szCs w:val="24"/>
        </w:rPr>
        <w:t xml:space="preserve"> згідно технічній специфікації даної тендерної документації</w:t>
      </w:r>
      <w:r w:rsidRPr="00E31252">
        <w:rPr>
          <w:rFonts w:ascii="Times New Roman" w:eastAsia="Times New Roman" w:hAnsi="Times New Roman" w:cs="Times New Roman"/>
          <w:sz w:val="24"/>
          <w:szCs w:val="24"/>
        </w:rPr>
        <w:t xml:space="preserve">, який </w:t>
      </w:r>
      <w:r>
        <w:rPr>
          <w:rFonts w:ascii="Times New Roman" w:eastAsia="Times New Roman" w:hAnsi="Times New Roman" w:cs="Times New Roman"/>
          <w:sz w:val="24"/>
          <w:szCs w:val="24"/>
        </w:rPr>
        <w:t xml:space="preserve">постачається </w:t>
      </w:r>
      <w:r w:rsidRPr="00E31252">
        <w:rPr>
          <w:rFonts w:ascii="Times New Roman" w:eastAsia="Times New Roman" w:hAnsi="Times New Roman" w:cs="Times New Roman"/>
          <w:sz w:val="24"/>
          <w:szCs w:val="24"/>
        </w:rPr>
        <w:t>Постачальником за Договором повинен відповідати вимогам чинних стандартів: ДСТУ,</w:t>
      </w:r>
      <w:r w:rsidR="000C097E">
        <w:rPr>
          <w:rFonts w:ascii="Times New Roman" w:eastAsia="Times New Roman" w:hAnsi="Times New Roman" w:cs="Times New Roman"/>
          <w:sz w:val="24"/>
          <w:szCs w:val="24"/>
        </w:rPr>
        <w:t xml:space="preserve"> або </w:t>
      </w:r>
      <w:r w:rsidRPr="00E31252">
        <w:rPr>
          <w:rFonts w:ascii="Times New Roman" w:eastAsia="Times New Roman" w:hAnsi="Times New Roman" w:cs="Times New Roman"/>
          <w:sz w:val="24"/>
          <w:szCs w:val="24"/>
        </w:rPr>
        <w:t>ГОСТ,</w:t>
      </w:r>
      <w:r w:rsidR="000C097E">
        <w:rPr>
          <w:rFonts w:ascii="Times New Roman" w:eastAsia="Times New Roman" w:hAnsi="Times New Roman" w:cs="Times New Roman"/>
          <w:sz w:val="24"/>
          <w:szCs w:val="24"/>
        </w:rPr>
        <w:t xml:space="preserve"> </w:t>
      </w:r>
      <w:r w:rsidR="00BE4438">
        <w:rPr>
          <w:rFonts w:ascii="Times New Roman" w:eastAsia="Times New Roman" w:hAnsi="Times New Roman" w:cs="Times New Roman"/>
          <w:sz w:val="24"/>
          <w:szCs w:val="24"/>
        </w:rPr>
        <w:t>або</w:t>
      </w:r>
      <w:r w:rsidRPr="00E31252">
        <w:rPr>
          <w:rFonts w:ascii="Times New Roman" w:eastAsia="Times New Roman" w:hAnsi="Times New Roman" w:cs="Times New Roman"/>
          <w:sz w:val="24"/>
          <w:szCs w:val="24"/>
        </w:rPr>
        <w:t xml:space="preserve"> технічних умов ТУ У щодо безпечності та </w:t>
      </w:r>
      <w:r w:rsidRPr="00C438D9">
        <w:rPr>
          <w:rFonts w:ascii="Times New Roman" w:hAnsi="Times New Roman" w:cs="Times New Roman"/>
          <w:sz w:val="24"/>
          <w:szCs w:val="24"/>
        </w:rPr>
        <w:t>якості</w:t>
      </w:r>
      <w:r w:rsidR="00C438D9" w:rsidRPr="00C438D9">
        <w:rPr>
          <w:rFonts w:ascii="Times New Roman" w:hAnsi="Times New Roman" w:cs="Times New Roman"/>
          <w:sz w:val="24"/>
          <w:szCs w:val="24"/>
        </w:rPr>
        <w:t xml:space="preserve"> (відповідно до чинного законодавства, вимоги, які висувають до продукції технічні умови, повинні бути не нижчими, ніж ті, що передбачені державними стандартами і неприпустимо вводити в ТУ положення, що призводять до зниження якості продукції або ускладнюють її ідентифікацію</w:t>
      </w:r>
      <w:r w:rsidR="00C438D9">
        <w:rPr>
          <w:rFonts w:ascii="Times New Roman" w:hAnsi="Times New Roman" w:cs="Times New Roman"/>
          <w:sz w:val="24"/>
          <w:szCs w:val="24"/>
        </w:rPr>
        <w:t>).</w:t>
      </w:r>
      <w:r w:rsidR="00C438D9">
        <w:rPr>
          <w:rFonts w:ascii="Times New Roman" w:eastAsia="Times New Roman" w:hAnsi="Times New Roman" w:cs="Times New Roman"/>
          <w:sz w:val="24"/>
          <w:szCs w:val="24"/>
        </w:rPr>
        <w:t xml:space="preserve"> </w:t>
      </w:r>
      <w:r w:rsidRPr="00E31252">
        <w:rPr>
          <w:rFonts w:ascii="Times New Roman" w:eastAsia="Times New Roman" w:hAnsi="Times New Roman" w:cs="Times New Roman"/>
          <w:sz w:val="24"/>
          <w:szCs w:val="24"/>
        </w:rPr>
        <w:t>Залишковий термін придатності продукту на момент поставки має складати не менше 90% від загального терміну придатності (гарантійний термін).</w:t>
      </w:r>
    </w:p>
    <w:p w14:paraId="7C42C2BA" w14:textId="77777777" w:rsidR="00955FFC" w:rsidRPr="00E31252" w:rsidRDefault="00955FFC" w:rsidP="00955FFC">
      <w:pPr>
        <w:suppressAutoHyphens/>
        <w:spacing w:after="0" w:line="240" w:lineRule="auto"/>
        <w:ind w:left="-142" w:firstLine="708"/>
        <w:jc w:val="both"/>
        <w:rPr>
          <w:rFonts w:ascii="Times New Roman" w:eastAsia="Times New Roman" w:hAnsi="Times New Roman" w:cs="Times New Roman"/>
          <w:color w:val="000000"/>
          <w:sz w:val="24"/>
          <w:szCs w:val="24"/>
          <w:lang w:eastAsia="ar-SA"/>
        </w:rPr>
      </w:pPr>
      <w:r w:rsidRPr="00E31252">
        <w:rPr>
          <w:rFonts w:ascii="Times New Roman" w:eastAsia="Times New Roman" w:hAnsi="Times New Roman" w:cs="Times New Roman"/>
          <w:color w:val="000000"/>
          <w:sz w:val="24"/>
          <w:szCs w:val="24"/>
          <w:lang w:eastAsia="ar-SA"/>
        </w:rPr>
        <w:t>5. Товар повинен передаватися до комори Центру харчування НАУ в неушкодженій упаковці, яка забезпечує цілісність товару та збереження його якості під час транспортування.</w:t>
      </w:r>
    </w:p>
    <w:p w14:paraId="28354817" w14:textId="1480324C" w:rsidR="00955FFC" w:rsidRPr="00E31252" w:rsidRDefault="00955FFC" w:rsidP="00955FFC">
      <w:pPr>
        <w:suppressAutoHyphens/>
        <w:spacing w:after="0" w:line="240" w:lineRule="auto"/>
        <w:ind w:left="-142" w:firstLine="708"/>
        <w:jc w:val="both"/>
        <w:rPr>
          <w:rFonts w:ascii="Times New Roman" w:eastAsia="Times New Roman" w:hAnsi="Times New Roman" w:cs="Times New Roman"/>
          <w:color w:val="000000"/>
          <w:sz w:val="24"/>
          <w:szCs w:val="24"/>
          <w:lang w:eastAsia="ar-SA"/>
        </w:rPr>
      </w:pPr>
      <w:r w:rsidRPr="00E31252">
        <w:rPr>
          <w:rFonts w:ascii="Times New Roman" w:eastAsia="Times New Roman" w:hAnsi="Times New Roman" w:cs="Times New Roman"/>
          <w:color w:val="000000"/>
          <w:sz w:val="24"/>
          <w:szCs w:val="24"/>
          <w:lang w:eastAsia="ar-SA"/>
        </w:rPr>
        <w:t xml:space="preserve">6. У разі виявлення товару, що не відповідної якості Постачальник зобов’язується замінити його </w:t>
      </w:r>
      <w:r>
        <w:rPr>
          <w:rFonts w:ascii="Times New Roman" w:eastAsia="Times New Roman" w:hAnsi="Times New Roman" w:cs="Times New Roman"/>
          <w:color w:val="000000"/>
          <w:sz w:val="24"/>
          <w:szCs w:val="24"/>
          <w:lang w:eastAsia="ar-SA"/>
        </w:rPr>
        <w:t>протягом 1-го робочого дня.</w:t>
      </w:r>
    </w:p>
    <w:p w14:paraId="1FE49E4C" w14:textId="32181E46" w:rsidR="008F4076" w:rsidRPr="00E31252" w:rsidRDefault="00955FFC" w:rsidP="00391EEA">
      <w:pPr>
        <w:suppressAutoHyphens/>
        <w:spacing w:after="0" w:line="240" w:lineRule="auto"/>
        <w:ind w:left="-142" w:firstLine="708"/>
        <w:jc w:val="both"/>
        <w:rPr>
          <w:rFonts w:ascii="Times New Roman" w:eastAsia="Times New Roman" w:hAnsi="Times New Roman" w:cs="Times New Roman"/>
          <w:color w:val="000000"/>
          <w:sz w:val="24"/>
          <w:szCs w:val="24"/>
          <w:lang w:eastAsia="ar-SA"/>
        </w:rPr>
      </w:pPr>
      <w:r w:rsidRPr="00E31252">
        <w:rPr>
          <w:rFonts w:ascii="Times New Roman" w:eastAsia="Times New Roman" w:hAnsi="Times New Roman" w:cs="Times New Roman"/>
          <w:color w:val="000000"/>
          <w:sz w:val="24"/>
          <w:szCs w:val="24"/>
          <w:lang w:eastAsia="ar-SA"/>
        </w:rPr>
        <w:t>7. Доставка продукції повинна постачатись автотранспортом згідно з правилами перевезення харчових продуктів.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бути забезпечені санітарним одягом (халатом, рукавицями).</w:t>
      </w:r>
    </w:p>
    <w:p w14:paraId="7AD27901" w14:textId="6DC81ACA" w:rsidR="00955FFC" w:rsidRPr="00E31252" w:rsidRDefault="00391EEA" w:rsidP="00955FFC">
      <w:pPr>
        <w:suppressAutoHyphens/>
        <w:spacing w:after="0" w:line="240" w:lineRule="auto"/>
        <w:ind w:left="-142" w:firstLine="708"/>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eastAsia="ar-SA"/>
        </w:rPr>
        <w:t>8</w:t>
      </w:r>
      <w:r w:rsidR="00955FFC" w:rsidRPr="00E31252">
        <w:rPr>
          <w:rFonts w:ascii="Times New Roman" w:eastAsia="Times New Roman" w:hAnsi="Times New Roman" w:cs="Times New Roman"/>
          <w:sz w:val="24"/>
          <w:szCs w:val="24"/>
          <w:lang w:val="ru-RU" w:eastAsia="ar-SA"/>
        </w:rPr>
        <w:t xml:space="preserve">. В </w:t>
      </w:r>
      <w:proofErr w:type="spellStart"/>
      <w:r w:rsidR="00955FFC" w:rsidRPr="00E31252">
        <w:rPr>
          <w:rFonts w:ascii="Times New Roman" w:eastAsia="Times New Roman" w:hAnsi="Times New Roman" w:cs="Times New Roman"/>
          <w:sz w:val="24"/>
          <w:szCs w:val="24"/>
          <w:lang w:val="ru-RU" w:eastAsia="ar-SA"/>
        </w:rPr>
        <w:t>ціну</w:t>
      </w:r>
      <w:proofErr w:type="spellEnd"/>
      <w:r w:rsidR="00955FFC" w:rsidRPr="00E31252">
        <w:rPr>
          <w:rFonts w:ascii="Times New Roman" w:eastAsia="Times New Roman" w:hAnsi="Times New Roman" w:cs="Times New Roman"/>
          <w:sz w:val="24"/>
          <w:szCs w:val="24"/>
          <w:lang w:val="ru-RU" w:eastAsia="ar-SA"/>
        </w:rPr>
        <w:t xml:space="preserve"> товару </w:t>
      </w:r>
      <w:proofErr w:type="spellStart"/>
      <w:r w:rsidR="00955FFC" w:rsidRPr="00E31252">
        <w:rPr>
          <w:rFonts w:ascii="Times New Roman" w:eastAsia="Times New Roman" w:hAnsi="Times New Roman" w:cs="Times New Roman"/>
          <w:sz w:val="24"/>
          <w:szCs w:val="24"/>
          <w:lang w:val="ru-RU" w:eastAsia="ar-SA"/>
        </w:rPr>
        <w:t>повинні</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входити</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пакування</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фасування</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транспортні</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послуги</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навантаження</w:t>
      </w:r>
      <w:proofErr w:type="spellEnd"/>
      <w:r w:rsidR="00955FFC" w:rsidRPr="00E31252">
        <w:rPr>
          <w:rFonts w:ascii="Times New Roman" w:eastAsia="Times New Roman" w:hAnsi="Times New Roman" w:cs="Times New Roman"/>
          <w:sz w:val="24"/>
          <w:szCs w:val="24"/>
          <w:lang w:val="ru-RU" w:eastAsia="ar-SA"/>
        </w:rPr>
        <w:t xml:space="preserve"> та </w:t>
      </w:r>
      <w:proofErr w:type="spellStart"/>
      <w:r w:rsidR="00955FFC" w:rsidRPr="00E31252">
        <w:rPr>
          <w:rFonts w:ascii="Times New Roman" w:eastAsia="Times New Roman" w:hAnsi="Times New Roman" w:cs="Times New Roman"/>
          <w:sz w:val="24"/>
          <w:szCs w:val="24"/>
          <w:lang w:val="ru-RU" w:eastAsia="ar-SA"/>
        </w:rPr>
        <w:t>розвантаження</w:t>
      </w:r>
      <w:proofErr w:type="spellEnd"/>
      <w:r w:rsidR="00955FFC" w:rsidRPr="00E31252">
        <w:rPr>
          <w:rFonts w:ascii="Times New Roman" w:eastAsia="Times New Roman" w:hAnsi="Times New Roman" w:cs="Times New Roman"/>
          <w:sz w:val="24"/>
          <w:szCs w:val="24"/>
          <w:lang w:val="ru-RU" w:eastAsia="ar-SA"/>
        </w:rPr>
        <w:t xml:space="preserve"> та </w:t>
      </w:r>
      <w:proofErr w:type="spellStart"/>
      <w:r w:rsidR="00955FFC" w:rsidRPr="00E31252">
        <w:rPr>
          <w:rFonts w:ascii="Times New Roman" w:eastAsia="Times New Roman" w:hAnsi="Times New Roman" w:cs="Times New Roman"/>
          <w:sz w:val="24"/>
          <w:szCs w:val="24"/>
          <w:lang w:val="ru-RU" w:eastAsia="ar-SA"/>
        </w:rPr>
        <w:t>інші</w:t>
      </w:r>
      <w:proofErr w:type="spellEnd"/>
      <w:r w:rsidR="00955FFC" w:rsidRPr="00E31252">
        <w:rPr>
          <w:rFonts w:ascii="Times New Roman" w:eastAsia="Times New Roman" w:hAnsi="Times New Roman" w:cs="Times New Roman"/>
          <w:sz w:val="24"/>
          <w:szCs w:val="24"/>
          <w:lang w:val="ru-RU" w:eastAsia="ar-SA"/>
        </w:rPr>
        <w:t xml:space="preserve"> </w:t>
      </w:r>
      <w:proofErr w:type="spellStart"/>
      <w:r w:rsidR="00955FFC" w:rsidRPr="00E31252">
        <w:rPr>
          <w:rFonts w:ascii="Times New Roman" w:eastAsia="Times New Roman" w:hAnsi="Times New Roman" w:cs="Times New Roman"/>
          <w:sz w:val="24"/>
          <w:szCs w:val="24"/>
          <w:lang w:val="ru-RU" w:eastAsia="ar-SA"/>
        </w:rPr>
        <w:t>витрати</w:t>
      </w:r>
      <w:proofErr w:type="spellEnd"/>
      <w:r w:rsidR="00955FFC" w:rsidRPr="00E31252">
        <w:rPr>
          <w:rFonts w:ascii="Times New Roman" w:eastAsia="Times New Roman" w:hAnsi="Times New Roman" w:cs="Times New Roman"/>
          <w:sz w:val="24"/>
          <w:szCs w:val="24"/>
          <w:lang w:val="ru-RU" w:eastAsia="ar-SA"/>
        </w:rPr>
        <w:t>.</w:t>
      </w:r>
    </w:p>
    <w:p w14:paraId="7DC7088A" w14:textId="50031312" w:rsidR="00955FFC" w:rsidRPr="00E31252" w:rsidRDefault="00955FFC" w:rsidP="00955FFC">
      <w:pPr>
        <w:suppressAutoHyphens/>
        <w:spacing w:after="0" w:line="240" w:lineRule="auto"/>
        <w:ind w:left="-142" w:firstLine="567"/>
        <w:jc w:val="both"/>
        <w:rPr>
          <w:rFonts w:ascii="Times New Roman" w:eastAsia="Times New Roman" w:hAnsi="Times New Roman" w:cs="Times New Roman"/>
          <w:sz w:val="24"/>
          <w:szCs w:val="24"/>
          <w:lang w:val="ru-RU" w:eastAsia="ar-SA"/>
        </w:rPr>
      </w:pPr>
      <w:r w:rsidRPr="00E31252">
        <w:rPr>
          <w:rFonts w:ascii="Times New Roman" w:eastAsia="Times New Roman" w:hAnsi="Times New Roman" w:cs="Times New Roman"/>
          <w:sz w:val="24"/>
          <w:szCs w:val="24"/>
          <w:lang w:eastAsia="ar-SA"/>
        </w:rPr>
        <w:t xml:space="preserve">   </w:t>
      </w:r>
      <w:r w:rsidR="00391EEA">
        <w:rPr>
          <w:rFonts w:ascii="Times New Roman" w:eastAsia="Times New Roman" w:hAnsi="Times New Roman" w:cs="Times New Roman"/>
          <w:sz w:val="24"/>
          <w:szCs w:val="24"/>
          <w:lang w:eastAsia="ar-SA"/>
        </w:rPr>
        <w:t>9</w:t>
      </w:r>
      <w:r w:rsidRPr="00E31252">
        <w:rPr>
          <w:rFonts w:ascii="Times New Roman" w:eastAsia="Times New Roman" w:hAnsi="Times New Roman" w:cs="Times New Roman"/>
          <w:sz w:val="24"/>
          <w:szCs w:val="24"/>
          <w:lang w:eastAsia="ar-SA"/>
        </w:rPr>
        <w:t>.</w:t>
      </w:r>
      <w:r w:rsidR="008F4076">
        <w:rPr>
          <w:rFonts w:ascii="Times New Roman" w:eastAsia="Times New Roman" w:hAnsi="Times New Roman" w:cs="Times New Roman"/>
          <w:sz w:val="24"/>
          <w:szCs w:val="24"/>
          <w:lang w:eastAsia="ar-SA"/>
        </w:rPr>
        <w:t xml:space="preserve"> </w:t>
      </w:r>
      <w:proofErr w:type="spellStart"/>
      <w:r w:rsidRPr="00E31252">
        <w:rPr>
          <w:rFonts w:ascii="Times New Roman" w:eastAsia="Times New Roman" w:hAnsi="Times New Roman" w:cs="Times New Roman"/>
          <w:sz w:val="24"/>
          <w:szCs w:val="24"/>
          <w:lang w:val="ru-RU" w:eastAsia="ar-SA"/>
        </w:rPr>
        <w:t>Замовник</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залишає</w:t>
      </w:r>
      <w:proofErr w:type="spellEnd"/>
      <w:r w:rsidRPr="00E31252">
        <w:rPr>
          <w:rFonts w:ascii="Times New Roman" w:eastAsia="Times New Roman" w:hAnsi="Times New Roman" w:cs="Times New Roman"/>
          <w:sz w:val="24"/>
          <w:szCs w:val="24"/>
          <w:lang w:val="ru-RU" w:eastAsia="ar-SA"/>
        </w:rPr>
        <w:t xml:space="preserve"> за собою право у </w:t>
      </w:r>
      <w:proofErr w:type="spellStart"/>
      <w:r w:rsidRPr="00E31252">
        <w:rPr>
          <w:rFonts w:ascii="Times New Roman" w:eastAsia="Times New Roman" w:hAnsi="Times New Roman" w:cs="Times New Roman"/>
          <w:sz w:val="24"/>
          <w:szCs w:val="24"/>
          <w:lang w:val="ru-RU" w:eastAsia="ar-SA"/>
        </w:rPr>
        <w:t>буд</w:t>
      </w:r>
      <w:proofErr w:type="spellEnd"/>
      <w:r w:rsidRPr="00E31252">
        <w:rPr>
          <w:rFonts w:ascii="Times New Roman" w:eastAsia="Times New Roman" w:hAnsi="Times New Roman" w:cs="Times New Roman"/>
          <w:sz w:val="24"/>
          <w:szCs w:val="24"/>
          <w:lang w:eastAsia="ar-SA"/>
        </w:rPr>
        <w:t>ь</w:t>
      </w:r>
      <w:r w:rsidRPr="00E31252">
        <w:rPr>
          <w:rFonts w:ascii="Times New Roman" w:eastAsia="Times New Roman" w:hAnsi="Times New Roman" w:cs="Times New Roman"/>
          <w:sz w:val="24"/>
          <w:szCs w:val="24"/>
          <w:lang w:val="ru-RU" w:eastAsia="ar-SA"/>
        </w:rPr>
        <w:t>-</w:t>
      </w:r>
      <w:proofErr w:type="spellStart"/>
      <w:r w:rsidRPr="00E31252">
        <w:rPr>
          <w:rFonts w:ascii="Times New Roman" w:eastAsia="Times New Roman" w:hAnsi="Times New Roman" w:cs="Times New Roman"/>
          <w:sz w:val="24"/>
          <w:szCs w:val="24"/>
          <w:lang w:val="ru-RU" w:eastAsia="ar-SA"/>
        </w:rPr>
        <w:t>який</w:t>
      </w:r>
      <w:proofErr w:type="spellEnd"/>
      <w:r w:rsidRPr="00E31252">
        <w:rPr>
          <w:rFonts w:ascii="Times New Roman" w:eastAsia="Times New Roman" w:hAnsi="Times New Roman" w:cs="Times New Roman"/>
          <w:sz w:val="24"/>
          <w:szCs w:val="24"/>
          <w:lang w:val="ru-RU" w:eastAsia="ar-SA"/>
        </w:rPr>
        <w:t xml:space="preserve"> час </w:t>
      </w:r>
      <w:proofErr w:type="spellStart"/>
      <w:r w:rsidRPr="00E31252">
        <w:rPr>
          <w:rFonts w:ascii="Times New Roman" w:eastAsia="Times New Roman" w:hAnsi="Times New Roman" w:cs="Times New Roman"/>
          <w:sz w:val="24"/>
          <w:szCs w:val="24"/>
          <w:lang w:val="ru-RU" w:eastAsia="ar-SA"/>
        </w:rPr>
        <w:t>відбирати</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зразки</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поставленої</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продукції</w:t>
      </w:r>
      <w:proofErr w:type="spellEnd"/>
      <w:r w:rsidRPr="00E31252">
        <w:rPr>
          <w:rFonts w:ascii="Times New Roman" w:eastAsia="Times New Roman" w:hAnsi="Times New Roman" w:cs="Times New Roman"/>
          <w:sz w:val="24"/>
          <w:szCs w:val="24"/>
          <w:lang w:val="ru-RU" w:eastAsia="ar-SA"/>
        </w:rPr>
        <w:t xml:space="preserve"> для </w:t>
      </w:r>
      <w:proofErr w:type="spellStart"/>
      <w:r w:rsidRPr="00E31252">
        <w:rPr>
          <w:rFonts w:ascii="Times New Roman" w:eastAsia="Times New Roman" w:hAnsi="Times New Roman" w:cs="Times New Roman"/>
          <w:sz w:val="24"/>
          <w:szCs w:val="24"/>
          <w:lang w:val="ru-RU" w:eastAsia="ar-SA"/>
        </w:rPr>
        <w:t>проведення</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досліджень</w:t>
      </w:r>
      <w:proofErr w:type="spellEnd"/>
      <w:r w:rsidRPr="00E31252">
        <w:rPr>
          <w:rFonts w:ascii="Times New Roman" w:eastAsia="Times New Roman" w:hAnsi="Times New Roman" w:cs="Times New Roman"/>
          <w:sz w:val="24"/>
          <w:szCs w:val="24"/>
          <w:lang w:val="ru-RU" w:eastAsia="ar-SA"/>
        </w:rPr>
        <w:t xml:space="preserve"> на </w:t>
      </w:r>
      <w:proofErr w:type="spellStart"/>
      <w:r w:rsidRPr="00E31252">
        <w:rPr>
          <w:rFonts w:ascii="Times New Roman" w:eastAsia="Times New Roman" w:hAnsi="Times New Roman" w:cs="Times New Roman"/>
          <w:sz w:val="24"/>
          <w:szCs w:val="24"/>
          <w:lang w:val="ru-RU" w:eastAsia="ar-SA"/>
        </w:rPr>
        <w:t>відповідність</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наданим</w:t>
      </w:r>
      <w:proofErr w:type="spellEnd"/>
      <w:r w:rsidRPr="00E31252">
        <w:rPr>
          <w:rFonts w:ascii="Times New Roman" w:eastAsia="Times New Roman" w:hAnsi="Times New Roman" w:cs="Times New Roman"/>
          <w:sz w:val="24"/>
          <w:szCs w:val="24"/>
          <w:lang w:val="ru-RU" w:eastAsia="ar-SA"/>
        </w:rPr>
        <w:t xml:space="preserve"> документам </w:t>
      </w:r>
      <w:proofErr w:type="spellStart"/>
      <w:r w:rsidRPr="00E31252">
        <w:rPr>
          <w:rFonts w:ascii="Times New Roman" w:eastAsia="Times New Roman" w:hAnsi="Times New Roman" w:cs="Times New Roman"/>
          <w:sz w:val="24"/>
          <w:szCs w:val="24"/>
          <w:lang w:val="ru-RU" w:eastAsia="ar-SA"/>
        </w:rPr>
        <w:t>щодо</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якості</w:t>
      </w:r>
      <w:proofErr w:type="spellEnd"/>
      <w:r w:rsidRPr="00E31252">
        <w:rPr>
          <w:rFonts w:ascii="Times New Roman" w:eastAsia="Times New Roman" w:hAnsi="Times New Roman" w:cs="Times New Roman"/>
          <w:sz w:val="24"/>
          <w:szCs w:val="24"/>
          <w:lang w:val="ru-RU" w:eastAsia="ar-SA"/>
        </w:rPr>
        <w:t xml:space="preserve"> та </w:t>
      </w:r>
      <w:proofErr w:type="spellStart"/>
      <w:r w:rsidRPr="00E31252">
        <w:rPr>
          <w:rFonts w:ascii="Times New Roman" w:eastAsia="Times New Roman" w:hAnsi="Times New Roman" w:cs="Times New Roman"/>
          <w:sz w:val="24"/>
          <w:szCs w:val="24"/>
          <w:lang w:val="ru-RU" w:eastAsia="ar-SA"/>
        </w:rPr>
        <w:t>безпеки</w:t>
      </w:r>
      <w:proofErr w:type="spellEnd"/>
      <w:r w:rsidRPr="00E31252">
        <w:rPr>
          <w:rFonts w:ascii="Times New Roman" w:eastAsia="Times New Roman" w:hAnsi="Times New Roman" w:cs="Times New Roman"/>
          <w:sz w:val="24"/>
          <w:szCs w:val="24"/>
          <w:lang w:val="ru-RU" w:eastAsia="ar-SA"/>
        </w:rPr>
        <w:t xml:space="preserve"> в </w:t>
      </w:r>
      <w:proofErr w:type="spellStart"/>
      <w:r w:rsidRPr="00E31252">
        <w:rPr>
          <w:rFonts w:ascii="Times New Roman" w:eastAsia="Times New Roman" w:hAnsi="Times New Roman" w:cs="Times New Roman"/>
          <w:sz w:val="24"/>
          <w:szCs w:val="24"/>
          <w:lang w:val="ru-RU" w:eastAsia="ar-SA"/>
        </w:rPr>
        <w:t>спеціальних</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акредитованих</w:t>
      </w:r>
      <w:proofErr w:type="spellEnd"/>
      <w:r w:rsidRPr="00E31252">
        <w:rPr>
          <w:rFonts w:ascii="Times New Roman" w:eastAsia="Times New Roman" w:hAnsi="Times New Roman" w:cs="Times New Roman"/>
          <w:sz w:val="24"/>
          <w:szCs w:val="24"/>
          <w:lang w:val="ru-RU" w:eastAsia="ar-SA"/>
        </w:rPr>
        <w:t xml:space="preserve"> на </w:t>
      </w:r>
      <w:proofErr w:type="spellStart"/>
      <w:r w:rsidRPr="00E31252">
        <w:rPr>
          <w:rFonts w:ascii="Times New Roman" w:eastAsia="Times New Roman" w:hAnsi="Times New Roman" w:cs="Times New Roman"/>
          <w:sz w:val="24"/>
          <w:szCs w:val="24"/>
          <w:lang w:val="ru-RU" w:eastAsia="ar-SA"/>
        </w:rPr>
        <w:t>це</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лабораторіях</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Вартість</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проведення</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досліджень</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сплачує</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учасник</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постачальник</w:t>
      </w:r>
      <w:proofErr w:type="spellEnd"/>
      <w:r w:rsidRPr="00E31252">
        <w:rPr>
          <w:rFonts w:ascii="Times New Roman" w:eastAsia="Times New Roman" w:hAnsi="Times New Roman" w:cs="Times New Roman"/>
          <w:sz w:val="24"/>
          <w:szCs w:val="24"/>
          <w:lang w:val="ru-RU" w:eastAsia="ar-SA"/>
        </w:rPr>
        <w:t xml:space="preserve">). У </w:t>
      </w:r>
      <w:proofErr w:type="spellStart"/>
      <w:r w:rsidRPr="00E31252">
        <w:rPr>
          <w:rFonts w:ascii="Times New Roman" w:eastAsia="Times New Roman" w:hAnsi="Times New Roman" w:cs="Times New Roman"/>
          <w:sz w:val="24"/>
          <w:szCs w:val="24"/>
          <w:lang w:val="ru-RU" w:eastAsia="ar-SA"/>
        </w:rPr>
        <w:t>разі</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встановлення</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невідповідності</w:t>
      </w:r>
      <w:proofErr w:type="spellEnd"/>
      <w:r w:rsidRPr="00E31252">
        <w:rPr>
          <w:rFonts w:ascii="Times New Roman" w:eastAsia="Times New Roman" w:hAnsi="Times New Roman" w:cs="Times New Roman"/>
          <w:sz w:val="24"/>
          <w:szCs w:val="24"/>
          <w:lang w:val="ru-RU" w:eastAsia="ar-SA"/>
        </w:rPr>
        <w:t xml:space="preserve"> товару </w:t>
      </w:r>
      <w:proofErr w:type="spellStart"/>
      <w:r w:rsidRPr="00E31252">
        <w:rPr>
          <w:rFonts w:ascii="Times New Roman" w:eastAsia="Times New Roman" w:hAnsi="Times New Roman" w:cs="Times New Roman"/>
          <w:sz w:val="24"/>
          <w:szCs w:val="24"/>
          <w:lang w:val="ru-RU" w:eastAsia="ar-SA"/>
        </w:rPr>
        <w:t>заданим</w:t>
      </w:r>
      <w:proofErr w:type="spellEnd"/>
      <w:r w:rsidRPr="00E31252">
        <w:rPr>
          <w:rFonts w:ascii="Times New Roman" w:eastAsia="Times New Roman" w:hAnsi="Times New Roman" w:cs="Times New Roman"/>
          <w:sz w:val="24"/>
          <w:szCs w:val="24"/>
          <w:lang w:val="ru-RU" w:eastAsia="ar-SA"/>
        </w:rPr>
        <w:t xml:space="preserve"> параметрам </w:t>
      </w:r>
      <w:proofErr w:type="spellStart"/>
      <w:r w:rsidRPr="00E31252">
        <w:rPr>
          <w:rFonts w:ascii="Times New Roman" w:eastAsia="Times New Roman" w:hAnsi="Times New Roman" w:cs="Times New Roman"/>
          <w:sz w:val="24"/>
          <w:szCs w:val="24"/>
          <w:lang w:val="ru-RU" w:eastAsia="ar-SA"/>
        </w:rPr>
        <w:t>замовник</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залишає</w:t>
      </w:r>
      <w:proofErr w:type="spellEnd"/>
      <w:r w:rsidRPr="00E31252">
        <w:rPr>
          <w:rFonts w:ascii="Times New Roman" w:eastAsia="Times New Roman" w:hAnsi="Times New Roman" w:cs="Times New Roman"/>
          <w:sz w:val="24"/>
          <w:szCs w:val="24"/>
          <w:lang w:val="ru-RU" w:eastAsia="ar-SA"/>
        </w:rPr>
        <w:t xml:space="preserve"> за собою право </w:t>
      </w:r>
      <w:proofErr w:type="spellStart"/>
      <w:r w:rsidRPr="00E31252">
        <w:rPr>
          <w:rFonts w:ascii="Times New Roman" w:eastAsia="Times New Roman" w:hAnsi="Times New Roman" w:cs="Times New Roman"/>
          <w:sz w:val="24"/>
          <w:szCs w:val="24"/>
          <w:lang w:val="ru-RU" w:eastAsia="ar-SA"/>
        </w:rPr>
        <w:t>повернення</w:t>
      </w:r>
      <w:proofErr w:type="spellEnd"/>
      <w:r w:rsidRPr="00E31252">
        <w:rPr>
          <w:rFonts w:ascii="Times New Roman" w:eastAsia="Times New Roman" w:hAnsi="Times New Roman" w:cs="Times New Roman"/>
          <w:sz w:val="24"/>
          <w:szCs w:val="24"/>
          <w:lang w:val="ru-RU" w:eastAsia="ar-SA"/>
        </w:rPr>
        <w:t xml:space="preserve"> товару </w:t>
      </w:r>
      <w:proofErr w:type="spellStart"/>
      <w:r w:rsidRPr="00E31252">
        <w:rPr>
          <w:rFonts w:ascii="Times New Roman" w:eastAsia="Times New Roman" w:hAnsi="Times New Roman" w:cs="Times New Roman"/>
          <w:sz w:val="24"/>
          <w:szCs w:val="24"/>
          <w:lang w:val="ru-RU" w:eastAsia="ar-SA"/>
        </w:rPr>
        <w:t>учаснику</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постачальнику</w:t>
      </w:r>
      <w:proofErr w:type="spellEnd"/>
      <w:r w:rsidRPr="00E31252">
        <w:rPr>
          <w:rFonts w:ascii="Times New Roman" w:eastAsia="Times New Roman" w:hAnsi="Times New Roman" w:cs="Times New Roman"/>
          <w:sz w:val="24"/>
          <w:szCs w:val="24"/>
          <w:lang w:val="ru-RU" w:eastAsia="ar-SA"/>
        </w:rPr>
        <w:t xml:space="preserve">) та в </w:t>
      </w:r>
      <w:proofErr w:type="spellStart"/>
      <w:r w:rsidRPr="00E31252">
        <w:rPr>
          <w:rFonts w:ascii="Times New Roman" w:eastAsia="Times New Roman" w:hAnsi="Times New Roman" w:cs="Times New Roman"/>
          <w:sz w:val="24"/>
          <w:szCs w:val="24"/>
          <w:lang w:val="ru-RU" w:eastAsia="ar-SA"/>
        </w:rPr>
        <w:t>подальшому</w:t>
      </w:r>
      <w:proofErr w:type="spellEnd"/>
      <w:r w:rsidRPr="00E31252">
        <w:rPr>
          <w:rFonts w:ascii="Times New Roman" w:eastAsia="Times New Roman" w:hAnsi="Times New Roman" w:cs="Times New Roman"/>
          <w:sz w:val="24"/>
          <w:szCs w:val="24"/>
          <w:lang w:val="ru-RU" w:eastAsia="ar-SA"/>
        </w:rPr>
        <w:t xml:space="preserve"> – </w:t>
      </w:r>
      <w:proofErr w:type="spellStart"/>
      <w:r w:rsidRPr="00E31252">
        <w:rPr>
          <w:rFonts w:ascii="Times New Roman" w:eastAsia="Times New Roman" w:hAnsi="Times New Roman" w:cs="Times New Roman"/>
          <w:sz w:val="24"/>
          <w:szCs w:val="24"/>
          <w:lang w:val="ru-RU" w:eastAsia="ar-SA"/>
        </w:rPr>
        <w:t>розірвання</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існуючого</w:t>
      </w:r>
      <w:proofErr w:type="spellEnd"/>
      <w:r w:rsidRPr="00E31252">
        <w:rPr>
          <w:rFonts w:ascii="Times New Roman" w:eastAsia="Times New Roman" w:hAnsi="Times New Roman" w:cs="Times New Roman"/>
          <w:sz w:val="24"/>
          <w:szCs w:val="24"/>
          <w:lang w:val="ru-RU" w:eastAsia="ar-SA"/>
        </w:rPr>
        <w:t xml:space="preserve"> договору на </w:t>
      </w:r>
      <w:proofErr w:type="spellStart"/>
      <w:r w:rsidRPr="00E31252">
        <w:rPr>
          <w:rFonts w:ascii="Times New Roman" w:eastAsia="Times New Roman" w:hAnsi="Times New Roman" w:cs="Times New Roman"/>
          <w:sz w:val="24"/>
          <w:szCs w:val="24"/>
          <w:lang w:val="ru-RU" w:eastAsia="ar-SA"/>
        </w:rPr>
        <w:t>постачання</w:t>
      </w:r>
      <w:proofErr w:type="spellEnd"/>
      <w:r w:rsidRPr="00E31252">
        <w:rPr>
          <w:rFonts w:ascii="Times New Roman" w:eastAsia="Times New Roman" w:hAnsi="Times New Roman" w:cs="Times New Roman"/>
          <w:sz w:val="24"/>
          <w:szCs w:val="24"/>
          <w:lang w:val="ru-RU" w:eastAsia="ar-SA"/>
        </w:rPr>
        <w:t>.</w:t>
      </w:r>
    </w:p>
    <w:p w14:paraId="1D6614E0" w14:textId="03B7D961" w:rsidR="00955FFC" w:rsidRPr="00E31252" w:rsidRDefault="00955FFC" w:rsidP="00955FFC">
      <w:pPr>
        <w:suppressAutoHyphens/>
        <w:spacing w:after="0" w:line="240" w:lineRule="auto"/>
        <w:ind w:left="-142" w:firstLine="708"/>
        <w:jc w:val="both"/>
        <w:rPr>
          <w:rFonts w:ascii="Times New Roman" w:eastAsia="Times New Roman" w:hAnsi="Times New Roman" w:cs="Times New Roman"/>
          <w:sz w:val="24"/>
          <w:szCs w:val="24"/>
          <w:lang w:val="ru-RU" w:eastAsia="ar-SA"/>
        </w:rPr>
      </w:pPr>
      <w:r w:rsidRPr="00E31252">
        <w:rPr>
          <w:rFonts w:ascii="Times New Roman" w:eastAsia="Times New Roman" w:hAnsi="Times New Roman" w:cs="Times New Roman"/>
          <w:sz w:val="24"/>
          <w:szCs w:val="24"/>
          <w:lang w:val="ru-RU" w:eastAsia="ar-SA"/>
        </w:rPr>
        <w:t>1</w:t>
      </w:r>
      <w:r w:rsidR="00391EEA">
        <w:rPr>
          <w:rFonts w:ascii="Times New Roman" w:eastAsia="Times New Roman" w:hAnsi="Times New Roman" w:cs="Times New Roman"/>
          <w:sz w:val="24"/>
          <w:szCs w:val="24"/>
          <w:lang w:eastAsia="ar-SA"/>
        </w:rPr>
        <w:t>0</w:t>
      </w:r>
      <w:r w:rsidRPr="00E31252">
        <w:rPr>
          <w:rFonts w:ascii="Times New Roman" w:eastAsia="Times New Roman" w:hAnsi="Times New Roman" w:cs="Times New Roman"/>
          <w:sz w:val="24"/>
          <w:szCs w:val="24"/>
          <w:lang w:val="ru-RU" w:eastAsia="ar-SA"/>
        </w:rPr>
        <w:t xml:space="preserve">.У </w:t>
      </w:r>
      <w:proofErr w:type="spellStart"/>
      <w:r w:rsidRPr="00E31252">
        <w:rPr>
          <w:rFonts w:ascii="Times New Roman" w:eastAsia="Times New Roman" w:hAnsi="Times New Roman" w:cs="Times New Roman"/>
          <w:sz w:val="24"/>
          <w:szCs w:val="24"/>
          <w:lang w:val="ru-RU" w:eastAsia="ar-SA"/>
        </w:rPr>
        <w:t>разі</w:t>
      </w:r>
      <w:proofErr w:type="spellEnd"/>
      <w:r w:rsidRPr="00E31252">
        <w:rPr>
          <w:rFonts w:ascii="Times New Roman" w:eastAsia="Times New Roman" w:hAnsi="Times New Roman" w:cs="Times New Roman"/>
          <w:sz w:val="24"/>
          <w:szCs w:val="24"/>
          <w:lang w:eastAsia="ar-SA"/>
        </w:rPr>
        <w:t>,</w:t>
      </w:r>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якщо</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учасник</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пропонує</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інший</w:t>
      </w:r>
      <w:proofErr w:type="spellEnd"/>
      <w:r w:rsidRPr="00E31252">
        <w:rPr>
          <w:rFonts w:ascii="Times New Roman" w:eastAsia="Times New Roman" w:hAnsi="Times New Roman" w:cs="Times New Roman"/>
          <w:sz w:val="24"/>
          <w:szCs w:val="24"/>
          <w:lang w:val="ru-RU" w:eastAsia="ar-SA"/>
        </w:rPr>
        <w:t xml:space="preserve"> товар (аналог, </w:t>
      </w:r>
      <w:proofErr w:type="spellStart"/>
      <w:r w:rsidRPr="00E31252">
        <w:rPr>
          <w:rFonts w:ascii="Times New Roman" w:eastAsia="Times New Roman" w:hAnsi="Times New Roman" w:cs="Times New Roman"/>
          <w:sz w:val="24"/>
          <w:szCs w:val="24"/>
          <w:lang w:val="ru-RU" w:eastAsia="ar-SA"/>
        </w:rPr>
        <w:t>або</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еквівалент</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ніж</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передбачений</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цією</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документацією</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учасник</w:t>
      </w:r>
      <w:proofErr w:type="spellEnd"/>
      <w:r w:rsidRPr="00E31252">
        <w:rPr>
          <w:rFonts w:ascii="Times New Roman" w:eastAsia="Times New Roman" w:hAnsi="Times New Roman" w:cs="Times New Roman"/>
          <w:sz w:val="24"/>
          <w:szCs w:val="24"/>
          <w:lang w:val="ru-RU" w:eastAsia="ar-SA"/>
        </w:rPr>
        <w:t xml:space="preserve"> повинен </w:t>
      </w:r>
      <w:proofErr w:type="spellStart"/>
      <w:r w:rsidRPr="00E31252">
        <w:rPr>
          <w:rFonts w:ascii="Times New Roman" w:eastAsia="Times New Roman" w:hAnsi="Times New Roman" w:cs="Times New Roman"/>
          <w:sz w:val="24"/>
          <w:szCs w:val="24"/>
          <w:lang w:val="ru-RU" w:eastAsia="ar-SA"/>
        </w:rPr>
        <w:t>надати</w:t>
      </w:r>
      <w:proofErr w:type="spellEnd"/>
      <w:r w:rsidRPr="00E31252">
        <w:rPr>
          <w:rFonts w:ascii="Times New Roman" w:eastAsia="Times New Roman" w:hAnsi="Times New Roman" w:cs="Times New Roman"/>
          <w:sz w:val="24"/>
          <w:szCs w:val="24"/>
          <w:lang w:val="ru-RU" w:eastAsia="ar-SA"/>
        </w:rPr>
        <w:t xml:space="preserve"> у </w:t>
      </w:r>
      <w:proofErr w:type="spellStart"/>
      <w:r w:rsidRPr="00E31252">
        <w:rPr>
          <w:rFonts w:ascii="Times New Roman" w:eastAsia="Times New Roman" w:hAnsi="Times New Roman" w:cs="Times New Roman"/>
          <w:sz w:val="24"/>
          <w:szCs w:val="24"/>
          <w:lang w:val="ru-RU" w:eastAsia="ar-SA"/>
        </w:rPr>
        <w:t>складі</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пропозиції</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порівняльну</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таблицю</w:t>
      </w:r>
      <w:proofErr w:type="spellEnd"/>
      <w:r w:rsidRPr="00E31252">
        <w:rPr>
          <w:rFonts w:ascii="Times New Roman" w:eastAsia="Times New Roman" w:hAnsi="Times New Roman" w:cs="Times New Roman"/>
          <w:sz w:val="24"/>
          <w:szCs w:val="24"/>
          <w:lang w:val="ru-RU" w:eastAsia="ar-SA"/>
        </w:rPr>
        <w:t xml:space="preserve">, яка </w:t>
      </w:r>
      <w:proofErr w:type="spellStart"/>
      <w:r w:rsidRPr="00E31252">
        <w:rPr>
          <w:rFonts w:ascii="Times New Roman" w:eastAsia="Times New Roman" w:hAnsi="Times New Roman" w:cs="Times New Roman"/>
          <w:sz w:val="24"/>
          <w:szCs w:val="24"/>
          <w:lang w:val="ru-RU" w:eastAsia="ar-SA"/>
        </w:rPr>
        <w:t>підтверджує</w:t>
      </w:r>
      <w:proofErr w:type="spellEnd"/>
      <w:r w:rsidRPr="00E31252">
        <w:rPr>
          <w:rFonts w:ascii="Times New Roman" w:eastAsia="Times New Roman" w:hAnsi="Times New Roman" w:cs="Times New Roman"/>
          <w:sz w:val="24"/>
          <w:szCs w:val="24"/>
          <w:lang w:val="ru-RU" w:eastAsia="ar-SA"/>
        </w:rPr>
        <w:t xml:space="preserve"> </w:t>
      </w:r>
      <w:proofErr w:type="spellStart"/>
      <w:r w:rsidRPr="00E31252">
        <w:rPr>
          <w:rFonts w:ascii="Times New Roman" w:eastAsia="Times New Roman" w:hAnsi="Times New Roman" w:cs="Times New Roman"/>
          <w:sz w:val="24"/>
          <w:szCs w:val="24"/>
          <w:lang w:val="ru-RU" w:eastAsia="ar-SA"/>
        </w:rPr>
        <w:t>еквівалентність</w:t>
      </w:r>
      <w:proofErr w:type="spellEnd"/>
      <w:r w:rsidRPr="00E31252">
        <w:rPr>
          <w:rFonts w:ascii="Times New Roman" w:eastAsia="Times New Roman" w:hAnsi="Times New Roman" w:cs="Times New Roman"/>
          <w:sz w:val="24"/>
          <w:szCs w:val="24"/>
          <w:lang w:val="ru-RU" w:eastAsia="ar-SA"/>
        </w:rPr>
        <w:t xml:space="preserve"> товару.</w:t>
      </w:r>
    </w:p>
    <w:p w14:paraId="703B94E9" w14:textId="77777777" w:rsidR="00955FFC" w:rsidRPr="00E31252" w:rsidRDefault="00955FFC" w:rsidP="00955FFC">
      <w:pPr>
        <w:suppressAutoHyphens/>
        <w:spacing w:after="0" w:line="240" w:lineRule="auto"/>
        <w:ind w:left="-142" w:firstLine="708"/>
        <w:jc w:val="both"/>
        <w:rPr>
          <w:rFonts w:ascii="Times New Roman" w:eastAsia="Times New Roman" w:hAnsi="Times New Roman" w:cs="Times New Roman"/>
          <w:sz w:val="24"/>
          <w:szCs w:val="24"/>
          <w:lang w:val="ru-RU" w:eastAsia="ar-SA"/>
        </w:rPr>
      </w:pPr>
    </w:p>
    <w:p w14:paraId="7A473C9E" w14:textId="77777777" w:rsidR="00FE3D56" w:rsidRDefault="00FE3D56" w:rsidP="00955FFC">
      <w:pPr>
        <w:spacing w:before="100" w:beforeAutospacing="1" w:after="100" w:afterAutospacing="1" w:line="240" w:lineRule="auto"/>
        <w:ind w:left="-142"/>
        <w:jc w:val="both"/>
        <w:rPr>
          <w:rFonts w:ascii="Times New Roman" w:hAnsi="Times New Roman" w:cs="Times New Roman"/>
          <w:sz w:val="24"/>
          <w:szCs w:val="24"/>
          <w:lang w:val="ru-RU"/>
        </w:rPr>
      </w:pPr>
    </w:p>
    <w:p w14:paraId="38CCB00C" w14:textId="4AA014B5" w:rsidR="00955FFC" w:rsidRPr="00FE3D56" w:rsidRDefault="00955FFC" w:rsidP="00955FFC">
      <w:pPr>
        <w:spacing w:before="100" w:beforeAutospacing="1" w:after="100" w:afterAutospacing="1" w:line="240" w:lineRule="auto"/>
        <w:ind w:left="-142"/>
        <w:jc w:val="both"/>
        <w:rPr>
          <w:rFonts w:ascii="Times New Roman" w:hAnsi="Times New Roman" w:cs="Times New Roman"/>
          <w:b/>
          <w:bCs/>
          <w:sz w:val="24"/>
          <w:szCs w:val="24"/>
          <w:lang w:val="ru-RU"/>
        </w:rPr>
      </w:pPr>
      <w:proofErr w:type="spellStart"/>
      <w:r w:rsidRPr="00FE3D56">
        <w:rPr>
          <w:rFonts w:ascii="Times New Roman" w:hAnsi="Times New Roman" w:cs="Times New Roman"/>
          <w:b/>
          <w:bCs/>
          <w:sz w:val="24"/>
          <w:szCs w:val="24"/>
          <w:lang w:val="ru-RU"/>
        </w:rPr>
        <w:t>Документи</w:t>
      </w:r>
      <w:proofErr w:type="spellEnd"/>
      <w:r w:rsidRPr="00FE3D56">
        <w:rPr>
          <w:rFonts w:ascii="Times New Roman" w:hAnsi="Times New Roman" w:cs="Times New Roman"/>
          <w:b/>
          <w:bCs/>
          <w:sz w:val="24"/>
          <w:szCs w:val="24"/>
          <w:lang w:val="ru-RU"/>
        </w:rPr>
        <w:t xml:space="preserve">, </w:t>
      </w:r>
      <w:proofErr w:type="spellStart"/>
      <w:r w:rsidRPr="00FE3D56">
        <w:rPr>
          <w:rFonts w:ascii="Times New Roman" w:hAnsi="Times New Roman" w:cs="Times New Roman"/>
          <w:b/>
          <w:bCs/>
          <w:sz w:val="24"/>
          <w:szCs w:val="24"/>
          <w:lang w:val="ru-RU"/>
        </w:rPr>
        <w:t>що</w:t>
      </w:r>
      <w:proofErr w:type="spellEnd"/>
      <w:r w:rsidRPr="00FE3D56">
        <w:rPr>
          <w:rFonts w:ascii="Times New Roman" w:hAnsi="Times New Roman" w:cs="Times New Roman"/>
          <w:b/>
          <w:bCs/>
          <w:sz w:val="24"/>
          <w:szCs w:val="24"/>
          <w:lang w:val="ru-RU"/>
        </w:rPr>
        <w:t xml:space="preserve"> </w:t>
      </w:r>
      <w:proofErr w:type="spellStart"/>
      <w:r w:rsidRPr="00FE3D56">
        <w:rPr>
          <w:rFonts w:ascii="Times New Roman" w:hAnsi="Times New Roman" w:cs="Times New Roman"/>
          <w:b/>
          <w:bCs/>
          <w:sz w:val="24"/>
          <w:szCs w:val="24"/>
          <w:lang w:val="ru-RU"/>
        </w:rPr>
        <w:t>надає</w:t>
      </w:r>
      <w:proofErr w:type="spellEnd"/>
      <w:r w:rsidRPr="00FE3D56">
        <w:rPr>
          <w:rFonts w:ascii="Times New Roman" w:hAnsi="Times New Roman" w:cs="Times New Roman"/>
          <w:b/>
          <w:bCs/>
          <w:sz w:val="24"/>
          <w:szCs w:val="24"/>
          <w:lang w:val="ru-RU"/>
        </w:rPr>
        <w:t xml:space="preserve"> </w:t>
      </w:r>
      <w:proofErr w:type="spellStart"/>
      <w:r w:rsidRPr="00FE3D56">
        <w:rPr>
          <w:rFonts w:ascii="Times New Roman" w:hAnsi="Times New Roman" w:cs="Times New Roman"/>
          <w:b/>
          <w:bCs/>
          <w:sz w:val="24"/>
          <w:szCs w:val="24"/>
          <w:lang w:val="ru-RU"/>
        </w:rPr>
        <w:t>учасник</w:t>
      </w:r>
      <w:proofErr w:type="spellEnd"/>
      <w:r w:rsidRPr="00FE3D56">
        <w:rPr>
          <w:rFonts w:ascii="Times New Roman" w:hAnsi="Times New Roman" w:cs="Times New Roman"/>
          <w:b/>
          <w:bCs/>
          <w:sz w:val="24"/>
          <w:szCs w:val="24"/>
          <w:lang w:val="ru-RU"/>
        </w:rPr>
        <w:t xml:space="preserve"> для </w:t>
      </w:r>
      <w:proofErr w:type="spellStart"/>
      <w:r w:rsidRPr="00FE3D56">
        <w:rPr>
          <w:rFonts w:ascii="Times New Roman" w:hAnsi="Times New Roman" w:cs="Times New Roman"/>
          <w:b/>
          <w:bCs/>
          <w:sz w:val="24"/>
          <w:szCs w:val="24"/>
          <w:lang w:val="ru-RU"/>
        </w:rPr>
        <w:t>підтвердження</w:t>
      </w:r>
      <w:proofErr w:type="spellEnd"/>
      <w:r w:rsidRPr="00FE3D56">
        <w:rPr>
          <w:rFonts w:ascii="Times New Roman" w:hAnsi="Times New Roman" w:cs="Times New Roman"/>
          <w:b/>
          <w:bCs/>
          <w:sz w:val="24"/>
          <w:szCs w:val="24"/>
          <w:lang w:val="ru-RU"/>
        </w:rPr>
        <w:t xml:space="preserve"> </w:t>
      </w:r>
      <w:proofErr w:type="spellStart"/>
      <w:r w:rsidRPr="00FE3D56">
        <w:rPr>
          <w:rFonts w:ascii="Times New Roman" w:hAnsi="Times New Roman" w:cs="Times New Roman"/>
          <w:b/>
          <w:bCs/>
          <w:sz w:val="24"/>
          <w:szCs w:val="24"/>
          <w:lang w:val="ru-RU"/>
        </w:rPr>
        <w:t>відповідності</w:t>
      </w:r>
      <w:proofErr w:type="spellEnd"/>
      <w:r w:rsidRPr="00FE3D56">
        <w:rPr>
          <w:rFonts w:ascii="Times New Roman" w:hAnsi="Times New Roman" w:cs="Times New Roman"/>
          <w:b/>
          <w:bCs/>
          <w:sz w:val="24"/>
          <w:szCs w:val="24"/>
          <w:lang w:val="ru-RU"/>
        </w:rPr>
        <w:t xml:space="preserve"> товару: </w:t>
      </w:r>
    </w:p>
    <w:p w14:paraId="583FE897" w14:textId="77777777" w:rsidR="00C438D9" w:rsidRDefault="00955FFC" w:rsidP="00955FFC">
      <w:pPr>
        <w:jc w:val="both"/>
        <w:rPr>
          <w:rFonts w:ascii="Times New Roman" w:hAnsi="Times New Roman" w:cs="Times New Roman"/>
          <w:lang w:val="ru-RU" w:eastAsia="uk-UA"/>
        </w:rPr>
      </w:pPr>
      <w:r w:rsidRPr="00E31252">
        <w:rPr>
          <w:rFonts w:ascii="Times New Roman" w:hAnsi="Times New Roman" w:cs="Times New Roman"/>
          <w:sz w:val="24"/>
          <w:szCs w:val="24"/>
          <w:lang w:val="ru-RU"/>
        </w:rPr>
        <w:t>1</w:t>
      </w:r>
      <w:r w:rsidRPr="00955FFC">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Учасники</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процедури</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закупівлі</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повинні</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надати</w:t>
      </w:r>
      <w:proofErr w:type="spellEnd"/>
      <w:r w:rsidRPr="00495305">
        <w:rPr>
          <w:rFonts w:ascii="Times New Roman" w:hAnsi="Times New Roman" w:cs="Times New Roman"/>
          <w:lang w:val="ru-RU" w:eastAsia="uk-UA"/>
        </w:rPr>
        <w:t xml:space="preserve"> в </w:t>
      </w:r>
      <w:proofErr w:type="spellStart"/>
      <w:r w:rsidRPr="00495305">
        <w:rPr>
          <w:rFonts w:ascii="Times New Roman" w:hAnsi="Times New Roman" w:cs="Times New Roman"/>
          <w:lang w:val="ru-RU" w:eastAsia="uk-UA"/>
        </w:rPr>
        <w:t>складі</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тендерної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пропозиції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документи</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які</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підтверджують</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відповідність</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тендерної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пропозиції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учасника</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технічним</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якісним</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кількісним</w:t>
      </w:r>
      <w:proofErr w:type="spellEnd"/>
      <w:r w:rsidRPr="00495305">
        <w:rPr>
          <w:rFonts w:ascii="Times New Roman" w:hAnsi="Times New Roman" w:cs="Times New Roman"/>
          <w:lang w:val="ru-RU" w:eastAsia="uk-UA"/>
        </w:rPr>
        <w:t xml:space="preserve"> та </w:t>
      </w:r>
      <w:proofErr w:type="spellStart"/>
      <w:r w:rsidRPr="00495305">
        <w:rPr>
          <w:rFonts w:ascii="Times New Roman" w:hAnsi="Times New Roman" w:cs="Times New Roman"/>
          <w:lang w:val="ru-RU" w:eastAsia="uk-UA"/>
        </w:rPr>
        <w:t>іншим</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вимогам</w:t>
      </w:r>
      <w:proofErr w:type="spellEnd"/>
      <w:r w:rsidRPr="00495305">
        <w:rPr>
          <w:rFonts w:ascii="Times New Roman" w:hAnsi="Times New Roman" w:cs="Times New Roman"/>
          <w:lang w:val="ru-RU" w:eastAsia="uk-UA"/>
        </w:rPr>
        <w:t xml:space="preserve"> до предмета </w:t>
      </w:r>
      <w:proofErr w:type="spellStart"/>
      <w:r w:rsidRPr="00495305">
        <w:rPr>
          <w:rFonts w:ascii="Times New Roman" w:hAnsi="Times New Roman" w:cs="Times New Roman"/>
          <w:lang w:val="ru-RU" w:eastAsia="uk-UA"/>
        </w:rPr>
        <w:t>закупівлі</w:t>
      </w:r>
      <w:proofErr w:type="spellEnd"/>
      <w:r w:rsidRPr="00495305">
        <w:rPr>
          <w:rFonts w:ascii="Times New Roman" w:hAnsi="Times New Roman" w:cs="Times New Roman"/>
          <w:lang w:val="ru-RU" w:eastAsia="uk-UA"/>
        </w:rPr>
        <w:t xml:space="preserve">, а </w:t>
      </w:r>
      <w:proofErr w:type="spellStart"/>
      <w:r w:rsidRPr="00495305">
        <w:rPr>
          <w:rFonts w:ascii="Times New Roman" w:hAnsi="Times New Roman" w:cs="Times New Roman"/>
          <w:lang w:val="ru-RU" w:eastAsia="uk-UA"/>
        </w:rPr>
        <w:t>саме</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копії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декларації</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виробника</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посвідчення</w:t>
      </w:r>
      <w:proofErr w:type="spellEnd"/>
      <w:r w:rsidRPr="00495305">
        <w:rPr>
          <w:rFonts w:ascii="Times New Roman" w:hAnsi="Times New Roman" w:cs="Times New Roman"/>
          <w:lang w:val="ru-RU" w:eastAsia="uk-UA"/>
        </w:rPr>
        <w:t xml:space="preserve"> про </w:t>
      </w:r>
      <w:proofErr w:type="spellStart"/>
      <w:r w:rsidRPr="00495305">
        <w:rPr>
          <w:rFonts w:ascii="Times New Roman" w:hAnsi="Times New Roman" w:cs="Times New Roman"/>
          <w:lang w:val="ru-RU" w:eastAsia="uk-UA"/>
        </w:rPr>
        <w:t>якість</w:t>
      </w:r>
      <w:proofErr w:type="spellEnd"/>
      <w:r w:rsidRPr="00495305">
        <w:rPr>
          <w:rFonts w:ascii="Times New Roman" w:hAnsi="Times New Roman" w:cs="Times New Roman"/>
          <w:lang w:val="ru-RU" w:eastAsia="uk-UA"/>
        </w:rPr>
        <w:t xml:space="preserve">) на </w:t>
      </w:r>
      <w:proofErr w:type="spellStart"/>
      <w:r w:rsidRPr="00495305">
        <w:rPr>
          <w:rFonts w:ascii="Times New Roman" w:hAnsi="Times New Roman" w:cs="Times New Roman"/>
          <w:lang w:val="ru-RU" w:eastAsia="uk-UA"/>
        </w:rPr>
        <w:t>запропонований</w:t>
      </w:r>
      <w:proofErr w:type="spellEnd"/>
      <w:r w:rsidRPr="00495305">
        <w:rPr>
          <w:rFonts w:ascii="Times New Roman" w:hAnsi="Times New Roman" w:cs="Times New Roman"/>
          <w:lang w:val="ru-RU" w:eastAsia="uk-UA"/>
        </w:rPr>
        <w:t xml:space="preserve"> товар та/</w:t>
      </w:r>
      <w:proofErr w:type="spellStart"/>
      <w:r w:rsidRPr="00495305">
        <w:rPr>
          <w:rFonts w:ascii="Times New Roman" w:hAnsi="Times New Roman" w:cs="Times New Roman"/>
          <w:lang w:val="ru-RU" w:eastAsia="uk-UA"/>
        </w:rPr>
        <w:t>або</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протоколи</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випробувань</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завірені</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печаткою</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виробника</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або</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інший</w:t>
      </w:r>
      <w:proofErr w:type="spellEnd"/>
      <w:r w:rsidRPr="00495305">
        <w:rPr>
          <w:rFonts w:ascii="Times New Roman" w:hAnsi="Times New Roman" w:cs="Times New Roman"/>
          <w:lang w:val="ru-RU" w:eastAsia="uk-UA"/>
        </w:rPr>
        <w:t xml:space="preserve"> документ, </w:t>
      </w:r>
      <w:proofErr w:type="spellStart"/>
      <w:r w:rsidRPr="00495305">
        <w:rPr>
          <w:rFonts w:ascii="Times New Roman" w:hAnsi="Times New Roman" w:cs="Times New Roman"/>
          <w:lang w:val="ru-RU" w:eastAsia="uk-UA"/>
        </w:rPr>
        <w:t>що</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підтверджує</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якість</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запропонованого</w:t>
      </w:r>
      <w:proofErr w:type="spellEnd"/>
      <w:r w:rsidRPr="00495305">
        <w:rPr>
          <w:rFonts w:ascii="Times New Roman" w:hAnsi="Times New Roman" w:cs="Times New Roman"/>
          <w:lang w:val="ru-RU" w:eastAsia="uk-UA"/>
        </w:rPr>
        <w:t xml:space="preserve"> товару </w:t>
      </w:r>
      <w:proofErr w:type="spellStart"/>
      <w:r w:rsidRPr="00495305">
        <w:rPr>
          <w:rFonts w:ascii="Times New Roman" w:hAnsi="Times New Roman" w:cs="Times New Roman"/>
          <w:lang w:val="ru-RU" w:eastAsia="uk-UA"/>
        </w:rPr>
        <w:t>відповідно</w:t>
      </w:r>
      <w:proofErr w:type="spellEnd"/>
      <w:r w:rsidRPr="00495305">
        <w:rPr>
          <w:rFonts w:ascii="Times New Roman" w:hAnsi="Times New Roman" w:cs="Times New Roman"/>
          <w:lang w:val="ru-RU" w:eastAsia="uk-UA"/>
        </w:rPr>
        <w:t xml:space="preserve"> до </w:t>
      </w:r>
      <w:proofErr w:type="spellStart"/>
      <w:r w:rsidRPr="00495305">
        <w:rPr>
          <w:rFonts w:ascii="Times New Roman" w:hAnsi="Times New Roman" w:cs="Times New Roman"/>
          <w:lang w:val="ru-RU" w:eastAsia="uk-UA"/>
        </w:rPr>
        <w:t>вимог</w:t>
      </w:r>
      <w:proofErr w:type="spellEnd"/>
      <w:r w:rsidRPr="00495305">
        <w:rPr>
          <w:rFonts w:ascii="Times New Roman" w:hAnsi="Times New Roman" w:cs="Times New Roman"/>
          <w:lang w:val="ru-RU" w:eastAsia="uk-UA"/>
        </w:rPr>
        <w:t xml:space="preserve"> чинного </w:t>
      </w:r>
      <w:proofErr w:type="spellStart"/>
      <w:r w:rsidRPr="00495305">
        <w:rPr>
          <w:rFonts w:ascii="Times New Roman" w:hAnsi="Times New Roman" w:cs="Times New Roman"/>
          <w:lang w:val="ru-RU" w:eastAsia="uk-UA"/>
        </w:rPr>
        <w:t>законодавства</w:t>
      </w:r>
      <w:proofErr w:type="spellEnd"/>
      <w:r w:rsidRPr="00495305">
        <w:rPr>
          <w:rFonts w:ascii="Times New Roman" w:hAnsi="Times New Roman" w:cs="Times New Roman"/>
          <w:lang w:val="ru-RU" w:eastAsia="uk-UA"/>
        </w:rPr>
        <w:t xml:space="preserve"> </w:t>
      </w:r>
      <w:proofErr w:type="spellStart"/>
      <w:r w:rsidRPr="00495305">
        <w:rPr>
          <w:rFonts w:ascii="Times New Roman" w:hAnsi="Times New Roman" w:cs="Times New Roman"/>
          <w:lang w:val="ru-RU" w:eastAsia="uk-UA"/>
        </w:rPr>
        <w:t>України</w:t>
      </w:r>
      <w:proofErr w:type="spellEnd"/>
      <w:r w:rsidRPr="00495305">
        <w:rPr>
          <w:rFonts w:ascii="Times New Roman" w:hAnsi="Times New Roman" w:cs="Times New Roman"/>
          <w:lang w:val="ru-RU" w:eastAsia="uk-UA"/>
        </w:rPr>
        <w:t xml:space="preserve">. </w:t>
      </w:r>
    </w:p>
    <w:p w14:paraId="21B5283D" w14:textId="1C9873F4" w:rsidR="00955FFC" w:rsidRPr="004F7821" w:rsidRDefault="00C438D9" w:rsidP="00955FFC">
      <w:pPr>
        <w:jc w:val="both"/>
        <w:rPr>
          <w:rFonts w:ascii="Times New Roman" w:hAnsi="Times New Roman" w:cs="Times New Roman"/>
          <w:lang w:val="ru-RU" w:eastAsia="uk-UA"/>
        </w:rPr>
      </w:pPr>
      <w:r>
        <w:rPr>
          <w:rFonts w:ascii="Times New Roman" w:hAnsi="Times New Roman" w:cs="Times New Roman"/>
          <w:lang w:val="ru-RU" w:eastAsia="uk-UA"/>
        </w:rPr>
        <w:t>2.</w:t>
      </w:r>
      <w:r w:rsidR="00955FFC" w:rsidRPr="004F7821">
        <w:rPr>
          <w:rFonts w:ascii="Times New Roman" w:hAnsi="Times New Roman" w:cs="Times New Roman"/>
          <w:lang w:val="ru-RU" w:eastAsia="uk-UA"/>
        </w:rPr>
        <w:t xml:space="preserve">Якість предмета </w:t>
      </w:r>
      <w:proofErr w:type="spellStart"/>
      <w:r w:rsidR="00955FFC" w:rsidRPr="004F7821">
        <w:rPr>
          <w:rFonts w:ascii="Times New Roman" w:hAnsi="Times New Roman" w:cs="Times New Roman"/>
          <w:lang w:val="ru-RU" w:eastAsia="uk-UA"/>
        </w:rPr>
        <w:t>закупівлі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має</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відповідати</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чинним</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державним</w:t>
      </w:r>
      <w:proofErr w:type="spellEnd"/>
      <w:r w:rsidR="00955FFC" w:rsidRPr="004F7821">
        <w:rPr>
          <w:rFonts w:ascii="Times New Roman" w:hAnsi="Times New Roman" w:cs="Times New Roman"/>
          <w:lang w:val="ru-RU" w:eastAsia="uk-UA"/>
        </w:rPr>
        <w:t xml:space="preserve"> стандартам </w:t>
      </w:r>
      <w:proofErr w:type="spellStart"/>
      <w:r w:rsidR="00955FFC" w:rsidRPr="004F7821">
        <w:rPr>
          <w:rFonts w:ascii="Times New Roman" w:hAnsi="Times New Roman" w:cs="Times New Roman"/>
          <w:lang w:val="ru-RU" w:eastAsia="uk-UA"/>
        </w:rPr>
        <w:t>України</w:t>
      </w:r>
      <w:proofErr w:type="spellEnd"/>
      <w:r w:rsidR="00955FFC" w:rsidRPr="004F7821">
        <w:rPr>
          <w:rFonts w:ascii="Times New Roman" w:hAnsi="Times New Roman" w:cs="Times New Roman"/>
          <w:lang w:val="ru-RU" w:eastAsia="uk-UA"/>
        </w:rPr>
        <w:t xml:space="preserve">. Для </w:t>
      </w:r>
      <w:proofErr w:type="spellStart"/>
      <w:r w:rsidR="00955FFC" w:rsidRPr="004F7821">
        <w:rPr>
          <w:rFonts w:ascii="Times New Roman" w:hAnsi="Times New Roman" w:cs="Times New Roman"/>
          <w:lang w:val="ru-RU" w:eastAsia="uk-UA"/>
        </w:rPr>
        <w:t>підтвердження</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відповідності</w:t>
      </w:r>
      <w:proofErr w:type="spellEnd"/>
      <w:r w:rsidR="00955FFC" w:rsidRPr="004F7821">
        <w:rPr>
          <w:rFonts w:ascii="Times New Roman" w:hAnsi="Times New Roman" w:cs="Times New Roman"/>
          <w:lang w:val="ru-RU" w:eastAsia="uk-UA"/>
        </w:rPr>
        <w:t xml:space="preserve"> товару </w:t>
      </w:r>
      <w:proofErr w:type="spellStart"/>
      <w:r w:rsidR="00955FFC" w:rsidRPr="004F7821">
        <w:rPr>
          <w:rFonts w:ascii="Times New Roman" w:hAnsi="Times New Roman" w:cs="Times New Roman"/>
          <w:lang w:val="ru-RU" w:eastAsia="uk-UA"/>
        </w:rPr>
        <w:t>вимогам</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даної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документації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учасник</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надає</w:t>
      </w:r>
      <w:proofErr w:type="spellEnd"/>
      <w:r w:rsidR="00955FFC" w:rsidRPr="004F7821">
        <w:rPr>
          <w:rFonts w:ascii="Times New Roman" w:hAnsi="Times New Roman" w:cs="Times New Roman"/>
          <w:lang w:val="ru-RU" w:eastAsia="uk-UA"/>
        </w:rPr>
        <w:t xml:space="preserve"> у </w:t>
      </w:r>
      <w:proofErr w:type="spellStart"/>
      <w:r w:rsidR="00955FFC" w:rsidRPr="004F7821">
        <w:rPr>
          <w:rFonts w:ascii="Times New Roman" w:hAnsi="Times New Roman" w:cs="Times New Roman"/>
          <w:lang w:val="ru-RU" w:eastAsia="uk-UA"/>
        </w:rPr>
        <w:t>складі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пропозиції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чинні</w:t>
      </w:r>
      <w:proofErr w:type="spellEnd"/>
      <w:r w:rsidR="00955FFC" w:rsidRPr="004F7821">
        <w:rPr>
          <w:rFonts w:ascii="Times New Roman" w:hAnsi="Times New Roman" w:cs="Times New Roman"/>
          <w:lang w:val="ru-RU" w:eastAsia="uk-UA"/>
        </w:rPr>
        <w:t xml:space="preserve"> на момент </w:t>
      </w:r>
      <w:proofErr w:type="spellStart"/>
      <w:r w:rsidR="00955FFC" w:rsidRPr="004F7821">
        <w:rPr>
          <w:rFonts w:ascii="Times New Roman" w:hAnsi="Times New Roman" w:cs="Times New Roman"/>
          <w:lang w:val="ru-RU" w:eastAsia="uk-UA"/>
        </w:rPr>
        <w:t>подання</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пропозиції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копії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сертифікатів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або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посвідчень</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або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паспортів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якості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тощо</w:t>
      </w:r>
      <w:proofErr w:type="spellEnd"/>
      <w:r w:rsidR="00955FFC" w:rsidRPr="004F7821">
        <w:rPr>
          <w:rFonts w:ascii="Times New Roman" w:hAnsi="Times New Roman" w:cs="Times New Roman"/>
          <w:lang w:val="ru-RU" w:eastAsia="uk-UA"/>
        </w:rPr>
        <w:t xml:space="preserve">) на </w:t>
      </w:r>
      <w:proofErr w:type="spellStart"/>
      <w:r w:rsidR="00955FFC" w:rsidRPr="004F7821">
        <w:rPr>
          <w:rFonts w:ascii="Times New Roman" w:hAnsi="Times New Roman" w:cs="Times New Roman"/>
          <w:lang w:val="ru-RU" w:eastAsia="uk-UA"/>
        </w:rPr>
        <w:t>кожний</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запропонований</w:t>
      </w:r>
      <w:proofErr w:type="spellEnd"/>
      <w:r w:rsidR="00955FFC" w:rsidRPr="004F7821">
        <w:rPr>
          <w:rFonts w:ascii="Times New Roman" w:hAnsi="Times New Roman" w:cs="Times New Roman"/>
          <w:lang w:val="ru-RU" w:eastAsia="uk-UA"/>
        </w:rPr>
        <w:t xml:space="preserve"> товар, </w:t>
      </w:r>
      <w:proofErr w:type="spellStart"/>
      <w:r w:rsidR="00955FFC" w:rsidRPr="004F7821">
        <w:rPr>
          <w:rFonts w:ascii="Times New Roman" w:hAnsi="Times New Roman" w:cs="Times New Roman"/>
          <w:lang w:val="ru-RU" w:eastAsia="uk-UA"/>
        </w:rPr>
        <w:t>що</w:t>
      </w:r>
      <w:proofErr w:type="spellEnd"/>
      <w:r w:rsidR="00955FFC" w:rsidRPr="004F7821">
        <w:rPr>
          <w:rFonts w:ascii="Times New Roman" w:hAnsi="Times New Roman" w:cs="Times New Roman"/>
          <w:lang w:val="ru-RU" w:eastAsia="uk-UA"/>
        </w:rPr>
        <w:t xml:space="preserve"> є предметом </w:t>
      </w:r>
      <w:proofErr w:type="spellStart"/>
      <w:r w:rsidR="00955FFC" w:rsidRPr="004F7821">
        <w:rPr>
          <w:rFonts w:ascii="Times New Roman" w:hAnsi="Times New Roman" w:cs="Times New Roman"/>
          <w:lang w:val="ru-RU" w:eastAsia="uk-UA"/>
        </w:rPr>
        <w:t>закупівлі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завірені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виробником</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або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постачальником</w:t>
      </w:r>
      <w:proofErr w:type="spellEnd"/>
      <w:r w:rsidR="00955FFC" w:rsidRPr="004F7821">
        <w:rPr>
          <w:rFonts w:ascii="Times New Roman" w:hAnsi="Times New Roman" w:cs="Times New Roman"/>
          <w:lang w:val="ru-RU" w:eastAsia="uk-UA"/>
        </w:rPr>
        <w:t xml:space="preserve"> товару (</w:t>
      </w:r>
      <w:proofErr w:type="spellStart"/>
      <w:r w:rsidR="00955FFC" w:rsidRPr="004F7821">
        <w:rPr>
          <w:rFonts w:ascii="Times New Roman" w:hAnsi="Times New Roman" w:cs="Times New Roman"/>
          <w:lang w:val="ru-RU" w:eastAsia="uk-UA"/>
        </w:rPr>
        <w:t>дані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вимоги</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стосуються</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постачальників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дилерів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які</w:t>
      </w:r>
      <w:proofErr w:type="spellEnd"/>
      <w:r w:rsidR="00955FFC" w:rsidRPr="004F7821">
        <w:rPr>
          <w:rFonts w:ascii="Times New Roman" w:hAnsi="Times New Roman" w:cs="Times New Roman"/>
          <w:lang w:val="ru-RU" w:eastAsia="uk-UA"/>
        </w:rPr>
        <w:t xml:space="preserve"> не є </w:t>
      </w:r>
      <w:proofErr w:type="spellStart"/>
      <w:r w:rsidR="00955FFC" w:rsidRPr="004F7821">
        <w:rPr>
          <w:rFonts w:ascii="Times New Roman" w:hAnsi="Times New Roman" w:cs="Times New Roman"/>
          <w:lang w:val="ru-RU" w:eastAsia="uk-UA"/>
        </w:rPr>
        <w:t>виробниками</w:t>
      </w:r>
      <w:proofErr w:type="spellEnd"/>
      <w:r w:rsidR="00955FFC" w:rsidRPr="004F7821">
        <w:rPr>
          <w:rFonts w:ascii="Times New Roman" w:hAnsi="Times New Roman" w:cs="Times New Roman"/>
          <w:lang w:val="ru-RU" w:eastAsia="uk-UA"/>
        </w:rPr>
        <w:t xml:space="preserve"> товару, </w:t>
      </w:r>
      <w:proofErr w:type="spellStart"/>
      <w:r w:rsidR="00955FFC" w:rsidRPr="004F7821">
        <w:rPr>
          <w:rFonts w:ascii="Times New Roman" w:hAnsi="Times New Roman" w:cs="Times New Roman"/>
          <w:lang w:val="ru-RU" w:eastAsia="uk-UA"/>
        </w:rPr>
        <w:t>що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пропонується</w:t>
      </w:r>
      <w:proofErr w:type="spellEnd"/>
      <w:r w:rsidR="00955FFC" w:rsidRPr="004F7821">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Якщо</w:t>
      </w:r>
      <w:proofErr w:type="spellEnd"/>
      <w:r w:rsidR="00BE4438">
        <w:rPr>
          <w:rFonts w:ascii="Times New Roman" w:hAnsi="Times New Roman" w:cs="Times New Roman"/>
          <w:lang w:val="ru-RU" w:eastAsia="uk-UA"/>
        </w:rPr>
        <w:t xml:space="preserve"> товар не </w:t>
      </w:r>
      <w:proofErr w:type="spellStart"/>
      <w:r w:rsidR="00BE4438">
        <w:rPr>
          <w:rFonts w:ascii="Times New Roman" w:hAnsi="Times New Roman" w:cs="Times New Roman"/>
          <w:lang w:val="ru-RU" w:eastAsia="uk-UA"/>
        </w:rPr>
        <w:t>підлягає</w:t>
      </w:r>
      <w:proofErr w:type="spellEnd"/>
      <w:r w:rsidR="00BE4438">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сертифікації</w:t>
      </w:r>
      <w:proofErr w:type="spellEnd"/>
      <w:r w:rsidR="004F6826">
        <w:rPr>
          <w:rFonts w:ascii="Times New Roman" w:hAnsi="Times New Roman" w:cs="Times New Roman"/>
          <w:lang w:val="ru-RU" w:eastAsia="uk-UA"/>
        </w:rPr>
        <w:t>,</w:t>
      </w:r>
      <w:r w:rsidR="00BE4438">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надати</w:t>
      </w:r>
      <w:proofErr w:type="spellEnd"/>
      <w:r w:rsidR="00BE4438">
        <w:rPr>
          <w:rFonts w:ascii="Times New Roman" w:hAnsi="Times New Roman" w:cs="Times New Roman"/>
          <w:lang w:val="ru-RU" w:eastAsia="uk-UA"/>
        </w:rPr>
        <w:t xml:space="preserve"> в </w:t>
      </w:r>
      <w:proofErr w:type="spellStart"/>
      <w:r w:rsidR="00BE4438">
        <w:rPr>
          <w:rFonts w:ascii="Times New Roman" w:hAnsi="Times New Roman" w:cs="Times New Roman"/>
          <w:lang w:val="ru-RU" w:eastAsia="uk-UA"/>
        </w:rPr>
        <w:t>сладі</w:t>
      </w:r>
      <w:proofErr w:type="spellEnd"/>
      <w:r w:rsidR="00BE4438">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тендерної</w:t>
      </w:r>
      <w:proofErr w:type="spellEnd"/>
      <w:r w:rsidR="00BE4438">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пропозиції</w:t>
      </w:r>
      <w:proofErr w:type="spellEnd"/>
      <w:r w:rsidR="00BE4438">
        <w:rPr>
          <w:rFonts w:ascii="Times New Roman" w:hAnsi="Times New Roman" w:cs="Times New Roman"/>
          <w:lang w:val="ru-RU" w:eastAsia="uk-UA"/>
        </w:rPr>
        <w:t xml:space="preserve"> лист </w:t>
      </w:r>
      <w:proofErr w:type="spellStart"/>
      <w:r w:rsidR="00BE4438">
        <w:rPr>
          <w:rFonts w:ascii="Times New Roman" w:hAnsi="Times New Roman" w:cs="Times New Roman"/>
          <w:lang w:val="ru-RU" w:eastAsia="uk-UA"/>
        </w:rPr>
        <w:t>роз'яснення</w:t>
      </w:r>
      <w:proofErr w:type="spellEnd"/>
      <w:r w:rsidR="00BE4438">
        <w:rPr>
          <w:rFonts w:ascii="Times New Roman" w:hAnsi="Times New Roman" w:cs="Times New Roman"/>
          <w:lang w:val="ru-RU" w:eastAsia="uk-UA"/>
        </w:rPr>
        <w:t xml:space="preserve"> в </w:t>
      </w:r>
      <w:proofErr w:type="spellStart"/>
      <w:r w:rsidR="00BE4438">
        <w:rPr>
          <w:rFonts w:ascii="Times New Roman" w:hAnsi="Times New Roman" w:cs="Times New Roman"/>
          <w:lang w:val="ru-RU" w:eastAsia="uk-UA"/>
        </w:rPr>
        <w:t>довільній</w:t>
      </w:r>
      <w:proofErr w:type="spellEnd"/>
      <w:r w:rsidR="00BE4438">
        <w:rPr>
          <w:rFonts w:ascii="Times New Roman" w:hAnsi="Times New Roman" w:cs="Times New Roman"/>
          <w:lang w:val="ru-RU" w:eastAsia="uk-UA"/>
        </w:rPr>
        <w:t xml:space="preserve"> </w:t>
      </w:r>
      <w:proofErr w:type="spellStart"/>
      <w:r w:rsidR="00BE4438">
        <w:rPr>
          <w:rFonts w:ascii="Times New Roman" w:hAnsi="Times New Roman" w:cs="Times New Roman"/>
          <w:lang w:val="ru-RU" w:eastAsia="uk-UA"/>
        </w:rPr>
        <w:t>формі</w:t>
      </w:r>
      <w:proofErr w:type="spellEnd"/>
      <w:r w:rsidR="00BE4438">
        <w:rPr>
          <w:rFonts w:ascii="Times New Roman" w:hAnsi="Times New Roman" w:cs="Times New Roman"/>
          <w:lang w:val="ru-RU" w:eastAsia="uk-UA"/>
        </w:rPr>
        <w:t>.</w:t>
      </w:r>
    </w:p>
    <w:p w14:paraId="3DD5736B" w14:textId="641DC262" w:rsidR="00955FFC" w:rsidRDefault="00C438D9" w:rsidP="00955FFC">
      <w:pPr>
        <w:jc w:val="both"/>
        <w:rPr>
          <w:rFonts w:ascii="Times New Roman" w:hAnsi="Times New Roman" w:cs="Times New Roman"/>
          <w:lang w:val="ru-RU" w:eastAsia="uk-UA"/>
        </w:rPr>
      </w:pPr>
      <w:r>
        <w:rPr>
          <w:rFonts w:ascii="Times New Roman" w:hAnsi="Times New Roman" w:cs="Times New Roman"/>
          <w:lang w:eastAsia="uk-UA"/>
        </w:rPr>
        <w:t>3</w:t>
      </w:r>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Якщо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учасник</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процедури</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закупівлі</w:t>
      </w:r>
      <w:proofErr w:type="spellEnd"/>
      <w:r w:rsidR="00955FFC" w:rsidRPr="004F7821">
        <w:rPr>
          <w:rFonts w:ascii="Times New Roman" w:hAnsi="Times New Roman" w:cs="Times New Roman"/>
          <w:lang w:val="ru-RU" w:eastAsia="uk-UA"/>
        </w:rPr>
        <w:t xml:space="preserve"> є </w:t>
      </w:r>
      <w:proofErr w:type="spellStart"/>
      <w:r w:rsidR="00955FFC" w:rsidRPr="004F7821">
        <w:rPr>
          <w:rFonts w:ascii="Times New Roman" w:hAnsi="Times New Roman" w:cs="Times New Roman"/>
          <w:lang w:val="ru-RU" w:eastAsia="uk-UA"/>
        </w:rPr>
        <w:t>виробником</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запропонованого</w:t>
      </w:r>
      <w:proofErr w:type="spellEnd"/>
      <w:r w:rsidR="00955FFC" w:rsidRPr="004F7821">
        <w:rPr>
          <w:rFonts w:ascii="Times New Roman" w:hAnsi="Times New Roman" w:cs="Times New Roman"/>
          <w:lang w:val="ru-RU" w:eastAsia="uk-UA"/>
        </w:rPr>
        <w:t xml:space="preserve"> товару, то </w:t>
      </w:r>
      <w:proofErr w:type="spellStart"/>
      <w:r w:rsidR="00955FFC" w:rsidRPr="004F7821">
        <w:rPr>
          <w:rFonts w:ascii="Times New Roman" w:hAnsi="Times New Roman" w:cs="Times New Roman"/>
          <w:lang w:val="ru-RU" w:eastAsia="uk-UA"/>
        </w:rPr>
        <w:t>він</w:t>
      </w:r>
      <w:proofErr w:type="spellEnd"/>
      <w:r w:rsidR="00955FFC" w:rsidRPr="004F7821">
        <w:rPr>
          <w:rFonts w:ascii="Times New Roman" w:hAnsi="Times New Roman" w:cs="Times New Roman"/>
          <w:lang w:val="ru-RU" w:eastAsia="uk-UA"/>
        </w:rPr>
        <w:t xml:space="preserve"> у </w:t>
      </w:r>
      <w:proofErr w:type="spellStart"/>
      <w:r w:rsidR="00955FFC" w:rsidRPr="004F7821">
        <w:rPr>
          <w:rFonts w:ascii="Times New Roman" w:hAnsi="Times New Roman" w:cs="Times New Roman"/>
          <w:lang w:val="ru-RU" w:eastAsia="uk-UA"/>
        </w:rPr>
        <w:t>складі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своєї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тендерної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пропозиції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надає</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копії</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сертифікатів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або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посвідчень</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або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паспортів</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якості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тощо</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завірені</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власною</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печаткою</w:t>
      </w:r>
      <w:proofErr w:type="spellEnd"/>
      <w:r w:rsidR="00955FFC" w:rsidRPr="004F7821">
        <w:rPr>
          <w:rFonts w:ascii="Times New Roman" w:hAnsi="Times New Roman" w:cs="Times New Roman"/>
          <w:lang w:val="ru-RU" w:eastAsia="uk-UA"/>
        </w:rPr>
        <w:t xml:space="preserve"> та </w:t>
      </w:r>
      <w:proofErr w:type="spellStart"/>
      <w:r w:rsidR="00955FFC" w:rsidRPr="004F7821">
        <w:rPr>
          <w:rFonts w:ascii="Times New Roman" w:hAnsi="Times New Roman" w:cs="Times New Roman"/>
          <w:lang w:val="ru-RU" w:eastAsia="uk-UA"/>
        </w:rPr>
        <w:t>підписом</w:t>
      </w:r>
      <w:proofErr w:type="spellEnd"/>
      <w:r w:rsidR="00955FFC" w:rsidRPr="004F7821">
        <w:rPr>
          <w:rFonts w:ascii="Times New Roman" w:hAnsi="Times New Roman" w:cs="Times New Roman"/>
          <w:lang w:val="ru-RU" w:eastAsia="uk-UA"/>
        </w:rPr>
        <w:t xml:space="preserve"> </w:t>
      </w:r>
      <w:proofErr w:type="spellStart"/>
      <w:r w:rsidR="00955FFC" w:rsidRPr="004F7821">
        <w:rPr>
          <w:rFonts w:ascii="Times New Roman" w:hAnsi="Times New Roman" w:cs="Times New Roman"/>
          <w:lang w:val="ru-RU" w:eastAsia="uk-UA"/>
        </w:rPr>
        <w:t>уповноваженої</w:t>
      </w:r>
      <w:proofErr w:type="spellEnd"/>
      <w:r w:rsidR="00955FFC" w:rsidRPr="004F7821">
        <w:rPr>
          <w:rFonts w:ascii="Times New Roman" w:hAnsi="Times New Roman" w:cs="Times New Roman"/>
          <w:lang w:val="ru-RU" w:eastAsia="uk-UA"/>
        </w:rPr>
        <w:t xml:space="preserve"> особи. </w:t>
      </w:r>
    </w:p>
    <w:p w14:paraId="756139E2" w14:textId="5FDA62E2" w:rsidR="00FE3D56" w:rsidRPr="004F7821" w:rsidRDefault="00C438D9" w:rsidP="00955FFC">
      <w:pPr>
        <w:jc w:val="both"/>
        <w:rPr>
          <w:rFonts w:ascii="Times New Roman" w:hAnsi="Times New Roman" w:cs="Times New Roman"/>
          <w:lang w:val="ru-RU" w:eastAsia="uk-UA"/>
        </w:rPr>
      </w:pPr>
      <w:r>
        <w:rPr>
          <w:rFonts w:ascii="Times New Roman" w:hAnsi="Times New Roman" w:cs="Times New Roman"/>
          <w:lang w:val="ru-RU" w:eastAsia="uk-UA"/>
        </w:rPr>
        <w:t>4</w:t>
      </w:r>
      <w:r w:rsidR="00FE3D56">
        <w:rPr>
          <w:rFonts w:ascii="Times New Roman" w:hAnsi="Times New Roman" w:cs="Times New Roman"/>
          <w:lang w:val="ru-RU" w:eastAsia="uk-UA"/>
        </w:rPr>
        <w:t xml:space="preserve">. </w:t>
      </w:r>
      <w:r w:rsidR="00FE3D56">
        <w:rPr>
          <w:rFonts w:ascii="Times New Roman" w:eastAsia="Times New Roman" w:hAnsi="Times New Roman" w:cs="Times New Roman"/>
        </w:rPr>
        <w:t>Т</w:t>
      </w:r>
      <w:r w:rsidR="00FE3D56" w:rsidRPr="0035557C">
        <w:rPr>
          <w:rFonts w:ascii="Times New Roman" w:eastAsia="Times New Roman" w:hAnsi="Times New Roman" w:cs="Times New Roman"/>
        </w:rPr>
        <w:t xml:space="preserve">ехнічна специфікація, складена учасником згідно </w:t>
      </w:r>
      <w:r w:rsidR="00FE3D56" w:rsidRPr="0035557C">
        <w:rPr>
          <w:rFonts w:ascii="Times New Roman" w:eastAsia="Times New Roman" w:hAnsi="Times New Roman" w:cs="Times New Roman"/>
          <w:b/>
        </w:rPr>
        <w:t>Таблиці 1</w:t>
      </w:r>
    </w:p>
    <w:p w14:paraId="763F0D11" w14:textId="77777777" w:rsidR="00FE3D56" w:rsidRDefault="00FE3D56" w:rsidP="002B0778">
      <w:pPr>
        <w:shd w:val="clear" w:color="auto" w:fill="FFFFFF"/>
        <w:spacing w:after="0" w:line="240" w:lineRule="auto"/>
        <w:ind w:left="7200" w:firstLine="720"/>
        <w:jc w:val="both"/>
        <w:rPr>
          <w:rFonts w:ascii="Times New Roman" w:eastAsia="Times New Roman" w:hAnsi="Times New Roman" w:cs="Times New Roman"/>
        </w:rPr>
      </w:pPr>
    </w:p>
    <w:p w14:paraId="16E62C29" w14:textId="720CF5CF" w:rsidR="0042546B" w:rsidRPr="0035557C" w:rsidRDefault="00BD276C" w:rsidP="002B0778">
      <w:pPr>
        <w:shd w:val="clear" w:color="auto" w:fill="FFFFFF"/>
        <w:spacing w:after="0" w:line="240" w:lineRule="auto"/>
        <w:ind w:left="7200" w:firstLine="720"/>
        <w:jc w:val="both"/>
        <w:rPr>
          <w:rFonts w:ascii="Times New Roman" w:eastAsia="Times New Roman" w:hAnsi="Times New Roman" w:cs="Times New Roman"/>
          <w:b/>
          <w:i/>
          <w:highlight w:val="white"/>
        </w:rPr>
      </w:pPr>
      <w:r w:rsidRPr="0035557C">
        <w:rPr>
          <w:rFonts w:ascii="Times New Roman" w:eastAsia="Times New Roman" w:hAnsi="Times New Roman" w:cs="Times New Roman"/>
          <w:b/>
          <w:i/>
          <w:highlight w:val="white"/>
        </w:rPr>
        <w:t xml:space="preserve">       </w:t>
      </w:r>
    </w:p>
    <w:p w14:paraId="77877595" w14:textId="624F4A67" w:rsidR="00BD276C" w:rsidRPr="0035557C" w:rsidRDefault="00BD276C" w:rsidP="00BD276C">
      <w:pPr>
        <w:shd w:val="clear" w:color="auto" w:fill="FFFFFF"/>
        <w:spacing w:after="0" w:line="240" w:lineRule="auto"/>
        <w:ind w:left="7200" w:firstLine="720"/>
        <w:jc w:val="both"/>
        <w:rPr>
          <w:rFonts w:ascii="Times New Roman" w:eastAsia="Times New Roman" w:hAnsi="Times New Roman" w:cs="Times New Roman"/>
          <w:b/>
          <w:i/>
          <w:highlight w:val="white"/>
        </w:rPr>
      </w:pPr>
      <w:r w:rsidRPr="0035557C">
        <w:rPr>
          <w:rFonts w:ascii="Times New Roman" w:eastAsia="Times New Roman" w:hAnsi="Times New Roman" w:cs="Times New Roman"/>
          <w:b/>
          <w:i/>
          <w:highlight w:val="white"/>
        </w:rPr>
        <w:t>Таблиця 1</w:t>
      </w:r>
    </w:p>
    <w:tbl>
      <w:tblPr>
        <w:tblW w:w="969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BD276C" w:rsidRPr="0035557C" w14:paraId="7083B54D" w14:textId="77777777" w:rsidTr="006B3813">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6D94E"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bookmarkStart w:id="14" w:name="_heading=h.gjdgxs" w:colFirst="0" w:colLast="0"/>
            <w:bookmarkEnd w:id="14"/>
            <w:r w:rsidRPr="0035557C">
              <w:rPr>
                <w:rFonts w:ascii="Times New Roman" w:eastAsia="Times New Roman" w:hAnsi="Times New Roman" w:cs="Times New Roman"/>
                <w:i/>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BBB48B2"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14:paraId="3AE0B9D1" w14:textId="77777777" w:rsidR="00BD276C" w:rsidRPr="0035557C" w:rsidRDefault="00BD276C" w:rsidP="006B3813">
            <w:pPr>
              <w:spacing w:after="0" w:line="240" w:lineRule="auto"/>
              <w:jc w:val="center"/>
              <w:rPr>
                <w:rFonts w:ascii="Times New Roman" w:eastAsia="Times New Roman" w:hAnsi="Times New Roman" w:cs="Times New Roman"/>
                <w:i/>
                <w:highlight w:val="yellow"/>
              </w:rPr>
            </w:pPr>
            <w:r w:rsidRPr="0035557C">
              <w:rPr>
                <w:rFonts w:ascii="Times New Roman" w:eastAsia="Times New Roman" w:hAnsi="Times New Roman" w:cs="Times New Roman"/>
                <w:i/>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A456901"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DA42A6"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3BBABC"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77B5BC"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Країна  походження товару**</w:t>
            </w:r>
          </w:p>
        </w:tc>
      </w:tr>
      <w:tr w:rsidR="00BD276C" w:rsidRPr="0035557C" w14:paraId="32BDE58E" w14:textId="77777777" w:rsidTr="006B3813">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CF3A2C"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33F74C61"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2</w:t>
            </w:r>
          </w:p>
        </w:tc>
        <w:tc>
          <w:tcPr>
            <w:tcW w:w="2010" w:type="dxa"/>
            <w:tcBorders>
              <w:top w:val="nil"/>
              <w:left w:val="nil"/>
              <w:bottom w:val="single" w:sz="8" w:space="0" w:color="000000"/>
              <w:right w:val="single" w:sz="4" w:space="0" w:color="000000"/>
            </w:tcBorders>
          </w:tcPr>
          <w:p w14:paraId="3139E707"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560BD74"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B50D0AD"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66245E8"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23208C95" w14:textId="77777777" w:rsidR="00BD276C" w:rsidRPr="0035557C" w:rsidRDefault="00BD276C" w:rsidP="006B3813">
            <w:pPr>
              <w:spacing w:after="0" w:line="240" w:lineRule="auto"/>
              <w:jc w:val="center"/>
              <w:rPr>
                <w:rFonts w:ascii="Times New Roman" w:eastAsia="Times New Roman" w:hAnsi="Times New Roman" w:cs="Times New Roman"/>
                <w:i/>
                <w:highlight w:val="white"/>
              </w:rPr>
            </w:pPr>
            <w:r w:rsidRPr="0035557C">
              <w:rPr>
                <w:rFonts w:ascii="Times New Roman" w:eastAsia="Times New Roman" w:hAnsi="Times New Roman" w:cs="Times New Roman"/>
                <w:i/>
                <w:highlight w:val="white"/>
              </w:rPr>
              <w:t>7</w:t>
            </w:r>
          </w:p>
        </w:tc>
      </w:tr>
      <w:tr w:rsidR="00BD276C" w:rsidRPr="0035557C" w14:paraId="6ED407A5" w14:textId="77777777" w:rsidTr="006B3813">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A1C3F9E"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8C171BA"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c>
          <w:tcPr>
            <w:tcW w:w="2010" w:type="dxa"/>
            <w:tcBorders>
              <w:top w:val="nil"/>
              <w:left w:val="nil"/>
              <w:bottom w:val="single" w:sz="8" w:space="0" w:color="000000"/>
              <w:right w:val="single" w:sz="4" w:space="0" w:color="000000"/>
            </w:tcBorders>
          </w:tcPr>
          <w:p w14:paraId="6034EAE6"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9245CD5"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14:paraId="330A4B12"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14:paraId="2CEEB666"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5CD83E1F" w14:textId="77777777" w:rsidR="00BD276C" w:rsidRPr="0035557C" w:rsidRDefault="00BD276C" w:rsidP="006B3813">
            <w:pPr>
              <w:spacing w:after="0" w:line="240" w:lineRule="auto"/>
              <w:jc w:val="both"/>
              <w:rPr>
                <w:rFonts w:ascii="Times New Roman" w:eastAsia="Times New Roman" w:hAnsi="Times New Roman" w:cs="Times New Roman"/>
                <w:i/>
                <w:color w:val="FF0000"/>
                <w:highlight w:val="white"/>
              </w:rPr>
            </w:pPr>
            <w:r w:rsidRPr="0035557C">
              <w:rPr>
                <w:rFonts w:ascii="Times New Roman" w:eastAsia="Times New Roman" w:hAnsi="Times New Roman" w:cs="Times New Roman"/>
                <w:i/>
                <w:color w:val="FF0000"/>
                <w:highlight w:val="white"/>
              </w:rPr>
              <w:t xml:space="preserve"> </w:t>
            </w:r>
          </w:p>
        </w:tc>
      </w:tr>
    </w:tbl>
    <w:p w14:paraId="573643B8" w14:textId="77777777" w:rsidR="00BD276C" w:rsidRPr="0035557C" w:rsidRDefault="00BD276C" w:rsidP="00BD276C">
      <w:pPr>
        <w:spacing w:after="0" w:line="240" w:lineRule="auto"/>
        <w:ind w:firstLine="283"/>
        <w:jc w:val="both"/>
        <w:rPr>
          <w:rFonts w:ascii="Times New Roman" w:eastAsia="Times New Roman" w:hAnsi="Times New Roman" w:cs="Times New Roman"/>
          <w:i/>
        </w:rPr>
      </w:pPr>
      <w:r w:rsidRPr="0035557C">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57D0D092" w14:textId="77777777" w:rsidR="00BD276C" w:rsidRPr="0035557C" w:rsidRDefault="00BD276C" w:rsidP="00BD276C">
      <w:pPr>
        <w:spacing w:after="0" w:line="240" w:lineRule="auto"/>
        <w:ind w:firstLine="283"/>
        <w:jc w:val="both"/>
        <w:rPr>
          <w:rFonts w:ascii="Times New Roman" w:eastAsia="Times New Roman" w:hAnsi="Times New Roman" w:cs="Times New Roman"/>
          <w:b/>
          <w:i/>
        </w:rPr>
      </w:pPr>
      <w:r w:rsidRPr="0035557C">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79F03892" w14:textId="77777777" w:rsidR="00BD276C" w:rsidRPr="0035557C" w:rsidRDefault="00BD276C" w:rsidP="00BD276C">
      <w:pPr>
        <w:shd w:val="clear" w:color="auto" w:fill="FFFFFF"/>
        <w:spacing w:after="0" w:line="240" w:lineRule="auto"/>
        <w:jc w:val="both"/>
        <w:rPr>
          <w:rFonts w:ascii="Times New Roman" w:eastAsia="Times New Roman" w:hAnsi="Times New Roman" w:cs="Times New Roman"/>
          <w:b/>
          <w:i/>
        </w:rPr>
      </w:pPr>
    </w:p>
    <w:p w14:paraId="0FB74203" w14:textId="18BD0D48" w:rsidR="00BD276C" w:rsidRPr="0035557C" w:rsidRDefault="00BD276C" w:rsidP="00BD276C">
      <w:pPr>
        <w:shd w:val="clear" w:color="auto" w:fill="FFFFFF"/>
        <w:spacing w:after="0" w:line="240" w:lineRule="auto"/>
        <w:ind w:firstLine="460"/>
        <w:jc w:val="both"/>
        <w:rPr>
          <w:rFonts w:ascii="Times New Roman" w:eastAsia="Times New Roman" w:hAnsi="Times New Roman" w:cs="Times New Roman"/>
          <w:b/>
          <w:i/>
          <w:color w:val="FF0000"/>
          <w:highlight w:val="yellow"/>
        </w:rPr>
      </w:pPr>
      <w:r w:rsidRPr="0035557C">
        <w:rPr>
          <w:rFonts w:ascii="Times New Roman" w:eastAsia="Times New Roman" w:hAnsi="Times New Roman" w:cs="Times New Roman"/>
          <w:b/>
          <w:i/>
        </w:rPr>
        <w:t xml:space="preserve"> </w:t>
      </w:r>
    </w:p>
    <w:p w14:paraId="0602C244" w14:textId="77777777" w:rsidR="00BD276C" w:rsidRPr="0035557C" w:rsidRDefault="00BD276C" w:rsidP="00BD276C">
      <w:pPr>
        <w:shd w:val="clear" w:color="auto" w:fill="FFFFFF"/>
        <w:spacing w:after="0" w:line="240" w:lineRule="auto"/>
        <w:ind w:firstLine="460"/>
        <w:jc w:val="both"/>
        <w:rPr>
          <w:rFonts w:ascii="Times New Roman" w:eastAsia="Times New Roman" w:hAnsi="Times New Roman" w:cs="Times New Roman"/>
          <w:b/>
          <w:i/>
        </w:rPr>
      </w:pPr>
    </w:p>
    <w:bookmarkEnd w:id="12"/>
    <w:p w14:paraId="32E36898" w14:textId="77777777" w:rsidR="00BD276C" w:rsidRPr="0035557C" w:rsidRDefault="00BD276C" w:rsidP="00BD276C">
      <w:pPr>
        <w:shd w:val="clear" w:color="auto" w:fill="FFFFFF"/>
        <w:spacing w:after="0" w:line="240" w:lineRule="auto"/>
        <w:ind w:firstLine="460"/>
        <w:jc w:val="both"/>
        <w:rPr>
          <w:rFonts w:ascii="Times New Roman" w:eastAsia="Times New Roman" w:hAnsi="Times New Roman" w:cs="Times New Roman"/>
          <w:b/>
          <w:i/>
        </w:rPr>
      </w:pPr>
      <w:r w:rsidRPr="0035557C">
        <w:rPr>
          <w:rFonts w:ascii="Times New Roman" w:eastAsia="Times New Roman" w:hAnsi="Times New Roman" w:cs="Times New Roman"/>
          <w:b/>
          <w:i/>
        </w:rPr>
        <w:t xml:space="preserve"> </w:t>
      </w:r>
    </w:p>
    <w:p w14:paraId="59306A68" w14:textId="77777777" w:rsidR="00BD276C" w:rsidRPr="0035557C" w:rsidRDefault="00BD276C" w:rsidP="00BD276C">
      <w:pPr>
        <w:shd w:val="clear" w:color="auto" w:fill="FFFFFF"/>
        <w:spacing w:after="0" w:line="240" w:lineRule="auto"/>
        <w:ind w:firstLine="460"/>
        <w:jc w:val="both"/>
        <w:rPr>
          <w:rFonts w:ascii="Times New Roman" w:eastAsia="Times New Roman" w:hAnsi="Times New Roman" w:cs="Times New Roman"/>
          <w:b/>
          <w:i/>
        </w:rPr>
      </w:pPr>
    </w:p>
    <w:p w14:paraId="316EF3CB" w14:textId="2B3D610D" w:rsidR="00BD276C" w:rsidRPr="0035557C" w:rsidRDefault="00BD276C" w:rsidP="00BD276C">
      <w:pPr>
        <w:spacing w:after="0" w:line="240" w:lineRule="auto"/>
        <w:jc w:val="both"/>
        <w:rPr>
          <w:rFonts w:ascii="Times New Roman" w:eastAsia="Times New Roman" w:hAnsi="Times New Roman" w:cs="Times New Roman"/>
        </w:rPr>
      </w:pPr>
    </w:p>
    <w:p w14:paraId="6CC0FEEB" w14:textId="43007D59" w:rsidR="00B62388" w:rsidRPr="0035557C" w:rsidRDefault="00B62388" w:rsidP="00BD276C">
      <w:pPr>
        <w:spacing w:after="0" w:line="240" w:lineRule="auto"/>
        <w:jc w:val="both"/>
        <w:rPr>
          <w:rFonts w:ascii="Times New Roman" w:eastAsia="Times New Roman" w:hAnsi="Times New Roman" w:cs="Times New Roman"/>
        </w:rPr>
      </w:pPr>
    </w:p>
    <w:p w14:paraId="04D5A277" w14:textId="12C66E9F" w:rsidR="00B62388" w:rsidRPr="0035557C" w:rsidRDefault="00B62388" w:rsidP="00BD276C">
      <w:pPr>
        <w:spacing w:after="0" w:line="240" w:lineRule="auto"/>
        <w:jc w:val="both"/>
        <w:rPr>
          <w:rFonts w:ascii="Times New Roman" w:eastAsia="Times New Roman" w:hAnsi="Times New Roman" w:cs="Times New Roman"/>
        </w:rPr>
      </w:pPr>
    </w:p>
    <w:p w14:paraId="618E96DC" w14:textId="363E729A" w:rsidR="00B62388" w:rsidRPr="0035557C" w:rsidRDefault="00B62388" w:rsidP="00BD276C">
      <w:pPr>
        <w:spacing w:after="0" w:line="240" w:lineRule="auto"/>
        <w:jc w:val="both"/>
        <w:rPr>
          <w:rFonts w:ascii="Times New Roman" w:eastAsia="Times New Roman" w:hAnsi="Times New Roman" w:cs="Times New Roman"/>
        </w:rPr>
      </w:pPr>
    </w:p>
    <w:p w14:paraId="14BF6161" w14:textId="0D077B24" w:rsidR="00B62388" w:rsidRPr="0035557C" w:rsidRDefault="00B62388" w:rsidP="00BD276C">
      <w:pPr>
        <w:spacing w:after="0" w:line="240" w:lineRule="auto"/>
        <w:jc w:val="both"/>
        <w:rPr>
          <w:rFonts w:ascii="Times New Roman" w:eastAsia="Times New Roman" w:hAnsi="Times New Roman" w:cs="Times New Roman"/>
        </w:rPr>
      </w:pPr>
    </w:p>
    <w:p w14:paraId="730BD0B1" w14:textId="2752147B" w:rsidR="00B62388" w:rsidRPr="0035557C" w:rsidRDefault="00B62388" w:rsidP="00BD276C">
      <w:pPr>
        <w:spacing w:after="0" w:line="240" w:lineRule="auto"/>
        <w:jc w:val="both"/>
        <w:rPr>
          <w:rFonts w:ascii="Times New Roman" w:eastAsia="Times New Roman" w:hAnsi="Times New Roman" w:cs="Times New Roman"/>
        </w:rPr>
      </w:pPr>
    </w:p>
    <w:p w14:paraId="12E88808" w14:textId="7DB74A1C" w:rsidR="00B62388" w:rsidRPr="0035557C" w:rsidRDefault="00B62388" w:rsidP="00BD276C">
      <w:pPr>
        <w:spacing w:after="0" w:line="240" w:lineRule="auto"/>
        <w:jc w:val="both"/>
        <w:rPr>
          <w:rFonts w:ascii="Times New Roman" w:eastAsia="Times New Roman" w:hAnsi="Times New Roman" w:cs="Times New Roman"/>
        </w:rPr>
      </w:pPr>
    </w:p>
    <w:p w14:paraId="7BA2FEA4" w14:textId="370FDE21" w:rsidR="00B62388" w:rsidRPr="0035557C" w:rsidRDefault="00B62388" w:rsidP="00BD276C">
      <w:pPr>
        <w:spacing w:after="0" w:line="240" w:lineRule="auto"/>
        <w:jc w:val="both"/>
        <w:rPr>
          <w:rFonts w:ascii="Times New Roman" w:eastAsia="Times New Roman" w:hAnsi="Times New Roman" w:cs="Times New Roman"/>
        </w:rPr>
      </w:pPr>
    </w:p>
    <w:p w14:paraId="1CDC4A18" w14:textId="03F217F8" w:rsidR="00EE2F45" w:rsidRDefault="00EE2F45" w:rsidP="00BD276C">
      <w:pPr>
        <w:spacing w:after="0" w:line="240" w:lineRule="auto"/>
        <w:jc w:val="both"/>
        <w:rPr>
          <w:rFonts w:ascii="Times New Roman" w:eastAsia="Times New Roman" w:hAnsi="Times New Roman" w:cs="Times New Roman"/>
        </w:rPr>
      </w:pPr>
    </w:p>
    <w:p w14:paraId="798E3D36" w14:textId="77777777" w:rsidR="000C097E" w:rsidRDefault="000C097E" w:rsidP="00BD276C">
      <w:pPr>
        <w:spacing w:after="0" w:line="240" w:lineRule="auto"/>
        <w:jc w:val="both"/>
        <w:rPr>
          <w:rFonts w:ascii="Times New Roman" w:eastAsia="Times New Roman" w:hAnsi="Times New Roman" w:cs="Times New Roman"/>
        </w:rPr>
      </w:pPr>
    </w:p>
    <w:p w14:paraId="601900B8" w14:textId="3A3D72C1" w:rsidR="00EE2F45" w:rsidRDefault="00EE2F45" w:rsidP="00BD276C">
      <w:pPr>
        <w:spacing w:after="0" w:line="240" w:lineRule="auto"/>
        <w:jc w:val="both"/>
        <w:rPr>
          <w:rFonts w:ascii="Times New Roman" w:eastAsia="Times New Roman" w:hAnsi="Times New Roman" w:cs="Times New Roman"/>
        </w:rPr>
      </w:pPr>
    </w:p>
    <w:p w14:paraId="159DC63E" w14:textId="77777777" w:rsidR="00434232" w:rsidRPr="0035557C" w:rsidRDefault="00434232" w:rsidP="002B0778">
      <w:pPr>
        <w:spacing w:after="0" w:line="240" w:lineRule="auto"/>
        <w:rPr>
          <w:rFonts w:ascii="Times New Roman" w:eastAsia="Times New Roman" w:hAnsi="Times New Roman" w:cs="Times New Roman"/>
          <w:b/>
          <w:color w:val="000000"/>
        </w:rPr>
      </w:pPr>
    </w:p>
    <w:p w14:paraId="662272C5" w14:textId="77777777" w:rsidR="00434232" w:rsidRPr="0035557C" w:rsidRDefault="00434232" w:rsidP="00722966">
      <w:pPr>
        <w:spacing w:after="0" w:line="240" w:lineRule="auto"/>
        <w:ind w:left="5660"/>
        <w:jc w:val="right"/>
        <w:rPr>
          <w:rFonts w:ascii="Times New Roman" w:eastAsia="Times New Roman" w:hAnsi="Times New Roman" w:cs="Times New Roman"/>
          <w:b/>
          <w:color w:val="000000"/>
        </w:rPr>
      </w:pPr>
    </w:p>
    <w:p w14:paraId="1FD88D47" w14:textId="60CAFB95" w:rsidR="00722966" w:rsidRPr="0035557C" w:rsidRDefault="00722966" w:rsidP="00722966">
      <w:pPr>
        <w:spacing w:after="0" w:line="240" w:lineRule="auto"/>
        <w:ind w:left="5660"/>
        <w:jc w:val="right"/>
        <w:rPr>
          <w:rFonts w:ascii="Times New Roman" w:eastAsia="Times New Roman" w:hAnsi="Times New Roman" w:cs="Times New Roman"/>
        </w:rPr>
      </w:pPr>
      <w:r w:rsidRPr="0035557C">
        <w:rPr>
          <w:rFonts w:ascii="Times New Roman" w:eastAsia="Times New Roman" w:hAnsi="Times New Roman" w:cs="Times New Roman"/>
          <w:b/>
          <w:color w:val="000000"/>
        </w:rPr>
        <w:lastRenderedPageBreak/>
        <w:t>ДОДАТОК  3</w:t>
      </w:r>
    </w:p>
    <w:p w14:paraId="51B099C9" w14:textId="77777777" w:rsidR="00722966" w:rsidRPr="0035557C" w:rsidRDefault="00722966" w:rsidP="00722966">
      <w:pPr>
        <w:spacing w:after="0" w:line="240" w:lineRule="auto"/>
        <w:ind w:left="5660"/>
        <w:jc w:val="right"/>
        <w:rPr>
          <w:rFonts w:ascii="Times New Roman" w:eastAsia="Times New Roman" w:hAnsi="Times New Roman" w:cs="Times New Roman"/>
        </w:rPr>
      </w:pPr>
      <w:r w:rsidRPr="0035557C">
        <w:rPr>
          <w:rFonts w:ascii="Times New Roman" w:eastAsia="Times New Roman" w:hAnsi="Times New Roman" w:cs="Times New Roman"/>
          <w:i/>
          <w:color w:val="000000"/>
        </w:rPr>
        <w:t>до тендерної документації</w:t>
      </w:r>
      <w:r w:rsidRPr="0035557C">
        <w:rPr>
          <w:rFonts w:ascii="Times New Roman" w:eastAsia="Times New Roman" w:hAnsi="Times New Roman" w:cs="Times New Roman"/>
          <w:color w:val="000000"/>
        </w:rPr>
        <w:t> </w:t>
      </w:r>
    </w:p>
    <w:p w14:paraId="315D9C52" w14:textId="24D418EA" w:rsidR="009D4C8F" w:rsidRPr="009D4C8F" w:rsidRDefault="009D4C8F" w:rsidP="009D4C8F">
      <w:pPr>
        <w:spacing w:after="0"/>
        <w:ind w:right="-144"/>
        <w:jc w:val="center"/>
        <w:rPr>
          <w:rFonts w:ascii="Times New Roman" w:hAnsi="Times New Roman" w:cs="Times New Roman"/>
          <w:b/>
        </w:rPr>
      </w:pPr>
      <w:r w:rsidRPr="009D4C8F">
        <w:rPr>
          <w:rFonts w:ascii="Times New Roman" w:hAnsi="Times New Roman" w:cs="Times New Roman"/>
          <w:b/>
        </w:rPr>
        <w:t>ПРОЄКТ ДОГОВОРУ</w:t>
      </w:r>
    </w:p>
    <w:p w14:paraId="6F42B51A" w14:textId="24BBDCBF" w:rsidR="009D4C8F" w:rsidRPr="009D4C8F" w:rsidRDefault="009D4C8F" w:rsidP="009D4C8F">
      <w:pPr>
        <w:spacing w:after="0"/>
        <w:ind w:right="-144" w:firstLine="425"/>
        <w:contextualSpacing/>
        <w:jc w:val="both"/>
        <w:rPr>
          <w:rFonts w:ascii="Times New Roman" w:hAnsi="Times New Roman" w:cs="Times New Roman"/>
          <w:noProof/>
          <w:snapToGrid w:val="0"/>
          <w:kern w:val="24"/>
        </w:rPr>
      </w:pPr>
      <w:r w:rsidRPr="009D4C8F">
        <w:rPr>
          <w:rFonts w:ascii="Times New Roman" w:hAnsi="Times New Roman" w:cs="Times New Roman"/>
          <w:noProof/>
          <w:snapToGrid w:val="0"/>
          <w:kern w:val="24"/>
        </w:rPr>
        <w:t>м. Київ</w:t>
      </w:r>
      <w:r w:rsidRPr="009D4C8F">
        <w:rPr>
          <w:rFonts w:ascii="Times New Roman" w:hAnsi="Times New Roman" w:cs="Times New Roman"/>
          <w:noProof/>
          <w:snapToGrid w:val="0"/>
          <w:kern w:val="24"/>
        </w:rPr>
        <w:tab/>
        <w:t xml:space="preserve">                            </w:t>
      </w:r>
      <w:r>
        <w:rPr>
          <w:rFonts w:ascii="Times New Roman" w:hAnsi="Times New Roman" w:cs="Times New Roman"/>
          <w:noProof/>
          <w:snapToGrid w:val="0"/>
          <w:kern w:val="24"/>
        </w:rPr>
        <w:t xml:space="preserve">                                                                      </w:t>
      </w:r>
      <w:r w:rsidRPr="009D4C8F">
        <w:rPr>
          <w:rFonts w:ascii="Times New Roman" w:hAnsi="Times New Roman" w:cs="Times New Roman"/>
          <w:noProof/>
          <w:snapToGrid w:val="0"/>
          <w:kern w:val="24"/>
        </w:rPr>
        <w:t xml:space="preserve">      «___» __________2022 року</w:t>
      </w:r>
    </w:p>
    <w:p w14:paraId="6D2A92F0" w14:textId="77777777" w:rsidR="009D4C8F" w:rsidRPr="009D4C8F" w:rsidRDefault="009D4C8F" w:rsidP="009D4C8F">
      <w:pPr>
        <w:spacing w:after="0"/>
        <w:ind w:right="-144"/>
        <w:rPr>
          <w:rFonts w:ascii="Times New Roman" w:hAnsi="Times New Roman" w:cs="Times New Roman"/>
          <w:b/>
        </w:rPr>
      </w:pPr>
    </w:p>
    <w:p w14:paraId="155401FE" w14:textId="77777777" w:rsidR="009D4C8F" w:rsidRPr="009D4C8F" w:rsidRDefault="009D4C8F" w:rsidP="009D4C8F">
      <w:pPr>
        <w:spacing w:after="0"/>
        <w:ind w:right="-144" w:firstLine="425"/>
        <w:jc w:val="both"/>
        <w:rPr>
          <w:rFonts w:ascii="Times New Roman" w:hAnsi="Times New Roman" w:cs="Times New Roman"/>
          <w:bCs/>
          <w:kern w:val="24"/>
        </w:rPr>
      </w:pPr>
      <w:r w:rsidRPr="009D4C8F">
        <w:rPr>
          <w:rFonts w:ascii="Times New Roman" w:hAnsi="Times New Roman" w:cs="Times New Roman"/>
          <w:b/>
          <w:bCs/>
          <w:kern w:val="24"/>
        </w:rPr>
        <w:t>Національний авіаційний університет</w:t>
      </w:r>
      <w:r w:rsidRPr="009D4C8F">
        <w:rPr>
          <w:rFonts w:ascii="Times New Roman" w:hAnsi="Times New Roman" w:cs="Times New Roman"/>
          <w:bCs/>
          <w:kern w:val="24"/>
        </w:rPr>
        <w:t xml:space="preserve"> (надалі – «</w:t>
      </w:r>
      <w:r w:rsidRPr="009D4C8F">
        <w:rPr>
          <w:rFonts w:ascii="Times New Roman" w:hAnsi="Times New Roman" w:cs="Times New Roman"/>
          <w:b/>
          <w:bCs/>
          <w:kern w:val="24"/>
        </w:rPr>
        <w:t>Покупець</w:t>
      </w:r>
      <w:r w:rsidRPr="009D4C8F">
        <w:rPr>
          <w:rFonts w:ascii="Times New Roman" w:hAnsi="Times New Roman" w:cs="Times New Roman"/>
          <w:bCs/>
          <w:kern w:val="24"/>
        </w:rPr>
        <w:t>»), в особі ________________________, який діє на підставі _____________</w:t>
      </w:r>
      <w:ins w:id="15" w:author="TarnavskaTA" w:date="2018-12-12T10:54:00Z">
        <w:r w:rsidRPr="009D4C8F">
          <w:rPr>
            <w:rFonts w:ascii="Times New Roman" w:hAnsi="Times New Roman" w:cs="Times New Roman"/>
            <w:bCs/>
            <w:kern w:val="24"/>
          </w:rPr>
          <w:t xml:space="preserve"> </w:t>
        </w:r>
      </w:ins>
      <w:r w:rsidRPr="009D4C8F">
        <w:rPr>
          <w:rFonts w:ascii="Times New Roman" w:hAnsi="Times New Roman" w:cs="Times New Roman"/>
          <w:bCs/>
          <w:kern w:val="24"/>
        </w:rPr>
        <w:t>від «__» _________ 2022</w:t>
      </w:r>
      <w:ins w:id="16" w:author="TarnavskaTA" w:date="2018-12-12T10:54:00Z">
        <w:r w:rsidRPr="009D4C8F">
          <w:rPr>
            <w:rFonts w:ascii="Times New Roman" w:hAnsi="Times New Roman" w:cs="Times New Roman"/>
            <w:bCs/>
            <w:kern w:val="24"/>
          </w:rPr>
          <w:t xml:space="preserve"> </w:t>
        </w:r>
      </w:ins>
      <w:r w:rsidRPr="009D4C8F">
        <w:rPr>
          <w:rFonts w:ascii="Times New Roman" w:hAnsi="Times New Roman" w:cs="Times New Roman"/>
          <w:bCs/>
          <w:kern w:val="24"/>
        </w:rPr>
        <w:t xml:space="preserve">року, з однієї сторони та </w:t>
      </w:r>
    </w:p>
    <w:p w14:paraId="52DD2A0A" w14:textId="77777777" w:rsidR="009D4C8F" w:rsidRPr="009D4C8F" w:rsidRDefault="009D4C8F" w:rsidP="009D4C8F">
      <w:pPr>
        <w:spacing w:after="0"/>
        <w:ind w:right="-144"/>
        <w:contextualSpacing/>
        <w:jc w:val="both"/>
        <w:rPr>
          <w:rFonts w:ascii="Times New Roman" w:hAnsi="Times New Roman" w:cs="Times New Roman"/>
          <w:color w:val="000000"/>
          <w:kern w:val="24"/>
        </w:rPr>
      </w:pPr>
      <w:r w:rsidRPr="009D4C8F">
        <w:rPr>
          <w:rFonts w:ascii="Times New Roman" w:hAnsi="Times New Roman" w:cs="Times New Roman"/>
          <w:b/>
          <w:lang w:eastAsia="uk-UA"/>
        </w:rPr>
        <w:t>____________________________________________________________</w:t>
      </w:r>
      <w:r w:rsidRPr="009D4C8F">
        <w:rPr>
          <w:rFonts w:ascii="Times New Roman" w:hAnsi="Times New Roman" w:cs="Times New Roman"/>
          <w:bCs/>
          <w:kern w:val="24"/>
        </w:rPr>
        <w:t>(надалі – «</w:t>
      </w:r>
      <w:r w:rsidRPr="009D4C8F">
        <w:rPr>
          <w:rFonts w:ascii="Times New Roman" w:hAnsi="Times New Roman" w:cs="Times New Roman"/>
          <w:b/>
          <w:bCs/>
          <w:kern w:val="24"/>
        </w:rPr>
        <w:t>Постачальник</w:t>
      </w:r>
      <w:r w:rsidRPr="009D4C8F">
        <w:rPr>
          <w:rFonts w:ascii="Times New Roman" w:hAnsi="Times New Roman" w:cs="Times New Roman"/>
          <w:bCs/>
          <w:kern w:val="24"/>
        </w:rPr>
        <w:t>»), в особі _________________________,</w:t>
      </w:r>
      <w:r w:rsidRPr="009D4C8F">
        <w:rPr>
          <w:rFonts w:ascii="Times New Roman" w:hAnsi="Times New Roman" w:cs="Times New Roman"/>
          <w:color w:val="000000"/>
          <w:kern w:val="24"/>
        </w:rPr>
        <w:t xml:space="preserve"> який діє на підставі _________</w:t>
      </w:r>
      <w:ins w:id="17" w:author="TarnavskaTA" w:date="2018-12-12T10:57:00Z">
        <w:r w:rsidRPr="009D4C8F">
          <w:rPr>
            <w:rFonts w:ascii="Times New Roman" w:hAnsi="Times New Roman" w:cs="Times New Roman"/>
            <w:color w:val="000000"/>
            <w:kern w:val="24"/>
          </w:rPr>
          <w:t>,</w:t>
        </w:r>
      </w:ins>
      <w:r w:rsidRPr="009D4C8F">
        <w:rPr>
          <w:rFonts w:ascii="Times New Roman" w:hAnsi="Times New Roman" w:cs="Times New Roman"/>
          <w:color w:val="000000"/>
          <w:kern w:val="24"/>
        </w:rPr>
        <w:t xml:space="preserve"> з другої сторони, що надалі разом іменуються «Сторони», а кожна окремо «Сторона», уклали цей Договір про закупівлю товарів (надалі – «Договір») про наведене нижче:</w:t>
      </w:r>
    </w:p>
    <w:p w14:paraId="09A2A764" w14:textId="77777777" w:rsidR="009D4C8F" w:rsidRPr="009D4C8F" w:rsidRDefault="009D4C8F" w:rsidP="009D4C8F">
      <w:pPr>
        <w:spacing w:after="0"/>
        <w:ind w:right="-144" w:firstLine="425"/>
        <w:jc w:val="both"/>
        <w:rPr>
          <w:rFonts w:ascii="Times New Roman" w:hAnsi="Times New Roman" w:cs="Times New Roman"/>
          <w:kern w:val="24"/>
        </w:rPr>
      </w:pPr>
    </w:p>
    <w:p w14:paraId="3FFC4E11" w14:textId="77777777" w:rsidR="009D4C8F" w:rsidRPr="009D4C8F" w:rsidRDefault="009D4C8F" w:rsidP="009D4C8F">
      <w:pPr>
        <w:spacing w:after="0"/>
        <w:ind w:right="-144" w:firstLine="425"/>
        <w:contextualSpacing/>
        <w:outlineLvl w:val="0"/>
        <w:rPr>
          <w:rFonts w:ascii="Times New Roman" w:hAnsi="Times New Roman" w:cs="Times New Roman"/>
          <w:b/>
          <w:kern w:val="24"/>
        </w:rPr>
      </w:pPr>
      <w:r w:rsidRPr="009D4C8F">
        <w:rPr>
          <w:rFonts w:ascii="Times New Roman" w:hAnsi="Times New Roman" w:cs="Times New Roman"/>
          <w:b/>
          <w:kern w:val="24"/>
        </w:rPr>
        <w:t>І. ПРЕДМЕТ ДОГОВОРУ</w:t>
      </w:r>
    </w:p>
    <w:p w14:paraId="4D4BB87E" w14:textId="77777777" w:rsidR="009D4C8F" w:rsidRPr="009D4C8F" w:rsidRDefault="009D4C8F" w:rsidP="009D4C8F">
      <w:pPr>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 xml:space="preserve">1.1. Постачальник зобов’язується поставити Покупцеві товари (надалі – «Товар»), згідно з </w:t>
      </w:r>
      <w:r w:rsidRPr="009D4C8F">
        <w:rPr>
          <w:rFonts w:ascii="Times New Roman" w:hAnsi="Times New Roman" w:cs="Times New Roman"/>
          <w:b/>
          <w:kern w:val="24"/>
        </w:rPr>
        <w:t xml:space="preserve">ДК 021:2015: _____________________ (______________) </w:t>
      </w:r>
      <w:r w:rsidRPr="009D4C8F">
        <w:rPr>
          <w:rFonts w:ascii="Times New Roman" w:hAnsi="Times New Roman" w:cs="Times New Roman"/>
          <w:kern w:val="24"/>
        </w:rPr>
        <w:t>а Покупець – прийняти і оплатити Товар.</w:t>
      </w:r>
    </w:p>
    <w:p w14:paraId="6CF19D33" w14:textId="77777777" w:rsidR="009D4C8F" w:rsidRPr="009D4C8F" w:rsidRDefault="009D4C8F" w:rsidP="009D4C8F">
      <w:pPr>
        <w:spacing w:after="0"/>
        <w:ind w:right="-144" w:firstLine="425"/>
        <w:contextualSpacing/>
        <w:jc w:val="both"/>
        <w:rPr>
          <w:rFonts w:ascii="Times New Roman" w:hAnsi="Times New Roman" w:cs="Times New Roman"/>
          <w:b/>
          <w:kern w:val="24"/>
        </w:rPr>
      </w:pPr>
      <w:r w:rsidRPr="009D4C8F">
        <w:rPr>
          <w:rFonts w:ascii="Times New Roman" w:hAnsi="Times New Roman" w:cs="Times New Roman"/>
          <w:kern w:val="24"/>
        </w:rPr>
        <w:t>1.2. Найменування Товару, кількість, ціна та якісні характеристики Товару зазначені в Додатку № 1 (надалі – «Специфікація») до цього Договору.</w:t>
      </w:r>
    </w:p>
    <w:p w14:paraId="0C28AF28" w14:textId="77777777" w:rsidR="009D4C8F" w:rsidRPr="009D4C8F" w:rsidRDefault="009D4C8F" w:rsidP="009D4C8F">
      <w:pPr>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1.3. Обсяги закупівлі Товару можуть бути зменшені Покупцем залежно від реального фінансування видатків або потреб Покупця.</w:t>
      </w:r>
    </w:p>
    <w:p w14:paraId="0FD44E4D" w14:textId="77777777" w:rsidR="009D4C8F" w:rsidRPr="009D4C8F" w:rsidRDefault="009D4C8F" w:rsidP="009D4C8F">
      <w:pPr>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1.4. Постачальник на умовах, передбачених цим Договором, зобов’язується передати Покупцю Товар у власність.</w:t>
      </w:r>
    </w:p>
    <w:p w14:paraId="5ECC9F5C" w14:textId="77777777" w:rsidR="009D4C8F" w:rsidRPr="009D4C8F" w:rsidRDefault="009D4C8F" w:rsidP="009D4C8F">
      <w:pPr>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1.5. Постачальник гарантує, що предмет Договору відповідає видам діяльності, передбаченим його Статутом та документами дозвільного характеру.</w:t>
      </w:r>
    </w:p>
    <w:p w14:paraId="6B0A7FE2" w14:textId="77777777" w:rsidR="009D4C8F" w:rsidRPr="009D4C8F" w:rsidRDefault="009D4C8F" w:rsidP="009D4C8F">
      <w:pPr>
        <w:spacing w:after="0"/>
        <w:ind w:right="-144" w:firstLine="425"/>
        <w:contextualSpacing/>
        <w:jc w:val="both"/>
        <w:rPr>
          <w:rFonts w:ascii="Times New Roman" w:hAnsi="Times New Roman" w:cs="Times New Roman"/>
          <w:kern w:val="24"/>
        </w:rPr>
      </w:pPr>
    </w:p>
    <w:p w14:paraId="0CD8FDC9" w14:textId="77777777" w:rsidR="009D4C8F" w:rsidRPr="009D4C8F" w:rsidRDefault="009D4C8F" w:rsidP="009D4C8F">
      <w:pPr>
        <w:spacing w:after="0"/>
        <w:ind w:right="-144" w:firstLine="425"/>
        <w:contextualSpacing/>
        <w:rPr>
          <w:rFonts w:ascii="Times New Roman" w:hAnsi="Times New Roman" w:cs="Times New Roman"/>
          <w:b/>
          <w:kern w:val="24"/>
        </w:rPr>
      </w:pPr>
      <w:r w:rsidRPr="009D4C8F">
        <w:rPr>
          <w:rFonts w:ascii="Times New Roman" w:hAnsi="Times New Roman" w:cs="Times New Roman"/>
          <w:b/>
          <w:kern w:val="24"/>
        </w:rPr>
        <w:t>ІІ. ЯКІСТЬ ТОВАРУ</w:t>
      </w:r>
    </w:p>
    <w:p w14:paraId="7B8CC515"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spacing w:val="-7"/>
          <w:kern w:val="24"/>
        </w:rPr>
        <w:t>2.1.</w:t>
      </w:r>
      <w:r w:rsidRPr="009D4C8F">
        <w:rPr>
          <w:rFonts w:ascii="Times New Roman" w:hAnsi="Times New Roman" w:cs="Times New Roman"/>
          <w:kern w:val="24"/>
        </w:rPr>
        <w:tab/>
        <w:t xml:space="preserve">Постачальник повинен поставити Покупцю Товар, якість якого відповідає </w:t>
      </w:r>
      <w:r w:rsidRPr="009D4C8F">
        <w:rPr>
          <w:rFonts w:ascii="Times New Roman" w:hAnsi="Times New Roman" w:cs="Times New Roman"/>
          <w:spacing w:val="1"/>
          <w:kern w:val="24"/>
        </w:rPr>
        <w:t xml:space="preserve">нормам, стандартам якісних </w:t>
      </w:r>
      <w:r w:rsidRPr="009D4C8F">
        <w:rPr>
          <w:rFonts w:ascii="Times New Roman" w:hAnsi="Times New Roman" w:cs="Times New Roman"/>
          <w:kern w:val="24"/>
        </w:rPr>
        <w:t xml:space="preserve">показників і технічних вимог, установленим чинними нормативними актами України й умовами цього Договору, до </w:t>
      </w:r>
      <w:r w:rsidRPr="009D4C8F">
        <w:rPr>
          <w:rFonts w:ascii="Times New Roman" w:hAnsi="Times New Roman" w:cs="Times New Roman"/>
          <w:spacing w:val="-3"/>
          <w:kern w:val="24"/>
        </w:rPr>
        <w:t xml:space="preserve">кожного виду Товару. </w:t>
      </w:r>
    </w:p>
    <w:p w14:paraId="6271B841"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spacing w:val="-7"/>
          <w:kern w:val="24"/>
        </w:rPr>
      </w:pPr>
      <w:r w:rsidRPr="009D4C8F">
        <w:rPr>
          <w:rFonts w:ascii="Times New Roman" w:hAnsi="Times New Roman" w:cs="Times New Roman"/>
          <w:spacing w:val="-7"/>
          <w:kern w:val="24"/>
        </w:rPr>
        <w:t>2.2.</w:t>
      </w:r>
      <w:r w:rsidRPr="009D4C8F">
        <w:rPr>
          <w:rFonts w:ascii="Times New Roman" w:hAnsi="Times New Roman" w:cs="Times New Roman"/>
          <w:spacing w:val="-7"/>
          <w:kern w:val="24"/>
        </w:rPr>
        <w:tab/>
        <w:t>Постачальник гарантує, що Товар є новим, раніше в експлуатації не перебував, а також зобов'язується надати Покупцеві до здійснення або разом із здійсненням поставки Товару технічну документацію на кожен вид Товару, що постачається. Технічні і якісні характеристики Товару повинні передбачати необхідність застосування заходів із захисту довкілля.</w:t>
      </w:r>
    </w:p>
    <w:p w14:paraId="3FB678BE"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spacing w:val="-7"/>
          <w:kern w:val="24"/>
        </w:rPr>
      </w:pPr>
      <w:r w:rsidRPr="009D4C8F">
        <w:rPr>
          <w:rFonts w:ascii="Times New Roman" w:hAnsi="Times New Roman" w:cs="Times New Roman"/>
          <w:spacing w:val="-7"/>
          <w:kern w:val="24"/>
        </w:rPr>
        <w:t>2.3.</w:t>
      </w:r>
      <w:r w:rsidRPr="009D4C8F">
        <w:rPr>
          <w:rFonts w:ascii="Times New Roman" w:hAnsi="Times New Roman" w:cs="Times New Roman"/>
          <w:spacing w:val="-7"/>
          <w:kern w:val="24"/>
        </w:rPr>
        <w:tab/>
        <w:t>Постачальник гарантує відповідність якості Товару чинним в Україні нормам ГОСТ/</w:t>
      </w:r>
      <w:r w:rsidRPr="009D4C8F">
        <w:rPr>
          <w:rFonts w:ascii="Times New Roman" w:hAnsi="Times New Roman" w:cs="Times New Roman"/>
        </w:rPr>
        <w:t xml:space="preserve">ДСТУ/ТУ/ISO тощо, вказаним у Специфікації. </w:t>
      </w:r>
    </w:p>
    <w:p w14:paraId="5642F6C6"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lang w:eastAsia="ar-SA"/>
        </w:rPr>
      </w:pPr>
      <w:r w:rsidRPr="009D4C8F">
        <w:rPr>
          <w:rFonts w:ascii="Times New Roman" w:hAnsi="Times New Roman" w:cs="Times New Roman"/>
          <w:spacing w:val="-7"/>
          <w:kern w:val="24"/>
        </w:rPr>
        <w:t>2.4.</w:t>
      </w:r>
      <w:r w:rsidRPr="009D4C8F">
        <w:rPr>
          <w:rFonts w:ascii="Times New Roman" w:hAnsi="Times New Roman" w:cs="Times New Roman"/>
          <w:spacing w:val="-7"/>
          <w:kern w:val="24"/>
        </w:rPr>
        <w:tab/>
        <w:t>У разі непогодження представників Постачальника з якісними показниками, виявленими в процесі спільного приймання Товару, Покупець має право залучити незалежну експертну організацію, що має ліцензію на проведення якісних досліджень такого виду Товару, висновок якої про якість Товару є остаточним і обов'язковим для виконання Сторонами. Вартість експертизи у цьому разі відшкодовується Постачальником.</w:t>
      </w:r>
      <w:r w:rsidRPr="009D4C8F">
        <w:rPr>
          <w:rFonts w:ascii="Times New Roman" w:hAnsi="Times New Roman" w:cs="Times New Roman"/>
          <w:kern w:val="24"/>
          <w:lang w:eastAsia="ar-SA"/>
        </w:rPr>
        <w:t xml:space="preserve"> </w:t>
      </w:r>
    </w:p>
    <w:p w14:paraId="6201FD64"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spacing w:val="-7"/>
          <w:kern w:val="24"/>
        </w:rPr>
      </w:pPr>
    </w:p>
    <w:p w14:paraId="0162E203" w14:textId="77777777" w:rsidR="009D4C8F" w:rsidRPr="009D4C8F" w:rsidRDefault="009D4C8F" w:rsidP="009D4C8F">
      <w:pPr>
        <w:spacing w:after="0"/>
        <w:ind w:right="-144" w:firstLine="425"/>
        <w:contextualSpacing/>
        <w:outlineLvl w:val="0"/>
        <w:rPr>
          <w:rFonts w:ascii="Times New Roman" w:hAnsi="Times New Roman" w:cs="Times New Roman"/>
          <w:b/>
          <w:noProof/>
          <w:kern w:val="24"/>
        </w:rPr>
      </w:pPr>
      <w:r w:rsidRPr="009D4C8F">
        <w:rPr>
          <w:rFonts w:ascii="Times New Roman" w:hAnsi="Times New Roman" w:cs="Times New Roman"/>
          <w:b/>
          <w:noProof/>
          <w:kern w:val="24"/>
        </w:rPr>
        <w:t>ІІІ. ЦІНА ДОГОВОРУ</w:t>
      </w:r>
    </w:p>
    <w:p w14:paraId="49854A28" w14:textId="77777777" w:rsidR="009D4C8F" w:rsidRPr="009D4C8F" w:rsidRDefault="009D4C8F" w:rsidP="009D4C8F">
      <w:pPr>
        <w:spacing w:after="0"/>
        <w:ind w:right="-144" w:firstLine="447"/>
        <w:jc w:val="both"/>
        <w:rPr>
          <w:rFonts w:ascii="Times New Roman" w:hAnsi="Times New Roman" w:cs="Times New Roman"/>
          <w:color w:val="000000"/>
        </w:rPr>
      </w:pPr>
      <w:r w:rsidRPr="009D4C8F">
        <w:rPr>
          <w:rFonts w:ascii="Times New Roman" w:hAnsi="Times New Roman" w:cs="Times New Roman"/>
          <w:kern w:val="24"/>
        </w:rPr>
        <w:t>3.1.</w:t>
      </w:r>
      <w:r w:rsidRPr="009D4C8F">
        <w:rPr>
          <w:rFonts w:ascii="Times New Roman" w:hAnsi="Times New Roman" w:cs="Times New Roman"/>
          <w:kern w:val="24"/>
        </w:rPr>
        <w:tab/>
        <w:t xml:space="preserve">Ціна цього Договору становить ________,__ грн. (____________________ гривень __ копійок), без ПДВ, крім того ПДВ в розмірі </w:t>
      </w:r>
      <w:r w:rsidRPr="009D4C8F">
        <w:rPr>
          <w:rFonts w:ascii="Times New Roman" w:hAnsi="Times New Roman" w:cs="Times New Roman"/>
          <w:color w:val="000000"/>
        </w:rPr>
        <w:t>_______,__</w:t>
      </w:r>
      <w:r w:rsidRPr="009D4C8F">
        <w:rPr>
          <w:rFonts w:ascii="Times New Roman" w:hAnsi="Times New Roman" w:cs="Times New Roman"/>
          <w:kern w:val="24"/>
        </w:rPr>
        <w:t xml:space="preserve"> грн. (_______________________ гривень __ копійок).</w:t>
      </w:r>
    </w:p>
    <w:p w14:paraId="197ABBCC"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kern w:val="24"/>
        </w:rPr>
      </w:pPr>
      <w:r w:rsidRPr="009D4C8F">
        <w:rPr>
          <w:rFonts w:ascii="Times New Roman" w:hAnsi="Times New Roman" w:cs="Times New Roman"/>
          <w:kern w:val="24"/>
        </w:rPr>
        <w:t>Загальна ціна Договору з урахуванням ПДВ становить ________,___ грн. (____________________ гривень __ копійок).</w:t>
      </w:r>
    </w:p>
    <w:p w14:paraId="14834932"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kern w:val="24"/>
        </w:rPr>
      </w:pPr>
      <w:r w:rsidRPr="009D4C8F">
        <w:rPr>
          <w:rFonts w:ascii="Times New Roman" w:hAnsi="Times New Roman" w:cs="Times New Roman"/>
          <w:kern w:val="24"/>
        </w:rPr>
        <w:t>3.2. Сторони погодили, що загальна ціна Договору, визначена п.3.1., є незмінною протягом 90 (</w:t>
      </w:r>
      <w:r w:rsidRPr="009D4C8F">
        <w:rPr>
          <w:rFonts w:ascii="Times New Roman" w:hAnsi="Times New Roman" w:cs="Times New Roman"/>
          <w:i/>
          <w:kern w:val="24"/>
        </w:rPr>
        <w:t>дев’яносто</w:t>
      </w:r>
      <w:r w:rsidRPr="009D4C8F">
        <w:rPr>
          <w:rFonts w:ascii="Times New Roman" w:hAnsi="Times New Roman" w:cs="Times New Roman"/>
          <w:kern w:val="24"/>
        </w:rPr>
        <w:t>)</w:t>
      </w:r>
      <w:r w:rsidRPr="009D4C8F">
        <w:rPr>
          <w:rFonts w:ascii="Times New Roman" w:hAnsi="Times New Roman" w:cs="Times New Roman"/>
          <w:i/>
          <w:kern w:val="24"/>
        </w:rPr>
        <w:t xml:space="preserve"> </w:t>
      </w:r>
      <w:r w:rsidRPr="009D4C8F">
        <w:rPr>
          <w:rFonts w:ascii="Times New Roman" w:hAnsi="Times New Roman" w:cs="Times New Roman"/>
          <w:kern w:val="24"/>
        </w:rPr>
        <w:t xml:space="preserve">календарних днів від дати підписання Сторонами даного Договору. </w:t>
      </w:r>
    </w:p>
    <w:p w14:paraId="0B9BAC9A"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kern w:val="24"/>
        </w:rPr>
      </w:pPr>
      <w:r w:rsidRPr="009D4C8F">
        <w:rPr>
          <w:rFonts w:ascii="Times New Roman" w:hAnsi="Times New Roman" w:cs="Times New Roman"/>
          <w:kern w:val="24"/>
        </w:rPr>
        <w:t>3.3.</w:t>
      </w:r>
      <w:r w:rsidRPr="009D4C8F">
        <w:rPr>
          <w:rFonts w:ascii="Times New Roman" w:hAnsi="Times New Roman" w:cs="Times New Roman"/>
          <w:kern w:val="24"/>
        </w:rPr>
        <w:tab/>
        <w:t>Ціна Товару, що поставляється за цим Договором, визначається з урахуванням умов поставки визначених п. 5.4. цього Договору.</w:t>
      </w:r>
    </w:p>
    <w:p w14:paraId="6E395494"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kern w:val="24"/>
        </w:rPr>
      </w:pPr>
      <w:r w:rsidRPr="009D4C8F">
        <w:rPr>
          <w:rFonts w:ascii="Times New Roman" w:hAnsi="Times New Roman" w:cs="Times New Roman"/>
          <w:kern w:val="24"/>
        </w:rPr>
        <w:t>3.4.</w:t>
      </w:r>
      <w:r w:rsidRPr="009D4C8F">
        <w:rPr>
          <w:rFonts w:ascii="Times New Roman" w:hAnsi="Times New Roman" w:cs="Times New Roman"/>
          <w:kern w:val="24"/>
        </w:rPr>
        <w:tab/>
        <w:t>У ціні Товару враховані витрати на сплату податків, мита, акцизів та інших обов’язкових платежів.</w:t>
      </w:r>
    </w:p>
    <w:p w14:paraId="286E9A4B"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kern w:val="24"/>
        </w:rPr>
      </w:pPr>
    </w:p>
    <w:p w14:paraId="3621F1B5" w14:textId="77777777" w:rsidR="009D4C8F" w:rsidRPr="009D4C8F" w:rsidRDefault="009D4C8F" w:rsidP="009D4C8F">
      <w:pPr>
        <w:tabs>
          <w:tab w:val="left" w:pos="851"/>
        </w:tabs>
        <w:spacing w:after="0"/>
        <w:ind w:right="-144" w:firstLine="425"/>
        <w:contextualSpacing/>
        <w:outlineLvl w:val="0"/>
        <w:rPr>
          <w:rFonts w:ascii="Times New Roman" w:hAnsi="Times New Roman" w:cs="Times New Roman"/>
          <w:b/>
          <w:bCs/>
          <w:kern w:val="24"/>
        </w:rPr>
      </w:pPr>
      <w:r w:rsidRPr="009D4C8F">
        <w:rPr>
          <w:rFonts w:ascii="Times New Roman" w:hAnsi="Times New Roman" w:cs="Times New Roman"/>
          <w:b/>
          <w:bCs/>
          <w:kern w:val="24"/>
        </w:rPr>
        <w:t>ІV. ПОРЯДОК ЗДІЙСНЕННЯ ОПЛАТИ</w:t>
      </w:r>
    </w:p>
    <w:p w14:paraId="4F428B03" w14:textId="77777777" w:rsidR="009D4C8F" w:rsidRPr="009D4C8F" w:rsidRDefault="009D4C8F" w:rsidP="009D4C8F">
      <w:pPr>
        <w:tabs>
          <w:tab w:val="left" w:pos="851"/>
        </w:tabs>
        <w:spacing w:after="0"/>
        <w:ind w:right="-144" w:firstLine="425"/>
        <w:contextualSpacing/>
        <w:jc w:val="both"/>
        <w:outlineLvl w:val="0"/>
        <w:rPr>
          <w:rFonts w:ascii="Times New Roman" w:hAnsi="Times New Roman" w:cs="Times New Roman"/>
          <w:noProof/>
          <w:kern w:val="24"/>
        </w:rPr>
      </w:pPr>
      <w:r w:rsidRPr="009D4C8F">
        <w:rPr>
          <w:rFonts w:ascii="Times New Roman" w:hAnsi="Times New Roman" w:cs="Times New Roman"/>
          <w:noProof/>
          <w:kern w:val="24"/>
        </w:rPr>
        <w:t>4.1.</w:t>
      </w:r>
      <w:r w:rsidRPr="009D4C8F">
        <w:rPr>
          <w:rFonts w:ascii="Times New Roman" w:hAnsi="Times New Roman" w:cs="Times New Roman"/>
          <w:noProof/>
          <w:kern w:val="24"/>
        </w:rPr>
        <w:tab/>
        <w:t xml:space="preserve">Розрахунки проводяться шляхом безготівкового перерахування коштів на поточний рахунок Постачальника, вказаний у даному Договорі, на підставі наданого Постачальником рахунку на оплату </w:t>
      </w:r>
      <w:r w:rsidRPr="009D4C8F">
        <w:rPr>
          <w:rFonts w:ascii="Times New Roman" w:hAnsi="Times New Roman" w:cs="Times New Roman"/>
          <w:noProof/>
          <w:kern w:val="24"/>
        </w:rPr>
        <w:lastRenderedPageBreak/>
        <w:t>Товару, протягом 30 (тридцяти) календарних днів з дати підписання уповноваженими представниками Сторін відповідних видаткових накладних.</w:t>
      </w:r>
    </w:p>
    <w:p w14:paraId="46DBDF43" w14:textId="77777777" w:rsidR="009D4C8F" w:rsidRPr="009D4C8F" w:rsidRDefault="009D4C8F" w:rsidP="009D4C8F">
      <w:pPr>
        <w:tabs>
          <w:tab w:val="left" w:pos="851"/>
        </w:tabs>
        <w:suppressAutoHyphens/>
        <w:spacing w:after="0"/>
        <w:ind w:right="-144" w:firstLine="425"/>
        <w:contextualSpacing/>
        <w:jc w:val="both"/>
        <w:rPr>
          <w:rFonts w:ascii="Times New Roman" w:hAnsi="Times New Roman" w:cs="Times New Roman"/>
          <w:noProof/>
          <w:spacing w:val="-6"/>
          <w:kern w:val="24"/>
          <w:lang w:eastAsia="ar-SA"/>
        </w:rPr>
      </w:pPr>
      <w:r w:rsidRPr="009D4C8F">
        <w:rPr>
          <w:rFonts w:ascii="Times New Roman" w:hAnsi="Times New Roman" w:cs="Times New Roman"/>
          <w:noProof/>
          <w:kern w:val="24"/>
          <w:lang w:eastAsia="ar-SA"/>
        </w:rPr>
        <w:t>4.2.</w:t>
      </w:r>
      <w:r w:rsidRPr="009D4C8F">
        <w:rPr>
          <w:rFonts w:ascii="Times New Roman" w:hAnsi="Times New Roman" w:cs="Times New Roman"/>
          <w:noProof/>
          <w:kern w:val="24"/>
          <w:lang w:eastAsia="ar-SA"/>
        </w:rPr>
        <w:tab/>
      </w:r>
      <w:r w:rsidRPr="009D4C8F">
        <w:rPr>
          <w:rFonts w:ascii="Times New Roman" w:hAnsi="Times New Roman" w:cs="Times New Roman"/>
          <w:noProof/>
          <w:kern w:val="24"/>
        </w:rPr>
        <w:t>Сторони обумовлюють, що кошти які надходять на поточний рахунок Постачальника від Покупця, в будь-якому випадку надходять в рахунок оплати поставленого Товару, якщо іншого не вказано у «призначенні платежу»</w:t>
      </w:r>
      <w:r w:rsidRPr="009D4C8F">
        <w:rPr>
          <w:rFonts w:ascii="Times New Roman" w:hAnsi="Times New Roman" w:cs="Times New Roman"/>
          <w:noProof/>
          <w:spacing w:val="-3"/>
          <w:kern w:val="24"/>
          <w:lang w:eastAsia="ar-SA"/>
        </w:rPr>
        <w:t>.</w:t>
      </w:r>
    </w:p>
    <w:p w14:paraId="7C10D9C3"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noProof/>
          <w:kern w:val="24"/>
        </w:rPr>
      </w:pPr>
      <w:r w:rsidRPr="009D4C8F">
        <w:rPr>
          <w:rFonts w:ascii="Times New Roman" w:hAnsi="Times New Roman" w:cs="Times New Roman"/>
          <w:noProof/>
          <w:kern w:val="24"/>
        </w:rPr>
        <w:t>4.3.</w:t>
      </w:r>
      <w:r w:rsidRPr="009D4C8F">
        <w:rPr>
          <w:rFonts w:ascii="Times New Roman" w:hAnsi="Times New Roman" w:cs="Times New Roman"/>
          <w:noProof/>
          <w:kern w:val="24"/>
        </w:rPr>
        <w:tab/>
        <w:t>Остаточні взаєморозрахунки між Покупцем та Постачальником проводяться на підставі акта звіряння взаєморозрахунків, який підписується уповноваженими на це представниками Сторін.У разі непідписання Постачальником зазначених в цьому пункті актів</w:t>
      </w:r>
      <w:r w:rsidRPr="009D4C8F">
        <w:rPr>
          <w:rFonts w:ascii="Times New Roman" w:hAnsi="Times New Roman" w:cs="Times New Roman"/>
          <w:noProof/>
          <w:spacing w:val="-7"/>
          <w:kern w:val="24"/>
        </w:rPr>
        <w:t xml:space="preserve"> та їх неповернення Покупцю або ненадіслання мотивованої відмови в строк, зазначений Покупцем, </w:t>
      </w:r>
      <w:r w:rsidRPr="009D4C8F">
        <w:rPr>
          <w:rFonts w:ascii="Times New Roman" w:hAnsi="Times New Roman" w:cs="Times New Roman"/>
          <w:noProof/>
          <w:kern w:val="24"/>
        </w:rPr>
        <w:t xml:space="preserve">розрахунки за поставлений Постачальником Товар </w:t>
      </w:r>
      <w:r w:rsidRPr="009D4C8F">
        <w:rPr>
          <w:rFonts w:ascii="Times New Roman" w:hAnsi="Times New Roman" w:cs="Times New Roman"/>
          <w:noProof/>
          <w:spacing w:val="-7"/>
          <w:kern w:val="24"/>
        </w:rPr>
        <w:t xml:space="preserve">вважаються прийнятими Постачальником без зауважень. </w:t>
      </w:r>
    </w:p>
    <w:p w14:paraId="2D7F1889"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noProof/>
          <w:kern w:val="24"/>
        </w:rPr>
      </w:pPr>
      <w:r w:rsidRPr="009D4C8F">
        <w:rPr>
          <w:rFonts w:ascii="Times New Roman" w:hAnsi="Times New Roman" w:cs="Times New Roman"/>
          <w:noProof/>
          <w:kern w:val="24"/>
        </w:rPr>
        <w:t>4.4.</w:t>
      </w:r>
      <w:r w:rsidRPr="009D4C8F">
        <w:rPr>
          <w:rFonts w:ascii="Times New Roman" w:hAnsi="Times New Roman" w:cs="Times New Roman"/>
          <w:noProof/>
          <w:kern w:val="24"/>
        </w:rPr>
        <w:tab/>
        <w:t>У разі виникнення переплати коштів за поставлений Постачальником Товар, Постачальник зобов’язаний негайно повернути надмірно сплачену суму Покупцю, або за погодженням з Покупцем зарахувати її в рахунок майбутніх платежів.</w:t>
      </w:r>
    </w:p>
    <w:p w14:paraId="7FDCFBA2"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noProof/>
          <w:kern w:val="24"/>
        </w:rPr>
      </w:pPr>
      <w:r w:rsidRPr="009D4C8F">
        <w:rPr>
          <w:rFonts w:ascii="Times New Roman" w:hAnsi="Times New Roman" w:cs="Times New Roman"/>
          <w:noProof/>
          <w:kern w:val="24"/>
        </w:rPr>
        <w:t>4.5.</w:t>
      </w:r>
      <w:r w:rsidRPr="009D4C8F">
        <w:rPr>
          <w:rFonts w:ascii="Times New Roman" w:hAnsi="Times New Roman" w:cs="Times New Roman"/>
          <w:noProof/>
          <w:kern w:val="24"/>
        </w:rPr>
        <w:tab/>
        <w:t>У разі достроковоого розірвання Договору Постачальник зобов’язаний надати Покупцю супровідним листом розрахунок коригування кількісних та вартісних показників до податкових накладних протягом 10 (десяти) календарних днів з моменту отримання від Покупця повідомлення про розірвання Договору.</w:t>
      </w:r>
    </w:p>
    <w:p w14:paraId="5BAE7B13" w14:textId="77777777" w:rsidR="009D4C8F" w:rsidRPr="009D4C8F" w:rsidRDefault="009D4C8F" w:rsidP="009D4C8F">
      <w:pPr>
        <w:tabs>
          <w:tab w:val="left" w:pos="851"/>
        </w:tabs>
        <w:spacing w:after="0"/>
        <w:ind w:right="-144" w:firstLine="425"/>
        <w:contextualSpacing/>
        <w:rPr>
          <w:rFonts w:ascii="Times New Roman" w:hAnsi="Times New Roman" w:cs="Times New Roman"/>
          <w:b/>
          <w:bCs/>
          <w:kern w:val="24"/>
        </w:rPr>
      </w:pPr>
      <w:r w:rsidRPr="009D4C8F">
        <w:rPr>
          <w:rFonts w:ascii="Times New Roman" w:hAnsi="Times New Roman" w:cs="Times New Roman"/>
          <w:b/>
          <w:bCs/>
          <w:kern w:val="24"/>
        </w:rPr>
        <w:t>V. ПОСТАВКА ТОВАРУ</w:t>
      </w:r>
    </w:p>
    <w:p w14:paraId="4FB4603E" w14:textId="11BD1147" w:rsidR="009D4C8F" w:rsidRPr="009D4C8F" w:rsidRDefault="009D4C8F" w:rsidP="009D4C8F">
      <w:pPr>
        <w:tabs>
          <w:tab w:val="left" w:pos="851"/>
        </w:tabs>
        <w:spacing w:after="0"/>
        <w:ind w:right="-144" w:firstLine="425"/>
        <w:contextualSpacing/>
        <w:jc w:val="both"/>
        <w:rPr>
          <w:rFonts w:ascii="Times New Roman" w:hAnsi="Times New Roman" w:cs="Times New Roman"/>
          <w:bCs/>
          <w:kern w:val="24"/>
        </w:rPr>
      </w:pPr>
      <w:r w:rsidRPr="009D4C8F">
        <w:rPr>
          <w:rFonts w:ascii="Times New Roman" w:hAnsi="Times New Roman" w:cs="Times New Roman"/>
          <w:bCs/>
          <w:kern w:val="24"/>
        </w:rPr>
        <w:t>5.1.</w:t>
      </w:r>
      <w:r w:rsidRPr="009D4C8F">
        <w:rPr>
          <w:rFonts w:ascii="Times New Roman" w:hAnsi="Times New Roman" w:cs="Times New Roman"/>
          <w:bCs/>
          <w:kern w:val="24"/>
        </w:rPr>
        <w:tab/>
        <w:t>Строк (термін) поставки (передачі) товарів: протягом 2022 року</w:t>
      </w:r>
      <w:r w:rsidR="00EE2F45">
        <w:rPr>
          <w:rFonts w:ascii="Times New Roman" w:hAnsi="Times New Roman" w:cs="Times New Roman"/>
          <w:bCs/>
          <w:kern w:val="24"/>
        </w:rPr>
        <w:t xml:space="preserve"> (згідно заявок).</w:t>
      </w:r>
    </w:p>
    <w:p w14:paraId="55DD0A48"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bCs/>
          <w:kern w:val="24"/>
        </w:rPr>
        <w:t>5.2.</w:t>
      </w:r>
      <w:r w:rsidRPr="009D4C8F">
        <w:rPr>
          <w:rFonts w:ascii="Times New Roman" w:hAnsi="Times New Roman" w:cs="Times New Roman"/>
          <w:bCs/>
          <w:kern w:val="24"/>
        </w:rPr>
        <w:tab/>
      </w:r>
      <w:r w:rsidRPr="009D4C8F">
        <w:rPr>
          <w:rFonts w:ascii="Times New Roman" w:hAnsi="Times New Roman" w:cs="Times New Roman"/>
          <w:kern w:val="24"/>
        </w:rPr>
        <w:t xml:space="preserve">Кількість Товару, що підлягає постачанню та визначена відповідно до письмового замовлення Покупця, може коригуватись залежно від потреб Покупця та виділених коштів. Кількість Товару в кожній окремій партії може визначатись Сторонами Договору в окремих Специфікаціях. </w:t>
      </w:r>
      <w:r w:rsidRPr="009D4C8F">
        <w:rPr>
          <w:rFonts w:ascii="Times New Roman" w:hAnsi="Times New Roman" w:cs="Times New Roman"/>
          <w:bCs/>
          <w:kern w:val="24"/>
        </w:rPr>
        <w:t xml:space="preserve">Мінімальна партія поставки – необмежена. Кількість замовлень Покупця – необмежена. Замовлення направляється Покупцем за допомогою технічних засобів зв’язку (факсом та /або електронним листом на електронну адресу </w:t>
      </w:r>
      <w:r w:rsidRPr="009D4C8F">
        <w:rPr>
          <w:rFonts w:ascii="Times New Roman" w:hAnsi="Times New Roman" w:cs="Times New Roman"/>
          <w:kern w:val="24"/>
        </w:rPr>
        <w:t>Постачальника</w:t>
      </w:r>
      <w:r w:rsidRPr="009D4C8F">
        <w:rPr>
          <w:rFonts w:ascii="Times New Roman" w:hAnsi="Times New Roman" w:cs="Times New Roman"/>
          <w:bCs/>
          <w:kern w:val="24"/>
        </w:rPr>
        <w:t>, вказану в розділі</w:t>
      </w:r>
      <w:r w:rsidRPr="009D4C8F">
        <w:rPr>
          <w:rFonts w:ascii="Times New Roman" w:hAnsi="Times New Roman" w:cs="Times New Roman"/>
          <w:b/>
          <w:kern w:val="24"/>
        </w:rPr>
        <w:t xml:space="preserve"> </w:t>
      </w:r>
      <w:r w:rsidRPr="009D4C8F">
        <w:rPr>
          <w:rFonts w:ascii="Times New Roman" w:hAnsi="Times New Roman" w:cs="Times New Roman"/>
          <w:kern w:val="24"/>
        </w:rPr>
        <w:t>ХIІІ цього Договору)</w:t>
      </w:r>
      <w:r w:rsidRPr="009D4C8F">
        <w:rPr>
          <w:rFonts w:ascii="Times New Roman" w:hAnsi="Times New Roman" w:cs="Times New Roman"/>
          <w:bCs/>
          <w:kern w:val="24"/>
        </w:rPr>
        <w:t>.</w:t>
      </w:r>
    </w:p>
    <w:p w14:paraId="1BE04B3E" w14:textId="38F701C9"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5.3.</w:t>
      </w:r>
      <w:r w:rsidRPr="009D4C8F">
        <w:rPr>
          <w:rFonts w:ascii="Times New Roman" w:hAnsi="Times New Roman" w:cs="Times New Roman"/>
          <w:kern w:val="24"/>
        </w:rPr>
        <w:tab/>
        <w:t xml:space="preserve">Поставка Товару здійснюється за вказаною в замовленні </w:t>
      </w:r>
      <w:proofErr w:type="spellStart"/>
      <w:r w:rsidRPr="009D4C8F">
        <w:rPr>
          <w:rFonts w:ascii="Times New Roman" w:hAnsi="Times New Roman" w:cs="Times New Roman"/>
          <w:kern w:val="24"/>
        </w:rPr>
        <w:t>адресою</w:t>
      </w:r>
      <w:proofErr w:type="spellEnd"/>
      <w:r w:rsidRPr="009D4C8F">
        <w:rPr>
          <w:rFonts w:ascii="Times New Roman" w:hAnsi="Times New Roman" w:cs="Times New Roman"/>
          <w:kern w:val="24"/>
        </w:rPr>
        <w:t xml:space="preserve"> Покупця, а саме: : 03058, Київ, проспект Любомира </w:t>
      </w:r>
      <w:proofErr w:type="spellStart"/>
      <w:r w:rsidRPr="009D4C8F">
        <w:rPr>
          <w:rFonts w:ascii="Times New Roman" w:hAnsi="Times New Roman" w:cs="Times New Roman"/>
          <w:kern w:val="24"/>
        </w:rPr>
        <w:t>Гузара</w:t>
      </w:r>
      <w:proofErr w:type="spellEnd"/>
      <w:r w:rsidRPr="009D4C8F">
        <w:rPr>
          <w:rFonts w:ascii="Times New Roman" w:hAnsi="Times New Roman" w:cs="Times New Roman"/>
          <w:kern w:val="24"/>
        </w:rPr>
        <w:t>, 1</w:t>
      </w:r>
      <w:r w:rsidRPr="009D4C8F">
        <w:rPr>
          <w:rFonts w:ascii="Times New Roman" w:hAnsi="Times New Roman" w:cs="Times New Roman"/>
        </w:rPr>
        <w:t xml:space="preserve"> (</w:t>
      </w:r>
      <w:r w:rsidR="00FE3D56">
        <w:rPr>
          <w:rFonts w:ascii="Times New Roman" w:hAnsi="Times New Roman" w:cs="Times New Roman"/>
          <w:kern w:val="24"/>
        </w:rPr>
        <w:t>Центр харчування</w:t>
      </w:r>
      <w:r w:rsidRPr="009D4C8F">
        <w:rPr>
          <w:rFonts w:ascii="Times New Roman" w:hAnsi="Times New Roman" w:cs="Times New Roman"/>
          <w:kern w:val="24"/>
        </w:rPr>
        <w:t>).</w:t>
      </w:r>
    </w:p>
    <w:p w14:paraId="06B35042" w14:textId="60713567" w:rsidR="009D4C8F" w:rsidRPr="009D4C8F" w:rsidRDefault="009D4C8F" w:rsidP="009D4C8F">
      <w:pPr>
        <w:spacing w:after="0"/>
        <w:ind w:right="-144" w:firstLine="426"/>
        <w:contextualSpacing/>
        <w:jc w:val="both"/>
        <w:rPr>
          <w:rFonts w:ascii="Times New Roman" w:hAnsi="Times New Roman" w:cs="Times New Roman"/>
          <w:kern w:val="24"/>
        </w:rPr>
      </w:pPr>
      <w:r w:rsidRPr="009D4C8F">
        <w:rPr>
          <w:rFonts w:ascii="Times New Roman" w:hAnsi="Times New Roman" w:cs="Times New Roman"/>
          <w:kern w:val="24"/>
        </w:rPr>
        <w:t>5.4.</w:t>
      </w:r>
      <w:r w:rsidR="00D9752B">
        <w:rPr>
          <w:rFonts w:ascii="Times New Roman" w:hAnsi="Times New Roman" w:cs="Times New Roman"/>
          <w:kern w:val="24"/>
        </w:rPr>
        <w:t xml:space="preserve"> </w:t>
      </w:r>
      <w:r w:rsidRPr="009D4C8F">
        <w:rPr>
          <w:rFonts w:ascii="Times New Roman" w:hAnsi="Times New Roman" w:cs="Times New Roman"/>
          <w:kern w:val="24"/>
        </w:rPr>
        <w:t xml:space="preserve">Поставка Товару здійснюється автомобільним транспортом. Транспортні послуги з поставки Товару входять у ціну Товару. </w:t>
      </w:r>
      <w:r w:rsidRPr="009D4C8F">
        <w:rPr>
          <w:rFonts w:ascii="Times New Roman" w:hAnsi="Times New Roman" w:cs="Times New Roman"/>
          <w:spacing w:val="-4"/>
          <w:kern w:val="24"/>
        </w:rPr>
        <w:t xml:space="preserve">Усі інші витрати, що пов’язані з процесом доставки Товару на адресу поставки, здійснює </w:t>
      </w:r>
      <w:r w:rsidRPr="009D4C8F">
        <w:rPr>
          <w:rFonts w:ascii="Times New Roman" w:hAnsi="Times New Roman" w:cs="Times New Roman"/>
          <w:kern w:val="24"/>
        </w:rPr>
        <w:t>Постачальник</w:t>
      </w:r>
      <w:r w:rsidRPr="009D4C8F">
        <w:rPr>
          <w:rFonts w:ascii="Times New Roman" w:hAnsi="Times New Roman" w:cs="Times New Roman"/>
          <w:spacing w:val="-4"/>
          <w:kern w:val="24"/>
        </w:rPr>
        <w:t xml:space="preserve">. </w:t>
      </w:r>
    </w:p>
    <w:p w14:paraId="281AB970"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spacing w:val="-4"/>
          <w:kern w:val="24"/>
        </w:rPr>
        <w:t>5</w:t>
      </w:r>
      <w:r w:rsidRPr="009D4C8F">
        <w:rPr>
          <w:rFonts w:ascii="Times New Roman" w:hAnsi="Times New Roman" w:cs="Times New Roman"/>
          <w:kern w:val="24"/>
        </w:rPr>
        <w:t>.5.</w:t>
      </w:r>
      <w:r w:rsidRPr="009D4C8F">
        <w:rPr>
          <w:rFonts w:ascii="Times New Roman" w:hAnsi="Times New Roman" w:cs="Times New Roman"/>
          <w:kern w:val="24"/>
        </w:rPr>
        <w:tab/>
        <w:t>Товар вважається поставленим Покупцю з дати підписання Сторонами відповідних видаткових накладних (дата поставки Товару).</w:t>
      </w:r>
    </w:p>
    <w:p w14:paraId="2448BFC7"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5.6.</w:t>
      </w:r>
      <w:r w:rsidRPr="009D4C8F">
        <w:rPr>
          <w:rFonts w:ascii="Times New Roman" w:hAnsi="Times New Roman" w:cs="Times New Roman"/>
          <w:kern w:val="24"/>
        </w:rPr>
        <w:tab/>
        <w:t>Право власності на Товар переходять від Постачальника до Покупця з дати поставки Товару.</w:t>
      </w:r>
    </w:p>
    <w:p w14:paraId="15F1F0B7"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spacing w:val="-7"/>
          <w:kern w:val="24"/>
        </w:rPr>
      </w:pPr>
      <w:r w:rsidRPr="009D4C8F">
        <w:rPr>
          <w:rFonts w:ascii="Times New Roman" w:hAnsi="Times New Roman" w:cs="Times New Roman"/>
          <w:kern w:val="24"/>
        </w:rPr>
        <w:t>5.7.</w:t>
      </w:r>
      <w:r w:rsidRPr="009D4C8F">
        <w:rPr>
          <w:rFonts w:ascii="Times New Roman" w:hAnsi="Times New Roman" w:cs="Times New Roman"/>
          <w:kern w:val="24"/>
        </w:rPr>
        <w:tab/>
        <w:t>Під час поставки Товару Постачальник</w:t>
      </w:r>
      <w:r w:rsidRPr="009D4C8F">
        <w:rPr>
          <w:rFonts w:ascii="Times New Roman" w:hAnsi="Times New Roman" w:cs="Times New Roman"/>
          <w:spacing w:val="-7"/>
          <w:kern w:val="24"/>
        </w:rPr>
        <w:t xml:space="preserve"> повинен</w:t>
      </w:r>
      <w:r w:rsidRPr="009D4C8F">
        <w:rPr>
          <w:rFonts w:ascii="Times New Roman" w:hAnsi="Times New Roman" w:cs="Times New Roman"/>
          <w:kern w:val="24"/>
        </w:rPr>
        <w:t xml:space="preserve"> надати Покупцю одночасно з Товаром </w:t>
      </w:r>
      <w:r w:rsidRPr="009D4C8F">
        <w:rPr>
          <w:rFonts w:ascii="Times New Roman" w:hAnsi="Times New Roman" w:cs="Times New Roman"/>
          <w:spacing w:val="-7"/>
          <w:kern w:val="24"/>
        </w:rPr>
        <w:t>технічну документацію на кожен вид Товару, що постачається, а також такі документи:</w:t>
      </w:r>
    </w:p>
    <w:p w14:paraId="7DAC5187" w14:textId="77777777" w:rsidR="009D4C8F" w:rsidRPr="009D4C8F" w:rsidRDefault="009D4C8F" w:rsidP="009D4C8F">
      <w:pPr>
        <w:spacing w:after="0"/>
        <w:ind w:right="-144" w:firstLine="425"/>
        <w:contextualSpacing/>
        <w:jc w:val="both"/>
        <w:rPr>
          <w:rFonts w:ascii="Times New Roman" w:hAnsi="Times New Roman" w:cs="Times New Roman"/>
          <w:kern w:val="24"/>
        </w:rPr>
      </w:pPr>
      <w:r w:rsidRPr="009D4C8F">
        <w:rPr>
          <w:rFonts w:ascii="Times New Roman" w:hAnsi="Times New Roman" w:cs="Times New Roman"/>
          <w:spacing w:val="-4"/>
          <w:kern w:val="24"/>
        </w:rPr>
        <w:t>-</w:t>
      </w:r>
      <w:r w:rsidRPr="009D4C8F">
        <w:rPr>
          <w:rFonts w:ascii="Times New Roman" w:hAnsi="Times New Roman" w:cs="Times New Roman"/>
          <w:spacing w:val="-4"/>
          <w:kern w:val="24"/>
        </w:rPr>
        <w:tab/>
        <w:t>рахунок-фактуру;</w:t>
      </w:r>
    </w:p>
    <w:p w14:paraId="56C098F5"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w:t>
      </w:r>
      <w:r w:rsidRPr="009D4C8F">
        <w:rPr>
          <w:rFonts w:ascii="Times New Roman" w:hAnsi="Times New Roman" w:cs="Times New Roman"/>
          <w:spacing w:val="-4"/>
          <w:kern w:val="24"/>
        </w:rPr>
        <w:tab/>
        <w:t>видаткову накладну;</w:t>
      </w:r>
    </w:p>
    <w:p w14:paraId="1136A784"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w:t>
      </w:r>
      <w:r w:rsidRPr="009D4C8F">
        <w:rPr>
          <w:rFonts w:ascii="Times New Roman" w:hAnsi="Times New Roman" w:cs="Times New Roman"/>
          <w:spacing w:val="-4"/>
          <w:kern w:val="24"/>
        </w:rPr>
        <w:tab/>
        <w:t xml:space="preserve">сертифікат якості, оформлений належним чином згідно з діючою нормативною документацією та завірений печаткою заводу виробника та </w:t>
      </w:r>
      <w:r w:rsidRPr="009D4C8F">
        <w:rPr>
          <w:rFonts w:ascii="Times New Roman" w:hAnsi="Times New Roman" w:cs="Times New Roman"/>
          <w:kern w:val="24"/>
        </w:rPr>
        <w:t>Постачальника</w:t>
      </w:r>
      <w:r w:rsidRPr="009D4C8F">
        <w:rPr>
          <w:rFonts w:ascii="Times New Roman" w:hAnsi="Times New Roman" w:cs="Times New Roman"/>
          <w:spacing w:val="-4"/>
          <w:kern w:val="24"/>
        </w:rPr>
        <w:t>.</w:t>
      </w:r>
    </w:p>
    <w:p w14:paraId="78C53D5B"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Технічна документація повинна бути виконана українською мовою</w:t>
      </w:r>
      <w:r w:rsidRPr="009D4C8F">
        <w:rPr>
          <w:rFonts w:ascii="Times New Roman" w:hAnsi="Times New Roman" w:cs="Times New Roman"/>
        </w:rPr>
        <w:t xml:space="preserve"> </w:t>
      </w:r>
      <w:r w:rsidRPr="009D4C8F">
        <w:rPr>
          <w:rFonts w:ascii="Times New Roman" w:hAnsi="Times New Roman" w:cs="Times New Roman"/>
          <w:spacing w:val="-4"/>
          <w:kern w:val="24"/>
        </w:rPr>
        <w:t>або містити переклад на українську мову, у випадку подання документів, викладених іноземною мовою.</w:t>
      </w:r>
    </w:p>
    <w:p w14:paraId="41CFB40F" w14:textId="77777777" w:rsidR="009D4C8F" w:rsidRPr="009D4C8F" w:rsidRDefault="009D4C8F" w:rsidP="009D4C8F">
      <w:pPr>
        <w:spacing w:after="0"/>
        <w:ind w:right="-144" w:firstLine="425"/>
        <w:contextualSpacing/>
        <w:jc w:val="both"/>
        <w:rPr>
          <w:rFonts w:ascii="Times New Roman" w:hAnsi="Times New Roman" w:cs="Times New Roman"/>
          <w:spacing w:val="-4"/>
        </w:rPr>
      </w:pPr>
      <w:r w:rsidRPr="009D4C8F">
        <w:rPr>
          <w:rFonts w:ascii="Times New Roman" w:hAnsi="Times New Roman" w:cs="Times New Roman"/>
          <w:spacing w:val="-4"/>
          <w:kern w:val="24"/>
        </w:rPr>
        <w:t>Умови експлуатації та зберігання мають бути у відповідності до нормативних документів.</w:t>
      </w:r>
    </w:p>
    <w:p w14:paraId="583B81C8"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 xml:space="preserve">В обсязі поставленої документації окрім іншого обов´язково повинно бути: </w:t>
      </w:r>
    </w:p>
    <w:p w14:paraId="7DEEC9CB" w14:textId="77777777" w:rsidR="009D4C8F" w:rsidRPr="009D4C8F" w:rsidRDefault="009D4C8F" w:rsidP="009D4C8F">
      <w:pPr>
        <w:spacing w:after="0"/>
        <w:ind w:right="-144" w:firstLine="425"/>
        <w:contextualSpacing/>
        <w:jc w:val="both"/>
        <w:rPr>
          <w:rFonts w:ascii="Times New Roman" w:hAnsi="Times New Roman" w:cs="Times New Roman"/>
        </w:rPr>
      </w:pPr>
      <w:r w:rsidRPr="009D4C8F">
        <w:rPr>
          <w:rFonts w:ascii="Times New Roman" w:hAnsi="Times New Roman" w:cs="Times New Roman"/>
          <w:spacing w:val="-4"/>
          <w:kern w:val="24"/>
        </w:rPr>
        <w:t>-</w:t>
      </w:r>
      <w:r w:rsidRPr="009D4C8F">
        <w:rPr>
          <w:rFonts w:ascii="Times New Roman" w:hAnsi="Times New Roman" w:cs="Times New Roman"/>
          <w:spacing w:val="-4"/>
          <w:kern w:val="24"/>
        </w:rPr>
        <w:tab/>
        <w:t>найменування виробника Товару, країна виробника</w:t>
      </w:r>
      <w:r w:rsidRPr="009D4C8F">
        <w:rPr>
          <w:rFonts w:ascii="Times New Roman" w:hAnsi="Times New Roman" w:cs="Times New Roman"/>
        </w:rPr>
        <w:t>;</w:t>
      </w:r>
    </w:p>
    <w:p w14:paraId="4CC05F6A"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w:t>
      </w:r>
      <w:r w:rsidRPr="009D4C8F">
        <w:rPr>
          <w:rFonts w:ascii="Times New Roman" w:hAnsi="Times New Roman" w:cs="Times New Roman"/>
          <w:spacing w:val="-4"/>
          <w:kern w:val="24"/>
        </w:rPr>
        <w:tab/>
        <w:t>рік виготовлення, гарантійний термін зберігання та експлуатації, документи, які підтверджують відповідність Товару (сертифікат відповідності та/або паспорт Товару, сертифікат якості Товару тощо).</w:t>
      </w:r>
    </w:p>
    <w:p w14:paraId="0B194A4A" w14:textId="77777777" w:rsidR="009D4C8F" w:rsidRPr="009D4C8F" w:rsidRDefault="009D4C8F" w:rsidP="009D4C8F">
      <w:pPr>
        <w:spacing w:after="0"/>
        <w:ind w:right="-144" w:firstLine="425"/>
        <w:contextualSpacing/>
        <w:jc w:val="both"/>
        <w:rPr>
          <w:rFonts w:ascii="Times New Roman" w:hAnsi="Times New Roman" w:cs="Times New Roman"/>
          <w:spacing w:val="-4"/>
          <w:kern w:val="24"/>
        </w:rPr>
      </w:pPr>
      <w:r w:rsidRPr="009D4C8F">
        <w:rPr>
          <w:rFonts w:ascii="Times New Roman" w:hAnsi="Times New Roman" w:cs="Times New Roman"/>
          <w:spacing w:val="-4"/>
          <w:kern w:val="24"/>
        </w:rPr>
        <w:t>У випадку, якщо Постачальник не є виробником Товару, він зобов’язаний додатково надати Покупцеві сертифікат дилера або інший, належним чином оформлений аналогічний документ, що підтверджує правовий зв'язок між виробником та Постачальником.</w:t>
      </w:r>
    </w:p>
    <w:p w14:paraId="6443B81F"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5.8.</w:t>
      </w:r>
      <w:r w:rsidRPr="009D4C8F">
        <w:rPr>
          <w:rFonts w:ascii="Times New Roman" w:hAnsi="Times New Roman" w:cs="Times New Roman"/>
          <w:kern w:val="24"/>
        </w:rPr>
        <w:tab/>
        <w:t xml:space="preserve">Крім того, одночасно з Товаром, що поставляється, Постачальник (якщо він не є виробником Товару) на вимогу Покупця повинен надати копії документів, які підтверджують походження Товару (довіреності або витяг з книги виданих довіреностей на отриманий Товар, товарно-транспортні накладні, шляхові листи вантажних автомобілів), які були надані Постачальнику, у свою чергу, при придбанні Товару у своїх контрагентів. </w:t>
      </w:r>
    </w:p>
    <w:p w14:paraId="14FB62CB"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5.9.</w:t>
      </w:r>
      <w:r w:rsidRPr="009D4C8F">
        <w:rPr>
          <w:rFonts w:ascii="Times New Roman" w:hAnsi="Times New Roman" w:cs="Times New Roman"/>
          <w:kern w:val="24"/>
        </w:rPr>
        <w:tab/>
        <w:t xml:space="preserve">Якщо поставляється Товар, що ввезений на митну територію України (виробник Товару не є резидентом України), Постачальник обов’язково вказує код УКТ ЗЕД Товару, номер і дату митної </w:t>
      </w:r>
      <w:r w:rsidRPr="009D4C8F">
        <w:rPr>
          <w:rFonts w:ascii="Times New Roman" w:hAnsi="Times New Roman" w:cs="Times New Roman"/>
          <w:kern w:val="24"/>
        </w:rPr>
        <w:lastRenderedPageBreak/>
        <w:t>декларації, за якою було здійснено митне оформлення Товару, ввезеного на митну територію України, в первинних документах (товарно-транспортних накладних, видаткових накладних тощо).</w:t>
      </w:r>
    </w:p>
    <w:p w14:paraId="0B09BDF2"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5.10.</w:t>
      </w:r>
      <w:r w:rsidRPr="009D4C8F">
        <w:rPr>
          <w:rFonts w:ascii="Times New Roman" w:hAnsi="Times New Roman" w:cs="Times New Roman"/>
          <w:kern w:val="24"/>
        </w:rPr>
        <w:tab/>
        <w:t>Завантаження і розвантаження Товару здійснюється силами та за рахунок Постачальника.</w:t>
      </w:r>
    </w:p>
    <w:p w14:paraId="0FC8A93C"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5.11.</w:t>
      </w:r>
      <w:r w:rsidRPr="009D4C8F">
        <w:rPr>
          <w:rFonts w:ascii="Times New Roman" w:hAnsi="Times New Roman" w:cs="Times New Roman"/>
          <w:kern w:val="24"/>
        </w:rPr>
        <w:tab/>
        <w:t>Постачальник несе всі ризики втрати або ушкодження Товару, а також усі витрати по відношенню до Товару, до моменту його постачання в узгоджений пункт призначення та підписання Покупцем відповідної видаткової накладної.</w:t>
      </w:r>
    </w:p>
    <w:p w14:paraId="20111EBE"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5.12.</w:t>
      </w:r>
      <w:r w:rsidRPr="009D4C8F">
        <w:rPr>
          <w:rFonts w:ascii="Times New Roman" w:hAnsi="Times New Roman" w:cs="Times New Roman"/>
          <w:kern w:val="24"/>
        </w:rPr>
        <w:tab/>
        <w:t xml:space="preserve">Постачальник зобов'язаний заздалегідь, але не пізніше ніж за 3 (три) дні до дати поставки, у письмовій формі сповістити Покупця про термін надходження Товару до узгодженого пункту призначення, а також надати інформацію про </w:t>
      </w:r>
      <w:proofErr w:type="spellStart"/>
      <w:r w:rsidRPr="009D4C8F">
        <w:rPr>
          <w:rFonts w:ascii="Times New Roman" w:hAnsi="Times New Roman" w:cs="Times New Roman"/>
          <w:kern w:val="24"/>
        </w:rPr>
        <w:t>вантажоперевізника</w:t>
      </w:r>
      <w:proofErr w:type="spellEnd"/>
      <w:r w:rsidRPr="009D4C8F">
        <w:rPr>
          <w:rFonts w:ascii="Times New Roman" w:hAnsi="Times New Roman" w:cs="Times New Roman"/>
          <w:kern w:val="24"/>
        </w:rPr>
        <w:t>, та надіслати інші повідомлення, що необхідні Покупцеві для здійснення усіх заходів щодо прийняття Товару.</w:t>
      </w:r>
    </w:p>
    <w:p w14:paraId="4BD51E7D"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5.13.</w:t>
      </w:r>
      <w:r w:rsidRPr="009D4C8F">
        <w:rPr>
          <w:rFonts w:ascii="Times New Roman" w:hAnsi="Times New Roman" w:cs="Times New Roman"/>
          <w:kern w:val="24"/>
        </w:rPr>
        <w:tab/>
        <w:t>На Товар має бути нанесено необхідне стандартне маркування та інші реквізити, що можуть бути повідомлені Покупцем і погоджені з Постачальником.</w:t>
      </w:r>
    </w:p>
    <w:p w14:paraId="49FF757B"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5.14.</w:t>
      </w:r>
      <w:r w:rsidRPr="009D4C8F">
        <w:rPr>
          <w:rFonts w:ascii="Times New Roman" w:hAnsi="Times New Roman" w:cs="Times New Roman"/>
          <w:kern w:val="24"/>
        </w:rPr>
        <w:tab/>
        <w:t>Упаковка (тара), у якій відвантажується Товар, має відповідати встановленим в Україні стандартам або технічним умовам і забезпечувати, за умови належного поводження з вантажем, схоронність Товару під час транспортування та збереження.</w:t>
      </w:r>
    </w:p>
    <w:p w14:paraId="684AC1E1"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5.15.</w:t>
      </w:r>
      <w:r w:rsidRPr="009D4C8F">
        <w:rPr>
          <w:rFonts w:ascii="Times New Roman" w:hAnsi="Times New Roman" w:cs="Times New Roman"/>
          <w:kern w:val="24"/>
        </w:rPr>
        <w:tab/>
        <w:t>Вартість тари та упаковки включається у вартість Товару, якщо інше не зазначено у Специфікації до цього Договору.</w:t>
      </w:r>
    </w:p>
    <w:p w14:paraId="16FCB88C" w14:textId="77777777" w:rsidR="009D4C8F" w:rsidRPr="009D4C8F" w:rsidRDefault="009D4C8F" w:rsidP="009D4C8F">
      <w:pPr>
        <w:tabs>
          <w:tab w:val="left" w:pos="851"/>
        </w:tabs>
        <w:spacing w:after="0"/>
        <w:ind w:right="-144" w:firstLine="425"/>
        <w:contextualSpacing/>
        <w:jc w:val="both"/>
        <w:rPr>
          <w:rFonts w:ascii="Times New Roman" w:hAnsi="Times New Roman" w:cs="Times New Roman"/>
          <w:kern w:val="24"/>
        </w:rPr>
      </w:pPr>
      <w:r w:rsidRPr="009D4C8F">
        <w:rPr>
          <w:rFonts w:ascii="Times New Roman" w:hAnsi="Times New Roman" w:cs="Times New Roman"/>
          <w:kern w:val="24"/>
        </w:rPr>
        <w:t>5.16.</w:t>
      </w:r>
      <w:r w:rsidRPr="009D4C8F">
        <w:rPr>
          <w:rFonts w:ascii="Times New Roman" w:hAnsi="Times New Roman" w:cs="Times New Roman"/>
          <w:kern w:val="24"/>
        </w:rPr>
        <w:tab/>
        <w:t>Постачальник гарантує, що Товар, який підлягає постачанню за цим Договором, належить йому на правах власності, не є проданим, переданим іншим особам, не закладений, не заставлений, не перебуває під арештом, судових справ у відношенні цього Товару не порушено.</w:t>
      </w:r>
    </w:p>
    <w:p w14:paraId="7840843C" w14:textId="77777777" w:rsidR="009D4C8F" w:rsidRPr="009D4C8F" w:rsidRDefault="009D4C8F" w:rsidP="009D4C8F">
      <w:pPr>
        <w:spacing w:after="0"/>
        <w:ind w:right="-144" w:firstLine="425"/>
        <w:contextualSpacing/>
        <w:outlineLvl w:val="0"/>
        <w:rPr>
          <w:rFonts w:ascii="Times New Roman" w:hAnsi="Times New Roman" w:cs="Times New Roman"/>
          <w:b/>
          <w:kern w:val="24"/>
        </w:rPr>
      </w:pPr>
      <w:r w:rsidRPr="009D4C8F">
        <w:rPr>
          <w:rFonts w:ascii="Times New Roman" w:hAnsi="Times New Roman" w:cs="Times New Roman"/>
          <w:b/>
          <w:kern w:val="24"/>
        </w:rPr>
        <w:t>VI. ПРАВА ТА ОБОВ'ЯЗКИ СТОРІН</w:t>
      </w:r>
    </w:p>
    <w:p w14:paraId="5E1DE689"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6.1.</w:t>
      </w:r>
      <w:r w:rsidRPr="009D4C8F">
        <w:rPr>
          <w:rFonts w:ascii="Times New Roman" w:hAnsi="Times New Roman" w:cs="Times New Roman"/>
          <w:noProof/>
          <w:color w:val="000000"/>
        </w:rPr>
        <w:tab/>
        <w:t xml:space="preserve">Покупець зобов’язаний: </w:t>
      </w:r>
    </w:p>
    <w:p w14:paraId="3C21EF9C" w14:textId="77777777" w:rsidR="009D4C8F" w:rsidRPr="009D4C8F" w:rsidRDefault="009D4C8F" w:rsidP="009D4C8F">
      <w:pPr>
        <w:spacing w:after="0"/>
        <w:ind w:right="-144" w:firstLine="447"/>
        <w:jc w:val="both"/>
        <w:outlineLvl w:val="0"/>
        <w:rPr>
          <w:rFonts w:ascii="Times New Roman" w:hAnsi="Times New Roman" w:cs="Times New Roman"/>
          <w:noProof/>
          <w:color w:val="000000"/>
        </w:rPr>
      </w:pPr>
      <w:r w:rsidRPr="009D4C8F">
        <w:rPr>
          <w:rFonts w:ascii="Times New Roman" w:hAnsi="Times New Roman" w:cs="Times New Roman"/>
          <w:noProof/>
          <w:color w:val="000000"/>
        </w:rPr>
        <w:t>6.1.1.</w:t>
      </w:r>
      <w:r w:rsidRPr="009D4C8F">
        <w:rPr>
          <w:rFonts w:ascii="Times New Roman" w:hAnsi="Times New Roman" w:cs="Times New Roman"/>
          <w:noProof/>
          <w:color w:val="000000"/>
        </w:rPr>
        <w:tab/>
        <w:t xml:space="preserve">Своєчасно та в повному обсязі сплачувати за належним чином поставлений якісний Товар відповідно до умов Договору. </w:t>
      </w:r>
    </w:p>
    <w:p w14:paraId="7CF20557"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6.1.2.</w:t>
      </w:r>
      <w:r w:rsidRPr="009D4C8F">
        <w:rPr>
          <w:rFonts w:ascii="Times New Roman" w:hAnsi="Times New Roman" w:cs="Times New Roman"/>
          <w:noProof/>
          <w:color w:val="000000"/>
        </w:rPr>
        <w:tab/>
        <w:t xml:space="preserve">Приймати поставлений Товар згідно з </w:t>
      </w:r>
      <w:r w:rsidRPr="009D4C8F">
        <w:rPr>
          <w:rFonts w:ascii="Times New Roman" w:hAnsi="Times New Roman" w:cs="Times New Roman"/>
          <w:noProof/>
          <w:spacing w:val="-4"/>
        </w:rPr>
        <w:t xml:space="preserve">видатковими накладними на </w:t>
      </w:r>
      <w:r w:rsidRPr="009D4C8F">
        <w:rPr>
          <w:rFonts w:ascii="Times New Roman" w:hAnsi="Times New Roman" w:cs="Times New Roman"/>
          <w:noProof/>
          <w:color w:val="000000"/>
        </w:rPr>
        <w:t>Товар у разі відсутності зауважень щодо якості Товару та його відповідності умовам цього Договору.</w:t>
      </w:r>
    </w:p>
    <w:p w14:paraId="6BC3DA5B"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6.2.</w:t>
      </w:r>
      <w:r w:rsidRPr="009D4C8F">
        <w:rPr>
          <w:rFonts w:ascii="Times New Roman" w:hAnsi="Times New Roman" w:cs="Times New Roman"/>
          <w:noProof/>
          <w:color w:val="000000"/>
        </w:rPr>
        <w:tab/>
        <w:t xml:space="preserve">Покупець має право: </w:t>
      </w:r>
    </w:p>
    <w:p w14:paraId="539CC9B9"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6.2.1.</w:t>
      </w:r>
      <w:r w:rsidRPr="009D4C8F">
        <w:rPr>
          <w:rFonts w:ascii="Times New Roman" w:hAnsi="Times New Roman" w:cs="Times New Roman"/>
          <w:noProof/>
          <w:color w:val="000000"/>
        </w:rPr>
        <w:tab/>
        <w:t xml:space="preserve">Контролювати поставку Товару у строки, встановлені цим Договором. </w:t>
      </w:r>
    </w:p>
    <w:p w14:paraId="40F39101"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6.2.2.</w:t>
      </w:r>
      <w:r w:rsidRPr="009D4C8F">
        <w:rPr>
          <w:rFonts w:ascii="Times New Roman" w:hAnsi="Times New Roman" w:cs="Times New Roman"/>
          <w:noProof/>
          <w:color w:val="000000"/>
        </w:rPr>
        <w:tab/>
        <w:t>Зменшувати обсяг закупівлі Товару залежно від реального фінансування видатків або потреб Покупця.</w:t>
      </w:r>
    </w:p>
    <w:p w14:paraId="5B0EA230"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6.3.</w:t>
      </w:r>
      <w:r w:rsidRPr="009D4C8F">
        <w:rPr>
          <w:rFonts w:ascii="Times New Roman" w:hAnsi="Times New Roman" w:cs="Times New Roman"/>
          <w:noProof/>
          <w:color w:val="000000"/>
        </w:rPr>
        <w:tab/>
        <w:t xml:space="preserve">Постачальник зобов’язаний: </w:t>
      </w:r>
    </w:p>
    <w:p w14:paraId="5B70E892"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6.3.1.</w:t>
      </w:r>
      <w:r w:rsidRPr="009D4C8F">
        <w:rPr>
          <w:rFonts w:ascii="Times New Roman" w:hAnsi="Times New Roman" w:cs="Times New Roman"/>
          <w:noProof/>
          <w:color w:val="000000"/>
        </w:rPr>
        <w:tab/>
        <w:t>Забезпечити поставку Товару у строки, встановлені цим Договором.</w:t>
      </w:r>
    </w:p>
    <w:p w14:paraId="159720C7"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6.3.2.</w:t>
      </w:r>
      <w:r w:rsidRPr="009D4C8F">
        <w:rPr>
          <w:rFonts w:ascii="Times New Roman" w:hAnsi="Times New Roman" w:cs="Times New Roman"/>
          <w:noProof/>
          <w:color w:val="000000"/>
        </w:rPr>
        <w:tab/>
        <w:t xml:space="preserve">Забезпечити поставку Товару, якість якого відповідає умовам, установленим розділом II цього Договору. </w:t>
      </w:r>
    </w:p>
    <w:p w14:paraId="61D12FCF"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6.4.</w:t>
      </w:r>
      <w:r w:rsidRPr="009D4C8F">
        <w:rPr>
          <w:rFonts w:ascii="Times New Roman" w:hAnsi="Times New Roman" w:cs="Times New Roman"/>
          <w:noProof/>
          <w:color w:val="000000"/>
        </w:rPr>
        <w:tab/>
        <w:t xml:space="preserve">Постачальник має право: </w:t>
      </w:r>
    </w:p>
    <w:p w14:paraId="3123F6E9"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6.4.1.</w:t>
      </w:r>
      <w:r w:rsidRPr="009D4C8F">
        <w:rPr>
          <w:rFonts w:ascii="Times New Roman" w:hAnsi="Times New Roman" w:cs="Times New Roman"/>
          <w:noProof/>
          <w:color w:val="000000"/>
        </w:rPr>
        <w:tab/>
        <w:t xml:space="preserve">Своєчасно та в повному обсязі отримувати плату за вчасно поставлений Товар, що відповідає умовам Договору. </w:t>
      </w:r>
    </w:p>
    <w:p w14:paraId="4BC412E6" w14:textId="77777777" w:rsidR="009D4C8F" w:rsidRPr="009D4C8F" w:rsidRDefault="009D4C8F" w:rsidP="009D4C8F">
      <w:pPr>
        <w:spacing w:after="0"/>
        <w:ind w:right="-144" w:firstLine="447"/>
        <w:jc w:val="both"/>
        <w:rPr>
          <w:rFonts w:ascii="Times New Roman" w:hAnsi="Times New Roman" w:cs="Times New Roman"/>
          <w:noProof/>
          <w:color w:val="000000"/>
        </w:rPr>
      </w:pPr>
      <w:r w:rsidRPr="009D4C8F">
        <w:rPr>
          <w:rFonts w:ascii="Times New Roman" w:hAnsi="Times New Roman" w:cs="Times New Roman"/>
          <w:noProof/>
          <w:color w:val="000000"/>
        </w:rPr>
        <w:t>6.4.2.</w:t>
      </w:r>
      <w:r w:rsidRPr="009D4C8F">
        <w:rPr>
          <w:rFonts w:ascii="Times New Roman" w:hAnsi="Times New Roman" w:cs="Times New Roman"/>
          <w:noProof/>
          <w:color w:val="000000"/>
        </w:rPr>
        <w:tab/>
        <w:t xml:space="preserve">На дострокову поставку Товару за письмовим погодженням Покупця. </w:t>
      </w:r>
    </w:p>
    <w:p w14:paraId="3C15DB9E" w14:textId="77777777" w:rsidR="009D4C8F" w:rsidRPr="009D4C8F" w:rsidRDefault="009D4C8F" w:rsidP="009D4C8F">
      <w:pPr>
        <w:spacing w:after="0"/>
        <w:ind w:right="-144" w:firstLine="567"/>
        <w:jc w:val="both"/>
        <w:rPr>
          <w:rFonts w:ascii="Times New Roman" w:hAnsi="Times New Roman" w:cs="Times New Roman"/>
          <w:noProof/>
          <w:color w:val="000000"/>
        </w:rPr>
      </w:pPr>
    </w:p>
    <w:p w14:paraId="2D9722FA" w14:textId="77777777" w:rsidR="009D4C8F" w:rsidRPr="009D4C8F" w:rsidRDefault="009D4C8F" w:rsidP="009D4C8F">
      <w:pPr>
        <w:spacing w:after="0"/>
        <w:ind w:right="-144" w:firstLine="425"/>
        <w:contextualSpacing/>
        <w:outlineLvl w:val="0"/>
        <w:rPr>
          <w:rFonts w:ascii="Times New Roman" w:hAnsi="Times New Roman" w:cs="Times New Roman"/>
          <w:b/>
          <w:noProof/>
          <w:kern w:val="24"/>
        </w:rPr>
      </w:pPr>
      <w:r w:rsidRPr="009D4C8F">
        <w:rPr>
          <w:rFonts w:ascii="Times New Roman" w:hAnsi="Times New Roman" w:cs="Times New Roman"/>
          <w:b/>
          <w:bCs/>
          <w:spacing w:val="-1"/>
          <w:kern w:val="24"/>
        </w:rPr>
        <w:t>VІІ</w:t>
      </w:r>
      <w:r w:rsidRPr="009D4C8F">
        <w:rPr>
          <w:rFonts w:ascii="Times New Roman" w:hAnsi="Times New Roman" w:cs="Times New Roman"/>
          <w:b/>
          <w:noProof/>
          <w:kern w:val="24"/>
        </w:rPr>
        <w:t>. ВІДПОВІДАЛЬНІСТЬ СТОРІН</w:t>
      </w:r>
    </w:p>
    <w:p w14:paraId="1A259DD9" w14:textId="77777777" w:rsidR="009D4C8F" w:rsidRPr="009D4C8F" w:rsidRDefault="009D4C8F" w:rsidP="009D4C8F">
      <w:pPr>
        <w:spacing w:after="0"/>
        <w:ind w:right="-144" w:firstLine="447"/>
        <w:contextualSpacing/>
        <w:jc w:val="both"/>
        <w:rPr>
          <w:rFonts w:ascii="Times New Roman" w:hAnsi="Times New Roman" w:cs="Times New Roman"/>
          <w:b/>
          <w:noProof/>
          <w:color w:val="000000"/>
        </w:rPr>
      </w:pPr>
      <w:r w:rsidRPr="009D4C8F">
        <w:rPr>
          <w:rFonts w:ascii="Times New Roman" w:hAnsi="Times New Roman" w:cs="Times New Roman"/>
          <w:noProof/>
          <w:color w:val="000000"/>
        </w:rPr>
        <w:t>7.1.</w:t>
      </w:r>
      <w:r w:rsidRPr="009D4C8F">
        <w:rPr>
          <w:rFonts w:ascii="Times New Roman" w:hAnsi="Times New Roman" w:cs="Times New Roman"/>
          <w:b/>
          <w:noProof/>
          <w:color w:val="000000"/>
        </w:rPr>
        <w:tab/>
      </w:r>
      <w:r w:rsidRPr="009D4C8F">
        <w:rPr>
          <w:rFonts w:ascii="Times New Roman" w:hAnsi="Times New Roman" w:cs="Times New Roman"/>
          <w:noProof/>
          <w:color w:val="000000"/>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Pr="009D4C8F">
        <w:rPr>
          <w:rFonts w:ascii="Times New Roman" w:hAnsi="Times New Roman" w:cs="Times New Roman"/>
          <w:b/>
          <w:noProof/>
          <w:color w:val="000000"/>
        </w:rPr>
        <w:t xml:space="preserve"> </w:t>
      </w:r>
    </w:p>
    <w:p w14:paraId="30255D2F"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7.2.</w:t>
      </w:r>
      <w:r w:rsidRPr="009D4C8F">
        <w:rPr>
          <w:rFonts w:ascii="Times New Roman" w:hAnsi="Times New Roman" w:cs="Times New Roman"/>
          <w:noProof/>
          <w:color w:val="000000"/>
        </w:rPr>
        <w:tab/>
        <w:t>У разі невиконання або неналежного виконання Постачальником зобов’язань за цим Договором Постачальник сплачує Покупцю штраф у розмірі 7 % від загальної ціни Договору, передбаченої п. 3.1 цього Договору, за кожен випадок порушення умов Договору.</w:t>
      </w:r>
    </w:p>
    <w:p w14:paraId="24749544"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7.3.</w:t>
      </w:r>
      <w:r w:rsidRPr="009D4C8F">
        <w:rPr>
          <w:rFonts w:ascii="Times New Roman" w:hAnsi="Times New Roman" w:cs="Times New Roman"/>
          <w:noProof/>
          <w:color w:val="000000"/>
        </w:rPr>
        <w:tab/>
        <w:t>У разі поставки Товару з характеристиками якості нижчими, ніж  зазначені в Договорі та Специфікації, Постачальник сплачує Покупцю штраф у розмірі 5% від вартості Товару належної якості, що мав бути поставлений Постачальником згідно відповідного замовлення Покупця.</w:t>
      </w:r>
    </w:p>
    <w:p w14:paraId="278F063B"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Оплата штрафу не виключає права Покупця використати оперативно-господарську санкцію, передбачену п.7.8. Договору.</w:t>
      </w:r>
    </w:p>
    <w:p w14:paraId="34EEC593"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7.4.</w:t>
      </w:r>
      <w:r w:rsidRPr="009D4C8F">
        <w:rPr>
          <w:rFonts w:ascii="Times New Roman" w:hAnsi="Times New Roman" w:cs="Times New Roman"/>
          <w:noProof/>
          <w:color w:val="000000"/>
        </w:rPr>
        <w:tab/>
        <w:t>У разі відмови від здійснення поставки Товару, нездійснення поставки Товару, прострочення поставки або недопоставки Товару відповідно до умов та строків, передбачених цим Договором, Постачальник, сплачує на користь Покупця штраф в розмірі 5 % від вартості непоставленого або несвоєчасно поставленого Товару, а також пеню в розмірі 0,3 % від вартості непоставленого або несвоєчасно поставленого Товару за кожний день прострочення.</w:t>
      </w:r>
    </w:p>
    <w:p w14:paraId="471E5E76" w14:textId="77777777" w:rsidR="009D4C8F" w:rsidRPr="009D4C8F" w:rsidRDefault="009D4C8F" w:rsidP="009D4C8F">
      <w:pPr>
        <w:spacing w:after="0"/>
        <w:ind w:left="57"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lastRenderedPageBreak/>
        <w:t>7.5.</w:t>
      </w:r>
      <w:r w:rsidRPr="009D4C8F">
        <w:rPr>
          <w:rFonts w:ascii="Times New Roman" w:hAnsi="Times New Roman" w:cs="Times New Roman"/>
          <w:noProof/>
          <w:color w:val="000000"/>
        </w:rPr>
        <w:tab/>
        <w:t>У разі порушення Постачальником строку заміни Товару при виході Товару з ладу протягом гарантійного строку, Постачальник сплачує на користь Покупця пеню в розмірі 1,1 % від вартості Товару, щодо якого Постачальник порушив строк заміни, за кожний день прострочення.</w:t>
      </w:r>
    </w:p>
    <w:p w14:paraId="731AA856" w14:textId="77777777" w:rsidR="009D4C8F" w:rsidRPr="009D4C8F" w:rsidRDefault="009D4C8F" w:rsidP="009D4C8F">
      <w:pPr>
        <w:spacing w:after="0"/>
        <w:ind w:left="57"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7.6.</w:t>
      </w:r>
      <w:r w:rsidRPr="009D4C8F">
        <w:rPr>
          <w:rFonts w:ascii="Times New Roman" w:hAnsi="Times New Roman" w:cs="Times New Roman"/>
          <w:noProof/>
          <w:color w:val="000000"/>
        </w:rPr>
        <w:tab/>
        <w:t xml:space="preserve">У разі поставки Товару, що не відповідає передбаченому Договором, Специфікацією та замовленням Покупця асортименту та/або якості та/або комплектності, Постачальник зобов’язаний власними силами та за власний рахунок замінити такий Товар на Товар належного асортименту, якості, комплектності </w:t>
      </w:r>
      <w:r w:rsidRPr="009D4C8F">
        <w:rPr>
          <w:rFonts w:ascii="Times New Roman" w:hAnsi="Times New Roman" w:cs="Times New Roman"/>
          <w:noProof/>
          <w:color w:val="000000"/>
          <w:spacing w:val="-7"/>
        </w:rPr>
        <w:t xml:space="preserve">протягом 14 календарних днів з моменту письмового звернення (повідомлення) Покупця. У разі </w:t>
      </w:r>
      <w:r w:rsidRPr="009D4C8F">
        <w:rPr>
          <w:rFonts w:ascii="Times New Roman" w:hAnsi="Times New Roman" w:cs="Times New Roman"/>
          <w:noProof/>
          <w:color w:val="000000"/>
        </w:rPr>
        <w:t>прострочення Постачальником строків заміни Товару, що не відповідає умовам цього Договору, Специфікації та замовлення Покупця щодо асортименту та/або якості та/або комплектності, він сплачує Покупцеві неустойку у розмірі 0,3 % від вартості Товару належної якості, комплектності, асортименту, що мав бути поставлений Постачальником згідно відповідного замовлення Покупця, за кожний день прострочення такої заміни.</w:t>
      </w:r>
    </w:p>
    <w:p w14:paraId="60B8D26B" w14:textId="77777777" w:rsidR="009D4C8F" w:rsidRPr="009D4C8F" w:rsidRDefault="009D4C8F" w:rsidP="009D4C8F">
      <w:pPr>
        <w:spacing w:after="0"/>
        <w:ind w:left="57"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7.7.</w:t>
      </w:r>
      <w:r w:rsidRPr="009D4C8F">
        <w:rPr>
          <w:rFonts w:ascii="Times New Roman" w:hAnsi="Times New Roman" w:cs="Times New Roman"/>
          <w:noProof/>
          <w:color w:val="000000"/>
        </w:rPr>
        <w:tab/>
        <w:t>Сторони несуть повну відповідальність за правильність зазначених у цьому Договорі реквізитів (повна та скорочена назва, місцезнаходження, код ЄДРПОУ, банківські реквізити тощо) та зобов’язується повідомляти одна одну письмовим повідомленням про зміни у зазначених у цьому Договорі реквізитах протягом 3 календарних  днів з дати виникнення таких змін. При цьому у разі зміни індивідуального податкового номеру, статусу платника ПДВ, Сторони зобов'язані письмово повідомляти одна одну про такі зміни протягом 3 (трьох) календарних днів з дати виникнення зміни реєстраційних даних платника ПДВ. Покупець не несе відповідальності за порушення умов Договору, якщо таке порушення стало наслідком неповідомлення або несвоєчасного повідомлення Постачальником Покупця про зміну реквізитів.</w:t>
      </w:r>
    </w:p>
    <w:p w14:paraId="2D6D315B"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7.8.</w:t>
      </w:r>
      <w:r w:rsidRPr="009D4C8F">
        <w:rPr>
          <w:rFonts w:ascii="Times New Roman" w:hAnsi="Times New Roman" w:cs="Times New Roman"/>
          <w:noProof/>
          <w:color w:val="000000"/>
        </w:rPr>
        <w:tab/>
        <w:t>У разі поставки Товару неналежної якості, кількості або комплектності Покупець має право за своїм вибором використати оперативно-господарську санкцію у вигляді:</w:t>
      </w:r>
    </w:p>
    <w:p w14:paraId="510B4BC5"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 відмови від оплати: або поставленої та прийнятої, але неоплаченої партії Товару, або наступної партії Товару, що буде поставлена, із звільненням Покупця від будь-якої відповідальності за такі дії;</w:t>
      </w:r>
    </w:p>
    <w:p w14:paraId="3966AAFE"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 xml:space="preserve">- відмови від прийняття та оплати Товару із звільненням Покупця від будь-якої відповідальності за такі дії. </w:t>
      </w:r>
    </w:p>
    <w:p w14:paraId="32BAB7BA"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7.9.</w:t>
      </w:r>
      <w:r w:rsidRPr="009D4C8F">
        <w:rPr>
          <w:rFonts w:ascii="Times New Roman" w:hAnsi="Times New Roman" w:cs="Times New Roman"/>
          <w:noProof/>
          <w:color w:val="000000"/>
        </w:rPr>
        <w:tab/>
        <w:t>Сторони домовилися, що строк позовної давності три роки застосовується для вимог про стягнення з Постачальника штрафних санкцій (неустойка, штраф, пеня).</w:t>
      </w:r>
    </w:p>
    <w:p w14:paraId="40273229"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7.10.</w:t>
      </w:r>
      <w:r w:rsidRPr="009D4C8F">
        <w:rPr>
          <w:rFonts w:ascii="Times New Roman" w:hAnsi="Times New Roman" w:cs="Times New Roman"/>
          <w:noProof/>
          <w:color w:val="000000"/>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p>
    <w:p w14:paraId="3ABC35B2" w14:textId="77777777" w:rsidR="009D4C8F" w:rsidRPr="009D4C8F" w:rsidRDefault="009D4C8F" w:rsidP="009D4C8F">
      <w:pPr>
        <w:spacing w:after="0"/>
        <w:ind w:right="-144" w:firstLine="447"/>
        <w:contextualSpacing/>
        <w:jc w:val="both"/>
        <w:rPr>
          <w:rFonts w:ascii="Times New Roman" w:hAnsi="Times New Roman" w:cs="Times New Roman"/>
          <w:noProof/>
          <w:color w:val="000000"/>
        </w:rPr>
      </w:pPr>
      <w:r w:rsidRPr="009D4C8F">
        <w:rPr>
          <w:rFonts w:ascii="Times New Roman" w:hAnsi="Times New Roman" w:cs="Times New Roman"/>
          <w:noProof/>
          <w:color w:val="000000"/>
        </w:rPr>
        <w:t>7.11.</w:t>
      </w:r>
      <w:r w:rsidRPr="009D4C8F">
        <w:rPr>
          <w:rFonts w:ascii="Times New Roman" w:hAnsi="Times New Roman" w:cs="Times New Roman"/>
          <w:noProof/>
          <w:color w:val="000000"/>
        </w:rPr>
        <w:tab/>
        <w:t>Сплата Постачальником визначених цим Договором штрафних санкцій (неустойка, штраф, пеня) не звільняє його від обов’язку відшкодовувати за вимогою Покупця збитки, завдані порушенням Договору (реальні збитки, упущена вигода) у повному обсязі. Сплата штрафних санкцій, а також відшкодування збитків не звільняє Постачальника від виконання зобов’язань в натурі. У свою чергу, Покупець за порушення своїх зобов’язань відшкодовує лише реальні збитки та штрафні санкції, а збитки у вигляді упущеної вигоди не відшкодовуються.</w:t>
      </w:r>
    </w:p>
    <w:p w14:paraId="6164CF98" w14:textId="77777777" w:rsidR="009D4C8F" w:rsidRPr="009D4C8F" w:rsidRDefault="009D4C8F" w:rsidP="009D4C8F">
      <w:pPr>
        <w:tabs>
          <w:tab w:val="num" w:pos="1080"/>
        </w:tabs>
        <w:spacing w:after="0"/>
        <w:ind w:right="-144" w:firstLine="447"/>
        <w:contextualSpacing/>
        <w:jc w:val="both"/>
        <w:rPr>
          <w:rFonts w:ascii="Times New Roman" w:hAnsi="Times New Roman" w:cs="Times New Roman"/>
          <w:spacing w:val="-2"/>
        </w:rPr>
      </w:pPr>
      <w:r w:rsidRPr="009D4C8F">
        <w:rPr>
          <w:rFonts w:ascii="Times New Roman" w:hAnsi="Times New Roman" w:cs="Times New Roman"/>
          <w:spacing w:val="-2"/>
        </w:rPr>
        <w:t>У разі зміни статусу платника ПДВ Постачальник зобов’язаний протягом 3-х (трьох) робочих днів з дня таких змін письмово повідомити Покупця з наданням копій відповідних підтверджуючих документів. У зв’язку зі зміною статусу платника ПДВ Сторони складають додаткову угоду, в якій уточнюють ціну договору та вартість (кількість) товарів, поставка яких очікується відповідно до договору.</w:t>
      </w:r>
    </w:p>
    <w:p w14:paraId="737CE391" w14:textId="77777777" w:rsidR="009D4C8F" w:rsidRPr="009D4C8F" w:rsidRDefault="009D4C8F" w:rsidP="009D4C8F">
      <w:pPr>
        <w:tabs>
          <w:tab w:val="num" w:pos="1080"/>
        </w:tabs>
        <w:spacing w:after="0"/>
        <w:ind w:right="-144" w:firstLine="447"/>
        <w:contextualSpacing/>
        <w:jc w:val="both"/>
        <w:rPr>
          <w:rFonts w:ascii="Times New Roman" w:hAnsi="Times New Roman" w:cs="Times New Roman"/>
          <w:spacing w:val="-2"/>
          <w:kern w:val="24"/>
        </w:rPr>
      </w:pPr>
      <w:r w:rsidRPr="009D4C8F">
        <w:rPr>
          <w:rFonts w:ascii="Times New Roman" w:hAnsi="Times New Roman" w:cs="Times New Roman"/>
          <w:spacing w:val="-2"/>
          <w:kern w:val="24"/>
        </w:rPr>
        <w:t>У разі зміни відповідального представника Постачальника за передачу (реєстрацію в ЄРПН) ПН/РК та/або зміни їх контактних даних, Постачальник зобов’язаний протягом 2-х робочих днів повідомити Покупця про зміну відповідальних осіб та (або) їх оновлені контактні дані.</w:t>
      </w:r>
    </w:p>
    <w:p w14:paraId="19331A5A" w14:textId="77777777" w:rsidR="009D4C8F" w:rsidRPr="009D4C8F" w:rsidRDefault="009D4C8F" w:rsidP="009D4C8F">
      <w:pPr>
        <w:tabs>
          <w:tab w:val="num" w:pos="1080"/>
        </w:tabs>
        <w:spacing w:after="0"/>
        <w:ind w:right="-144" w:firstLine="447"/>
        <w:contextualSpacing/>
        <w:jc w:val="both"/>
        <w:rPr>
          <w:rFonts w:ascii="Times New Roman" w:hAnsi="Times New Roman" w:cs="Times New Roman"/>
          <w:spacing w:val="-2"/>
        </w:rPr>
      </w:pPr>
    </w:p>
    <w:p w14:paraId="5886BF18" w14:textId="77777777" w:rsidR="009D4C8F" w:rsidRPr="009D4C8F" w:rsidRDefault="009D4C8F" w:rsidP="009D4C8F">
      <w:pPr>
        <w:spacing w:after="0"/>
        <w:ind w:right="-144" w:firstLine="447"/>
        <w:contextualSpacing/>
        <w:outlineLvl w:val="0"/>
        <w:rPr>
          <w:rFonts w:ascii="Times New Roman" w:hAnsi="Times New Roman" w:cs="Times New Roman"/>
          <w:b/>
          <w:kern w:val="24"/>
        </w:rPr>
      </w:pPr>
      <w:r w:rsidRPr="009D4C8F">
        <w:rPr>
          <w:rFonts w:ascii="Times New Roman" w:hAnsi="Times New Roman" w:cs="Times New Roman"/>
          <w:b/>
          <w:kern w:val="24"/>
        </w:rPr>
        <w:t>VIII. ОБСТАВИНИ НЕПЕРЕБОРНОЇ СИЛИ</w:t>
      </w:r>
    </w:p>
    <w:p w14:paraId="445DD1BD"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E440737"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 xml:space="preserve">Сторона, яка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 Неповідомлення або несвоєчасне повідомлення про настання чи припинення обставин непереборної сили позбавляє Сторону права посилатися на них як на </w:t>
      </w:r>
      <w:r w:rsidRPr="009D4C8F">
        <w:rPr>
          <w:rFonts w:ascii="Times New Roman" w:hAnsi="Times New Roman" w:cs="Times New Roman"/>
          <w:noProof/>
        </w:rPr>
        <w:lastRenderedPageBreak/>
        <w:t>обставини, що звільняють від відповідальності за невиконання або неналежне виконання зобов’язань за цим Договором.</w:t>
      </w:r>
    </w:p>
    <w:p w14:paraId="72D5B4B9"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Доказом виникнення обставин непереборної сили та строку їх дії є відповідні документи, які видаються відповідним уповноваженим органом.</w:t>
      </w:r>
    </w:p>
    <w:p w14:paraId="0B83250E"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 xml:space="preserve">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413149B3"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Під непереборною силою в даному Договорі розуміються будь-які надзвичайні або невідворотні події зовнішнього щодо Сторін характеру або їх наслідку,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т.п.), нещастя біологічного, техногенного й антропогенного походження (вибухи, пожежі, вихід з ладу машин і устаткування, масові епідемії, і т.і.), обставини громадського життя (війна, воєнні дії, блокади, громадські хвилювання, прояви тероризму, масові страйки й локаути, бойкоти і т.п.).</w:t>
      </w:r>
    </w:p>
    <w:p w14:paraId="1AE53A09"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14:paraId="66F03539" w14:textId="77777777" w:rsidR="009D4C8F" w:rsidRPr="009D4C8F" w:rsidRDefault="009D4C8F" w:rsidP="009D4C8F">
      <w:pPr>
        <w:numPr>
          <w:ilvl w:val="1"/>
          <w:numId w:val="13"/>
        </w:numPr>
        <w:tabs>
          <w:tab w:val="left" w:pos="709"/>
          <w:tab w:val="left" w:pos="993"/>
        </w:tabs>
        <w:spacing w:after="0" w:line="240" w:lineRule="auto"/>
        <w:ind w:left="0" w:right="-144" w:firstLine="447"/>
        <w:contextualSpacing/>
        <w:jc w:val="both"/>
        <w:rPr>
          <w:rFonts w:ascii="Times New Roman" w:hAnsi="Times New Roman" w:cs="Times New Roman"/>
          <w:noProof/>
        </w:rPr>
      </w:pPr>
      <w:r w:rsidRPr="009D4C8F">
        <w:rPr>
          <w:rFonts w:ascii="Times New Roman" w:hAnsi="Times New Roman" w:cs="Times New Roman"/>
          <w:noProo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 607 ЦК України).</w:t>
      </w:r>
    </w:p>
    <w:p w14:paraId="2836B043" w14:textId="77777777" w:rsidR="009D4C8F" w:rsidRPr="009D4C8F" w:rsidRDefault="009D4C8F" w:rsidP="009D4C8F">
      <w:pPr>
        <w:tabs>
          <w:tab w:val="left" w:pos="851"/>
          <w:tab w:val="left" w:pos="993"/>
        </w:tabs>
        <w:spacing w:after="0"/>
        <w:ind w:left="567" w:right="-144" w:firstLine="447"/>
        <w:jc w:val="both"/>
        <w:rPr>
          <w:rFonts w:ascii="Times New Roman" w:hAnsi="Times New Roman" w:cs="Times New Roman"/>
          <w:noProof/>
        </w:rPr>
      </w:pPr>
    </w:p>
    <w:p w14:paraId="5514CB09" w14:textId="77777777" w:rsidR="009D4C8F" w:rsidRPr="009D4C8F" w:rsidRDefault="009D4C8F" w:rsidP="009D4C8F">
      <w:pPr>
        <w:spacing w:after="0"/>
        <w:ind w:left="425" w:right="-144" w:firstLine="447"/>
        <w:contextualSpacing/>
        <w:rPr>
          <w:rFonts w:ascii="Times New Roman" w:hAnsi="Times New Roman" w:cs="Times New Roman"/>
          <w:b/>
          <w:spacing w:val="-6"/>
          <w:kern w:val="24"/>
        </w:rPr>
      </w:pPr>
      <w:r w:rsidRPr="009D4C8F">
        <w:rPr>
          <w:rFonts w:ascii="Times New Roman" w:hAnsi="Times New Roman" w:cs="Times New Roman"/>
          <w:b/>
          <w:kern w:val="24"/>
        </w:rPr>
        <w:t>ІХ. АНТИКОРУПЦІЙНЕ ЗАСТЕРЕЖЕННЯ</w:t>
      </w:r>
    </w:p>
    <w:p w14:paraId="19BE0A2A" w14:textId="77777777" w:rsidR="009D4C8F" w:rsidRPr="009D4C8F" w:rsidRDefault="009D4C8F" w:rsidP="009D4C8F">
      <w:pPr>
        <w:numPr>
          <w:ilvl w:val="1"/>
          <w:numId w:val="14"/>
        </w:numPr>
        <w:spacing w:after="0" w:line="240" w:lineRule="auto"/>
        <w:ind w:left="0" w:right="-144" w:firstLine="447"/>
        <w:contextualSpacing/>
        <w:jc w:val="both"/>
        <w:rPr>
          <w:rFonts w:ascii="Times New Roman" w:hAnsi="Times New Roman" w:cs="Times New Roman"/>
          <w:kern w:val="24"/>
        </w:rPr>
      </w:pPr>
      <w:r w:rsidRPr="009D4C8F">
        <w:rPr>
          <w:rFonts w:ascii="Times New Roman" w:hAnsi="Times New Roman" w:cs="Times New Roman"/>
          <w:kern w:val="24"/>
        </w:rPr>
        <w:t>Сторони цим запевняють та гарантують одна одній, що:</w:t>
      </w:r>
    </w:p>
    <w:p w14:paraId="2A98A455" w14:textId="77777777" w:rsidR="009D4C8F" w:rsidRPr="009D4C8F" w:rsidRDefault="009D4C8F" w:rsidP="009D4C8F">
      <w:pPr>
        <w:numPr>
          <w:ilvl w:val="2"/>
          <w:numId w:val="14"/>
        </w:numPr>
        <w:spacing w:after="0" w:line="240" w:lineRule="auto"/>
        <w:ind w:left="0" w:right="-144" w:firstLine="447"/>
        <w:contextualSpacing/>
        <w:jc w:val="both"/>
        <w:rPr>
          <w:rFonts w:ascii="Times New Roman" w:hAnsi="Times New Roman" w:cs="Times New Roman"/>
          <w:kern w:val="24"/>
        </w:rPr>
      </w:pPr>
      <w:r w:rsidRPr="009D4C8F">
        <w:rPr>
          <w:rFonts w:ascii="Times New Roman" w:hAnsi="Times New Roman" w:cs="Times New Roman"/>
          <w:kern w:val="24"/>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3CE517C3" w14:textId="77777777" w:rsidR="009D4C8F" w:rsidRPr="009D4C8F" w:rsidRDefault="009D4C8F" w:rsidP="009D4C8F">
      <w:pPr>
        <w:numPr>
          <w:ilvl w:val="2"/>
          <w:numId w:val="14"/>
        </w:numPr>
        <w:spacing w:after="0" w:line="240" w:lineRule="auto"/>
        <w:ind w:left="0" w:right="-144" w:firstLine="447"/>
        <w:contextualSpacing/>
        <w:jc w:val="both"/>
        <w:rPr>
          <w:rFonts w:ascii="Times New Roman" w:hAnsi="Times New Roman" w:cs="Times New Roman"/>
          <w:kern w:val="24"/>
        </w:rPr>
      </w:pPr>
      <w:r w:rsidRPr="009D4C8F">
        <w:rPr>
          <w:rFonts w:ascii="Times New Roman" w:hAnsi="Times New Roman" w:cs="Times New Roman"/>
          <w:kern w:val="24"/>
        </w:rPr>
        <w:t xml:space="preserve">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3BCD673C" w14:textId="77777777" w:rsidR="009D4C8F" w:rsidRPr="009D4C8F" w:rsidRDefault="009D4C8F" w:rsidP="009D4C8F">
      <w:pPr>
        <w:numPr>
          <w:ilvl w:val="2"/>
          <w:numId w:val="14"/>
        </w:numPr>
        <w:spacing w:after="0" w:line="240" w:lineRule="auto"/>
        <w:ind w:left="0" w:right="-144" w:firstLine="447"/>
        <w:contextualSpacing/>
        <w:jc w:val="both"/>
        <w:rPr>
          <w:rFonts w:ascii="Times New Roman" w:hAnsi="Times New Roman" w:cs="Times New Roman"/>
          <w:kern w:val="24"/>
        </w:rPr>
      </w:pPr>
      <w:r w:rsidRPr="009D4C8F">
        <w:rPr>
          <w:rFonts w:ascii="Times New Roman" w:hAnsi="Times New Roman" w:cs="Times New Roman"/>
          <w:kern w:val="24"/>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51FE4901" w14:textId="77777777" w:rsidR="009D4C8F" w:rsidRPr="009D4C8F" w:rsidRDefault="009D4C8F" w:rsidP="009D4C8F">
      <w:pPr>
        <w:spacing w:after="0"/>
        <w:ind w:right="-144" w:firstLine="447"/>
        <w:contextualSpacing/>
        <w:jc w:val="both"/>
        <w:rPr>
          <w:rFonts w:ascii="Times New Roman" w:hAnsi="Times New Roman" w:cs="Times New Roman"/>
          <w:kern w:val="24"/>
        </w:rPr>
      </w:pPr>
      <w:r w:rsidRPr="009D4C8F">
        <w:rPr>
          <w:rFonts w:ascii="Times New Roman" w:hAnsi="Times New Roman" w:cs="Times New Roman"/>
          <w:kern w:val="24"/>
        </w:rPr>
        <w:t>9.2.</w:t>
      </w:r>
      <w:r w:rsidRPr="009D4C8F">
        <w:rPr>
          <w:rFonts w:ascii="Times New Roman" w:hAnsi="Times New Roman" w:cs="Times New Roman"/>
          <w:kern w:val="24"/>
        </w:rPr>
        <w:tab/>
        <w:t xml:space="preserve">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 </w:t>
      </w:r>
    </w:p>
    <w:p w14:paraId="23438DE5" w14:textId="77777777" w:rsidR="009D4C8F" w:rsidRPr="009D4C8F" w:rsidRDefault="009D4C8F" w:rsidP="009D4C8F">
      <w:pPr>
        <w:spacing w:after="0"/>
        <w:ind w:right="-144" w:firstLine="447"/>
        <w:contextualSpacing/>
        <w:jc w:val="both"/>
        <w:rPr>
          <w:rFonts w:ascii="Times New Roman" w:hAnsi="Times New Roman" w:cs="Times New Roman"/>
          <w:spacing w:val="-6"/>
          <w:kern w:val="24"/>
        </w:rPr>
      </w:pPr>
      <w:r w:rsidRPr="009D4C8F">
        <w:rPr>
          <w:rFonts w:ascii="Times New Roman" w:hAnsi="Times New Roman" w:cs="Times New Roman"/>
          <w:spacing w:val="-6"/>
          <w:kern w:val="24"/>
        </w:rPr>
        <w:t>9.3.</w:t>
      </w:r>
      <w:r w:rsidRPr="009D4C8F">
        <w:rPr>
          <w:rFonts w:ascii="Times New Roman" w:hAnsi="Times New Roman" w:cs="Times New Roman"/>
          <w:spacing w:val="-6"/>
          <w:kern w:val="24"/>
        </w:rPr>
        <w:tab/>
        <w:t>Покупець має право в односторонньому порядку призупинити виконання обов’язків за цим Договором шляхом письмового повідомлення про це Постачальника за умови наявності висновків, рішень компетентних органів та/або органів управління, що відбулося або відбудеться порушення будь-яких з вищезазначених запевнень та гарантій. При цьому, якщо Покупець обґрунтовано скористався цим правом, він звільняється від будь-якої відповідальності або обов’язку щодо відшкодування штрафних санкцій за Договором у зв’язку з невиконанням ним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14:paraId="71A75E8F" w14:textId="77777777" w:rsidR="009D4C8F" w:rsidRPr="009D4C8F" w:rsidRDefault="009D4C8F" w:rsidP="009D4C8F">
      <w:pPr>
        <w:tabs>
          <w:tab w:val="left" w:pos="851"/>
        </w:tabs>
        <w:spacing w:after="0"/>
        <w:ind w:right="-144" w:firstLine="447"/>
        <w:contextualSpacing/>
        <w:jc w:val="both"/>
        <w:rPr>
          <w:rFonts w:ascii="Times New Roman" w:hAnsi="Times New Roman" w:cs="Times New Roman"/>
          <w:spacing w:val="-6"/>
          <w:kern w:val="24"/>
        </w:rPr>
      </w:pPr>
    </w:p>
    <w:p w14:paraId="3CE38205" w14:textId="77777777" w:rsidR="009D4C8F" w:rsidRPr="009D4C8F" w:rsidRDefault="009D4C8F" w:rsidP="009D4C8F">
      <w:pPr>
        <w:spacing w:after="0"/>
        <w:ind w:right="-144" w:firstLine="447"/>
        <w:contextualSpacing/>
        <w:outlineLvl w:val="0"/>
        <w:rPr>
          <w:rFonts w:ascii="Times New Roman" w:hAnsi="Times New Roman" w:cs="Times New Roman"/>
          <w:b/>
          <w:kern w:val="24"/>
        </w:rPr>
      </w:pPr>
      <w:r w:rsidRPr="009D4C8F">
        <w:rPr>
          <w:rFonts w:ascii="Times New Roman" w:hAnsi="Times New Roman" w:cs="Times New Roman"/>
          <w:b/>
          <w:kern w:val="24"/>
        </w:rPr>
        <w:t>X. ВИРІШЕННЯ СПОРІВ</w:t>
      </w:r>
    </w:p>
    <w:p w14:paraId="7EFFCD35" w14:textId="77777777" w:rsidR="009D4C8F" w:rsidRPr="009D4C8F" w:rsidRDefault="009D4C8F" w:rsidP="009D4C8F">
      <w:pPr>
        <w:tabs>
          <w:tab w:val="left" w:pos="993"/>
        </w:tabs>
        <w:spacing w:after="0"/>
        <w:ind w:right="-144" w:firstLine="447"/>
        <w:contextualSpacing/>
        <w:jc w:val="both"/>
        <w:outlineLvl w:val="0"/>
        <w:rPr>
          <w:rFonts w:ascii="Times New Roman" w:hAnsi="Times New Roman" w:cs="Times New Roman"/>
          <w:kern w:val="24"/>
        </w:rPr>
      </w:pPr>
      <w:r w:rsidRPr="009D4C8F">
        <w:rPr>
          <w:rFonts w:ascii="Times New Roman" w:hAnsi="Times New Roman" w:cs="Times New Roman"/>
          <w:kern w:val="24"/>
        </w:rPr>
        <w:t>10.1.</w:t>
      </w:r>
      <w:r w:rsidRPr="009D4C8F">
        <w:rPr>
          <w:rFonts w:ascii="Times New Roman" w:hAnsi="Times New Roman" w:cs="Times New Roman"/>
          <w:kern w:val="24"/>
        </w:rPr>
        <w:tab/>
        <w:t>Сторони домовилися, що для спорів за цим Договором встановлюється обов’язкова процедура досудового врегулювання. Усі претензії за цим Договором повинні бути розглянуті Сторонами в місячний термін з моменту отримання претензії.</w:t>
      </w:r>
    </w:p>
    <w:p w14:paraId="367070D3" w14:textId="77777777" w:rsidR="009D4C8F" w:rsidRPr="009D4C8F" w:rsidRDefault="009D4C8F" w:rsidP="009D4C8F">
      <w:pPr>
        <w:tabs>
          <w:tab w:val="left" w:pos="993"/>
        </w:tabs>
        <w:spacing w:after="0"/>
        <w:ind w:right="-144" w:firstLine="447"/>
        <w:contextualSpacing/>
        <w:jc w:val="both"/>
        <w:outlineLvl w:val="0"/>
        <w:rPr>
          <w:rFonts w:ascii="Times New Roman" w:hAnsi="Times New Roman" w:cs="Times New Roman"/>
          <w:kern w:val="24"/>
        </w:rPr>
      </w:pPr>
      <w:r w:rsidRPr="009D4C8F">
        <w:rPr>
          <w:rFonts w:ascii="Times New Roman" w:hAnsi="Times New Roman" w:cs="Times New Roman"/>
          <w:kern w:val="24"/>
        </w:rPr>
        <w:t>10.2.</w:t>
      </w:r>
      <w:r w:rsidRPr="009D4C8F">
        <w:rPr>
          <w:rFonts w:ascii="Times New Roman" w:hAnsi="Times New Roman" w:cs="Times New Roman"/>
          <w:kern w:val="24"/>
        </w:rPr>
        <w:tab/>
        <w:t xml:space="preserve">В разі не досягнення згоди, розгляд спору здійснюватиметься в судовому порядку із застосуванням положень законодавства України. </w:t>
      </w:r>
    </w:p>
    <w:p w14:paraId="12A53130" w14:textId="77777777" w:rsidR="009D4C8F" w:rsidRPr="009D4C8F" w:rsidRDefault="009D4C8F" w:rsidP="009D4C8F">
      <w:pPr>
        <w:tabs>
          <w:tab w:val="left" w:pos="993"/>
        </w:tabs>
        <w:spacing w:after="0"/>
        <w:ind w:right="-144" w:firstLine="447"/>
        <w:contextualSpacing/>
        <w:jc w:val="both"/>
        <w:outlineLvl w:val="0"/>
        <w:rPr>
          <w:rFonts w:ascii="Times New Roman" w:hAnsi="Times New Roman" w:cs="Times New Roman"/>
          <w:kern w:val="24"/>
        </w:rPr>
      </w:pPr>
    </w:p>
    <w:p w14:paraId="665CAC71" w14:textId="77777777" w:rsidR="009D4C8F" w:rsidRPr="009D4C8F" w:rsidRDefault="009D4C8F" w:rsidP="009D4C8F">
      <w:pPr>
        <w:spacing w:after="0"/>
        <w:ind w:right="-144" w:firstLine="447"/>
        <w:contextualSpacing/>
        <w:outlineLvl w:val="0"/>
        <w:rPr>
          <w:rFonts w:ascii="Times New Roman" w:hAnsi="Times New Roman" w:cs="Times New Roman"/>
          <w:b/>
          <w:kern w:val="24"/>
        </w:rPr>
      </w:pPr>
      <w:r w:rsidRPr="009D4C8F">
        <w:rPr>
          <w:rFonts w:ascii="Times New Roman" w:hAnsi="Times New Roman" w:cs="Times New Roman"/>
          <w:b/>
          <w:kern w:val="24"/>
        </w:rPr>
        <w:t>XІ. СТРОК ДІЇ ДОГОВОРУ</w:t>
      </w:r>
    </w:p>
    <w:p w14:paraId="0C505920" w14:textId="77777777" w:rsidR="009D4C8F" w:rsidRPr="009D4C8F" w:rsidRDefault="009D4C8F" w:rsidP="009D4C8F">
      <w:pPr>
        <w:tabs>
          <w:tab w:val="left" w:pos="993"/>
        </w:tabs>
        <w:spacing w:after="0"/>
        <w:ind w:right="-144" w:firstLine="447"/>
        <w:contextualSpacing/>
        <w:jc w:val="both"/>
        <w:rPr>
          <w:rFonts w:ascii="Times New Roman" w:hAnsi="Times New Roman" w:cs="Times New Roman"/>
          <w:kern w:val="24"/>
        </w:rPr>
      </w:pPr>
      <w:r w:rsidRPr="009D4C8F">
        <w:rPr>
          <w:rFonts w:ascii="Times New Roman" w:hAnsi="Times New Roman" w:cs="Times New Roman"/>
          <w:kern w:val="24"/>
        </w:rPr>
        <w:lastRenderedPageBreak/>
        <w:t>11.1.</w:t>
      </w:r>
      <w:r w:rsidRPr="009D4C8F">
        <w:rPr>
          <w:rFonts w:ascii="Times New Roman" w:hAnsi="Times New Roman" w:cs="Times New Roman"/>
          <w:kern w:val="24"/>
        </w:rPr>
        <w:tab/>
        <w:t xml:space="preserve">Цей Договір набирає чинності з моменту підписання кожною стороною і діє до 31.12.2022 року включно, але у будь якому випадку до повного виконання Сторонами своїх зобов’язань. </w:t>
      </w:r>
    </w:p>
    <w:p w14:paraId="0177CD96" w14:textId="77777777" w:rsidR="009D4C8F" w:rsidRPr="009D4C8F" w:rsidRDefault="009D4C8F" w:rsidP="009D4C8F">
      <w:pPr>
        <w:tabs>
          <w:tab w:val="left" w:pos="993"/>
        </w:tabs>
        <w:spacing w:after="0"/>
        <w:ind w:right="-144" w:firstLine="447"/>
        <w:contextualSpacing/>
        <w:jc w:val="both"/>
        <w:rPr>
          <w:rFonts w:ascii="Times New Roman" w:hAnsi="Times New Roman" w:cs="Times New Roman"/>
          <w:kern w:val="24"/>
        </w:rPr>
      </w:pPr>
    </w:p>
    <w:p w14:paraId="6C16A65E" w14:textId="77777777" w:rsidR="009D4C8F" w:rsidRPr="009D4C8F" w:rsidRDefault="009D4C8F" w:rsidP="009D4C8F">
      <w:pPr>
        <w:spacing w:after="0"/>
        <w:ind w:right="-144" w:firstLine="447"/>
        <w:contextualSpacing/>
        <w:outlineLvl w:val="0"/>
        <w:rPr>
          <w:rFonts w:ascii="Times New Roman" w:hAnsi="Times New Roman" w:cs="Times New Roman"/>
          <w:b/>
          <w:kern w:val="24"/>
        </w:rPr>
      </w:pPr>
      <w:r w:rsidRPr="009D4C8F">
        <w:rPr>
          <w:rFonts w:ascii="Times New Roman" w:hAnsi="Times New Roman" w:cs="Times New Roman"/>
          <w:b/>
          <w:kern w:val="24"/>
        </w:rPr>
        <w:t>ХІІ. ІНШІ УМОВИ</w:t>
      </w:r>
    </w:p>
    <w:p w14:paraId="3BF94ACD" w14:textId="77777777" w:rsidR="009D4C8F" w:rsidRPr="009D4C8F" w:rsidRDefault="009D4C8F" w:rsidP="009D4C8F">
      <w:pPr>
        <w:spacing w:after="0"/>
        <w:ind w:right="-144" w:firstLine="447"/>
        <w:jc w:val="both"/>
        <w:rPr>
          <w:rFonts w:ascii="Times New Roman" w:hAnsi="Times New Roman" w:cs="Times New Roman"/>
          <w:snapToGrid w:val="0"/>
        </w:rPr>
      </w:pPr>
      <w:r w:rsidRPr="009D4C8F">
        <w:rPr>
          <w:rFonts w:ascii="Times New Roman" w:hAnsi="Times New Roman" w:cs="Times New Roman"/>
          <w:snapToGrid w:val="0"/>
        </w:rPr>
        <w:t>12.1.</w:t>
      </w:r>
      <w:r w:rsidRPr="009D4C8F">
        <w:rPr>
          <w:rFonts w:ascii="Times New Roman" w:hAnsi="Times New Roman" w:cs="Times New Roman"/>
          <w:snapToGrid w:val="0"/>
        </w:rPr>
        <w:tab/>
        <w:t>Дострокове розірвання Договору може бути здійснене в таких випадках:</w:t>
      </w:r>
    </w:p>
    <w:p w14:paraId="65B77A01" w14:textId="77777777" w:rsidR="009D4C8F" w:rsidRPr="009D4C8F" w:rsidRDefault="009D4C8F" w:rsidP="009D4C8F">
      <w:pPr>
        <w:spacing w:after="0"/>
        <w:ind w:right="-144" w:firstLine="447"/>
        <w:jc w:val="both"/>
        <w:rPr>
          <w:rFonts w:ascii="Times New Roman" w:hAnsi="Times New Roman" w:cs="Times New Roman"/>
          <w:snapToGrid w:val="0"/>
        </w:rPr>
      </w:pPr>
      <w:r w:rsidRPr="009D4C8F">
        <w:rPr>
          <w:rFonts w:ascii="Times New Roman" w:hAnsi="Times New Roman" w:cs="Times New Roman"/>
          <w:snapToGrid w:val="0"/>
        </w:rPr>
        <w:t>1)</w:t>
      </w:r>
      <w:r w:rsidRPr="009D4C8F">
        <w:rPr>
          <w:rFonts w:ascii="Times New Roman" w:hAnsi="Times New Roman" w:cs="Times New Roman"/>
          <w:snapToGrid w:val="0"/>
        </w:rPr>
        <w:tab/>
        <w:t xml:space="preserve">за згодою обох сторін, оформленою шляхом підписання угоди між Сторонами про це або шляхом обміну листами; </w:t>
      </w:r>
    </w:p>
    <w:p w14:paraId="4AD068E8" w14:textId="77777777" w:rsidR="009D4C8F" w:rsidRPr="009D4C8F" w:rsidRDefault="009D4C8F" w:rsidP="009D4C8F">
      <w:pPr>
        <w:spacing w:after="0"/>
        <w:ind w:right="-144" w:firstLine="447"/>
        <w:jc w:val="both"/>
        <w:rPr>
          <w:rFonts w:ascii="Times New Roman" w:hAnsi="Times New Roman" w:cs="Times New Roman"/>
          <w:snapToGrid w:val="0"/>
        </w:rPr>
      </w:pPr>
      <w:r w:rsidRPr="009D4C8F">
        <w:rPr>
          <w:rFonts w:ascii="Times New Roman" w:hAnsi="Times New Roman" w:cs="Times New Roman"/>
          <w:snapToGrid w:val="0"/>
        </w:rPr>
        <w:t>2)</w:t>
      </w:r>
      <w:r w:rsidRPr="009D4C8F">
        <w:rPr>
          <w:rFonts w:ascii="Times New Roman" w:hAnsi="Times New Roman" w:cs="Times New Roman"/>
          <w:snapToGrid w:val="0"/>
        </w:rPr>
        <w:tab/>
      </w:r>
      <w:r w:rsidRPr="009D4C8F">
        <w:rPr>
          <w:rFonts w:ascii="Times New Roman" w:hAnsi="Times New Roman" w:cs="Times New Roman"/>
        </w:rPr>
        <w:t>в односторонньому порядку з ініціативи Покупця, оформленої у вигляді письмового повідомлення про розірвання Договору, що має бути відправлено Постачальнику, на його юридичну адресу, не пізніше 15-ти календарних днів до дати розірвання, зазначеної Покупцем в повідомленні про розірвання Договору (ст. 525 ЦК України). Повідомлення, крім того, має містити обсяг фактично поставленого товару (наданої послуги) визначений в гривнях. Договір вважається розірваним на вимогу Покупця на умовах, передбачених цим Договором, з дати розірвання, зазначеної Покупцем в повідомленні про розірвання Договору. Неотримання або відмова в отриманні Постачальником повідомлення, не є підставою для незастосування положень зазначеного підпункту Договору</w:t>
      </w:r>
      <w:r w:rsidRPr="009D4C8F">
        <w:rPr>
          <w:rFonts w:ascii="Times New Roman" w:hAnsi="Times New Roman" w:cs="Times New Roman"/>
          <w:snapToGrid w:val="0"/>
        </w:rPr>
        <w:t xml:space="preserve">; </w:t>
      </w:r>
    </w:p>
    <w:p w14:paraId="38555F61" w14:textId="77777777" w:rsidR="009D4C8F" w:rsidRPr="009D4C8F" w:rsidRDefault="009D4C8F" w:rsidP="009D4C8F">
      <w:pPr>
        <w:spacing w:after="0"/>
        <w:ind w:right="-144" w:firstLine="447"/>
        <w:jc w:val="both"/>
        <w:rPr>
          <w:rFonts w:ascii="Times New Roman" w:hAnsi="Times New Roman" w:cs="Times New Roman"/>
          <w:snapToGrid w:val="0"/>
        </w:rPr>
      </w:pPr>
      <w:r w:rsidRPr="009D4C8F">
        <w:rPr>
          <w:rFonts w:ascii="Times New Roman" w:hAnsi="Times New Roman" w:cs="Times New Roman"/>
          <w:lang w:eastAsia="ar-SA"/>
        </w:rPr>
        <w:t>3)</w:t>
      </w:r>
      <w:r w:rsidRPr="009D4C8F">
        <w:rPr>
          <w:rFonts w:ascii="Times New Roman" w:hAnsi="Times New Roman" w:cs="Times New Roman"/>
          <w:lang w:eastAsia="ar-SA"/>
        </w:rPr>
        <w:tab/>
        <w:t>у інших випадках, передбачених Договором або чинним законодавством.</w:t>
      </w:r>
    </w:p>
    <w:p w14:paraId="3E38D093"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В інших випадках, не передбачених цим Договором, Сторони керуються чинним законодавством України.</w:t>
      </w:r>
    </w:p>
    <w:p w14:paraId="24A6640E"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12.2.</w:t>
      </w:r>
      <w:r w:rsidRPr="009D4C8F">
        <w:rPr>
          <w:rFonts w:ascii="Times New Roman" w:hAnsi="Times New Roman" w:cs="Times New Roman"/>
        </w:rPr>
        <w:tab/>
        <w:t>Будь-які зміни та доповнення до цього Договору є невід’ємною частиною цього Договору та є обов’язковими для виконання Сторонами лише в разі, якщо вони оформлені таким чином: виконані письмово, підписані повноважними представниками Сторін. Усі виправлення у тексті, зміни та доповнення до Договору мають юридичну силу лише у разі їх взаємного посвідчення повноважними представниками Сторін.</w:t>
      </w:r>
    </w:p>
    <w:p w14:paraId="1E593FF6"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 xml:space="preserve">У разі виникнення необхідності </w:t>
      </w:r>
      <w:proofErr w:type="spellStart"/>
      <w:r w:rsidRPr="009D4C8F">
        <w:rPr>
          <w:rFonts w:ascii="Times New Roman" w:hAnsi="Times New Roman" w:cs="Times New Roman"/>
        </w:rPr>
        <w:t>внести</w:t>
      </w:r>
      <w:proofErr w:type="spellEnd"/>
      <w:r w:rsidRPr="009D4C8F">
        <w:rPr>
          <w:rFonts w:ascii="Times New Roman" w:hAnsi="Times New Roman" w:cs="Times New Roman"/>
        </w:rPr>
        <w:t xml:space="preserve"> зміни до Договору стосовно реквізитів Сторін (повна та скорочена назва, місцезнаходження, код ЄДРПОУ, банківські реквізити тощо), Сторони мають право це зробити також шляхом направлення відповідного повідомлення в порядку визначеному </w:t>
      </w:r>
      <w:proofErr w:type="spellStart"/>
      <w:r w:rsidRPr="009D4C8F">
        <w:rPr>
          <w:rFonts w:ascii="Times New Roman" w:hAnsi="Times New Roman" w:cs="Times New Roman"/>
        </w:rPr>
        <w:t>пп</w:t>
      </w:r>
      <w:proofErr w:type="spellEnd"/>
      <w:r w:rsidRPr="009D4C8F">
        <w:rPr>
          <w:rFonts w:ascii="Times New Roman" w:hAnsi="Times New Roman" w:cs="Times New Roman"/>
        </w:rPr>
        <w:t>. 7.7., 12.6. цього Договору без складання окремого договору.</w:t>
      </w:r>
    </w:p>
    <w:p w14:paraId="60F76FCC"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12.3.</w:t>
      </w:r>
      <w:r w:rsidRPr="009D4C8F">
        <w:rPr>
          <w:rFonts w:ascii="Times New Roman" w:hAnsi="Times New Roman" w:cs="Times New Roman"/>
        </w:rPr>
        <w:tab/>
        <w:t>Договір складено при повному розумінні Сторонами його умов та термінології, українською мовою, у двох оригінальних примірниках, що мають однакову юридичну силу, по одному примірнику для кожної із Сторін.</w:t>
      </w:r>
    </w:p>
    <w:p w14:paraId="0F88BE21"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12.4.</w:t>
      </w:r>
      <w:r w:rsidRPr="009D4C8F">
        <w:rPr>
          <w:rFonts w:ascii="Times New Roman" w:hAnsi="Times New Roman" w:cs="Times New Roman"/>
        </w:rPr>
        <w:tab/>
        <w:t>Після підписання цього Договору  усі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0BF2A360"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noProof/>
        </w:rPr>
        <w:t>12.5.</w:t>
      </w:r>
      <w:r w:rsidRPr="009D4C8F">
        <w:rPr>
          <w:rFonts w:ascii="Times New Roman" w:hAnsi="Times New Roman" w:cs="Times New Roman"/>
        </w:rPr>
        <w:tab/>
        <w:t>Сторони підтверджують, що на момент укладення Договору, вони є юридичними особами згідно з діючим законодавством України, мають необхідні ліцензії та інші документи, необхідні для здійснення господарської діяльності та виконання цього Договору.</w:t>
      </w:r>
    </w:p>
    <w:p w14:paraId="767253DE"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12.6.</w:t>
      </w:r>
      <w:r w:rsidRPr="009D4C8F">
        <w:rPr>
          <w:rFonts w:ascii="Times New Roman" w:hAnsi="Times New Roman" w:cs="Times New Roman"/>
        </w:rPr>
        <w:tab/>
        <w:t>Усі повідомлення, будь-яке листування тощо за цим Договором (крім направлення повідомлень (документів), які відповідно до умов Договору направляються (надаються) засобами електронного зв’язку або факсом) будуть вважатися зробленими належним чином, якщо вони письмово оформлені та надіслані відповідним листом (рекомендований лист, цінний лист з описом вкладення, передача листа посильним). У будь-якому разі Покупець вважається повідомленим з моменту фактичного отримання листа, а Постачальник з моменту направлення Покупцем відповідного листа (передання до поштового відділення зв’язку та отримання фіскального чеку; поставлення на копії документа будь-якої відмітки, що свідчить про його отримання Постачальником). Положення цього пункту не застосовуються при направленні повідомлень (документів), які відповідно до умов Договору направляються (надаються) засобами електронного зв’язку або факсом.</w:t>
      </w:r>
    </w:p>
    <w:p w14:paraId="1B085C1E" w14:textId="77777777" w:rsidR="009D4C8F" w:rsidRPr="009D4C8F" w:rsidRDefault="009D4C8F" w:rsidP="009D4C8F">
      <w:pPr>
        <w:spacing w:after="0"/>
        <w:ind w:right="-144" w:firstLine="447"/>
        <w:jc w:val="both"/>
        <w:rPr>
          <w:rFonts w:ascii="Times New Roman" w:hAnsi="Times New Roman" w:cs="Times New Roman"/>
          <w:noProof/>
        </w:rPr>
      </w:pPr>
      <w:r w:rsidRPr="009D4C8F">
        <w:rPr>
          <w:rFonts w:ascii="Times New Roman" w:hAnsi="Times New Roman" w:cs="Times New Roman"/>
          <w:color w:val="000000"/>
        </w:rPr>
        <w:t>Сторони погодили, що всі документи, отримані Сторонами засобами факсимільного та/або електронного зв’язку, мають юридичну силу до моменту обміну оригіналами документів. </w:t>
      </w:r>
    </w:p>
    <w:p w14:paraId="2AC2B71A"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12.7.</w:t>
      </w:r>
      <w:r w:rsidRPr="009D4C8F">
        <w:rPr>
          <w:rFonts w:ascii="Times New Roman" w:hAnsi="Times New Roman" w:cs="Times New Roman"/>
        </w:rPr>
        <w:tab/>
        <w:t>Підписанням цього Договору Постачальник підтверджує факт ознайомлення ним із Статутом Покупця, що стосуються порядку укладення, зміни, відмови та розірвання договорів закупівлі товарів за державні кошти.</w:t>
      </w:r>
    </w:p>
    <w:p w14:paraId="0AF72FDF" w14:textId="77777777" w:rsidR="009D4C8F" w:rsidRPr="009D4C8F" w:rsidRDefault="009D4C8F" w:rsidP="009D4C8F">
      <w:pPr>
        <w:spacing w:after="0"/>
        <w:ind w:right="-144" w:firstLine="447"/>
        <w:jc w:val="both"/>
        <w:rPr>
          <w:rFonts w:ascii="Times New Roman" w:hAnsi="Times New Roman" w:cs="Times New Roman"/>
        </w:rPr>
      </w:pPr>
      <w:r w:rsidRPr="009D4C8F">
        <w:rPr>
          <w:rFonts w:ascii="Times New Roman" w:hAnsi="Times New Roman" w:cs="Times New Roman"/>
        </w:rPr>
        <w:t>12.8.</w:t>
      </w:r>
      <w:r w:rsidRPr="009D4C8F">
        <w:rPr>
          <w:rFonts w:ascii="Times New Roman" w:hAnsi="Times New Roman" w:cs="Times New Roman"/>
        </w:rPr>
        <w:tab/>
        <w:t>Фізична особа, уповноважена Постачальником на підписання Договору, керуючись Законом України «Про захист персональних даних» надає згоду (дозвіл) на збирання, обробку, безстрокове зберігання та передачу (поширення) третім особам своїх персональних даних у випадках, передбачених чинним законодавством.</w:t>
      </w:r>
    </w:p>
    <w:p w14:paraId="649BB507" w14:textId="184A37B8" w:rsidR="009D4C8F" w:rsidRPr="009D4C8F" w:rsidRDefault="009D4C8F" w:rsidP="009D4C8F">
      <w:pPr>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12.9. </w:t>
      </w:r>
      <w:r w:rsidRPr="009D4C8F">
        <w:rPr>
          <w:rFonts w:ascii="Times New Roman" w:hAnsi="Times New Roman" w:cs="Times New Roman"/>
          <w:color w:val="000000" w:themeColor="text1"/>
        </w:rPr>
        <w:t xml:space="preserve"> </w:t>
      </w:r>
      <w:r w:rsidRPr="009D4C8F">
        <w:rPr>
          <w:rFonts w:ascii="Times New Roman" w:eastAsia="Times New Roman" w:hAnsi="Times New Roman" w:cs="Times New Roman"/>
          <w:color w:val="000000" w:themeColor="text1"/>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4C8F">
        <w:rPr>
          <w:rFonts w:ascii="Times New Roman" w:eastAsia="Times New Roman" w:hAnsi="Times New Roman" w:cs="Times New Roman"/>
          <w:color w:val="000000" w:themeColor="text1"/>
        </w:rPr>
        <w:t>пропорційно</w:t>
      </w:r>
      <w:proofErr w:type="spellEnd"/>
      <w:r w:rsidRPr="009D4C8F">
        <w:rPr>
          <w:rFonts w:ascii="Times New Roman" w:eastAsia="Times New Roman" w:hAnsi="Times New Roman" w:cs="Times New Roman"/>
          <w:color w:val="000000" w:themeColor="text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9D4C8F">
        <w:rPr>
          <w:rFonts w:ascii="Times New Roman" w:hAnsi="Times New Roman" w:cs="Times New Roman"/>
          <w:color w:val="000000" w:themeColor="text1"/>
        </w:rPr>
        <w:t>.</w:t>
      </w:r>
    </w:p>
    <w:p w14:paraId="47F4462B" w14:textId="447CB9D0" w:rsidR="009D4C8F" w:rsidRPr="009D4C8F" w:rsidRDefault="009D4C8F" w:rsidP="009D4C8F">
      <w:pPr>
        <w:spacing w:after="0"/>
        <w:ind w:right="-144" w:firstLine="447"/>
        <w:jc w:val="both"/>
        <w:rPr>
          <w:rFonts w:ascii="Times New Roman" w:hAnsi="Times New Roman" w:cs="Times New Roman"/>
        </w:rPr>
      </w:pPr>
    </w:p>
    <w:p w14:paraId="0134B664" w14:textId="77777777" w:rsidR="009D4C8F" w:rsidRPr="009D4C8F" w:rsidRDefault="009D4C8F" w:rsidP="009D4C8F">
      <w:pPr>
        <w:spacing w:after="0"/>
        <w:ind w:right="-144" w:firstLine="447"/>
        <w:outlineLvl w:val="0"/>
        <w:rPr>
          <w:rFonts w:ascii="Times New Roman" w:hAnsi="Times New Roman" w:cs="Times New Roman"/>
          <w:b/>
          <w:color w:val="000000"/>
          <w:kern w:val="24"/>
        </w:rPr>
      </w:pPr>
      <w:r w:rsidRPr="009D4C8F">
        <w:rPr>
          <w:rFonts w:ascii="Times New Roman" w:hAnsi="Times New Roman" w:cs="Times New Roman"/>
          <w:b/>
          <w:color w:val="000000"/>
          <w:kern w:val="24"/>
        </w:rPr>
        <w:t xml:space="preserve">ХIІІ. ВІДПОВІДАЛЬНІ ПРЕДСТАВНИКИ СТОРІН </w:t>
      </w:r>
    </w:p>
    <w:p w14:paraId="5E45DAD7" w14:textId="77777777" w:rsidR="009D4C8F" w:rsidRPr="009D4C8F" w:rsidRDefault="009D4C8F" w:rsidP="009D4C8F">
      <w:pPr>
        <w:tabs>
          <w:tab w:val="left" w:pos="851"/>
        </w:tabs>
        <w:spacing w:after="0"/>
        <w:ind w:right="-144" w:firstLine="447"/>
        <w:contextualSpacing/>
        <w:jc w:val="both"/>
        <w:rPr>
          <w:rFonts w:ascii="Times New Roman" w:hAnsi="Times New Roman" w:cs="Times New Roman"/>
          <w:color w:val="000000"/>
        </w:rPr>
      </w:pPr>
      <w:r w:rsidRPr="009D4C8F">
        <w:rPr>
          <w:rFonts w:ascii="Times New Roman" w:hAnsi="Times New Roman" w:cs="Times New Roman"/>
          <w:color w:val="000000"/>
        </w:rPr>
        <w:t>13.1.</w:t>
      </w:r>
      <w:r w:rsidRPr="009D4C8F">
        <w:rPr>
          <w:rFonts w:ascii="Times New Roman" w:hAnsi="Times New Roman" w:cs="Times New Roman"/>
          <w:color w:val="000000"/>
        </w:rPr>
        <w:tab/>
        <w:t>Для координації дій з виконання цього Договору Сторони призначають відповідальних представників:</w:t>
      </w:r>
    </w:p>
    <w:p w14:paraId="38E95302" w14:textId="77777777" w:rsidR="009D4C8F" w:rsidRPr="009D4C8F" w:rsidRDefault="009D4C8F" w:rsidP="009D4C8F">
      <w:pPr>
        <w:tabs>
          <w:tab w:val="left" w:pos="1134"/>
        </w:tabs>
        <w:spacing w:after="0"/>
        <w:ind w:right="-144" w:firstLine="447"/>
        <w:contextualSpacing/>
        <w:jc w:val="both"/>
        <w:rPr>
          <w:ins w:id="18" w:author="TarnavskaTA" w:date="2018-12-12T13:16:00Z"/>
          <w:rFonts w:ascii="Times New Roman" w:hAnsi="Times New Roman" w:cs="Times New Roman"/>
          <w:spacing w:val="-2"/>
        </w:rPr>
      </w:pPr>
      <w:r w:rsidRPr="009D4C8F">
        <w:rPr>
          <w:rFonts w:ascii="Times New Roman" w:hAnsi="Times New Roman" w:cs="Times New Roman"/>
          <w:noProof/>
        </w:rPr>
        <w:t>13.1.1. Від Покупця:</w:t>
      </w:r>
      <w:r w:rsidRPr="009D4C8F">
        <w:rPr>
          <w:rFonts w:ascii="Times New Roman" w:hAnsi="Times New Roman" w:cs="Times New Roman"/>
          <w:spacing w:val="-2"/>
        </w:rPr>
        <w:t xml:space="preserve"> _________________</w:t>
      </w:r>
      <w:ins w:id="19" w:author="TarnavskaTA" w:date="2018-12-12T13:16:00Z">
        <w:r w:rsidRPr="009D4C8F">
          <w:rPr>
            <w:rFonts w:ascii="Times New Roman" w:hAnsi="Times New Roman" w:cs="Times New Roman"/>
            <w:spacing w:val="-2"/>
          </w:rPr>
          <w:t xml:space="preserve">, </w:t>
        </w:r>
      </w:ins>
      <w:proofErr w:type="spellStart"/>
      <w:r w:rsidRPr="009D4C8F">
        <w:rPr>
          <w:rFonts w:ascii="Times New Roman" w:hAnsi="Times New Roman" w:cs="Times New Roman"/>
          <w:spacing w:val="-2"/>
        </w:rPr>
        <w:t>тел</w:t>
      </w:r>
      <w:proofErr w:type="spellEnd"/>
      <w:r w:rsidRPr="009D4C8F">
        <w:rPr>
          <w:rFonts w:ascii="Times New Roman" w:hAnsi="Times New Roman" w:cs="Times New Roman"/>
          <w:spacing w:val="-2"/>
        </w:rPr>
        <w:t xml:space="preserve">._____________, </w:t>
      </w:r>
      <w:proofErr w:type="spellStart"/>
      <w:r w:rsidRPr="009D4C8F">
        <w:rPr>
          <w:rFonts w:ascii="Times New Roman" w:hAnsi="Times New Roman" w:cs="Times New Roman"/>
          <w:spacing w:val="-2"/>
        </w:rPr>
        <w:t>ел</w:t>
      </w:r>
      <w:proofErr w:type="spellEnd"/>
      <w:r w:rsidRPr="009D4C8F">
        <w:rPr>
          <w:rFonts w:ascii="Times New Roman" w:hAnsi="Times New Roman" w:cs="Times New Roman"/>
          <w:spacing w:val="-2"/>
        </w:rPr>
        <w:t>. пошта: ______________</w:t>
      </w:r>
    </w:p>
    <w:p w14:paraId="6A223E0E" w14:textId="77777777" w:rsidR="009D4C8F" w:rsidRPr="009D4C8F" w:rsidRDefault="009D4C8F" w:rsidP="009D4C8F">
      <w:pPr>
        <w:tabs>
          <w:tab w:val="left" w:pos="1134"/>
        </w:tabs>
        <w:spacing w:after="0"/>
        <w:ind w:right="-144" w:firstLine="447"/>
        <w:contextualSpacing/>
        <w:jc w:val="both"/>
        <w:rPr>
          <w:rFonts w:ascii="Times New Roman" w:hAnsi="Times New Roman" w:cs="Times New Roman"/>
          <w:b/>
          <w:kern w:val="24"/>
        </w:rPr>
      </w:pPr>
      <w:r w:rsidRPr="009D4C8F">
        <w:rPr>
          <w:rFonts w:ascii="Times New Roman" w:hAnsi="Times New Roman" w:cs="Times New Roman"/>
          <w:noProof/>
        </w:rPr>
        <w:t>13.1.2.</w:t>
      </w:r>
      <w:r w:rsidRPr="009D4C8F">
        <w:rPr>
          <w:rFonts w:ascii="Times New Roman" w:hAnsi="Times New Roman" w:cs="Times New Roman"/>
          <w:noProof/>
        </w:rPr>
        <w:tab/>
        <w:t xml:space="preserve">Від Постачальника: </w:t>
      </w:r>
      <w:r w:rsidRPr="009D4C8F">
        <w:rPr>
          <w:rFonts w:ascii="Times New Roman" w:hAnsi="Times New Roman" w:cs="Times New Roman"/>
          <w:spacing w:val="-2"/>
        </w:rPr>
        <w:t xml:space="preserve">_____________, </w:t>
      </w:r>
      <w:proofErr w:type="spellStart"/>
      <w:r w:rsidRPr="009D4C8F">
        <w:rPr>
          <w:rFonts w:ascii="Times New Roman" w:hAnsi="Times New Roman" w:cs="Times New Roman"/>
          <w:spacing w:val="-2"/>
        </w:rPr>
        <w:t>тел</w:t>
      </w:r>
      <w:proofErr w:type="spellEnd"/>
      <w:ins w:id="20" w:author="TarnavskaTA" w:date="2018-12-12T14:11:00Z">
        <w:r w:rsidRPr="009D4C8F">
          <w:rPr>
            <w:rFonts w:ascii="Times New Roman" w:hAnsi="Times New Roman" w:cs="Times New Roman"/>
            <w:spacing w:val="-2"/>
          </w:rPr>
          <w:t>.</w:t>
        </w:r>
      </w:ins>
      <w:r w:rsidRPr="009D4C8F">
        <w:rPr>
          <w:rFonts w:ascii="Times New Roman" w:hAnsi="Times New Roman" w:cs="Times New Roman"/>
          <w:spacing w:val="-2"/>
        </w:rPr>
        <w:t xml:space="preserve"> ____________</w:t>
      </w:r>
      <w:ins w:id="21" w:author="TarnavskaTA" w:date="2018-12-12T14:06:00Z">
        <w:r w:rsidRPr="009D4C8F">
          <w:rPr>
            <w:rFonts w:ascii="Times New Roman" w:hAnsi="Times New Roman" w:cs="Times New Roman"/>
            <w:spacing w:val="-2"/>
          </w:rPr>
          <w:t>,</w:t>
        </w:r>
      </w:ins>
      <w:r w:rsidRPr="009D4C8F">
        <w:rPr>
          <w:rFonts w:ascii="Times New Roman" w:hAnsi="Times New Roman" w:cs="Times New Roman"/>
          <w:spacing w:val="-2"/>
        </w:rPr>
        <w:t xml:space="preserve"> </w:t>
      </w:r>
      <w:proofErr w:type="spellStart"/>
      <w:r w:rsidRPr="009D4C8F">
        <w:rPr>
          <w:rFonts w:ascii="Times New Roman" w:hAnsi="Times New Roman" w:cs="Times New Roman"/>
          <w:spacing w:val="-2"/>
        </w:rPr>
        <w:t>ел</w:t>
      </w:r>
      <w:proofErr w:type="spellEnd"/>
      <w:r w:rsidRPr="009D4C8F">
        <w:rPr>
          <w:rFonts w:ascii="Times New Roman" w:hAnsi="Times New Roman" w:cs="Times New Roman"/>
          <w:spacing w:val="-2"/>
        </w:rPr>
        <w:t xml:space="preserve">. пошта: _______________ </w:t>
      </w:r>
    </w:p>
    <w:p w14:paraId="3EB3801E" w14:textId="77777777" w:rsidR="009D4C8F" w:rsidRPr="009D4C8F" w:rsidRDefault="009D4C8F" w:rsidP="009D4C8F">
      <w:pPr>
        <w:tabs>
          <w:tab w:val="left" w:pos="1134"/>
        </w:tabs>
        <w:spacing w:after="0"/>
        <w:ind w:right="-144" w:firstLine="447"/>
        <w:contextualSpacing/>
        <w:jc w:val="both"/>
        <w:rPr>
          <w:rFonts w:ascii="Times New Roman" w:hAnsi="Times New Roman" w:cs="Times New Roman"/>
          <w:b/>
          <w:color w:val="000000"/>
          <w:kern w:val="24"/>
        </w:rPr>
      </w:pPr>
    </w:p>
    <w:p w14:paraId="0746E15C" w14:textId="77777777" w:rsidR="009D4C8F" w:rsidRPr="009D4C8F" w:rsidRDefault="009D4C8F" w:rsidP="009D4C8F">
      <w:pPr>
        <w:spacing w:after="0"/>
        <w:ind w:right="-144" w:firstLine="447"/>
        <w:rPr>
          <w:rFonts w:ascii="Times New Roman" w:hAnsi="Times New Roman" w:cs="Times New Roman"/>
          <w:b/>
          <w:color w:val="000000"/>
          <w:kern w:val="24"/>
        </w:rPr>
      </w:pPr>
      <w:r w:rsidRPr="009D4C8F">
        <w:rPr>
          <w:rFonts w:ascii="Times New Roman" w:hAnsi="Times New Roman" w:cs="Times New Roman"/>
          <w:b/>
          <w:color w:val="000000"/>
          <w:kern w:val="24"/>
        </w:rPr>
        <w:t>XIV. ДОДАТКИ</w:t>
      </w:r>
    </w:p>
    <w:p w14:paraId="45402D76" w14:textId="77777777" w:rsidR="009D4C8F" w:rsidRPr="009D4C8F" w:rsidRDefault="009D4C8F" w:rsidP="009D4C8F">
      <w:pPr>
        <w:spacing w:after="0"/>
        <w:ind w:right="-144" w:firstLine="447"/>
        <w:jc w:val="both"/>
        <w:rPr>
          <w:rFonts w:ascii="Times New Roman" w:hAnsi="Times New Roman" w:cs="Times New Roman"/>
          <w:b/>
          <w:color w:val="000000"/>
          <w:kern w:val="24"/>
        </w:rPr>
      </w:pPr>
      <w:r w:rsidRPr="009D4C8F">
        <w:rPr>
          <w:rFonts w:ascii="Times New Roman" w:hAnsi="Times New Roman" w:cs="Times New Roman"/>
          <w:color w:val="000000"/>
          <w:kern w:val="24"/>
        </w:rPr>
        <w:t>14.1.</w:t>
      </w:r>
      <w:r w:rsidRPr="009D4C8F">
        <w:rPr>
          <w:rFonts w:ascii="Times New Roman" w:hAnsi="Times New Roman" w:cs="Times New Roman"/>
          <w:color w:val="000000"/>
          <w:kern w:val="24"/>
        </w:rPr>
        <w:tab/>
        <w:t>Невід'ємною частиною цього Договору є:</w:t>
      </w:r>
    </w:p>
    <w:p w14:paraId="4A1CD3B2" w14:textId="77777777" w:rsidR="009D4C8F" w:rsidRPr="009D4C8F" w:rsidRDefault="009D4C8F" w:rsidP="009D4C8F">
      <w:pPr>
        <w:tabs>
          <w:tab w:val="left" w:pos="1134"/>
        </w:tabs>
        <w:spacing w:after="0"/>
        <w:ind w:right="-144" w:firstLine="447"/>
        <w:jc w:val="both"/>
        <w:rPr>
          <w:rFonts w:ascii="Times New Roman" w:hAnsi="Times New Roman" w:cs="Times New Roman"/>
          <w:kern w:val="24"/>
        </w:rPr>
      </w:pPr>
      <w:r w:rsidRPr="009D4C8F">
        <w:rPr>
          <w:rFonts w:ascii="Times New Roman" w:hAnsi="Times New Roman" w:cs="Times New Roman"/>
          <w:color w:val="000000"/>
          <w:kern w:val="24"/>
        </w:rPr>
        <w:t>14.1.1.</w:t>
      </w:r>
      <w:r w:rsidRPr="009D4C8F">
        <w:rPr>
          <w:rFonts w:ascii="Times New Roman" w:hAnsi="Times New Roman" w:cs="Times New Roman"/>
          <w:color w:val="000000"/>
          <w:kern w:val="24"/>
        </w:rPr>
        <w:tab/>
        <w:t>Додаток № 1 «Специфікація»</w:t>
      </w:r>
      <w:r w:rsidRPr="009D4C8F">
        <w:rPr>
          <w:rFonts w:ascii="Times New Roman" w:hAnsi="Times New Roman" w:cs="Times New Roman"/>
          <w:kern w:val="24"/>
        </w:rPr>
        <w:t>.</w:t>
      </w:r>
    </w:p>
    <w:p w14:paraId="4EF2269C" w14:textId="77777777" w:rsidR="009D4C8F" w:rsidRPr="009D4C8F" w:rsidRDefault="009D4C8F" w:rsidP="009D4C8F">
      <w:pPr>
        <w:tabs>
          <w:tab w:val="left" w:pos="1134"/>
        </w:tabs>
        <w:spacing w:after="0"/>
        <w:ind w:firstLine="425"/>
        <w:jc w:val="both"/>
        <w:rPr>
          <w:rFonts w:ascii="Times New Roman" w:hAnsi="Times New Roman" w:cs="Times New Roman"/>
          <w:kern w:val="24"/>
        </w:rPr>
      </w:pPr>
    </w:p>
    <w:p w14:paraId="3AC00B6F" w14:textId="77777777" w:rsidR="009D4C8F" w:rsidRPr="009D4C8F" w:rsidRDefault="009D4C8F" w:rsidP="009D4C8F">
      <w:pPr>
        <w:tabs>
          <w:tab w:val="left" w:pos="1134"/>
        </w:tabs>
        <w:spacing w:after="0"/>
        <w:ind w:firstLine="425"/>
        <w:jc w:val="both"/>
        <w:rPr>
          <w:rFonts w:ascii="Times New Roman" w:hAnsi="Times New Roman" w:cs="Times New Roman"/>
          <w:kern w:val="24"/>
        </w:rPr>
      </w:pPr>
    </w:p>
    <w:p w14:paraId="53DE543A" w14:textId="77777777" w:rsidR="009D4C8F" w:rsidRPr="009D4C8F" w:rsidRDefault="009D4C8F" w:rsidP="009D4C8F">
      <w:pPr>
        <w:tabs>
          <w:tab w:val="left" w:pos="1134"/>
        </w:tabs>
        <w:spacing w:after="0"/>
        <w:jc w:val="both"/>
        <w:rPr>
          <w:rFonts w:ascii="Times New Roman" w:hAnsi="Times New Roman" w:cs="Times New Roman"/>
          <w:kern w:val="24"/>
        </w:rPr>
      </w:pPr>
    </w:p>
    <w:p w14:paraId="13520E3D" w14:textId="77777777" w:rsidR="009D4C8F" w:rsidRPr="009D4C8F" w:rsidRDefault="009D4C8F" w:rsidP="009D4C8F">
      <w:pPr>
        <w:tabs>
          <w:tab w:val="left" w:pos="1134"/>
        </w:tabs>
        <w:spacing w:after="0"/>
        <w:ind w:firstLine="425"/>
        <w:jc w:val="both"/>
        <w:rPr>
          <w:rFonts w:ascii="Times New Roman" w:hAnsi="Times New Roman" w:cs="Times New Roman"/>
          <w:kern w:val="24"/>
        </w:rPr>
      </w:pPr>
    </w:p>
    <w:p w14:paraId="4DF8F37B" w14:textId="77777777" w:rsidR="009D4C8F" w:rsidRPr="009D4C8F" w:rsidRDefault="009D4C8F" w:rsidP="009D4C8F">
      <w:pPr>
        <w:tabs>
          <w:tab w:val="left" w:pos="1134"/>
        </w:tabs>
        <w:spacing w:after="0"/>
        <w:ind w:firstLine="425"/>
        <w:jc w:val="both"/>
        <w:rPr>
          <w:rFonts w:ascii="Times New Roman" w:hAnsi="Times New Roman" w:cs="Times New Roman"/>
          <w:kern w:val="24"/>
        </w:rPr>
      </w:pPr>
    </w:p>
    <w:p w14:paraId="62A18DCC" w14:textId="77777777" w:rsidR="009D4C8F" w:rsidRPr="009D4C8F" w:rsidRDefault="009D4C8F" w:rsidP="009D4C8F">
      <w:pPr>
        <w:tabs>
          <w:tab w:val="left" w:pos="1134"/>
        </w:tabs>
        <w:spacing w:after="0"/>
        <w:ind w:firstLine="425"/>
        <w:jc w:val="both"/>
        <w:rPr>
          <w:rFonts w:ascii="Times New Roman" w:hAnsi="Times New Roman" w:cs="Times New Roman"/>
          <w:kern w:val="24"/>
        </w:rPr>
      </w:pPr>
    </w:p>
    <w:p w14:paraId="6AC9BC53" w14:textId="77777777" w:rsidR="009D4C8F" w:rsidRPr="009D4C8F" w:rsidRDefault="009D4C8F" w:rsidP="009D4C8F">
      <w:pPr>
        <w:spacing w:after="0"/>
        <w:ind w:firstLine="425"/>
        <w:contextualSpacing/>
        <w:rPr>
          <w:rFonts w:ascii="Times New Roman" w:hAnsi="Times New Roman" w:cs="Times New Roman"/>
          <w:b/>
          <w:kern w:val="24"/>
        </w:rPr>
      </w:pPr>
      <w:r w:rsidRPr="009D4C8F">
        <w:rPr>
          <w:rFonts w:ascii="Times New Roman" w:hAnsi="Times New Roman" w:cs="Times New Roman"/>
          <w:b/>
          <w:kern w:val="24"/>
        </w:rPr>
        <w:t>XV. РЕКВІЗИТИ ТА ПІДПИСИ СТОРІН</w:t>
      </w:r>
    </w:p>
    <w:p w14:paraId="584AA799" w14:textId="77777777" w:rsidR="009D4C8F" w:rsidRPr="009D4C8F" w:rsidRDefault="009D4C8F" w:rsidP="009D4C8F">
      <w:pPr>
        <w:spacing w:after="0"/>
        <w:ind w:firstLine="425"/>
        <w:contextualSpacing/>
        <w:rPr>
          <w:rFonts w:ascii="Times New Roman" w:hAnsi="Times New Roman" w:cs="Times New Roman"/>
          <w:b/>
          <w:kern w:val="24"/>
        </w:rPr>
      </w:pPr>
    </w:p>
    <w:tbl>
      <w:tblPr>
        <w:tblW w:w="9593" w:type="dxa"/>
        <w:tblLook w:val="01E0" w:firstRow="1" w:lastRow="1" w:firstColumn="1" w:lastColumn="1" w:noHBand="0" w:noVBand="0"/>
      </w:tblPr>
      <w:tblGrid>
        <w:gridCol w:w="4782"/>
        <w:gridCol w:w="4811"/>
      </w:tblGrid>
      <w:tr w:rsidR="009D4C8F" w:rsidRPr="009D4C8F" w14:paraId="5421C474" w14:textId="77777777" w:rsidTr="006B3813">
        <w:trPr>
          <w:trHeight w:val="4685"/>
        </w:trPr>
        <w:tc>
          <w:tcPr>
            <w:tcW w:w="4782" w:type="dxa"/>
          </w:tcPr>
          <w:p w14:paraId="430C84B4" w14:textId="77777777" w:rsidR="009D4C8F" w:rsidRPr="009D4C8F" w:rsidRDefault="009D4C8F" w:rsidP="009D4C8F">
            <w:pPr>
              <w:spacing w:after="0"/>
              <w:ind w:firstLine="425"/>
              <w:contextualSpacing/>
              <w:rPr>
                <w:rFonts w:ascii="Times New Roman" w:hAnsi="Times New Roman" w:cs="Times New Roman"/>
                <w:b/>
                <w:color w:val="000000"/>
                <w:kern w:val="24"/>
              </w:rPr>
            </w:pPr>
            <w:r w:rsidRPr="009D4C8F">
              <w:rPr>
                <w:rFonts w:ascii="Times New Roman" w:hAnsi="Times New Roman" w:cs="Times New Roman"/>
                <w:b/>
                <w:color w:val="000000"/>
                <w:kern w:val="24"/>
              </w:rPr>
              <w:t>ПОКУПЕЦЬ:</w:t>
            </w:r>
          </w:p>
          <w:p w14:paraId="524BCB5A" w14:textId="77777777" w:rsidR="009D4C8F" w:rsidRPr="009D4C8F" w:rsidRDefault="009D4C8F" w:rsidP="009D4C8F">
            <w:pPr>
              <w:spacing w:after="0"/>
              <w:ind w:firstLine="425"/>
              <w:contextualSpacing/>
              <w:rPr>
                <w:rFonts w:ascii="Times New Roman" w:hAnsi="Times New Roman" w:cs="Times New Roman"/>
                <w:b/>
                <w:color w:val="000000"/>
                <w:kern w:val="24"/>
              </w:rPr>
            </w:pPr>
          </w:p>
          <w:p w14:paraId="40C50CFE" w14:textId="77777777" w:rsidR="009D4C8F" w:rsidRPr="009D4C8F" w:rsidRDefault="009D4C8F" w:rsidP="009D4C8F">
            <w:pPr>
              <w:spacing w:after="0"/>
              <w:rPr>
                <w:rFonts w:ascii="Times New Roman" w:hAnsi="Times New Roman" w:cs="Times New Roman"/>
                <w:b/>
                <w:kern w:val="24"/>
              </w:rPr>
            </w:pPr>
            <w:r w:rsidRPr="009D4C8F" w:rsidDel="003B7174">
              <w:rPr>
                <w:rFonts w:ascii="Times New Roman" w:hAnsi="Times New Roman" w:cs="Times New Roman"/>
                <w:b/>
                <w:kern w:val="24"/>
              </w:rPr>
              <w:t xml:space="preserve"> </w:t>
            </w:r>
          </w:p>
          <w:p w14:paraId="6290492F"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Національний авіаційний університет</w:t>
            </w:r>
          </w:p>
          <w:p w14:paraId="545472E7" w14:textId="77777777" w:rsidR="009D4C8F" w:rsidRPr="009D4C8F" w:rsidRDefault="009D4C8F" w:rsidP="009D4C8F">
            <w:pPr>
              <w:spacing w:after="0"/>
              <w:contextualSpacing/>
              <w:rPr>
                <w:rFonts w:ascii="Times New Roman" w:hAnsi="Times New Roman" w:cs="Times New Roman"/>
                <w:color w:val="000000"/>
                <w:kern w:val="24"/>
              </w:rPr>
            </w:pPr>
            <w:proofErr w:type="spellStart"/>
            <w:r w:rsidRPr="009D4C8F">
              <w:rPr>
                <w:rFonts w:ascii="Times New Roman" w:hAnsi="Times New Roman" w:cs="Times New Roman"/>
                <w:color w:val="000000"/>
                <w:kern w:val="24"/>
              </w:rPr>
              <w:t>юр</w:t>
            </w:r>
            <w:proofErr w:type="spellEnd"/>
            <w:r w:rsidRPr="009D4C8F">
              <w:rPr>
                <w:rFonts w:ascii="Times New Roman" w:hAnsi="Times New Roman" w:cs="Times New Roman"/>
                <w:color w:val="000000"/>
                <w:kern w:val="24"/>
              </w:rPr>
              <w:t xml:space="preserve">. адреса : 03058, </w:t>
            </w:r>
          </w:p>
          <w:p w14:paraId="46C8F829"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 xml:space="preserve">м. Київ, пр. Любомира </w:t>
            </w:r>
            <w:proofErr w:type="spellStart"/>
            <w:r w:rsidRPr="009D4C8F">
              <w:rPr>
                <w:rFonts w:ascii="Times New Roman" w:hAnsi="Times New Roman" w:cs="Times New Roman"/>
                <w:color w:val="000000"/>
                <w:kern w:val="24"/>
              </w:rPr>
              <w:t>Гузара</w:t>
            </w:r>
            <w:proofErr w:type="spellEnd"/>
            <w:r w:rsidRPr="009D4C8F">
              <w:rPr>
                <w:rFonts w:ascii="Times New Roman" w:hAnsi="Times New Roman" w:cs="Times New Roman"/>
                <w:color w:val="000000"/>
                <w:kern w:val="24"/>
              </w:rPr>
              <w:t>, 1</w:t>
            </w:r>
          </w:p>
          <w:p w14:paraId="26E51A7B"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Р\р  UA ____________________</w:t>
            </w:r>
          </w:p>
          <w:p w14:paraId="3E35B581" w14:textId="77777777" w:rsidR="009D4C8F" w:rsidRPr="009D4C8F" w:rsidRDefault="009D4C8F" w:rsidP="009D4C8F">
            <w:pPr>
              <w:spacing w:after="0"/>
              <w:contextualSpacing/>
              <w:rPr>
                <w:rFonts w:ascii="Times New Roman" w:hAnsi="Times New Roman" w:cs="Times New Roman"/>
                <w:color w:val="000000"/>
                <w:kern w:val="24"/>
              </w:rPr>
            </w:pPr>
            <w:proofErr w:type="spellStart"/>
            <w:r w:rsidRPr="009D4C8F">
              <w:rPr>
                <w:rFonts w:ascii="Times New Roman" w:hAnsi="Times New Roman" w:cs="Times New Roman"/>
                <w:color w:val="000000"/>
                <w:kern w:val="24"/>
              </w:rPr>
              <w:t>Держказначейська</w:t>
            </w:r>
            <w:proofErr w:type="spellEnd"/>
            <w:r w:rsidRPr="009D4C8F">
              <w:rPr>
                <w:rFonts w:ascii="Times New Roman" w:hAnsi="Times New Roman" w:cs="Times New Roman"/>
                <w:color w:val="000000"/>
                <w:kern w:val="24"/>
              </w:rPr>
              <w:t xml:space="preserve"> служба України </w:t>
            </w:r>
          </w:p>
          <w:p w14:paraId="2D80E105"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м. Київ</w:t>
            </w:r>
          </w:p>
          <w:p w14:paraId="44453769"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 xml:space="preserve">Код банку 820172 </w:t>
            </w:r>
          </w:p>
          <w:p w14:paraId="2E6B92A2"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 xml:space="preserve">ЄДРПОУ  01132330 </w:t>
            </w:r>
          </w:p>
          <w:p w14:paraId="6FE5225F" w14:textId="77777777" w:rsidR="009D4C8F" w:rsidRPr="009D4C8F" w:rsidRDefault="009D4C8F" w:rsidP="009D4C8F">
            <w:pPr>
              <w:spacing w:after="0"/>
              <w:contextualSpacing/>
              <w:rPr>
                <w:rFonts w:ascii="Times New Roman" w:hAnsi="Times New Roman" w:cs="Times New Roman"/>
                <w:color w:val="000000"/>
                <w:kern w:val="24"/>
              </w:rPr>
            </w:pPr>
            <w:r w:rsidRPr="009D4C8F">
              <w:rPr>
                <w:rFonts w:ascii="Times New Roman" w:hAnsi="Times New Roman" w:cs="Times New Roman"/>
                <w:color w:val="000000"/>
                <w:kern w:val="24"/>
              </w:rPr>
              <w:t>ІПН 011323326654</w:t>
            </w:r>
          </w:p>
        </w:tc>
        <w:tc>
          <w:tcPr>
            <w:tcW w:w="4811" w:type="dxa"/>
          </w:tcPr>
          <w:p w14:paraId="44648854" w14:textId="77777777" w:rsidR="009D4C8F" w:rsidRPr="009D4C8F" w:rsidRDefault="009D4C8F" w:rsidP="009D4C8F">
            <w:pPr>
              <w:spacing w:after="0"/>
              <w:ind w:firstLine="425"/>
              <w:contextualSpacing/>
              <w:rPr>
                <w:rFonts w:ascii="Times New Roman" w:hAnsi="Times New Roman" w:cs="Times New Roman"/>
                <w:b/>
                <w:color w:val="000000"/>
                <w:kern w:val="24"/>
              </w:rPr>
            </w:pPr>
            <w:r w:rsidRPr="009D4C8F">
              <w:rPr>
                <w:rFonts w:ascii="Times New Roman" w:hAnsi="Times New Roman" w:cs="Times New Roman"/>
                <w:b/>
                <w:color w:val="000000"/>
                <w:kern w:val="24"/>
              </w:rPr>
              <w:t>ПОСТАЧАЛЬНИК:</w:t>
            </w:r>
          </w:p>
          <w:p w14:paraId="5FCED50E" w14:textId="77777777" w:rsidR="009D4C8F" w:rsidRPr="009D4C8F" w:rsidRDefault="009D4C8F" w:rsidP="009D4C8F">
            <w:pPr>
              <w:spacing w:after="0"/>
              <w:contextualSpacing/>
              <w:rPr>
                <w:ins w:id="22" w:author="TarnavskaTA" w:date="2018-12-12T11:57:00Z"/>
                <w:rFonts w:ascii="Times New Roman" w:hAnsi="Times New Roman" w:cs="Times New Roman"/>
                <w:b/>
                <w:kern w:val="24"/>
              </w:rPr>
            </w:pPr>
          </w:p>
          <w:p w14:paraId="1CD0726C" w14:textId="77777777" w:rsidR="009D4C8F" w:rsidRPr="009D4C8F" w:rsidRDefault="009D4C8F" w:rsidP="009D4C8F">
            <w:pPr>
              <w:spacing w:after="0"/>
              <w:contextualSpacing/>
              <w:rPr>
                <w:rFonts w:ascii="Times New Roman" w:hAnsi="Times New Roman" w:cs="Times New Roman"/>
                <w:kern w:val="24"/>
              </w:rPr>
            </w:pPr>
          </w:p>
          <w:p w14:paraId="03C26823" w14:textId="77777777" w:rsidR="009D4C8F" w:rsidRPr="009D4C8F" w:rsidRDefault="009D4C8F" w:rsidP="009D4C8F">
            <w:pPr>
              <w:spacing w:after="0"/>
              <w:contextualSpacing/>
              <w:rPr>
                <w:rFonts w:ascii="Times New Roman" w:hAnsi="Times New Roman" w:cs="Times New Roman"/>
                <w:b/>
              </w:rPr>
            </w:pPr>
          </w:p>
        </w:tc>
      </w:tr>
    </w:tbl>
    <w:p w14:paraId="2E7A89C2" w14:textId="77777777" w:rsidR="009D4C8F" w:rsidRPr="009D4C8F" w:rsidRDefault="009D4C8F" w:rsidP="009D4C8F">
      <w:pPr>
        <w:spacing w:after="0"/>
        <w:contextualSpacing/>
        <w:rPr>
          <w:rFonts w:ascii="Times New Roman" w:hAnsi="Times New Roman" w:cs="Times New Roman"/>
          <w:kern w:val="24"/>
        </w:rPr>
      </w:pPr>
    </w:p>
    <w:p w14:paraId="2E03955E" w14:textId="77777777" w:rsidR="009D4C8F" w:rsidRPr="009D4C8F" w:rsidRDefault="009D4C8F" w:rsidP="009D4C8F">
      <w:pPr>
        <w:spacing w:after="0"/>
        <w:contextualSpacing/>
        <w:jc w:val="right"/>
        <w:rPr>
          <w:rFonts w:ascii="Times New Roman" w:hAnsi="Times New Roman" w:cs="Times New Roman"/>
          <w:kern w:val="24"/>
        </w:rPr>
      </w:pPr>
    </w:p>
    <w:p w14:paraId="5A861256" w14:textId="77777777" w:rsidR="009D4C8F" w:rsidRPr="009D4C8F" w:rsidRDefault="009D4C8F" w:rsidP="009D4C8F">
      <w:pPr>
        <w:spacing w:after="0"/>
        <w:contextualSpacing/>
        <w:jc w:val="right"/>
        <w:rPr>
          <w:rFonts w:ascii="Times New Roman" w:hAnsi="Times New Roman" w:cs="Times New Roman"/>
          <w:kern w:val="24"/>
        </w:rPr>
      </w:pPr>
      <w:r w:rsidRPr="009D4C8F">
        <w:rPr>
          <w:rFonts w:ascii="Times New Roman" w:hAnsi="Times New Roman" w:cs="Times New Roman"/>
          <w:kern w:val="24"/>
        </w:rPr>
        <w:br w:type="page"/>
      </w:r>
    </w:p>
    <w:p w14:paraId="647A4941" w14:textId="77777777" w:rsidR="009D4C8F" w:rsidRPr="009D4C8F" w:rsidRDefault="009D4C8F" w:rsidP="009D4C8F">
      <w:pPr>
        <w:spacing w:after="0"/>
        <w:ind w:firstLine="120"/>
        <w:jc w:val="right"/>
        <w:rPr>
          <w:rFonts w:ascii="Times New Roman" w:hAnsi="Times New Roman" w:cs="Times New Roman"/>
        </w:rPr>
      </w:pPr>
      <w:r w:rsidRPr="009D4C8F">
        <w:rPr>
          <w:rFonts w:ascii="Times New Roman" w:hAnsi="Times New Roman" w:cs="Times New Roman"/>
        </w:rPr>
        <w:lastRenderedPageBreak/>
        <w:t>Додаток № 1</w:t>
      </w:r>
    </w:p>
    <w:p w14:paraId="42591E8D" w14:textId="77777777" w:rsidR="009D4C8F" w:rsidRPr="009D4C8F" w:rsidRDefault="009D4C8F" w:rsidP="009D4C8F">
      <w:pPr>
        <w:spacing w:after="0"/>
        <w:ind w:firstLine="120"/>
        <w:jc w:val="right"/>
        <w:rPr>
          <w:rFonts w:ascii="Times New Roman" w:hAnsi="Times New Roman" w:cs="Times New Roman"/>
        </w:rPr>
      </w:pPr>
      <w:r w:rsidRPr="009D4C8F">
        <w:rPr>
          <w:rFonts w:ascii="Times New Roman" w:hAnsi="Times New Roman" w:cs="Times New Roman"/>
        </w:rPr>
        <w:t>до Договору № _________ від __________________2022 р.</w:t>
      </w:r>
    </w:p>
    <w:p w14:paraId="6FF5DC30" w14:textId="77777777" w:rsidR="009D4C8F" w:rsidRPr="009D4C8F" w:rsidRDefault="009D4C8F" w:rsidP="009D4C8F">
      <w:pPr>
        <w:spacing w:after="0"/>
        <w:ind w:firstLine="120"/>
        <w:jc w:val="right"/>
        <w:rPr>
          <w:rFonts w:ascii="Times New Roman" w:hAnsi="Times New Roman" w:cs="Times New Roman"/>
        </w:rPr>
      </w:pPr>
    </w:p>
    <w:p w14:paraId="460D1CE4" w14:textId="77777777" w:rsidR="009D4C8F" w:rsidRPr="009D4C8F" w:rsidRDefault="009D4C8F" w:rsidP="009D4C8F">
      <w:pPr>
        <w:spacing w:after="0"/>
        <w:ind w:firstLine="120"/>
        <w:jc w:val="right"/>
        <w:rPr>
          <w:rFonts w:ascii="Times New Roman" w:hAnsi="Times New Roman" w:cs="Times New Roman"/>
        </w:rPr>
      </w:pPr>
    </w:p>
    <w:p w14:paraId="001A2F9F" w14:textId="77777777" w:rsidR="009D4C8F" w:rsidRPr="009D4C8F" w:rsidRDefault="009D4C8F" w:rsidP="009D4C8F">
      <w:pPr>
        <w:spacing w:after="0"/>
        <w:ind w:firstLine="120"/>
        <w:jc w:val="right"/>
        <w:rPr>
          <w:rFonts w:ascii="Times New Roman" w:hAnsi="Times New Roman" w:cs="Times New Roman"/>
        </w:rPr>
      </w:pPr>
    </w:p>
    <w:p w14:paraId="07A1A39B" w14:textId="77777777" w:rsidR="009D4C8F" w:rsidRPr="009D4C8F" w:rsidRDefault="009D4C8F" w:rsidP="009D4C8F">
      <w:pPr>
        <w:spacing w:after="0"/>
        <w:ind w:firstLine="120"/>
        <w:jc w:val="right"/>
        <w:rPr>
          <w:rFonts w:ascii="Times New Roman" w:hAnsi="Times New Roman" w:cs="Times New Roman"/>
        </w:rPr>
      </w:pPr>
    </w:p>
    <w:p w14:paraId="5F0E37AB" w14:textId="77777777" w:rsidR="009D4C8F" w:rsidRPr="009D4C8F" w:rsidRDefault="009D4C8F" w:rsidP="009D4C8F">
      <w:pPr>
        <w:spacing w:after="0"/>
        <w:ind w:firstLine="120"/>
        <w:jc w:val="right"/>
        <w:rPr>
          <w:rFonts w:ascii="Times New Roman" w:hAnsi="Times New Roman" w:cs="Times New Roman"/>
        </w:rPr>
      </w:pPr>
    </w:p>
    <w:p w14:paraId="3F7A727A" w14:textId="77777777" w:rsidR="009D4C8F" w:rsidRPr="009D4C8F" w:rsidRDefault="009D4C8F" w:rsidP="009D4C8F">
      <w:pPr>
        <w:spacing w:after="0"/>
        <w:ind w:firstLine="120"/>
        <w:jc w:val="right"/>
        <w:rPr>
          <w:rFonts w:ascii="Times New Roman" w:hAnsi="Times New Roman" w:cs="Times New Roman"/>
        </w:rPr>
      </w:pPr>
    </w:p>
    <w:p w14:paraId="57869B4B" w14:textId="77777777" w:rsidR="009D4C8F" w:rsidRPr="009D4C8F" w:rsidRDefault="009D4C8F" w:rsidP="009D4C8F">
      <w:pPr>
        <w:spacing w:after="0"/>
        <w:ind w:firstLine="120"/>
        <w:jc w:val="right"/>
        <w:rPr>
          <w:rFonts w:ascii="Times New Roman" w:hAnsi="Times New Roman" w:cs="Times New Roman"/>
        </w:rPr>
      </w:pPr>
    </w:p>
    <w:tbl>
      <w:tblPr>
        <w:tblStyle w:val="a4"/>
        <w:tblW w:w="10880" w:type="dxa"/>
        <w:tblInd w:w="-601" w:type="dxa"/>
        <w:tblLayout w:type="fixed"/>
        <w:tblLook w:val="04A0" w:firstRow="1" w:lastRow="0" w:firstColumn="1" w:lastColumn="0" w:noHBand="0" w:noVBand="1"/>
      </w:tblPr>
      <w:tblGrid>
        <w:gridCol w:w="596"/>
        <w:gridCol w:w="1560"/>
        <w:gridCol w:w="1134"/>
        <w:gridCol w:w="1275"/>
        <w:gridCol w:w="1276"/>
        <w:gridCol w:w="1276"/>
        <w:gridCol w:w="1247"/>
        <w:gridCol w:w="1276"/>
        <w:gridCol w:w="1240"/>
      </w:tblGrid>
      <w:tr w:rsidR="009D4C8F" w:rsidRPr="009D4C8F" w14:paraId="0EF6BBEB" w14:textId="77777777" w:rsidTr="009D4C8F">
        <w:tc>
          <w:tcPr>
            <w:tcW w:w="596" w:type="dxa"/>
          </w:tcPr>
          <w:p w14:paraId="62007871"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 п/п</w:t>
            </w:r>
          </w:p>
        </w:tc>
        <w:tc>
          <w:tcPr>
            <w:tcW w:w="1560" w:type="dxa"/>
          </w:tcPr>
          <w:p w14:paraId="47196BFB"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Найменування товару, що є предметом закупівлі</w:t>
            </w:r>
          </w:p>
        </w:tc>
        <w:tc>
          <w:tcPr>
            <w:tcW w:w="1134" w:type="dxa"/>
          </w:tcPr>
          <w:p w14:paraId="3550495C"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Одиниця виміру</w:t>
            </w:r>
          </w:p>
        </w:tc>
        <w:tc>
          <w:tcPr>
            <w:tcW w:w="1275" w:type="dxa"/>
          </w:tcPr>
          <w:p w14:paraId="641B2BB5"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 xml:space="preserve">Кількість </w:t>
            </w:r>
          </w:p>
        </w:tc>
        <w:tc>
          <w:tcPr>
            <w:tcW w:w="1276" w:type="dxa"/>
          </w:tcPr>
          <w:p w14:paraId="01689E11"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Ціна за одиницю виміру грн. без ПДВ</w:t>
            </w:r>
          </w:p>
        </w:tc>
        <w:tc>
          <w:tcPr>
            <w:tcW w:w="1276" w:type="dxa"/>
          </w:tcPr>
          <w:p w14:paraId="2584A774"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Ціна за одиницю виміру грн. з ПДВ</w:t>
            </w:r>
          </w:p>
        </w:tc>
        <w:tc>
          <w:tcPr>
            <w:tcW w:w="1247" w:type="dxa"/>
          </w:tcPr>
          <w:p w14:paraId="6D18C63C" w14:textId="777777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Загальна вартість грн без ПДВ</w:t>
            </w:r>
          </w:p>
        </w:tc>
        <w:tc>
          <w:tcPr>
            <w:tcW w:w="1276" w:type="dxa"/>
          </w:tcPr>
          <w:p w14:paraId="6A79E0DF" w14:textId="777777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Загальна вартість грн без ПДВ</w:t>
            </w:r>
          </w:p>
        </w:tc>
        <w:tc>
          <w:tcPr>
            <w:tcW w:w="1240" w:type="dxa"/>
          </w:tcPr>
          <w:p w14:paraId="60B4B0FD" w14:textId="0F52A4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Кра</w:t>
            </w:r>
            <w:r w:rsidR="00EE2F45">
              <w:rPr>
                <w:rFonts w:ascii="Times New Roman" w:hAnsi="Times New Roman" w:cs="Times New Roman"/>
              </w:rPr>
              <w:t>ї</w:t>
            </w:r>
            <w:r w:rsidRPr="009D4C8F">
              <w:rPr>
                <w:rFonts w:ascii="Times New Roman" w:hAnsi="Times New Roman" w:cs="Times New Roman"/>
              </w:rPr>
              <w:t>на виробник</w:t>
            </w:r>
          </w:p>
        </w:tc>
      </w:tr>
      <w:tr w:rsidR="009D4C8F" w:rsidRPr="009D4C8F" w14:paraId="574F2A41" w14:textId="77777777" w:rsidTr="009D4C8F">
        <w:tc>
          <w:tcPr>
            <w:tcW w:w="596" w:type="dxa"/>
          </w:tcPr>
          <w:p w14:paraId="2A93F054" w14:textId="77777777" w:rsidR="009D4C8F" w:rsidRPr="009D4C8F" w:rsidRDefault="009D4C8F" w:rsidP="009D4C8F">
            <w:pPr>
              <w:jc w:val="both"/>
              <w:rPr>
                <w:rFonts w:ascii="Times New Roman" w:hAnsi="Times New Roman" w:cs="Times New Roman"/>
              </w:rPr>
            </w:pPr>
          </w:p>
        </w:tc>
        <w:tc>
          <w:tcPr>
            <w:tcW w:w="1560" w:type="dxa"/>
          </w:tcPr>
          <w:p w14:paraId="087784B6" w14:textId="77777777" w:rsidR="009D4C8F" w:rsidRPr="009D4C8F" w:rsidRDefault="009D4C8F" w:rsidP="009D4C8F">
            <w:pPr>
              <w:jc w:val="both"/>
              <w:rPr>
                <w:rFonts w:ascii="Times New Roman" w:hAnsi="Times New Roman" w:cs="Times New Roman"/>
              </w:rPr>
            </w:pPr>
          </w:p>
        </w:tc>
        <w:tc>
          <w:tcPr>
            <w:tcW w:w="1134" w:type="dxa"/>
          </w:tcPr>
          <w:p w14:paraId="6C2AE473" w14:textId="77777777" w:rsidR="009D4C8F" w:rsidRPr="009D4C8F" w:rsidRDefault="009D4C8F" w:rsidP="009D4C8F">
            <w:pPr>
              <w:jc w:val="both"/>
              <w:rPr>
                <w:rFonts w:ascii="Times New Roman" w:hAnsi="Times New Roman" w:cs="Times New Roman"/>
              </w:rPr>
            </w:pPr>
          </w:p>
        </w:tc>
        <w:tc>
          <w:tcPr>
            <w:tcW w:w="1275" w:type="dxa"/>
          </w:tcPr>
          <w:p w14:paraId="448B01AB" w14:textId="77777777" w:rsidR="009D4C8F" w:rsidRPr="009D4C8F" w:rsidRDefault="009D4C8F" w:rsidP="009D4C8F">
            <w:pPr>
              <w:jc w:val="both"/>
              <w:rPr>
                <w:rFonts w:ascii="Times New Roman" w:hAnsi="Times New Roman" w:cs="Times New Roman"/>
              </w:rPr>
            </w:pPr>
          </w:p>
        </w:tc>
        <w:tc>
          <w:tcPr>
            <w:tcW w:w="1276" w:type="dxa"/>
          </w:tcPr>
          <w:p w14:paraId="23CBDA8F" w14:textId="77777777" w:rsidR="009D4C8F" w:rsidRPr="009D4C8F" w:rsidRDefault="009D4C8F" w:rsidP="009D4C8F">
            <w:pPr>
              <w:jc w:val="both"/>
              <w:rPr>
                <w:rFonts w:ascii="Times New Roman" w:hAnsi="Times New Roman" w:cs="Times New Roman"/>
              </w:rPr>
            </w:pPr>
          </w:p>
        </w:tc>
        <w:tc>
          <w:tcPr>
            <w:tcW w:w="1276" w:type="dxa"/>
          </w:tcPr>
          <w:p w14:paraId="5E8C66D4" w14:textId="77777777" w:rsidR="009D4C8F" w:rsidRPr="009D4C8F" w:rsidRDefault="009D4C8F" w:rsidP="009D4C8F">
            <w:pPr>
              <w:jc w:val="both"/>
              <w:rPr>
                <w:rFonts w:ascii="Times New Roman" w:hAnsi="Times New Roman" w:cs="Times New Roman"/>
              </w:rPr>
            </w:pPr>
          </w:p>
        </w:tc>
        <w:tc>
          <w:tcPr>
            <w:tcW w:w="1247" w:type="dxa"/>
          </w:tcPr>
          <w:p w14:paraId="4B51CCC6" w14:textId="77777777" w:rsidR="009D4C8F" w:rsidRPr="009D4C8F" w:rsidRDefault="009D4C8F" w:rsidP="009D4C8F">
            <w:pPr>
              <w:jc w:val="both"/>
              <w:rPr>
                <w:rFonts w:ascii="Times New Roman" w:hAnsi="Times New Roman" w:cs="Times New Roman"/>
              </w:rPr>
            </w:pPr>
          </w:p>
        </w:tc>
        <w:tc>
          <w:tcPr>
            <w:tcW w:w="1276" w:type="dxa"/>
          </w:tcPr>
          <w:p w14:paraId="1C29A824" w14:textId="77777777" w:rsidR="009D4C8F" w:rsidRPr="009D4C8F" w:rsidRDefault="009D4C8F" w:rsidP="009D4C8F">
            <w:pPr>
              <w:jc w:val="both"/>
              <w:rPr>
                <w:rFonts w:ascii="Times New Roman" w:hAnsi="Times New Roman" w:cs="Times New Roman"/>
              </w:rPr>
            </w:pPr>
          </w:p>
        </w:tc>
        <w:tc>
          <w:tcPr>
            <w:tcW w:w="1240" w:type="dxa"/>
          </w:tcPr>
          <w:p w14:paraId="05242940" w14:textId="77777777" w:rsidR="009D4C8F" w:rsidRPr="009D4C8F" w:rsidRDefault="009D4C8F" w:rsidP="009D4C8F">
            <w:pPr>
              <w:jc w:val="both"/>
              <w:rPr>
                <w:rFonts w:ascii="Times New Roman" w:hAnsi="Times New Roman" w:cs="Times New Roman"/>
              </w:rPr>
            </w:pPr>
          </w:p>
        </w:tc>
      </w:tr>
      <w:tr w:rsidR="009D4C8F" w:rsidRPr="009D4C8F" w14:paraId="637D7491" w14:textId="77777777" w:rsidTr="009D4C8F">
        <w:tc>
          <w:tcPr>
            <w:tcW w:w="596" w:type="dxa"/>
          </w:tcPr>
          <w:p w14:paraId="1314EDB0" w14:textId="77777777" w:rsidR="009D4C8F" w:rsidRPr="009D4C8F" w:rsidRDefault="009D4C8F" w:rsidP="009D4C8F">
            <w:pPr>
              <w:jc w:val="both"/>
              <w:rPr>
                <w:rFonts w:ascii="Times New Roman" w:hAnsi="Times New Roman" w:cs="Times New Roman"/>
              </w:rPr>
            </w:pPr>
          </w:p>
        </w:tc>
        <w:tc>
          <w:tcPr>
            <w:tcW w:w="1560" w:type="dxa"/>
          </w:tcPr>
          <w:p w14:paraId="24EF25E5" w14:textId="77777777" w:rsidR="009D4C8F" w:rsidRPr="009D4C8F" w:rsidRDefault="009D4C8F" w:rsidP="009D4C8F">
            <w:pPr>
              <w:jc w:val="both"/>
              <w:rPr>
                <w:rFonts w:ascii="Times New Roman" w:hAnsi="Times New Roman" w:cs="Times New Roman"/>
              </w:rPr>
            </w:pPr>
          </w:p>
        </w:tc>
        <w:tc>
          <w:tcPr>
            <w:tcW w:w="1134" w:type="dxa"/>
          </w:tcPr>
          <w:p w14:paraId="058D9B6F" w14:textId="77777777" w:rsidR="009D4C8F" w:rsidRPr="009D4C8F" w:rsidRDefault="009D4C8F" w:rsidP="009D4C8F">
            <w:pPr>
              <w:jc w:val="both"/>
              <w:rPr>
                <w:rFonts w:ascii="Times New Roman" w:hAnsi="Times New Roman" w:cs="Times New Roman"/>
              </w:rPr>
            </w:pPr>
          </w:p>
        </w:tc>
        <w:tc>
          <w:tcPr>
            <w:tcW w:w="1275" w:type="dxa"/>
          </w:tcPr>
          <w:p w14:paraId="2490B19D" w14:textId="77777777" w:rsidR="009D4C8F" w:rsidRPr="009D4C8F" w:rsidRDefault="009D4C8F" w:rsidP="009D4C8F">
            <w:pPr>
              <w:jc w:val="both"/>
              <w:rPr>
                <w:rFonts w:ascii="Times New Roman" w:hAnsi="Times New Roman" w:cs="Times New Roman"/>
              </w:rPr>
            </w:pPr>
          </w:p>
        </w:tc>
        <w:tc>
          <w:tcPr>
            <w:tcW w:w="1276" w:type="dxa"/>
          </w:tcPr>
          <w:p w14:paraId="5DFAA807" w14:textId="77777777" w:rsidR="009D4C8F" w:rsidRPr="009D4C8F" w:rsidRDefault="009D4C8F" w:rsidP="009D4C8F">
            <w:pPr>
              <w:jc w:val="both"/>
              <w:rPr>
                <w:rFonts w:ascii="Times New Roman" w:hAnsi="Times New Roman" w:cs="Times New Roman"/>
              </w:rPr>
            </w:pPr>
          </w:p>
        </w:tc>
        <w:tc>
          <w:tcPr>
            <w:tcW w:w="1276" w:type="dxa"/>
          </w:tcPr>
          <w:p w14:paraId="740D0622" w14:textId="77777777" w:rsidR="009D4C8F" w:rsidRPr="009D4C8F" w:rsidRDefault="009D4C8F" w:rsidP="009D4C8F">
            <w:pPr>
              <w:jc w:val="both"/>
              <w:rPr>
                <w:rFonts w:ascii="Times New Roman" w:hAnsi="Times New Roman" w:cs="Times New Roman"/>
              </w:rPr>
            </w:pPr>
          </w:p>
        </w:tc>
        <w:tc>
          <w:tcPr>
            <w:tcW w:w="1247" w:type="dxa"/>
          </w:tcPr>
          <w:p w14:paraId="32B12E47" w14:textId="77777777" w:rsidR="009D4C8F" w:rsidRPr="009D4C8F" w:rsidRDefault="009D4C8F" w:rsidP="009D4C8F">
            <w:pPr>
              <w:jc w:val="both"/>
              <w:rPr>
                <w:rFonts w:ascii="Times New Roman" w:hAnsi="Times New Roman" w:cs="Times New Roman"/>
              </w:rPr>
            </w:pPr>
          </w:p>
        </w:tc>
        <w:tc>
          <w:tcPr>
            <w:tcW w:w="1276" w:type="dxa"/>
          </w:tcPr>
          <w:p w14:paraId="5249313C" w14:textId="77777777" w:rsidR="009D4C8F" w:rsidRPr="009D4C8F" w:rsidRDefault="009D4C8F" w:rsidP="009D4C8F">
            <w:pPr>
              <w:jc w:val="both"/>
              <w:rPr>
                <w:rFonts w:ascii="Times New Roman" w:hAnsi="Times New Roman" w:cs="Times New Roman"/>
              </w:rPr>
            </w:pPr>
          </w:p>
        </w:tc>
        <w:tc>
          <w:tcPr>
            <w:tcW w:w="1240" w:type="dxa"/>
          </w:tcPr>
          <w:p w14:paraId="5CF2A3A9" w14:textId="77777777" w:rsidR="009D4C8F" w:rsidRPr="009D4C8F" w:rsidRDefault="009D4C8F" w:rsidP="009D4C8F">
            <w:pPr>
              <w:jc w:val="both"/>
              <w:rPr>
                <w:rFonts w:ascii="Times New Roman" w:hAnsi="Times New Roman" w:cs="Times New Roman"/>
              </w:rPr>
            </w:pPr>
          </w:p>
        </w:tc>
      </w:tr>
      <w:tr w:rsidR="009D4C8F" w:rsidRPr="009D4C8F" w14:paraId="313CD395" w14:textId="77777777" w:rsidTr="009D4C8F">
        <w:tc>
          <w:tcPr>
            <w:tcW w:w="596" w:type="dxa"/>
          </w:tcPr>
          <w:p w14:paraId="5EEDC746" w14:textId="77777777" w:rsidR="009D4C8F" w:rsidRPr="009D4C8F" w:rsidRDefault="009D4C8F" w:rsidP="009D4C8F">
            <w:pPr>
              <w:jc w:val="both"/>
              <w:rPr>
                <w:rFonts w:ascii="Times New Roman" w:hAnsi="Times New Roman" w:cs="Times New Roman"/>
              </w:rPr>
            </w:pPr>
          </w:p>
        </w:tc>
        <w:tc>
          <w:tcPr>
            <w:tcW w:w="1560" w:type="dxa"/>
          </w:tcPr>
          <w:p w14:paraId="6302B825" w14:textId="77777777" w:rsidR="009D4C8F" w:rsidRPr="009D4C8F" w:rsidRDefault="009D4C8F" w:rsidP="009D4C8F">
            <w:pPr>
              <w:jc w:val="both"/>
              <w:rPr>
                <w:rFonts w:ascii="Times New Roman" w:hAnsi="Times New Roman" w:cs="Times New Roman"/>
              </w:rPr>
            </w:pPr>
          </w:p>
        </w:tc>
        <w:tc>
          <w:tcPr>
            <w:tcW w:w="1134" w:type="dxa"/>
          </w:tcPr>
          <w:p w14:paraId="7A5F5CF9" w14:textId="77777777" w:rsidR="009D4C8F" w:rsidRPr="009D4C8F" w:rsidRDefault="009D4C8F" w:rsidP="009D4C8F">
            <w:pPr>
              <w:jc w:val="both"/>
              <w:rPr>
                <w:rFonts w:ascii="Times New Roman" w:hAnsi="Times New Roman" w:cs="Times New Roman"/>
              </w:rPr>
            </w:pPr>
          </w:p>
        </w:tc>
        <w:tc>
          <w:tcPr>
            <w:tcW w:w="1275" w:type="dxa"/>
          </w:tcPr>
          <w:p w14:paraId="377EAE20" w14:textId="77777777" w:rsidR="009D4C8F" w:rsidRPr="009D4C8F" w:rsidRDefault="009D4C8F" w:rsidP="009D4C8F">
            <w:pPr>
              <w:jc w:val="both"/>
              <w:rPr>
                <w:rFonts w:ascii="Times New Roman" w:hAnsi="Times New Roman" w:cs="Times New Roman"/>
              </w:rPr>
            </w:pPr>
          </w:p>
        </w:tc>
        <w:tc>
          <w:tcPr>
            <w:tcW w:w="1276" w:type="dxa"/>
          </w:tcPr>
          <w:p w14:paraId="11EACA3C" w14:textId="77777777" w:rsidR="009D4C8F" w:rsidRPr="009D4C8F" w:rsidRDefault="009D4C8F" w:rsidP="009D4C8F">
            <w:pPr>
              <w:jc w:val="both"/>
              <w:rPr>
                <w:rFonts w:ascii="Times New Roman" w:hAnsi="Times New Roman" w:cs="Times New Roman"/>
              </w:rPr>
            </w:pPr>
          </w:p>
        </w:tc>
        <w:tc>
          <w:tcPr>
            <w:tcW w:w="1276" w:type="dxa"/>
          </w:tcPr>
          <w:p w14:paraId="775D13A5" w14:textId="77777777" w:rsidR="009D4C8F" w:rsidRPr="009D4C8F" w:rsidRDefault="009D4C8F" w:rsidP="009D4C8F">
            <w:pPr>
              <w:jc w:val="both"/>
              <w:rPr>
                <w:rFonts w:ascii="Times New Roman" w:hAnsi="Times New Roman" w:cs="Times New Roman"/>
              </w:rPr>
            </w:pPr>
          </w:p>
        </w:tc>
        <w:tc>
          <w:tcPr>
            <w:tcW w:w="1247" w:type="dxa"/>
          </w:tcPr>
          <w:p w14:paraId="48C79574" w14:textId="77777777" w:rsidR="009D4C8F" w:rsidRPr="009D4C8F" w:rsidRDefault="009D4C8F" w:rsidP="009D4C8F">
            <w:pPr>
              <w:jc w:val="both"/>
              <w:rPr>
                <w:rFonts w:ascii="Times New Roman" w:hAnsi="Times New Roman" w:cs="Times New Roman"/>
              </w:rPr>
            </w:pPr>
          </w:p>
        </w:tc>
        <w:tc>
          <w:tcPr>
            <w:tcW w:w="1276" w:type="dxa"/>
          </w:tcPr>
          <w:p w14:paraId="2BBD6E5D" w14:textId="77777777" w:rsidR="009D4C8F" w:rsidRPr="009D4C8F" w:rsidRDefault="009D4C8F" w:rsidP="009D4C8F">
            <w:pPr>
              <w:jc w:val="both"/>
              <w:rPr>
                <w:rFonts w:ascii="Times New Roman" w:hAnsi="Times New Roman" w:cs="Times New Roman"/>
              </w:rPr>
            </w:pPr>
          </w:p>
        </w:tc>
        <w:tc>
          <w:tcPr>
            <w:tcW w:w="1240" w:type="dxa"/>
          </w:tcPr>
          <w:p w14:paraId="1D3FBCDB" w14:textId="77777777" w:rsidR="009D4C8F" w:rsidRPr="009D4C8F" w:rsidRDefault="009D4C8F" w:rsidP="009D4C8F">
            <w:pPr>
              <w:jc w:val="both"/>
              <w:rPr>
                <w:rFonts w:ascii="Times New Roman" w:hAnsi="Times New Roman" w:cs="Times New Roman"/>
              </w:rPr>
            </w:pPr>
          </w:p>
        </w:tc>
      </w:tr>
      <w:tr w:rsidR="009D4C8F" w:rsidRPr="009D4C8F" w14:paraId="7639FFAB" w14:textId="77777777" w:rsidTr="009D4C8F">
        <w:tc>
          <w:tcPr>
            <w:tcW w:w="5841" w:type="dxa"/>
            <w:gridSpan w:val="5"/>
          </w:tcPr>
          <w:p w14:paraId="058DD38C" w14:textId="777777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Загальна ціна тендерної пропозиції, грн. без ПДВ</w:t>
            </w:r>
          </w:p>
        </w:tc>
        <w:tc>
          <w:tcPr>
            <w:tcW w:w="5039" w:type="dxa"/>
            <w:gridSpan w:val="4"/>
          </w:tcPr>
          <w:p w14:paraId="2CF96239" w14:textId="77777777" w:rsidR="009D4C8F" w:rsidRPr="009D4C8F" w:rsidRDefault="009D4C8F" w:rsidP="009D4C8F">
            <w:pPr>
              <w:jc w:val="both"/>
              <w:rPr>
                <w:rFonts w:ascii="Times New Roman" w:hAnsi="Times New Roman" w:cs="Times New Roman"/>
              </w:rPr>
            </w:pPr>
          </w:p>
        </w:tc>
      </w:tr>
      <w:tr w:rsidR="009D4C8F" w:rsidRPr="009D4C8F" w14:paraId="030C2740" w14:textId="77777777" w:rsidTr="009D4C8F">
        <w:tc>
          <w:tcPr>
            <w:tcW w:w="5841" w:type="dxa"/>
            <w:gridSpan w:val="5"/>
          </w:tcPr>
          <w:p w14:paraId="2A123098" w14:textId="777777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ПДВ (20%) грн.</w:t>
            </w:r>
          </w:p>
        </w:tc>
        <w:tc>
          <w:tcPr>
            <w:tcW w:w="5039" w:type="dxa"/>
            <w:gridSpan w:val="4"/>
          </w:tcPr>
          <w:p w14:paraId="16DEF93C" w14:textId="77777777" w:rsidR="009D4C8F" w:rsidRPr="009D4C8F" w:rsidRDefault="009D4C8F" w:rsidP="009D4C8F">
            <w:pPr>
              <w:jc w:val="both"/>
              <w:rPr>
                <w:rFonts w:ascii="Times New Roman" w:hAnsi="Times New Roman" w:cs="Times New Roman"/>
              </w:rPr>
            </w:pPr>
          </w:p>
        </w:tc>
      </w:tr>
      <w:tr w:rsidR="009D4C8F" w:rsidRPr="009D4C8F" w14:paraId="61E2D498" w14:textId="77777777" w:rsidTr="009D4C8F">
        <w:tc>
          <w:tcPr>
            <w:tcW w:w="5841" w:type="dxa"/>
            <w:gridSpan w:val="5"/>
          </w:tcPr>
          <w:p w14:paraId="044A7B6D" w14:textId="77777777" w:rsidR="009D4C8F" w:rsidRPr="009D4C8F" w:rsidRDefault="009D4C8F" w:rsidP="009D4C8F">
            <w:pPr>
              <w:jc w:val="both"/>
              <w:rPr>
                <w:rFonts w:ascii="Times New Roman" w:hAnsi="Times New Roman" w:cs="Times New Roman"/>
              </w:rPr>
            </w:pPr>
            <w:r w:rsidRPr="009D4C8F">
              <w:rPr>
                <w:rFonts w:ascii="Times New Roman" w:hAnsi="Times New Roman" w:cs="Times New Roman"/>
              </w:rPr>
              <w:t>Загальна ціна тендерної пропозиції, грн. з ПДВ</w:t>
            </w:r>
          </w:p>
        </w:tc>
        <w:tc>
          <w:tcPr>
            <w:tcW w:w="5039" w:type="dxa"/>
            <w:gridSpan w:val="4"/>
          </w:tcPr>
          <w:p w14:paraId="386DA86B" w14:textId="77777777" w:rsidR="009D4C8F" w:rsidRPr="009D4C8F" w:rsidRDefault="009D4C8F" w:rsidP="009D4C8F">
            <w:pPr>
              <w:jc w:val="both"/>
              <w:rPr>
                <w:rFonts w:ascii="Times New Roman" w:hAnsi="Times New Roman" w:cs="Times New Roman"/>
              </w:rPr>
            </w:pPr>
          </w:p>
        </w:tc>
      </w:tr>
    </w:tbl>
    <w:p w14:paraId="5602C3ED" w14:textId="77777777" w:rsidR="009D4C8F" w:rsidRPr="009D4C8F" w:rsidRDefault="009D4C8F" w:rsidP="009D4C8F">
      <w:pPr>
        <w:spacing w:after="0"/>
        <w:ind w:firstLine="120"/>
        <w:jc w:val="both"/>
        <w:rPr>
          <w:rFonts w:ascii="Times New Roman" w:hAnsi="Times New Roman" w:cs="Times New Roman"/>
        </w:rPr>
      </w:pPr>
    </w:p>
    <w:p w14:paraId="43234CD7" w14:textId="77777777" w:rsidR="009D4C8F" w:rsidRPr="009D4C8F" w:rsidRDefault="009D4C8F" w:rsidP="009D4C8F">
      <w:pPr>
        <w:spacing w:after="0"/>
        <w:ind w:firstLine="120"/>
        <w:jc w:val="both"/>
        <w:rPr>
          <w:rFonts w:ascii="Times New Roman" w:hAnsi="Times New Roman" w:cs="Times New Roman"/>
        </w:rPr>
      </w:pPr>
    </w:p>
    <w:p w14:paraId="3C47A39B" w14:textId="77777777" w:rsidR="009D4C8F" w:rsidRPr="009D4C8F" w:rsidRDefault="009D4C8F" w:rsidP="009D4C8F">
      <w:pPr>
        <w:spacing w:after="0"/>
        <w:ind w:firstLine="120"/>
        <w:jc w:val="both"/>
        <w:rPr>
          <w:rFonts w:ascii="Times New Roman" w:hAnsi="Times New Roman" w:cs="Times New Roman"/>
        </w:rPr>
      </w:pPr>
    </w:p>
    <w:tbl>
      <w:tblPr>
        <w:tblStyle w:val="a4"/>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48"/>
      </w:tblGrid>
      <w:tr w:rsidR="009D4C8F" w:rsidRPr="009D4C8F" w14:paraId="72CB7558" w14:textId="77777777" w:rsidTr="006B3813">
        <w:tc>
          <w:tcPr>
            <w:tcW w:w="4952" w:type="dxa"/>
          </w:tcPr>
          <w:p w14:paraId="235C406F"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ПОКУПЕЦЬ:</w:t>
            </w:r>
          </w:p>
        </w:tc>
        <w:tc>
          <w:tcPr>
            <w:tcW w:w="4953" w:type="dxa"/>
          </w:tcPr>
          <w:p w14:paraId="2520B4F9"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ПОСТАЧАЛЬНИК:</w:t>
            </w:r>
          </w:p>
        </w:tc>
      </w:tr>
      <w:tr w:rsidR="009D4C8F" w:rsidRPr="009D4C8F" w14:paraId="16C9D0C6" w14:textId="77777777" w:rsidTr="006B3813">
        <w:tc>
          <w:tcPr>
            <w:tcW w:w="4952" w:type="dxa"/>
          </w:tcPr>
          <w:p w14:paraId="0261965A"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Національний авіаційний університет</w:t>
            </w:r>
          </w:p>
          <w:p w14:paraId="74D1A507" w14:textId="77777777" w:rsidR="009D4C8F" w:rsidRPr="009D4C8F" w:rsidRDefault="009D4C8F" w:rsidP="009D4C8F">
            <w:pPr>
              <w:rPr>
                <w:rFonts w:ascii="Times New Roman" w:hAnsi="Times New Roman" w:cs="Times New Roman"/>
              </w:rPr>
            </w:pPr>
            <w:proofErr w:type="spellStart"/>
            <w:r w:rsidRPr="009D4C8F">
              <w:rPr>
                <w:rFonts w:ascii="Times New Roman" w:hAnsi="Times New Roman" w:cs="Times New Roman"/>
              </w:rPr>
              <w:t>юр</w:t>
            </w:r>
            <w:proofErr w:type="spellEnd"/>
            <w:r w:rsidRPr="009D4C8F">
              <w:rPr>
                <w:rFonts w:ascii="Times New Roman" w:hAnsi="Times New Roman" w:cs="Times New Roman"/>
              </w:rPr>
              <w:t xml:space="preserve">. адреса : 03058, </w:t>
            </w:r>
          </w:p>
          <w:p w14:paraId="29B4EF70"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 xml:space="preserve">м. Київ, пр. Любомира </w:t>
            </w:r>
            <w:proofErr w:type="spellStart"/>
            <w:r w:rsidRPr="009D4C8F">
              <w:rPr>
                <w:rFonts w:ascii="Times New Roman" w:hAnsi="Times New Roman" w:cs="Times New Roman"/>
              </w:rPr>
              <w:t>Гузара</w:t>
            </w:r>
            <w:proofErr w:type="spellEnd"/>
            <w:r w:rsidRPr="009D4C8F">
              <w:rPr>
                <w:rFonts w:ascii="Times New Roman" w:hAnsi="Times New Roman" w:cs="Times New Roman"/>
              </w:rPr>
              <w:t>, 1</w:t>
            </w:r>
          </w:p>
          <w:p w14:paraId="1D5269D7"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Р\р  UA ____________________</w:t>
            </w:r>
          </w:p>
          <w:p w14:paraId="7DB321E3" w14:textId="77777777" w:rsidR="009D4C8F" w:rsidRPr="009D4C8F" w:rsidRDefault="009D4C8F" w:rsidP="009D4C8F">
            <w:pPr>
              <w:rPr>
                <w:rFonts w:ascii="Times New Roman" w:hAnsi="Times New Roman" w:cs="Times New Roman"/>
              </w:rPr>
            </w:pPr>
            <w:proofErr w:type="spellStart"/>
            <w:r w:rsidRPr="009D4C8F">
              <w:rPr>
                <w:rFonts w:ascii="Times New Roman" w:hAnsi="Times New Roman" w:cs="Times New Roman"/>
              </w:rPr>
              <w:t>Держказначейська</w:t>
            </w:r>
            <w:proofErr w:type="spellEnd"/>
            <w:r w:rsidRPr="009D4C8F">
              <w:rPr>
                <w:rFonts w:ascii="Times New Roman" w:hAnsi="Times New Roman" w:cs="Times New Roman"/>
              </w:rPr>
              <w:t xml:space="preserve"> служба України </w:t>
            </w:r>
          </w:p>
          <w:p w14:paraId="5C27F7ED"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м. Київ</w:t>
            </w:r>
          </w:p>
          <w:p w14:paraId="045F1FAF"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 xml:space="preserve">Код банку 820172 </w:t>
            </w:r>
          </w:p>
          <w:p w14:paraId="504F3538"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 xml:space="preserve">ЄДРПОУ  01132330 </w:t>
            </w:r>
          </w:p>
          <w:p w14:paraId="09B98B7A" w14:textId="77777777" w:rsidR="009D4C8F" w:rsidRPr="009D4C8F" w:rsidRDefault="009D4C8F" w:rsidP="009D4C8F">
            <w:pPr>
              <w:rPr>
                <w:rFonts w:ascii="Times New Roman" w:hAnsi="Times New Roman" w:cs="Times New Roman"/>
              </w:rPr>
            </w:pPr>
            <w:r w:rsidRPr="009D4C8F">
              <w:rPr>
                <w:rFonts w:ascii="Times New Roman" w:hAnsi="Times New Roman" w:cs="Times New Roman"/>
              </w:rPr>
              <w:t>ІПН 011323326654</w:t>
            </w:r>
          </w:p>
          <w:p w14:paraId="2E286A8A" w14:textId="77777777" w:rsidR="009D4C8F" w:rsidRPr="009D4C8F" w:rsidRDefault="009D4C8F" w:rsidP="009D4C8F">
            <w:pPr>
              <w:jc w:val="both"/>
              <w:rPr>
                <w:rFonts w:ascii="Times New Roman" w:hAnsi="Times New Roman" w:cs="Times New Roman"/>
              </w:rPr>
            </w:pPr>
          </w:p>
        </w:tc>
        <w:tc>
          <w:tcPr>
            <w:tcW w:w="4953" w:type="dxa"/>
          </w:tcPr>
          <w:p w14:paraId="5F8BF1D8" w14:textId="77777777" w:rsidR="009D4C8F" w:rsidRPr="009D4C8F" w:rsidRDefault="009D4C8F" w:rsidP="009D4C8F">
            <w:pPr>
              <w:jc w:val="both"/>
              <w:rPr>
                <w:rFonts w:ascii="Times New Roman" w:hAnsi="Times New Roman" w:cs="Times New Roman"/>
              </w:rPr>
            </w:pPr>
          </w:p>
        </w:tc>
      </w:tr>
    </w:tbl>
    <w:p w14:paraId="575B0595" w14:textId="77777777" w:rsidR="009D4C8F" w:rsidRPr="009D4C8F" w:rsidRDefault="009D4C8F" w:rsidP="009D4C8F">
      <w:pPr>
        <w:spacing w:after="0"/>
        <w:ind w:firstLine="120"/>
        <w:jc w:val="both"/>
        <w:rPr>
          <w:rFonts w:ascii="Times New Roman" w:hAnsi="Times New Roman" w:cs="Times New Roman"/>
        </w:rPr>
      </w:pPr>
    </w:p>
    <w:p w14:paraId="59F2142C" w14:textId="77777777" w:rsidR="009D4C8F" w:rsidRPr="009D4C8F" w:rsidRDefault="009D4C8F" w:rsidP="009D4C8F">
      <w:pPr>
        <w:spacing w:after="0"/>
        <w:ind w:firstLine="120"/>
        <w:rPr>
          <w:rFonts w:ascii="Times New Roman" w:hAnsi="Times New Roman" w:cs="Times New Roman"/>
          <w:b/>
        </w:rPr>
      </w:pPr>
    </w:p>
    <w:p w14:paraId="36FCBD2B" w14:textId="724856AC" w:rsidR="009D4C8F" w:rsidRPr="009D4C8F" w:rsidRDefault="009D4C8F" w:rsidP="009D4C8F">
      <w:pPr>
        <w:spacing w:after="0"/>
        <w:rPr>
          <w:rFonts w:ascii="Times New Roman" w:hAnsi="Times New Roman" w:cs="Times New Roman"/>
        </w:rPr>
      </w:pPr>
    </w:p>
    <w:sectPr w:rsidR="009D4C8F" w:rsidRPr="009D4C8F">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498"/>
    <w:multiLevelType w:val="multilevel"/>
    <w:tmpl w:val="D52ECB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9971C6"/>
    <w:multiLevelType w:val="multilevel"/>
    <w:tmpl w:val="FA345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D7C5E"/>
    <w:multiLevelType w:val="multilevel"/>
    <w:tmpl w:val="0772E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2752A"/>
    <w:multiLevelType w:val="multilevel"/>
    <w:tmpl w:val="4FACF8D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DF46C8"/>
    <w:multiLevelType w:val="multilevel"/>
    <w:tmpl w:val="6D6AEEE8"/>
    <w:lvl w:ilvl="0">
      <w:start w:val="1"/>
      <w:numFmt w:val="decimal"/>
      <w:lvlText w:val="%1)"/>
      <w:lvlJc w:val="left"/>
      <w:pPr>
        <w:ind w:left="1972" w:hanging="696"/>
      </w:pPr>
      <w:rPr>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5" w15:restartNumberingAfterBreak="0">
    <w:nsid w:val="1FF9598A"/>
    <w:multiLevelType w:val="multilevel"/>
    <w:tmpl w:val="AA981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6E272CB"/>
    <w:multiLevelType w:val="hybridMultilevel"/>
    <w:tmpl w:val="60982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32523A"/>
    <w:multiLevelType w:val="multilevel"/>
    <w:tmpl w:val="9F1468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AE75CE"/>
    <w:multiLevelType w:val="multilevel"/>
    <w:tmpl w:val="4866D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9415C5"/>
    <w:multiLevelType w:val="multilevel"/>
    <w:tmpl w:val="D1CC0C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7E0B51"/>
    <w:multiLevelType w:val="hybridMultilevel"/>
    <w:tmpl w:val="AFBE9C20"/>
    <w:lvl w:ilvl="0" w:tplc="9A72A754">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B892BAC"/>
    <w:multiLevelType w:val="multilevel"/>
    <w:tmpl w:val="3F3896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3F457C67"/>
    <w:multiLevelType w:val="multilevel"/>
    <w:tmpl w:val="B7BC3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533D93"/>
    <w:multiLevelType w:val="hybridMultilevel"/>
    <w:tmpl w:val="34DA03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5" w15:restartNumberingAfterBreak="0">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16cid:durableId="815223513">
    <w:abstractNumId w:val="9"/>
  </w:num>
  <w:num w:numId="2" w16cid:durableId="1767187228">
    <w:abstractNumId w:val="11"/>
  </w:num>
  <w:num w:numId="3" w16cid:durableId="1414667647">
    <w:abstractNumId w:val="12"/>
  </w:num>
  <w:num w:numId="4" w16cid:durableId="340662013">
    <w:abstractNumId w:val="8"/>
  </w:num>
  <w:num w:numId="5" w16cid:durableId="502549716">
    <w:abstractNumId w:val="3"/>
  </w:num>
  <w:num w:numId="6" w16cid:durableId="1508129590">
    <w:abstractNumId w:val="5"/>
  </w:num>
  <w:num w:numId="7" w16cid:durableId="554506671">
    <w:abstractNumId w:val="2"/>
  </w:num>
  <w:num w:numId="8" w16cid:durableId="547450176">
    <w:abstractNumId w:val="1"/>
  </w:num>
  <w:num w:numId="9" w16cid:durableId="1879588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6981199">
    <w:abstractNumId w:val="7"/>
  </w:num>
  <w:num w:numId="11" w16cid:durableId="1671180083">
    <w:abstractNumId w:val="10"/>
  </w:num>
  <w:num w:numId="12" w16cid:durableId="1295719173">
    <w:abstractNumId w:val="6"/>
  </w:num>
  <w:num w:numId="13" w16cid:durableId="761801532">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33431743">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117893">
    <w:abstractNumId w:val="4"/>
  </w:num>
  <w:num w:numId="16" w16cid:durableId="1718778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A0"/>
    <w:rsid w:val="00001454"/>
    <w:rsid w:val="000118D5"/>
    <w:rsid w:val="00045BAD"/>
    <w:rsid w:val="000C097E"/>
    <w:rsid w:val="001C3AA8"/>
    <w:rsid w:val="001F1186"/>
    <w:rsid w:val="00220380"/>
    <w:rsid w:val="00253147"/>
    <w:rsid w:val="002556AD"/>
    <w:rsid w:val="00266ABC"/>
    <w:rsid w:val="002B0641"/>
    <w:rsid w:val="002B0778"/>
    <w:rsid w:val="002C7D7C"/>
    <w:rsid w:val="0032789E"/>
    <w:rsid w:val="0035557C"/>
    <w:rsid w:val="00391EEA"/>
    <w:rsid w:val="00417947"/>
    <w:rsid w:val="0042546B"/>
    <w:rsid w:val="00434232"/>
    <w:rsid w:val="004419FF"/>
    <w:rsid w:val="00441A59"/>
    <w:rsid w:val="004C3A11"/>
    <w:rsid w:val="004E5B8F"/>
    <w:rsid w:val="004F3680"/>
    <w:rsid w:val="004F6826"/>
    <w:rsid w:val="00502EE4"/>
    <w:rsid w:val="00576AC6"/>
    <w:rsid w:val="005C651B"/>
    <w:rsid w:val="0062372D"/>
    <w:rsid w:val="006B3813"/>
    <w:rsid w:val="006B71C7"/>
    <w:rsid w:val="00722966"/>
    <w:rsid w:val="00731FD9"/>
    <w:rsid w:val="007327D2"/>
    <w:rsid w:val="0078532B"/>
    <w:rsid w:val="007C6606"/>
    <w:rsid w:val="007E45EB"/>
    <w:rsid w:val="00855C04"/>
    <w:rsid w:val="00862284"/>
    <w:rsid w:val="00863F8E"/>
    <w:rsid w:val="008774F8"/>
    <w:rsid w:val="0088591D"/>
    <w:rsid w:val="00892E7F"/>
    <w:rsid w:val="008A4FBB"/>
    <w:rsid w:val="008C2122"/>
    <w:rsid w:val="008F4076"/>
    <w:rsid w:val="00920442"/>
    <w:rsid w:val="00921BD8"/>
    <w:rsid w:val="00955FFC"/>
    <w:rsid w:val="009C0E3F"/>
    <w:rsid w:val="009D4C8F"/>
    <w:rsid w:val="009F3676"/>
    <w:rsid w:val="009F5128"/>
    <w:rsid w:val="00A14F7A"/>
    <w:rsid w:val="00A1656F"/>
    <w:rsid w:val="00A20574"/>
    <w:rsid w:val="00A44D85"/>
    <w:rsid w:val="00A505BD"/>
    <w:rsid w:val="00A82860"/>
    <w:rsid w:val="00AE03F9"/>
    <w:rsid w:val="00B16E6E"/>
    <w:rsid w:val="00B42976"/>
    <w:rsid w:val="00B62388"/>
    <w:rsid w:val="00B868D7"/>
    <w:rsid w:val="00BD276C"/>
    <w:rsid w:val="00BE4438"/>
    <w:rsid w:val="00C231F5"/>
    <w:rsid w:val="00C438D9"/>
    <w:rsid w:val="00C63E7D"/>
    <w:rsid w:val="00CD2F1F"/>
    <w:rsid w:val="00CD39EC"/>
    <w:rsid w:val="00CF780A"/>
    <w:rsid w:val="00D322F3"/>
    <w:rsid w:val="00D62FBE"/>
    <w:rsid w:val="00D73931"/>
    <w:rsid w:val="00D9752B"/>
    <w:rsid w:val="00DC7280"/>
    <w:rsid w:val="00DC7431"/>
    <w:rsid w:val="00E141F4"/>
    <w:rsid w:val="00E4595E"/>
    <w:rsid w:val="00E502B2"/>
    <w:rsid w:val="00EB5D9C"/>
    <w:rsid w:val="00EC6BC4"/>
    <w:rsid w:val="00EC7697"/>
    <w:rsid w:val="00EE2F45"/>
    <w:rsid w:val="00F96BEA"/>
    <w:rsid w:val="00FD65A0"/>
    <w:rsid w:val="00FE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9F59D"/>
  <w15:docId w15:val="{EBB7FBE8-8F85-4360-9A12-59D48F564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styleId="a8">
    <w:name w:val="Unresolved Mention"/>
    <w:basedOn w:val="a0"/>
    <w:uiPriority w:val="99"/>
    <w:semiHidden/>
    <w:unhideWhenUsed/>
    <w:rsid w:val="00F40CC1"/>
    <w:rPr>
      <w:color w:val="605E5C"/>
      <w:shd w:val="clear" w:color="auto" w:fill="E1DFDD"/>
    </w:rPr>
  </w:style>
  <w:style w:type="paragraph" w:styleId="a9">
    <w:name w:val="Balloon Text"/>
    <w:basedOn w:val="a"/>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F5CF2"/>
    <w:rPr>
      <w:rFonts w:ascii="Segoe UI" w:hAnsi="Segoe UI" w:cs="Segoe UI"/>
      <w:sz w:val="18"/>
      <w:szCs w:val="18"/>
    </w:rPr>
  </w:style>
  <w:style w:type="paragraph" w:styleId="ab">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Обычный (Web)"/>
    <w:basedOn w:val="a"/>
    <w:link w:val="ac"/>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customStyle="1" w:styleId="ac">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b"/>
    <w:uiPriority w:val="99"/>
    <w:qFormat/>
    <w:locked/>
    <w:rsid w:val="00CF780A"/>
    <w:rPr>
      <w:rFonts w:ascii="Times New Roman" w:eastAsia="Times New Roman" w:hAnsi="Times New Roman" w:cs="Times New Roman"/>
      <w:sz w:val="24"/>
      <w:szCs w:val="24"/>
      <w:lang w:eastAsia="uk-UA"/>
    </w:rPr>
  </w:style>
  <w:style w:type="character" w:customStyle="1" w:styleId="a6">
    <w:name w:val="Абзац списка Знак"/>
    <w:aliases w:val="Список уровня 2 Знак,название табл/рис Знак,заголовок 1.1 Знак,AC List 01 Знак"/>
    <w:link w:val="a5"/>
    <w:uiPriority w:val="34"/>
    <w:rsid w:val="00417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3691">
      <w:bodyDiv w:val="1"/>
      <w:marLeft w:val="0"/>
      <w:marRight w:val="0"/>
      <w:marTop w:val="0"/>
      <w:marBottom w:val="0"/>
      <w:divBdr>
        <w:top w:val="none" w:sz="0" w:space="0" w:color="auto"/>
        <w:left w:val="none" w:sz="0" w:space="0" w:color="auto"/>
        <w:bottom w:val="none" w:sz="0" w:space="0" w:color="auto"/>
        <w:right w:val="none" w:sz="0" w:space="0" w:color="auto"/>
      </w:divBdr>
    </w:div>
    <w:div w:id="108949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nuk.com.ua/pravova-baza/pro-zatverdzhennia-typovoi-antykoruptsijnoi-prohramy-iurydychnoi-osoby/"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B654E6-62EB-4EFD-9057-23A37733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34</Pages>
  <Words>15071</Words>
  <Characters>85905</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22</cp:revision>
  <cp:lastPrinted>2022-11-09T12:33:00Z</cp:lastPrinted>
  <dcterms:created xsi:type="dcterms:W3CDTF">2022-10-27T07:09:00Z</dcterms:created>
  <dcterms:modified xsi:type="dcterms:W3CDTF">2022-12-01T16:49:00Z</dcterms:modified>
</cp:coreProperties>
</file>