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769"/>
        <w:tblW w:w="14454" w:type="dxa"/>
        <w:tblLook w:val="04A0" w:firstRow="1" w:lastRow="0" w:firstColumn="1" w:lastColumn="0" w:noHBand="0" w:noVBand="1"/>
      </w:tblPr>
      <w:tblGrid>
        <w:gridCol w:w="421"/>
        <w:gridCol w:w="1945"/>
        <w:gridCol w:w="3939"/>
        <w:gridCol w:w="396"/>
        <w:gridCol w:w="3953"/>
        <w:gridCol w:w="3800"/>
      </w:tblGrid>
      <w:tr w:rsidR="00D65550" w:rsidRPr="00D65550" w14:paraId="6E0BB3B3" w14:textId="77777777" w:rsidTr="00894639">
        <w:tc>
          <w:tcPr>
            <w:tcW w:w="14454" w:type="dxa"/>
            <w:gridSpan w:val="6"/>
          </w:tcPr>
          <w:p w14:paraId="46124D0E" w14:textId="5604CA8D" w:rsidR="00894639" w:rsidRPr="00D65550" w:rsidRDefault="00894639" w:rsidP="00D65550">
            <w:pPr>
              <w:pStyle w:val="a7"/>
              <w:jc w:val="both"/>
              <w:rPr>
                <w:rFonts w:ascii="Times New Roman" w:hAnsi="Times New Roman"/>
                <w:b/>
                <w:noProof/>
                <w:sz w:val="24"/>
                <w:szCs w:val="24"/>
                <w:lang w:eastAsia="ru-RU"/>
              </w:rPr>
            </w:pPr>
            <w:r w:rsidRPr="00D65550">
              <w:rPr>
                <w:rFonts w:ascii="Times New Roman" w:hAnsi="Times New Roman"/>
                <w:sz w:val="24"/>
                <w:szCs w:val="24"/>
              </w:rPr>
              <w:t xml:space="preserve">Перелік змін до тендерної документації на закупівлю товару </w:t>
            </w:r>
            <w:r w:rsidRPr="00D65550">
              <w:rPr>
                <w:rFonts w:ascii="Times New Roman" w:hAnsi="Times New Roman"/>
                <w:b/>
                <w:sz w:val="24"/>
                <w:szCs w:val="24"/>
              </w:rPr>
              <w:t xml:space="preserve"> </w:t>
            </w:r>
            <w:r w:rsidRPr="00D65550">
              <w:rPr>
                <w:rFonts w:ascii="Times New Roman" w:hAnsi="Times New Roman"/>
                <w:b/>
                <w:sz w:val="24"/>
                <w:szCs w:val="24"/>
              </w:rPr>
              <w:t xml:space="preserve">За кодом </w:t>
            </w:r>
            <w:bookmarkStart w:id="0" w:name="_Hlk120625355"/>
            <w:r w:rsidRPr="00D65550">
              <w:rPr>
                <w:rFonts w:ascii="Times New Roman" w:hAnsi="Times New Roman"/>
                <w:b/>
                <w:sz w:val="24"/>
                <w:szCs w:val="24"/>
              </w:rPr>
              <w:t xml:space="preserve">ДК 021:2015 – 44210000-5 «Конструкції та їх частини» </w:t>
            </w:r>
            <w:r w:rsidRPr="00D65550">
              <w:rPr>
                <w:rFonts w:ascii="Times New Roman" w:hAnsi="Times New Roman"/>
                <w:noProof/>
                <w:sz w:val="24"/>
                <w:szCs w:val="24"/>
                <w:lang w:eastAsia="ru-RU"/>
              </w:rPr>
              <w:t>Тимчасові споруди (криті склади для збереження зернових вантажів)</w:t>
            </w:r>
            <w:r w:rsidRPr="00D65550">
              <w:rPr>
                <w:rFonts w:ascii="Times New Roman" w:hAnsi="Times New Roman"/>
                <w:noProof/>
                <w:sz w:val="24"/>
                <w:szCs w:val="24"/>
                <w:lang w:eastAsia="ru-RU"/>
              </w:rPr>
              <w:t xml:space="preserve"> (</w:t>
            </w:r>
            <w:r w:rsidRPr="00D65550">
              <w:rPr>
                <w:rFonts w:ascii="Times New Roman" w:hAnsi="Times New Roman"/>
                <w:sz w:val="24"/>
                <w:szCs w:val="24"/>
              </w:rPr>
              <w:t xml:space="preserve"> </w:t>
            </w:r>
            <w:r w:rsidRPr="00D65550">
              <w:rPr>
                <w:rFonts w:ascii="Times New Roman" w:hAnsi="Times New Roman"/>
                <w:noProof/>
                <w:sz w:val="24"/>
                <w:szCs w:val="24"/>
                <w:lang w:eastAsia="ru-RU"/>
              </w:rPr>
              <w:t>UA-2022-11-29-010484-a</w:t>
            </w:r>
            <w:r w:rsidRPr="00D65550">
              <w:rPr>
                <w:rFonts w:ascii="Times New Roman" w:hAnsi="Times New Roman"/>
                <w:noProof/>
                <w:sz w:val="24"/>
                <w:szCs w:val="24"/>
                <w:lang w:eastAsia="ru-RU"/>
              </w:rPr>
              <w:t xml:space="preserve">) </w:t>
            </w:r>
          </w:p>
          <w:bookmarkEnd w:id="0"/>
          <w:p w14:paraId="6DB258F5" w14:textId="4722F3B8" w:rsidR="00894639" w:rsidRPr="00D65550" w:rsidRDefault="00894639" w:rsidP="00D65550">
            <w:pPr>
              <w:jc w:val="both"/>
              <w:rPr>
                <w:rFonts w:ascii="Times New Roman" w:hAnsi="Times New Roman" w:cs="Times New Roman"/>
                <w:sz w:val="24"/>
                <w:szCs w:val="24"/>
                <w:lang w:val="uk-UA"/>
              </w:rPr>
            </w:pPr>
          </w:p>
        </w:tc>
      </w:tr>
      <w:tr w:rsidR="00D65550" w:rsidRPr="00D65550" w14:paraId="007E7965" w14:textId="77777777" w:rsidTr="00894639">
        <w:tc>
          <w:tcPr>
            <w:tcW w:w="6305" w:type="dxa"/>
            <w:gridSpan w:val="3"/>
          </w:tcPr>
          <w:p w14:paraId="46EE1514" w14:textId="74E24011" w:rsidR="00894639" w:rsidRPr="00D65550" w:rsidRDefault="00894639"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Стара редакція</w:t>
            </w:r>
          </w:p>
        </w:tc>
        <w:tc>
          <w:tcPr>
            <w:tcW w:w="8149" w:type="dxa"/>
            <w:gridSpan w:val="3"/>
          </w:tcPr>
          <w:p w14:paraId="68E3A6AF" w14:textId="75D864CE" w:rsidR="00894639" w:rsidRPr="00D65550" w:rsidRDefault="00894639"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Нова редакція</w:t>
            </w:r>
          </w:p>
        </w:tc>
      </w:tr>
      <w:tr w:rsidR="00D65550" w:rsidRPr="00D65550" w14:paraId="1A1BDABE" w14:textId="77777777" w:rsidTr="00894639">
        <w:tc>
          <w:tcPr>
            <w:tcW w:w="421" w:type="dxa"/>
          </w:tcPr>
          <w:p w14:paraId="5AA57227" w14:textId="263AC7E1"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w:t>
            </w:r>
          </w:p>
        </w:tc>
        <w:tc>
          <w:tcPr>
            <w:tcW w:w="1945" w:type="dxa"/>
          </w:tcPr>
          <w:p w14:paraId="18191F4E" w14:textId="27269B6C"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b/>
                <w:sz w:val="24"/>
                <w:szCs w:val="24"/>
                <w:lang w:val="uk-UA" w:eastAsia="uk-UA"/>
              </w:rPr>
              <w:t>Зміст і спосіб подання тендерної пропозиції</w:t>
            </w:r>
          </w:p>
        </w:tc>
        <w:tc>
          <w:tcPr>
            <w:tcW w:w="3939" w:type="dxa"/>
          </w:tcPr>
          <w:p w14:paraId="157E899D" w14:textId="77777777" w:rsidR="00D65550" w:rsidRPr="00D65550" w:rsidRDefault="00D65550" w:rsidP="00D65550">
            <w:pPr>
              <w:pStyle w:val="20"/>
              <w:numPr>
                <w:ilvl w:val="1"/>
                <w:numId w:val="3"/>
              </w:numPr>
              <w:tabs>
                <w:tab w:val="left" w:pos="487"/>
              </w:tabs>
              <w:spacing w:line="240" w:lineRule="auto"/>
              <w:ind w:left="0" w:firstLine="185"/>
              <w:rPr>
                <w:strike/>
                <w:sz w:val="24"/>
                <w:szCs w:val="24"/>
                <w:u w:val="single"/>
              </w:rPr>
            </w:pPr>
            <w:r w:rsidRPr="00D65550">
              <w:rPr>
                <w:strike/>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27202CF" w14:textId="77777777" w:rsidR="00D65550" w:rsidRPr="00D65550" w:rsidRDefault="00D65550" w:rsidP="00D65550">
            <w:pPr>
              <w:pStyle w:val="20"/>
              <w:tabs>
                <w:tab w:val="left" w:pos="487"/>
              </w:tabs>
              <w:spacing w:line="240" w:lineRule="auto"/>
              <w:ind w:left="-29" w:firstLine="0"/>
              <w:rPr>
                <w:strike/>
                <w:sz w:val="24"/>
                <w:szCs w:val="24"/>
                <w:u w:val="single"/>
              </w:rPr>
            </w:pPr>
            <w:r w:rsidRPr="00D65550">
              <w:rPr>
                <w:strike/>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наявність/відсутність підстав, установлених у статті 17 Закону (з урахуванням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AE29092" w14:textId="77777777" w:rsidR="00D65550" w:rsidRPr="00D65550" w:rsidRDefault="00D65550" w:rsidP="00D65550">
            <w:pPr>
              <w:pStyle w:val="20"/>
              <w:tabs>
                <w:tab w:val="left" w:pos="487"/>
              </w:tabs>
              <w:spacing w:line="240" w:lineRule="auto"/>
              <w:rPr>
                <w:strike/>
                <w:sz w:val="24"/>
                <w:szCs w:val="24"/>
                <w:u w:val="single"/>
              </w:rPr>
            </w:pPr>
          </w:p>
          <w:p w14:paraId="40D114EB"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trike/>
                <w:sz w:val="24"/>
                <w:szCs w:val="24"/>
                <w:u w:val="single"/>
              </w:rPr>
            </w:pPr>
            <w:r w:rsidRPr="00D65550">
              <w:rPr>
                <w:rFonts w:ascii="Times New Roman" w:hAnsi="Times New Roman" w:cs="Times New Roman"/>
                <w:strike/>
                <w:sz w:val="24"/>
                <w:szCs w:val="24"/>
                <w:u w:val="single"/>
              </w:rPr>
              <w:t xml:space="preserve">інформацію та документи, що підтверджують відповідність </w:t>
            </w:r>
            <w:r w:rsidRPr="00D65550">
              <w:rPr>
                <w:rFonts w:ascii="Times New Roman" w:hAnsi="Times New Roman" w:cs="Times New Roman"/>
                <w:strike/>
                <w:sz w:val="24"/>
                <w:szCs w:val="24"/>
                <w:u w:val="single"/>
              </w:rPr>
              <w:lastRenderedPageBreak/>
              <w:t>учасника кваліфікаційному (им) критерію(ям),</w:t>
            </w:r>
            <w:r w:rsidRPr="00D65550">
              <w:rPr>
                <w:rFonts w:ascii="Times New Roman" w:hAnsi="Times New Roman" w:cs="Times New Roman"/>
                <w:strike/>
                <w:sz w:val="24"/>
                <w:szCs w:val="24"/>
              </w:rPr>
              <w:t xml:space="preserve"> визначеним у статті 16 Закону, згідно з умовами та вимогами частини </w:t>
            </w:r>
            <w:r w:rsidRPr="00D65550">
              <w:rPr>
                <w:rFonts w:ascii="Times New Roman" w:hAnsi="Times New Roman" w:cs="Times New Roman"/>
                <w:b/>
                <w:strike/>
                <w:sz w:val="24"/>
                <w:szCs w:val="24"/>
              </w:rPr>
              <w:t>5 розділу 3</w:t>
            </w:r>
            <w:r w:rsidRPr="00D65550">
              <w:rPr>
                <w:rFonts w:ascii="Times New Roman" w:hAnsi="Times New Roman" w:cs="Times New Roman"/>
                <w:strike/>
                <w:sz w:val="24"/>
                <w:szCs w:val="24"/>
              </w:rPr>
              <w:t xml:space="preserve"> «Інструкція з підготовки тендерної пропозиції» та Таблицею 1 Додатку 2 до ТД;</w:t>
            </w:r>
          </w:p>
          <w:p w14:paraId="301C5A15"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trike/>
                <w:sz w:val="24"/>
                <w:szCs w:val="24"/>
                <w:u w:val="single"/>
              </w:rPr>
            </w:pPr>
            <w:r w:rsidRPr="00D65550">
              <w:rPr>
                <w:rFonts w:ascii="Times New Roman" w:hAnsi="Times New Roman" w:cs="Times New Roman"/>
                <w:strike/>
                <w:sz w:val="24"/>
                <w:szCs w:val="24"/>
                <w:u w:val="single"/>
              </w:rPr>
              <w:t>інформацію щодо відповідності учасника вимогам, визначеним у статті 17 Закону</w:t>
            </w:r>
            <w:r w:rsidRPr="00D65550">
              <w:rPr>
                <w:rFonts w:ascii="Times New Roman" w:hAnsi="Times New Roman" w:cs="Times New Roman"/>
                <w:strike/>
                <w:sz w:val="24"/>
                <w:szCs w:val="24"/>
              </w:rPr>
              <w:t>, згідно з умовами та вимогами Таблиці 3 Додатку 2 до ТД;</w:t>
            </w:r>
          </w:p>
          <w:p w14:paraId="4AB8A1E2" w14:textId="77777777" w:rsidR="00D65550" w:rsidRPr="00D65550" w:rsidRDefault="00D65550" w:rsidP="00D65550">
            <w:pPr>
              <w:pStyle w:val="5"/>
              <w:widowControl w:val="0"/>
              <w:numPr>
                <w:ilvl w:val="0"/>
                <w:numId w:val="5"/>
              </w:numPr>
              <w:spacing w:after="0" w:line="240" w:lineRule="auto"/>
              <w:ind w:left="0" w:firstLine="0"/>
              <w:jc w:val="both"/>
              <w:rPr>
                <w:rStyle w:val="rvts0"/>
                <w:rFonts w:ascii="Times New Roman" w:hAnsi="Times New Roman" w:cs="Times New Roman"/>
                <w:strike/>
                <w:sz w:val="24"/>
                <w:szCs w:val="24"/>
              </w:rPr>
            </w:pPr>
            <w:r w:rsidRPr="00D65550">
              <w:rPr>
                <w:rStyle w:val="rvts0"/>
                <w:rFonts w:ascii="Times New Roman" w:hAnsi="Times New Roman" w:cs="Times New Roman"/>
                <w:strike/>
                <w:sz w:val="24"/>
                <w:szCs w:val="24"/>
                <w:u w:val="single"/>
              </w:rPr>
              <w:t>інформацію та документи щодо відповідності тендерної пропозиції учасника технічним вимогам</w:t>
            </w:r>
            <w:r w:rsidRPr="00D65550">
              <w:rPr>
                <w:rStyle w:val="rvts0"/>
                <w:rFonts w:ascii="Times New Roman" w:hAnsi="Times New Roman" w:cs="Times New Roman"/>
                <w:strike/>
                <w:sz w:val="24"/>
                <w:szCs w:val="24"/>
              </w:rPr>
              <w:t xml:space="preserve"> (необхідним технічним, якісним та кількісним характеристикам предмета закупівлі, що визначені у </w:t>
            </w:r>
            <w:r w:rsidRPr="00D65550">
              <w:rPr>
                <w:rFonts w:ascii="Times New Roman" w:hAnsi="Times New Roman" w:cs="Times New Roman"/>
                <w:strike/>
                <w:sz w:val="24"/>
                <w:szCs w:val="24"/>
              </w:rPr>
              <w:t>Додатку № 4 до тендерної документації), згідно з умовами та вимогами Додатку № 4/1 до ТД</w:t>
            </w:r>
            <w:r w:rsidRPr="00D65550">
              <w:rPr>
                <w:rStyle w:val="rvts0"/>
                <w:rFonts w:ascii="Times New Roman" w:hAnsi="Times New Roman" w:cs="Times New Roman"/>
                <w:strike/>
                <w:sz w:val="24"/>
                <w:szCs w:val="24"/>
              </w:rPr>
              <w:t>;</w:t>
            </w:r>
          </w:p>
          <w:p w14:paraId="2827352B"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trike/>
                <w:sz w:val="24"/>
                <w:szCs w:val="24"/>
                <w:u w:val="single"/>
              </w:rPr>
            </w:pPr>
            <w:r w:rsidRPr="00D65550">
              <w:rPr>
                <w:rStyle w:val="rvts0"/>
                <w:rFonts w:ascii="Times New Roman" w:hAnsi="Times New Roman" w:cs="Times New Roman"/>
                <w:strike/>
                <w:sz w:val="24"/>
                <w:szCs w:val="24"/>
                <w:u w:val="single"/>
              </w:rPr>
              <w:t xml:space="preserve">письмове погодження учасника із проектом договору про закупівлю, який викладений  в Додатку 3 до ТД ( форма погодження наведена у </w:t>
            </w:r>
            <w:r w:rsidRPr="00D65550">
              <w:rPr>
                <w:rFonts w:ascii="Times New Roman" w:hAnsi="Times New Roman" w:cs="Times New Roman"/>
                <w:strike/>
                <w:sz w:val="24"/>
                <w:szCs w:val="24"/>
              </w:rPr>
              <w:t>Додатку № 3/1 до ТД);</w:t>
            </w:r>
            <w:r w:rsidRPr="00D65550">
              <w:rPr>
                <w:rFonts w:ascii="Times New Roman" w:hAnsi="Times New Roman" w:cs="Times New Roman"/>
                <w:strike/>
                <w:sz w:val="24"/>
                <w:szCs w:val="24"/>
                <w:u w:val="single"/>
              </w:rPr>
              <w:t xml:space="preserve"> </w:t>
            </w:r>
          </w:p>
          <w:p w14:paraId="032F72D7" w14:textId="77777777" w:rsidR="00D65550" w:rsidRPr="00D65550" w:rsidRDefault="00D65550" w:rsidP="00D65550">
            <w:pPr>
              <w:pStyle w:val="5"/>
              <w:widowControl w:val="0"/>
              <w:numPr>
                <w:ilvl w:val="0"/>
                <w:numId w:val="4"/>
              </w:numPr>
              <w:spacing w:after="0" w:line="240" w:lineRule="auto"/>
              <w:ind w:left="0" w:firstLine="0"/>
              <w:jc w:val="both"/>
              <w:rPr>
                <w:rStyle w:val="rvts0"/>
                <w:rFonts w:ascii="Times New Roman" w:hAnsi="Times New Roman" w:cs="Times New Roman"/>
                <w:strike/>
                <w:sz w:val="24"/>
                <w:szCs w:val="24"/>
              </w:rPr>
            </w:pPr>
            <w:r w:rsidRPr="00D65550">
              <w:rPr>
                <w:rFonts w:ascii="Times New Roman" w:hAnsi="Times New Roman" w:cs="Times New Roman"/>
                <w:strike/>
                <w:sz w:val="24"/>
                <w:szCs w:val="24"/>
                <w:u w:val="single"/>
              </w:rPr>
              <w:t>перелік документів, які учасник подає у складі тендерної пропозиції для підтвердження відповідності вимогам ТД</w:t>
            </w:r>
            <w:r w:rsidRPr="00D65550">
              <w:rPr>
                <w:rFonts w:ascii="Times New Roman" w:hAnsi="Times New Roman" w:cs="Times New Roman"/>
                <w:strike/>
                <w:sz w:val="24"/>
                <w:szCs w:val="24"/>
              </w:rPr>
              <w:t>, згідно з умовами та вимогами Таблиці 2 Додатку 2 до ТД</w:t>
            </w:r>
            <w:r w:rsidRPr="00D65550">
              <w:rPr>
                <w:rStyle w:val="rvts0"/>
                <w:rFonts w:ascii="Times New Roman" w:hAnsi="Times New Roman" w:cs="Times New Roman"/>
                <w:strike/>
                <w:sz w:val="24"/>
                <w:szCs w:val="24"/>
              </w:rPr>
              <w:t>;</w:t>
            </w:r>
          </w:p>
          <w:p w14:paraId="4E5548C5"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trike/>
                <w:sz w:val="24"/>
                <w:szCs w:val="24"/>
              </w:rPr>
            </w:pPr>
            <w:r w:rsidRPr="00D65550">
              <w:rPr>
                <w:rStyle w:val="rvts0"/>
                <w:rFonts w:ascii="Times New Roman" w:hAnsi="Times New Roman" w:cs="Times New Roman"/>
                <w:strike/>
                <w:sz w:val="24"/>
                <w:szCs w:val="24"/>
                <w:u w:val="single"/>
              </w:rPr>
              <w:lastRenderedPageBreak/>
              <w:t>документ, що підтверджує надання учасником забезпечення тендерної пропозиції</w:t>
            </w:r>
            <w:r w:rsidRPr="00D65550">
              <w:rPr>
                <w:rStyle w:val="rvts0"/>
                <w:rFonts w:ascii="Times New Roman" w:hAnsi="Times New Roman" w:cs="Times New Roman"/>
                <w:strike/>
                <w:sz w:val="24"/>
                <w:szCs w:val="24"/>
              </w:rPr>
              <w:t xml:space="preserve">, згідно з умовами та вимогами частини 2 Розділу </w:t>
            </w:r>
            <w:r w:rsidRPr="00D65550">
              <w:rPr>
                <w:rFonts w:ascii="Times New Roman" w:hAnsi="Times New Roman" w:cs="Times New Roman"/>
                <w:strike/>
                <w:sz w:val="24"/>
                <w:szCs w:val="24"/>
              </w:rPr>
              <w:t xml:space="preserve">3 </w:t>
            </w:r>
            <w:r w:rsidRPr="00D65550">
              <w:rPr>
                <w:rStyle w:val="rvts0"/>
                <w:rFonts w:ascii="Times New Roman" w:hAnsi="Times New Roman" w:cs="Times New Roman"/>
                <w:strike/>
                <w:sz w:val="24"/>
                <w:szCs w:val="24"/>
              </w:rPr>
              <w:t>«Інструкція з підготовки тендерної пропозиції» ТД</w:t>
            </w:r>
            <w:r w:rsidRPr="00D65550">
              <w:rPr>
                <w:rFonts w:ascii="Times New Roman" w:hAnsi="Times New Roman" w:cs="Times New Roman"/>
                <w:strike/>
                <w:sz w:val="24"/>
                <w:szCs w:val="24"/>
                <w:u w:val="single"/>
              </w:rPr>
              <w:t>;</w:t>
            </w:r>
          </w:p>
          <w:p w14:paraId="38D57CEB" w14:textId="77777777" w:rsidR="00D65550" w:rsidRPr="00D65550" w:rsidRDefault="00D65550" w:rsidP="00D65550">
            <w:pPr>
              <w:pStyle w:val="5"/>
              <w:widowControl w:val="0"/>
              <w:numPr>
                <w:ilvl w:val="0"/>
                <w:numId w:val="8"/>
              </w:numPr>
              <w:spacing w:after="0" w:line="240" w:lineRule="auto"/>
              <w:ind w:left="0" w:firstLine="0"/>
              <w:jc w:val="both"/>
              <w:rPr>
                <w:rFonts w:ascii="Times New Roman" w:hAnsi="Times New Roman" w:cs="Times New Roman"/>
                <w:strike/>
                <w:sz w:val="24"/>
                <w:szCs w:val="24"/>
                <w:u w:val="single"/>
              </w:rPr>
            </w:pPr>
            <w:r w:rsidRPr="00D65550">
              <w:rPr>
                <w:rStyle w:val="rvts0"/>
                <w:rFonts w:ascii="Times New Roman" w:hAnsi="Times New Roman" w:cs="Times New Roman"/>
                <w:strike/>
                <w:sz w:val="24"/>
                <w:szCs w:val="24"/>
                <w:u w:val="single"/>
              </w:rPr>
              <w:t>інші документи та/або інформація, надання яких/якої вимагається Замовником згідно вимог  Тендерної документації.</w:t>
            </w:r>
          </w:p>
          <w:p w14:paraId="71261B8F" w14:textId="77777777" w:rsidR="00D65550" w:rsidRPr="00D65550" w:rsidRDefault="00D65550" w:rsidP="00D65550">
            <w:pPr>
              <w:ind w:firstLine="229"/>
              <w:jc w:val="both"/>
              <w:rPr>
                <w:rFonts w:ascii="Times New Roman" w:hAnsi="Times New Roman" w:cs="Times New Roman"/>
                <w:strike/>
                <w:sz w:val="24"/>
                <w:szCs w:val="24"/>
                <w:lang w:val="uk-UA"/>
              </w:rPr>
            </w:pPr>
          </w:p>
          <w:p w14:paraId="5DFC3522" w14:textId="77777777" w:rsidR="00D65550" w:rsidRPr="00D65550" w:rsidRDefault="00D65550" w:rsidP="00D65550">
            <w:pPr>
              <w:ind w:firstLine="22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2F8F40AE" w14:textId="77777777" w:rsidR="00D65550" w:rsidRPr="00D65550" w:rsidRDefault="00D65550" w:rsidP="00D65550">
            <w:pPr>
              <w:widowControl w:val="0"/>
              <w:tabs>
                <w:tab w:val="left" w:pos="1080"/>
                <w:tab w:val="left" w:pos="9639"/>
              </w:tabs>
              <w:autoSpaceDE w:val="0"/>
              <w:autoSpaceDN w:val="0"/>
              <w:adjustRightInd w:val="0"/>
              <w:ind w:firstLine="229"/>
              <w:jc w:val="both"/>
              <w:rPr>
                <w:rFonts w:ascii="Times New Roman" w:hAnsi="Times New Roman" w:cs="Times New Roman"/>
                <w:i/>
                <w:strike/>
                <w:sz w:val="24"/>
                <w:szCs w:val="24"/>
                <w:lang w:val="uk-UA" w:eastAsia="ru-RU"/>
              </w:rPr>
            </w:pPr>
            <w:r w:rsidRPr="00D65550">
              <w:rPr>
                <w:rFonts w:ascii="Times New Roman" w:hAnsi="Times New Roman" w:cs="Times New Roman"/>
                <w:i/>
                <w:strike/>
                <w:sz w:val="24"/>
                <w:szCs w:val="24"/>
                <w:lang w:val="uk-UA" w:eastAsia="ru-RU"/>
              </w:rPr>
              <w:t>За достовірність наданої інформації та документів відповідальність безпосередньо несе Учасник.</w:t>
            </w:r>
          </w:p>
          <w:p w14:paraId="25B11932" w14:textId="77777777" w:rsidR="00D65550" w:rsidRPr="00D65550" w:rsidRDefault="00D65550" w:rsidP="00D65550">
            <w:pPr>
              <w:pStyle w:val="a8"/>
              <w:numPr>
                <w:ilvl w:val="1"/>
                <w:numId w:val="3"/>
              </w:numPr>
              <w:tabs>
                <w:tab w:val="left" w:pos="-55"/>
              </w:tabs>
              <w:spacing w:line="240" w:lineRule="auto"/>
              <w:ind w:left="0" w:hanging="55"/>
              <w:jc w:val="both"/>
              <w:rPr>
                <w:rFonts w:ascii="Times New Roman" w:hAnsi="Times New Roman"/>
                <w:strike/>
                <w:sz w:val="24"/>
                <w:szCs w:val="24"/>
              </w:rPr>
            </w:pPr>
            <w:r w:rsidRPr="00D65550">
              <w:rPr>
                <w:rFonts w:ascii="Times New Roman" w:hAnsi="Times New Roman"/>
                <w:strike/>
                <w:sz w:val="24"/>
                <w:szCs w:val="24"/>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6205FAB" w14:textId="77777777" w:rsidR="00D65550" w:rsidRPr="00D65550" w:rsidRDefault="00D65550" w:rsidP="00D65550">
            <w:pPr>
              <w:pStyle w:val="a8"/>
              <w:numPr>
                <w:ilvl w:val="1"/>
                <w:numId w:val="3"/>
              </w:numPr>
              <w:tabs>
                <w:tab w:val="left" w:pos="-55"/>
              </w:tabs>
              <w:spacing w:line="240" w:lineRule="auto"/>
              <w:ind w:left="0" w:hanging="55"/>
              <w:jc w:val="both"/>
              <w:rPr>
                <w:rFonts w:ascii="Times New Roman" w:hAnsi="Times New Roman"/>
                <w:strike/>
                <w:sz w:val="24"/>
                <w:szCs w:val="24"/>
              </w:rPr>
            </w:pPr>
            <w:r w:rsidRPr="00D65550">
              <w:rPr>
                <w:rFonts w:ascii="Times New Roman" w:hAnsi="Times New Roman"/>
                <w:strike/>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302E80D" w14:textId="77777777" w:rsidR="00D65550" w:rsidRPr="00D65550" w:rsidRDefault="00D65550" w:rsidP="00D65550">
            <w:pPr>
              <w:pStyle w:val="a8"/>
              <w:tabs>
                <w:tab w:val="left" w:pos="-55"/>
              </w:tabs>
              <w:spacing w:line="240" w:lineRule="auto"/>
              <w:ind w:left="0" w:firstLine="774"/>
              <w:jc w:val="both"/>
              <w:rPr>
                <w:rFonts w:ascii="Times New Roman" w:hAnsi="Times New Roman"/>
                <w:strike/>
                <w:sz w:val="24"/>
                <w:szCs w:val="24"/>
              </w:rPr>
            </w:pPr>
            <w:r w:rsidRPr="00D65550">
              <w:rPr>
                <w:rFonts w:ascii="Times New Roman" w:hAnsi="Times New Roman"/>
                <w:strike/>
                <w:sz w:val="24"/>
                <w:szCs w:val="24"/>
              </w:rPr>
              <w:t xml:space="preserve">Якщо Учасником подано тендерну пропозицію, ціна якої є </w:t>
            </w:r>
            <w:r w:rsidRPr="00D65550">
              <w:rPr>
                <w:rFonts w:ascii="Times New Roman" w:hAnsi="Times New Roman"/>
                <w:strike/>
                <w:sz w:val="24"/>
                <w:szCs w:val="24"/>
              </w:rPr>
              <w:lastRenderedPageBreak/>
              <w:t>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 13 п. 41 Особливостей.</w:t>
            </w:r>
          </w:p>
          <w:p w14:paraId="518D3F1F" w14:textId="77777777" w:rsidR="00D65550" w:rsidRPr="00D65550" w:rsidRDefault="00D65550" w:rsidP="00D65550">
            <w:pPr>
              <w:pStyle w:val="a8"/>
              <w:numPr>
                <w:ilvl w:val="1"/>
                <w:numId w:val="3"/>
              </w:numPr>
              <w:tabs>
                <w:tab w:val="left" w:pos="0"/>
              </w:tabs>
              <w:spacing w:line="240" w:lineRule="auto"/>
              <w:ind w:left="65" w:hanging="65"/>
              <w:jc w:val="both"/>
              <w:rPr>
                <w:rFonts w:ascii="Times New Roman" w:hAnsi="Times New Roman"/>
                <w:strike/>
                <w:sz w:val="24"/>
                <w:szCs w:val="24"/>
              </w:rPr>
            </w:pPr>
            <w:r w:rsidRPr="00D65550">
              <w:rPr>
                <w:rFonts w:ascii="Times New Roman" w:hAnsi="Times New Roman"/>
                <w:strike/>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1" w:name="n1482"/>
            <w:bookmarkEnd w:id="1"/>
            <w:r w:rsidRPr="00D65550">
              <w:rPr>
                <w:rFonts w:ascii="Times New Roman" w:hAnsi="Times New Roman"/>
                <w:strike/>
                <w:sz w:val="24"/>
                <w:szCs w:val="24"/>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32BB609A" w14:textId="77777777" w:rsidR="00D65550" w:rsidRPr="00D65550" w:rsidRDefault="00D65550" w:rsidP="00D65550">
            <w:pPr>
              <w:pStyle w:val="a8"/>
              <w:numPr>
                <w:ilvl w:val="1"/>
                <w:numId w:val="3"/>
              </w:numPr>
              <w:tabs>
                <w:tab w:val="left" w:pos="0"/>
              </w:tabs>
              <w:spacing w:line="240" w:lineRule="auto"/>
              <w:ind w:left="65" w:hanging="65"/>
              <w:jc w:val="both"/>
              <w:rPr>
                <w:rFonts w:ascii="Times New Roman" w:hAnsi="Times New Roman"/>
                <w:strike/>
                <w:sz w:val="24"/>
                <w:szCs w:val="24"/>
              </w:rPr>
            </w:pPr>
            <w:r w:rsidRPr="00D65550">
              <w:rPr>
                <w:rFonts w:ascii="Times New Roman" w:hAnsi="Times New Roman"/>
                <w:iCs/>
                <w:strike/>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w:t>
            </w:r>
            <w:r w:rsidRPr="00D65550">
              <w:rPr>
                <w:rFonts w:ascii="Times New Roman" w:hAnsi="Times New Roman"/>
                <w:iCs/>
                <w:strike/>
                <w:sz w:val="24"/>
                <w:szCs w:val="24"/>
              </w:rPr>
              <w:lastRenderedPageBreak/>
              <w:t>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975D3B4" w14:textId="77777777" w:rsidR="00D65550" w:rsidRPr="00D65550" w:rsidRDefault="00D65550" w:rsidP="00D65550">
            <w:pPr>
              <w:pStyle w:val="a8"/>
              <w:numPr>
                <w:ilvl w:val="1"/>
                <w:numId w:val="3"/>
              </w:numPr>
              <w:tabs>
                <w:tab w:val="left" w:pos="0"/>
              </w:tabs>
              <w:spacing w:line="240" w:lineRule="auto"/>
              <w:ind w:left="65" w:hanging="65"/>
              <w:jc w:val="both"/>
              <w:rPr>
                <w:rFonts w:ascii="Times New Roman" w:hAnsi="Times New Roman"/>
                <w:strike/>
                <w:sz w:val="24"/>
                <w:szCs w:val="24"/>
              </w:rPr>
            </w:pPr>
            <w:r w:rsidRPr="00D65550">
              <w:rPr>
                <w:rFonts w:ascii="Times New Roman" w:hAnsi="Times New Roman"/>
                <w:strike/>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w:t>
            </w:r>
            <w:r w:rsidRPr="00D65550">
              <w:rPr>
                <w:rFonts w:ascii="Times New Roman" w:hAnsi="Times New Roman"/>
                <w:i/>
                <w:strike/>
                <w:sz w:val="24"/>
                <w:szCs w:val="24"/>
              </w:rPr>
              <w:t xml:space="preserve"> або кваліфікований електронний підпис (КЕП)</w:t>
            </w:r>
            <w:r w:rsidRPr="00D65550">
              <w:rPr>
                <w:rFonts w:ascii="Times New Roman" w:hAnsi="Times New Roman"/>
                <w:strike/>
                <w:sz w:val="24"/>
                <w:szCs w:val="24"/>
              </w:rPr>
              <w:t xml:space="preserve">, що базується на кваліфікованому сертифікаті </w:t>
            </w:r>
            <w:r w:rsidRPr="00D65550">
              <w:rPr>
                <w:rFonts w:ascii="Times New Roman" w:hAnsi="Times New Roman"/>
                <w:strike/>
                <w:sz w:val="24"/>
                <w:szCs w:val="24"/>
              </w:rPr>
              <w:lastRenderedPageBreak/>
              <w:t>електронного підпису, відповідно до вимог Закону України «Про електронні довірчі послуги» (далі – УЕП/КЕП),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18477F7A"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09F2320E"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Документи тендерної пропозиції, які надані не у формі електронного документа,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 організаціями).</w:t>
            </w:r>
          </w:p>
          <w:p w14:paraId="2B77088C"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D65550">
              <w:rPr>
                <w:rFonts w:ascii="Times New Roman" w:hAnsi="Times New Roman" w:cs="Times New Roman"/>
                <w:strike/>
                <w:sz w:val="24"/>
                <w:szCs w:val="24"/>
                <w:lang w:val="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108FA4F3"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У якості УЕП учасник може скористатися електронним цифровим підписом (УЕП)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1B7B9B1"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Замовник перевіряє УЕП/КЕП учасника на сайті центрального засвідчуваного  органу за посиланням </w:t>
            </w:r>
            <w:hyperlink r:id="rId8" w:history="1">
              <w:r w:rsidRPr="00D65550">
                <w:rPr>
                  <w:rStyle w:val="a4"/>
                  <w:rFonts w:ascii="Times New Roman" w:hAnsi="Times New Roman" w:cs="Times New Roman"/>
                  <w:strike/>
                  <w:color w:val="auto"/>
                  <w:sz w:val="24"/>
                  <w:szCs w:val="24"/>
                  <w:lang w:val="uk-UA"/>
                </w:rPr>
                <w:t>https://czo.gov.ua/verify</w:t>
              </w:r>
            </w:hyperlink>
            <w:r w:rsidRPr="00D65550">
              <w:rPr>
                <w:rFonts w:ascii="Times New Roman" w:hAnsi="Times New Roman" w:cs="Times New Roman"/>
                <w:strike/>
                <w:sz w:val="24"/>
                <w:szCs w:val="24"/>
                <w:lang w:val="uk-UA"/>
              </w:rPr>
              <w:t>.</w:t>
            </w:r>
          </w:p>
          <w:p w14:paraId="305BBD14"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Під час перевірки УЕП /КЕП:</w:t>
            </w:r>
          </w:p>
          <w:p w14:paraId="4A7172D2" w14:textId="77777777" w:rsidR="00D65550" w:rsidRPr="00D65550" w:rsidRDefault="00D65550" w:rsidP="00D65550">
            <w:pPr>
              <w:pStyle w:val="a8"/>
              <w:numPr>
                <w:ilvl w:val="0"/>
                <w:numId w:val="6"/>
              </w:numPr>
              <w:shd w:val="clear" w:color="auto" w:fill="FFFFFF" w:themeFill="background1"/>
              <w:tabs>
                <w:tab w:val="left" w:pos="1080"/>
              </w:tabs>
              <w:autoSpaceDN w:val="0"/>
              <w:adjustRightInd w:val="0"/>
              <w:spacing w:line="240" w:lineRule="auto"/>
              <w:ind w:left="0" w:firstLine="145"/>
              <w:jc w:val="both"/>
              <w:rPr>
                <w:rFonts w:ascii="Times New Roman" w:hAnsi="Times New Roman"/>
                <w:strike/>
                <w:sz w:val="24"/>
                <w:szCs w:val="24"/>
              </w:rPr>
            </w:pPr>
            <w:r w:rsidRPr="00D65550">
              <w:rPr>
                <w:rFonts w:ascii="Times New Roman" w:hAnsi="Times New Roman"/>
                <w:strike/>
                <w:sz w:val="24"/>
                <w:szCs w:val="24"/>
              </w:rPr>
              <w:t xml:space="preserve"> для фізичних осіб-підприємців повинні відображатися прізвище та ініціали особи, уповноваженої на підписання пропозиції (власника ключа);</w:t>
            </w:r>
          </w:p>
          <w:p w14:paraId="7D4EB1DC" w14:textId="77777777" w:rsidR="00D65550" w:rsidRPr="00D65550" w:rsidRDefault="00D65550" w:rsidP="00D65550">
            <w:pPr>
              <w:pStyle w:val="a8"/>
              <w:shd w:val="clear" w:color="auto" w:fill="FFFFFF" w:themeFill="background1"/>
              <w:tabs>
                <w:tab w:val="left" w:pos="1080"/>
              </w:tabs>
              <w:autoSpaceDN w:val="0"/>
              <w:adjustRightInd w:val="0"/>
              <w:spacing w:line="240" w:lineRule="auto"/>
              <w:ind w:left="3"/>
              <w:jc w:val="both"/>
              <w:rPr>
                <w:rFonts w:ascii="Times New Roman" w:hAnsi="Times New Roman"/>
                <w:strike/>
                <w:sz w:val="24"/>
                <w:szCs w:val="24"/>
              </w:rPr>
            </w:pPr>
            <w:r w:rsidRPr="00D65550">
              <w:rPr>
                <w:rFonts w:ascii="Times New Roman" w:hAnsi="Times New Roman"/>
                <w:strike/>
                <w:sz w:val="24"/>
                <w:szCs w:val="24"/>
              </w:rPr>
              <w:t xml:space="preserve">- для юридичної особи – УЕП/КЕП керівника учасника або уповноваженої ним особи на </w:t>
            </w:r>
            <w:r w:rsidRPr="00D65550">
              <w:rPr>
                <w:rFonts w:ascii="Times New Roman" w:hAnsi="Times New Roman"/>
                <w:strike/>
                <w:sz w:val="24"/>
                <w:szCs w:val="24"/>
              </w:rPr>
              <w:lastRenderedPageBreak/>
              <w:t>подання пропозиції, виданий для отримання послуг електронного цифрового підпису юридичною особою (учасником), повинен відображати ПІБ особи, найменування учасника, дані повинні відповідати документам, наданим учасником для підтвердження повноважень особи для подання пропозиції.</w:t>
            </w:r>
          </w:p>
          <w:p w14:paraId="4F0A4161" w14:textId="77777777" w:rsidR="00D65550" w:rsidRPr="00D65550" w:rsidRDefault="00D65550" w:rsidP="00D65550">
            <w:pPr>
              <w:widowControl w:val="0"/>
              <w:ind w:firstLine="227"/>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У випадку не підписання тендерної пропозиції УЕП /КЕП керівником учасника або уповноваженою ним особою на подання пропозиції у спосіб зазначений цією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77AF4D6" w14:textId="77777777" w:rsidR="00D65550" w:rsidRPr="00D65550" w:rsidRDefault="00D65550" w:rsidP="00D65550">
            <w:pPr>
              <w:widowControl w:val="0"/>
              <w:ind w:firstLine="227"/>
              <w:jc w:val="both"/>
              <w:rPr>
                <w:rFonts w:ascii="Times New Roman" w:hAnsi="Times New Roman" w:cs="Times New Roman"/>
                <w:b/>
                <w:strike/>
                <w:spacing w:val="-2"/>
                <w:sz w:val="24"/>
                <w:szCs w:val="24"/>
                <w:lang w:val="uk-UA"/>
              </w:rPr>
            </w:pPr>
            <w:r w:rsidRPr="00D65550">
              <w:rPr>
                <w:rFonts w:ascii="Times New Roman" w:hAnsi="Times New Roman" w:cs="Times New Roman"/>
                <w:b/>
                <w:strike/>
                <w:spacing w:val="-2"/>
                <w:sz w:val="24"/>
                <w:szCs w:val="24"/>
                <w:lang w:val="uk-UA"/>
              </w:rPr>
              <w:t xml:space="preserve">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w:t>
            </w:r>
            <w:r w:rsidRPr="00D65550">
              <w:rPr>
                <w:rFonts w:ascii="Times New Roman" w:hAnsi="Times New Roman" w:cs="Times New Roman"/>
                <w:b/>
                <w:strike/>
                <w:spacing w:val="-2"/>
                <w:sz w:val="24"/>
                <w:szCs w:val="24"/>
                <w:lang w:val="uk-UA"/>
              </w:rPr>
              <w:lastRenderedPageBreak/>
              <w:t>строку подання тендерних пропозицій.</w:t>
            </w:r>
          </w:p>
          <w:p w14:paraId="230FA457" w14:textId="77777777" w:rsidR="00D65550" w:rsidRPr="00D65550" w:rsidRDefault="00D65550" w:rsidP="00D65550">
            <w:pPr>
              <w:jc w:val="both"/>
              <w:rPr>
                <w:rFonts w:ascii="Times New Roman" w:hAnsi="Times New Roman" w:cs="Times New Roman"/>
                <w:strike/>
                <w:sz w:val="24"/>
                <w:szCs w:val="24"/>
                <w:lang w:val="uk-UA"/>
              </w:rPr>
            </w:pPr>
            <w:r w:rsidRPr="00D65550">
              <w:rPr>
                <w:rFonts w:ascii="Times New Roman" w:hAnsi="Times New Roman" w:cs="Times New Roman"/>
                <w:strike/>
                <w:sz w:val="24"/>
                <w:szCs w:val="24"/>
                <w:shd w:val="clear" w:color="auto" w:fill="FFFFFF"/>
                <w:lang w:val="uk-UA"/>
              </w:rPr>
              <w:t xml:space="preserve">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65550">
              <w:rPr>
                <w:rFonts w:ascii="Times New Roman" w:hAnsi="Times New Roman" w:cs="Times New Roman"/>
                <w:strike/>
                <w:sz w:val="24"/>
                <w:szCs w:val="24"/>
                <w:lang w:val="uk-UA"/>
              </w:rPr>
              <w:t>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2A2054FB" w14:textId="77777777" w:rsidR="00D65550" w:rsidRPr="00D65550" w:rsidRDefault="00D65550" w:rsidP="00D65550">
            <w:pPr>
              <w:jc w:val="both"/>
              <w:rPr>
                <w:rFonts w:ascii="Times New Roman" w:eastAsia="Andale Sans UI" w:hAnsi="Times New Roman" w:cs="Times New Roman"/>
                <w:b/>
                <w:bCs/>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 xml:space="preserve">      </w:t>
            </w:r>
            <w:r w:rsidRPr="00D65550">
              <w:rPr>
                <w:rFonts w:ascii="Times New Roman" w:eastAsia="Andale Sans UI" w:hAnsi="Times New Roman" w:cs="Times New Roman"/>
                <w:i/>
                <w:iCs/>
                <w:strike/>
                <w:sz w:val="24"/>
                <w:szCs w:val="24"/>
                <w:shd w:val="clear" w:color="auto" w:fill="FFFFFF"/>
                <w:lang w:val="uk-UA"/>
              </w:rPr>
              <w:t xml:space="preserve">  </w:t>
            </w:r>
            <w:r w:rsidRPr="00D65550">
              <w:rPr>
                <w:rFonts w:ascii="Times New Roman" w:eastAsia="Andale Sans UI" w:hAnsi="Times New Roman" w:cs="Times New Roman"/>
                <w:i/>
                <w:iCs/>
                <w:strike/>
                <w:sz w:val="24"/>
                <w:szCs w:val="24"/>
                <w:u w:val="single"/>
                <w:shd w:val="clear" w:color="auto" w:fill="FFFFFF"/>
                <w:lang w:val="uk-UA"/>
              </w:rPr>
              <w:t>Рекомендовано:</w:t>
            </w:r>
            <w:r w:rsidRPr="00D65550">
              <w:rPr>
                <w:rFonts w:ascii="Times New Roman" w:eastAsia="Andale Sans UI" w:hAnsi="Times New Roman" w:cs="Times New Roman"/>
                <w:strike/>
                <w:sz w:val="24"/>
                <w:szCs w:val="24"/>
                <w:shd w:val="clear" w:color="auto" w:fill="FFFFFF"/>
                <w:lang w:val="uk-UA"/>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D65550">
              <w:rPr>
                <w:rFonts w:ascii="Times New Roman" w:hAnsi="Times New Roman" w:cs="Times New Roman"/>
                <w:strike/>
                <w:sz w:val="24"/>
                <w:szCs w:val="24"/>
                <w:shd w:val="clear" w:color="auto" w:fill="FFFFFF"/>
                <w:lang w:val="uk-UA"/>
              </w:rPr>
              <w:t>документи, що підтверджують відповідність Учасника кваліфікаційним критеріям, подавати в окремому файлі</w:t>
            </w:r>
            <w:r w:rsidRPr="00D65550">
              <w:rPr>
                <w:rFonts w:ascii="Times New Roman" w:eastAsia="Andale Sans UI" w:hAnsi="Times New Roman" w:cs="Times New Roman"/>
                <w:strike/>
                <w:sz w:val="24"/>
                <w:szCs w:val="24"/>
                <w:shd w:val="clear" w:color="auto" w:fill="FFFFFF"/>
                <w:lang w:val="uk-UA"/>
              </w:rPr>
              <w:t xml:space="preserve"> </w:t>
            </w:r>
            <w:r w:rsidRPr="00D65550">
              <w:rPr>
                <w:rFonts w:ascii="Times New Roman" w:eastAsia="Andale Sans UI" w:hAnsi="Times New Roman" w:cs="Times New Roman"/>
                <w:i/>
                <w:iCs/>
                <w:strike/>
                <w:sz w:val="24"/>
                <w:szCs w:val="24"/>
                <w:shd w:val="clear" w:color="auto" w:fill="FFFFFF"/>
                <w:lang w:val="uk-UA"/>
              </w:rPr>
              <w:t xml:space="preserve">(недотримання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14:paraId="3568DD94" w14:textId="77777777" w:rsidR="00D65550" w:rsidRPr="00D65550" w:rsidRDefault="00D65550" w:rsidP="00D65550">
            <w:pPr>
              <w:pStyle w:val="a7"/>
              <w:ind w:firstLine="232"/>
              <w:jc w:val="both"/>
              <w:rPr>
                <w:rFonts w:ascii="Times New Roman" w:hAnsi="Times New Roman"/>
                <w:strike/>
                <w:sz w:val="24"/>
                <w:szCs w:val="24"/>
              </w:rPr>
            </w:pPr>
            <w:r w:rsidRPr="00D65550">
              <w:rPr>
                <w:rFonts w:ascii="Times New Roman" w:hAnsi="Times New Roman"/>
                <w:strike/>
                <w:sz w:val="24"/>
                <w:szCs w:val="24"/>
              </w:rPr>
              <w:t xml:space="preserve">        Документи тендерної пропозиції, що розміщуються учасником в Системі у сканованому </w:t>
            </w:r>
            <w:r w:rsidRPr="00D65550">
              <w:rPr>
                <w:rFonts w:ascii="Times New Roman" w:hAnsi="Times New Roman"/>
                <w:strike/>
                <w:sz w:val="24"/>
                <w:szCs w:val="24"/>
              </w:rPr>
              <w:lastRenderedPageBreak/>
              <w:t>вигляді, не повинні містити різних накладень, малюнків, рисунків (наприклад, накладених підписів, печаток, тощо).</w:t>
            </w:r>
          </w:p>
          <w:p w14:paraId="130939AE" w14:textId="77777777" w:rsidR="00D65550" w:rsidRPr="00D65550" w:rsidRDefault="00D65550" w:rsidP="00D65550">
            <w:pPr>
              <w:pStyle w:val="a7"/>
              <w:ind w:firstLine="232"/>
              <w:jc w:val="both"/>
              <w:rPr>
                <w:rFonts w:ascii="Times New Roman" w:hAnsi="Times New Roman"/>
                <w:strike/>
                <w:sz w:val="24"/>
                <w:szCs w:val="24"/>
              </w:rPr>
            </w:pPr>
            <w:r w:rsidRPr="00D65550">
              <w:rPr>
                <w:rFonts w:ascii="Times New Roman" w:hAnsi="Times New Roman"/>
                <w:b/>
                <w:strike/>
                <w:sz w:val="24"/>
                <w:szCs w:val="24"/>
              </w:rPr>
              <w:t xml:space="preserve">      Якщо завантажені в Системі документи сформовані не у відповідності з вимогами 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D65550">
              <w:rPr>
                <w:rFonts w:ascii="Times New Roman" w:hAnsi="Times New Roman"/>
                <w:strike/>
                <w:sz w:val="24"/>
                <w:szCs w:val="24"/>
              </w:rPr>
              <w:t>.</w:t>
            </w:r>
          </w:p>
          <w:p w14:paraId="63F6838D" w14:textId="77777777" w:rsidR="00D65550" w:rsidRPr="00D65550" w:rsidRDefault="00D65550" w:rsidP="00D65550">
            <w:pPr>
              <w:widowControl w:val="0"/>
              <w:ind w:hanging="21"/>
              <w:jc w:val="both"/>
              <w:rPr>
                <w:rFonts w:ascii="Times New Roman" w:hAnsi="Times New Roman" w:cs="Times New Roman"/>
                <w:b/>
                <w:bCs/>
                <w:strike/>
                <w:sz w:val="24"/>
                <w:szCs w:val="24"/>
                <w:lang w:val="uk-UA"/>
              </w:rPr>
            </w:pPr>
            <w:r w:rsidRPr="00D65550">
              <w:rPr>
                <w:rFonts w:ascii="Times New Roman" w:hAnsi="Times New Roman" w:cs="Times New Roman"/>
                <w:strike/>
                <w:sz w:val="24"/>
                <w:szCs w:val="24"/>
                <w:shd w:val="clear" w:color="auto" w:fill="FFFFFF"/>
                <w:lang w:val="uk-UA"/>
              </w:rPr>
              <w:t xml:space="preserve">         </w:t>
            </w:r>
            <w:r w:rsidRPr="00D65550">
              <w:rPr>
                <w:rFonts w:ascii="Times New Roman" w:hAnsi="Times New Roman" w:cs="Times New Roman"/>
                <w:b/>
                <w:bCs/>
                <w:strike/>
                <w:sz w:val="24"/>
                <w:szCs w:val="24"/>
                <w:lang w:val="uk-UA"/>
              </w:rPr>
              <w:t xml:space="preserve"> Забороняється обмежувати перегляд цих файлів шляхом встановлення на них паролів або у будь-який інший спосіб. </w:t>
            </w:r>
          </w:p>
          <w:p w14:paraId="0321B309" w14:textId="77777777" w:rsidR="00D65550" w:rsidRPr="00D65550" w:rsidRDefault="00D65550" w:rsidP="00D65550">
            <w:pPr>
              <w:widowControl w:val="0"/>
              <w:ind w:hanging="21"/>
              <w:jc w:val="both"/>
              <w:rPr>
                <w:rFonts w:ascii="Times New Roman" w:hAnsi="Times New Roman" w:cs="Times New Roman"/>
                <w:strike/>
                <w:sz w:val="24"/>
                <w:szCs w:val="24"/>
                <w:lang w:val="uk-UA"/>
              </w:rPr>
            </w:pPr>
            <w:r w:rsidRPr="00D65550">
              <w:rPr>
                <w:rFonts w:ascii="Times New Roman" w:hAnsi="Times New Roman" w:cs="Times New Roman"/>
                <w:b/>
                <w:bCs/>
                <w:strike/>
                <w:sz w:val="24"/>
                <w:szCs w:val="24"/>
                <w:lang w:val="uk-UA"/>
              </w:rPr>
              <w:t xml:space="preserve">        Забороняється додавати документи, що безпосередньо не стосуються закупівлі.</w:t>
            </w:r>
          </w:p>
          <w:p w14:paraId="3EDE0895"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 xml:space="preserve">     Усі документи, які подаються учасником, мають бути чинними на момент розкриття тендерних пропозицій.</w:t>
            </w:r>
          </w:p>
          <w:p w14:paraId="66FC0B54" w14:textId="77777777" w:rsidR="00D65550" w:rsidRPr="00D65550" w:rsidRDefault="00D65550" w:rsidP="00D65550">
            <w:pPr>
              <w:shd w:val="clear" w:color="auto" w:fill="FFFFFF" w:themeFill="background1"/>
              <w:tabs>
                <w:tab w:val="left" w:pos="1080"/>
              </w:tabs>
              <w:autoSpaceDN w:val="0"/>
              <w:adjustRightInd w:val="0"/>
              <w:jc w:val="both"/>
              <w:rPr>
                <w:rFonts w:ascii="Times New Roman" w:hAnsi="Times New Roman" w:cs="Times New Roman"/>
                <w:b/>
                <w:strike/>
                <w:sz w:val="24"/>
                <w:szCs w:val="24"/>
                <w:lang w:val="uk-UA"/>
              </w:rPr>
            </w:pPr>
            <w:r w:rsidRPr="00D65550">
              <w:rPr>
                <w:rFonts w:ascii="Times New Roman" w:hAnsi="Times New Roman" w:cs="Times New Roman"/>
                <w:strike/>
                <w:sz w:val="24"/>
                <w:szCs w:val="24"/>
                <w:lang w:val="uk-UA"/>
              </w:rPr>
              <w:t xml:space="preserve">1.7. Відповідно до п.19 ч. 2 статті 22 Закону </w:t>
            </w:r>
            <w:r w:rsidRPr="00D65550">
              <w:rPr>
                <w:rFonts w:ascii="Times New Roman" w:hAnsi="Times New Roman" w:cs="Times New Roman"/>
                <w:strike/>
                <w:sz w:val="24"/>
                <w:szCs w:val="24"/>
                <w:shd w:val="clear" w:color="auto" w:fill="FFFFFF"/>
                <w:lang w:val="uk-UA"/>
              </w:rPr>
              <w:t xml:space="preserve">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w:t>
            </w:r>
            <w:r w:rsidRPr="00D65550">
              <w:rPr>
                <w:rFonts w:ascii="Times New Roman" w:hAnsi="Times New Roman" w:cs="Times New Roman"/>
                <w:strike/>
                <w:sz w:val="24"/>
                <w:szCs w:val="24"/>
                <w:shd w:val="clear" w:color="auto" w:fill="FFFFFF"/>
                <w:lang w:val="uk-UA"/>
              </w:rPr>
              <w:lastRenderedPageBreak/>
              <w:t>пропозиції, а саме – технічні помилки та описки.</w:t>
            </w:r>
          </w:p>
          <w:p w14:paraId="6E4B8621" w14:textId="77777777" w:rsidR="00D65550" w:rsidRPr="00D65550" w:rsidRDefault="00D65550" w:rsidP="00D65550">
            <w:pPr>
              <w:ind w:firstLine="2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Відповідно до умов цієї тендерної документації </w:t>
            </w:r>
            <w:r w:rsidRPr="00D65550">
              <w:rPr>
                <w:rFonts w:ascii="Times New Roman" w:hAnsi="Times New Roman" w:cs="Times New Roman"/>
                <w:b/>
                <w:bCs/>
                <w:strike/>
                <w:sz w:val="24"/>
                <w:szCs w:val="24"/>
                <w:u w:val="single"/>
                <w:lang w:val="uk-UA"/>
              </w:rPr>
              <w:t>формальними (несуттєвими) вважаються наступні помилки (приклади):</w:t>
            </w:r>
          </w:p>
          <w:p w14:paraId="6265A06A"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інформація/документ, подана учасником процедури закупівлі у складі тендерної пропозиції, містить помилку (помилки) у частині:</w:t>
            </w:r>
          </w:p>
          <w:p w14:paraId="6FC7E93B"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уживання великої літери;</w:t>
            </w:r>
          </w:p>
          <w:p w14:paraId="634B7DC2"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уживання розділових знаків та відмінювання слів у реченні;</w:t>
            </w:r>
          </w:p>
          <w:p w14:paraId="62246918"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використання слова або мовного звороту, запозичених з іншої мови;</w:t>
            </w:r>
          </w:p>
          <w:p w14:paraId="29E0B3F5"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64899C"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застосування правил переносу частини слова з рядка в рядок;</w:t>
            </w:r>
          </w:p>
          <w:p w14:paraId="27FFE3B7"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написання слів разом та/або окремо, та/або через дефіс;</w:t>
            </w:r>
          </w:p>
          <w:p w14:paraId="1ECFA63E"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65550">
              <w:rPr>
                <w:strike/>
                <w:lang w:val="uk-UA"/>
              </w:rPr>
              <w:lastRenderedPageBreak/>
              <w:t>нумерація сторінок/аркушів не відповідає переліку, зазначеному в документі);</w:t>
            </w:r>
          </w:p>
          <w:p w14:paraId="1F296C4C" w14:textId="77777777" w:rsidR="00D65550" w:rsidRPr="00D65550" w:rsidRDefault="00D65550" w:rsidP="00D65550">
            <w:pPr>
              <w:widowControl w:val="0"/>
              <w:tabs>
                <w:tab w:val="left" w:pos="-3888"/>
                <w:tab w:val="left" w:pos="207"/>
              </w:tabs>
              <w:jc w:val="both"/>
              <w:rPr>
                <w:rFonts w:ascii="Times New Roman" w:hAnsi="Times New Roman" w:cs="Times New Roman"/>
                <w:b/>
                <w:i/>
                <w:strike/>
                <w:sz w:val="24"/>
                <w:szCs w:val="24"/>
                <w:u w:val="single"/>
                <w:lang w:val="uk-UA"/>
              </w:rPr>
            </w:pPr>
            <w:r w:rsidRPr="00D65550">
              <w:rPr>
                <w:rFonts w:ascii="Times New Roman" w:hAnsi="Times New Roman" w:cs="Times New Roman"/>
                <w:b/>
                <w:i/>
                <w:strike/>
                <w:sz w:val="24"/>
                <w:szCs w:val="24"/>
                <w:u w:val="single"/>
                <w:lang w:val="uk-UA"/>
              </w:rPr>
              <w:t xml:space="preserve">Наприклад: </w:t>
            </w:r>
          </w:p>
          <w:p w14:paraId="132C55EF" w14:textId="77777777" w:rsidR="00D65550" w:rsidRPr="00D65550" w:rsidRDefault="00D65550" w:rsidP="00D65550">
            <w:pPr>
              <w:widowControl w:val="0"/>
              <w:tabs>
                <w:tab w:val="left" w:pos="-3888"/>
                <w:tab w:val="left" w:pos="207"/>
              </w:tabs>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 зазначення в наданих в складі тендерної пропозиції документах русизмів, сленгових слів та технічних помилок, синонімів (</w:t>
            </w:r>
            <w:r w:rsidRPr="00D65550">
              <w:rPr>
                <w:rFonts w:ascii="Times New Roman" w:hAnsi="Times New Roman" w:cs="Times New Roman"/>
                <w:i/>
                <w:strike/>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trike/>
                <w:sz w:val="24"/>
                <w:szCs w:val="24"/>
                <w:lang w:val="uk-UA"/>
              </w:rPr>
              <w:t>);</w:t>
            </w:r>
          </w:p>
          <w:p w14:paraId="26E97FC0" w14:textId="77777777" w:rsidR="00D65550" w:rsidRPr="00D65550" w:rsidRDefault="00D65550" w:rsidP="00D65550">
            <w:pPr>
              <w:widowControl w:val="0"/>
              <w:tabs>
                <w:tab w:val="left" w:pos="-3888"/>
                <w:tab w:val="left" w:pos="207"/>
              </w:tabs>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 не дотримання правил українського правопису (орфографія, синтаксис, пунктуація) (</w:t>
            </w:r>
            <w:r w:rsidRPr="00D65550">
              <w:rPr>
                <w:rFonts w:ascii="Times New Roman" w:hAnsi="Times New Roman" w:cs="Times New Roman"/>
                <w:i/>
                <w:strike/>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trike/>
                <w:sz w:val="24"/>
                <w:szCs w:val="24"/>
                <w:lang w:val="uk-UA"/>
              </w:rPr>
              <w:t>);</w:t>
            </w:r>
          </w:p>
          <w:p w14:paraId="66D6BEFE" w14:textId="77777777" w:rsidR="00D65550" w:rsidRPr="00D65550" w:rsidRDefault="00D65550" w:rsidP="00D65550">
            <w:pPr>
              <w:widowControl w:val="0"/>
              <w:tabs>
                <w:tab w:val="left" w:pos="-3888"/>
                <w:tab w:val="left" w:pos="207"/>
              </w:tabs>
              <w:jc w:val="both"/>
              <w:rPr>
                <w:rFonts w:ascii="Times New Roman" w:hAnsi="Times New Roman" w:cs="Times New Roman"/>
                <w:i/>
                <w:strike/>
                <w:sz w:val="24"/>
                <w:szCs w:val="24"/>
                <w:lang w:val="uk-UA"/>
              </w:rPr>
            </w:pPr>
            <w:r w:rsidRPr="00D65550">
              <w:rPr>
                <w:rFonts w:ascii="Times New Roman" w:eastAsia="Calibri" w:hAnsi="Times New Roman" w:cs="Times New Roman"/>
                <w:i/>
                <w:strike/>
                <w:sz w:val="24"/>
                <w:szCs w:val="24"/>
                <w:lang w:val="uk-UA"/>
              </w:rPr>
              <w:t>- нумерація в документах  зазначена 1,2,3, 4,4,5…(</w:t>
            </w:r>
            <w:r w:rsidRPr="00D65550">
              <w:rPr>
                <w:rFonts w:ascii="Times New Roman" w:eastAsia="Calibri" w:hAnsi="Times New Roman" w:cs="Times New Roman"/>
                <w:i/>
                <w:strike/>
                <w:sz w:val="24"/>
                <w:szCs w:val="24"/>
                <w:u w:val="single"/>
                <w:lang w:val="uk-UA"/>
              </w:rPr>
              <w:t>при цьому, формальною буде вважатися саме помилка здійснена під час нумерації, тобто якщо пропущена (не завантажена) окрема сторінка/аркуш  документу це суттєвою помилкою</w:t>
            </w:r>
            <w:r w:rsidRPr="00D65550">
              <w:rPr>
                <w:rFonts w:ascii="Times New Roman" w:eastAsia="Calibri" w:hAnsi="Times New Roman" w:cs="Times New Roman"/>
                <w:i/>
                <w:strike/>
                <w:sz w:val="24"/>
                <w:szCs w:val="24"/>
                <w:lang w:val="uk-UA"/>
              </w:rPr>
              <w:t>).</w:t>
            </w:r>
          </w:p>
          <w:p w14:paraId="5769F2BC"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D65550">
              <w:rPr>
                <w:strike/>
                <w:lang w:val="uk-UA"/>
              </w:rPr>
              <w:lastRenderedPageBreak/>
              <w:t>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91F5AF" w14:textId="77777777" w:rsidR="00D65550" w:rsidRPr="00D65550" w:rsidRDefault="00D65550" w:rsidP="00D65550">
            <w:pPr>
              <w:widowControl w:val="0"/>
              <w:tabs>
                <w:tab w:val="left" w:pos="-3888"/>
                <w:tab w:val="left" w:pos="207"/>
              </w:tabs>
              <w:jc w:val="both"/>
              <w:rPr>
                <w:rFonts w:ascii="Times New Roman" w:hAnsi="Times New Roman" w:cs="Times New Roman"/>
                <w:b/>
                <w:i/>
                <w:strike/>
                <w:sz w:val="24"/>
                <w:szCs w:val="24"/>
                <w:u w:val="single"/>
                <w:lang w:val="uk-UA"/>
              </w:rPr>
            </w:pPr>
            <w:r w:rsidRPr="00D65550">
              <w:rPr>
                <w:rFonts w:ascii="Times New Roman" w:hAnsi="Times New Roman" w:cs="Times New Roman"/>
                <w:b/>
                <w:i/>
                <w:strike/>
                <w:sz w:val="24"/>
                <w:szCs w:val="24"/>
                <w:u w:val="single"/>
                <w:lang w:val="uk-UA"/>
              </w:rPr>
              <w:t xml:space="preserve">Наприклад: </w:t>
            </w:r>
          </w:p>
          <w:p w14:paraId="788AF6D0" w14:textId="77777777" w:rsidR="00D65550" w:rsidRPr="00D65550" w:rsidRDefault="00D65550" w:rsidP="00D65550">
            <w:pPr>
              <w:widowControl w:val="0"/>
              <w:tabs>
                <w:tab w:val="left" w:pos="-3888"/>
                <w:tab w:val="left" w:pos="207"/>
              </w:tabs>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 назву учасника з організаційно-правовою-формою ТДВ зазначено в електронній системі закупівель як ТОВ та тому подібне;</w:t>
            </w:r>
          </w:p>
          <w:p w14:paraId="062B8B44" w14:textId="77777777" w:rsidR="00D65550" w:rsidRPr="00D65550" w:rsidRDefault="00D65550" w:rsidP="00D65550">
            <w:pPr>
              <w:widowControl w:val="0"/>
              <w:jc w:val="both"/>
              <w:rPr>
                <w:rFonts w:ascii="Times New Roman" w:hAnsi="Times New Roman" w:cs="Times New Roman"/>
                <w:i/>
                <w:strike/>
                <w:sz w:val="24"/>
                <w:szCs w:val="24"/>
                <w:lang w:val="uk-UA"/>
              </w:rPr>
            </w:pPr>
            <w:r w:rsidRPr="00D65550">
              <w:rPr>
                <w:rFonts w:ascii="Times New Roman" w:hAnsi="Times New Roman" w:cs="Times New Roman"/>
                <w:i/>
                <w:iCs/>
                <w:strike/>
                <w:sz w:val="24"/>
                <w:szCs w:val="24"/>
                <w:lang w:val="uk-UA"/>
              </w:rPr>
              <w:t xml:space="preserve">- </w:t>
            </w:r>
            <w:r w:rsidRPr="00D65550">
              <w:rPr>
                <w:rFonts w:ascii="Times New Roman" w:hAnsi="Times New Roman" w:cs="Times New Roman"/>
                <w:i/>
                <w:strike/>
                <w:sz w:val="24"/>
                <w:szCs w:val="24"/>
                <w:lang w:val="uk-UA"/>
              </w:rPr>
              <w:t xml:space="preserve">не значні неточності оформлення перекладу(якщо вони не впливають на зміст тендерної пропозиції, </w:t>
            </w:r>
            <w:r w:rsidRPr="00D65550">
              <w:rPr>
                <w:rFonts w:ascii="Times New Roman" w:hAnsi="Times New Roman" w:cs="Times New Roman"/>
                <w:i/>
                <w:strike/>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trike/>
                <w:sz w:val="24"/>
                <w:szCs w:val="24"/>
                <w:lang w:val="uk-UA"/>
              </w:rPr>
              <w:t>).</w:t>
            </w:r>
          </w:p>
          <w:p w14:paraId="4F8A735D"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789174" w14:textId="77777777" w:rsidR="00D65550" w:rsidRPr="00D65550" w:rsidRDefault="00D65550" w:rsidP="00D65550">
            <w:pPr>
              <w:widowControl w:val="0"/>
              <w:tabs>
                <w:tab w:val="left" w:pos="-3888"/>
                <w:tab w:val="left" w:pos="207"/>
              </w:tabs>
              <w:jc w:val="both"/>
              <w:rPr>
                <w:rFonts w:ascii="Times New Roman" w:hAnsi="Times New Roman" w:cs="Times New Roman"/>
                <w:b/>
                <w:i/>
                <w:strike/>
                <w:sz w:val="24"/>
                <w:szCs w:val="24"/>
                <w:u w:val="single"/>
                <w:lang w:val="uk-UA"/>
              </w:rPr>
            </w:pPr>
            <w:r w:rsidRPr="00D65550">
              <w:rPr>
                <w:rFonts w:ascii="Times New Roman" w:hAnsi="Times New Roman" w:cs="Times New Roman"/>
                <w:b/>
                <w:i/>
                <w:strike/>
                <w:sz w:val="24"/>
                <w:szCs w:val="24"/>
                <w:u w:val="single"/>
                <w:lang w:val="uk-UA"/>
              </w:rPr>
              <w:t xml:space="preserve">Наприклад: </w:t>
            </w:r>
          </w:p>
          <w:p w14:paraId="6570BA5F" w14:textId="77777777" w:rsidR="00D65550" w:rsidRPr="00D65550" w:rsidRDefault="00D65550" w:rsidP="00D65550">
            <w:pPr>
              <w:widowControl w:val="0"/>
              <w:tabs>
                <w:tab w:val="left" w:pos="-3888"/>
                <w:tab w:val="left" w:pos="207"/>
              </w:tabs>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 xml:space="preserve">- замість вимоги надати лист під назвою «Наявність документально </w:t>
            </w:r>
            <w:r w:rsidRPr="00D65550">
              <w:rPr>
                <w:rFonts w:ascii="Times New Roman" w:hAnsi="Times New Roman" w:cs="Times New Roman"/>
                <w:i/>
                <w:strike/>
                <w:sz w:val="24"/>
                <w:szCs w:val="24"/>
                <w:lang w:val="uk-UA"/>
              </w:rPr>
              <w:lastRenderedPageBreak/>
              <w:t>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14:paraId="30AAC74C"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C80F5" w14:textId="77777777" w:rsidR="00D65550" w:rsidRPr="00D65550" w:rsidRDefault="00D65550" w:rsidP="00D65550">
            <w:pPr>
              <w:widowControl w:val="0"/>
              <w:tabs>
                <w:tab w:val="left" w:pos="323"/>
              </w:tabs>
              <w:ind w:left="40"/>
              <w:jc w:val="both"/>
              <w:rPr>
                <w:rFonts w:ascii="Times New Roman" w:hAnsi="Times New Roman" w:cs="Times New Roman"/>
                <w:i/>
                <w:strike/>
                <w:sz w:val="24"/>
                <w:szCs w:val="24"/>
                <w:lang w:val="uk-UA"/>
              </w:rPr>
            </w:pPr>
            <w:r w:rsidRPr="00D65550">
              <w:rPr>
                <w:rFonts w:ascii="Times New Roman" w:hAnsi="Times New Roman" w:cs="Times New Roman"/>
                <w:b/>
                <w:i/>
                <w:strike/>
                <w:sz w:val="24"/>
                <w:szCs w:val="24"/>
                <w:u w:val="single"/>
                <w:lang w:val="uk-UA"/>
              </w:rPr>
              <w:t>Наприклад:</w:t>
            </w:r>
            <w:r w:rsidRPr="00D65550">
              <w:rPr>
                <w:rFonts w:ascii="Times New Roman" w:hAnsi="Times New Roman" w:cs="Times New Roman"/>
                <w:i/>
                <w:strike/>
                <w:sz w:val="24"/>
                <w:szCs w:val="24"/>
                <w:lang w:val="uk-UA"/>
              </w:rPr>
              <w:t xml:space="preserve"> не завіряння підписом та/або печаткою та/або відсутність </w:t>
            </w:r>
            <w:r w:rsidRPr="00D65550">
              <w:rPr>
                <w:rFonts w:ascii="Times New Roman" w:hAnsi="Times New Roman" w:cs="Times New Roman"/>
                <w:i/>
                <w:strike/>
                <w:sz w:val="24"/>
                <w:szCs w:val="24"/>
                <w:lang w:val="uk-UA" w:eastAsia="uk-UA"/>
              </w:rPr>
              <w:t xml:space="preserve">прізвища, ініціалу(-ів) або прізвища, власного ім‘я уповноваженої посадової особи учасника процедури закупівлі на окремій сторінці </w:t>
            </w:r>
            <w:r w:rsidRPr="00D65550">
              <w:rPr>
                <w:rFonts w:ascii="Times New Roman" w:hAnsi="Times New Roman" w:cs="Times New Roman"/>
                <w:strike/>
                <w:sz w:val="24"/>
                <w:szCs w:val="24"/>
                <w:lang w:val="uk-UA" w:eastAsia="uk-UA"/>
              </w:rPr>
              <w:t xml:space="preserve"> </w:t>
            </w:r>
            <w:r w:rsidRPr="00D65550">
              <w:rPr>
                <w:rFonts w:ascii="Times New Roman" w:hAnsi="Times New Roman" w:cs="Times New Roman"/>
                <w:i/>
                <w:strike/>
                <w:sz w:val="24"/>
                <w:szCs w:val="24"/>
                <w:lang w:val="uk-UA"/>
              </w:rPr>
              <w:t>копії документу (учасником надано копію аналогічного договору на 7 сторінках, при цьому завірено підписом та печаткою лише 6 сторінок).</w:t>
            </w:r>
          </w:p>
          <w:p w14:paraId="4EDC0262"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543919" w14:textId="77777777" w:rsidR="00D65550" w:rsidRPr="00D65550" w:rsidRDefault="00D65550" w:rsidP="00D65550">
            <w:pPr>
              <w:widowControl w:val="0"/>
              <w:tabs>
                <w:tab w:val="left" w:pos="323"/>
              </w:tabs>
              <w:ind w:left="40"/>
              <w:jc w:val="both"/>
              <w:rPr>
                <w:rFonts w:ascii="Times New Roman" w:eastAsia="Calibri" w:hAnsi="Times New Roman" w:cs="Times New Roman"/>
                <w:b/>
                <w:i/>
                <w:strike/>
                <w:sz w:val="24"/>
                <w:szCs w:val="24"/>
                <w:u w:val="single"/>
                <w:lang w:val="uk-UA"/>
              </w:rPr>
            </w:pPr>
            <w:r w:rsidRPr="00D65550">
              <w:rPr>
                <w:rFonts w:ascii="Times New Roman" w:eastAsia="Calibri" w:hAnsi="Times New Roman" w:cs="Times New Roman"/>
                <w:b/>
                <w:i/>
                <w:strike/>
                <w:sz w:val="24"/>
                <w:szCs w:val="24"/>
                <w:u w:val="single"/>
                <w:lang w:val="uk-UA"/>
              </w:rPr>
              <w:t xml:space="preserve">Наприклад: </w:t>
            </w:r>
          </w:p>
          <w:p w14:paraId="5F1F6991" w14:textId="77777777" w:rsidR="00D65550" w:rsidRPr="00D65550" w:rsidRDefault="00D65550" w:rsidP="00D65550">
            <w:pPr>
              <w:widowControl w:val="0"/>
              <w:tabs>
                <w:tab w:val="left" w:pos="323"/>
              </w:tabs>
              <w:ind w:left="40"/>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i/>
                <w:strike/>
                <w:sz w:val="24"/>
                <w:szCs w:val="24"/>
                <w:lang w:val="uk-UA"/>
              </w:rPr>
              <w:lastRenderedPageBreak/>
              <w:t>- в інформації про наявність обладнання та матеріально-технічної бази є посилання на договір оренди, який не вимагався Тендерною  Документацією.</w:t>
            </w:r>
          </w:p>
          <w:p w14:paraId="5321D8AF"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8298D3" w14:textId="77777777" w:rsidR="00D65550" w:rsidRPr="00D65550" w:rsidRDefault="00D65550" w:rsidP="00D65550">
            <w:pPr>
              <w:widowControl w:val="0"/>
              <w:tabs>
                <w:tab w:val="left" w:pos="291"/>
              </w:tabs>
              <w:ind w:left="39"/>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b/>
                <w:i/>
                <w:strike/>
                <w:sz w:val="24"/>
                <w:szCs w:val="24"/>
                <w:u w:val="single"/>
                <w:lang w:val="uk-UA"/>
              </w:rPr>
              <w:t>Наприклад:</w:t>
            </w:r>
            <w:r w:rsidRPr="00D65550">
              <w:rPr>
                <w:rFonts w:ascii="Times New Roman" w:eastAsia="Calibri" w:hAnsi="Times New Roman" w:cs="Times New Roman"/>
                <w:i/>
                <w:strike/>
                <w:sz w:val="24"/>
                <w:szCs w:val="24"/>
                <w:lang w:val="uk-UA"/>
              </w:rPr>
              <w:t xml:space="preserve"> Документ поданий у складі Тендерної пропозиції не містить підпису уповноваженої особи учасника процедури закупівлі, проте на цей </w:t>
            </w:r>
            <w:r w:rsidRPr="00D65550">
              <w:rPr>
                <w:rFonts w:ascii="Times New Roman" w:eastAsia="Calibri" w:hAnsi="Times New Roman" w:cs="Times New Roman"/>
                <w:b/>
                <w:i/>
                <w:strike/>
                <w:sz w:val="24"/>
                <w:szCs w:val="24"/>
                <w:lang w:val="uk-UA"/>
              </w:rPr>
              <w:t>документ</w:t>
            </w:r>
            <w:r w:rsidRPr="00D65550">
              <w:rPr>
                <w:rFonts w:ascii="Times New Roman" w:eastAsia="Calibri" w:hAnsi="Times New Roman" w:cs="Times New Roman"/>
                <w:i/>
                <w:strike/>
                <w:sz w:val="24"/>
                <w:szCs w:val="24"/>
                <w:lang w:val="uk-UA"/>
              </w:rPr>
              <w:t xml:space="preserve"> накладено її кваліфікований електронний підпис або удосконалений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УЕП/КЕП накладається на кожен такий документ окремо, що не звільняє учасника від зобов’язання накласти УЕП/КЕП</w:t>
            </w:r>
            <w:r w:rsidRPr="00D65550">
              <w:rPr>
                <w:rFonts w:ascii="Times New Roman" w:hAnsi="Times New Roman" w:cs="Times New Roman"/>
                <w:strike/>
                <w:sz w:val="24"/>
                <w:szCs w:val="24"/>
                <w:lang w:val="uk-UA"/>
              </w:rPr>
              <w:t xml:space="preserve"> </w:t>
            </w:r>
            <w:r w:rsidRPr="00D65550">
              <w:rPr>
                <w:rFonts w:ascii="Times New Roman" w:eastAsia="Calibri" w:hAnsi="Times New Roman" w:cs="Times New Roman"/>
                <w:i/>
                <w:strike/>
                <w:sz w:val="24"/>
                <w:szCs w:val="24"/>
                <w:lang w:val="uk-UA"/>
              </w:rPr>
              <w:t>на пропозицію в цілому.</w:t>
            </w:r>
          </w:p>
          <w:p w14:paraId="312DBC08"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lastRenderedPageBreak/>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934F87" w14:textId="77777777" w:rsidR="00D65550" w:rsidRPr="00D65550" w:rsidRDefault="00D65550" w:rsidP="00D65550">
            <w:pPr>
              <w:widowControl w:val="0"/>
              <w:tabs>
                <w:tab w:val="left" w:pos="291"/>
              </w:tabs>
              <w:ind w:left="39"/>
              <w:jc w:val="both"/>
              <w:rPr>
                <w:rFonts w:ascii="Times New Roman" w:eastAsia="Calibri" w:hAnsi="Times New Roman" w:cs="Times New Roman"/>
                <w:strike/>
                <w:sz w:val="24"/>
                <w:szCs w:val="24"/>
                <w:lang w:val="uk-UA"/>
              </w:rPr>
            </w:pPr>
            <w:r w:rsidRPr="00D65550">
              <w:rPr>
                <w:rFonts w:ascii="Times New Roman" w:eastAsia="Calibri" w:hAnsi="Times New Roman" w:cs="Times New Roman"/>
                <w:b/>
                <w:i/>
                <w:strike/>
                <w:sz w:val="24"/>
                <w:szCs w:val="24"/>
                <w:u w:val="single"/>
                <w:lang w:val="uk-UA"/>
              </w:rPr>
              <w:t>Наприклад:</w:t>
            </w:r>
            <w:r w:rsidRPr="00D65550">
              <w:rPr>
                <w:rFonts w:ascii="Times New Roman" w:eastAsia="Calibri" w:hAnsi="Times New Roman" w:cs="Times New Roman"/>
                <w:i/>
                <w:strike/>
                <w:sz w:val="24"/>
                <w:szCs w:val="24"/>
                <w:lang w:val="uk-UA"/>
              </w:rPr>
              <w:t xml:space="preserve"> Довідка </w:t>
            </w:r>
            <w:r w:rsidRPr="00D65550">
              <w:rPr>
                <w:rFonts w:ascii="Times New Roman" w:hAnsi="Times New Roman" w:cs="Times New Roman"/>
                <w:i/>
                <w:strike/>
                <w:sz w:val="24"/>
                <w:szCs w:val="24"/>
                <w:lang w:val="uk-UA"/>
              </w:rPr>
              <w:t xml:space="preserve">«Відомості про учасника» </w:t>
            </w:r>
            <w:r w:rsidRPr="00D65550">
              <w:rPr>
                <w:rFonts w:ascii="Times New Roman" w:eastAsia="Calibri" w:hAnsi="Times New Roman" w:cs="Times New Roman"/>
                <w:i/>
                <w:strike/>
                <w:sz w:val="24"/>
                <w:szCs w:val="24"/>
                <w:lang w:val="uk-UA"/>
              </w:rPr>
              <w:t>не містить вихідного номера (якщо умовами Тендерної документації не передбачено надання документу із зазначенням дати його складання).</w:t>
            </w:r>
          </w:p>
          <w:p w14:paraId="285ED8F8"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B65D49" w14:textId="77777777" w:rsidR="00D65550" w:rsidRPr="00D65550" w:rsidRDefault="00D65550" w:rsidP="00D65550">
            <w:pPr>
              <w:widowControl w:val="0"/>
              <w:tabs>
                <w:tab w:val="left" w:pos="291"/>
              </w:tabs>
              <w:ind w:left="39"/>
              <w:jc w:val="both"/>
              <w:rPr>
                <w:rFonts w:ascii="Times New Roman" w:eastAsia="Calibri" w:hAnsi="Times New Roman" w:cs="Times New Roman"/>
                <w:b/>
                <w:i/>
                <w:strike/>
                <w:sz w:val="24"/>
                <w:szCs w:val="24"/>
                <w:u w:val="single"/>
                <w:lang w:val="uk-UA"/>
              </w:rPr>
            </w:pPr>
            <w:r w:rsidRPr="00D65550">
              <w:rPr>
                <w:rFonts w:ascii="Times New Roman" w:eastAsia="Calibri" w:hAnsi="Times New Roman" w:cs="Times New Roman"/>
                <w:b/>
                <w:i/>
                <w:strike/>
                <w:sz w:val="24"/>
                <w:szCs w:val="24"/>
                <w:u w:val="single"/>
                <w:lang w:val="uk-UA"/>
              </w:rPr>
              <w:t xml:space="preserve">Наприклад: </w:t>
            </w:r>
          </w:p>
          <w:p w14:paraId="4425A664" w14:textId="77777777" w:rsidR="00D65550" w:rsidRPr="00D65550" w:rsidRDefault="00D65550" w:rsidP="00D65550">
            <w:pPr>
              <w:widowControl w:val="0"/>
              <w:tabs>
                <w:tab w:val="left" w:pos="291"/>
              </w:tabs>
              <w:ind w:left="39"/>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i/>
                <w:strike/>
                <w:sz w:val="24"/>
                <w:szCs w:val="24"/>
                <w:lang w:val="uk-UA"/>
              </w:rPr>
              <w:t>- надання сертифікату,</w:t>
            </w:r>
            <w:r w:rsidRPr="00D65550">
              <w:rPr>
                <w:rFonts w:ascii="Times New Roman" w:eastAsia="Calibri" w:hAnsi="Times New Roman" w:cs="Times New Roman"/>
                <w:strike/>
                <w:sz w:val="24"/>
                <w:szCs w:val="24"/>
                <w:lang w:val="uk-UA"/>
              </w:rPr>
              <w:t xml:space="preserve"> </w:t>
            </w:r>
            <w:r w:rsidRPr="00D65550">
              <w:rPr>
                <w:rFonts w:ascii="Times New Roman" w:eastAsia="Calibri" w:hAnsi="Times New Roman" w:cs="Times New Roman"/>
                <w:i/>
                <w:strike/>
                <w:sz w:val="24"/>
                <w:szCs w:val="24"/>
                <w:lang w:val="uk-UA"/>
              </w:rPr>
              <w:t>що є сканованою копією оригіналу документа.</w:t>
            </w:r>
          </w:p>
          <w:p w14:paraId="736D213E"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A13C56" w14:textId="77777777" w:rsidR="00D65550" w:rsidRPr="00D65550" w:rsidRDefault="00D65550" w:rsidP="00D65550">
            <w:pPr>
              <w:widowControl w:val="0"/>
              <w:tabs>
                <w:tab w:val="left" w:pos="291"/>
              </w:tabs>
              <w:ind w:left="39"/>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b/>
                <w:i/>
                <w:strike/>
                <w:sz w:val="24"/>
                <w:szCs w:val="24"/>
                <w:u w:val="single"/>
                <w:lang w:val="uk-UA"/>
              </w:rPr>
              <w:lastRenderedPageBreak/>
              <w:t>Наприклад:</w:t>
            </w:r>
            <w:r w:rsidRPr="00D65550">
              <w:rPr>
                <w:rFonts w:ascii="Times New Roman" w:eastAsia="Calibri" w:hAnsi="Times New Roman" w:cs="Times New Roman"/>
                <w:i/>
                <w:strike/>
                <w:sz w:val="24"/>
                <w:szCs w:val="24"/>
                <w:lang w:val="uk-UA"/>
              </w:rPr>
              <w:t xml:space="preserve"> надання в складі тендерної пропозиції учасника оборотно-сальдової відомості, яка підписана уповноваженою особою учасника процедури закупівлі та місить підпис головного бухгалтера і тому подібне.</w:t>
            </w:r>
          </w:p>
          <w:p w14:paraId="10948FFA"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43067" w14:textId="77777777" w:rsidR="00D65550" w:rsidRPr="00D65550" w:rsidRDefault="00D65550" w:rsidP="00D65550">
            <w:pPr>
              <w:widowControl w:val="0"/>
              <w:tabs>
                <w:tab w:val="left" w:pos="323"/>
              </w:tabs>
              <w:ind w:left="39"/>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b/>
                <w:i/>
                <w:strike/>
                <w:sz w:val="24"/>
                <w:szCs w:val="24"/>
                <w:u w:val="single"/>
                <w:lang w:val="uk-UA"/>
              </w:rPr>
              <w:t>Наприклад:</w:t>
            </w:r>
            <w:r w:rsidRPr="00D65550">
              <w:rPr>
                <w:rFonts w:ascii="Times New Roman" w:eastAsia="Calibri" w:hAnsi="Times New Roman" w:cs="Times New Roman"/>
                <w:i/>
                <w:strike/>
                <w:sz w:val="24"/>
                <w:szCs w:val="24"/>
                <w:lang w:val="uk-UA"/>
              </w:rPr>
              <w:t xml:space="preserve"> зазначення у складі тендерної пропозиції назви району місцезнаходження «Комінтернівський район Одеської області»  замість «Лиманський район Одеської області».</w:t>
            </w:r>
          </w:p>
          <w:p w14:paraId="54A1BD4D"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E823AA" w14:textId="77777777" w:rsidR="00D65550" w:rsidRPr="00D65550" w:rsidRDefault="00D65550" w:rsidP="00D65550">
            <w:pPr>
              <w:widowControl w:val="0"/>
              <w:tabs>
                <w:tab w:val="left" w:pos="323"/>
              </w:tabs>
              <w:ind w:left="39"/>
              <w:jc w:val="both"/>
              <w:rPr>
                <w:rFonts w:ascii="Times New Roman" w:eastAsia="Calibri" w:hAnsi="Times New Roman" w:cs="Times New Roman"/>
                <w:i/>
                <w:strike/>
                <w:sz w:val="24"/>
                <w:szCs w:val="24"/>
                <w:lang w:val="uk-UA"/>
              </w:rPr>
            </w:pPr>
            <w:r w:rsidRPr="00D65550">
              <w:rPr>
                <w:rFonts w:ascii="Times New Roman" w:eastAsia="Calibri" w:hAnsi="Times New Roman" w:cs="Times New Roman"/>
                <w:b/>
                <w:i/>
                <w:strike/>
                <w:sz w:val="24"/>
                <w:szCs w:val="24"/>
                <w:u w:val="single"/>
                <w:lang w:val="uk-UA"/>
              </w:rPr>
              <w:t>Наприклад:</w:t>
            </w:r>
            <w:r w:rsidRPr="00D65550">
              <w:rPr>
                <w:rFonts w:ascii="Times New Roman" w:eastAsia="Calibri" w:hAnsi="Times New Roman" w:cs="Times New Roman"/>
                <w:i/>
                <w:strike/>
                <w:sz w:val="24"/>
                <w:szCs w:val="24"/>
                <w:lang w:val="uk-UA"/>
              </w:rPr>
              <w:t xml:space="preserve"> В довідці про </w:t>
            </w:r>
            <w:r w:rsidRPr="00D65550">
              <w:rPr>
                <w:rFonts w:ascii="Times New Roman" w:eastAsia="Calibri" w:hAnsi="Times New Roman" w:cs="Times New Roman"/>
                <w:i/>
                <w:strike/>
                <w:sz w:val="24"/>
                <w:szCs w:val="24"/>
                <w:lang w:val="uk-UA"/>
              </w:rPr>
              <w:lastRenderedPageBreak/>
              <w:t>виконання аналогічного договору цифри у сумі є некоректними,  при цьому сума, що зазначена прописом, є правильною.</w:t>
            </w:r>
          </w:p>
          <w:p w14:paraId="73AD11CA" w14:textId="77777777" w:rsidR="00D65550" w:rsidRPr="00D65550" w:rsidRDefault="00D65550" w:rsidP="00D65550">
            <w:pPr>
              <w:pStyle w:val="tj"/>
              <w:shd w:val="clear" w:color="auto" w:fill="FFFFFF"/>
              <w:spacing w:before="0" w:beforeAutospacing="0" w:after="0" w:afterAutospacing="0"/>
              <w:ind w:firstLine="284"/>
              <w:jc w:val="both"/>
              <w:rPr>
                <w:strike/>
                <w:lang w:val="uk-UA"/>
              </w:rPr>
            </w:pPr>
            <w:r w:rsidRPr="00D65550">
              <w:rPr>
                <w:strike/>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054D6" w14:textId="77777777" w:rsidR="00D65550" w:rsidRPr="00D65550" w:rsidRDefault="00D65550" w:rsidP="00D65550">
            <w:pPr>
              <w:pStyle w:val="tj"/>
              <w:shd w:val="clear" w:color="auto" w:fill="FFFFFF"/>
              <w:spacing w:before="0" w:beforeAutospacing="0" w:after="0" w:afterAutospacing="0"/>
              <w:ind w:firstLine="284"/>
              <w:jc w:val="both"/>
              <w:rPr>
                <w:i/>
                <w:strike/>
                <w:lang w:val="uk-UA"/>
              </w:rPr>
            </w:pPr>
            <w:r w:rsidRPr="00D65550">
              <w:rPr>
                <w:b/>
                <w:i/>
                <w:strike/>
                <w:u w:val="single"/>
                <w:lang w:val="uk-UA"/>
              </w:rPr>
              <w:t>Наприклад:</w:t>
            </w:r>
            <w:r w:rsidRPr="00D65550">
              <w:rPr>
                <w:i/>
                <w:strike/>
                <w:lang w:val="uk-UA"/>
              </w:rPr>
              <w:t xml:space="preserve"> замість розміщення (завантаження) в електронній системі закупівель Довідки «</w:t>
            </w:r>
            <w:r w:rsidRPr="00D65550">
              <w:rPr>
                <w:i/>
                <w:iCs/>
                <w:strike/>
                <w:lang w:val="uk-UA"/>
              </w:rPr>
              <w:t>Відомості про учасника</w:t>
            </w:r>
            <w:r w:rsidRPr="00D65550">
              <w:rPr>
                <w:i/>
                <w:strike/>
                <w:lang w:val="uk-UA"/>
              </w:rPr>
              <w:t>» в форматі PDF (</w:t>
            </w:r>
            <w:hyperlink r:id="rId9" w:history="1">
              <w:r w:rsidRPr="00D65550">
                <w:rPr>
                  <w:rStyle w:val="a4"/>
                  <w:i/>
                  <w:strike/>
                  <w:color w:val="auto"/>
                  <w:lang w:val="uk-UA"/>
                </w:rPr>
                <w:t>Portable Document Format</w:t>
              </w:r>
            </w:hyperlink>
            <w:r w:rsidRPr="00D65550">
              <w:rPr>
                <w:i/>
                <w:strike/>
                <w:lang w:val="uk-UA"/>
              </w:rPr>
              <w:t>) учасник розмістив (завантажив) Довідку в форматі JPEG (Joint Photographic Experts Group).</w:t>
            </w:r>
          </w:p>
          <w:p w14:paraId="291389A8" w14:textId="77777777" w:rsidR="00D65550" w:rsidRPr="00D65550" w:rsidRDefault="00D65550" w:rsidP="00D65550">
            <w:pPr>
              <w:pStyle w:val="5"/>
              <w:numPr>
                <w:ilvl w:val="1"/>
                <w:numId w:val="7"/>
              </w:numPr>
              <w:spacing w:after="0" w:line="240" w:lineRule="auto"/>
              <w:ind w:left="0" w:firstLine="284"/>
              <w:jc w:val="both"/>
              <w:rPr>
                <w:rFonts w:ascii="Times New Roman" w:hAnsi="Times New Roman" w:cs="Times New Roman"/>
                <w:strike/>
                <w:sz w:val="24"/>
                <w:szCs w:val="24"/>
              </w:rPr>
            </w:pPr>
            <w:r w:rsidRPr="00D65550">
              <w:rPr>
                <w:rFonts w:ascii="Times New Roman" w:hAnsi="Times New Roman" w:cs="Times New Roman"/>
                <w:strike/>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14:paraId="6D94CBCB" w14:textId="77777777" w:rsidR="00D65550" w:rsidRPr="00D65550" w:rsidRDefault="00D65550" w:rsidP="00D65550">
            <w:pPr>
              <w:pStyle w:val="5"/>
              <w:numPr>
                <w:ilvl w:val="1"/>
                <w:numId w:val="7"/>
              </w:numPr>
              <w:spacing w:after="0" w:line="240" w:lineRule="auto"/>
              <w:ind w:left="0" w:firstLine="284"/>
              <w:jc w:val="both"/>
              <w:rPr>
                <w:rFonts w:ascii="Times New Roman" w:hAnsi="Times New Roman" w:cs="Times New Roman"/>
                <w:strike/>
                <w:sz w:val="24"/>
                <w:szCs w:val="24"/>
              </w:rPr>
            </w:pPr>
            <w:r w:rsidRPr="00D65550">
              <w:rPr>
                <w:rFonts w:ascii="Times New Roman" w:hAnsi="Times New Roman" w:cs="Times New Roman"/>
                <w:strike/>
                <w:kern w:val="0"/>
                <w:sz w:val="24"/>
                <w:szCs w:val="24"/>
                <w:lang w:eastAsia="en-US"/>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D65550">
              <w:rPr>
                <w:rFonts w:ascii="Times New Roman" w:hAnsi="Times New Roman" w:cs="Times New Roman"/>
                <w:strike/>
                <w:kern w:val="0"/>
                <w:sz w:val="24"/>
                <w:szCs w:val="24"/>
                <w:lang w:eastAsia="en-US"/>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2" w:name="n1477"/>
            <w:bookmarkEnd w:id="2"/>
          </w:p>
          <w:p w14:paraId="005B1BD1" w14:textId="77777777" w:rsidR="00D65550" w:rsidRPr="00D65550" w:rsidRDefault="00D65550" w:rsidP="00D65550">
            <w:pPr>
              <w:pStyle w:val="5"/>
              <w:numPr>
                <w:ilvl w:val="1"/>
                <w:numId w:val="7"/>
              </w:numPr>
              <w:spacing w:after="0" w:line="240" w:lineRule="auto"/>
              <w:ind w:left="0" w:firstLine="0"/>
              <w:jc w:val="both"/>
              <w:rPr>
                <w:rFonts w:ascii="Times New Roman" w:hAnsi="Times New Roman" w:cs="Times New Roman"/>
                <w:strike/>
                <w:sz w:val="24"/>
                <w:szCs w:val="24"/>
              </w:rPr>
            </w:pPr>
            <w:r w:rsidRPr="00D65550">
              <w:rPr>
                <w:rFonts w:ascii="Times New Roman" w:hAnsi="Times New Roman" w:cs="Times New Roman"/>
                <w:strike/>
                <w:kern w:val="0"/>
                <w:sz w:val="24"/>
                <w:szCs w:val="24"/>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 w:name="n1478"/>
            <w:bookmarkEnd w:id="3"/>
          </w:p>
          <w:p w14:paraId="4246D826" w14:textId="77777777" w:rsidR="00D65550" w:rsidRPr="00D65550" w:rsidRDefault="00D65550" w:rsidP="00D65550">
            <w:pPr>
              <w:pStyle w:val="5"/>
              <w:spacing w:after="0" w:line="240" w:lineRule="auto"/>
              <w:ind w:left="0"/>
              <w:jc w:val="both"/>
              <w:rPr>
                <w:rFonts w:ascii="Times New Roman" w:hAnsi="Times New Roman" w:cs="Times New Roman"/>
                <w:strike/>
                <w:kern w:val="0"/>
                <w:sz w:val="24"/>
                <w:szCs w:val="24"/>
                <w:lang w:eastAsia="en-US"/>
              </w:rPr>
            </w:pPr>
            <w:r w:rsidRPr="00D65550">
              <w:rPr>
                <w:rFonts w:ascii="Times New Roman" w:hAnsi="Times New Roman" w:cs="Times New Roman"/>
                <w:strike/>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4" w:name="n1479"/>
            <w:bookmarkEnd w:id="4"/>
          </w:p>
          <w:p w14:paraId="32DEFEA0" w14:textId="77777777" w:rsidR="00D65550" w:rsidRPr="00D65550" w:rsidRDefault="00D65550" w:rsidP="00D65550">
            <w:pPr>
              <w:pStyle w:val="5"/>
              <w:numPr>
                <w:ilvl w:val="1"/>
                <w:numId w:val="7"/>
              </w:numPr>
              <w:spacing w:after="0" w:line="240" w:lineRule="auto"/>
              <w:ind w:left="0" w:firstLine="0"/>
              <w:jc w:val="both"/>
              <w:rPr>
                <w:rFonts w:ascii="Times New Roman" w:hAnsi="Times New Roman" w:cs="Times New Roman"/>
                <w:strike/>
                <w:kern w:val="0"/>
                <w:sz w:val="24"/>
                <w:szCs w:val="24"/>
                <w:lang w:eastAsia="en-US"/>
              </w:rPr>
            </w:pPr>
            <w:r w:rsidRPr="00D65550">
              <w:rPr>
                <w:rFonts w:ascii="Times New Roman" w:hAnsi="Times New Roman" w:cs="Times New Roman"/>
                <w:strike/>
                <w:kern w:val="0"/>
                <w:sz w:val="24"/>
                <w:szCs w:val="24"/>
                <w:lang w:eastAsia="en-U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bookmarkStart w:id="5" w:name="n1480"/>
            <w:bookmarkEnd w:id="5"/>
          </w:p>
          <w:p w14:paraId="16D2C4B6" w14:textId="2FDB19AA" w:rsidR="00D65550" w:rsidRPr="00D65550" w:rsidRDefault="00D65550" w:rsidP="00D65550">
            <w:pPr>
              <w:jc w:val="both"/>
              <w:rPr>
                <w:rFonts w:ascii="Times New Roman" w:hAnsi="Times New Roman" w:cs="Times New Roman"/>
                <w:strike/>
                <w:sz w:val="24"/>
                <w:szCs w:val="24"/>
                <w:lang w:val="uk-UA"/>
              </w:rPr>
            </w:pPr>
            <w:r w:rsidRPr="00D65550">
              <w:rPr>
                <w:rFonts w:ascii="Times New Roman" w:hAnsi="Times New Roman" w:cs="Times New Roman"/>
                <w:b/>
                <w:i/>
                <w:strike/>
                <w:sz w:val="24"/>
                <w:szCs w:val="24"/>
                <w:lang w:val="uk-UA"/>
              </w:rPr>
              <w:lastRenderedPageBreak/>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D65550">
              <w:rPr>
                <w:rFonts w:ascii="Times New Roman" w:hAnsi="Times New Roman" w:cs="Times New Roman"/>
                <w:b/>
                <w:bCs/>
                <w:i/>
                <w:strike/>
                <w:sz w:val="24"/>
                <w:szCs w:val="24"/>
                <w:lang w:val="uk-UA"/>
              </w:rPr>
              <w:t>Тендерна пропозиція учасника, яка не відповідає умовам та вимогам цієї тендерної документації буде відхилена Замовником.</w:t>
            </w:r>
          </w:p>
        </w:tc>
        <w:tc>
          <w:tcPr>
            <w:tcW w:w="396" w:type="dxa"/>
          </w:tcPr>
          <w:p w14:paraId="2ED137A2" w14:textId="474B6258"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1.</w:t>
            </w:r>
          </w:p>
        </w:tc>
        <w:tc>
          <w:tcPr>
            <w:tcW w:w="3953" w:type="dxa"/>
          </w:tcPr>
          <w:p w14:paraId="2B502090" w14:textId="3208A382"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b/>
                <w:sz w:val="24"/>
                <w:szCs w:val="24"/>
                <w:lang w:val="uk-UA" w:eastAsia="uk-UA"/>
              </w:rPr>
              <w:t>Зміст і спосіб подання тендерної пропозиції</w:t>
            </w:r>
          </w:p>
        </w:tc>
        <w:tc>
          <w:tcPr>
            <w:tcW w:w="3800" w:type="dxa"/>
          </w:tcPr>
          <w:p w14:paraId="2552A0F3" w14:textId="5E6B01D2" w:rsidR="00D65550" w:rsidRPr="00D65550" w:rsidRDefault="00D65550" w:rsidP="00D65550">
            <w:pPr>
              <w:pStyle w:val="20"/>
              <w:numPr>
                <w:ilvl w:val="1"/>
                <w:numId w:val="11"/>
              </w:numPr>
              <w:tabs>
                <w:tab w:val="left" w:pos="487"/>
              </w:tabs>
              <w:spacing w:line="240" w:lineRule="auto"/>
              <w:ind w:left="9" w:firstLine="329"/>
              <w:rPr>
                <w:sz w:val="24"/>
                <w:szCs w:val="24"/>
                <w:u w:val="single"/>
              </w:rPr>
            </w:pPr>
            <w:r w:rsidRPr="00D65550">
              <w:rPr>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DF563F7" w14:textId="77777777" w:rsidR="00D65550" w:rsidRPr="00D65550" w:rsidRDefault="00D65550" w:rsidP="00D65550">
            <w:pPr>
              <w:pStyle w:val="20"/>
              <w:tabs>
                <w:tab w:val="left" w:pos="487"/>
              </w:tabs>
              <w:spacing w:line="240" w:lineRule="auto"/>
              <w:ind w:left="-29" w:firstLine="0"/>
              <w:rPr>
                <w:sz w:val="24"/>
                <w:szCs w:val="24"/>
                <w:u w:val="single"/>
              </w:rPr>
            </w:pPr>
            <w:r w:rsidRPr="00D65550">
              <w:rPr>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наявність/відсутність підстав, установлених у статті 17 Закону (з урахуванням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7A08E4D3" w14:textId="77777777" w:rsidR="00D65550" w:rsidRPr="00D65550" w:rsidRDefault="00D65550" w:rsidP="00D65550">
            <w:pPr>
              <w:pStyle w:val="20"/>
              <w:tabs>
                <w:tab w:val="left" w:pos="487"/>
              </w:tabs>
              <w:spacing w:line="240" w:lineRule="auto"/>
              <w:rPr>
                <w:sz w:val="24"/>
                <w:szCs w:val="24"/>
                <w:u w:val="single"/>
              </w:rPr>
            </w:pPr>
          </w:p>
          <w:p w14:paraId="423F7AA6"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z w:val="24"/>
                <w:szCs w:val="24"/>
                <w:u w:val="single"/>
              </w:rPr>
            </w:pPr>
            <w:r w:rsidRPr="00D65550">
              <w:rPr>
                <w:rFonts w:ascii="Times New Roman" w:hAnsi="Times New Roman" w:cs="Times New Roman"/>
                <w:sz w:val="24"/>
                <w:szCs w:val="24"/>
                <w:u w:val="single"/>
              </w:rPr>
              <w:t xml:space="preserve">інформацію та документи, що підтверджують відповідність </w:t>
            </w:r>
            <w:r w:rsidRPr="00D65550">
              <w:rPr>
                <w:rFonts w:ascii="Times New Roman" w:hAnsi="Times New Roman" w:cs="Times New Roman"/>
                <w:sz w:val="24"/>
                <w:szCs w:val="24"/>
                <w:u w:val="single"/>
              </w:rPr>
              <w:lastRenderedPageBreak/>
              <w:t>учасника кваліфікаційному (им) критерію(ям),</w:t>
            </w:r>
            <w:r w:rsidRPr="00D65550">
              <w:rPr>
                <w:rFonts w:ascii="Times New Roman" w:hAnsi="Times New Roman" w:cs="Times New Roman"/>
                <w:sz w:val="24"/>
                <w:szCs w:val="24"/>
              </w:rPr>
              <w:t xml:space="preserve"> визначеним у статті 16 Закону, згідно з умовами та вимогами частини </w:t>
            </w:r>
            <w:r w:rsidRPr="00D65550">
              <w:rPr>
                <w:rFonts w:ascii="Times New Roman" w:hAnsi="Times New Roman" w:cs="Times New Roman"/>
                <w:b/>
                <w:sz w:val="24"/>
                <w:szCs w:val="24"/>
              </w:rPr>
              <w:t>5 розділу 3</w:t>
            </w:r>
            <w:r w:rsidRPr="00D65550">
              <w:rPr>
                <w:rFonts w:ascii="Times New Roman" w:hAnsi="Times New Roman" w:cs="Times New Roman"/>
                <w:sz w:val="24"/>
                <w:szCs w:val="24"/>
              </w:rPr>
              <w:t xml:space="preserve"> «Інструкція з підготовки тендерної пропозиції» та Таблицею 1 Додатку 2 до ТД;</w:t>
            </w:r>
          </w:p>
          <w:p w14:paraId="1850FFDC"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z w:val="24"/>
                <w:szCs w:val="24"/>
                <w:u w:val="single"/>
              </w:rPr>
            </w:pPr>
            <w:r w:rsidRPr="00D65550">
              <w:rPr>
                <w:rFonts w:ascii="Times New Roman" w:hAnsi="Times New Roman" w:cs="Times New Roman"/>
                <w:sz w:val="24"/>
                <w:szCs w:val="24"/>
                <w:u w:val="single"/>
              </w:rPr>
              <w:t>інформацію щодо відповідності учасника вимогам, визначеним у статті 17 Закону</w:t>
            </w:r>
            <w:r w:rsidRPr="00D65550">
              <w:rPr>
                <w:rFonts w:ascii="Times New Roman" w:hAnsi="Times New Roman" w:cs="Times New Roman"/>
                <w:sz w:val="24"/>
                <w:szCs w:val="24"/>
              </w:rPr>
              <w:t>, згідно з умовами та вимогами Таблиці 3 Додатку 2 до ТД та цього розділу ТД;</w:t>
            </w:r>
          </w:p>
          <w:p w14:paraId="76744E52" w14:textId="77777777" w:rsidR="00D65550" w:rsidRPr="00D65550" w:rsidRDefault="00D65550" w:rsidP="00D65550">
            <w:pPr>
              <w:pStyle w:val="5"/>
              <w:widowControl w:val="0"/>
              <w:numPr>
                <w:ilvl w:val="0"/>
                <w:numId w:val="5"/>
              </w:numPr>
              <w:spacing w:after="0" w:line="240" w:lineRule="auto"/>
              <w:ind w:left="0" w:firstLine="0"/>
              <w:jc w:val="both"/>
              <w:rPr>
                <w:rStyle w:val="rvts0"/>
                <w:rFonts w:ascii="Times New Roman" w:hAnsi="Times New Roman" w:cs="Times New Roman"/>
                <w:sz w:val="24"/>
                <w:szCs w:val="24"/>
              </w:rPr>
            </w:pPr>
            <w:r w:rsidRPr="00D65550">
              <w:rPr>
                <w:rStyle w:val="rvts0"/>
                <w:rFonts w:ascii="Times New Roman" w:hAnsi="Times New Roman" w:cs="Times New Roman"/>
                <w:sz w:val="24"/>
                <w:szCs w:val="24"/>
                <w:u w:val="single"/>
              </w:rPr>
              <w:t>інформацію та документи щодо відповідності тендерної пропозиції учасника технічним вимогам</w:t>
            </w:r>
            <w:r w:rsidRPr="00D65550">
              <w:rPr>
                <w:rStyle w:val="rvts0"/>
                <w:rFonts w:ascii="Times New Roman" w:hAnsi="Times New Roman" w:cs="Times New Roman"/>
                <w:sz w:val="24"/>
                <w:szCs w:val="24"/>
              </w:rPr>
              <w:t xml:space="preserve"> (необхідним технічним, якісним та кількісним характеристикам предмета закупівлі, що визначені у </w:t>
            </w:r>
            <w:r w:rsidRPr="00D65550">
              <w:rPr>
                <w:rFonts w:ascii="Times New Roman" w:hAnsi="Times New Roman" w:cs="Times New Roman"/>
                <w:sz w:val="24"/>
                <w:szCs w:val="24"/>
              </w:rPr>
              <w:t>Додатку № 4 до тендерної документації), згідно з умовами та вимогами Додатку № 4/1 до ТД</w:t>
            </w:r>
            <w:r w:rsidRPr="00D65550">
              <w:rPr>
                <w:rStyle w:val="rvts0"/>
                <w:rFonts w:ascii="Times New Roman" w:hAnsi="Times New Roman" w:cs="Times New Roman"/>
                <w:sz w:val="24"/>
                <w:szCs w:val="24"/>
              </w:rPr>
              <w:t>;</w:t>
            </w:r>
          </w:p>
          <w:p w14:paraId="66ED90DB"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z w:val="24"/>
                <w:szCs w:val="24"/>
                <w:u w:val="single"/>
              </w:rPr>
            </w:pPr>
            <w:r w:rsidRPr="00D65550">
              <w:rPr>
                <w:rStyle w:val="rvts0"/>
                <w:rFonts w:ascii="Times New Roman" w:hAnsi="Times New Roman" w:cs="Times New Roman"/>
                <w:sz w:val="24"/>
                <w:szCs w:val="24"/>
                <w:u w:val="single"/>
              </w:rPr>
              <w:t xml:space="preserve">письмове погодження учасника із проектом договору про закупівлю, який викладений  в Додатку 3 до ТД ( форма погодження наведена у </w:t>
            </w:r>
            <w:r w:rsidRPr="00D65550">
              <w:rPr>
                <w:rFonts w:ascii="Times New Roman" w:hAnsi="Times New Roman" w:cs="Times New Roman"/>
                <w:sz w:val="24"/>
                <w:szCs w:val="24"/>
              </w:rPr>
              <w:t>Додатку № 3/1 до ТД);</w:t>
            </w:r>
            <w:r w:rsidRPr="00D65550">
              <w:rPr>
                <w:rFonts w:ascii="Times New Roman" w:hAnsi="Times New Roman" w:cs="Times New Roman"/>
                <w:sz w:val="24"/>
                <w:szCs w:val="24"/>
                <w:u w:val="single"/>
              </w:rPr>
              <w:t xml:space="preserve"> </w:t>
            </w:r>
          </w:p>
          <w:p w14:paraId="42DAFF25" w14:textId="77777777" w:rsidR="00D65550" w:rsidRPr="00D65550" w:rsidRDefault="00D65550" w:rsidP="00D65550">
            <w:pPr>
              <w:pStyle w:val="5"/>
              <w:widowControl w:val="0"/>
              <w:numPr>
                <w:ilvl w:val="0"/>
                <w:numId w:val="4"/>
              </w:numPr>
              <w:spacing w:after="0" w:line="240" w:lineRule="auto"/>
              <w:ind w:left="0" w:firstLine="0"/>
              <w:jc w:val="both"/>
              <w:rPr>
                <w:rStyle w:val="rvts0"/>
                <w:rFonts w:ascii="Times New Roman" w:hAnsi="Times New Roman" w:cs="Times New Roman"/>
                <w:sz w:val="24"/>
                <w:szCs w:val="24"/>
              </w:rPr>
            </w:pPr>
            <w:r w:rsidRPr="00D65550">
              <w:rPr>
                <w:rFonts w:ascii="Times New Roman" w:hAnsi="Times New Roman" w:cs="Times New Roman"/>
                <w:sz w:val="24"/>
                <w:szCs w:val="24"/>
                <w:u w:val="single"/>
              </w:rPr>
              <w:t xml:space="preserve">документи та інформацію, які учасник подає у складі тендерної пропозиції для підтвердження відповідності </w:t>
            </w:r>
            <w:r w:rsidRPr="00D65550">
              <w:rPr>
                <w:rFonts w:ascii="Times New Roman" w:hAnsi="Times New Roman" w:cs="Times New Roman"/>
                <w:sz w:val="24"/>
                <w:szCs w:val="24"/>
                <w:u w:val="single"/>
              </w:rPr>
              <w:lastRenderedPageBreak/>
              <w:t>іншим вимогам ТД в т.ч. ті, що підтверджують повноваження посадової особи Учасника процедури закупівлі щодо підпису документів ТД</w:t>
            </w:r>
            <w:r w:rsidRPr="00D65550">
              <w:rPr>
                <w:rFonts w:ascii="Times New Roman" w:hAnsi="Times New Roman" w:cs="Times New Roman"/>
                <w:sz w:val="24"/>
                <w:szCs w:val="24"/>
              </w:rPr>
              <w:t>, згідно з умовами та вимогами Таблиці 2 Додатку 2 до ТД</w:t>
            </w:r>
            <w:r w:rsidRPr="00D65550">
              <w:rPr>
                <w:rStyle w:val="rvts0"/>
                <w:rFonts w:ascii="Times New Roman" w:hAnsi="Times New Roman" w:cs="Times New Roman"/>
                <w:sz w:val="24"/>
                <w:szCs w:val="24"/>
              </w:rPr>
              <w:t>;</w:t>
            </w:r>
          </w:p>
          <w:p w14:paraId="667B0342" w14:textId="77777777" w:rsidR="00D65550" w:rsidRPr="00D65550" w:rsidRDefault="00D65550" w:rsidP="00D65550">
            <w:pPr>
              <w:pStyle w:val="5"/>
              <w:widowControl w:val="0"/>
              <w:numPr>
                <w:ilvl w:val="0"/>
                <w:numId w:val="4"/>
              </w:numPr>
              <w:spacing w:after="0" w:line="240" w:lineRule="auto"/>
              <w:ind w:left="0" w:firstLine="0"/>
              <w:jc w:val="both"/>
              <w:rPr>
                <w:rFonts w:ascii="Times New Roman" w:hAnsi="Times New Roman" w:cs="Times New Roman"/>
                <w:sz w:val="24"/>
                <w:szCs w:val="24"/>
              </w:rPr>
            </w:pPr>
            <w:r w:rsidRPr="00D65550">
              <w:rPr>
                <w:rStyle w:val="rvts0"/>
                <w:rFonts w:ascii="Times New Roman" w:hAnsi="Times New Roman" w:cs="Times New Roman"/>
                <w:sz w:val="24"/>
                <w:szCs w:val="24"/>
                <w:u w:val="single"/>
              </w:rPr>
              <w:t>документ, що підтверджує надання учасником забезпечення тендерної пропозиції</w:t>
            </w:r>
            <w:r w:rsidRPr="00D65550">
              <w:rPr>
                <w:rStyle w:val="rvts0"/>
                <w:rFonts w:ascii="Times New Roman" w:hAnsi="Times New Roman" w:cs="Times New Roman"/>
                <w:sz w:val="24"/>
                <w:szCs w:val="24"/>
              </w:rPr>
              <w:t xml:space="preserve">, згідно з умовами та вимогами частини 2 Розділу </w:t>
            </w:r>
            <w:r w:rsidRPr="00D65550">
              <w:rPr>
                <w:rFonts w:ascii="Times New Roman" w:hAnsi="Times New Roman" w:cs="Times New Roman"/>
                <w:sz w:val="24"/>
                <w:szCs w:val="24"/>
              </w:rPr>
              <w:t xml:space="preserve">3 </w:t>
            </w:r>
            <w:r w:rsidRPr="00D65550">
              <w:rPr>
                <w:rStyle w:val="rvts0"/>
                <w:rFonts w:ascii="Times New Roman" w:hAnsi="Times New Roman" w:cs="Times New Roman"/>
                <w:sz w:val="24"/>
                <w:szCs w:val="24"/>
              </w:rPr>
              <w:t>«Інструкція з підготовки тендерної пропозиції» ТД (якщо таке забезпечення вимагається Замовником)</w:t>
            </w:r>
            <w:r w:rsidRPr="00D65550">
              <w:rPr>
                <w:rFonts w:ascii="Times New Roman" w:hAnsi="Times New Roman" w:cs="Times New Roman"/>
                <w:sz w:val="24"/>
                <w:szCs w:val="24"/>
                <w:u w:val="single"/>
              </w:rPr>
              <w:t>;</w:t>
            </w:r>
          </w:p>
          <w:p w14:paraId="1838EC7F" w14:textId="77777777" w:rsidR="00D65550" w:rsidRPr="00D65550" w:rsidRDefault="00D65550" w:rsidP="00D65550">
            <w:pPr>
              <w:pStyle w:val="5"/>
              <w:widowControl w:val="0"/>
              <w:numPr>
                <w:ilvl w:val="0"/>
                <w:numId w:val="8"/>
              </w:numPr>
              <w:spacing w:after="0" w:line="240" w:lineRule="auto"/>
              <w:ind w:left="0" w:firstLine="0"/>
              <w:jc w:val="both"/>
              <w:rPr>
                <w:rFonts w:ascii="Times New Roman" w:hAnsi="Times New Roman" w:cs="Times New Roman"/>
                <w:sz w:val="24"/>
                <w:szCs w:val="24"/>
                <w:u w:val="single"/>
              </w:rPr>
            </w:pPr>
            <w:r w:rsidRPr="00D65550">
              <w:rPr>
                <w:rStyle w:val="rvts0"/>
                <w:rFonts w:ascii="Times New Roman" w:hAnsi="Times New Roman" w:cs="Times New Roman"/>
                <w:sz w:val="24"/>
                <w:szCs w:val="24"/>
                <w:u w:val="single"/>
              </w:rPr>
              <w:t>інші документи та/або інформація, надання яких/якої вимагається Замовником згідно вимог  Тендерної документації.</w:t>
            </w:r>
          </w:p>
          <w:p w14:paraId="5AD57EBB" w14:textId="77777777" w:rsidR="00D65550" w:rsidRPr="00D65550" w:rsidRDefault="00D65550" w:rsidP="00D65550">
            <w:pPr>
              <w:ind w:firstLine="229"/>
              <w:jc w:val="both"/>
              <w:rPr>
                <w:rFonts w:ascii="Times New Roman" w:hAnsi="Times New Roman" w:cs="Times New Roman"/>
                <w:sz w:val="24"/>
                <w:szCs w:val="24"/>
                <w:lang w:val="uk-UA"/>
              </w:rPr>
            </w:pPr>
          </w:p>
          <w:p w14:paraId="4B6BA76C" w14:textId="77777777" w:rsidR="00D65550" w:rsidRPr="00D65550" w:rsidRDefault="00D65550" w:rsidP="00D65550">
            <w:pPr>
              <w:ind w:firstLine="22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771565C5" w14:textId="77777777" w:rsidR="00D65550" w:rsidRPr="00D65550" w:rsidRDefault="00D65550" w:rsidP="00D65550">
            <w:pPr>
              <w:widowControl w:val="0"/>
              <w:tabs>
                <w:tab w:val="left" w:pos="1080"/>
                <w:tab w:val="left" w:pos="9639"/>
              </w:tabs>
              <w:autoSpaceDE w:val="0"/>
              <w:autoSpaceDN w:val="0"/>
              <w:adjustRightInd w:val="0"/>
              <w:ind w:firstLine="229"/>
              <w:jc w:val="both"/>
              <w:rPr>
                <w:rFonts w:ascii="Times New Roman" w:hAnsi="Times New Roman" w:cs="Times New Roman"/>
                <w:i/>
                <w:sz w:val="24"/>
                <w:szCs w:val="24"/>
                <w:lang w:val="uk-UA" w:eastAsia="ru-RU"/>
              </w:rPr>
            </w:pPr>
            <w:r w:rsidRPr="00D65550">
              <w:rPr>
                <w:rFonts w:ascii="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14:paraId="0D83FCEF" w14:textId="2B043804" w:rsidR="00D65550" w:rsidRPr="00D65550" w:rsidRDefault="00D65550" w:rsidP="00D65550">
            <w:pPr>
              <w:widowControl w:val="0"/>
              <w:tabs>
                <w:tab w:val="left" w:pos="1080"/>
                <w:tab w:val="left" w:pos="9639"/>
              </w:tabs>
              <w:autoSpaceDE w:val="0"/>
              <w:autoSpaceDN w:val="0"/>
              <w:adjustRightInd w:val="0"/>
              <w:ind w:firstLine="229"/>
              <w:jc w:val="both"/>
              <w:rPr>
                <w:rFonts w:ascii="Times New Roman" w:hAnsi="Times New Roman" w:cs="Times New Roman"/>
                <w:i/>
                <w:sz w:val="24"/>
                <w:szCs w:val="24"/>
                <w:lang w:val="uk-UA" w:eastAsia="ru-RU"/>
              </w:rPr>
            </w:pPr>
            <w:r w:rsidRPr="00D65550">
              <w:rPr>
                <w:rFonts w:ascii="Times New Roman" w:hAnsi="Times New Roman" w:cs="Times New Roman"/>
                <w:i/>
                <w:sz w:val="24"/>
                <w:szCs w:val="24"/>
                <w:lang w:val="uk-UA" w:eastAsia="ru-RU"/>
              </w:rPr>
              <w:t xml:space="preserve">1.2 </w:t>
            </w:r>
            <w:r w:rsidRPr="00D65550">
              <w:rPr>
                <w:rFonts w:ascii="Times New Roman" w:hAnsi="Times New Roman" w:cs="Times New Roman"/>
                <w:sz w:val="24"/>
                <w:szCs w:val="24"/>
                <w:shd w:val="clear" w:color="auto" w:fill="FFFFFF"/>
                <w:lang w:val="uk-UA"/>
              </w:rPr>
              <w:t xml:space="preserve">Кожен учасник має право подати тільки одну тендерну пропозицію (у тому числі до визначеної в тендерній </w:t>
            </w:r>
            <w:r w:rsidRPr="00D65550">
              <w:rPr>
                <w:rFonts w:ascii="Times New Roman" w:hAnsi="Times New Roman" w:cs="Times New Roman"/>
                <w:sz w:val="24"/>
                <w:szCs w:val="24"/>
                <w:shd w:val="clear" w:color="auto" w:fill="FFFFFF"/>
                <w:lang w:val="uk-UA"/>
              </w:rPr>
              <w:lastRenderedPageBreak/>
              <w:t>документації частини предмета закупівлі (лота)).</w:t>
            </w:r>
          </w:p>
          <w:p w14:paraId="1B8B0D01" w14:textId="3F16DCFD" w:rsidR="00D65550" w:rsidRPr="00D65550" w:rsidRDefault="00D65550" w:rsidP="00D65550">
            <w:pPr>
              <w:pStyle w:val="a8"/>
              <w:numPr>
                <w:ilvl w:val="1"/>
                <w:numId w:val="12"/>
              </w:numPr>
              <w:tabs>
                <w:tab w:val="left" w:pos="-55"/>
              </w:tabs>
              <w:spacing w:line="240" w:lineRule="auto"/>
              <w:ind w:left="9" w:hanging="9"/>
              <w:jc w:val="both"/>
              <w:rPr>
                <w:rFonts w:ascii="Times New Roman" w:hAnsi="Times New Roman"/>
                <w:sz w:val="24"/>
                <w:szCs w:val="24"/>
              </w:rPr>
            </w:pPr>
            <w:r w:rsidRPr="00D65550">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07EB156" w14:textId="77777777" w:rsidR="00D65550" w:rsidRPr="00D65550" w:rsidRDefault="00D65550" w:rsidP="00D65550">
            <w:pPr>
              <w:pStyle w:val="a8"/>
              <w:tabs>
                <w:tab w:val="left" w:pos="-55"/>
              </w:tabs>
              <w:spacing w:line="240" w:lineRule="auto"/>
              <w:ind w:left="0" w:firstLine="634"/>
              <w:jc w:val="both"/>
              <w:rPr>
                <w:rFonts w:ascii="Times New Roman" w:hAnsi="Times New Roman"/>
                <w:sz w:val="24"/>
                <w:szCs w:val="24"/>
              </w:rPr>
            </w:pPr>
            <w:r w:rsidRPr="00D65550">
              <w:rPr>
                <w:rFonts w:ascii="Times New Roman" w:hAnsi="Times New Roman"/>
                <w:sz w:val="24"/>
                <w:szCs w:val="24"/>
              </w:rPr>
              <w:t>Якщо Учасником подано тендерну пропозицію, ціна якої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5  підпункту 2 пункту 41 Особливостей.</w:t>
            </w:r>
          </w:p>
          <w:p w14:paraId="5765FF24" w14:textId="77777777" w:rsidR="00D65550" w:rsidRPr="00D65550" w:rsidRDefault="00D65550" w:rsidP="00D65550">
            <w:pPr>
              <w:pStyle w:val="a8"/>
              <w:numPr>
                <w:ilvl w:val="1"/>
                <w:numId w:val="12"/>
              </w:numPr>
              <w:tabs>
                <w:tab w:val="left" w:pos="0"/>
              </w:tabs>
              <w:spacing w:line="240" w:lineRule="auto"/>
              <w:ind w:left="65" w:hanging="65"/>
              <w:jc w:val="both"/>
              <w:rPr>
                <w:rFonts w:ascii="Times New Roman" w:hAnsi="Times New Roman"/>
                <w:sz w:val="24"/>
                <w:szCs w:val="24"/>
              </w:rPr>
            </w:pPr>
            <w:r w:rsidRPr="00D6555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7EF9EC2E" w14:textId="77777777" w:rsidR="00D65550" w:rsidRPr="00D65550" w:rsidRDefault="00D65550" w:rsidP="00D65550">
            <w:pPr>
              <w:pStyle w:val="a8"/>
              <w:numPr>
                <w:ilvl w:val="1"/>
                <w:numId w:val="12"/>
              </w:numPr>
              <w:tabs>
                <w:tab w:val="left" w:pos="0"/>
              </w:tabs>
              <w:spacing w:line="240" w:lineRule="auto"/>
              <w:ind w:left="65" w:hanging="65"/>
              <w:jc w:val="both"/>
              <w:rPr>
                <w:rFonts w:ascii="Times New Roman" w:hAnsi="Times New Roman"/>
                <w:sz w:val="24"/>
                <w:szCs w:val="24"/>
              </w:rPr>
            </w:pPr>
            <w:r w:rsidRPr="00D65550">
              <w:rPr>
                <w:rFonts w:ascii="Times New Roman" w:hAnsi="Times New Roman"/>
                <w:iCs/>
                <w:sz w:val="24"/>
                <w:szCs w:val="24"/>
              </w:rPr>
              <w:lastRenderedPageBreak/>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4E69453" w14:textId="77777777" w:rsidR="00D65550" w:rsidRPr="00D65550" w:rsidRDefault="00D65550" w:rsidP="00D65550">
            <w:pPr>
              <w:pStyle w:val="a8"/>
              <w:numPr>
                <w:ilvl w:val="1"/>
                <w:numId w:val="12"/>
              </w:numPr>
              <w:tabs>
                <w:tab w:val="left" w:pos="0"/>
              </w:tabs>
              <w:spacing w:line="240" w:lineRule="auto"/>
              <w:ind w:left="65" w:hanging="65"/>
              <w:jc w:val="both"/>
              <w:rPr>
                <w:rFonts w:ascii="Times New Roman" w:hAnsi="Times New Roman"/>
                <w:sz w:val="24"/>
                <w:szCs w:val="24"/>
              </w:rPr>
            </w:pPr>
            <w:r w:rsidRPr="00D65550">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w:t>
            </w:r>
            <w:r w:rsidRPr="00D65550">
              <w:rPr>
                <w:rFonts w:ascii="Times New Roman" w:hAnsi="Times New Roman"/>
                <w:sz w:val="24"/>
                <w:szCs w:val="24"/>
              </w:rPr>
              <w:lastRenderedPageBreak/>
              <w:t xml:space="preserve">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14:paraId="2CD5187C" w14:textId="77777777" w:rsidR="00D65550" w:rsidRPr="00D65550" w:rsidRDefault="00D65550" w:rsidP="00D65550">
            <w:pPr>
              <w:pStyle w:val="a8"/>
              <w:tabs>
                <w:tab w:val="left" w:pos="0"/>
              </w:tabs>
              <w:spacing w:line="240" w:lineRule="auto"/>
              <w:ind w:left="65" w:firstLine="427"/>
              <w:jc w:val="both"/>
              <w:rPr>
                <w:rFonts w:ascii="Times New Roman" w:hAnsi="Times New Roman"/>
                <w:sz w:val="24"/>
                <w:szCs w:val="24"/>
              </w:rPr>
            </w:pPr>
            <w:r w:rsidRPr="00D65550">
              <w:rPr>
                <w:rFonts w:ascii="Times New Roman" w:hAnsi="Times New Roman"/>
                <w:sz w:val="24"/>
                <w:szCs w:val="24"/>
              </w:rPr>
              <w:t>Учасник повинен накласти удосконалений електронний підпис (УЕП)</w:t>
            </w:r>
            <w:r w:rsidRPr="00D65550">
              <w:rPr>
                <w:rFonts w:ascii="Times New Roman" w:hAnsi="Times New Roman"/>
                <w:i/>
                <w:sz w:val="24"/>
                <w:szCs w:val="24"/>
              </w:rPr>
              <w:t xml:space="preserve"> або кваліфікований електронний підпис (КЕП)</w:t>
            </w:r>
            <w:r w:rsidRPr="00D65550">
              <w:rPr>
                <w:rFonts w:ascii="Times New Roman" w:hAnsi="Times New Roman"/>
                <w:sz w:val="24"/>
                <w:szCs w:val="24"/>
              </w:rPr>
              <w:t>, що базується на кваліфікованому сертифікаті електронного підпису, відповідно до вимог Закону України «Про електронні довірчі послуги» (далі – УЕП/КЕП),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061908D8" w14:textId="77777777" w:rsidR="00D65550" w:rsidRPr="00D65550" w:rsidRDefault="00D65550" w:rsidP="00D65550">
            <w:pPr>
              <w:pStyle w:val="a8"/>
              <w:tabs>
                <w:tab w:val="left" w:pos="0"/>
              </w:tabs>
              <w:spacing w:line="240" w:lineRule="auto"/>
              <w:ind w:left="65" w:firstLine="427"/>
              <w:jc w:val="both"/>
              <w:rPr>
                <w:rFonts w:ascii="Times New Roman" w:hAnsi="Times New Roman"/>
                <w:sz w:val="24"/>
                <w:szCs w:val="24"/>
              </w:rPr>
            </w:pPr>
            <w:r w:rsidRPr="00D65550">
              <w:rPr>
                <w:rFonts w:ascii="Times New Roman" w:hAnsi="Times New Roman"/>
                <w:sz w:val="24"/>
                <w:szCs w:val="24"/>
              </w:rPr>
              <w:t>Для подання тендерної пропозицій Учасники можуть використовувати УЕП у випадку, якщо на дату подання тендерних пропозицій це передбачено законодавством (</w:t>
            </w:r>
            <w:r w:rsidRPr="00D65550">
              <w:rPr>
                <w:rFonts w:ascii="Times New Roman" w:hAnsi="Times New Roman"/>
                <w:i/>
                <w:iCs/>
                <w:sz w:val="24"/>
                <w:szCs w:val="24"/>
              </w:rPr>
              <w:t xml:space="preserve">станом на дату </w:t>
            </w:r>
            <w:r w:rsidRPr="00D65550">
              <w:rPr>
                <w:rFonts w:ascii="Times New Roman" w:hAnsi="Times New Roman"/>
                <w:i/>
                <w:iCs/>
                <w:sz w:val="24"/>
                <w:szCs w:val="24"/>
              </w:rPr>
              <w:lastRenderedPageBreak/>
              <w:t>оголошення про проведення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року № 617, якою затверджено зміни, що вносяться до постанови Кабінету Міністрів України від 17 березня 2022 року № 300</w:t>
            </w:r>
            <w:r w:rsidRPr="00D65550">
              <w:rPr>
                <w:rFonts w:ascii="Times New Roman" w:hAnsi="Times New Roman"/>
                <w:sz w:val="24"/>
                <w:szCs w:val="24"/>
              </w:rPr>
              <w:t>).</w:t>
            </w:r>
          </w:p>
          <w:p w14:paraId="0974F800"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492"/>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675ACDF2"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492"/>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Документи тендерної пропозиції, які надані не у формі електронного документа,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 організаціями).</w:t>
            </w:r>
          </w:p>
          <w:p w14:paraId="219BB4BA"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492"/>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w:t>
            </w:r>
            <w:r w:rsidRPr="00D65550">
              <w:rPr>
                <w:rFonts w:ascii="Times New Roman" w:hAnsi="Times New Roman" w:cs="Times New Roman"/>
                <w:sz w:val="24"/>
                <w:szCs w:val="24"/>
                <w:lang w:val="uk-UA"/>
              </w:rPr>
              <w:lastRenderedPageBreak/>
              <w:t>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6D71080D"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492"/>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Замовник перевіряє УЕП/КЕП учасника на сайті центрального засвідчуваного  органу за посиланням </w:t>
            </w:r>
            <w:hyperlink r:id="rId10" w:history="1">
              <w:r w:rsidRPr="00D65550">
                <w:rPr>
                  <w:rStyle w:val="a4"/>
                  <w:rFonts w:ascii="Times New Roman" w:hAnsi="Times New Roman" w:cs="Times New Roman"/>
                  <w:color w:val="auto"/>
                  <w:sz w:val="24"/>
                  <w:szCs w:val="24"/>
                  <w:lang w:val="uk-UA"/>
                </w:rPr>
                <w:t>https://czo.gov.ua/verify</w:t>
              </w:r>
            </w:hyperlink>
            <w:r w:rsidRPr="00D65550">
              <w:rPr>
                <w:rFonts w:ascii="Times New Roman" w:hAnsi="Times New Roman" w:cs="Times New Roman"/>
                <w:sz w:val="24"/>
                <w:szCs w:val="24"/>
                <w:lang w:val="uk-UA"/>
              </w:rPr>
              <w:t>.</w:t>
            </w:r>
          </w:p>
          <w:p w14:paraId="244EDBAD"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Під час перевірки УЕП /КЕП:</w:t>
            </w:r>
          </w:p>
          <w:p w14:paraId="004E468E" w14:textId="77777777" w:rsidR="00D65550" w:rsidRPr="00D65550" w:rsidRDefault="00D65550" w:rsidP="00D65550">
            <w:pPr>
              <w:pStyle w:val="a8"/>
              <w:numPr>
                <w:ilvl w:val="0"/>
                <w:numId w:val="6"/>
              </w:numPr>
              <w:shd w:val="clear" w:color="auto" w:fill="FFFFFF" w:themeFill="background1"/>
              <w:tabs>
                <w:tab w:val="left" w:pos="1080"/>
              </w:tabs>
              <w:autoSpaceDN w:val="0"/>
              <w:adjustRightInd w:val="0"/>
              <w:spacing w:line="240" w:lineRule="auto"/>
              <w:ind w:left="0" w:firstLine="145"/>
              <w:jc w:val="both"/>
              <w:rPr>
                <w:rFonts w:ascii="Times New Roman" w:hAnsi="Times New Roman"/>
                <w:sz w:val="24"/>
                <w:szCs w:val="24"/>
              </w:rPr>
            </w:pPr>
            <w:r w:rsidRPr="00D65550">
              <w:rPr>
                <w:rFonts w:ascii="Times New Roman" w:hAnsi="Times New Roman"/>
                <w:sz w:val="24"/>
                <w:szCs w:val="24"/>
              </w:rPr>
              <w:t xml:space="preserve"> для фізичних осіб-підприємців повинні відображатися прізвище та ініціали особи, уповноваженої на підписання пропозиції (власника ключа);</w:t>
            </w:r>
          </w:p>
          <w:p w14:paraId="55F56CBB" w14:textId="77777777" w:rsidR="00D65550" w:rsidRPr="00D65550" w:rsidRDefault="00D65550" w:rsidP="00D65550">
            <w:pPr>
              <w:pStyle w:val="a8"/>
              <w:shd w:val="clear" w:color="auto" w:fill="FFFFFF" w:themeFill="background1"/>
              <w:tabs>
                <w:tab w:val="left" w:pos="1080"/>
              </w:tabs>
              <w:autoSpaceDN w:val="0"/>
              <w:adjustRightInd w:val="0"/>
              <w:spacing w:line="240" w:lineRule="auto"/>
              <w:ind w:left="3"/>
              <w:jc w:val="both"/>
              <w:rPr>
                <w:rFonts w:ascii="Times New Roman" w:hAnsi="Times New Roman"/>
                <w:sz w:val="24"/>
                <w:szCs w:val="24"/>
              </w:rPr>
            </w:pPr>
            <w:r w:rsidRPr="00D65550">
              <w:rPr>
                <w:rFonts w:ascii="Times New Roman" w:hAnsi="Times New Roman"/>
                <w:sz w:val="24"/>
                <w:szCs w:val="24"/>
              </w:rPr>
              <w:t>- для юридичної особи – УЕП/КЕП керівника учасника або уповноваженої ним особи на подання пропозиції, виданий для отримання послуг електронного цифрового підпису юридичною особою (учасником), повинен відображати ПІБ особи, найменування учасника, дані повинні відповідати документам, наданим учасником для підтвердження повноважень особи для подання пропозиції.</w:t>
            </w:r>
          </w:p>
          <w:p w14:paraId="43593626" w14:textId="77777777" w:rsidR="00D65550" w:rsidRPr="00D65550" w:rsidRDefault="00D65550" w:rsidP="00D65550">
            <w:pPr>
              <w:widowControl w:val="0"/>
              <w:ind w:firstLine="227"/>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У випадку не підписання тендерної пропозиції УЕП /КЕП керівником учасника або уповноваженою ним особою на подання пропозиції у спосіб зазначений цією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14:paraId="507F2D77" w14:textId="77777777" w:rsidR="00D65550" w:rsidRPr="00D65550" w:rsidRDefault="00D65550" w:rsidP="00D65550">
            <w:pPr>
              <w:widowControl w:val="0"/>
              <w:ind w:firstLine="227"/>
              <w:jc w:val="both"/>
              <w:rPr>
                <w:rFonts w:ascii="Times New Roman" w:hAnsi="Times New Roman" w:cs="Times New Roman"/>
                <w:b/>
                <w:spacing w:val="-2"/>
                <w:sz w:val="24"/>
                <w:szCs w:val="24"/>
                <w:lang w:val="uk-UA"/>
              </w:rPr>
            </w:pPr>
            <w:r w:rsidRPr="00D65550">
              <w:rPr>
                <w:rFonts w:ascii="Times New Roman" w:hAnsi="Times New Roman" w:cs="Times New Roman"/>
                <w:b/>
                <w:spacing w:val="-2"/>
                <w:sz w:val="24"/>
                <w:szCs w:val="24"/>
                <w:lang w:val="uk-UA"/>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3A000A05" w14:textId="77777777"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shd w:val="clear" w:color="auto" w:fill="FFFFFF"/>
                <w:lang w:val="uk-UA"/>
              </w:rPr>
              <w:t xml:space="preserve">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65550">
              <w:rPr>
                <w:rFonts w:ascii="Times New Roman" w:hAnsi="Times New Roman" w:cs="Times New Roman"/>
                <w:sz w:val="24"/>
                <w:szCs w:val="24"/>
                <w:lang w:val="uk-UA"/>
              </w:rPr>
              <w:t xml:space="preserve">у вигляді сканкопій придатних для машинозчитування (файли з розширенням «..pdf.», «..jpeg.», </w:t>
            </w:r>
            <w:r w:rsidRPr="00D65550">
              <w:rPr>
                <w:rFonts w:ascii="Times New Roman" w:hAnsi="Times New Roman" w:cs="Times New Roman"/>
                <w:sz w:val="24"/>
                <w:szCs w:val="24"/>
                <w:lang w:val="uk-UA"/>
              </w:rPr>
              <w:lastRenderedPageBreak/>
              <w:t>тощо), зміст та вигляд яких повинен відповідати оригіналам відповідних документів, згідно яких виготовляються такі сканкопії.</w:t>
            </w:r>
          </w:p>
          <w:p w14:paraId="2E8D28DA" w14:textId="77777777" w:rsidR="00D65550" w:rsidRPr="00D65550" w:rsidRDefault="00D65550" w:rsidP="00D65550">
            <w:pPr>
              <w:jc w:val="both"/>
              <w:rPr>
                <w:rFonts w:ascii="Times New Roman" w:eastAsia="Andale Sans UI" w:hAnsi="Times New Roman" w:cs="Times New Roman"/>
                <w:b/>
                <w:bCs/>
                <w:sz w:val="24"/>
                <w:szCs w:val="24"/>
                <w:shd w:val="clear" w:color="auto" w:fill="FFFFFF"/>
                <w:lang w:val="uk-UA"/>
              </w:rPr>
            </w:pPr>
            <w:r w:rsidRPr="00D65550">
              <w:rPr>
                <w:rFonts w:ascii="Times New Roman" w:hAnsi="Times New Roman" w:cs="Times New Roman"/>
                <w:sz w:val="24"/>
                <w:szCs w:val="24"/>
                <w:shd w:val="clear" w:color="auto" w:fill="FFFFFF"/>
                <w:lang w:val="uk-UA"/>
              </w:rPr>
              <w:t xml:space="preserve">      </w:t>
            </w:r>
            <w:r w:rsidRPr="00D65550">
              <w:rPr>
                <w:rFonts w:ascii="Times New Roman" w:eastAsia="Andale Sans UI" w:hAnsi="Times New Roman" w:cs="Times New Roman"/>
                <w:i/>
                <w:iCs/>
                <w:sz w:val="24"/>
                <w:szCs w:val="24"/>
                <w:shd w:val="clear" w:color="auto" w:fill="FFFFFF"/>
                <w:lang w:val="uk-UA"/>
              </w:rPr>
              <w:t xml:space="preserve">  </w:t>
            </w:r>
            <w:r w:rsidRPr="00D65550">
              <w:rPr>
                <w:rFonts w:ascii="Times New Roman" w:eastAsia="Andale Sans UI" w:hAnsi="Times New Roman" w:cs="Times New Roman"/>
                <w:i/>
                <w:iCs/>
                <w:sz w:val="24"/>
                <w:szCs w:val="24"/>
                <w:u w:val="single"/>
                <w:shd w:val="clear" w:color="auto" w:fill="FFFFFF"/>
                <w:lang w:val="uk-UA"/>
              </w:rPr>
              <w:t>Рекомендовано:</w:t>
            </w:r>
            <w:r w:rsidRPr="00D65550">
              <w:rPr>
                <w:rFonts w:ascii="Times New Roman" w:eastAsia="Andale Sans UI" w:hAnsi="Times New Roman" w:cs="Times New Roman"/>
                <w:sz w:val="24"/>
                <w:szCs w:val="24"/>
                <w:shd w:val="clear" w:color="auto" w:fill="FFFFFF"/>
                <w:lang w:val="uk-UA"/>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D65550">
              <w:rPr>
                <w:rFonts w:ascii="Times New Roman" w:hAnsi="Times New Roman" w:cs="Times New Roman"/>
                <w:sz w:val="24"/>
                <w:szCs w:val="24"/>
                <w:shd w:val="clear" w:color="auto" w:fill="FFFFFF"/>
                <w:lang w:val="uk-UA"/>
              </w:rPr>
              <w:t>документи, що підтверджують відповідність Учасника кваліфікаційним критеріям, подавати в окремому файлі</w:t>
            </w:r>
            <w:r w:rsidRPr="00D65550">
              <w:rPr>
                <w:rFonts w:ascii="Times New Roman" w:eastAsia="Andale Sans UI" w:hAnsi="Times New Roman" w:cs="Times New Roman"/>
                <w:sz w:val="24"/>
                <w:szCs w:val="24"/>
                <w:shd w:val="clear" w:color="auto" w:fill="FFFFFF"/>
                <w:lang w:val="uk-UA"/>
              </w:rPr>
              <w:t xml:space="preserve"> </w:t>
            </w:r>
            <w:r w:rsidRPr="00D65550">
              <w:rPr>
                <w:rFonts w:ascii="Times New Roman" w:eastAsia="Andale Sans UI" w:hAnsi="Times New Roman" w:cs="Times New Roman"/>
                <w:i/>
                <w:iCs/>
                <w:sz w:val="24"/>
                <w:szCs w:val="24"/>
                <w:shd w:val="clear" w:color="auto" w:fill="FFFFFF"/>
                <w:lang w:val="uk-UA"/>
              </w:rPr>
              <w:t xml:space="preserve">(недотримання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14:paraId="7864EE29" w14:textId="77777777" w:rsidR="00D65550" w:rsidRPr="00D65550" w:rsidRDefault="00D65550" w:rsidP="00D65550">
            <w:pPr>
              <w:pStyle w:val="a7"/>
              <w:ind w:firstLine="351"/>
              <w:jc w:val="both"/>
              <w:rPr>
                <w:rFonts w:ascii="Times New Roman" w:hAnsi="Times New Roman"/>
                <w:sz w:val="24"/>
                <w:szCs w:val="24"/>
              </w:rPr>
            </w:pPr>
            <w:r w:rsidRPr="00D65550">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14:paraId="53119939" w14:textId="77777777" w:rsidR="00D65550" w:rsidRPr="00D65550" w:rsidRDefault="00D65550" w:rsidP="00D65550">
            <w:pPr>
              <w:pStyle w:val="a7"/>
              <w:ind w:firstLine="232"/>
              <w:jc w:val="both"/>
              <w:rPr>
                <w:rFonts w:ascii="Times New Roman" w:hAnsi="Times New Roman"/>
                <w:sz w:val="24"/>
                <w:szCs w:val="24"/>
              </w:rPr>
            </w:pPr>
            <w:r w:rsidRPr="00D65550">
              <w:rPr>
                <w:rFonts w:ascii="Times New Roman" w:hAnsi="Times New Roman"/>
                <w:b/>
                <w:sz w:val="24"/>
                <w:szCs w:val="24"/>
              </w:rPr>
              <w:t xml:space="preserve">      Якщо завантажені в Системі документи сформовані не у відповідності з вимогами </w:t>
            </w:r>
            <w:r w:rsidRPr="00D65550">
              <w:rPr>
                <w:rFonts w:ascii="Times New Roman" w:hAnsi="Times New Roman"/>
                <w:b/>
                <w:sz w:val="24"/>
                <w:szCs w:val="24"/>
              </w:rPr>
              <w:lastRenderedPageBreak/>
              <w:t>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D65550">
              <w:rPr>
                <w:rFonts w:ascii="Times New Roman" w:hAnsi="Times New Roman"/>
                <w:sz w:val="24"/>
                <w:szCs w:val="24"/>
              </w:rPr>
              <w:t>.</w:t>
            </w:r>
          </w:p>
          <w:p w14:paraId="65300323" w14:textId="77777777" w:rsidR="00D65550" w:rsidRPr="00D65550" w:rsidRDefault="00D65550" w:rsidP="00D65550">
            <w:pPr>
              <w:widowControl w:val="0"/>
              <w:ind w:hanging="21"/>
              <w:jc w:val="both"/>
              <w:rPr>
                <w:rFonts w:ascii="Times New Roman" w:hAnsi="Times New Roman" w:cs="Times New Roman"/>
                <w:b/>
                <w:bCs/>
                <w:sz w:val="24"/>
                <w:szCs w:val="24"/>
                <w:lang w:val="uk-UA"/>
              </w:rPr>
            </w:pPr>
            <w:r w:rsidRPr="00D65550">
              <w:rPr>
                <w:rFonts w:ascii="Times New Roman" w:hAnsi="Times New Roman" w:cs="Times New Roman"/>
                <w:sz w:val="24"/>
                <w:szCs w:val="24"/>
                <w:shd w:val="clear" w:color="auto" w:fill="FFFFFF"/>
                <w:lang w:val="uk-UA"/>
              </w:rPr>
              <w:t xml:space="preserve">         </w:t>
            </w:r>
            <w:r w:rsidRPr="00D65550">
              <w:rPr>
                <w:rFonts w:ascii="Times New Roman" w:hAnsi="Times New Roman" w:cs="Times New Roman"/>
                <w:b/>
                <w:bCs/>
                <w:sz w:val="24"/>
                <w:szCs w:val="24"/>
                <w:lang w:val="uk-UA"/>
              </w:rPr>
              <w:t xml:space="preserve"> Забороняється обмежувати перегляд цих файлів шляхом встановлення на них паролів або у будь-який інший спосіб. </w:t>
            </w:r>
          </w:p>
          <w:p w14:paraId="7DF530F9" w14:textId="77777777" w:rsidR="00D65550" w:rsidRPr="00D65550" w:rsidRDefault="00D65550" w:rsidP="00D65550">
            <w:pPr>
              <w:widowControl w:val="0"/>
              <w:ind w:hanging="21"/>
              <w:jc w:val="both"/>
              <w:rPr>
                <w:rFonts w:ascii="Times New Roman" w:hAnsi="Times New Roman" w:cs="Times New Roman"/>
                <w:sz w:val="24"/>
                <w:szCs w:val="24"/>
                <w:lang w:val="uk-UA"/>
              </w:rPr>
            </w:pPr>
            <w:r w:rsidRPr="00D65550">
              <w:rPr>
                <w:rFonts w:ascii="Times New Roman" w:hAnsi="Times New Roman" w:cs="Times New Roman"/>
                <w:b/>
                <w:bCs/>
                <w:sz w:val="24"/>
                <w:szCs w:val="24"/>
                <w:lang w:val="uk-UA"/>
              </w:rPr>
              <w:t xml:space="preserve">        Забороняється додавати документи, що безпосередньо не стосуються закупівлі.</w:t>
            </w:r>
          </w:p>
          <w:p w14:paraId="4264C9CD" w14:textId="77777777" w:rsidR="00D65550" w:rsidRPr="00D65550" w:rsidRDefault="00D65550" w:rsidP="00D65550">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 xml:space="preserve">     Усі документи, які подаються учасником, мають бути чинними на момент розкриття тендерних пропозицій.</w:t>
            </w:r>
          </w:p>
          <w:p w14:paraId="2F9E955D" w14:textId="77777777" w:rsidR="00D65550" w:rsidRPr="00D65550" w:rsidRDefault="00D65550" w:rsidP="00D65550">
            <w:pPr>
              <w:shd w:val="clear" w:color="auto" w:fill="FFFFFF" w:themeFill="background1"/>
              <w:tabs>
                <w:tab w:val="left" w:pos="1080"/>
              </w:tabs>
              <w:autoSpaceDN w:val="0"/>
              <w:adjustRightInd w:val="0"/>
              <w:jc w:val="both"/>
              <w:rPr>
                <w:rFonts w:ascii="Times New Roman" w:hAnsi="Times New Roman" w:cs="Times New Roman"/>
                <w:b/>
                <w:sz w:val="24"/>
                <w:szCs w:val="24"/>
                <w:lang w:val="uk-UA"/>
              </w:rPr>
            </w:pPr>
            <w:r w:rsidRPr="00D65550">
              <w:rPr>
                <w:rFonts w:ascii="Times New Roman" w:hAnsi="Times New Roman" w:cs="Times New Roman"/>
                <w:sz w:val="24"/>
                <w:szCs w:val="24"/>
                <w:lang w:val="uk-UA"/>
              </w:rPr>
              <w:t xml:space="preserve">1.7. Відповідно до п.19 ч. 2 статті 22 Закону </w:t>
            </w:r>
            <w:r w:rsidRPr="00D65550">
              <w:rPr>
                <w:rFonts w:ascii="Times New Roman" w:hAnsi="Times New Roman" w:cs="Times New Roman"/>
                <w:sz w:val="24"/>
                <w:szCs w:val="24"/>
                <w:shd w:val="clear" w:color="auto" w:fill="FFFFFF"/>
                <w:lang w:val="uk-UA"/>
              </w:rPr>
              <w:t xml:space="preserve">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D4ED18" w14:textId="77777777" w:rsidR="00D65550" w:rsidRPr="00D65550" w:rsidRDefault="00D65550" w:rsidP="00D65550">
            <w:pPr>
              <w:ind w:firstLine="2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Відповідно до умов цієї тендерної документації </w:t>
            </w:r>
            <w:r w:rsidRPr="00D65550">
              <w:rPr>
                <w:rFonts w:ascii="Times New Roman" w:hAnsi="Times New Roman" w:cs="Times New Roman"/>
                <w:b/>
                <w:bCs/>
                <w:sz w:val="24"/>
                <w:szCs w:val="24"/>
                <w:u w:val="single"/>
                <w:lang w:val="uk-UA"/>
              </w:rPr>
              <w:t xml:space="preserve">формальними (несуттєвими) </w:t>
            </w:r>
            <w:r w:rsidRPr="00D65550">
              <w:rPr>
                <w:rFonts w:ascii="Times New Roman" w:hAnsi="Times New Roman" w:cs="Times New Roman"/>
                <w:b/>
                <w:bCs/>
                <w:sz w:val="24"/>
                <w:szCs w:val="24"/>
                <w:u w:val="single"/>
                <w:lang w:val="uk-UA"/>
              </w:rPr>
              <w:lastRenderedPageBreak/>
              <w:t>вважаються наступні помилки (приклади):</w:t>
            </w:r>
          </w:p>
          <w:p w14:paraId="1098A988"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інформація/документ, подана учасником процедури закупівлі у складі тендерної пропозиції, містить помилку (помилки) у частині:</w:t>
            </w:r>
          </w:p>
          <w:p w14:paraId="4BAC8AF7"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уживання великої літери;</w:t>
            </w:r>
          </w:p>
          <w:p w14:paraId="355C074A"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уживання розділових знаків та відмінювання слів у реченні;</w:t>
            </w:r>
          </w:p>
          <w:p w14:paraId="26906864"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використання слова або мовного звороту, запозичених з іншої мови;</w:t>
            </w:r>
          </w:p>
          <w:p w14:paraId="0D019B40"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AD8E57"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застосування правил переносу частини слова з рядка в рядок;</w:t>
            </w:r>
          </w:p>
          <w:p w14:paraId="4A3A59E6"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написання слів разом та/або окремо, та/або через дефіс;</w:t>
            </w:r>
          </w:p>
          <w:p w14:paraId="3B97B288"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65550">
              <w:rPr>
                <w:lang w:val="uk-UA"/>
              </w:rPr>
              <w:lastRenderedPageBreak/>
              <w:t>відповідає переліку, зазначеному в документі);</w:t>
            </w:r>
          </w:p>
          <w:p w14:paraId="45A8ED6A" w14:textId="77777777" w:rsidR="00D65550" w:rsidRPr="00D65550" w:rsidRDefault="00D65550" w:rsidP="00D65550">
            <w:pPr>
              <w:widowControl w:val="0"/>
              <w:tabs>
                <w:tab w:val="left" w:pos="-3888"/>
                <w:tab w:val="left" w:pos="207"/>
              </w:tabs>
              <w:jc w:val="both"/>
              <w:rPr>
                <w:rFonts w:ascii="Times New Roman" w:hAnsi="Times New Roman" w:cs="Times New Roman"/>
                <w:b/>
                <w:i/>
                <w:sz w:val="24"/>
                <w:szCs w:val="24"/>
                <w:u w:val="single"/>
                <w:lang w:val="uk-UA"/>
              </w:rPr>
            </w:pPr>
            <w:r w:rsidRPr="00D65550">
              <w:rPr>
                <w:rFonts w:ascii="Times New Roman" w:hAnsi="Times New Roman" w:cs="Times New Roman"/>
                <w:b/>
                <w:i/>
                <w:sz w:val="24"/>
                <w:szCs w:val="24"/>
                <w:u w:val="single"/>
                <w:lang w:val="uk-UA"/>
              </w:rPr>
              <w:t xml:space="preserve">Наприклад: </w:t>
            </w:r>
          </w:p>
          <w:p w14:paraId="7CA8C575" w14:textId="77777777" w:rsidR="00D65550" w:rsidRPr="00D65550" w:rsidRDefault="00D65550" w:rsidP="00D65550">
            <w:pPr>
              <w:widowControl w:val="0"/>
              <w:tabs>
                <w:tab w:val="left" w:pos="-3888"/>
                <w:tab w:val="left" w:pos="207"/>
              </w:tabs>
              <w:jc w:val="both"/>
              <w:rPr>
                <w:rFonts w:ascii="Times New Roman" w:hAnsi="Times New Roman" w:cs="Times New Roman"/>
                <w:i/>
                <w:sz w:val="24"/>
                <w:szCs w:val="24"/>
                <w:lang w:val="uk-UA"/>
              </w:rPr>
            </w:pPr>
            <w:r w:rsidRPr="00D65550">
              <w:rPr>
                <w:rFonts w:ascii="Times New Roman" w:hAnsi="Times New Roman" w:cs="Times New Roman"/>
                <w:i/>
                <w:sz w:val="24"/>
                <w:szCs w:val="24"/>
                <w:lang w:val="uk-UA"/>
              </w:rPr>
              <w:t>- зазначення в наданих в складі тендерної пропозиції документах русизмів, сленгових слів та технічних помилок, синонімів (</w:t>
            </w:r>
            <w:r w:rsidRPr="00D65550">
              <w:rPr>
                <w:rFonts w:ascii="Times New Roman" w:hAnsi="Times New Roman" w:cs="Times New Roman"/>
                <w:i/>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z w:val="24"/>
                <w:szCs w:val="24"/>
                <w:lang w:val="uk-UA"/>
              </w:rPr>
              <w:t>);</w:t>
            </w:r>
          </w:p>
          <w:p w14:paraId="71AC246B" w14:textId="77777777" w:rsidR="00D65550" w:rsidRPr="00D65550" w:rsidRDefault="00D65550" w:rsidP="00D65550">
            <w:pPr>
              <w:widowControl w:val="0"/>
              <w:tabs>
                <w:tab w:val="left" w:pos="-3888"/>
                <w:tab w:val="left" w:pos="207"/>
              </w:tabs>
              <w:jc w:val="both"/>
              <w:rPr>
                <w:rFonts w:ascii="Times New Roman" w:hAnsi="Times New Roman" w:cs="Times New Roman"/>
                <w:i/>
                <w:sz w:val="24"/>
                <w:szCs w:val="24"/>
                <w:lang w:val="uk-UA"/>
              </w:rPr>
            </w:pPr>
            <w:r w:rsidRPr="00D65550">
              <w:rPr>
                <w:rFonts w:ascii="Times New Roman" w:hAnsi="Times New Roman" w:cs="Times New Roman"/>
                <w:i/>
                <w:sz w:val="24"/>
                <w:szCs w:val="24"/>
                <w:lang w:val="uk-UA"/>
              </w:rPr>
              <w:t>- не дотримання правил українського правопису (орфографія, синтаксис, пунктуація) (</w:t>
            </w:r>
            <w:r w:rsidRPr="00D65550">
              <w:rPr>
                <w:rFonts w:ascii="Times New Roman" w:hAnsi="Times New Roman" w:cs="Times New Roman"/>
                <w:i/>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z w:val="24"/>
                <w:szCs w:val="24"/>
                <w:lang w:val="uk-UA"/>
              </w:rPr>
              <w:t>);</w:t>
            </w:r>
          </w:p>
          <w:p w14:paraId="73FE1414" w14:textId="77777777" w:rsidR="00D65550" w:rsidRPr="00D65550" w:rsidRDefault="00D65550" w:rsidP="00D65550">
            <w:pPr>
              <w:widowControl w:val="0"/>
              <w:tabs>
                <w:tab w:val="left" w:pos="-3888"/>
                <w:tab w:val="left" w:pos="207"/>
              </w:tabs>
              <w:jc w:val="both"/>
              <w:rPr>
                <w:rFonts w:ascii="Times New Roman" w:hAnsi="Times New Roman" w:cs="Times New Roman"/>
                <w:i/>
                <w:sz w:val="24"/>
                <w:szCs w:val="24"/>
                <w:lang w:val="uk-UA"/>
              </w:rPr>
            </w:pPr>
            <w:r w:rsidRPr="00D65550">
              <w:rPr>
                <w:rFonts w:ascii="Times New Roman" w:eastAsia="Calibri" w:hAnsi="Times New Roman" w:cs="Times New Roman"/>
                <w:i/>
                <w:sz w:val="24"/>
                <w:szCs w:val="24"/>
                <w:lang w:val="uk-UA"/>
              </w:rPr>
              <w:t>- нумерація в документах  зазначена 1,2,3, 4,4,5…(</w:t>
            </w:r>
            <w:r w:rsidRPr="00D65550">
              <w:rPr>
                <w:rFonts w:ascii="Times New Roman" w:eastAsia="Calibri" w:hAnsi="Times New Roman" w:cs="Times New Roman"/>
                <w:i/>
                <w:sz w:val="24"/>
                <w:szCs w:val="24"/>
                <w:u w:val="single"/>
                <w:lang w:val="uk-UA"/>
              </w:rPr>
              <w:t>при цьому, формальною буде вважатися саме помилка здійснена під час нумерації, тобто якщо пропущена (не завантажена) окрема сторінка/аркуш  документу це суттєвою помилкою</w:t>
            </w:r>
            <w:r w:rsidRPr="00D65550">
              <w:rPr>
                <w:rFonts w:ascii="Times New Roman" w:eastAsia="Calibri" w:hAnsi="Times New Roman" w:cs="Times New Roman"/>
                <w:i/>
                <w:sz w:val="24"/>
                <w:szCs w:val="24"/>
                <w:lang w:val="uk-UA"/>
              </w:rPr>
              <w:t>).</w:t>
            </w:r>
          </w:p>
          <w:p w14:paraId="7555432A"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D65550">
              <w:rPr>
                <w:lang w:val="uk-UA"/>
              </w:rPr>
              <w:lastRenderedPageBreak/>
              <w:t>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FEA4DB" w14:textId="77777777" w:rsidR="00D65550" w:rsidRPr="00D65550" w:rsidRDefault="00D65550" w:rsidP="00D65550">
            <w:pPr>
              <w:widowControl w:val="0"/>
              <w:tabs>
                <w:tab w:val="left" w:pos="-3888"/>
                <w:tab w:val="left" w:pos="207"/>
              </w:tabs>
              <w:jc w:val="both"/>
              <w:rPr>
                <w:rFonts w:ascii="Times New Roman" w:hAnsi="Times New Roman" w:cs="Times New Roman"/>
                <w:b/>
                <w:i/>
                <w:sz w:val="24"/>
                <w:szCs w:val="24"/>
                <w:u w:val="single"/>
                <w:lang w:val="uk-UA"/>
              </w:rPr>
            </w:pPr>
            <w:r w:rsidRPr="00D65550">
              <w:rPr>
                <w:rFonts w:ascii="Times New Roman" w:hAnsi="Times New Roman" w:cs="Times New Roman"/>
                <w:b/>
                <w:i/>
                <w:sz w:val="24"/>
                <w:szCs w:val="24"/>
                <w:u w:val="single"/>
                <w:lang w:val="uk-UA"/>
              </w:rPr>
              <w:t xml:space="preserve">Наприклад: </w:t>
            </w:r>
          </w:p>
          <w:p w14:paraId="5E075679" w14:textId="77777777" w:rsidR="00D65550" w:rsidRPr="00D65550" w:rsidRDefault="00D65550" w:rsidP="00D65550">
            <w:pPr>
              <w:widowControl w:val="0"/>
              <w:tabs>
                <w:tab w:val="left" w:pos="-3888"/>
                <w:tab w:val="left" w:pos="207"/>
              </w:tabs>
              <w:jc w:val="both"/>
              <w:rPr>
                <w:rFonts w:ascii="Times New Roman" w:hAnsi="Times New Roman" w:cs="Times New Roman"/>
                <w:i/>
                <w:sz w:val="24"/>
                <w:szCs w:val="24"/>
                <w:lang w:val="uk-UA"/>
              </w:rPr>
            </w:pPr>
            <w:r w:rsidRPr="00D65550">
              <w:rPr>
                <w:rFonts w:ascii="Times New Roman" w:hAnsi="Times New Roman" w:cs="Times New Roman"/>
                <w:i/>
                <w:sz w:val="24"/>
                <w:szCs w:val="24"/>
                <w:lang w:val="uk-UA"/>
              </w:rPr>
              <w:t>- назву учасника з організаційно-правовою-формою ТДВ зазначено в електронній системі закупівель як ТОВ та тому подібне;</w:t>
            </w:r>
          </w:p>
          <w:p w14:paraId="5A8D55E5" w14:textId="77777777" w:rsidR="00D65550" w:rsidRPr="00D65550" w:rsidRDefault="00D65550" w:rsidP="00D65550">
            <w:pPr>
              <w:widowControl w:val="0"/>
              <w:jc w:val="both"/>
              <w:rPr>
                <w:rFonts w:ascii="Times New Roman" w:hAnsi="Times New Roman" w:cs="Times New Roman"/>
                <w:i/>
                <w:sz w:val="24"/>
                <w:szCs w:val="24"/>
                <w:lang w:val="uk-UA"/>
              </w:rPr>
            </w:pPr>
            <w:r w:rsidRPr="00D65550">
              <w:rPr>
                <w:rFonts w:ascii="Times New Roman" w:hAnsi="Times New Roman" w:cs="Times New Roman"/>
                <w:i/>
                <w:iCs/>
                <w:sz w:val="24"/>
                <w:szCs w:val="24"/>
                <w:lang w:val="uk-UA"/>
              </w:rPr>
              <w:t xml:space="preserve">- </w:t>
            </w:r>
            <w:r w:rsidRPr="00D65550">
              <w:rPr>
                <w:rFonts w:ascii="Times New Roman" w:hAnsi="Times New Roman" w:cs="Times New Roman"/>
                <w:i/>
                <w:sz w:val="24"/>
                <w:szCs w:val="24"/>
                <w:lang w:val="uk-UA"/>
              </w:rPr>
              <w:t xml:space="preserve">не значні неточності оформлення перекладу(якщо вони не впливають на зміст тендерної пропозиції, </w:t>
            </w:r>
            <w:r w:rsidRPr="00D65550">
              <w:rPr>
                <w:rFonts w:ascii="Times New Roman" w:hAnsi="Times New Roman" w:cs="Times New Roman"/>
                <w:i/>
                <w:sz w:val="24"/>
                <w:szCs w:val="24"/>
                <w:u w:val="single"/>
                <w:lang w:val="uk-UA"/>
              </w:rPr>
              <w:t>якщо це не спотворює зміст інформації та не призводить до подвійного трактування наданої інформації</w:t>
            </w:r>
            <w:r w:rsidRPr="00D65550">
              <w:rPr>
                <w:rFonts w:ascii="Times New Roman" w:hAnsi="Times New Roman" w:cs="Times New Roman"/>
                <w:i/>
                <w:sz w:val="24"/>
                <w:szCs w:val="24"/>
                <w:lang w:val="uk-UA"/>
              </w:rPr>
              <w:t>).</w:t>
            </w:r>
          </w:p>
          <w:p w14:paraId="7B250848"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BBA70B" w14:textId="77777777" w:rsidR="00D65550" w:rsidRPr="00D65550" w:rsidRDefault="00D65550" w:rsidP="00D65550">
            <w:pPr>
              <w:widowControl w:val="0"/>
              <w:tabs>
                <w:tab w:val="left" w:pos="-3888"/>
                <w:tab w:val="left" w:pos="207"/>
              </w:tabs>
              <w:jc w:val="both"/>
              <w:rPr>
                <w:rFonts w:ascii="Times New Roman" w:hAnsi="Times New Roman" w:cs="Times New Roman"/>
                <w:b/>
                <w:i/>
                <w:sz w:val="24"/>
                <w:szCs w:val="24"/>
                <w:u w:val="single"/>
                <w:lang w:val="uk-UA"/>
              </w:rPr>
            </w:pPr>
            <w:r w:rsidRPr="00D65550">
              <w:rPr>
                <w:rFonts w:ascii="Times New Roman" w:hAnsi="Times New Roman" w:cs="Times New Roman"/>
                <w:b/>
                <w:i/>
                <w:sz w:val="24"/>
                <w:szCs w:val="24"/>
                <w:u w:val="single"/>
                <w:lang w:val="uk-UA"/>
              </w:rPr>
              <w:t xml:space="preserve">Наприклад: </w:t>
            </w:r>
          </w:p>
          <w:p w14:paraId="7804389E" w14:textId="77777777" w:rsidR="00D65550" w:rsidRPr="00D65550" w:rsidRDefault="00D65550" w:rsidP="00D65550">
            <w:pPr>
              <w:widowControl w:val="0"/>
              <w:tabs>
                <w:tab w:val="left" w:pos="-3888"/>
                <w:tab w:val="left" w:pos="207"/>
              </w:tabs>
              <w:jc w:val="both"/>
              <w:rPr>
                <w:rFonts w:ascii="Times New Roman" w:hAnsi="Times New Roman" w:cs="Times New Roman"/>
                <w:i/>
                <w:sz w:val="24"/>
                <w:szCs w:val="24"/>
                <w:lang w:val="uk-UA"/>
              </w:rPr>
            </w:pPr>
            <w:r w:rsidRPr="00D65550">
              <w:rPr>
                <w:rFonts w:ascii="Times New Roman" w:hAnsi="Times New Roman" w:cs="Times New Roman"/>
                <w:i/>
                <w:sz w:val="24"/>
                <w:szCs w:val="24"/>
                <w:lang w:val="uk-UA"/>
              </w:rPr>
              <w:lastRenderedPageBreak/>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14:paraId="54FD0D9E"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0048EF" w14:textId="77777777" w:rsidR="00D65550" w:rsidRPr="00D65550" w:rsidRDefault="00D65550" w:rsidP="00D65550">
            <w:pPr>
              <w:widowControl w:val="0"/>
              <w:tabs>
                <w:tab w:val="left" w:pos="323"/>
              </w:tabs>
              <w:ind w:left="40"/>
              <w:jc w:val="both"/>
              <w:rPr>
                <w:rFonts w:ascii="Times New Roman" w:hAnsi="Times New Roman" w:cs="Times New Roman"/>
                <w:i/>
                <w:sz w:val="24"/>
                <w:szCs w:val="24"/>
                <w:lang w:val="uk-UA"/>
              </w:rPr>
            </w:pPr>
            <w:r w:rsidRPr="00D65550">
              <w:rPr>
                <w:rFonts w:ascii="Times New Roman" w:hAnsi="Times New Roman" w:cs="Times New Roman"/>
                <w:b/>
                <w:i/>
                <w:sz w:val="24"/>
                <w:szCs w:val="24"/>
                <w:u w:val="single"/>
                <w:lang w:val="uk-UA"/>
              </w:rPr>
              <w:t>Наприклад:</w:t>
            </w:r>
            <w:r w:rsidRPr="00D65550">
              <w:rPr>
                <w:rFonts w:ascii="Times New Roman" w:hAnsi="Times New Roman" w:cs="Times New Roman"/>
                <w:i/>
                <w:sz w:val="24"/>
                <w:szCs w:val="24"/>
                <w:lang w:val="uk-UA"/>
              </w:rPr>
              <w:t xml:space="preserve"> не завіряння підписом та/або печаткою та/або відсутність </w:t>
            </w:r>
            <w:r w:rsidRPr="00D65550">
              <w:rPr>
                <w:rFonts w:ascii="Times New Roman" w:hAnsi="Times New Roman" w:cs="Times New Roman"/>
                <w:i/>
                <w:sz w:val="24"/>
                <w:szCs w:val="24"/>
                <w:lang w:val="uk-UA" w:eastAsia="uk-UA"/>
              </w:rPr>
              <w:t xml:space="preserve">прізвища, ініціалу(-ів) або прізвища, власного ім‘я уповноваженої посадової особи учасника процедури закупівлі на окремій сторінці </w:t>
            </w:r>
            <w:r w:rsidRPr="00D65550">
              <w:rPr>
                <w:rFonts w:ascii="Times New Roman" w:hAnsi="Times New Roman" w:cs="Times New Roman"/>
                <w:sz w:val="24"/>
                <w:szCs w:val="24"/>
                <w:lang w:val="uk-UA" w:eastAsia="uk-UA"/>
              </w:rPr>
              <w:t xml:space="preserve"> </w:t>
            </w:r>
            <w:r w:rsidRPr="00D65550">
              <w:rPr>
                <w:rFonts w:ascii="Times New Roman" w:hAnsi="Times New Roman" w:cs="Times New Roman"/>
                <w:i/>
                <w:sz w:val="24"/>
                <w:szCs w:val="24"/>
                <w:lang w:val="uk-UA"/>
              </w:rPr>
              <w:t>копії документу (учасником надано копію аналогічного договору на 7 сторінках, при цьому завірено підписом та печаткою лише 6 сторінок).</w:t>
            </w:r>
          </w:p>
          <w:p w14:paraId="24FAA6D5"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D65550">
              <w:rPr>
                <w:lang w:val="uk-UA"/>
              </w:rPr>
              <w:lastRenderedPageBreak/>
              <w:t>подання такого документа в тендерній документації;</w:t>
            </w:r>
          </w:p>
          <w:p w14:paraId="3EDF0116" w14:textId="77777777" w:rsidR="00D65550" w:rsidRPr="00D65550" w:rsidRDefault="00D65550" w:rsidP="00D65550">
            <w:pPr>
              <w:widowControl w:val="0"/>
              <w:tabs>
                <w:tab w:val="left" w:pos="323"/>
              </w:tabs>
              <w:ind w:left="40"/>
              <w:jc w:val="both"/>
              <w:rPr>
                <w:rFonts w:ascii="Times New Roman" w:eastAsia="Calibri" w:hAnsi="Times New Roman" w:cs="Times New Roman"/>
                <w:b/>
                <w:i/>
                <w:sz w:val="24"/>
                <w:szCs w:val="24"/>
                <w:u w:val="single"/>
                <w:lang w:val="uk-UA"/>
              </w:rPr>
            </w:pPr>
            <w:r w:rsidRPr="00D65550">
              <w:rPr>
                <w:rFonts w:ascii="Times New Roman" w:eastAsia="Calibri" w:hAnsi="Times New Roman" w:cs="Times New Roman"/>
                <w:b/>
                <w:i/>
                <w:sz w:val="24"/>
                <w:szCs w:val="24"/>
                <w:u w:val="single"/>
                <w:lang w:val="uk-UA"/>
              </w:rPr>
              <w:t xml:space="preserve">Наприклад: </w:t>
            </w:r>
          </w:p>
          <w:p w14:paraId="0C397C51" w14:textId="77777777" w:rsidR="00D65550" w:rsidRPr="00D65550" w:rsidRDefault="00D65550" w:rsidP="00D65550">
            <w:pPr>
              <w:widowControl w:val="0"/>
              <w:tabs>
                <w:tab w:val="left" w:pos="323"/>
              </w:tabs>
              <w:ind w:left="40"/>
              <w:jc w:val="both"/>
              <w:rPr>
                <w:rFonts w:ascii="Times New Roman" w:eastAsia="Calibri" w:hAnsi="Times New Roman" w:cs="Times New Roman"/>
                <w:i/>
                <w:sz w:val="24"/>
                <w:szCs w:val="24"/>
                <w:lang w:val="uk-UA"/>
              </w:rPr>
            </w:pPr>
            <w:r w:rsidRPr="00D65550">
              <w:rPr>
                <w:rFonts w:ascii="Times New Roman" w:eastAsia="Calibri" w:hAnsi="Times New Roman" w:cs="Times New Roman"/>
                <w:i/>
                <w:sz w:val="24"/>
                <w:szCs w:val="24"/>
                <w:lang w:val="uk-UA"/>
              </w:rPr>
              <w:t>- в інформації про наявність обладнання та матеріально-технічної бази є посилання на договір оренди, який не вимагався Тендерною  Документацією.</w:t>
            </w:r>
          </w:p>
          <w:p w14:paraId="1462E24E"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908AA0" w14:textId="77777777" w:rsidR="00D65550" w:rsidRPr="00D65550" w:rsidRDefault="00D65550" w:rsidP="00D65550">
            <w:pPr>
              <w:widowControl w:val="0"/>
              <w:tabs>
                <w:tab w:val="left" w:pos="291"/>
              </w:tabs>
              <w:ind w:left="39"/>
              <w:jc w:val="both"/>
              <w:rPr>
                <w:rFonts w:ascii="Times New Roman" w:eastAsia="Calibri" w:hAnsi="Times New Roman" w:cs="Times New Roman"/>
                <w:i/>
                <w:sz w:val="24"/>
                <w:szCs w:val="24"/>
                <w:lang w:val="uk-UA"/>
              </w:rPr>
            </w:pPr>
            <w:r w:rsidRPr="00D65550">
              <w:rPr>
                <w:rFonts w:ascii="Times New Roman" w:eastAsia="Calibri" w:hAnsi="Times New Roman" w:cs="Times New Roman"/>
                <w:b/>
                <w:i/>
                <w:sz w:val="24"/>
                <w:szCs w:val="24"/>
                <w:u w:val="single"/>
                <w:lang w:val="uk-UA"/>
              </w:rPr>
              <w:t>Наприклад:</w:t>
            </w:r>
            <w:r w:rsidRPr="00D65550">
              <w:rPr>
                <w:rFonts w:ascii="Times New Roman" w:eastAsia="Calibri" w:hAnsi="Times New Roman" w:cs="Times New Roman"/>
                <w:i/>
                <w:sz w:val="24"/>
                <w:szCs w:val="24"/>
                <w:lang w:val="uk-UA"/>
              </w:rPr>
              <w:t xml:space="preserve"> Документ поданий у складі Тендерної пропозиції не містить підпису уповноваженої особи учасника процедури закупівлі, проте на цей </w:t>
            </w:r>
            <w:r w:rsidRPr="00D65550">
              <w:rPr>
                <w:rFonts w:ascii="Times New Roman" w:eastAsia="Calibri" w:hAnsi="Times New Roman" w:cs="Times New Roman"/>
                <w:b/>
                <w:i/>
                <w:sz w:val="24"/>
                <w:szCs w:val="24"/>
                <w:lang w:val="uk-UA"/>
              </w:rPr>
              <w:t>документ</w:t>
            </w:r>
            <w:r w:rsidRPr="00D65550">
              <w:rPr>
                <w:rFonts w:ascii="Times New Roman" w:eastAsia="Calibri" w:hAnsi="Times New Roman" w:cs="Times New Roman"/>
                <w:i/>
                <w:sz w:val="24"/>
                <w:szCs w:val="24"/>
                <w:lang w:val="uk-UA"/>
              </w:rPr>
              <w:t xml:space="preserve"> накладено її кваліфікований електронний підпис або удосконалений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УЕП/КЕП накладається на кожен такий документ окремо, що не звільняє </w:t>
            </w:r>
            <w:r w:rsidRPr="00D65550">
              <w:rPr>
                <w:rFonts w:ascii="Times New Roman" w:eastAsia="Calibri" w:hAnsi="Times New Roman" w:cs="Times New Roman"/>
                <w:i/>
                <w:sz w:val="24"/>
                <w:szCs w:val="24"/>
                <w:lang w:val="uk-UA"/>
              </w:rPr>
              <w:lastRenderedPageBreak/>
              <w:t>учасника від зобов’язання накласти УЕП/КЕП</w:t>
            </w:r>
            <w:r w:rsidRPr="00D65550">
              <w:rPr>
                <w:rFonts w:ascii="Times New Roman" w:hAnsi="Times New Roman" w:cs="Times New Roman"/>
                <w:sz w:val="24"/>
                <w:szCs w:val="24"/>
                <w:lang w:val="uk-UA"/>
              </w:rPr>
              <w:t xml:space="preserve"> </w:t>
            </w:r>
            <w:r w:rsidRPr="00D65550">
              <w:rPr>
                <w:rFonts w:ascii="Times New Roman" w:eastAsia="Calibri" w:hAnsi="Times New Roman" w:cs="Times New Roman"/>
                <w:i/>
                <w:sz w:val="24"/>
                <w:szCs w:val="24"/>
                <w:lang w:val="uk-UA"/>
              </w:rPr>
              <w:t>на пропозицію в цілому.</w:t>
            </w:r>
          </w:p>
          <w:p w14:paraId="3422F01F"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62A07E" w14:textId="77777777" w:rsidR="00D65550" w:rsidRPr="00D65550" w:rsidRDefault="00D65550" w:rsidP="00D65550">
            <w:pPr>
              <w:widowControl w:val="0"/>
              <w:tabs>
                <w:tab w:val="left" w:pos="291"/>
              </w:tabs>
              <w:ind w:left="39"/>
              <w:jc w:val="both"/>
              <w:rPr>
                <w:rFonts w:ascii="Times New Roman" w:eastAsia="Calibri" w:hAnsi="Times New Roman" w:cs="Times New Roman"/>
                <w:sz w:val="24"/>
                <w:szCs w:val="24"/>
                <w:lang w:val="uk-UA"/>
              </w:rPr>
            </w:pPr>
            <w:r w:rsidRPr="00D65550">
              <w:rPr>
                <w:rFonts w:ascii="Times New Roman" w:eastAsia="Calibri" w:hAnsi="Times New Roman" w:cs="Times New Roman"/>
                <w:b/>
                <w:i/>
                <w:sz w:val="24"/>
                <w:szCs w:val="24"/>
                <w:u w:val="single"/>
                <w:lang w:val="uk-UA"/>
              </w:rPr>
              <w:t>Наприклад:</w:t>
            </w:r>
            <w:r w:rsidRPr="00D65550">
              <w:rPr>
                <w:rFonts w:ascii="Times New Roman" w:eastAsia="Calibri" w:hAnsi="Times New Roman" w:cs="Times New Roman"/>
                <w:i/>
                <w:sz w:val="24"/>
                <w:szCs w:val="24"/>
                <w:lang w:val="uk-UA"/>
              </w:rPr>
              <w:t xml:space="preserve"> Довідка </w:t>
            </w:r>
            <w:r w:rsidRPr="00D65550">
              <w:rPr>
                <w:rFonts w:ascii="Times New Roman" w:hAnsi="Times New Roman" w:cs="Times New Roman"/>
                <w:i/>
                <w:sz w:val="24"/>
                <w:szCs w:val="24"/>
                <w:lang w:val="uk-UA"/>
              </w:rPr>
              <w:t xml:space="preserve">«Відомості про учасника» </w:t>
            </w:r>
            <w:r w:rsidRPr="00D65550">
              <w:rPr>
                <w:rFonts w:ascii="Times New Roman" w:eastAsia="Calibri" w:hAnsi="Times New Roman" w:cs="Times New Roman"/>
                <w:i/>
                <w:sz w:val="24"/>
                <w:szCs w:val="24"/>
                <w:lang w:val="uk-UA"/>
              </w:rPr>
              <w:t>не містить вихідного номера (якщо умовами Тендерної документації не передбачено надання документу із зазначенням дати його складання).</w:t>
            </w:r>
          </w:p>
          <w:p w14:paraId="51B3C356"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59919B" w14:textId="77777777" w:rsidR="00D65550" w:rsidRPr="00D65550" w:rsidRDefault="00D65550" w:rsidP="00D65550">
            <w:pPr>
              <w:widowControl w:val="0"/>
              <w:tabs>
                <w:tab w:val="left" w:pos="291"/>
              </w:tabs>
              <w:ind w:left="39"/>
              <w:jc w:val="both"/>
              <w:rPr>
                <w:rFonts w:ascii="Times New Roman" w:eastAsia="Calibri" w:hAnsi="Times New Roman" w:cs="Times New Roman"/>
                <w:b/>
                <w:i/>
                <w:sz w:val="24"/>
                <w:szCs w:val="24"/>
                <w:u w:val="single"/>
                <w:lang w:val="uk-UA"/>
              </w:rPr>
            </w:pPr>
            <w:r w:rsidRPr="00D65550">
              <w:rPr>
                <w:rFonts w:ascii="Times New Roman" w:eastAsia="Calibri" w:hAnsi="Times New Roman" w:cs="Times New Roman"/>
                <w:b/>
                <w:i/>
                <w:sz w:val="24"/>
                <w:szCs w:val="24"/>
                <w:u w:val="single"/>
                <w:lang w:val="uk-UA"/>
              </w:rPr>
              <w:t xml:space="preserve">Наприклад: </w:t>
            </w:r>
          </w:p>
          <w:p w14:paraId="1F33DF92" w14:textId="77777777" w:rsidR="00D65550" w:rsidRPr="00D65550" w:rsidRDefault="00D65550" w:rsidP="00D65550">
            <w:pPr>
              <w:widowControl w:val="0"/>
              <w:tabs>
                <w:tab w:val="left" w:pos="291"/>
              </w:tabs>
              <w:ind w:left="39"/>
              <w:jc w:val="both"/>
              <w:rPr>
                <w:rFonts w:ascii="Times New Roman" w:eastAsia="Calibri" w:hAnsi="Times New Roman" w:cs="Times New Roman"/>
                <w:i/>
                <w:sz w:val="24"/>
                <w:szCs w:val="24"/>
                <w:lang w:val="uk-UA"/>
              </w:rPr>
            </w:pPr>
            <w:r w:rsidRPr="00D65550">
              <w:rPr>
                <w:rFonts w:ascii="Times New Roman" w:eastAsia="Calibri" w:hAnsi="Times New Roman" w:cs="Times New Roman"/>
                <w:i/>
                <w:sz w:val="24"/>
                <w:szCs w:val="24"/>
                <w:lang w:val="uk-UA"/>
              </w:rPr>
              <w:t>- надання сертифікату,</w:t>
            </w:r>
            <w:r w:rsidRPr="00D65550">
              <w:rPr>
                <w:rFonts w:ascii="Times New Roman" w:eastAsia="Calibri" w:hAnsi="Times New Roman" w:cs="Times New Roman"/>
                <w:sz w:val="24"/>
                <w:szCs w:val="24"/>
                <w:lang w:val="uk-UA"/>
              </w:rPr>
              <w:t xml:space="preserve"> </w:t>
            </w:r>
            <w:r w:rsidRPr="00D65550">
              <w:rPr>
                <w:rFonts w:ascii="Times New Roman" w:eastAsia="Calibri" w:hAnsi="Times New Roman" w:cs="Times New Roman"/>
                <w:i/>
                <w:sz w:val="24"/>
                <w:szCs w:val="24"/>
                <w:lang w:val="uk-UA"/>
              </w:rPr>
              <w:t>що є сканованою копією оригіналу документа.</w:t>
            </w:r>
          </w:p>
          <w:p w14:paraId="2414AC0C"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D65550">
              <w:rPr>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8191131" w14:textId="77777777" w:rsidR="00D65550" w:rsidRPr="00D65550" w:rsidRDefault="00D65550" w:rsidP="00D65550">
            <w:pPr>
              <w:widowControl w:val="0"/>
              <w:tabs>
                <w:tab w:val="left" w:pos="291"/>
              </w:tabs>
              <w:ind w:left="39"/>
              <w:jc w:val="both"/>
              <w:rPr>
                <w:rFonts w:ascii="Times New Roman" w:eastAsia="Calibri" w:hAnsi="Times New Roman" w:cs="Times New Roman"/>
                <w:i/>
                <w:sz w:val="24"/>
                <w:szCs w:val="24"/>
                <w:lang w:val="uk-UA"/>
              </w:rPr>
            </w:pPr>
            <w:r w:rsidRPr="00D65550">
              <w:rPr>
                <w:rFonts w:ascii="Times New Roman" w:eastAsia="Calibri" w:hAnsi="Times New Roman" w:cs="Times New Roman"/>
                <w:b/>
                <w:i/>
                <w:sz w:val="24"/>
                <w:szCs w:val="24"/>
                <w:u w:val="single"/>
                <w:lang w:val="uk-UA"/>
              </w:rPr>
              <w:t>Наприклад:</w:t>
            </w:r>
            <w:r w:rsidRPr="00D65550">
              <w:rPr>
                <w:rFonts w:ascii="Times New Roman" w:eastAsia="Calibri" w:hAnsi="Times New Roman" w:cs="Times New Roman"/>
                <w:i/>
                <w:sz w:val="24"/>
                <w:szCs w:val="24"/>
                <w:lang w:val="uk-UA"/>
              </w:rPr>
              <w:t xml:space="preserve"> надання в складі тендерної пропозиції учасника оборотно-сальдової відомості, яка підписана уповноваженою особою учасника процедури закупівлі та місить підпис головного бухгалтера і тому подібне.</w:t>
            </w:r>
          </w:p>
          <w:p w14:paraId="04B54D8F"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6D28BD" w14:textId="77777777" w:rsidR="00D65550" w:rsidRPr="00D65550" w:rsidRDefault="00D65550" w:rsidP="00D65550">
            <w:pPr>
              <w:widowControl w:val="0"/>
              <w:tabs>
                <w:tab w:val="left" w:pos="323"/>
              </w:tabs>
              <w:ind w:left="39"/>
              <w:jc w:val="both"/>
              <w:rPr>
                <w:rFonts w:ascii="Times New Roman" w:eastAsia="Calibri" w:hAnsi="Times New Roman" w:cs="Times New Roman"/>
                <w:i/>
                <w:sz w:val="24"/>
                <w:szCs w:val="24"/>
                <w:lang w:val="uk-UA"/>
              </w:rPr>
            </w:pPr>
            <w:r w:rsidRPr="00D65550">
              <w:rPr>
                <w:rFonts w:ascii="Times New Roman" w:eastAsia="Calibri" w:hAnsi="Times New Roman" w:cs="Times New Roman"/>
                <w:b/>
                <w:i/>
                <w:sz w:val="24"/>
                <w:szCs w:val="24"/>
                <w:u w:val="single"/>
                <w:lang w:val="uk-UA"/>
              </w:rPr>
              <w:t>Наприклад:</w:t>
            </w:r>
            <w:r w:rsidRPr="00D65550">
              <w:rPr>
                <w:rFonts w:ascii="Times New Roman" w:eastAsia="Calibri" w:hAnsi="Times New Roman" w:cs="Times New Roman"/>
                <w:i/>
                <w:sz w:val="24"/>
                <w:szCs w:val="24"/>
                <w:lang w:val="uk-UA"/>
              </w:rPr>
              <w:t xml:space="preserve"> зазначення у складі тендерної пропозиції назви району місцезнаходження «Комінтернівський район Одеської області»  замість «Лиманський район Одеської області».</w:t>
            </w:r>
          </w:p>
          <w:p w14:paraId="08C0A092"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lastRenderedPageBreak/>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DCC692" w14:textId="77777777" w:rsidR="00D65550" w:rsidRPr="00D65550" w:rsidRDefault="00D65550" w:rsidP="00D65550">
            <w:pPr>
              <w:widowControl w:val="0"/>
              <w:tabs>
                <w:tab w:val="left" w:pos="323"/>
              </w:tabs>
              <w:ind w:left="39"/>
              <w:jc w:val="both"/>
              <w:rPr>
                <w:rFonts w:ascii="Times New Roman" w:eastAsia="Calibri" w:hAnsi="Times New Roman" w:cs="Times New Roman"/>
                <w:i/>
                <w:sz w:val="24"/>
                <w:szCs w:val="24"/>
                <w:lang w:val="uk-UA"/>
              </w:rPr>
            </w:pPr>
            <w:r w:rsidRPr="00D65550">
              <w:rPr>
                <w:rFonts w:ascii="Times New Roman" w:eastAsia="Calibri" w:hAnsi="Times New Roman" w:cs="Times New Roman"/>
                <w:b/>
                <w:i/>
                <w:sz w:val="24"/>
                <w:szCs w:val="24"/>
                <w:u w:val="single"/>
                <w:lang w:val="uk-UA"/>
              </w:rPr>
              <w:t>Наприклад:</w:t>
            </w:r>
            <w:r w:rsidRPr="00D65550">
              <w:rPr>
                <w:rFonts w:ascii="Times New Roman" w:eastAsia="Calibri" w:hAnsi="Times New Roman" w:cs="Times New Roman"/>
                <w:i/>
                <w:sz w:val="24"/>
                <w:szCs w:val="24"/>
                <w:lang w:val="uk-UA"/>
              </w:rPr>
              <w:t xml:space="preserve"> В довідці про виконання аналогічного договору цифри у сумі є некоректними,  при цьому сума, що зазначена прописом, є правильною.</w:t>
            </w:r>
          </w:p>
          <w:p w14:paraId="10BABE76" w14:textId="77777777" w:rsidR="00D65550" w:rsidRPr="00D65550" w:rsidRDefault="00D65550" w:rsidP="00D65550">
            <w:pPr>
              <w:pStyle w:val="tj"/>
              <w:shd w:val="clear" w:color="auto" w:fill="FFFFFF"/>
              <w:spacing w:before="0" w:beforeAutospacing="0" w:after="0" w:afterAutospacing="0"/>
              <w:ind w:firstLine="284"/>
              <w:jc w:val="both"/>
              <w:rPr>
                <w:lang w:val="uk-UA"/>
              </w:rPr>
            </w:pPr>
            <w:r w:rsidRPr="00D65550">
              <w:rPr>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296C2A" w14:textId="77777777" w:rsidR="00D65550" w:rsidRPr="00D65550" w:rsidRDefault="00D65550" w:rsidP="00D65550">
            <w:pPr>
              <w:pStyle w:val="tj"/>
              <w:shd w:val="clear" w:color="auto" w:fill="FFFFFF"/>
              <w:spacing w:before="0" w:beforeAutospacing="0" w:after="0" w:afterAutospacing="0"/>
              <w:ind w:firstLine="284"/>
              <w:jc w:val="both"/>
              <w:rPr>
                <w:i/>
                <w:lang w:val="uk-UA"/>
              </w:rPr>
            </w:pPr>
            <w:r w:rsidRPr="00D65550">
              <w:rPr>
                <w:b/>
                <w:i/>
                <w:u w:val="single"/>
                <w:lang w:val="uk-UA"/>
              </w:rPr>
              <w:t>Наприклад:</w:t>
            </w:r>
            <w:r w:rsidRPr="00D65550">
              <w:rPr>
                <w:i/>
                <w:lang w:val="uk-UA"/>
              </w:rPr>
              <w:t xml:space="preserve"> замість розміщення (завантаження) в електронній системі закупівель Довідки «</w:t>
            </w:r>
            <w:r w:rsidRPr="00D65550">
              <w:rPr>
                <w:i/>
                <w:iCs/>
                <w:lang w:val="uk-UA"/>
              </w:rPr>
              <w:t>Відомості про учасника</w:t>
            </w:r>
            <w:r w:rsidRPr="00D65550">
              <w:rPr>
                <w:i/>
                <w:lang w:val="uk-UA"/>
              </w:rPr>
              <w:t>» в форматі PDF (</w:t>
            </w:r>
            <w:hyperlink r:id="rId11" w:history="1">
              <w:r w:rsidRPr="00D65550">
                <w:rPr>
                  <w:rStyle w:val="a4"/>
                  <w:i/>
                  <w:color w:val="auto"/>
                  <w:lang w:val="uk-UA"/>
                </w:rPr>
                <w:t>Portable Document Format</w:t>
              </w:r>
            </w:hyperlink>
            <w:r w:rsidRPr="00D65550">
              <w:rPr>
                <w:i/>
                <w:lang w:val="uk-UA"/>
              </w:rPr>
              <w:t>) учасник розмістив (завантажив) Довідку в форматі JPEG (Joint Photographic Experts Group).</w:t>
            </w:r>
          </w:p>
          <w:p w14:paraId="3B27630C" w14:textId="77777777" w:rsidR="00D65550" w:rsidRPr="00D65550" w:rsidRDefault="00D65550" w:rsidP="00D65550">
            <w:pPr>
              <w:pStyle w:val="5"/>
              <w:numPr>
                <w:ilvl w:val="1"/>
                <w:numId w:val="12"/>
              </w:numPr>
              <w:spacing w:after="0" w:line="240" w:lineRule="auto"/>
              <w:ind w:left="0" w:firstLine="0"/>
              <w:jc w:val="both"/>
              <w:rPr>
                <w:rFonts w:ascii="Times New Roman" w:hAnsi="Times New Roman" w:cs="Times New Roman"/>
                <w:sz w:val="24"/>
                <w:szCs w:val="24"/>
              </w:rPr>
            </w:pPr>
            <w:r w:rsidRPr="00D65550">
              <w:rPr>
                <w:rFonts w:ascii="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закупівель. </w:t>
            </w:r>
          </w:p>
          <w:p w14:paraId="710F8A64" w14:textId="77777777" w:rsidR="00D65550" w:rsidRPr="00D65550" w:rsidRDefault="00D65550" w:rsidP="00D65550">
            <w:pPr>
              <w:pStyle w:val="5"/>
              <w:numPr>
                <w:ilvl w:val="1"/>
                <w:numId w:val="12"/>
              </w:numPr>
              <w:spacing w:after="0" w:line="240" w:lineRule="auto"/>
              <w:ind w:left="0" w:firstLine="0"/>
              <w:jc w:val="both"/>
              <w:rPr>
                <w:rFonts w:ascii="Times New Roman" w:hAnsi="Times New Roman" w:cs="Times New Roman"/>
                <w:sz w:val="24"/>
                <w:szCs w:val="24"/>
              </w:rPr>
            </w:pPr>
            <w:r w:rsidRPr="00D65550">
              <w:rPr>
                <w:rFonts w:ascii="Times New Roman" w:hAnsi="Times New Roman" w:cs="Times New Roman"/>
                <w:kern w:val="0"/>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C3CFFA8" w14:textId="77777777" w:rsidR="00D65550" w:rsidRPr="00D65550" w:rsidRDefault="00D65550" w:rsidP="00D65550">
            <w:pPr>
              <w:pStyle w:val="5"/>
              <w:numPr>
                <w:ilvl w:val="1"/>
                <w:numId w:val="12"/>
              </w:numPr>
              <w:spacing w:after="0" w:line="240" w:lineRule="auto"/>
              <w:ind w:left="0" w:firstLine="0"/>
              <w:jc w:val="both"/>
              <w:rPr>
                <w:rFonts w:ascii="Times New Roman" w:hAnsi="Times New Roman" w:cs="Times New Roman"/>
                <w:sz w:val="24"/>
                <w:szCs w:val="24"/>
              </w:rPr>
            </w:pPr>
            <w:r w:rsidRPr="00D65550">
              <w:rPr>
                <w:rFonts w:ascii="Times New Roman" w:hAnsi="Times New Roman" w:cs="Times New Roman"/>
                <w:kern w:val="0"/>
                <w:sz w:val="24"/>
                <w:szCs w:val="24"/>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28CE6F" w14:textId="77777777" w:rsidR="00D65550" w:rsidRPr="00D65550" w:rsidRDefault="00D65550" w:rsidP="00D65550">
            <w:pPr>
              <w:pStyle w:val="5"/>
              <w:spacing w:after="0" w:line="240" w:lineRule="auto"/>
              <w:ind w:left="0" w:firstLine="209"/>
              <w:jc w:val="both"/>
              <w:rPr>
                <w:rFonts w:ascii="Times New Roman" w:hAnsi="Times New Roman" w:cs="Times New Roman"/>
                <w:kern w:val="0"/>
                <w:sz w:val="24"/>
                <w:szCs w:val="24"/>
                <w:lang w:eastAsia="en-US"/>
              </w:rPr>
            </w:pPr>
            <w:r w:rsidRPr="00D65550">
              <w:rPr>
                <w:rFonts w:ascii="Times New Roman" w:hAnsi="Times New Roman" w:cs="Times New Roman"/>
                <w:kern w:val="0"/>
                <w:sz w:val="24"/>
                <w:szCs w:val="24"/>
                <w:lang w:eastAsia="en-US"/>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14:paraId="778462A5" w14:textId="77777777" w:rsidR="00D65550" w:rsidRPr="00D65550" w:rsidRDefault="00D65550" w:rsidP="00D65550">
            <w:pPr>
              <w:pStyle w:val="5"/>
              <w:numPr>
                <w:ilvl w:val="1"/>
                <w:numId w:val="12"/>
              </w:numPr>
              <w:spacing w:after="0" w:line="240" w:lineRule="auto"/>
              <w:ind w:left="0" w:firstLine="0"/>
              <w:jc w:val="both"/>
              <w:rPr>
                <w:rFonts w:ascii="Times New Roman" w:hAnsi="Times New Roman" w:cs="Times New Roman"/>
                <w:kern w:val="0"/>
                <w:sz w:val="24"/>
                <w:szCs w:val="24"/>
                <w:lang w:eastAsia="en-US"/>
              </w:rPr>
            </w:pPr>
            <w:r w:rsidRPr="00D65550">
              <w:rPr>
                <w:rFonts w:ascii="Times New Roman" w:hAnsi="Times New Roman" w:cs="Times New Roman"/>
                <w:kern w:val="0"/>
                <w:sz w:val="24"/>
                <w:szCs w:val="24"/>
                <w:lang w:eastAsia="en-U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BFDFE91" w14:textId="2CC94A7B" w:rsidR="00D65550" w:rsidRPr="00D65550" w:rsidRDefault="00D65550" w:rsidP="00D65550">
            <w:pPr>
              <w:jc w:val="both"/>
              <w:rPr>
                <w:rFonts w:ascii="Times New Roman" w:hAnsi="Times New Roman" w:cs="Times New Roman"/>
                <w:sz w:val="24"/>
                <w:szCs w:val="24"/>
                <w:lang w:val="uk-UA"/>
              </w:rPr>
            </w:pPr>
            <w:r w:rsidRPr="00D65550">
              <w:rPr>
                <w:rFonts w:ascii="Times New Roman" w:hAnsi="Times New Roman" w:cs="Times New Roman"/>
                <w:b/>
                <w:i/>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D65550">
              <w:rPr>
                <w:rFonts w:ascii="Times New Roman" w:hAnsi="Times New Roman" w:cs="Times New Roman"/>
                <w:b/>
                <w:bCs/>
                <w:i/>
                <w:sz w:val="24"/>
                <w:szCs w:val="24"/>
                <w:lang w:val="uk-UA"/>
              </w:rPr>
              <w:t>Тендерна пропозиція учасника, яка не відповідає умовам та вимогам цієї тендерної документації буде відхилена Замовником.</w:t>
            </w:r>
          </w:p>
        </w:tc>
      </w:tr>
      <w:tr w:rsidR="00D65550" w:rsidRPr="00D65550" w14:paraId="3A63B0C9" w14:textId="77777777" w:rsidTr="00894639">
        <w:tc>
          <w:tcPr>
            <w:tcW w:w="421" w:type="dxa"/>
          </w:tcPr>
          <w:p w14:paraId="39A36B3D" w14:textId="1A0C9892" w:rsidR="00F23BCF" w:rsidRPr="00D65550" w:rsidRDefault="00F23BCF" w:rsidP="00D65550">
            <w:pPr>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5.</w:t>
            </w:r>
          </w:p>
        </w:tc>
        <w:tc>
          <w:tcPr>
            <w:tcW w:w="1945" w:type="dxa"/>
          </w:tcPr>
          <w:p w14:paraId="4D55D030" w14:textId="33453448" w:rsidR="00F23BCF" w:rsidRPr="00D65550" w:rsidRDefault="00F23BCF" w:rsidP="00D65550">
            <w:pPr>
              <w:jc w:val="both"/>
              <w:rPr>
                <w:rFonts w:ascii="Times New Roman" w:hAnsi="Times New Roman" w:cs="Times New Roman"/>
                <w:strike/>
                <w:sz w:val="24"/>
                <w:szCs w:val="24"/>
                <w:lang w:val="uk-UA"/>
              </w:rPr>
            </w:pPr>
            <w:r w:rsidRPr="00D65550">
              <w:rPr>
                <w:rFonts w:ascii="Times New Roman" w:hAnsi="Times New Roman" w:cs="Times New Roman"/>
                <w:b/>
                <w:strike/>
                <w:sz w:val="24"/>
                <w:szCs w:val="24"/>
                <w:lang w:val="uk-UA"/>
              </w:rPr>
              <w:t>Кваліфікаційні критерії до Учасників та вимоги, установлені статтею 17 Закону</w:t>
            </w:r>
          </w:p>
        </w:tc>
        <w:tc>
          <w:tcPr>
            <w:tcW w:w="3939" w:type="dxa"/>
          </w:tcPr>
          <w:p w14:paraId="29792091" w14:textId="77777777" w:rsidR="00F23BCF" w:rsidRPr="00D65550" w:rsidRDefault="00F23BCF" w:rsidP="00D65550">
            <w:pPr>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5.1. </w:t>
            </w:r>
            <w:r w:rsidRPr="00D65550">
              <w:rPr>
                <w:rFonts w:ascii="Times New Roman" w:eastAsia="Calibri" w:hAnsi="Times New Roman" w:cs="Times New Roman"/>
                <w:strike/>
                <w:sz w:val="24"/>
                <w:szCs w:val="24"/>
                <w:lang w:val="uk-UA"/>
              </w:rPr>
              <w:t>Відповідно до ст. 16 Закону Замовник установлює один або декілька з таких кваліфікаційних критеріїв:</w:t>
            </w:r>
          </w:p>
          <w:p w14:paraId="26E32AB3" w14:textId="77777777" w:rsidR="00F23BCF" w:rsidRPr="00D65550" w:rsidRDefault="00F23BCF" w:rsidP="00D65550">
            <w:pPr>
              <w:pStyle w:val="rvps2"/>
              <w:shd w:val="clear" w:color="auto" w:fill="FFFFFF"/>
              <w:spacing w:before="0" w:beforeAutospacing="0" w:after="0" w:afterAutospacing="0"/>
              <w:ind w:firstLine="184"/>
              <w:jc w:val="both"/>
              <w:rPr>
                <w:strike/>
              </w:rPr>
            </w:pPr>
            <w:r w:rsidRPr="00D65550">
              <w:rPr>
                <w:strike/>
              </w:rPr>
              <w:t>1) наявність в учасника процедури закупівлі обладнання, матеріально-технічної бази та технологій;</w:t>
            </w:r>
          </w:p>
          <w:p w14:paraId="73E9EE90" w14:textId="77777777" w:rsidR="00F23BCF" w:rsidRPr="00D65550" w:rsidRDefault="00F23BCF" w:rsidP="00D65550">
            <w:pPr>
              <w:pStyle w:val="rvps2"/>
              <w:shd w:val="clear" w:color="auto" w:fill="FFFFFF"/>
              <w:spacing w:before="0" w:beforeAutospacing="0" w:after="0" w:afterAutospacing="0"/>
              <w:ind w:firstLine="184"/>
              <w:jc w:val="both"/>
              <w:rPr>
                <w:strike/>
              </w:rPr>
            </w:pPr>
            <w:bookmarkStart w:id="6" w:name="n1254"/>
            <w:bookmarkEnd w:id="6"/>
            <w:r w:rsidRPr="00D65550">
              <w:rPr>
                <w:strike/>
              </w:rPr>
              <w:t>2) наявність в учасника процедури закупівлі працівників відповідної кваліфікації, які мають необхідні знання та досвід;</w:t>
            </w:r>
          </w:p>
          <w:p w14:paraId="70720CD6" w14:textId="77777777" w:rsidR="00F23BCF" w:rsidRPr="00D65550" w:rsidRDefault="00F23BCF" w:rsidP="00D65550">
            <w:pPr>
              <w:pStyle w:val="rvps2"/>
              <w:shd w:val="clear" w:color="auto" w:fill="FFFFFF"/>
              <w:spacing w:before="0" w:beforeAutospacing="0" w:after="0" w:afterAutospacing="0"/>
              <w:ind w:firstLine="184"/>
              <w:jc w:val="both"/>
              <w:rPr>
                <w:strike/>
              </w:rPr>
            </w:pPr>
            <w:bookmarkStart w:id="7" w:name="n1255"/>
            <w:bookmarkEnd w:id="7"/>
            <w:r w:rsidRPr="00D65550">
              <w:rPr>
                <w:strike/>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626357C4" w14:textId="77777777" w:rsidR="00F23BCF" w:rsidRPr="00D65550" w:rsidRDefault="00F23BCF" w:rsidP="00D65550">
            <w:pPr>
              <w:pStyle w:val="rvps2"/>
              <w:shd w:val="clear" w:color="auto" w:fill="FFFFFF"/>
              <w:spacing w:before="0" w:beforeAutospacing="0" w:after="0" w:afterAutospacing="0"/>
              <w:ind w:firstLine="184"/>
              <w:jc w:val="both"/>
              <w:rPr>
                <w:strike/>
              </w:rPr>
            </w:pPr>
            <w:bookmarkStart w:id="8" w:name="n1256"/>
            <w:bookmarkEnd w:id="8"/>
            <w:r w:rsidRPr="00D65550">
              <w:rPr>
                <w:strike/>
              </w:rPr>
              <w:t>4) наявність фінансової спроможності, яка підтверджується фінансовою звітністю.</w:t>
            </w:r>
          </w:p>
          <w:p w14:paraId="182AD4F2" w14:textId="77777777" w:rsidR="00F23BCF" w:rsidRPr="00D65550" w:rsidRDefault="00F23BCF" w:rsidP="00D65550">
            <w:pPr>
              <w:shd w:val="clear" w:color="auto" w:fill="FFFFFF"/>
              <w:ind w:firstLine="184"/>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Кваліфікаційний (-і) критерій (-ї) відповідно до ст. 16 Закону та і</w:t>
            </w:r>
            <w:r w:rsidRPr="00D65550">
              <w:rPr>
                <w:rStyle w:val="T57"/>
                <w:rFonts w:ascii="Times New Roman" w:hAnsi="Times New Roman" w:cs="Times New Roman"/>
                <w:strike/>
                <w:noProof/>
                <w:sz w:val="24"/>
                <w:szCs w:val="24"/>
                <w:lang w:val="uk-UA"/>
              </w:rPr>
              <w:t xml:space="preserve">нформація про спосіб документального підтвердження відповідності учасника встановленому (-им) кваліфікаційному (-им) критерію (-ям) викладено у Додатку № 2 до тендерної документації </w:t>
            </w:r>
            <w:r w:rsidRPr="00D65550">
              <w:rPr>
                <w:rFonts w:ascii="Times New Roman" w:hAnsi="Times New Roman" w:cs="Times New Roman"/>
                <w:i/>
                <w:strike/>
                <w:sz w:val="24"/>
                <w:szCs w:val="24"/>
                <w:lang w:val="uk-UA"/>
              </w:rPr>
              <w:t>(у разі встановлення кваліфікаційного (-их) критерію (-їв) Замовником)</w:t>
            </w:r>
            <w:r w:rsidRPr="00D65550">
              <w:rPr>
                <w:rStyle w:val="T57"/>
                <w:rFonts w:ascii="Times New Roman" w:hAnsi="Times New Roman" w:cs="Times New Roman"/>
                <w:strike/>
                <w:noProof/>
                <w:sz w:val="24"/>
                <w:szCs w:val="24"/>
                <w:lang w:val="uk-UA"/>
              </w:rPr>
              <w:t>.</w:t>
            </w:r>
          </w:p>
          <w:p w14:paraId="3E37FA1E" w14:textId="77777777" w:rsidR="00F23BCF" w:rsidRPr="00D65550" w:rsidRDefault="00F23BCF" w:rsidP="00D65550">
            <w:pPr>
              <w:shd w:val="clear" w:color="auto" w:fill="FFFFFF"/>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831F34" w14:textId="77777777" w:rsidR="00F23BCF" w:rsidRPr="00D65550" w:rsidRDefault="00F23BCF" w:rsidP="00D65550">
            <w:pPr>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Згідно з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 16 Закону, про що зазначається у </w:t>
            </w:r>
            <w:r w:rsidRPr="00D65550">
              <w:rPr>
                <w:rFonts w:ascii="Times New Roman" w:hAnsi="Times New Roman" w:cs="Times New Roman"/>
                <w:strike/>
                <w:sz w:val="24"/>
                <w:szCs w:val="24"/>
                <w:lang w:val="uk-UA"/>
              </w:rPr>
              <w:lastRenderedPageBreak/>
              <w:t>додатку № 1 до тендерної документації.</w:t>
            </w:r>
          </w:p>
          <w:p w14:paraId="3550BA40" w14:textId="77777777" w:rsidR="00F23BCF" w:rsidRPr="00D65550" w:rsidRDefault="00F23BCF" w:rsidP="00D65550">
            <w:pPr>
              <w:shd w:val="clear" w:color="auto" w:fill="FFFFFF"/>
              <w:ind w:firstLine="184"/>
              <w:jc w:val="both"/>
              <w:rPr>
                <w:rStyle w:val="T57"/>
                <w:rFonts w:ascii="Times New Roman" w:hAnsi="Times New Roman" w:cs="Times New Roman"/>
                <w:b w:val="0"/>
                <w:strike/>
                <w:noProof/>
                <w:sz w:val="24"/>
                <w:szCs w:val="24"/>
                <w:lang w:val="uk-UA"/>
              </w:rPr>
            </w:pPr>
            <w:r w:rsidRPr="00D65550">
              <w:rPr>
                <w:rStyle w:val="T57"/>
                <w:rFonts w:ascii="Times New Roman" w:hAnsi="Times New Roman" w:cs="Times New Roman"/>
                <w:strike/>
                <w:noProof/>
                <w:sz w:val="24"/>
                <w:szCs w:val="24"/>
                <w:lang w:val="uk-UA"/>
              </w:rPr>
              <w:t xml:space="preserve">5.2.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пп. 1 і 2 ч. 2 ст. 16 Закону замовником не застосовуються </w:t>
            </w:r>
            <w:r w:rsidRPr="00D65550">
              <w:rPr>
                <w:rFonts w:ascii="Times New Roman" w:hAnsi="Times New Roman" w:cs="Times New Roman"/>
                <w:strike/>
                <w:sz w:val="24"/>
                <w:szCs w:val="24"/>
                <w:lang w:val="uk-UA"/>
              </w:rPr>
              <w:t>згідно з пунктом 29 Особливостей</w:t>
            </w:r>
            <w:r w:rsidRPr="00D65550">
              <w:rPr>
                <w:rStyle w:val="T57"/>
                <w:rFonts w:ascii="Times New Roman" w:hAnsi="Times New Roman" w:cs="Times New Roman"/>
                <w:strike/>
                <w:noProof/>
                <w:sz w:val="24"/>
                <w:szCs w:val="24"/>
                <w:lang w:val="uk-UA"/>
              </w:rPr>
              <w:t>.</w:t>
            </w:r>
          </w:p>
          <w:p w14:paraId="7505F11A" w14:textId="77777777" w:rsidR="00F23BCF" w:rsidRPr="00D65550" w:rsidRDefault="00F23BCF" w:rsidP="00D65550">
            <w:pPr>
              <w:ind w:firstLine="184"/>
              <w:jc w:val="both"/>
              <w:rPr>
                <w:rFonts w:ascii="Times New Roman" w:hAnsi="Times New Roman" w:cs="Times New Roman"/>
                <w:strike/>
                <w:noProof/>
                <w:sz w:val="24"/>
                <w:szCs w:val="24"/>
                <w:lang w:val="uk-UA"/>
              </w:rPr>
            </w:pPr>
            <w:bookmarkStart w:id="9" w:name="n113"/>
            <w:bookmarkEnd w:id="9"/>
            <w:r w:rsidRPr="00D65550">
              <w:rPr>
                <w:rFonts w:ascii="Times New Roman" w:hAnsi="Times New Roman" w:cs="Times New Roman"/>
                <w:strike/>
                <w:noProof/>
                <w:sz w:val="24"/>
                <w:szCs w:val="24"/>
                <w:lang w:val="uk-UA"/>
              </w:rPr>
              <w:t>5.3. Відповідно до вимог, встановлених у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FFF7A10" w14:textId="77777777" w:rsidR="00F23BCF" w:rsidRPr="00D65550" w:rsidRDefault="00F23BCF" w:rsidP="00D65550">
            <w:pPr>
              <w:pStyle w:val="rvps2"/>
              <w:spacing w:before="0" w:beforeAutospacing="0" w:after="0" w:afterAutospacing="0"/>
              <w:ind w:firstLine="184"/>
              <w:jc w:val="both"/>
              <w:rPr>
                <w:strike/>
              </w:rPr>
            </w:pPr>
            <w:r w:rsidRPr="00D65550">
              <w:rPr>
                <w:strike/>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D65550">
              <w:rPr>
                <w:strike/>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FAAF54" w14:textId="77777777" w:rsidR="00F23BCF" w:rsidRPr="00D65550" w:rsidRDefault="00F23BCF" w:rsidP="00D65550">
            <w:pPr>
              <w:pStyle w:val="rvps2"/>
              <w:spacing w:before="0" w:beforeAutospacing="0" w:after="0" w:afterAutospacing="0"/>
              <w:ind w:firstLine="184"/>
              <w:jc w:val="both"/>
              <w:rPr>
                <w:strike/>
              </w:rPr>
            </w:pPr>
            <w:bookmarkStart w:id="10" w:name="n1264"/>
            <w:bookmarkEnd w:id="10"/>
            <w:r w:rsidRPr="00D65550">
              <w:rPr>
                <w:strik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24D233" w14:textId="77777777" w:rsidR="00F23BCF" w:rsidRPr="00D65550" w:rsidRDefault="00F23BCF" w:rsidP="00D65550">
            <w:pPr>
              <w:pStyle w:val="rvps2"/>
              <w:spacing w:before="0" w:beforeAutospacing="0" w:after="0" w:afterAutospacing="0"/>
              <w:ind w:firstLine="184"/>
              <w:jc w:val="both"/>
              <w:rPr>
                <w:strike/>
              </w:rPr>
            </w:pPr>
            <w:bookmarkStart w:id="11" w:name="n1265"/>
            <w:bookmarkEnd w:id="11"/>
            <w:r w:rsidRPr="00D65550">
              <w:rPr>
                <w:strike/>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A0E091" w14:textId="77777777" w:rsidR="00F23BCF" w:rsidRPr="00D65550" w:rsidRDefault="00F23BCF" w:rsidP="00D65550">
            <w:pPr>
              <w:pStyle w:val="rvps2"/>
              <w:spacing w:before="0" w:beforeAutospacing="0" w:after="0" w:afterAutospacing="0"/>
              <w:ind w:firstLine="184"/>
              <w:jc w:val="both"/>
              <w:rPr>
                <w:strike/>
              </w:rPr>
            </w:pPr>
            <w:bookmarkStart w:id="12" w:name="n1266"/>
            <w:bookmarkEnd w:id="12"/>
            <w:r w:rsidRPr="00D65550">
              <w:rPr>
                <w:strike/>
              </w:rPr>
              <w:t xml:space="preserve">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D65550">
                <w:rPr>
                  <w:rStyle w:val="a4"/>
                  <w:strike/>
                  <w:color w:val="auto"/>
                </w:rPr>
                <w:t>п. 4 ч. 2 ст. 6</w:t>
              </w:r>
            </w:hyperlink>
            <w:r w:rsidRPr="00D65550">
              <w:rPr>
                <w:strike/>
              </w:rPr>
              <w:t xml:space="preserve">, </w:t>
            </w:r>
            <w:hyperlink r:id="rId13" w:anchor="n456" w:tgtFrame="_blank" w:history="1">
              <w:r w:rsidRPr="00D65550">
                <w:rPr>
                  <w:rStyle w:val="a4"/>
                  <w:strike/>
                  <w:color w:val="auto"/>
                </w:rPr>
                <w:t>п. 1 ст. 50</w:t>
              </w:r>
            </w:hyperlink>
            <w:r w:rsidRPr="00D65550">
              <w:rPr>
                <w:strike/>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D4060D" w14:textId="77777777" w:rsidR="00F23BCF" w:rsidRPr="00D65550" w:rsidRDefault="00F23BCF" w:rsidP="00D65550">
            <w:pPr>
              <w:pStyle w:val="rvps2"/>
              <w:spacing w:before="0" w:beforeAutospacing="0" w:after="0" w:afterAutospacing="0"/>
              <w:ind w:firstLine="184"/>
              <w:jc w:val="both"/>
              <w:rPr>
                <w:strike/>
              </w:rPr>
            </w:pPr>
            <w:bookmarkStart w:id="13" w:name="n1267"/>
            <w:bookmarkEnd w:id="13"/>
            <w:r w:rsidRPr="00D65550">
              <w:rPr>
                <w:strike/>
              </w:rPr>
              <w:lastRenderedPageBreak/>
              <w:t xml:space="preserve">5) </w:t>
            </w:r>
            <w:r w:rsidRPr="00D65550">
              <w:rPr>
                <w:strike/>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65550">
              <w:rPr>
                <w:strike/>
              </w:rPr>
              <w:t>;</w:t>
            </w:r>
          </w:p>
          <w:p w14:paraId="17F8DF5E" w14:textId="77777777" w:rsidR="00F23BCF" w:rsidRPr="00D65550" w:rsidRDefault="00F23BCF" w:rsidP="00D65550">
            <w:pPr>
              <w:pStyle w:val="rvps2"/>
              <w:spacing w:before="0" w:beforeAutospacing="0" w:after="0" w:afterAutospacing="0"/>
              <w:ind w:firstLine="184"/>
              <w:jc w:val="both"/>
              <w:rPr>
                <w:strike/>
              </w:rPr>
            </w:pPr>
            <w:r w:rsidRPr="00D65550">
              <w:rPr>
                <w:strike/>
              </w:rPr>
              <w:t xml:space="preserve">6) </w:t>
            </w:r>
            <w:r w:rsidRPr="00D65550">
              <w:rPr>
                <w:strike/>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5550">
              <w:rPr>
                <w:strike/>
              </w:rPr>
              <w:t>;</w:t>
            </w:r>
          </w:p>
          <w:p w14:paraId="419DC6EE" w14:textId="77777777" w:rsidR="00F23BCF" w:rsidRPr="00D65550" w:rsidRDefault="00F23BCF" w:rsidP="00D65550">
            <w:pPr>
              <w:pStyle w:val="rvps2"/>
              <w:spacing w:before="0" w:beforeAutospacing="0" w:after="0" w:afterAutospacing="0"/>
              <w:ind w:firstLine="184"/>
              <w:jc w:val="both"/>
              <w:rPr>
                <w:strike/>
              </w:rPr>
            </w:pPr>
            <w:bookmarkStart w:id="14" w:name="n1269"/>
            <w:bookmarkEnd w:id="14"/>
            <w:r w:rsidRPr="00D65550">
              <w:rPr>
                <w:strike/>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E571A0" w14:textId="77777777" w:rsidR="00F23BCF" w:rsidRPr="00D65550" w:rsidRDefault="00F23BCF" w:rsidP="00D65550">
            <w:pPr>
              <w:pStyle w:val="rvps2"/>
              <w:spacing w:before="0" w:beforeAutospacing="0" w:after="0" w:afterAutospacing="0"/>
              <w:ind w:firstLine="184"/>
              <w:jc w:val="both"/>
              <w:rPr>
                <w:strike/>
              </w:rPr>
            </w:pPr>
            <w:bookmarkStart w:id="15" w:name="n1270"/>
            <w:bookmarkEnd w:id="15"/>
            <w:r w:rsidRPr="00D65550">
              <w:rPr>
                <w:strike/>
              </w:rPr>
              <w:t>8) учасник процедури закупівлі визнаний у встановленому законом порядку банкрутом та стосовно нього відкрита ліквідаційна процедура;</w:t>
            </w:r>
          </w:p>
          <w:p w14:paraId="6944E6CE" w14:textId="77777777" w:rsidR="00F23BCF" w:rsidRPr="00D65550" w:rsidRDefault="00F23BCF" w:rsidP="00D65550">
            <w:pPr>
              <w:pStyle w:val="rvps2"/>
              <w:spacing w:before="0" w:beforeAutospacing="0" w:after="0" w:afterAutospacing="0"/>
              <w:ind w:firstLine="184"/>
              <w:jc w:val="both"/>
              <w:rPr>
                <w:strike/>
              </w:rPr>
            </w:pPr>
            <w:bookmarkStart w:id="16" w:name="n1271"/>
            <w:bookmarkEnd w:id="16"/>
            <w:r w:rsidRPr="00D65550">
              <w:rPr>
                <w:strike/>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65550">
                <w:rPr>
                  <w:rStyle w:val="a4"/>
                  <w:strike/>
                  <w:color w:val="auto"/>
                </w:rPr>
                <w:t>пунктом 9</w:t>
              </w:r>
            </w:hyperlink>
            <w:r w:rsidRPr="00D65550">
              <w:rPr>
                <w:strik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576B51" w14:textId="77777777" w:rsidR="00F23BCF" w:rsidRPr="00D65550" w:rsidRDefault="00F23BCF" w:rsidP="00D65550">
            <w:pPr>
              <w:pStyle w:val="rvps2"/>
              <w:spacing w:before="0" w:beforeAutospacing="0" w:after="0" w:afterAutospacing="0"/>
              <w:ind w:firstLine="184"/>
              <w:jc w:val="both"/>
              <w:rPr>
                <w:strike/>
              </w:rPr>
            </w:pPr>
            <w:bookmarkStart w:id="17" w:name="n1272"/>
            <w:bookmarkEnd w:id="17"/>
            <w:r w:rsidRPr="00D65550">
              <w:rPr>
                <w:strik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BCCD48" w14:textId="77777777" w:rsidR="00F23BCF" w:rsidRPr="00D65550" w:rsidRDefault="00F23BCF" w:rsidP="00D65550">
            <w:pPr>
              <w:pStyle w:val="rvps2"/>
              <w:spacing w:before="0" w:beforeAutospacing="0" w:after="0" w:afterAutospacing="0"/>
              <w:ind w:firstLine="184"/>
              <w:jc w:val="both"/>
              <w:rPr>
                <w:strike/>
              </w:rPr>
            </w:pPr>
            <w:bookmarkStart w:id="18" w:name="n1273"/>
            <w:bookmarkEnd w:id="18"/>
            <w:r w:rsidRPr="00D65550">
              <w:rPr>
                <w:strike/>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D65550">
                <w:rPr>
                  <w:rStyle w:val="a4"/>
                  <w:strike/>
                  <w:color w:val="auto"/>
                </w:rPr>
                <w:t>Законом України</w:t>
              </w:r>
            </w:hyperlink>
            <w:r w:rsidRPr="00D65550">
              <w:rPr>
                <w:strike/>
              </w:rPr>
              <w:t xml:space="preserve"> «Про санкції»;</w:t>
            </w:r>
          </w:p>
          <w:p w14:paraId="351C083E" w14:textId="77777777" w:rsidR="00F23BCF" w:rsidRPr="00D65550" w:rsidRDefault="00F23BCF" w:rsidP="00D65550">
            <w:pPr>
              <w:pStyle w:val="rvps2"/>
              <w:spacing w:before="0" w:beforeAutospacing="0" w:after="0" w:afterAutospacing="0"/>
              <w:ind w:firstLine="184"/>
              <w:jc w:val="both"/>
              <w:rPr>
                <w:strike/>
              </w:rPr>
            </w:pPr>
            <w:bookmarkStart w:id="19" w:name="n1274"/>
            <w:bookmarkEnd w:id="19"/>
            <w:r w:rsidRPr="00D65550">
              <w:rPr>
                <w:strike/>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D65550">
              <w:rPr>
                <w:strike/>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4F823" w14:textId="77777777" w:rsidR="00F23BCF" w:rsidRPr="00D65550" w:rsidRDefault="00F23BCF" w:rsidP="00D65550">
            <w:pPr>
              <w:pStyle w:val="rvps2"/>
              <w:spacing w:before="0" w:beforeAutospacing="0" w:after="0" w:afterAutospacing="0"/>
              <w:ind w:firstLine="184"/>
              <w:jc w:val="both"/>
              <w:rPr>
                <w:i/>
                <w:strike/>
                <w:noProof/>
              </w:rPr>
            </w:pPr>
            <w:bookmarkStart w:id="20" w:name="n1275"/>
            <w:bookmarkEnd w:id="20"/>
            <w:r w:rsidRPr="00D65550">
              <w:rPr>
                <w:i/>
                <w:strike/>
                <w:noProof/>
              </w:rPr>
              <w:t>* - під службовою (посадовою) особою учасника процедури закупівлі в цій тендерній документації, в тому числі додатках до неї, слід розуміти будь-яку особу, що може не бути службовою (посадовою) особою учасника, проте має повноваження представлти інтереси учасника, підписувати документи (інформацію тощо) тендерної пропозиції, подавати тендерну пропозицію тощо.</w:t>
            </w:r>
          </w:p>
          <w:p w14:paraId="15600061" w14:textId="77777777" w:rsidR="00F23BCF" w:rsidRPr="00D65550" w:rsidRDefault="00F23BCF" w:rsidP="00D65550">
            <w:pPr>
              <w:shd w:val="clear" w:color="auto" w:fill="FFFFFF"/>
              <w:ind w:firstLine="184"/>
              <w:jc w:val="both"/>
              <w:rPr>
                <w:rFonts w:ascii="Times New Roman" w:hAnsi="Times New Roman" w:cs="Times New Roman"/>
                <w:strike/>
                <w:sz w:val="24"/>
                <w:szCs w:val="24"/>
                <w:lang w:val="uk-UA"/>
              </w:rPr>
            </w:pPr>
            <w:r w:rsidRPr="00D65550">
              <w:rPr>
                <w:rFonts w:ascii="Times New Roman" w:hAnsi="Times New Roman" w:cs="Times New Roman"/>
                <w:strike/>
                <w:noProof/>
                <w:sz w:val="24"/>
                <w:szCs w:val="24"/>
                <w:lang w:val="uk-UA"/>
              </w:rPr>
              <w:t xml:space="preserve">5.4. </w:t>
            </w:r>
            <w:r w:rsidRPr="00D65550">
              <w:rPr>
                <w:rFonts w:ascii="Times New Roman" w:hAnsi="Times New Roman" w:cs="Times New Roman"/>
                <w:strike/>
                <w:sz w:val="24"/>
                <w:szCs w:val="24"/>
                <w:lang w:val="uk-UA"/>
              </w:rPr>
              <w:t>Учасник процедури закупівлі підтверджує відсутність підстав, визначених ст. 17 Закону (крім п. 13 ч. 1 ст. 17 Закону),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14:paraId="1EFB3C6B" w14:textId="77777777" w:rsidR="00F23BCF" w:rsidRPr="00D65550" w:rsidRDefault="00F23BCF" w:rsidP="00D65550">
            <w:pPr>
              <w:shd w:val="clear" w:color="auto" w:fill="FFFFFF"/>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shd w:val="clear" w:color="auto" w:fill="FFFFFF"/>
                <w:lang w:val="uk-UA"/>
              </w:rPr>
              <w:t xml:space="preserve">5.5. Замовник не вимагає від учасника процедури закупівлі під час подання тендерної пропозиції в </w:t>
            </w:r>
            <w:r w:rsidRPr="00D65550">
              <w:rPr>
                <w:rFonts w:ascii="Times New Roman" w:hAnsi="Times New Roman" w:cs="Times New Roman"/>
                <w:strike/>
                <w:sz w:val="24"/>
                <w:szCs w:val="24"/>
                <w:shd w:val="clear" w:color="auto" w:fill="FFFFFF"/>
                <w:lang w:val="uk-UA"/>
              </w:rPr>
              <w:lastRenderedPageBreak/>
              <w:t>електронній системі закупівель будь-яких документів, що підтверджують відсутність підстав, визначених в абз. 1 п. 44 Особливостей, крім самостійного декларування відсутності таких підстав учасником процедури закупівлі відповідно до абз. 4 п. 44 Особливостей.</w:t>
            </w:r>
          </w:p>
          <w:p w14:paraId="27498AAC" w14:textId="77777777" w:rsidR="00F23BCF" w:rsidRPr="00D65550" w:rsidRDefault="00F23BCF" w:rsidP="00D65550">
            <w:pPr>
              <w:ind w:firstLine="184"/>
              <w:jc w:val="both"/>
              <w:rPr>
                <w:rFonts w:ascii="Times New Roman" w:hAnsi="Times New Roman" w:cs="Times New Roman"/>
                <w:strike/>
                <w:noProof/>
                <w:sz w:val="24"/>
                <w:szCs w:val="24"/>
                <w:lang w:val="uk-UA"/>
              </w:rPr>
            </w:pPr>
            <w:r w:rsidRPr="00D65550">
              <w:rPr>
                <w:rFonts w:ascii="Times New Roman" w:hAnsi="Times New Roman" w:cs="Times New Roman"/>
                <w:strike/>
                <w:noProof/>
                <w:sz w:val="24"/>
                <w:szCs w:val="24"/>
                <w:lang w:val="uk-UA"/>
              </w:rPr>
              <w:t xml:space="preserve">5.6. Замовник може прийняти рішення про відмову учаснику в участі у процедурі закупівлі </w:t>
            </w:r>
            <w:r w:rsidRPr="00D65550">
              <w:rPr>
                <w:rFonts w:ascii="Times New Roman" w:hAnsi="Times New Roman" w:cs="Times New Roman"/>
                <w:strike/>
                <w:sz w:val="24"/>
                <w:szCs w:val="24"/>
                <w:shd w:val="clear" w:color="auto" w:fill="FFFFFF"/>
                <w:lang w:val="uk-UA"/>
              </w:rPr>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5550">
              <w:rPr>
                <w:rFonts w:ascii="Times New Roman" w:hAnsi="Times New Roman" w:cs="Times New Roman"/>
                <w:strike/>
                <w:noProof/>
                <w:sz w:val="24"/>
                <w:szCs w:val="24"/>
                <w:lang w:val="uk-UA"/>
              </w:rPr>
              <w:t xml:space="preserve">. </w:t>
            </w:r>
          </w:p>
          <w:p w14:paraId="4B59ABFF" w14:textId="77777777" w:rsidR="00F23BCF" w:rsidRPr="00D65550" w:rsidRDefault="00F23BCF" w:rsidP="00D65550">
            <w:pPr>
              <w:ind w:firstLine="184"/>
              <w:jc w:val="both"/>
              <w:rPr>
                <w:rFonts w:ascii="Times New Roman" w:hAnsi="Times New Roman" w:cs="Times New Roman"/>
                <w:strike/>
                <w:sz w:val="24"/>
                <w:szCs w:val="24"/>
                <w:lang w:val="uk-UA" w:eastAsia="uk-UA"/>
              </w:rPr>
            </w:pPr>
            <w:r w:rsidRPr="00D65550">
              <w:rPr>
                <w:rFonts w:ascii="Times New Roman" w:hAnsi="Times New Roman" w:cs="Times New Roman"/>
                <w:strike/>
                <w:sz w:val="24"/>
                <w:szCs w:val="24"/>
                <w:lang w:val="uk-UA"/>
              </w:rPr>
              <w:t xml:space="preserve">Учасник процедури закупівлі, що перебуває в обставинах, зазначених у </w:t>
            </w:r>
            <w:hyperlink r:id="rId16" w:anchor="n1276" w:history="1">
              <w:r w:rsidRPr="00D65550">
                <w:rPr>
                  <w:rStyle w:val="a4"/>
                  <w:rFonts w:ascii="Times New Roman" w:hAnsi="Times New Roman" w:cs="Times New Roman"/>
                  <w:strike/>
                  <w:color w:val="auto"/>
                  <w:sz w:val="24"/>
                  <w:szCs w:val="24"/>
                  <w:lang w:val="uk-UA"/>
                </w:rPr>
                <w:t>ч. 2</w:t>
              </w:r>
            </w:hyperlink>
            <w:r w:rsidRPr="00D65550">
              <w:rPr>
                <w:rFonts w:ascii="Times New Roman" w:hAnsi="Times New Roman" w:cs="Times New Roman"/>
                <w:strike/>
                <w:sz w:val="24"/>
                <w:szCs w:val="24"/>
                <w:lang w:val="uk-UA"/>
              </w:rPr>
              <w:t xml:space="preserve">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D65550">
              <w:rPr>
                <w:rFonts w:ascii="Times New Roman" w:hAnsi="Times New Roman" w:cs="Times New Roman"/>
                <w:strike/>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14:paraId="4A28225D" w14:textId="77777777" w:rsidR="00F23BCF" w:rsidRPr="00D65550" w:rsidRDefault="00F23BCF" w:rsidP="00D65550">
            <w:pPr>
              <w:pStyle w:val="rvps2"/>
              <w:spacing w:before="0" w:beforeAutospacing="0" w:after="0" w:afterAutospacing="0"/>
              <w:ind w:firstLine="184"/>
              <w:jc w:val="both"/>
              <w:rPr>
                <w:strike/>
              </w:rPr>
            </w:pPr>
            <w:bookmarkStart w:id="21" w:name="n1278"/>
            <w:bookmarkEnd w:id="21"/>
            <w:r w:rsidRPr="00D65550">
              <w:rPr>
                <w:strike/>
              </w:rPr>
              <w:t>Якщо замовник вважає таке підтвердження достатнім, учаснику не може бути відмовлено в участі в процедурі закупівлі.</w:t>
            </w:r>
          </w:p>
          <w:p w14:paraId="00BB23A1" w14:textId="77777777" w:rsidR="00F23BCF" w:rsidRPr="00D65550" w:rsidRDefault="00F23BCF" w:rsidP="00D65550">
            <w:pPr>
              <w:ind w:firstLine="184"/>
              <w:jc w:val="both"/>
              <w:rPr>
                <w:rFonts w:ascii="Times New Roman" w:eastAsia="Calibri" w:hAnsi="Times New Roman" w:cs="Times New Roman"/>
                <w:strike/>
                <w:sz w:val="24"/>
                <w:szCs w:val="24"/>
                <w:lang w:val="uk-UA"/>
              </w:rPr>
            </w:pPr>
            <w:r w:rsidRPr="00D65550">
              <w:rPr>
                <w:rFonts w:ascii="Times New Roman" w:hAnsi="Times New Roman" w:cs="Times New Roman"/>
                <w:strike/>
                <w:sz w:val="24"/>
                <w:szCs w:val="24"/>
                <w:lang w:val="uk-UA" w:eastAsia="uk-UA"/>
              </w:rPr>
              <w:t xml:space="preserve">5.7. </w:t>
            </w:r>
            <w:r w:rsidRPr="00D65550">
              <w:rPr>
                <w:rFonts w:ascii="Times New Roman" w:eastAsia="Calibri" w:hAnsi="Times New Roman" w:cs="Times New Roman"/>
                <w:strike/>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65282CC" w14:textId="77777777" w:rsidR="00F23BCF" w:rsidRPr="00D65550" w:rsidRDefault="00F23BCF" w:rsidP="00D65550">
            <w:pPr>
              <w:ind w:firstLine="184"/>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5.8. 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p w14:paraId="4670A580" w14:textId="77777777" w:rsidR="00F23BCF" w:rsidRPr="00D65550" w:rsidRDefault="00F23BCF" w:rsidP="00D65550">
            <w:pPr>
              <w:shd w:val="clear" w:color="auto" w:fill="FFFFFF"/>
              <w:ind w:firstLine="184"/>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 xml:space="preserve">5.9. </w:t>
            </w:r>
            <w:r w:rsidRPr="00D65550">
              <w:rPr>
                <w:rFonts w:ascii="Times New Roman" w:hAnsi="Times New Roman" w:cs="Times New Roman"/>
                <w:b/>
                <w:strike/>
                <w:sz w:val="24"/>
                <w:szCs w:val="24"/>
                <w:lang w:val="uk-UA"/>
              </w:rPr>
              <w:t>Переможець процедури закупівлі</w:t>
            </w:r>
            <w:r w:rsidRPr="00D65550">
              <w:rPr>
                <w:rFonts w:ascii="Times New Roman" w:hAnsi="Times New Roman" w:cs="Times New Roman"/>
                <w:strike/>
                <w:sz w:val="24"/>
                <w:szCs w:val="24"/>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повинен </w:t>
            </w:r>
            <w:r w:rsidRPr="00D65550">
              <w:rPr>
                <w:rFonts w:ascii="Times New Roman" w:hAnsi="Times New Roman" w:cs="Times New Roman"/>
                <w:strike/>
                <w:sz w:val="24"/>
                <w:szCs w:val="24"/>
                <w:lang w:val="uk-UA"/>
              </w:rPr>
              <w:lastRenderedPageBreak/>
              <w:t>надати замовнику шляхом оприлюднення в електронній системі закупівель документи, що підтверджують відсутність підстав, визначених п. 3, 5, 6 і 12 ч. 1 та ч. 2 ст. 17 Закону.</w:t>
            </w:r>
          </w:p>
          <w:p w14:paraId="6A89F939" w14:textId="77777777" w:rsidR="00F23BCF" w:rsidRPr="00D65550" w:rsidRDefault="00F23BCF" w:rsidP="00D65550">
            <w:pPr>
              <w:shd w:val="clear" w:color="auto" w:fill="FFFFFF"/>
              <w:ind w:firstLine="184"/>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Спосіб документального підтвердження відсутності підстав, передбачених ст. 17 Закону  визначений у Додатку № 2до цієї документації.</w:t>
            </w:r>
          </w:p>
          <w:p w14:paraId="4A2B006F" w14:textId="77777777" w:rsidR="00F23BCF" w:rsidRPr="00D65550" w:rsidRDefault="00F23BCF" w:rsidP="00D65550">
            <w:pPr>
              <w:ind w:firstLine="184"/>
              <w:jc w:val="both"/>
              <w:rPr>
                <w:rFonts w:ascii="Times New Roman" w:hAnsi="Times New Roman" w:cs="Times New Roman"/>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BC7E69" w14:textId="77777777" w:rsidR="00F23BCF" w:rsidRPr="00D65550" w:rsidRDefault="00F23BCF" w:rsidP="00D65550">
            <w:pPr>
              <w:ind w:firstLine="184"/>
              <w:jc w:val="both"/>
              <w:rPr>
                <w:rFonts w:ascii="Times New Roman" w:hAnsi="Times New Roman" w:cs="Times New Roman"/>
                <w:strike/>
                <w:noProof/>
                <w:sz w:val="24"/>
                <w:szCs w:val="24"/>
                <w:lang w:val="uk-UA"/>
              </w:rPr>
            </w:pPr>
            <w:r w:rsidRPr="00D65550">
              <w:rPr>
                <w:rFonts w:ascii="Times New Roman" w:hAnsi="Times New Roman" w:cs="Times New Roman"/>
                <w:strike/>
                <w:noProof/>
                <w:sz w:val="24"/>
                <w:szCs w:val="24"/>
                <w:lang w:val="uk-UA"/>
              </w:rPr>
              <w:t xml:space="preserve">5.11. На підставі ч. 15 ст. 29 Закону замовник </w:t>
            </w:r>
            <w:r w:rsidRPr="00D65550">
              <w:rPr>
                <w:rFonts w:ascii="Times New Roman" w:hAnsi="Times New Roman" w:cs="Times New Roman"/>
                <w:strike/>
                <w:sz w:val="24"/>
                <w:szCs w:val="24"/>
                <w:shd w:val="clear" w:color="auto" w:fill="FFFFFF"/>
                <w:lang w:val="uk-UA"/>
              </w:rPr>
              <w:t xml:space="preserve">має право звернутися за підтвердженням інформації, наданої учасником, до органів державної влади, підприємств, установ, </w:t>
            </w:r>
            <w:r w:rsidRPr="00D65550">
              <w:rPr>
                <w:rFonts w:ascii="Times New Roman" w:hAnsi="Times New Roman" w:cs="Times New Roman"/>
                <w:strike/>
                <w:sz w:val="24"/>
                <w:szCs w:val="24"/>
                <w:shd w:val="clear" w:color="auto" w:fill="FFFFFF"/>
                <w:lang w:val="uk-UA"/>
              </w:rPr>
              <w:lastRenderedPageBreak/>
              <w:t>організацій відповідно до їх компетенції</w:t>
            </w:r>
            <w:r w:rsidRPr="00D65550">
              <w:rPr>
                <w:rFonts w:ascii="Times New Roman" w:hAnsi="Times New Roman" w:cs="Times New Roman"/>
                <w:strike/>
                <w:noProof/>
                <w:sz w:val="24"/>
                <w:szCs w:val="24"/>
                <w:lang w:val="uk-UA"/>
              </w:rPr>
              <w:t xml:space="preserve">. </w:t>
            </w:r>
          </w:p>
          <w:p w14:paraId="504A650D" w14:textId="77777777" w:rsidR="00F23BCF" w:rsidRPr="00D65550" w:rsidRDefault="00F23BCF" w:rsidP="00D65550">
            <w:pPr>
              <w:ind w:firstLine="184"/>
              <w:jc w:val="both"/>
              <w:rPr>
                <w:rFonts w:ascii="Times New Roman" w:hAnsi="Times New Roman" w:cs="Times New Roman"/>
                <w:strike/>
                <w:noProof/>
                <w:sz w:val="24"/>
                <w:szCs w:val="24"/>
                <w:lang w:val="uk-UA"/>
              </w:rPr>
            </w:pPr>
            <w:r w:rsidRPr="00D65550">
              <w:rPr>
                <w:rFonts w:ascii="Times New Roman" w:hAnsi="Times New Roman" w:cs="Times New Roman"/>
                <w:strike/>
                <w:sz w:val="24"/>
                <w:szCs w:val="24"/>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7" w:anchor="n1262" w:history="1">
              <w:r w:rsidRPr="00D65550">
                <w:rPr>
                  <w:rStyle w:val="a4"/>
                  <w:rFonts w:ascii="Times New Roman" w:hAnsi="Times New Roman" w:cs="Times New Roman"/>
                  <w:strike/>
                  <w:color w:val="auto"/>
                  <w:sz w:val="24"/>
                  <w:szCs w:val="24"/>
                  <w:lang w:val="uk-UA"/>
                </w:rPr>
                <w:t>частиною першою</w:t>
              </w:r>
            </w:hyperlink>
            <w:r w:rsidRPr="00D65550">
              <w:rPr>
                <w:rFonts w:ascii="Times New Roman" w:hAnsi="Times New Roman" w:cs="Times New Roman"/>
                <w:strike/>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D65550">
              <w:rPr>
                <w:rFonts w:ascii="Times New Roman" w:hAnsi="Times New Roman" w:cs="Times New Roman"/>
                <w:strike/>
                <w:noProof/>
                <w:sz w:val="24"/>
                <w:szCs w:val="24"/>
                <w:lang w:val="uk-UA"/>
              </w:rPr>
              <w:t>.</w:t>
            </w:r>
          </w:p>
          <w:p w14:paraId="51137492" w14:textId="77777777" w:rsidR="00F23BCF" w:rsidRPr="00D65550" w:rsidRDefault="00F23BCF" w:rsidP="00D65550">
            <w:pPr>
              <w:pStyle w:val="rvps2"/>
              <w:spacing w:before="0" w:beforeAutospacing="0" w:after="0" w:afterAutospacing="0"/>
              <w:ind w:firstLine="184"/>
              <w:jc w:val="both"/>
              <w:rPr>
                <w:strike/>
              </w:rPr>
            </w:pPr>
            <w:r w:rsidRPr="00D65550">
              <w:rPr>
                <w:strike/>
              </w:rPr>
              <w:t>5.12.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2090C9" w14:textId="726BDE80" w:rsidR="00F23BCF" w:rsidRPr="00D65550" w:rsidRDefault="00F23BCF" w:rsidP="00D65550">
            <w:pPr>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c>
          <w:tcPr>
            <w:tcW w:w="396" w:type="dxa"/>
          </w:tcPr>
          <w:p w14:paraId="2C5F5692" w14:textId="3B872CBA"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b/>
                <w:sz w:val="24"/>
                <w:szCs w:val="24"/>
                <w:lang w:val="uk-UA" w:eastAsia="uk-UA"/>
              </w:rPr>
              <w:lastRenderedPageBreak/>
              <w:t>5.</w:t>
            </w:r>
          </w:p>
        </w:tc>
        <w:tc>
          <w:tcPr>
            <w:tcW w:w="3953" w:type="dxa"/>
          </w:tcPr>
          <w:p w14:paraId="6088FA13" w14:textId="4BCBBB67"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3800" w:type="dxa"/>
          </w:tcPr>
          <w:p w14:paraId="7776C505" w14:textId="77777777" w:rsidR="00F23BCF" w:rsidRPr="00D65550" w:rsidRDefault="00F23BCF" w:rsidP="00D65550">
            <w:pPr>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5.1. </w:t>
            </w:r>
            <w:r w:rsidRPr="00D65550">
              <w:rPr>
                <w:rFonts w:ascii="Times New Roman" w:eastAsia="Calibri" w:hAnsi="Times New Roman" w:cs="Times New Roman"/>
                <w:sz w:val="24"/>
                <w:szCs w:val="24"/>
                <w:lang w:val="uk-UA"/>
              </w:rPr>
              <w:t>Відповідно до ст. 16 Закону Замовник установлює один або декілька з таких кваліфікаційних критеріїв:</w:t>
            </w:r>
          </w:p>
          <w:p w14:paraId="22714CFA" w14:textId="77777777" w:rsidR="00F23BCF" w:rsidRPr="00D65550" w:rsidRDefault="00F23BCF" w:rsidP="00D65550">
            <w:pPr>
              <w:pStyle w:val="rvps2"/>
              <w:shd w:val="clear" w:color="auto" w:fill="FFFFFF"/>
              <w:spacing w:before="0" w:beforeAutospacing="0" w:after="0" w:afterAutospacing="0"/>
              <w:ind w:firstLine="184"/>
              <w:jc w:val="both"/>
            </w:pPr>
            <w:r w:rsidRPr="00D65550">
              <w:t>1) наявність в учасника процедури закупівлі обладнання, матеріально-технічної бази та технологій;</w:t>
            </w:r>
          </w:p>
          <w:p w14:paraId="6FA2C58B" w14:textId="77777777" w:rsidR="00F23BCF" w:rsidRPr="00D65550" w:rsidRDefault="00F23BCF" w:rsidP="00D65550">
            <w:pPr>
              <w:pStyle w:val="rvps2"/>
              <w:shd w:val="clear" w:color="auto" w:fill="FFFFFF"/>
              <w:spacing w:before="0" w:beforeAutospacing="0" w:after="0" w:afterAutospacing="0"/>
              <w:ind w:firstLine="184"/>
              <w:jc w:val="both"/>
            </w:pPr>
            <w:r w:rsidRPr="00D65550">
              <w:t>2) наявність в учасника процедури закупівлі працівників відповідної кваліфікації, які мають необхідні знання та досвід;</w:t>
            </w:r>
          </w:p>
          <w:p w14:paraId="52816493" w14:textId="77777777" w:rsidR="00F23BCF" w:rsidRPr="00D65550" w:rsidRDefault="00F23BCF" w:rsidP="00D65550">
            <w:pPr>
              <w:pStyle w:val="rvps2"/>
              <w:shd w:val="clear" w:color="auto" w:fill="FFFFFF"/>
              <w:spacing w:before="0" w:beforeAutospacing="0" w:after="0" w:afterAutospacing="0"/>
              <w:ind w:firstLine="184"/>
              <w:jc w:val="both"/>
            </w:pPr>
            <w:r w:rsidRPr="00D65550">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48FC37A4" w14:textId="77777777" w:rsidR="00F23BCF" w:rsidRPr="00D65550" w:rsidRDefault="00F23BCF" w:rsidP="00D65550">
            <w:pPr>
              <w:pStyle w:val="rvps2"/>
              <w:shd w:val="clear" w:color="auto" w:fill="FFFFFF"/>
              <w:spacing w:before="0" w:beforeAutospacing="0" w:after="0" w:afterAutospacing="0"/>
              <w:ind w:firstLine="184"/>
              <w:jc w:val="both"/>
            </w:pPr>
            <w:r w:rsidRPr="00D65550">
              <w:t>4) наявність фінансової спроможності, яка підтверджується фінансовою звітністю.</w:t>
            </w:r>
          </w:p>
          <w:p w14:paraId="0EEF590F" w14:textId="77777777" w:rsidR="00F23BCF" w:rsidRPr="00D65550" w:rsidRDefault="00F23BCF" w:rsidP="00D65550">
            <w:pPr>
              <w:shd w:val="clear" w:color="auto" w:fill="FFFFFF"/>
              <w:ind w:firstLine="184"/>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Кваліфікаційний (-і) критерій (-ї) відповідно до ст. 16 Закону та і</w:t>
            </w:r>
            <w:r w:rsidRPr="00D65550">
              <w:rPr>
                <w:rStyle w:val="T57"/>
                <w:rFonts w:ascii="Times New Roman" w:hAnsi="Times New Roman" w:cs="Times New Roman"/>
                <w:b w:val="0"/>
                <w:noProof/>
                <w:sz w:val="24"/>
                <w:szCs w:val="24"/>
                <w:lang w:val="uk-UA"/>
              </w:rPr>
              <w:t xml:space="preserve">нформація про спосіб документального підтвердження відповідності учасника встановленому (-им) кваліфікаційному (-им) критерію (-ям) викладено у </w:t>
            </w:r>
            <w:r w:rsidRPr="00D65550">
              <w:rPr>
                <w:rStyle w:val="T57"/>
                <w:rFonts w:ascii="Times New Roman" w:hAnsi="Times New Roman" w:cs="Times New Roman"/>
                <w:bCs/>
                <w:i/>
                <w:iCs/>
                <w:noProof/>
                <w:sz w:val="24"/>
                <w:szCs w:val="24"/>
                <w:u w:val="single"/>
                <w:lang w:val="uk-UA"/>
              </w:rPr>
              <w:t>Таблиці 1 Додатку № 2</w:t>
            </w:r>
            <w:r w:rsidRPr="00D65550">
              <w:rPr>
                <w:rStyle w:val="T57"/>
                <w:rFonts w:ascii="Times New Roman" w:hAnsi="Times New Roman" w:cs="Times New Roman"/>
                <w:b w:val="0"/>
                <w:noProof/>
                <w:sz w:val="24"/>
                <w:szCs w:val="24"/>
                <w:lang w:val="uk-UA"/>
              </w:rPr>
              <w:t xml:space="preserve"> до тендерної документації </w:t>
            </w:r>
            <w:r w:rsidRPr="00D65550">
              <w:rPr>
                <w:rFonts w:ascii="Times New Roman" w:hAnsi="Times New Roman" w:cs="Times New Roman"/>
                <w:i/>
                <w:sz w:val="24"/>
                <w:szCs w:val="24"/>
                <w:lang w:val="uk-UA"/>
              </w:rPr>
              <w:t>(у разі встановлення кваліфікаційного (-их) критерію (-їв) Замовником)</w:t>
            </w:r>
            <w:r w:rsidRPr="00D65550">
              <w:rPr>
                <w:rStyle w:val="T57"/>
                <w:rFonts w:ascii="Times New Roman" w:hAnsi="Times New Roman" w:cs="Times New Roman"/>
                <w:b w:val="0"/>
                <w:noProof/>
                <w:sz w:val="24"/>
                <w:szCs w:val="24"/>
                <w:lang w:val="uk-UA"/>
              </w:rPr>
              <w:t>.</w:t>
            </w:r>
          </w:p>
          <w:p w14:paraId="0F385D0F" w14:textId="77777777" w:rsidR="00F23BCF" w:rsidRPr="00D65550" w:rsidRDefault="00F23BCF" w:rsidP="00D65550">
            <w:pPr>
              <w:shd w:val="clear" w:color="auto" w:fill="FFFFFF"/>
              <w:ind w:firstLine="351"/>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56BC4E" w14:textId="77777777" w:rsidR="00F23BCF" w:rsidRPr="00D65550" w:rsidRDefault="00F23BCF" w:rsidP="00D65550">
            <w:pPr>
              <w:ind w:firstLine="351"/>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Згідно з п. 45 Особливостей під час здійснення закупівлі товарів замовник може не застосовувати </w:t>
            </w:r>
            <w:r w:rsidRPr="00D65550">
              <w:rPr>
                <w:rFonts w:ascii="Times New Roman" w:hAnsi="Times New Roman" w:cs="Times New Roman"/>
                <w:sz w:val="24"/>
                <w:szCs w:val="24"/>
                <w:lang w:val="uk-UA"/>
              </w:rPr>
              <w:lastRenderedPageBreak/>
              <w:t xml:space="preserve">до учасників процедури закупівлі кваліфікаційні критерії, визначені ст. 16 Закону, про що зазначається у </w:t>
            </w:r>
            <w:r w:rsidRPr="00D65550">
              <w:rPr>
                <w:rStyle w:val="T57"/>
                <w:rFonts w:ascii="Times New Roman" w:hAnsi="Times New Roman" w:cs="Times New Roman"/>
                <w:bCs/>
                <w:i/>
                <w:iCs/>
                <w:noProof/>
                <w:sz w:val="24"/>
                <w:szCs w:val="24"/>
                <w:u w:val="single"/>
                <w:lang w:val="uk-UA"/>
              </w:rPr>
              <w:t xml:space="preserve">Таблиці 1 Додатку № 2 </w:t>
            </w:r>
            <w:r w:rsidRPr="00D65550">
              <w:rPr>
                <w:rFonts w:ascii="Times New Roman" w:hAnsi="Times New Roman" w:cs="Times New Roman"/>
                <w:sz w:val="24"/>
                <w:szCs w:val="24"/>
                <w:lang w:val="uk-UA"/>
              </w:rPr>
              <w:t>до тендерної документації.</w:t>
            </w:r>
          </w:p>
          <w:p w14:paraId="1A82A420" w14:textId="77777777" w:rsidR="00F23BCF" w:rsidRPr="00D65550" w:rsidRDefault="00F23BCF" w:rsidP="00D65550">
            <w:pPr>
              <w:shd w:val="clear" w:color="auto" w:fill="FFFFFF"/>
              <w:ind w:firstLine="67"/>
              <w:jc w:val="both"/>
              <w:rPr>
                <w:rStyle w:val="T57"/>
                <w:rFonts w:ascii="Times New Roman" w:hAnsi="Times New Roman" w:cs="Times New Roman"/>
                <w:b w:val="0"/>
                <w:noProof/>
                <w:sz w:val="24"/>
                <w:szCs w:val="24"/>
                <w:lang w:val="uk-UA"/>
              </w:rPr>
            </w:pPr>
            <w:r w:rsidRPr="00D65550">
              <w:rPr>
                <w:rStyle w:val="T57"/>
                <w:rFonts w:ascii="Times New Roman" w:hAnsi="Times New Roman" w:cs="Times New Roman"/>
                <w:b w:val="0"/>
                <w:noProof/>
                <w:sz w:val="24"/>
                <w:szCs w:val="24"/>
                <w:lang w:val="uk-UA"/>
              </w:rPr>
              <w:t xml:space="preserve">5.2.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пп. 1 і 2 ч. 2 ст. 16 Закону замовником не застосовуються </w:t>
            </w:r>
            <w:r w:rsidRPr="00D65550">
              <w:rPr>
                <w:rFonts w:ascii="Times New Roman" w:hAnsi="Times New Roman" w:cs="Times New Roman"/>
                <w:sz w:val="24"/>
                <w:szCs w:val="24"/>
                <w:lang w:val="uk-UA"/>
              </w:rPr>
              <w:t>згідно з пунктом 29 Особливостей</w:t>
            </w:r>
            <w:r w:rsidRPr="00D65550">
              <w:rPr>
                <w:rStyle w:val="T57"/>
                <w:rFonts w:ascii="Times New Roman" w:hAnsi="Times New Roman" w:cs="Times New Roman"/>
                <w:b w:val="0"/>
                <w:noProof/>
                <w:sz w:val="24"/>
                <w:szCs w:val="24"/>
                <w:lang w:val="uk-UA"/>
              </w:rPr>
              <w:t>.</w:t>
            </w:r>
          </w:p>
          <w:p w14:paraId="20DF246A" w14:textId="77777777" w:rsidR="00F23BCF" w:rsidRPr="00D65550" w:rsidRDefault="00F23BCF" w:rsidP="00D65550">
            <w:pPr>
              <w:ind w:firstLine="184"/>
              <w:jc w:val="both"/>
              <w:rPr>
                <w:rFonts w:ascii="Times New Roman" w:hAnsi="Times New Roman" w:cs="Times New Roman"/>
                <w:noProof/>
                <w:sz w:val="24"/>
                <w:szCs w:val="24"/>
                <w:lang w:val="uk-UA"/>
              </w:rPr>
            </w:pPr>
            <w:r w:rsidRPr="00D65550">
              <w:rPr>
                <w:rFonts w:ascii="Times New Roman" w:hAnsi="Times New Roman" w:cs="Times New Roman"/>
                <w:noProof/>
                <w:sz w:val="24"/>
                <w:szCs w:val="24"/>
                <w:lang w:val="uk-UA"/>
              </w:rPr>
              <w:t>5.3. Відповідно до вимог, встановлених у статті 17 Закону, з урахуванням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сатті 17 Закону), а саме:</w:t>
            </w:r>
          </w:p>
          <w:p w14:paraId="2B84AE9D" w14:textId="77777777" w:rsidR="00F23BCF" w:rsidRPr="00D65550" w:rsidRDefault="00F23BCF" w:rsidP="00D65550">
            <w:pPr>
              <w:pStyle w:val="rvps2"/>
              <w:spacing w:before="0" w:beforeAutospacing="0" w:after="0" w:afterAutospacing="0"/>
              <w:ind w:firstLine="184"/>
              <w:jc w:val="both"/>
            </w:pPr>
            <w:r w:rsidRPr="00D65550">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D65550">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2B7A41" w14:textId="77777777" w:rsidR="00F23BCF" w:rsidRPr="00D65550" w:rsidRDefault="00F23BCF" w:rsidP="00D65550">
            <w:pPr>
              <w:pStyle w:val="rvps2"/>
              <w:spacing w:before="0" w:beforeAutospacing="0" w:after="0" w:afterAutospacing="0"/>
              <w:ind w:firstLine="184"/>
              <w:jc w:val="both"/>
            </w:pPr>
            <w:r w:rsidRPr="00D6555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FDD273" w14:textId="77777777" w:rsidR="00F23BCF" w:rsidRPr="00D65550" w:rsidRDefault="00F23BCF" w:rsidP="00D65550">
            <w:pPr>
              <w:pStyle w:val="rvps2"/>
              <w:spacing w:before="0" w:beforeAutospacing="0" w:after="0" w:afterAutospacing="0"/>
              <w:ind w:firstLine="184"/>
              <w:jc w:val="both"/>
            </w:pPr>
            <w:r w:rsidRPr="00D65550">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F6085" w14:textId="77777777" w:rsidR="00F23BCF" w:rsidRPr="00D65550" w:rsidRDefault="00F23BCF" w:rsidP="00D65550">
            <w:pPr>
              <w:pStyle w:val="rvps2"/>
              <w:spacing w:before="0" w:beforeAutospacing="0" w:after="0" w:afterAutospacing="0"/>
              <w:ind w:firstLine="184"/>
              <w:jc w:val="both"/>
            </w:pPr>
            <w:r w:rsidRPr="00D65550">
              <w:t xml:space="preserve">4) 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D65550">
                <w:rPr>
                  <w:rStyle w:val="a4"/>
                  <w:color w:val="auto"/>
                </w:rPr>
                <w:t>п. 4 ч. 2 ст. 6</w:t>
              </w:r>
            </w:hyperlink>
            <w:r w:rsidRPr="00D65550">
              <w:t xml:space="preserve">, </w:t>
            </w:r>
            <w:hyperlink r:id="rId19" w:anchor="n456" w:tgtFrame="_blank" w:history="1">
              <w:r w:rsidRPr="00D65550">
                <w:rPr>
                  <w:rStyle w:val="a4"/>
                  <w:color w:val="auto"/>
                </w:rPr>
                <w:t>п. 1 ст. 50</w:t>
              </w:r>
            </w:hyperlink>
            <w:r w:rsidRPr="00D65550">
              <w:t xml:space="preserve"> Закону України «Про захист економічної конкуренції», у </w:t>
            </w:r>
            <w:r w:rsidRPr="00D65550">
              <w:lastRenderedPageBreak/>
              <w:t>вигляді вчинення антиконкурентних узгоджених дій, що стосуються спотворення результатів тендерів;</w:t>
            </w:r>
          </w:p>
          <w:p w14:paraId="5FA68084" w14:textId="77777777" w:rsidR="00F23BCF" w:rsidRPr="00D65550" w:rsidRDefault="00F23BCF" w:rsidP="00D65550">
            <w:pPr>
              <w:pStyle w:val="rvps2"/>
              <w:spacing w:before="0" w:beforeAutospacing="0" w:after="0" w:afterAutospacing="0"/>
              <w:ind w:firstLine="184"/>
              <w:jc w:val="both"/>
            </w:pPr>
            <w:r w:rsidRPr="00D65550">
              <w:t xml:space="preserve">5) </w:t>
            </w:r>
            <w:r w:rsidRPr="00D65550">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65550">
              <w:t>;</w:t>
            </w:r>
          </w:p>
          <w:p w14:paraId="119D3C9F" w14:textId="77777777" w:rsidR="00F23BCF" w:rsidRPr="00D65550" w:rsidRDefault="00F23BCF" w:rsidP="00D65550">
            <w:pPr>
              <w:pStyle w:val="rvps2"/>
              <w:spacing w:before="0" w:beforeAutospacing="0" w:after="0" w:afterAutospacing="0"/>
              <w:ind w:firstLine="184"/>
              <w:jc w:val="both"/>
            </w:pPr>
            <w:r w:rsidRPr="00D65550">
              <w:t xml:space="preserve">6) </w:t>
            </w:r>
            <w:r w:rsidRPr="00D65550">
              <w:rPr>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5550">
              <w:t>;</w:t>
            </w:r>
          </w:p>
          <w:p w14:paraId="582B4C1E" w14:textId="77777777" w:rsidR="00F23BCF" w:rsidRPr="00D65550" w:rsidRDefault="00F23BCF" w:rsidP="00D65550">
            <w:pPr>
              <w:pStyle w:val="rvps2"/>
              <w:spacing w:before="0" w:beforeAutospacing="0" w:after="0" w:afterAutospacing="0"/>
              <w:ind w:firstLine="184"/>
              <w:jc w:val="both"/>
            </w:pPr>
            <w:r w:rsidRPr="00D65550">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4091F" w14:textId="77777777" w:rsidR="00F23BCF" w:rsidRPr="00D65550" w:rsidRDefault="00F23BCF" w:rsidP="00D65550">
            <w:pPr>
              <w:pStyle w:val="rvps2"/>
              <w:spacing w:before="0" w:beforeAutospacing="0" w:after="0" w:afterAutospacing="0"/>
              <w:ind w:firstLine="184"/>
              <w:jc w:val="both"/>
            </w:pPr>
            <w:r w:rsidRPr="00D65550">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6BAEA527" w14:textId="77777777" w:rsidR="00F23BCF" w:rsidRPr="00D65550" w:rsidRDefault="00F23BCF" w:rsidP="00D65550">
            <w:pPr>
              <w:pStyle w:val="rvps2"/>
              <w:spacing w:before="0" w:beforeAutospacing="0" w:after="0" w:afterAutospacing="0"/>
              <w:ind w:firstLine="184"/>
              <w:jc w:val="both"/>
            </w:pPr>
            <w:r w:rsidRPr="00D65550">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D65550">
                <w:rPr>
                  <w:rStyle w:val="a4"/>
                  <w:color w:val="auto"/>
                </w:rPr>
                <w:t>пунктом 9</w:t>
              </w:r>
            </w:hyperlink>
            <w:r w:rsidRPr="00D65550">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02C088" w14:textId="77777777" w:rsidR="00F23BCF" w:rsidRPr="00D65550" w:rsidRDefault="00F23BCF" w:rsidP="00D65550">
            <w:pPr>
              <w:pStyle w:val="rvps2"/>
              <w:spacing w:before="0" w:beforeAutospacing="0" w:after="0" w:afterAutospacing="0"/>
              <w:ind w:firstLine="184"/>
              <w:jc w:val="both"/>
            </w:pPr>
            <w:r w:rsidRPr="00D6555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2A0E285" w14:textId="77777777" w:rsidR="00F23BCF" w:rsidRPr="00D65550" w:rsidRDefault="00F23BCF" w:rsidP="00D65550">
            <w:pPr>
              <w:pStyle w:val="rvps2"/>
              <w:spacing w:before="0" w:beforeAutospacing="0" w:after="0" w:afterAutospacing="0"/>
              <w:ind w:firstLine="184"/>
              <w:jc w:val="both"/>
            </w:pPr>
            <w:r w:rsidRPr="00D65550">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D65550">
                <w:rPr>
                  <w:rStyle w:val="a4"/>
                  <w:color w:val="auto"/>
                </w:rPr>
                <w:t>Законом України</w:t>
              </w:r>
            </w:hyperlink>
            <w:r w:rsidRPr="00D65550">
              <w:t xml:space="preserve"> «Про санкції»;</w:t>
            </w:r>
          </w:p>
          <w:p w14:paraId="011EDC3E" w14:textId="77777777" w:rsidR="00F23BCF" w:rsidRPr="00D65550" w:rsidRDefault="00F23BCF" w:rsidP="00D65550">
            <w:pPr>
              <w:pStyle w:val="rvps2"/>
              <w:spacing w:before="0" w:beforeAutospacing="0" w:after="0" w:afterAutospacing="0"/>
              <w:ind w:firstLine="184"/>
              <w:jc w:val="both"/>
            </w:pPr>
            <w:r w:rsidRPr="00D65550">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F3D46C" w14:textId="77777777" w:rsidR="00F23BCF" w:rsidRPr="00D65550" w:rsidRDefault="00F23BCF" w:rsidP="00D65550">
            <w:pPr>
              <w:pStyle w:val="rvps2"/>
              <w:spacing w:before="0" w:beforeAutospacing="0" w:after="0" w:afterAutospacing="0"/>
              <w:ind w:firstLine="184"/>
              <w:jc w:val="both"/>
              <w:rPr>
                <w:i/>
                <w:noProof/>
              </w:rPr>
            </w:pPr>
            <w:r w:rsidRPr="00D65550">
              <w:rPr>
                <w:i/>
                <w:noProof/>
              </w:rPr>
              <w:t>* - під службовою (посадовою) особою учасника процедури закупівлі в цій тендерній документації, в тому числі додатках до неї, слід розуміти будь-яку особу, що може не бути службовою (посадовою) особою учасника, проте має повноваження представлти інтереси учасника, підписувати документи (інформацію тощо) тендерної пропозиції, подавати тендерну пропозицію тощо.</w:t>
            </w:r>
          </w:p>
          <w:p w14:paraId="0028F8EC" w14:textId="77777777" w:rsidR="00F23BCF" w:rsidRPr="00D65550" w:rsidRDefault="00F23B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noProof/>
                <w:sz w:val="24"/>
                <w:szCs w:val="24"/>
                <w:lang w:val="uk-UA"/>
              </w:rPr>
              <w:t xml:space="preserve">5.4. </w:t>
            </w:r>
            <w:r w:rsidRPr="00D65550">
              <w:rPr>
                <w:rFonts w:ascii="Times New Roman" w:hAnsi="Times New Roman" w:cs="Times New Roman"/>
                <w:sz w:val="24"/>
                <w:szCs w:val="24"/>
                <w:lang w:val="uk-UA"/>
              </w:rPr>
              <w:t xml:space="preserve">Учасник процедури закупівлі підтверджує відсутність підстав, визначених ч.1 ст. 17 Закону (крім пунктів 1, 7 та 13 ч. 1 ст. 17 Закону), шляхом самостійного декларування відсутності таких підстав в електронній системі закупівель під час подання </w:t>
            </w:r>
            <w:r w:rsidRPr="00D65550">
              <w:rPr>
                <w:rFonts w:ascii="Times New Roman" w:hAnsi="Times New Roman" w:cs="Times New Roman"/>
                <w:sz w:val="24"/>
                <w:szCs w:val="24"/>
                <w:lang w:val="uk-UA"/>
              </w:rPr>
              <w:lastRenderedPageBreak/>
              <w:t>тендерної пропозиції, а саме шляхом заповнення окремих електронних полів в електронній системі закупівель з урахуванням вимог Таблиці 3 Додатку №2 до Тендерної документації.</w:t>
            </w:r>
          </w:p>
          <w:p w14:paraId="3EE231DD" w14:textId="77777777" w:rsidR="00F23BCF" w:rsidRPr="00D65550" w:rsidRDefault="00F23B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Згідно частини 4 статті 17 Закону замовник не вимагає від учасників документів, що підтверджують відсутність підстав, визначених пунктами 1 і 7 частини 1 статті 17 Закону.</w:t>
            </w:r>
          </w:p>
          <w:p w14:paraId="069FCF5B" w14:textId="77777777" w:rsidR="00F23BCF" w:rsidRPr="00D65550" w:rsidRDefault="00F23BCF" w:rsidP="00D65550">
            <w:pPr>
              <w:shd w:val="clear" w:color="auto" w:fill="FFFFFF"/>
              <w:ind w:firstLine="184"/>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 1 п. 44 Особливостей, крім самостійного декларування відсутності таких підстав учасником процедури закупівлі відповідно до абз. 4 п. 44 Особливостей.</w:t>
            </w:r>
          </w:p>
          <w:p w14:paraId="3BE29AFE" w14:textId="77777777" w:rsidR="00F23BCF" w:rsidRPr="00D65550" w:rsidRDefault="00F23BCF" w:rsidP="00D65550">
            <w:pPr>
              <w:shd w:val="clear" w:color="auto" w:fill="FFFFFF"/>
              <w:ind w:firstLine="184"/>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 xml:space="preserve">Враховуючи, що станом на момент оголошення в електронній системі закупівель не реалізовано можливість заповнення електронних полів для підтвердження учасником відсутності підстав, визначених частиною 2 статті 17 Закону, для цілей самодекларування </w:t>
            </w:r>
            <w:r w:rsidRPr="00D65550">
              <w:rPr>
                <w:rFonts w:ascii="Times New Roman" w:hAnsi="Times New Roman" w:cs="Times New Roman"/>
                <w:sz w:val="24"/>
                <w:szCs w:val="24"/>
                <w:shd w:val="clear" w:color="auto" w:fill="FFFFFF"/>
                <w:lang w:val="uk-UA"/>
              </w:rPr>
              <w:lastRenderedPageBreak/>
              <w:t>учасником надається відповідна довідка довільної форми згідно умов Таблиці 3 Додатку №2 до ТД.</w:t>
            </w:r>
          </w:p>
          <w:p w14:paraId="7F60E04E" w14:textId="77777777" w:rsidR="00F23BCF" w:rsidRPr="00D65550" w:rsidRDefault="00F23BCF" w:rsidP="00D65550">
            <w:pPr>
              <w:shd w:val="clear" w:color="auto" w:fill="FFFFFF"/>
              <w:tabs>
                <w:tab w:val="left" w:pos="180"/>
              </w:tabs>
              <w:ind w:firstLine="351"/>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Недотримання учасником вищезазначених вимог є підставою для його відхилення згідно абз. 6 підпункту 2 пункту 41 Особливостей.</w:t>
            </w:r>
          </w:p>
          <w:p w14:paraId="428A0EF7" w14:textId="77777777" w:rsidR="00F23BCF" w:rsidRPr="00D65550" w:rsidRDefault="00F23BCF" w:rsidP="00D65550">
            <w:pPr>
              <w:ind w:firstLine="184"/>
              <w:jc w:val="both"/>
              <w:rPr>
                <w:rFonts w:ascii="Times New Roman" w:hAnsi="Times New Roman" w:cs="Times New Roman"/>
                <w:noProof/>
                <w:sz w:val="24"/>
                <w:szCs w:val="24"/>
                <w:lang w:val="uk-UA"/>
              </w:rPr>
            </w:pPr>
            <w:r w:rsidRPr="00D65550">
              <w:rPr>
                <w:rFonts w:ascii="Times New Roman" w:hAnsi="Times New Roman" w:cs="Times New Roman"/>
                <w:noProof/>
                <w:sz w:val="24"/>
                <w:szCs w:val="24"/>
                <w:lang w:val="uk-UA"/>
              </w:rPr>
              <w:t xml:space="preserve">5.6. Замовник може прийняти рішення про відмову учаснику в участі у процедурі закупівлі </w:t>
            </w:r>
            <w:r w:rsidRPr="00D65550">
              <w:rPr>
                <w:rFonts w:ascii="Times New Roman" w:hAnsi="Times New Roman" w:cs="Times New Roman"/>
                <w:sz w:val="24"/>
                <w:szCs w:val="24"/>
                <w:shd w:val="clear" w:color="auto" w:fill="FFFFFF"/>
                <w:lang w:val="uk-UA"/>
              </w:rPr>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5550">
              <w:rPr>
                <w:rFonts w:ascii="Times New Roman" w:hAnsi="Times New Roman" w:cs="Times New Roman"/>
                <w:noProof/>
                <w:sz w:val="24"/>
                <w:szCs w:val="24"/>
                <w:lang w:val="uk-UA"/>
              </w:rPr>
              <w:t xml:space="preserve">. </w:t>
            </w:r>
          </w:p>
          <w:p w14:paraId="456CF2AC" w14:textId="77777777" w:rsidR="00F23BCF" w:rsidRPr="00D65550" w:rsidRDefault="00F23BCF" w:rsidP="00D65550">
            <w:pPr>
              <w:ind w:firstLine="184"/>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rPr>
              <w:t xml:space="preserve">Учасник процедури закупівлі, що перебуває в обставинах, зазначених у </w:t>
            </w:r>
            <w:hyperlink r:id="rId22" w:anchor="n1276" w:history="1">
              <w:r w:rsidRPr="00D65550">
                <w:rPr>
                  <w:rStyle w:val="a4"/>
                  <w:rFonts w:ascii="Times New Roman" w:hAnsi="Times New Roman" w:cs="Times New Roman"/>
                  <w:color w:val="auto"/>
                  <w:sz w:val="24"/>
                  <w:szCs w:val="24"/>
                  <w:lang w:val="uk-UA"/>
                </w:rPr>
                <w:t>ч. 2</w:t>
              </w:r>
            </w:hyperlink>
            <w:r w:rsidRPr="00D65550">
              <w:rPr>
                <w:rFonts w:ascii="Times New Roman" w:hAnsi="Times New Roman" w:cs="Times New Roman"/>
                <w:sz w:val="24"/>
                <w:szCs w:val="24"/>
                <w:lang w:val="uk-UA"/>
              </w:rPr>
              <w:t xml:space="preserve">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D65550">
              <w:rPr>
                <w:rFonts w:ascii="Times New Roman" w:hAnsi="Times New Roman" w:cs="Times New Roman"/>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 підтвердження надається відповідно до умов, визначених у Таблиці 3 Додатку № 2 до Тендерної документації.</w:t>
            </w:r>
          </w:p>
          <w:p w14:paraId="7FA67B42" w14:textId="77777777" w:rsidR="00F23BCF" w:rsidRPr="00D65550" w:rsidRDefault="00F23BCF" w:rsidP="00D65550">
            <w:pPr>
              <w:pStyle w:val="rvps2"/>
              <w:spacing w:before="0" w:beforeAutospacing="0" w:after="0" w:afterAutospacing="0"/>
              <w:ind w:firstLine="184"/>
              <w:jc w:val="both"/>
            </w:pPr>
            <w:r w:rsidRPr="00D65550">
              <w:t>Якщо замовник вважає таке підтвердження достатнім, учаснику не може бути відмовлено в участі в процедурі закупівлі.</w:t>
            </w:r>
          </w:p>
          <w:p w14:paraId="30D39DD2" w14:textId="77777777" w:rsidR="00F23BCF" w:rsidRPr="00D65550" w:rsidRDefault="00F23BCF" w:rsidP="00D65550">
            <w:pPr>
              <w:ind w:firstLine="184"/>
              <w:jc w:val="both"/>
              <w:rPr>
                <w:rFonts w:ascii="Times New Roman" w:eastAsia="Calibri" w:hAnsi="Times New Roman" w:cs="Times New Roman"/>
                <w:sz w:val="24"/>
                <w:szCs w:val="24"/>
                <w:lang w:val="uk-UA"/>
              </w:rPr>
            </w:pPr>
            <w:r w:rsidRPr="00D65550">
              <w:rPr>
                <w:rFonts w:ascii="Times New Roman" w:hAnsi="Times New Roman" w:cs="Times New Roman"/>
                <w:sz w:val="24"/>
                <w:szCs w:val="24"/>
                <w:lang w:val="uk-UA" w:eastAsia="uk-UA"/>
              </w:rPr>
              <w:t xml:space="preserve">5.7. </w:t>
            </w:r>
            <w:r w:rsidRPr="00D65550">
              <w:rPr>
                <w:rFonts w:ascii="Times New Roman" w:eastAsia="Calibri"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(з урахуванням вимог, встановлених пунктом 44 Особливостей) подається по кожному з учасників, які входять у склад об’єднання окремо.</w:t>
            </w:r>
          </w:p>
          <w:p w14:paraId="415A4B18" w14:textId="77777777" w:rsidR="00F23BCF" w:rsidRPr="00D65550" w:rsidRDefault="00F23BCF" w:rsidP="00D65550">
            <w:pPr>
              <w:ind w:firstLine="2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5.8. У випадку </w:t>
            </w:r>
            <w:r w:rsidRPr="00D65550">
              <w:rPr>
                <w:rFonts w:ascii="Times New Roman" w:hAnsi="Times New Roman" w:cs="Times New Roman"/>
                <w:b/>
                <w:bCs/>
                <w:sz w:val="24"/>
                <w:szCs w:val="24"/>
                <w:lang w:val="uk-UA"/>
              </w:rPr>
              <w:t xml:space="preserve">не підтвердження відсутності підстав визначених статтею 17 </w:t>
            </w:r>
            <w:r w:rsidRPr="00D65550">
              <w:rPr>
                <w:rFonts w:ascii="Times New Roman" w:hAnsi="Times New Roman" w:cs="Times New Roman"/>
                <w:sz w:val="24"/>
                <w:szCs w:val="24"/>
                <w:shd w:val="solid" w:color="FFFFFF" w:fill="FFFFFF"/>
                <w:lang w:val="uk-UA"/>
              </w:rPr>
              <w:t>(крім пункту 13)</w:t>
            </w:r>
            <w:r w:rsidRPr="00D65550">
              <w:rPr>
                <w:rFonts w:ascii="Times New Roman" w:hAnsi="Times New Roman" w:cs="Times New Roman"/>
                <w:b/>
                <w:bCs/>
                <w:sz w:val="24"/>
                <w:szCs w:val="24"/>
                <w:lang w:val="uk-UA"/>
              </w:rPr>
              <w:t xml:space="preserve"> Закону шляхом самостійного декларування </w:t>
            </w:r>
            <w:r w:rsidRPr="00D65550">
              <w:rPr>
                <w:rFonts w:ascii="Times New Roman" w:hAnsi="Times New Roman" w:cs="Times New Roman"/>
                <w:b/>
                <w:sz w:val="24"/>
                <w:szCs w:val="24"/>
                <w:lang w:val="uk-UA"/>
              </w:rPr>
              <w:t xml:space="preserve">в електронній системі закупівель та з урахуванням вимог цієї тендерної документації, або, якщо буде встановлено, що інформація, вказана учасником в електронній системі </w:t>
            </w:r>
            <w:r w:rsidRPr="00D65550">
              <w:rPr>
                <w:rFonts w:ascii="Times New Roman" w:hAnsi="Times New Roman" w:cs="Times New Roman"/>
                <w:b/>
                <w:sz w:val="24"/>
                <w:szCs w:val="24"/>
                <w:lang w:val="uk-UA"/>
              </w:rPr>
              <w:lastRenderedPageBreak/>
              <w:t>закупівель не є достовірною</w:t>
            </w:r>
            <w:r w:rsidRPr="00D65550">
              <w:rPr>
                <w:rFonts w:ascii="Times New Roman" w:hAnsi="Times New Roman" w:cs="Times New Roman"/>
                <w:sz w:val="24"/>
                <w:szCs w:val="24"/>
                <w:lang w:val="uk-UA"/>
              </w:rPr>
              <w:t>,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6 підпункту 2 пункту 41 Особливостей.</w:t>
            </w:r>
          </w:p>
          <w:p w14:paraId="3FFFAE56" w14:textId="77777777" w:rsidR="00F23BCF" w:rsidRPr="00D65550" w:rsidRDefault="00F23BCF" w:rsidP="00D65550">
            <w:pPr>
              <w:pBdr>
                <w:top w:val="nil"/>
                <w:left w:val="nil"/>
                <w:bottom w:val="nil"/>
                <w:right w:val="nil"/>
                <w:between w:val="nil"/>
              </w:pBdr>
              <w:ind w:firstLine="425"/>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відхилення тендерної пропозиції учасника, зазначених у ст. 17 Закону та відповідно до норм пункту 41 Особливостей.</w:t>
            </w:r>
          </w:p>
          <w:p w14:paraId="4ECFF22E" w14:textId="77777777" w:rsidR="00F23BCF" w:rsidRPr="00D65550" w:rsidRDefault="00F23BCF" w:rsidP="00D65550">
            <w:pPr>
              <w:ind w:firstLine="184"/>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5.8. 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p w14:paraId="1A8ABFDB" w14:textId="77777777" w:rsidR="00F23BCF" w:rsidRPr="00D65550" w:rsidRDefault="00F23BCF" w:rsidP="00D65550">
            <w:pPr>
              <w:shd w:val="clear" w:color="auto" w:fill="FFFFFF"/>
              <w:ind w:firstLine="184"/>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 xml:space="preserve">5.9. </w:t>
            </w:r>
            <w:r w:rsidRPr="00D65550">
              <w:rPr>
                <w:rFonts w:ascii="Times New Roman" w:hAnsi="Times New Roman" w:cs="Times New Roman"/>
                <w:b/>
                <w:sz w:val="24"/>
                <w:szCs w:val="24"/>
                <w:lang w:val="uk-UA"/>
              </w:rPr>
              <w:t>Переможець процедури закупівлі</w:t>
            </w:r>
            <w:r w:rsidRPr="00D65550">
              <w:rPr>
                <w:rFonts w:ascii="Times New Roman" w:hAnsi="Times New Roman" w:cs="Times New Roman"/>
                <w:sz w:val="24"/>
                <w:szCs w:val="24"/>
                <w:lang w:val="uk-UA"/>
              </w:rPr>
              <w:t xml:space="preserve"> у строк, що не </w:t>
            </w:r>
            <w:r w:rsidRPr="00D65550">
              <w:rPr>
                <w:rFonts w:ascii="Times New Roman" w:hAnsi="Times New Roman" w:cs="Times New Roman"/>
                <w:sz w:val="24"/>
                <w:szCs w:val="24"/>
                <w:lang w:val="uk-UA"/>
              </w:rPr>
              <w:lastRenderedPageBreak/>
              <w:t>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 3, 5, 6 і 12 ч. 1 та ч. 2 ст. 17 Закону.</w:t>
            </w:r>
          </w:p>
          <w:p w14:paraId="57EEF2AC" w14:textId="77777777" w:rsidR="00F23BCF" w:rsidRPr="00D65550" w:rsidRDefault="00F23BCF" w:rsidP="00D65550">
            <w:pPr>
              <w:shd w:val="clear" w:color="auto" w:fill="FFFFFF"/>
              <w:ind w:firstLine="184"/>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Спосіб документального підтвердження відсутності підстав, передбачених ст. 17 Закону  визначений у Таблиці 3 Додатку № 2до цієї документації.</w:t>
            </w:r>
          </w:p>
          <w:p w14:paraId="04E0A095" w14:textId="77777777" w:rsidR="00F23BCF" w:rsidRPr="00D65550" w:rsidRDefault="00F23BCF" w:rsidP="00D65550">
            <w:pPr>
              <w:ind w:firstLine="184"/>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7D1D6A" w14:textId="77777777" w:rsidR="00F23BCF" w:rsidRPr="00D65550" w:rsidRDefault="00F23BCF" w:rsidP="00D65550">
            <w:pPr>
              <w:ind w:firstLine="184"/>
              <w:jc w:val="both"/>
              <w:rPr>
                <w:rFonts w:ascii="Times New Roman" w:hAnsi="Times New Roman" w:cs="Times New Roman"/>
                <w:noProof/>
                <w:sz w:val="24"/>
                <w:szCs w:val="24"/>
                <w:lang w:val="uk-UA"/>
              </w:rPr>
            </w:pPr>
            <w:r w:rsidRPr="00D65550">
              <w:rPr>
                <w:rFonts w:ascii="Times New Roman" w:hAnsi="Times New Roman" w:cs="Times New Roman"/>
                <w:noProof/>
                <w:sz w:val="24"/>
                <w:szCs w:val="24"/>
                <w:lang w:val="uk-UA"/>
              </w:rPr>
              <w:lastRenderedPageBreak/>
              <w:t xml:space="preserve">5.11. На підставі ч. 15 ст. 29 Закону замовник </w:t>
            </w:r>
            <w:r w:rsidRPr="00D65550">
              <w:rPr>
                <w:rFonts w:ascii="Times New Roman" w:hAnsi="Times New Roman" w:cs="Times New Roman"/>
                <w:sz w:val="24"/>
                <w:szCs w:val="24"/>
                <w:shd w:val="clear" w:color="auto" w:fill="FFFFFF"/>
                <w:lang w:val="uk-UA"/>
              </w:rPr>
              <w:t>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D65550">
              <w:rPr>
                <w:rFonts w:ascii="Times New Roman" w:hAnsi="Times New Roman" w:cs="Times New Roman"/>
                <w:noProof/>
                <w:sz w:val="24"/>
                <w:szCs w:val="24"/>
                <w:lang w:val="uk-UA"/>
              </w:rPr>
              <w:t xml:space="preserve">. </w:t>
            </w:r>
          </w:p>
          <w:p w14:paraId="32DE4892" w14:textId="77777777" w:rsidR="00F23BCF" w:rsidRPr="00D65550" w:rsidRDefault="00F23BCF" w:rsidP="00D65550">
            <w:pPr>
              <w:ind w:firstLine="184"/>
              <w:jc w:val="both"/>
              <w:rPr>
                <w:rFonts w:ascii="Times New Roman" w:hAnsi="Times New Roman" w:cs="Times New Roman"/>
                <w:noProof/>
                <w:sz w:val="24"/>
                <w:szCs w:val="24"/>
                <w:lang w:val="uk-UA"/>
              </w:rPr>
            </w:pPr>
            <w:r w:rsidRPr="00D65550">
              <w:rPr>
                <w:rFonts w:ascii="Times New Roman" w:hAnsi="Times New Roman" w:cs="Times New Roman"/>
                <w:sz w:val="24"/>
                <w:szCs w:val="24"/>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3" w:anchor="n1262" w:history="1">
              <w:r w:rsidRPr="00D65550">
                <w:rPr>
                  <w:rStyle w:val="a4"/>
                  <w:rFonts w:ascii="Times New Roman" w:hAnsi="Times New Roman" w:cs="Times New Roman"/>
                  <w:color w:val="auto"/>
                  <w:sz w:val="24"/>
                  <w:szCs w:val="24"/>
                  <w:lang w:val="uk-UA"/>
                </w:rPr>
                <w:t>частиною першою</w:t>
              </w:r>
            </w:hyperlink>
            <w:r w:rsidRPr="00D65550">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1492D372" w14:textId="77777777" w:rsidR="00F23BCF" w:rsidRPr="00D65550" w:rsidRDefault="00F23BCF" w:rsidP="00D65550">
            <w:pPr>
              <w:pStyle w:val="rvps2"/>
              <w:spacing w:before="0" w:beforeAutospacing="0" w:after="0" w:afterAutospacing="0"/>
              <w:ind w:firstLine="184"/>
              <w:jc w:val="both"/>
            </w:pPr>
            <w:r w:rsidRPr="00D65550">
              <w:t>5.12.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EE9F58" w14:textId="5FC67E0D"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65550">
              <w:rPr>
                <w:rFonts w:ascii="Times New Roman" w:hAnsi="Times New Roman" w:cs="Times New Roman"/>
                <w:sz w:val="24"/>
                <w:szCs w:val="24"/>
                <w:lang w:val="uk-UA"/>
              </w:rPr>
              <w:lastRenderedPageBreak/>
              <w:t>підставою для її відхилення замовником.</w:t>
            </w:r>
          </w:p>
        </w:tc>
      </w:tr>
      <w:tr w:rsidR="00D65550" w:rsidRPr="00D65550" w14:paraId="2892564C" w14:textId="77777777" w:rsidTr="00894639">
        <w:tc>
          <w:tcPr>
            <w:tcW w:w="421" w:type="dxa"/>
          </w:tcPr>
          <w:p w14:paraId="1D81E33E" w14:textId="0F7064CE"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eastAsia="uk-UA"/>
              </w:rPr>
              <w:lastRenderedPageBreak/>
              <w:t>1</w:t>
            </w:r>
          </w:p>
        </w:tc>
        <w:tc>
          <w:tcPr>
            <w:tcW w:w="1945" w:type="dxa"/>
          </w:tcPr>
          <w:p w14:paraId="1AF7924C" w14:textId="65D7E902" w:rsidR="00F23BCF" w:rsidRPr="00D65550" w:rsidRDefault="00F23BCF" w:rsidP="00D65550">
            <w:pPr>
              <w:jc w:val="both"/>
              <w:rPr>
                <w:rFonts w:ascii="Times New Roman" w:hAnsi="Times New Roman" w:cs="Times New Roman"/>
                <w:sz w:val="24"/>
                <w:szCs w:val="24"/>
                <w:u w:val="single"/>
                <w:lang w:val="uk-UA"/>
              </w:rPr>
            </w:pPr>
            <w:r w:rsidRPr="00D65550">
              <w:rPr>
                <w:rFonts w:ascii="Times New Roman" w:eastAsia="Times New Roman" w:hAnsi="Times New Roman" w:cs="Times New Roman"/>
                <w:sz w:val="24"/>
                <w:szCs w:val="24"/>
                <w:u w:val="single"/>
                <w:lang w:val="uk-UA"/>
              </w:rPr>
              <w:t>Кінцевий строк подання тендерної пропозиції</w:t>
            </w:r>
          </w:p>
        </w:tc>
        <w:tc>
          <w:tcPr>
            <w:tcW w:w="3939" w:type="dxa"/>
          </w:tcPr>
          <w:p w14:paraId="2712D815" w14:textId="3F848B9E" w:rsidR="00F23BCF" w:rsidRPr="00D65550" w:rsidRDefault="00F23BCF" w:rsidP="00D65550">
            <w:pPr>
              <w:pStyle w:val="a8"/>
              <w:spacing w:line="240" w:lineRule="auto"/>
              <w:ind w:left="0"/>
              <w:jc w:val="both"/>
              <w:rPr>
                <w:rFonts w:ascii="Times New Roman" w:hAnsi="Times New Roman"/>
                <w:sz w:val="24"/>
                <w:szCs w:val="24"/>
                <w:u w:val="single"/>
              </w:rPr>
            </w:pPr>
            <w:r w:rsidRPr="00D65550">
              <w:rPr>
                <w:rFonts w:ascii="Times New Roman" w:hAnsi="Times New Roman"/>
                <w:sz w:val="24"/>
                <w:szCs w:val="24"/>
                <w:u w:val="single"/>
              </w:rPr>
              <w:t xml:space="preserve">1.1.Кінцевий строк подання тендерних пропозицій (дата, час): дата – </w:t>
            </w:r>
            <w:r w:rsidRPr="00D65550">
              <w:rPr>
                <w:rFonts w:ascii="Times New Roman" w:hAnsi="Times New Roman"/>
                <w:b/>
                <w:sz w:val="24"/>
                <w:szCs w:val="24"/>
                <w:u w:val="single"/>
              </w:rPr>
              <w:t>08.12.2022 р., час – 00:00</w:t>
            </w:r>
          </w:p>
          <w:p w14:paraId="18F855C1" w14:textId="77777777" w:rsidR="00F23BCF" w:rsidRPr="00D65550" w:rsidRDefault="00F23BCF" w:rsidP="00D65550">
            <w:pPr>
              <w:pStyle w:val="a8"/>
              <w:numPr>
                <w:ilvl w:val="1"/>
                <w:numId w:val="9"/>
              </w:numPr>
              <w:spacing w:line="240" w:lineRule="auto"/>
              <w:ind w:left="0" w:firstLine="0"/>
              <w:jc w:val="both"/>
              <w:rPr>
                <w:rFonts w:ascii="Times New Roman" w:hAnsi="Times New Roman"/>
                <w:sz w:val="24"/>
                <w:szCs w:val="24"/>
                <w:u w:val="single"/>
              </w:rPr>
            </w:pPr>
            <w:r w:rsidRPr="00D65550">
              <w:rPr>
                <w:rFonts w:ascii="Times New Roman" w:hAnsi="Times New Roman"/>
                <w:sz w:val="24"/>
                <w:szCs w:val="24"/>
                <w:u w:val="single"/>
              </w:rPr>
              <w:t>Отримана тендерна пропозиція автоматично вноситься до реєстру  отриманих тендерних  пропозицій.</w:t>
            </w:r>
          </w:p>
          <w:p w14:paraId="09FE8277" w14:textId="77777777" w:rsidR="00F23BCF" w:rsidRPr="00D65550" w:rsidRDefault="00F23BCF" w:rsidP="00D65550">
            <w:pPr>
              <w:numPr>
                <w:ilvl w:val="1"/>
                <w:numId w:val="9"/>
              </w:numPr>
              <w:suppressAutoHyphens/>
              <w:ind w:left="0" w:firstLine="0"/>
              <w:jc w:val="both"/>
              <w:rPr>
                <w:rFonts w:ascii="Times New Roman" w:hAnsi="Times New Roman" w:cs="Times New Roman"/>
                <w:sz w:val="24"/>
                <w:szCs w:val="24"/>
                <w:u w:val="single"/>
                <w:lang w:val="uk-UA"/>
              </w:rPr>
            </w:pPr>
            <w:r w:rsidRPr="00D65550">
              <w:rPr>
                <w:rFonts w:ascii="Times New Roman" w:hAnsi="Times New Roman" w:cs="Times New Roman"/>
                <w:sz w:val="24"/>
                <w:szCs w:val="24"/>
                <w:u w:val="single"/>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6B4401B" w14:textId="03DFCF4C" w:rsidR="00F23BCF" w:rsidRPr="00D65550" w:rsidRDefault="00F23BCF" w:rsidP="00D65550">
            <w:pPr>
              <w:jc w:val="both"/>
              <w:rPr>
                <w:rFonts w:ascii="Times New Roman" w:hAnsi="Times New Roman" w:cs="Times New Roman"/>
                <w:sz w:val="24"/>
                <w:szCs w:val="24"/>
                <w:u w:val="single"/>
                <w:lang w:val="uk-UA"/>
              </w:rPr>
            </w:pPr>
            <w:r w:rsidRPr="00D65550">
              <w:rPr>
                <w:rFonts w:ascii="Times New Roman" w:hAnsi="Times New Roman" w:cs="Times New Roman"/>
                <w:sz w:val="24"/>
                <w:szCs w:val="24"/>
                <w:u w:val="single"/>
                <w:lang w:val="uk-UA"/>
              </w:rPr>
              <w:t>Пропозиції учасників, подані після закінчення строку їх подання, електронною системою закупівель не приймаються.</w:t>
            </w:r>
          </w:p>
        </w:tc>
        <w:tc>
          <w:tcPr>
            <w:tcW w:w="396" w:type="dxa"/>
          </w:tcPr>
          <w:p w14:paraId="6C0C251F" w14:textId="173B5BBF"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eastAsia="uk-UA"/>
              </w:rPr>
              <w:t>1</w:t>
            </w:r>
          </w:p>
        </w:tc>
        <w:tc>
          <w:tcPr>
            <w:tcW w:w="3953" w:type="dxa"/>
          </w:tcPr>
          <w:p w14:paraId="28F903E2" w14:textId="5B3B6E4D" w:rsidR="00F23BCF" w:rsidRPr="00D65550" w:rsidRDefault="00F23BCF" w:rsidP="00D65550">
            <w:pPr>
              <w:jc w:val="both"/>
              <w:rPr>
                <w:rFonts w:ascii="Times New Roman" w:hAnsi="Times New Roman" w:cs="Times New Roman"/>
                <w:sz w:val="24"/>
                <w:szCs w:val="24"/>
                <w:lang w:val="uk-UA"/>
              </w:rPr>
            </w:pPr>
            <w:r w:rsidRPr="00D65550">
              <w:rPr>
                <w:rFonts w:ascii="Times New Roman" w:eastAsia="Times New Roman" w:hAnsi="Times New Roman" w:cs="Times New Roman"/>
                <w:sz w:val="24"/>
                <w:szCs w:val="24"/>
                <w:lang w:val="uk-UA"/>
              </w:rPr>
              <w:t>Кінцевий строк подання тендерної пропозиції</w:t>
            </w:r>
          </w:p>
        </w:tc>
        <w:tc>
          <w:tcPr>
            <w:tcW w:w="3800" w:type="dxa"/>
          </w:tcPr>
          <w:p w14:paraId="1203577E" w14:textId="77777777" w:rsidR="00F23BCF" w:rsidRPr="00D65550" w:rsidRDefault="00F23BCF" w:rsidP="00D65550">
            <w:pPr>
              <w:pStyle w:val="a8"/>
              <w:spacing w:line="240" w:lineRule="auto"/>
              <w:ind w:left="0"/>
              <w:jc w:val="both"/>
              <w:rPr>
                <w:rFonts w:ascii="Times New Roman" w:hAnsi="Times New Roman"/>
                <w:sz w:val="24"/>
                <w:szCs w:val="24"/>
                <w:u w:val="single"/>
              </w:rPr>
            </w:pPr>
            <w:r w:rsidRPr="00D65550">
              <w:rPr>
                <w:rFonts w:ascii="Times New Roman" w:hAnsi="Times New Roman"/>
                <w:sz w:val="24"/>
                <w:szCs w:val="24"/>
                <w:u w:val="single"/>
              </w:rPr>
              <w:t xml:space="preserve">1.1.Кінцевий строк подання тендерних пропозицій (дата, час): дата – </w:t>
            </w:r>
            <w:r w:rsidRPr="00D65550">
              <w:rPr>
                <w:rFonts w:ascii="Times New Roman" w:hAnsi="Times New Roman"/>
                <w:b/>
                <w:sz w:val="24"/>
                <w:szCs w:val="24"/>
                <w:u w:val="single"/>
              </w:rPr>
              <w:t>09.12.2022 р., час – 00:00</w:t>
            </w:r>
          </w:p>
          <w:p w14:paraId="2540363F" w14:textId="77777777" w:rsidR="00F23BCF" w:rsidRPr="00D65550" w:rsidRDefault="00F23BCF" w:rsidP="00D65550">
            <w:pPr>
              <w:pStyle w:val="a8"/>
              <w:numPr>
                <w:ilvl w:val="1"/>
                <w:numId w:val="9"/>
              </w:numPr>
              <w:spacing w:line="240" w:lineRule="auto"/>
              <w:ind w:left="0" w:firstLine="0"/>
              <w:jc w:val="both"/>
              <w:rPr>
                <w:rFonts w:ascii="Times New Roman" w:hAnsi="Times New Roman"/>
                <w:sz w:val="24"/>
                <w:szCs w:val="24"/>
              </w:rPr>
            </w:pPr>
            <w:r w:rsidRPr="00D65550">
              <w:rPr>
                <w:rFonts w:ascii="Times New Roman" w:hAnsi="Times New Roman"/>
                <w:sz w:val="24"/>
                <w:szCs w:val="24"/>
              </w:rPr>
              <w:t>Отримана тендерна пропозиція автоматично вноситься до реєстру  отриманих тендерних  пропозицій.</w:t>
            </w:r>
          </w:p>
          <w:p w14:paraId="2B6DCE94" w14:textId="77777777" w:rsidR="00F23BCF" w:rsidRPr="00D65550" w:rsidRDefault="00F23BCF" w:rsidP="00D65550">
            <w:pPr>
              <w:numPr>
                <w:ilvl w:val="1"/>
                <w:numId w:val="9"/>
              </w:numPr>
              <w:suppressAutoHyphens/>
              <w:ind w:left="0" w:firstLine="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416C50C" w14:textId="2E9AC661" w:rsidR="00F23BCF" w:rsidRPr="00D65550" w:rsidRDefault="00F23B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tc>
      </w:tr>
      <w:tr w:rsidR="00D65550" w:rsidRPr="00D65550" w14:paraId="360A44FD" w14:textId="77777777" w:rsidTr="00894639">
        <w:tc>
          <w:tcPr>
            <w:tcW w:w="421" w:type="dxa"/>
          </w:tcPr>
          <w:p w14:paraId="11055BAF" w14:textId="21D9B061" w:rsidR="00A10487" w:rsidRPr="00D65550" w:rsidRDefault="00A10487" w:rsidP="00D65550">
            <w:pPr>
              <w:jc w:val="both"/>
              <w:rPr>
                <w:rFonts w:ascii="Times New Roman" w:hAnsi="Times New Roman" w:cs="Times New Roman"/>
                <w:sz w:val="24"/>
                <w:szCs w:val="24"/>
                <w:lang w:val="uk-UA"/>
              </w:rPr>
            </w:pPr>
            <w:r w:rsidRPr="00D65550">
              <w:rPr>
                <w:rFonts w:ascii="Times New Roman" w:eastAsia="Times New Roman" w:hAnsi="Times New Roman" w:cs="Times New Roman"/>
                <w:sz w:val="24"/>
                <w:szCs w:val="24"/>
                <w:lang w:val="uk-UA"/>
              </w:rPr>
              <w:t>3</w:t>
            </w:r>
          </w:p>
        </w:tc>
        <w:tc>
          <w:tcPr>
            <w:tcW w:w="1945" w:type="dxa"/>
          </w:tcPr>
          <w:p w14:paraId="159AF349" w14:textId="37504BCF" w:rsidR="00A10487" w:rsidRPr="00D65550" w:rsidRDefault="00A10487" w:rsidP="00D65550">
            <w:pPr>
              <w:jc w:val="both"/>
              <w:rPr>
                <w:rFonts w:ascii="Times New Roman" w:hAnsi="Times New Roman" w:cs="Times New Roman"/>
                <w:strike/>
                <w:sz w:val="24"/>
                <w:szCs w:val="24"/>
                <w:lang w:val="uk-UA"/>
              </w:rPr>
            </w:pPr>
            <w:r w:rsidRPr="00D65550">
              <w:rPr>
                <w:rFonts w:ascii="Times New Roman" w:hAnsi="Times New Roman" w:cs="Times New Roman"/>
                <w:bCs/>
                <w:strike/>
                <w:sz w:val="24"/>
                <w:szCs w:val="24"/>
                <w:lang w:val="uk-UA"/>
              </w:rPr>
              <w:t>Інша інформація</w:t>
            </w:r>
          </w:p>
        </w:tc>
        <w:tc>
          <w:tcPr>
            <w:tcW w:w="3939" w:type="dxa"/>
          </w:tcPr>
          <w:p w14:paraId="1E79247C" w14:textId="77777777" w:rsidR="00A10487" w:rsidRPr="00D65550" w:rsidRDefault="00A10487" w:rsidP="00D65550">
            <w:pPr>
              <w:pStyle w:val="rvps2"/>
              <w:spacing w:before="0" w:beforeAutospacing="0" w:after="0" w:afterAutospacing="0"/>
              <w:ind w:firstLine="184"/>
              <w:jc w:val="both"/>
              <w:rPr>
                <w:strike/>
              </w:rPr>
            </w:pPr>
            <w:r w:rsidRPr="00D65550">
              <w:rPr>
                <w:strike/>
              </w:rPr>
              <w:t xml:space="preserve">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65550">
              <w:rPr>
                <w:strike/>
              </w:rPr>
              <w:lastRenderedPageBreak/>
              <w:t>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796C2F" w14:textId="77777777" w:rsidR="00A10487" w:rsidRPr="00D65550" w:rsidRDefault="00A10487" w:rsidP="00D65550">
            <w:pPr>
              <w:shd w:val="clear" w:color="auto" w:fill="FFFFFF"/>
              <w:ind w:firstLine="184"/>
              <w:jc w:val="both"/>
              <w:rPr>
                <w:rFonts w:ascii="Times New Roman" w:hAnsi="Times New Roman" w:cs="Times New Roman"/>
                <w:strike/>
                <w:sz w:val="24"/>
                <w:szCs w:val="24"/>
                <w:lang w:val="uk-UA"/>
              </w:rPr>
            </w:pPr>
            <w:bookmarkStart w:id="22" w:name="n132"/>
            <w:bookmarkEnd w:id="22"/>
            <w:r w:rsidRPr="00D65550">
              <w:rPr>
                <w:rFonts w:ascii="Times New Roman" w:hAnsi="Times New Roman" w:cs="Times New Roman"/>
                <w:strike/>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5381752" w14:textId="77777777" w:rsidR="00A10487" w:rsidRPr="00D65550" w:rsidRDefault="00A10487" w:rsidP="00D65550">
            <w:pPr>
              <w:shd w:val="clear" w:color="auto" w:fill="FFFFFF"/>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D65550">
              <w:rPr>
                <w:rFonts w:ascii="Times New Roman" w:hAnsi="Times New Roman" w:cs="Times New Roman"/>
                <w:strike/>
                <w:sz w:val="24"/>
                <w:szCs w:val="24"/>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E3933B" w14:textId="77777777" w:rsidR="00A10487" w:rsidRPr="00D65550" w:rsidRDefault="00A10487" w:rsidP="00D65550">
            <w:pPr>
              <w:pStyle w:val="rvps2"/>
              <w:spacing w:before="0" w:beforeAutospacing="0" w:after="0" w:afterAutospacing="0"/>
              <w:ind w:firstLine="184"/>
              <w:jc w:val="both"/>
              <w:rPr>
                <w:strike/>
              </w:rPr>
            </w:pPr>
            <w:bookmarkStart w:id="23" w:name="n133"/>
            <w:bookmarkEnd w:id="23"/>
            <w:r w:rsidRPr="00D65550">
              <w:rPr>
                <w:strik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943499" w14:textId="77777777" w:rsidR="00A10487" w:rsidRPr="00D65550" w:rsidRDefault="00A10487" w:rsidP="00D65550">
            <w:pPr>
              <w:pStyle w:val="rvps2"/>
              <w:spacing w:before="0" w:beforeAutospacing="0" w:after="0" w:afterAutospacing="0"/>
              <w:ind w:firstLine="184"/>
              <w:jc w:val="both"/>
              <w:rPr>
                <w:strike/>
              </w:rPr>
            </w:pPr>
            <w:bookmarkStart w:id="24" w:name="n1561"/>
            <w:bookmarkEnd w:id="24"/>
            <w:r w:rsidRPr="00D65550">
              <w:rPr>
                <w:strike/>
              </w:rPr>
              <w:t xml:space="preserve">2.2. Учасник процедури закупівлі виправляє виявлені Замовником після розкриття тендерних пропозицій невідповідності в інформації та/або документах, </w:t>
            </w:r>
            <w:r w:rsidRPr="00D65550">
              <w:rPr>
                <w:strike/>
                <w:shd w:val="clear" w:color="auto" w:fill="FFFFFF"/>
              </w:rPr>
              <w:t>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B29637" w14:textId="77777777" w:rsidR="00A10487" w:rsidRPr="00D65550" w:rsidRDefault="00A10487" w:rsidP="00D65550">
            <w:pPr>
              <w:pStyle w:val="rvps2"/>
              <w:spacing w:before="0" w:beforeAutospacing="0" w:after="0" w:afterAutospacing="0"/>
              <w:ind w:firstLine="184"/>
              <w:jc w:val="both"/>
              <w:rPr>
                <w:strike/>
              </w:rPr>
            </w:pPr>
            <w:r w:rsidRPr="00D65550">
              <w:rPr>
                <w:strike/>
              </w:rPr>
              <w:t>2.3. Замовник розглядає подані тендерні пропозиції з урахуванням виправлення або невиправлення учасниками виявлених невідповідностей.</w:t>
            </w:r>
          </w:p>
          <w:p w14:paraId="7A39A481" w14:textId="77777777" w:rsidR="00A10487" w:rsidRPr="00D65550" w:rsidRDefault="00A10487" w:rsidP="00D65550">
            <w:pPr>
              <w:pStyle w:val="rvps2"/>
              <w:spacing w:before="0" w:beforeAutospacing="0" w:after="0" w:afterAutospacing="0"/>
              <w:ind w:firstLine="184"/>
              <w:jc w:val="both"/>
              <w:rPr>
                <w:strike/>
              </w:rPr>
            </w:pPr>
            <w:r w:rsidRPr="00D65550">
              <w:rPr>
                <w:strike/>
              </w:rPr>
              <w:lastRenderedPageBreak/>
              <w:t>2.4.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68D19E" w14:textId="77777777" w:rsidR="00A10487" w:rsidRPr="00D65550" w:rsidRDefault="00A10487" w:rsidP="00D65550">
            <w:pPr>
              <w:pStyle w:val="rvps2"/>
              <w:spacing w:before="0" w:beforeAutospacing="0" w:after="0" w:afterAutospacing="0"/>
              <w:ind w:firstLine="184"/>
              <w:jc w:val="both"/>
              <w:rPr>
                <w:strike/>
              </w:rPr>
            </w:pPr>
            <w:bookmarkStart w:id="25" w:name="n1544"/>
            <w:bookmarkEnd w:id="25"/>
            <w:r w:rsidRPr="00D65550">
              <w:rPr>
                <w:strik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203E4B7B" w14:textId="77777777" w:rsidR="00A10487" w:rsidRPr="00D65550" w:rsidRDefault="00A10487" w:rsidP="00D65550">
            <w:pPr>
              <w:pStyle w:val="rvps2"/>
              <w:spacing w:before="0" w:beforeAutospacing="0" w:after="0" w:afterAutospacing="0"/>
              <w:ind w:firstLine="184"/>
              <w:jc w:val="both"/>
              <w:rPr>
                <w:strike/>
              </w:rPr>
            </w:pPr>
            <w:bookmarkStart w:id="26" w:name="n1545"/>
            <w:bookmarkEnd w:id="26"/>
            <w:r w:rsidRPr="00D65550">
              <w:rPr>
                <w:strike/>
              </w:rPr>
              <w:t>Обґрунтування аномально низької тендерної пропозиції може містити інформацію про:</w:t>
            </w:r>
          </w:p>
          <w:p w14:paraId="10E26030" w14:textId="77777777" w:rsidR="00A10487" w:rsidRPr="00D65550" w:rsidRDefault="00A10487" w:rsidP="00D65550">
            <w:pPr>
              <w:pStyle w:val="rvps2"/>
              <w:spacing w:before="0" w:beforeAutospacing="0" w:after="0" w:afterAutospacing="0"/>
              <w:ind w:firstLine="184"/>
              <w:jc w:val="both"/>
              <w:rPr>
                <w:strike/>
              </w:rPr>
            </w:pPr>
            <w:bookmarkStart w:id="27" w:name="n1546"/>
            <w:bookmarkEnd w:id="27"/>
            <w:r w:rsidRPr="00D65550">
              <w:rPr>
                <w:strik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790D53F" w14:textId="77777777" w:rsidR="00A10487" w:rsidRPr="00D65550" w:rsidRDefault="00A10487" w:rsidP="00D65550">
            <w:pPr>
              <w:pStyle w:val="rvps2"/>
              <w:spacing w:before="0" w:beforeAutospacing="0" w:after="0" w:afterAutospacing="0"/>
              <w:ind w:firstLine="184"/>
              <w:jc w:val="both"/>
              <w:rPr>
                <w:strike/>
              </w:rPr>
            </w:pPr>
            <w:bookmarkStart w:id="28" w:name="n1547"/>
            <w:bookmarkEnd w:id="28"/>
            <w:r w:rsidRPr="00D65550">
              <w:rPr>
                <w:strik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51BA7C" w14:textId="77777777" w:rsidR="00A10487" w:rsidRPr="00D65550" w:rsidRDefault="00A10487" w:rsidP="00D65550">
            <w:pPr>
              <w:pStyle w:val="rvps2"/>
              <w:spacing w:before="0" w:beforeAutospacing="0" w:after="0" w:afterAutospacing="0"/>
              <w:ind w:firstLine="184"/>
              <w:jc w:val="both"/>
              <w:rPr>
                <w:strike/>
              </w:rPr>
            </w:pPr>
            <w:bookmarkStart w:id="29" w:name="n1548"/>
            <w:bookmarkEnd w:id="29"/>
            <w:r w:rsidRPr="00D65550">
              <w:rPr>
                <w:strike/>
              </w:rPr>
              <w:lastRenderedPageBreak/>
              <w:t>3) отримання учасником державної допомоги згідно із законодавством.</w:t>
            </w:r>
          </w:p>
          <w:p w14:paraId="5C6C16C3" w14:textId="77777777" w:rsidR="00A10487" w:rsidRPr="00D65550" w:rsidRDefault="00A10487" w:rsidP="00D65550">
            <w:pPr>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2.5.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9B23060" w14:textId="77777777" w:rsidR="00A10487" w:rsidRPr="00D65550" w:rsidRDefault="00A10487" w:rsidP="00D65550">
            <w:pPr>
              <w:ind w:firstLine="184"/>
              <w:jc w:val="both"/>
              <w:rPr>
                <w:rFonts w:ascii="Times New Roman" w:hAnsi="Times New Roman" w:cs="Times New Roman"/>
                <w:strike/>
                <w:sz w:val="24"/>
                <w:szCs w:val="24"/>
                <w:lang w:val="uk-UA" w:eastAsia="uk-UA"/>
              </w:rPr>
            </w:pPr>
            <w:r w:rsidRPr="00D65550">
              <w:rPr>
                <w:rFonts w:ascii="Times New Roman" w:hAnsi="Times New Roman" w:cs="Times New Roman"/>
                <w:strike/>
                <w:sz w:val="24"/>
                <w:szCs w:val="24"/>
                <w:lang w:val="uk-UA" w:eastAsia="uk-UA"/>
              </w:rPr>
              <w:t xml:space="preserve">2.6. Загальна ціна тендерної пропозиції, що вказується Учасником при заповнені в електронній системі закупівель відповідної електронної форми тендерної пропозиції </w:t>
            </w:r>
            <w:r w:rsidRPr="00D65550">
              <w:rPr>
                <w:rFonts w:ascii="Times New Roman" w:hAnsi="Times New Roman" w:cs="Times New Roman"/>
                <w:b/>
                <w:strike/>
                <w:sz w:val="24"/>
                <w:szCs w:val="24"/>
                <w:u w:val="single"/>
                <w:lang w:val="uk-UA" w:eastAsia="uk-UA"/>
              </w:rPr>
              <w:t>(ціна без ПДВ</w:t>
            </w:r>
            <w:r w:rsidRPr="00D65550">
              <w:rPr>
                <w:rFonts w:ascii="Times New Roman" w:hAnsi="Times New Roman" w:cs="Times New Roman"/>
                <w:strike/>
                <w:sz w:val="24"/>
                <w:szCs w:val="24"/>
                <w:lang w:val="uk-UA" w:eastAsia="uk-UA"/>
              </w:rPr>
              <w:t>), повинна бути чітко визначена та включати усі витрати, пов’язані із поставкою товарів за предметом закупівлі.</w:t>
            </w:r>
          </w:p>
          <w:p w14:paraId="03F69E2F" w14:textId="77777777" w:rsidR="00A10487" w:rsidRPr="00D65550" w:rsidRDefault="00A10487" w:rsidP="00D65550">
            <w:pPr>
              <w:ind w:firstLine="184"/>
              <w:jc w:val="both"/>
              <w:rPr>
                <w:rFonts w:ascii="Times New Roman" w:hAnsi="Times New Roman" w:cs="Times New Roman"/>
                <w:strike/>
                <w:noProof/>
                <w:sz w:val="24"/>
                <w:szCs w:val="24"/>
                <w:shd w:val="clear" w:color="auto" w:fill="FFFFFF"/>
                <w:lang w:val="uk-UA"/>
              </w:rPr>
            </w:pPr>
            <w:r w:rsidRPr="00D65550">
              <w:rPr>
                <w:rFonts w:ascii="Times New Roman" w:hAnsi="Times New Roman" w:cs="Times New Roman"/>
                <w:strike/>
                <w:noProof/>
                <w:sz w:val="24"/>
                <w:szCs w:val="24"/>
                <w:lang w:val="uk-UA"/>
              </w:rPr>
              <w:t>Якщо за результатами оцінки тендерних пропозицій переможцем торгів буде визначений учасник, який є платником ПДВ, договір  з переможцем буде укладено на суму пропозиції з урахуванням ПДВ (відповідно до  положень Податкового кодексу України).</w:t>
            </w:r>
          </w:p>
          <w:p w14:paraId="271F133E" w14:textId="77777777" w:rsidR="00A10487" w:rsidRPr="00D65550" w:rsidRDefault="00A10487" w:rsidP="00D65550">
            <w:pPr>
              <w:shd w:val="clear" w:color="auto" w:fill="FFFFFF"/>
              <w:ind w:firstLine="184"/>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2.7. Рішення про намір укласти договір про закупівлю приймається замовником відповідно до ст. 33 Закону та п. 46 Осбливостей.</w:t>
            </w:r>
          </w:p>
          <w:p w14:paraId="6E3204C4" w14:textId="77777777" w:rsidR="00A10487" w:rsidRPr="00D65550" w:rsidRDefault="00A10487" w:rsidP="00D65550">
            <w:pPr>
              <w:widowControl w:val="0"/>
              <w:tabs>
                <w:tab w:val="left" w:pos="713"/>
                <w:tab w:val="left" w:pos="6633"/>
                <w:tab w:val="left" w:pos="6774"/>
              </w:tabs>
              <w:autoSpaceDE w:val="0"/>
              <w:autoSpaceDN w:val="0"/>
              <w:adjustRightInd w:val="0"/>
              <w:ind w:firstLine="217"/>
              <w:jc w:val="both"/>
              <w:rPr>
                <w:rFonts w:ascii="Times New Roman" w:hAnsi="Times New Roman" w:cs="Times New Roman"/>
                <w:strike/>
                <w:sz w:val="24"/>
                <w:szCs w:val="24"/>
                <w:lang w:val="uk-UA"/>
              </w:rPr>
            </w:pPr>
            <w:bookmarkStart w:id="30" w:name="n168"/>
            <w:bookmarkEnd w:id="30"/>
            <w:r w:rsidRPr="00D65550">
              <w:rPr>
                <w:rFonts w:ascii="Times New Roman" w:hAnsi="Times New Roman" w:cs="Times New Roman"/>
                <w:strike/>
                <w:sz w:val="24"/>
                <w:szCs w:val="24"/>
                <w:lang w:val="uk-UA"/>
              </w:rPr>
              <w:t xml:space="preserve">Повідомлення про намір укласти договір про закупівлю автоматично формується електронною системою </w:t>
            </w:r>
            <w:r w:rsidRPr="00D65550">
              <w:rPr>
                <w:rFonts w:ascii="Times New Roman" w:hAnsi="Times New Roman" w:cs="Times New Roman"/>
                <w:strike/>
                <w:sz w:val="24"/>
                <w:szCs w:val="24"/>
                <w:lang w:val="uk-UA"/>
              </w:rPr>
              <w:lastRenderedPageBreak/>
              <w:t>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473FF86" w14:textId="5BA86C9D" w:rsidR="00A10487" w:rsidRPr="00D65550" w:rsidRDefault="00A10487" w:rsidP="00D65550">
            <w:pPr>
              <w:jc w:val="both"/>
              <w:rPr>
                <w:rFonts w:ascii="Times New Roman" w:hAnsi="Times New Roman" w:cs="Times New Roman"/>
                <w:strike/>
                <w:sz w:val="24"/>
                <w:szCs w:val="24"/>
                <w:lang w:val="uk-UA"/>
              </w:rPr>
            </w:pPr>
          </w:p>
        </w:tc>
        <w:tc>
          <w:tcPr>
            <w:tcW w:w="396" w:type="dxa"/>
          </w:tcPr>
          <w:p w14:paraId="211EA6E0" w14:textId="2C75E39E" w:rsidR="00A10487" w:rsidRPr="00D65550" w:rsidRDefault="00A10487" w:rsidP="00D65550">
            <w:pPr>
              <w:jc w:val="both"/>
              <w:rPr>
                <w:rFonts w:ascii="Times New Roman" w:hAnsi="Times New Roman" w:cs="Times New Roman"/>
                <w:sz w:val="24"/>
                <w:szCs w:val="24"/>
                <w:lang w:val="uk-UA"/>
              </w:rPr>
            </w:pPr>
            <w:r w:rsidRPr="00D65550">
              <w:rPr>
                <w:rFonts w:ascii="Times New Roman" w:eastAsia="Times New Roman" w:hAnsi="Times New Roman" w:cs="Times New Roman"/>
                <w:sz w:val="24"/>
                <w:szCs w:val="24"/>
                <w:lang w:val="uk-UA"/>
              </w:rPr>
              <w:lastRenderedPageBreak/>
              <w:t>3</w:t>
            </w:r>
          </w:p>
        </w:tc>
        <w:tc>
          <w:tcPr>
            <w:tcW w:w="3953" w:type="dxa"/>
          </w:tcPr>
          <w:p w14:paraId="2FF4A822" w14:textId="41A9E403" w:rsidR="00A10487" w:rsidRPr="00D65550" w:rsidRDefault="00A10487" w:rsidP="00D65550">
            <w:pPr>
              <w:jc w:val="both"/>
              <w:rPr>
                <w:rFonts w:ascii="Times New Roman" w:hAnsi="Times New Roman" w:cs="Times New Roman"/>
                <w:sz w:val="24"/>
                <w:szCs w:val="24"/>
                <w:lang w:val="uk-UA"/>
              </w:rPr>
            </w:pPr>
            <w:r w:rsidRPr="00D65550">
              <w:rPr>
                <w:rFonts w:ascii="Times New Roman" w:hAnsi="Times New Roman" w:cs="Times New Roman"/>
                <w:bCs/>
                <w:sz w:val="24"/>
                <w:szCs w:val="24"/>
                <w:lang w:val="uk-UA"/>
              </w:rPr>
              <w:t>Інша інформація</w:t>
            </w:r>
          </w:p>
        </w:tc>
        <w:tc>
          <w:tcPr>
            <w:tcW w:w="3800" w:type="dxa"/>
          </w:tcPr>
          <w:p w14:paraId="2D9D2919" w14:textId="77777777" w:rsidR="00A10487" w:rsidRPr="00D65550" w:rsidRDefault="00A10487" w:rsidP="00D65550">
            <w:pPr>
              <w:pStyle w:val="rvps2"/>
              <w:spacing w:before="0" w:beforeAutospacing="0" w:after="0" w:afterAutospacing="0"/>
              <w:ind w:firstLine="184"/>
              <w:jc w:val="both"/>
            </w:pPr>
            <w:r w:rsidRPr="00D65550">
              <w:t xml:space="preserve">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D65550">
              <w:lastRenderedPageBreak/>
              <w:t>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3E6E0A" w14:textId="77777777" w:rsidR="00A10487" w:rsidRPr="00D65550" w:rsidRDefault="00A10487"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1033D3" w14:textId="77777777" w:rsidR="00A10487" w:rsidRPr="00D65550" w:rsidRDefault="00A10487"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D65550">
              <w:rPr>
                <w:rFonts w:ascii="Times New Roman" w:hAnsi="Times New Roman" w:cs="Times New Roman"/>
                <w:sz w:val="24"/>
                <w:szCs w:val="24"/>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A0F65A" w14:textId="77777777" w:rsidR="00A10487" w:rsidRPr="00D65550" w:rsidRDefault="00A10487" w:rsidP="00D65550">
            <w:pPr>
              <w:pStyle w:val="rvps2"/>
              <w:spacing w:before="0" w:beforeAutospacing="0" w:after="0" w:afterAutospacing="0"/>
              <w:ind w:firstLine="184"/>
              <w:jc w:val="both"/>
            </w:pPr>
            <w:r w:rsidRPr="00D6555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17B1B0" w14:textId="77777777" w:rsidR="00A10487" w:rsidRPr="00D65550" w:rsidRDefault="00A10487" w:rsidP="00D65550">
            <w:pPr>
              <w:pStyle w:val="rvps2"/>
              <w:spacing w:before="0" w:beforeAutospacing="0" w:after="0" w:afterAutospacing="0"/>
              <w:ind w:firstLine="184"/>
              <w:jc w:val="both"/>
            </w:pPr>
            <w:r w:rsidRPr="00D65550">
              <w:t xml:space="preserve">2.2. Учасник процедури закупівлі виправляє виявлені Замовником після розкриття тендерних пропозицій невідповідності в інформації та/або документах, </w:t>
            </w:r>
            <w:r w:rsidRPr="00D65550">
              <w:rPr>
                <w:shd w:val="clear" w:color="auto" w:fill="FFFFFF"/>
              </w:rPr>
              <w:t>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8825C" w14:textId="77777777" w:rsidR="00A10487" w:rsidRPr="00D65550" w:rsidRDefault="00A10487" w:rsidP="00D65550">
            <w:pPr>
              <w:pStyle w:val="rvps2"/>
              <w:spacing w:before="0" w:beforeAutospacing="0" w:after="0" w:afterAutospacing="0"/>
              <w:ind w:firstLine="184"/>
              <w:jc w:val="both"/>
            </w:pPr>
            <w:r w:rsidRPr="00D65550">
              <w:t xml:space="preserve">2.3. Замовник розглядає подані тендерні пропозиції з урахуванням виправлення або невиправлення </w:t>
            </w:r>
            <w:r w:rsidRPr="00D65550">
              <w:lastRenderedPageBreak/>
              <w:t>учасниками виявлених невідповідностей.</w:t>
            </w:r>
          </w:p>
          <w:p w14:paraId="5E7DB998" w14:textId="77777777" w:rsidR="00A10487" w:rsidRPr="00D65550" w:rsidRDefault="00A10487" w:rsidP="00D65550">
            <w:pPr>
              <w:pStyle w:val="rvps2"/>
              <w:spacing w:before="0" w:beforeAutospacing="0" w:after="0" w:afterAutospacing="0"/>
              <w:ind w:firstLine="184"/>
              <w:jc w:val="both"/>
            </w:pPr>
            <w:r w:rsidRPr="00D65550">
              <w:t>2.4.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845E293" w14:textId="77777777" w:rsidR="00A10487" w:rsidRPr="00D65550" w:rsidRDefault="00A10487" w:rsidP="00D65550">
            <w:pPr>
              <w:pStyle w:val="rvps2"/>
              <w:spacing w:before="0" w:beforeAutospacing="0" w:after="0" w:afterAutospacing="0"/>
              <w:ind w:firstLine="184"/>
              <w:jc w:val="both"/>
            </w:pPr>
            <w:r w:rsidRPr="00D6555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4C11D986" w14:textId="77777777" w:rsidR="00A10487" w:rsidRPr="00D65550" w:rsidRDefault="00A10487" w:rsidP="00D65550">
            <w:pPr>
              <w:pStyle w:val="rvps2"/>
              <w:spacing w:before="0" w:beforeAutospacing="0" w:after="0" w:afterAutospacing="0"/>
              <w:ind w:firstLine="184"/>
              <w:jc w:val="both"/>
            </w:pPr>
            <w:r w:rsidRPr="00D65550">
              <w:t>Обґрунтування аномально низької тендерної пропозиції може містити інформацію про:</w:t>
            </w:r>
          </w:p>
          <w:p w14:paraId="63D2C564" w14:textId="77777777" w:rsidR="00A10487" w:rsidRPr="00D65550" w:rsidRDefault="00A10487" w:rsidP="00D65550">
            <w:pPr>
              <w:pStyle w:val="rvps2"/>
              <w:spacing w:before="0" w:beforeAutospacing="0" w:after="0" w:afterAutospacing="0"/>
              <w:ind w:firstLine="184"/>
              <w:jc w:val="both"/>
            </w:pPr>
            <w:r w:rsidRPr="00D65550">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7EB73C2" w14:textId="77777777" w:rsidR="00A10487" w:rsidRPr="00D65550" w:rsidRDefault="00A10487" w:rsidP="00D65550">
            <w:pPr>
              <w:pStyle w:val="rvps2"/>
              <w:spacing w:before="0" w:beforeAutospacing="0" w:after="0" w:afterAutospacing="0"/>
              <w:ind w:firstLine="184"/>
              <w:jc w:val="both"/>
            </w:pPr>
            <w:r w:rsidRPr="00D65550">
              <w:t xml:space="preserve">2) сприятливі умови, за яких учасник може поставити товари, </w:t>
            </w:r>
            <w:r w:rsidRPr="00D65550">
              <w:lastRenderedPageBreak/>
              <w:t>надати послуги чи виконати роботи, зокрема спеціальна цінова пропозиція (знижка) учасника;</w:t>
            </w:r>
          </w:p>
          <w:p w14:paraId="0EC49892" w14:textId="77777777" w:rsidR="00A10487" w:rsidRPr="00D65550" w:rsidRDefault="00A10487" w:rsidP="00D65550">
            <w:pPr>
              <w:pStyle w:val="rvps2"/>
              <w:spacing w:before="0" w:beforeAutospacing="0" w:after="0" w:afterAutospacing="0"/>
              <w:ind w:firstLine="184"/>
              <w:jc w:val="both"/>
            </w:pPr>
            <w:r w:rsidRPr="00D65550">
              <w:t>3) отримання учасником державної допомоги згідно із законодавством.</w:t>
            </w:r>
          </w:p>
          <w:p w14:paraId="271DCA45" w14:textId="77777777" w:rsidR="00A10487" w:rsidRPr="00D65550" w:rsidRDefault="00A10487" w:rsidP="00D65550">
            <w:pPr>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2.5.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CE57981" w14:textId="77777777" w:rsidR="00A10487" w:rsidRPr="00D65550" w:rsidRDefault="00A10487" w:rsidP="00D65550">
            <w:pPr>
              <w:ind w:firstLine="184"/>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eastAsia="uk-UA"/>
              </w:rPr>
              <w:t xml:space="preserve">2.6. Загальна ціна тендерної пропозиції, що вказується Учасником при заповнені в електронній системі закупівель відповідної електронної форми тендерної пропозиції </w:t>
            </w:r>
            <w:r w:rsidRPr="00D65550">
              <w:rPr>
                <w:rFonts w:ascii="Times New Roman" w:hAnsi="Times New Roman" w:cs="Times New Roman"/>
                <w:b/>
                <w:sz w:val="24"/>
                <w:szCs w:val="24"/>
                <w:u w:val="single"/>
                <w:lang w:val="uk-UA" w:eastAsia="uk-UA"/>
              </w:rPr>
              <w:t>(ціна без ПДВ</w:t>
            </w:r>
            <w:r w:rsidRPr="00D65550">
              <w:rPr>
                <w:rFonts w:ascii="Times New Roman" w:hAnsi="Times New Roman" w:cs="Times New Roman"/>
                <w:sz w:val="24"/>
                <w:szCs w:val="24"/>
                <w:lang w:val="uk-UA" w:eastAsia="uk-UA"/>
              </w:rPr>
              <w:t>), повинна бути чітко визначена та включати усі витрати, пов’язані із поставкою товарів за предметом закупівлі.</w:t>
            </w:r>
          </w:p>
          <w:p w14:paraId="4A732BCB" w14:textId="77777777" w:rsidR="00A10487" w:rsidRPr="00D65550" w:rsidRDefault="00A10487" w:rsidP="00D65550">
            <w:pPr>
              <w:ind w:firstLine="184"/>
              <w:jc w:val="both"/>
              <w:rPr>
                <w:rFonts w:ascii="Times New Roman" w:hAnsi="Times New Roman" w:cs="Times New Roman"/>
                <w:noProof/>
                <w:sz w:val="24"/>
                <w:szCs w:val="24"/>
                <w:shd w:val="clear" w:color="auto" w:fill="FFFFFF"/>
                <w:lang w:val="uk-UA"/>
              </w:rPr>
            </w:pPr>
            <w:r w:rsidRPr="00D65550">
              <w:rPr>
                <w:rFonts w:ascii="Times New Roman" w:hAnsi="Times New Roman" w:cs="Times New Roman"/>
                <w:noProof/>
                <w:sz w:val="24"/>
                <w:szCs w:val="24"/>
                <w:lang w:val="uk-UA"/>
              </w:rPr>
              <w:t>Якщо за результатами оцінки тендерних пропозицій переможцем торгів буде визначений учасник, який є платником ПДВ, договір  з переможцем буде укладено на суму пропозиції з урахуванням ПДВ (відповідно до  положень Податкового кодексу України).</w:t>
            </w:r>
          </w:p>
          <w:p w14:paraId="3F63F418" w14:textId="77777777" w:rsidR="00A10487" w:rsidRPr="00D65550" w:rsidRDefault="00A10487"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2.7. Рішення про намір укласти договір про закупівлю </w:t>
            </w:r>
            <w:r w:rsidRPr="00D65550">
              <w:rPr>
                <w:rFonts w:ascii="Times New Roman" w:hAnsi="Times New Roman" w:cs="Times New Roman"/>
                <w:sz w:val="24"/>
                <w:szCs w:val="24"/>
                <w:lang w:val="uk-UA"/>
              </w:rPr>
              <w:lastRenderedPageBreak/>
              <w:t>приймається замовником відповідно до ст. 33 Закону та п. 46 Осбливостей.</w:t>
            </w:r>
          </w:p>
          <w:p w14:paraId="78982564" w14:textId="77777777" w:rsidR="00A10487" w:rsidRPr="00D65550" w:rsidRDefault="00A10487" w:rsidP="00D65550">
            <w:pPr>
              <w:widowControl w:val="0"/>
              <w:tabs>
                <w:tab w:val="left" w:pos="713"/>
                <w:tab w:val="left" w:pos="6633"/>
                <w:tab w:val="left" w:pos="6774"/>
              </w:tabs>
              <w:autoSpaceDE w:val="0"/>
              <w:autoSpaceDN w:val="0"/>
              <w:adjustRightInd w:val="0"/>
              <w:ind w:firstLine="217"/>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FDF6403" w14:textId="77777777" w:rsidR="00A10487" w:rsidRPr="00D65550" w:rsidRDefault="00A10487" w:rsidP="00D65550">
            <w:pPr>
              <w:widowControl w:val="0"/>
              <w:tabs>
                <w:tab w:val="left" w:pos="396"/>
              </w:tabs>
              <w:jc w:val="both"/>
              <w:rPr>
                <w:rFonts w:ascii="Times New Roman" w:hAnsi="Times New Roman" w:cs="Times New Roman"/>
                <w:sz w:val="24"/>
                <w:szCs w:val="24"/>
                <w:lang w:val="uk-UA" w:eastAsia="ar-SA"/>
              </w:rPr>
            </w:pPr>
            <w:r w:rsidRPr="00D65550">
              <w:rPr>
                <w:rFonts w:ascii="Times New Roman" w:hAnsi="Times New Roman" w:cs="Times New Roman"/>
                <w:sz w:val="24"/>
                <w:szCs w:val="24"/>
                <w:lang w:val="uk-UA"/>
              </w:rPr>
              <w:t xml:space="preserve">2.8. </w:t>
            </w:r>
            <w:r w:rsidRPr="00D65550">
              <w:rPr>
                <w:rFonts w:ascii="Times New Roman" w:hAnsi="Times New Roman" w:cs="Times New Roman"/>
                <w:sz w:val="24"/>
                <w:szCs w:val="24"/>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E2E223" w14:textId="380CBC81" w:rsidR="00A10487" w:rsidRPr="00D65550" w:rsidRDefault="00A10487"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eastAsia="ar-S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 законодавством України.</w:t>
            </w:r>
          </w:p>
        </w:tc>
      </w:tr>
      <w:tr w:rsidR="00D65550" w:rsidRPr="00D65550" w14:paraId="14705024" w14:textId="77777777" w:rsidTr="00894639">
        <w:tc>
          <w:tcPr>
            <w:tcW w:w="421" w:type="dxa"/>
          </w:tcPr>
          <w:p w14:paraId="43056372" w14:textId="0ABEBC2F" w:rsidR="003D59CF" w:rsidRPr="00D65550" w:rsidRDefault="003D59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4</w:t>
            </w:r>
          </w:p>
        </w:tc>
        <w:tc>
          <w:tcPr>
            <w:tcW w:w="1945" w:type="dxa"/>
          </w:tcPr>
          <w:p w14:paraId="40C4D578" w14:textId="52461F3B" w:rsidR="003D59CF" w:rsidRPr="00D65550" w:rsidRDefault="003D59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eastAsia="uk-UA"/>
              </w:rPr>
              <w:t>Істотні умови, які обов’язково включаються  до договору про закупівлю</w:t>
            </w:r>
            <w:r w:rsidRPr="00D65550">
              <w:rPr>
                <w:rStyle w:val="aa"/>
                <w:rFonts w:ascii="Times New Roman" w:hAnsi="Times New Roman" w:cs="Times New Roman"/>
                <w:sz w:val="24"/>
                <w:szCs w:val="24"/>
                <w:lang w:val="uk-UA"/>
              </w:rPr>
              <w:t xml:space="preserve"> </w:t>
            </w:r>
          </w:p>
        </w:tc>
        <w:tc>
          <w:tcPr>
            <w:tcW w:w="3939" w:type="dxa"/>
          </w:tcPr>
          <w:p w14:paraId="6728F133" w14:textId="77777777" w:rsidR="003D59CF" w:rsidRPr="00D65550" w:rsidRDefault="003D59CF" w:rsidP="00D65550">
            <w:pPr>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4.1. Договір про закупівлю за результатами проведеної закупівлі згідно з п. 10 і 13 Особливостей укладається відповідно до Цивільного і Господарськго кодексів України з урахуванням положень ст. 41 Закону, крім ч. 3-5, 7 та 8 ст. 41  Закону, та Особливостей</w:t>
            </w:r>
          </w:p>
          <w:p w14:paraId="28BA1868" w14:textId="77777777" w:rsidR="003D59CF" w:rsidRPr="00D65550" w:rsidRDefault="003D59CF" w:rsidP="00D65550">
            <w:pPr>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4.2. Переможець процедури закупівлі під час укладення договору про закупівлю повинен надати документи передбачені п. 2 роділу 2 Додатку № 1 тендерної документації.</w:t>
            </w:r>
          </w:p>
          <w:p w14:paraId="06471052"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F49D8A7"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визначення грошового еквівалента зобов’язання в іноземній валюті;</w:t>
            </w:r>
          </w:p>
          <w:p w14:paraId="7F0967B7"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6DCCACC"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перерахунку ціни та обсягів товарів за результатами електронного аукціону в бік зменшення за умови необхідності </w:t>
            </w:r>
            <w:r w:rsidRPr="00D65550">
              <w:rPr>
                <w:rFonts w:ascii="Times New Roman" w:hAnsi="Times New Roman" w:cs="Times New Roman"/>
                <w:sz w:val="24"/>
                <w:szCs w:val="24"/>
                <w:lang w:val="uk-UA"/>
              </w:rPr>
              <w:lastRenderedPageBreak/>
              <w:t>приведення обсягів товарів до кратності упаковки.</w:t>
            </w:r>
          </w:p>
          <w:p w14:paraId="7F5CBC90" w14:textId="77777777" w:rsidR="003D59CF" w:rsidRPr="00D65550" w:rsidRDefault="003D59CF" w:rsidP="00D65550">
            <w:pPr>
              <w:ind w:firstLine="184"/>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 xml:space="preserve">4.4. </w:t>
            </w:r>
            <w:r w:rsidRPr="00D65550">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передбчених п. 19 Особливостей.</w:t>
            </w:r>
          </w:p>
          <w:p w14:paraId="5A3E3A41" w14:textId="23BAD2F4" w:rsidR="003D59CF" w:rsidRPr="00D65550" w:rsidRDefault="003D59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4.5. Нікчемність договору про закупівлю передбачено у п. 21 Особливостей.</w:t>
            </w:r>
          </w:p>
        </w:tc>
        <w:tc>
          <w:tcPr>
            <w:tcW w:w="396" w:type="dxa"/>
          </w:tcPr>
          <w:p w14:paraId="204DAB67" w14:textId="473FED62" w:rsidR="003D59CF" w:rsidRPr="00D65550" w:rsidRDefault="003D59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4</w:t>
            </w:r>
          </w:p>
        </w:tc>
        <w:tc>
          <w:tcPr>
            <w:tcW w:w="3953" w:type="dxa"/>
          </w:tcPr>
          <w:p w14:paraId="5EB55573" w14:textId="02C961C4" w:rsidR="003D59CF" w:rsidRPr="00D65550" w:rsidRDefault="003D59CF" w:rsidP="00D65550">
            <w:pPr>
              <w:jc w:val="both"/>
              <w:rPr>
                <w:rFonts w:ascii="Times New Roman" w:hAnsi="Times New Roman" w:cs="Times New Roman"/>
                <w:sz w:val="24"/>
                <w:szCs w:val="24"/>
                <w:lang w:val="uk-UA"/>
              </w:rPr>
            </w:pPr>
            <w:r w:rsidRPr="00D65550">
              <w:rPr>
                <w:rFonts w:ascii="Times New Roman" w:hAnsi="Times New Roman" w:cs="Times New Roman"/>
                <w:sz w:val="24"/>
                <w:szCs w:val="24"/>
                <w:lang w:val="uk-UA" w:eastAsia="uk-UA"/>
              </w:rPr>
              <w:t>Істотні умови, які обов’язково включаються  до договору про закупівлю</w:t>
            </w:r>
            <w:r w:rsidRPr="00D65550">
              <w:rPr>
                <w:rStyle w:val="aa"/>
                <w:rFonts w:ascii="Times New Roman" w:hAnsi="Times New Roman" w:cs="Times New Roman"/>
                <w:sz w:val="24"/>
                <w:szCs w:val="24"/>
                <w:lang w:val="uk-UA"/>
              </w:rPr>
              <w:t xml:space="preserve"> </w:t>
            </w:r>
          </w:p>
        </w:tc>
        <w:tc>
          <w:tcPr>
            <w:tcW w:w="3800" w:type="dxa"/>
          </w:tcPr>
          <w:p w14:paraId="755106D0" w14:textId="77777777" w:rsidR="003D59CF" w:rsidRPr="00D65550" w:rsidRDefault="003D59CF" w:rsidP="00D65550">
            <w:pPr>
              <w:ind w:firstLine="184"/>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4.1. Договір про закупівлю за результатами проведеної закупівлі згідно з п. 10 і 13 Особливостей укладається відповідно до Цивільного і Господарського кодексів України з урахуванням положень ст. 41 Закону, крім ч. 3-5, 7 та 8 ст. 41  Закону, та Особливостей</w:t>
            </w:r>
          </w:p>
          <w:p w14:paraId="407F430F" w14:textId="77777777" w:rsidR="003D59CF" w:rsidRPr="00D65550" w:rsidRDefault="003D59CF" w:rsidP="00D65550">
            <w:pPr>
              <w:ind w:firstLine="184"/>
              <w:jc w:val="both"/>
              <w:rPr>
                <w:rFonts w:ascii="Times New Roman" w:hAnsi="Times New Roman" w:cs="Times New Roman"/>
                <w:sz w:val="24"/>
                <w:szCs w:val="24"/>
                <w:lang w:val="uk-UA"/>
              </w:rPr>
            </w:pPr>
            <w:bookmarkStart w:id="31" w:name="n577"/>
            <w:bookmarkStart w:id="32" w:name="n578"/>
            <w:bookmarkStart w:id="33" w:name="n579"/>
            <w:bookmarkEnd w:id="31"/>
            <w:bookmarkEnd w:id="32"/>
            <w:bookmarkEnd w:id="33"/>
            <w:r w:rsidRPr="00D65550">
              <w:rPr>
                <w:rFonts w:ascii="Times New Roman" w:hAnsi="Times New Roman" w:cs="Times New Roman"/>
                <w:sz w:val="24"/>
                <w:szCs w:val="24"/>
                <w:lang w:val="uk-UA"/>
              </w:rPr>
              <w:t>4.2. Переможець процедури закупівлі під час укладення договору про закупівлю повинен надати</w:t>
            </w:r>
            <w:bookmarkStart w:id="34" w:name="n1763"/>
            <w:bookmarkEnd w:id="34"/>
            <w:r w:rsidRPr="00D65550">
              <w:rPr>
                <w:rFonts w:ascii="Times New Roman" w:hAnsi="Times New Roman" w:cs="Times New Roman"/>
                <w:sz w:val="24"/>
                <w:szCs w:val="24"/>
                <w:lang w:val="uk-UA"/>
              </w:rPr>
              <w:t xml:space="preserve"> документи передбачені п. 2 розділу 2 Додатку № 1 тендерної документації.</w:t>
            </w:r>
          </w:p>
          <w:p w14:paraId="6D3C5F34"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bookmarkStart w:id="35" w:name="n1764"/>
            <w:bookmarkStart w:id="36" w:name="n1765"/>
            <w:bookmarkEnd w:id="35"/>
            <w:bookmarkEnd w:id="36"/>
            <w:r w:rsidRPr="00D65550">
              <w:rPr>
                <w:rFonts w:ascii="Times New Roman" w:hAnsi="Times New Roman" w:cs="Times New Roman"/>
                <w:sz w:val="24"/>
                <w:szCs w:val="24"/>
                <w:lang w:val="uk-UA"/>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01D360B"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bookmarkStart w:id="37" w:name="n70"/>
            <w:bookmarkEnd w:id="37"/>
            <w:r w:rsidRPr="00D65550">
              <w:rPr>
                <w:rFonts w:ascii="Times New Roman" w:hAnsi="Times New Roman" w:cs="Times New Roman"/>
                <w:sz w:val="24"/>
                <w:szCs w:val="24"/>
                <w:lang w:val="uk-UA"/>
              </w:rPr>
              <w:t>- визначення грошового еквівалента зобов’язання в іноземній валюті;</w:t>
            </w:r>
          </w:p>
          <w:p w14:paraId="3BAF0A0E"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bookmarkStart w:id="38" w:name="n71"/>
            <w:bookmarkEnd w:id="38"/>
            <w:r w:rsidRPr="00D65550">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218E8E" w14:textId="77777777" w:rsidR="003D59CF" w:rsidRPr="00D65550" w:rsidRDefault="003D59CF" w:rsidP="00D65550">
            <w:pPr>
              <w:shd w:val="clear" w:color="auto" w:fill="FFFFFF"/>
              <w:ind w:firstLine="184"/>
              <w:jc w:val="both"/>
              <w:rPr>
                <w:rFonts w:ascii="Times New Roman" w:hAnsi="Times New Roman" w:cs="Times New Roman"/>
                <w:sz w:val="24"/>
                <w:szCs w:val="24"/>
                <w:lang w:val="uk-UA"/>
              </w:rPr>
            </w:pPr>
            <w:bookmarkStart w:id="39" w:name="n72"/>
            <w:bookmarkEnd w:id="39"/>
            <w:r w:rsidRPr="00D65550">
              <w:rPr>
                <w:rFonts w:ascii="Times New Roman" w:hAnsi="Times New Roman" w:cs="Times New Roman"/>
                <w:sz w:val="24"/>
                <w:szCs w:val="24"/>
                <w:lang w:val="uk-UA"/>
              </w:rPr>
              <w:t xml:space="preserve">- перерахунку ціни та обсягів товарів за результатами електронного аукціону в бік зменшення за умови необхідності </w:t>
            </w:r>
            <w:r w:rsidRPr="00D65550">
              <w:rPr>
                <w:rFonts w:ascii="Times New Roman" w:hAnsi="Times New Roman" w:cs="Times New Roman"/>
                <w:sz w:val="24"/>
                <w:szCs w:val="24"/>
                <w:lang w:val="uk-UA"/>
              </w:rPr>
              <w:lastRenderedPageBreak/>
              <w:t>приведення обсягів товарів до кратності упаковки.</w:t>
            </w:r>
          </w:p>
          <w:p w14:paraId="3366C4C3" w14:textId="77777777" w:rsidR="003D59CF" w:rsidRPr="00D65550" w:rsidRDefault="003D59CF" w:rsidP="00D65550">
            <w:pPr>
              <w:ind w:firstLine="184"/>
              <w:jc w:val="both"/>
              <w:rPr>
                <w:rFonts w:ascii="Times New Roman" w:hAnsi="Times New Roman" w:cs="Times New Roman"/>
                <w:sz w:val="24"/>
                <w:szCs w:val="24"/>
                <w:lang w:val="uk-UA"/>
              </w:rPr>
            </w:pPr>
            <w:bookmarkStart w:id="40" w:name="n580"/>
            <w:bookmarkStart w:id="41" w:name="n588"/>
            <w:bookmarkEnd w:id="40"/>
            <w:bookmarkEnd w:id="41"/>
            <w:r w:rsidRPr="00D65550">
              <w:rPr>
                <w:rFonts w:ascii="Times New Roman" w:hAnsi="Times New Roman" w:cs="Times New Roman"/>
                <w:sz w:val="24"/>
                <w:szCs w:val="24"/>
                <w:shd w:val="clear" w:color="auto" w:fill="FFFFFF"/>
                <w:lang w:val="uk-UA"/>
              </w:rPr>
              <w:t xml:space="preserve">4.4. </w:t>
            </w:r>
            <w:r w:rsidRPr="00D65550">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та в порядку, визначеному проектом Договору, що є Додатком 3 до Тендерної документації.</w:t>
            </w:r>
          </w:p>
          <w:p w14:paraId="08974B41" w14:textId="77777777" w:rsidR="003D59CF" w:rsidRPr="00D65550" w:rsidRDefault="003D59CF" w:rsidP="00D65550">
            <w:pPr>
              <w:widowControl w:val="0"/>
              <w:ind w:firstLine="351"/>
              <w:jc w:val="both"/>
              <w:rPr>
                <w:rFonts w:ascii="Times New Roman" w:eastAsia="Times New Roman" w:hAnsi="Times New Roman" w:cs="Times New Roman"/>
                <w:sz w:val="24"/>
                <w:szCs w:val="24"/>
                <w:lang w:val="uk-UA"/>
              </w:rPr>
            </w:pPr>
            <w:r w:rsidRPr="00D65550">
              <w:rPr>
                <w:rFonts w:ascii="Times New Roman" w:eastAsia="Times New Roman" w:hAnsi="Times New Roman" w:cs="Times New Roman"/>
                <w:sz w:val="24"/>
                <w:szCs w:val="24"/>
                <w:lang w:val="uk-UA"/>
              </w:rPr>
              <w:t xml:space="preserve">Істотними умовами договору про закупівлю є предмет </w:t>
            </w:r>
            <w:r w:rsidRPr="00D65550">
              <w:rPr>
                <w:rFonts w:ascii="Times New Roman" w:hAnsi="Times New Roman" w:cs="Times New Roman"/>
                <w:sz w:val="24"/>
                <w:szCs w:val="24"/>
                <w:lang w:val="uk-UA"/>
              </w:rPr>
              <w:t xml:space="preserve">договору </w:t>
            </w:r>
            <w:r w:rsidRPr="00D65550">
              <w:rPr>
                <w:rFonts w:ascii="Times New Roman" w:eastAsia="Times New Roman" w:hAnsi="Times New Roman" w:cs="Times New Roman"/>
                <w:sz w:val="24"/>
                <w:szCs w:val="24"/>
                <w:lang w:val="uk-UA"/>
              </w:rPr>
              <w:t>(найменування, кількість, якість</w:t>
            </w:r>
            <w:r w:rsidRPr="00D65550">
              <w:rPr>
                <w:rFonts w:ascii="Times New Roman" w:hAnsi="Times New Roman" w:cs="Times New Roman"/>
                <w:sz w:val="24"/>
                <w:szCs w:val="24"/>
                <w:lang w:val="uk-UA"/>
              </w:rPr>
              <w:t xml:space="preserve"> товару або найменування та обсяг робіт/послуг</w:t>
            </w:r>
            <w:r w:rsidRPr="00D65550">
              <w:rPr>
                <w:rFonts w:ascii="Times New Roman" w:eastAsia="Times New Roman" w:hAnsi="Times New Roman" w:cs="Times New Roman"/>
                <w:sz w:val="24"/>
                <w:szCs w:val="24"/>
                <w:lang w:val="uk-UA"/>
              </w:rPr>
              <w:t>), ціна</w:t>
            </w:r>
            <w:r w:rsidRPr="00D65550">
              <w:rPr>
                <w:rFonts w:ascii="Times New Roman" w:hAnsi="Times New Roman" w:cs="Times New Roman"/>
                <w:sz w:val="24"/>
                <w:szCs w:val="24"/>
                <w:lang w:val="uk-UA"/>
              </w:rPr>
              <w:t>,</w:t>
            </w:r>
            <w:r w:rsidRPr="00D65550">
              <w:rPr>
                <w:rFonts w:ascii="Times New Roman" w:eastAsia="Times New Roman" w:hAnsi="Times New Roman" w:cs="Times New Roman"/>
                <w:sz w:val="24"/>
                <w:szCs w:val="24"/>
                <w:lang w:val="uk-UA"/>
              </w:rPr>
              <w:t xml:space="preserve"> </w:t>
            </w:r>
            <w:r w:rsidRPr="00D65550">
              <w:rPr>
                <w:rFonts w:ascii="Times New Roman" w:hAnsi="Times New Roman" w:cs="Times New Roman"/>
                <w:sz w:val="24"/>
                <w:szCs w:val="24"/>
                <w:lang w:val="uk-UA"/>
              </w:rPr>
              <w:t xml:space="preserve">термін постачання/виконання </w:t>
            </w:r>
            <w:r w:rsidRPr="00D65550">
              <w:rPr>
                <w:rFonts w:ascii="Times New Roman" w:eastAsia="Times New Roman" w:hAnsi="Times New Roman" w:cs="Times New Roman"/>
                <w:sz w:val="24"/>
                <w:szCs w:val="24"/>
                <w:lang w:val="uk-UA"/>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BFE1B" w14:textId="2F2EAAFF" w:rsidR="003D59CF" w:rsidRPr="00D65550" w:rsidRDefault="003D59CF" w:rsidP="00D65550">
            <w:pPr>
              <w:jc w:val="both"/>
              <w:rPr>
                <w:rFonts w:ascii="Times New Roman" w:hAnsi="Times New Roman" w:cs="Times New Roman"/>
                <w:sz w:val="24"/>
                <w:szCs w:val="24"/>
                <w:lang w:val="uk-UA"/>
              </w:rPr>
            </w:pPr>
            <w:bookmarkStart w:id="42" w:name="n589"/>
            <w:bookmarkStart w:id="43" w:name="n590"/>
            <w:bookmarkEnd w:id="42"/>
            <w:bookmarkEnd w:id="43"/>
            <w:r w:rsidRPr="00D65550">
              <w:rPr>
                <w:rFonts w:ascii="Times New Roman" w:hAnsi="Times New Roman" w:cs="Times New Roman"/>
                <w:sz w:val="24"/>
                <w:szCs w:val="24"/>
                <w:lang w:val="uk-UA"/>
              </w:rPr>
              <w:t>4.5. Нікчемність договору про закупівлю передбачено у п. 21 Особливостей.</w:t>
            </w:r>
          </w:p>
        </w:tc>
      </w:tr>
      <w:tr w:rsidR="00D65550" w:rsidRPr="00D65550" w14:paraId="4E9A51C1" w14:textId="77777777" w:rsidTr="00894639">
        <w:tc>
          <w:tcPr>
            <w:tcW w:w="421" w:type="dxa"/>
          </w:tcPr>
          <w:p w14:paraId="33BF3225" w14:textId="77777777" w:rsidR="007D540A" w:rsidRPr="00D65550" w:rsidRDefault="007D540A" w:rsidP="00D65550">
            <w:pPr>
              <w:jc w:val="both"/>
              <w:rPr>
                <w:rFonts w:ascii="Times New Roman" w:hAnsi="Times New Roman" w:cs="Times New Roman"/>
                <w:sz w:val="24"/>
                <w:szCs w:val="24"/>
                <w:lang w:val="uk-UA"/>
              </w:rPr>
            </w:pPr>
          </w:p>
        </w:tc>
        <w:tc>
          <w:tcPr>
            <w:tcW w:w="1945" w:type="dxa"/>
          </w:tcPr>
          <w:p w14:paraId="48F390B4" w14:textId="77777777" w:rsidR="007D540A" w:rsidRPr="00D65550" w:rsidRDefault="007D540A" w:rsidP="00D65550">
            <w:pPr>
              <w:jc w:val="both"/>
              <w:rPr>
                <w:rFonts w:ascii="Times New Roman" w:hAnsi="Times New Roman" w:cs="Times New Roman"/>
                <w:sz w:val="24"/>
                <w:szCs w:val="24"/>
                <w:lang w:val="uk-UA"/>
              </w:rPr>
            </w:pPr>
          </w:p>
        </w:tc>
        <w:tc>
          <w:tcPr>
            <w:tcW w:w="3939" w:type="dxa"/>
          </w:tcPr>
          <w:p w14:paraId="43032C5F" w14:textId="77777777" w:rsidR="007D540A" w:rsidRPr="00D65550" w:rsidRDefault="007D540A" w:rsidP="00D65550">
            <w:pPr>
              <w:jc w:val="both"/>
              <w:rPr>
                <w:rFonts w:ascii="Times New Roman" w:hAnsi="Times New Roman" w:cs="Times New Roman"/>
                <w:sz w:val="24"/>
                <w:szCs w:val="24"/>
                <w:lang w:val="uk-UA"/>
              </w:rPr>
            </w:pPr>
          </w:p>
        </w:tc>
        <w:tc>
          <w:tcPr>
            <w:tcW w:w="396" w:type="dxa"/>
          </w:tcPr>
          <w:p w14:paraId="6BCA1053" w14:textId="77777777" w:rsidR="007D540A" w:rsidRPr="00D65550" w:rsidRDefault="007D540A" w:rsidP="00D65550">
            <w:pPr>
              <w:jc w:val="both"/>
              <w:rPr>
                <w:rFonts w:ascii="Times New Roman" w:hAnsi="Times New Roman" w:cs="Times New Roman"/>
                <w:sz w:val="24"/>
                <w:szCs w:val="24"/>
                <w:lang w:val="uk-UA"/>
              </w:rPr>
            </w:pPr>
          </w:p>
        </w:tc>
        <w:tc>
          <w:tcPr>
            <w:tcW w:w="3953" w:type="dxa"/>
          </w:tcPr>
          <w:p w14:paraId="41E13BDC" w14:textId="77777777" w:rsidR="007D540A" w:rsidRPr="00D65550" w:rsidRDefault="007D540A" w:rsidP="00D65550">
            <w:pPr>
              <w:jc w:val="both"/>
              <w:rPr>
                <w:rFonts w:ascii="Times New Roman" w:hAnsi="Times New Roman" w:cs="Times New Roman"/>
                <w:sz w:val="24"/>
                <w:szCs w:val="24"/>
                <w:lang w:val="uk-UA"/>
              </w:rPr>
            </w:pPr>
          </w:p>
        </w:tc>
        <w:tc>
          <w:tcPr>
            <w:tcW w:w="3800" w:type="dxa"/>
          </w:tcPr>
          <w:p w14:paraId="78C23C90" w14:textId="77777777" w:rsidR="007D540A" w:rsidRPr="00D65550" w:rsidRDefault="007D540A" w:rsidP="00D65550">
            <w:pPr>
              <w:jc w:val="both"/>
              <w:rPr>
                <w:rFonts w:ascii="Times New Roman" w:hAnsi="Times New Roman" w:cs="Times New Roman"/>
                <w:sz w:val="24"/>
                <w:szCs w:val="24"/>
                <w:lang w:val="uk-UA"/>
              </w:rPr>
            </w:pPr>
          </w:p>
        </w:tc>
      </w:tr>
      <w:tr w:rsidR="00D65550" w:rsidRPr="00D65550" w14:paraId="097C42D8" w14:textId="77777777" w:rsidTr="00894639">
        <w:tc>
          <w:tcPr>
            <w:tcW w:w="421" w:type="dxa"/>
          </w:tcPr>
          <w:p w14:paraId="113F3341" w14:textId="77777777" w:rsidR="007D540A" w:rsidRPr="00D65550" w:rsidRDefault="007D540A" w:rsidP="00D65550">
            <w:pPr>
              <w:jc w:val="both"/>
              <w:rPr>
                <w:rFonts w:ascii="Times New Roman" w:hAnsi="Times New Roman" w:cs="Times New Roman"/>
                <w:sz w:val="24"/>
                <w:szCs w:val="24"/>
                <w:lang w:val="uk-UA"/>
              </w:rPr>
            </w:pPr>
          </w:p>
        </w:tc>
        <w:tc>
          <w:tcPr>
            <w:tcW w:w="1945" w:type="dxa"/>
          </w:tcPr>
          <w:p w14:paraId="409E0BCC" w14:textId="77777777" w:rsidR="007D540A" w:rsidRPr="00D65550" w:rsidRDefault="007D540A" w:rsidP="00D65550">
            <w:pPr>
              <w:jc w:val="both"/>
              <w:rPr>
                <w:rFonts w:ascii="Times New Roman" w:hAnsi="Times New Roman" w:cs="Times New Roman"/>
                <w:sz w:val="24"/>
                <w:szCs w:val="24"/>
                <w:lang w:val="uk-UA"/>
              </w:rPr>
            </w:pPr>
          </w:p>
        </w:tc>
        <w:tc>
          <w:tcPr>
            <w:tcW w:w="3939" w:type="dxa"/>
          </w:tcPr>
          <w:p w14:paraId="0A375A05" w14:textId="77777777" w:rsidR="007D540A" w:rsidRPr="00D65550" w:rsidRDefault="007D540A" w:rsidP="00D65550">
            <w:pPr>
              <w:jc w:val="both"/>
              <w:rPr>
                <w:rFonts w:ascii="Times New Roman" w:hAnsi="Times New Roman" w:cs="Times New Roman"/>
                <w:sz w:val="24"/>
                <w:szCs w:val="24"/>
                <w:lang w:val="uk-UA"/>
              </w:rPr>
            </w:pPr>
          </w:p>
        </w:tc>
        <w:tc>
          <w:tcPr>
            <w:tcW w:w="396" w:type="dxa"/>
          </w:tcPr>
          <w:p w14:paraId="08851B2E" w14:textId="77777777" w:rsidR="007D540A" w:rsidRPr="00D65550" w:rsidRDefault="007D540A" w:rsidP="00D65550">
            <w:pPr>
              <w:jc w:val="both"/>
              <w:rPr>
                <w:rFonts w:ascii="Times New Roman" w:hAnsi="Times New Roman" w:cs="Times New Roman"/>
                <w:sz w:val="24"/>
                <w:szCs w:val="24"/>
                <w:lang w:val="uk-UA"/>
              </w:rPr>
            </w:pPr>
          </w:p>
        </w:tc>
        <w:tc>
          <w:tcPr>
            <w:tcW w:w="3953" w:type="dxa"/>
          </w:tcPr>
          <w:p w14:paraId="75707160" w14:textId="77777777" w:rsidR="007D540A" w:rsidRPr="00D65550" w:rsidRDefault="007D540A" w:rsidP="00D65550">
            <w:pPr>
              <w:jc w:val="both"/>
              <w:rPr>
                <w:rFonts w:ascii="Times New Roman" w:hAnsi="Times New Roman" w:cs="Times New Roman"/>
                <w:sz w:val="24"/>
                <w:szCs w:val="24"/>
                <w:lang w:val="uk-UA"/>
              </w:rPr>
            </w:pPr>
          </w:p>
        </w:tc>
        <w:tc>
          <w:tcPr>
            <w:tcW w:w="3800" w:type="dxa"/>
          </w:tcPr>
          <w:p w14:paraId="75BA5C85" w14:textId="77777777" w:rsidR="007D540A" w:rsidRPr="00D65550" w:rsidRDefault="007D540A" w:rsidP="00D65550">
            <w:pPr>
              <w:jc w:val="both"/>
              <w:rPr>
                <w:rFonts w:ascii="Times New Roman" w:hAnsi="Times New Roman" w:cs="Times New Roman"/>
                <w:sz w:val="24"/>
                <w:szCs w:val="24"/>
                <w:lang w:val="uk-UA"/>
              </w:rPr>
            </w:pPr>
          </w:p>
        </w:tc>
      </w:tr>
    </w:tbl>
    <w:p w14:paraId="083FBF45" w14:textId="4B68399C" w:rsidR="00BB7378" w:rsidRPr="00D65550" w:rsidRDefault="00BB7378" w:rsidP="00D65550">
      <w:pPr>
        <w:spacing w:after="0" w:line="240" w:lineRule="auto"/>
        <w:jc w:val="both"/>
        <w:rPr>
          <w:rFonts w:ascii="Times New Roman" w:hAnsi="Times New Roman" w:cs="Times New Roman"/>
          <w:sz w:val="24"/>
          <w:szCs w:val="24"/>
          <w:lang w:val="uk-UA"/>
        </w:rPr>
      </w:pPr>
    </w:p>
    <w:p w14:paraId="3A3C74A5" w14:textId="77777777" w:rsidR="00891B50" w:rsidRPr="00D65550" w:rsidRDefault="00891B50" w:rsidP="00D65550">
      <w:pPr>
        <w:spacing w:after="0" w:line="240" w:lineRule="auto"/>
        <w:jc w:val="both"/>
        <w:rPr>
          <w:rFonts w:ascii="Times New Roman" w:hAnsi="Times New Roman" w:cs="Times New Roman"/>
          <w:sz w:val="24"/>
          <w:szCs w:val="24"/>
          <w:lang w:val="uk-UA"/>
        </w:rPr>
      </w:pPr>
    </w:p>
    <w:p w14:paraId="744533BD" w14:textId="77777777" w:rsidR="00891B50" w:rsidRPr="00D65550" w:rsidRDefault="00891B50" w:rsidP="00D65550">
      <w:pPr>
        <w:spacing w:after="0" w:line="240" w:lineRule="auto"/>
        <w:jc w:val="both"/>
        <w:rPr>
          <w:rFonts w:ascii="Times New Roman" w:hAnsi="Times New Roman" w:cs="Times New Roman"/>
          <w:sz w:val="24"/>
          <w:szCs w:val="24"/>
          <w:lang w:val="uk-UA"/>
        </w:rPr>
      </w:pPr>
    </w:p>
    <w:p w14:paraId="7876EA90" w14:textId="53398EE0"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z w:val="24"/>
          <w:szCs w:val="24"/>
          <w:lang w:val="uk-UA"/>
        </w:rPr>
        <w:t>Додаток 4 та 4/1 до Тендерної документації</w:t>
      </w:r>
      <w:r w:rsidR="00D65550">
        <w:rPr>
          <w:rFonts w:ascii="Times New Roman" w:hAnsi="Times New Roman" w:cs="Times New Roman"/>
          <w:sz w:val="24"/>
          <w:szCs w:val="24"/>
          <w:lang w:val="uk-UA"/>
        </w:rPr>
        <w:t xml:space="preserve">: </w:t>
      </w:r>
    </w:p>
    <w:p w14:paraId="3672F518" w14:textId="77777777" w:rsidR="00891B50" w:rsidRPr="00D65550" w:rsidRDefault="00891B50" w:rsidP="00D65550">
      <w:pPr>
        <w:spacing w:after="0" w:line="240" w:lineRule="auto"/>
        <w:jc w:val="both"/>
        <w:rPr>
          <w:rFonts w:ascii="Times New Roman" w:hAnsi="Times New Roman" w:cs="Times New Roman"/>
          <w:strike/>
          <w:sz w:val="24"/>
          <w:szCs w:val="24"/>
          <w:lang w:val="uk-UA" w:eastAsia="ru-RU"/>
        </w:rPr>
      </w:pPr>
      <w:r w:rsidRPr="00D65550">
        <w:rPr>
          <w:rFonts w:ascii="Times New Roman" w:hAnsi="Times New Roman" w:cs="Times New Roman"/>
          <w:b/>
          <w:strike/>
          <w:sz w:val="24"/>
          <w:szCs w:val="24"/>
          <w:lang w:val="uk-UA" w:eastAsia="ru-RU"/>
        </w:rPr>
        <w:t>ДОДАТОК 4</w:t>
      </w:r>
    </w:p>
    <w:p w14:paraId="73315D4D" w14:textId="77777777" w:rsidR="00891B50" w:rsidRPr="00D65550" w:rsidRDefault="00891B50"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strike/>
          <w:sz w:val="24"/>
          <w:szCs w:val="24"/>
          <w:lang w:val="uk-UA" w:eastAsia="ru-RU"/>
        </w:rPr>
        <w:lastRenderedPageBreak/>
        <w:t xml:space="preserve">до тендерної документації </w:t>
      </w:r>
    </w:p>
    <w:p w14:paraId="47D54D08" w14:textId="77777777" w:rsidR="00891B50" w:rsidRPr="00D65550" w:rsidRDefault="00891B50" w:rsidP="00D65550">
      <w:pPr>
        <w:spacing w:after="0" w:line="240" w:lineRule="auto"/>
        <w:jc w:val="both"/>
        <w:outlineLvl w:val="0"/>
        <w:rPr>
          <w:rFonts w:ascii="Times New Roman" w:hAnsi="Times New Roman" w:cs="Times New Roman"/>
          <w:b/>
          <w:bCs/>
          <w:strike/>
          <w:kern w:val="32"/>
          <w:sz w:val="24"/>
          <w:szCs w:val="24"/>
          <w:lang w:val="uk-UA"/>
        </w:rPr>
      </w:pPr>
    </w:p>
    <w:p w14:paraId="5CF901B3" w14:textId="77777777" w:rsidR="00891B50" w:rsidRPr="00D65550" w:rsidRDefault="00891B50" w:rsidP="00D65550">
      <w:pPr>
        <w:spacing w:after="0" w:line="240" w:lineRule="auto"/>
        <w:jc w:val="both"/>
        <w:outlineLvl w:val="0"/>
        <w:rPr>
          <w:rFonts w:ascii="Times New Roman" w:hAnsi="Times New Roman" w:cs="Times New Roman"/>
          <w:b/>
          <w:bCs/>
          <w:strike/>
          <w:kern w:val="32"/>
          <w:sz w:val="24"/>
          <w:szCs w:val="24"/>
          <w:lang w:val="uk-UA"/>
        </w:rPr>
      </w:pPr>
      <w:r w:rsidRPr="00D65550">
        <w:rPr>
          <w:rFonts w:ascii="Times New Roman" w:hAnsi="Times New Roman" w:cs="Times New Roman"/>
          <w:b/>
          <w:bCs/>
          <w:strike/>
          <w:kern w:val="32"/>
          <w:sz w:val="24"/>
          <w:szCs w:val="24"/>
          <w:lang w:val="uk-UA"/>
        </w:rPr>
        <w:t>ТЕХНІЧНА СПЕЦИФІКАЦІЯ (ТЕХНІЧНІ ВИМОГИ)*</w:t>
      </w:r>
    </w:p>
    <w:p w14:paraId="57C3090B" w14:textId="77777777" w:rsidR="00891B50" w:rsidRPr="00D65550" w:rsidRDefault="00891B50" w:rsidP="00D65550">
      <w:pPr>
        <w:spacing w:after="0" w:line="240" w:lineRule="auto"/>
        <w:jc w:val="both"/>
        <w:rPr>
          <w:rFonts w:ascii="Times New Roman" w:eastAsia="Calibri" w:hAnsi="Times New Roman" w:cs="Times New Roman"/>
          <w:b/>
          <w:strike/>
          <w:sz w:val="24"/>
          <w:szCs w:val="24"/>
          <w:lang w:val="uk-UA"/>
        </w:rPr>
      </w:pPr>
    </w:p>
    <w:p w14:paraId="703EBCBE" w14:textId="77777777" w:rsidR="00891B50" w:rsidRPr="00D65550" w:rsidRDefault="00891B50" w:rsidP="00D65550">
      <w:pPr>
        <w:spacing w:after="0" w:line="240" w:lineRule="auto"/>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Технічне завдання</w:t>
      </w:r>
    </w:p>
    <w:p w14:paraId="31DBA562"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на закупівлю товару  «Тимчасова споруда</w:t>
      </w:r>
    </w:p>
    <w:p w14:paraId="52646ADB"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rPr>
        <w:t xml:space="preserve"> (критий склад для збереження зернових вантажів)»  </w:t>
      </w:r>
    </w:p>
    <w:p w14:paraId="71642D9F"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p>
    <w:p w14:paraId="2B371357" w14:textId="77777777" w:rsidR="00891B50" w:rsidRPr="00D65550" w:rsidRDefault="00891B50" w:rsidP="00D65550">
      <w:pPr>
        <w:widowControl w:val="0"/>
        <w:spacing w:after="0" w:line="240" w:lineRule="auto"/>
        <w:ind w:left="-567"/>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bidi="uk-UA"/>
        </w:rPr>
        <w:tab/>
        <w:t>Предметом закупівлі є тимчасова споруда (критий склад для збереження зернових вантажів), який повинен уявляти собою металеву збірну-розбірну конструкцію, що складається з  окремих арок-каркасів з суцільного оцинкованого металевого профільованого листу. З’єднання листів між собою здійснюється за допомогою фальцевого замка. Тимчасова споруда повинна буди обладнана системами вентиляції та освітлення. Також тимчасова споруда повинна передбачати можливість відносно швидкого демонтажу.</w:t>
      </w:r>
    </w:p>
    <w:p w14:paraId="7AEDBDB4" w14:textId="77777777" w:rsidR="00891B50" w:rsidRPr="00D65550" w:rsidRDefault="00891B50" w:rsidP="00D65550">
      <w:pPr>
        <w:pStyle w:val="a8"/>
        <w:widowControl/>
        <w:numPr>
          <w:ilvl w:val="0"/>
          <w:numId w:val="2"/>
        </w:numPr>
        <w:suppressAutoHyphens w:val="0"/>
        <w:autoSpaceDE/>
        <w:spacing w:line="240" w:lineRule="auto"/>
        <w:contextualSpacing/>
        <w:jc w:val="both"/>
        <w:rPr>
          <w:rFonts w:ascii="Times New Roman" w:hAnsi="Times New Roman"/>
          <w:b/>
          <w:strike/>
          <w:sz w:val="24"/>
          <w:szCs w:val="24"/>
          <w:lang w:bidi="uk-UA"/>
        </w:rPr>
      </w:pPr>
      <w:r w:rsidRPr="00D65550">
        <w:rPr>
          <w:rFonts w:ascii="Times New Roman" w:hAnsi="Times New Roman"/>
          <w:b/>
          <w:strike/>
          <w:sz w:val="24"/>
          <w:szCs w:val="24"/>
          <w:lang w:bidi="uk-UA"/>
        </w:rPr>
        <w:t xml:space="preserve">Технічна специфікація </w:t>
      </w:r>
      <w:r w:rsidRPr="00D65550">
        <w:rPr>
          <w:rFonts w:ascii="Times New Roman" w:hAnsi="Times New Roman"/>
          <w:b/>
          <w:strike/>
          <w:sz w:val="24"/>
          <w:szCs w:val="24"/>
        </w:rPr>
        <w:t xml:space="preserve">«Тимчасової споруди (критого складу для </w:t>
      </w:r>
    </w:p>
    <w:p w14:paraId="0D939F13" w14:textId="77777777" w:rsidR="00891B50" w:rsidRPr="00D65550" w:rsidRDefault="00891B50" w:rsidP="00D65550">
      <w:pPr>
        <w:pStyle w:val="a8"/>
        <w:spacing w:line="240" w:lineRule="auto"/>
        <w:ind w:left="510"/>
        <w:jc w:val="both"/>
        <w:rPr>
          <w:rFonts w:ascii="Times New Roman" w:hAnsi="Times New Roman"/>
          <w:b/>
          <w:strike/>
          <w:sz w:val="24"/>
          <w:szCs w:val="24"/>
          <w:lang w:bidi="uk-UA"/>
        </w:rPr>
      </w:pPr>
      <w:r w:rsidRPr="00D65550">
        <w:rPr>
          <w:rFonts w:ascii="Times New Roman" w:hAnsi="Times New Roman"/>
          <w:b/>
          <w:strike/>
          <w:sz w:val="24"/>
          <w:szCs w:val="24"/>
        </w:rPr>
        <w:t>збереження зернових вантажів)»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6"/>
        <w:gridCol w:w="5670"/>
      </w:tblGrid>
      <w:tr w:rsidR="00891B50" w:rsidRPr="00D65550" w14:paraId="43C56A31" w14:textId="77777777" w:rsidTr="001630FD">
        <w:trPr>
          <w:trHeight w:val="443"/>
        </w:trPr>
        <w:tc>
          <w:tcPr>
            <w:tcW w:w="675" w:type="dxa"/>
            <w:vAlign w:val="center"/>
          </w:tcPr>
          <w:p w14:paraId="734A58F7"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з/п</w:t>
            </w:r>
          </w:p>
        </w:tc>
        <w:tc>
          <w:tcPr>
            <w:tcW w:w="3436" w:type="dxa"/>
            <w:vAlign w:val="center"/>
          </w:tcPr>
          <w:p w14:paraId="0643FD5C"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Опис</w:t>
            </w:r>
          </w:p>
        </w:tc>
        <w:tc>
          <w:tcPr>
            <w:tcW w:w="5670" w:type="dxa"/>
            <w:vAlign w:val="center"/>
          </w:tcPr>
          <w:p w14:paraId="795B6F30"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Технічні дані</w:t>
            </w:r>
          </w:p>
        </w:tc>
      </w:tr>
      <w:tr w:rsidR="00891B50" w:rsidRPr="00D65550" w14:paraId="268C3571" w14:textId="77777777" w:rsidTr="001630FD">
        <w:trPr>
          <w:trHeight w:val="732"/>
        </w:trPr>
        <w:tc>
          <w:tcPr>
            <w:tcW w:w="675" w:type="dxa"/>
            <w:vAlign w:val="center"/>
          </w:tcPr>
          <w:p w14:paraId="0787A70E"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w:t>
            </w:r>
          </w:p>
        </w:tc>
        <w:tc>
          <w:tcPr>
            <w:tcW w:w="3436" w:type="dxa"/>
            <w:vAlign w:val="center"/>
          </w:tcPr>
          <w:p w14:paraId="7A2081F9"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Габаритні розміри тимчасової споруди</w:t>
            </w:r>
          </w:p>
        </w:tc>
        <w:tc>
          <w:tcPr>
            <w:tcW w:w="5670" w:type="dxa"/>
            <w:vAlign w:val="center"/>
          </w:tcPr>
          <w:p w14:paraId="4C272F02"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Довжина: 80 000 мм ± 50 мм;</w:t>
            </w:r>
          </w:p>
          <w:p w14:paraId="16433BD1"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Ширина: 24 000 мм ± 50 мм;</w:t>
            </w:r>
          </w:p>
          <w:p w14:paraId="2C5A7D7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Висота: 10 000 мм ± 50 мм;</w:t>
            </w:r>
          </w:p>
        </w:tc>
      </w:tr>
      <w:tr w:rsidR="00891B50" w:rsidRPr="00D65550" w14:paraId="57EFDBE9" w14:textId="77777777" w:rsidTr="001630FD">
        <w:trPr>
          <w:trHeight w:val="562"/>
        </w:trPr>
        <w:tc>
          <w:tcPr>
            <w:tcW w:w="675" w:type="dxa"/>
            <w:vAlign w:val="center"/>
          </w:tcPr>
          <w:p w14:paraId="6BEB0983"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2.</w:t>
            </w:r>
          </w:p>
        </w:tc>
        <w:tc>
          <w:tcPr>
            <w:tcW w:w="3436" w:type="dxa"/>
            <w:vAlign w:val="center"/>
          </w:tcPr>
          <w:p w14:paraId="32D8E226"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Кліматичні умови при експлуатації тимчасової споруди</w:t>
            </w:r>
          </w:p>
        </w:tc>
        <w:tc>
          <w:tcPr>
            <w:tcW w:w="5670" w:type="dxa"/>
            <w:vAlign w:val="center"/>
          </w:tcPr>
          <w:p w14:paraId="45689383"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Температура зовнішнього повітря: ºС -40/+50;</w:t>
            </w:r>
          </w:p>
        </w:tc>
      </w:tr>
      <w:tr w:rsidR="00891B50" w:rsidRPr="00D65550" w14:paraId="035D3B67" w14:textId="77777777" w:rsidTr="001630FD">
        <w:trPr>
          <w:trHeight w:val="552"/>
        </w:trPr>
        <w:tc>
          <w:tcPr>
            <w:tcW w:w="675" w:type="dxa"/>
            <w:vAlign w:val="center"/>
          </w:tcPr>
          <w:p w14:paraId="27D452E3"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w:t>
            </w:r>
          </w:p>
        </w:tc>
        <w:tc>
          <w:tcPr>
            <w:tcW w:w="3436" w:type="dxa"/>
            <w:vAlign w:val="center"/>
          </w:tcPr>
          <w:p w14:paraId="177C8EC2"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Комплектуючі  тимчасової споруди:</w:t>
            </w:r>
          </w:p>
        </w:tc>
        <w:tc>
          <w:tcPr>
            <w:tcW w:w="5670" w:type="dxa"/>
            <w:vAlign w:val="center"/>
          </w:tcPr>
          <w:p w14:paraId="207D561C"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Тимчасова споруда представляє собою критий склад арочного типу під ключ,  для збереження зернових вантажів  </w:t>
            </w:r>
          </w:p>
        </w:tc>
      </w:tr>
      <w:tr w:rsidR="00891B50" w:rsidRPr="00D65550" w14:paraId="39FD74A6" w14:textId="77777777" w:rsidTr="001630FD">
        <w:trPr>
          <w:trHeight w:val="464"/>
        </w:trPr>
        <w:tc>
          <w:tcPr>
            <w:tcW w:w="675" w:type="dxa"/>
            <w:vAlign w:val="center"/>
          </w:tcPr>
          <w:p w14:paraId="2ABC9FFB"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3.1</w:t>
            </w:r>
          </w:p>
        </w:tc>
        <w:tc>
          <w:tcPr>
            <w:tcW w:w="3436" w:type="dxa"/>
            <w:vAlign w:val="center"/>
          </w:tcPr>
          <w:p w14:paraId="2152378D" w14:textId="77777777" w:rsidR="00891B50" w:rsidRPr="00D65550" w:rsidRDefault="00891B50" w:rsidP="00D65550">
            <w:pPr>
              <w:pStyle w:val="a8"/>
              <w:numPr>
                <w:ilvl w:val="0"/>
                <w:numId w:val="1"/>
              </w:numPr>
              <w:tabs>
                <w:tab w:val="left" w:pos="6047"/>
              </w:tabs>
              <w:suppressAutoHyphens w:val="0"/>
              <w:autoSpaceDE/>
              <w:spacing w:line="240" w:lineRule="auto"/>
              <w:contextualSpacing/>
              <w:jc w:val="both"/>
              <w:rPr>
                <w:rFonts w:ascii="Times New Roman" w:hAnsi="Times New Roman"/>
                <w:strike/>
                <w:sz w:val="24"/>
                <w:szCs w:val="24"/>
              </w:rPr>
            </w:pPr>
            <w:r w:rsidRPr="00D65550">
              <w:rPr>
                <w:rFonts w:ascii="Times New Roman" w:hAnsi="Times New Roman"/>
                <w:strike/>
                <w:sz w:val="24"/>
                <w:szCs w:val="24"/>
              </w:rPr>
              <w:t>основа (фундамент)</w:t>
            </w:r>
          </w:p>
        </w:tc>
        <w:tc>
          <w:tcPr>
            <w:tcW w:w="5670" w:type="dxa"/>
            <w:vAlign w:val="center"/>
          </w:tcPr>
          <w:p w14:paraId="6A29EE1E"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Металева конструкція (без заглиблення) із заставними деталями для кріплення конструктивних елементів тимчасової споруди, що укладається на існуюче залізобетонне покриття, з анкеруванням. Існуюче залізобетонне покриття має перепад по висоті не менш ніж 600 мм у крайніх точках на довжині 80 000 мм.</w:t>
            </w:r>
          </w:p>
          <w:p w14:paraId="65A0E331"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Фундамент з середини тимчасової споруди – висотою не менш ніж 600 мм.</w:t>
            </w:r>
          </w:p>
          <w:p w14:paraId="6838B706"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Фундамент з зовні тимчасової споруди – висотою не менш ніж 200 мм.</w:t>
            </w:r>
          </w:p>
          <w:p w14:paraId="62D2546B"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Для уникнення утворення корозії між оцинкованими арочними конструкціями та металом, необхідно зробити бітумну гідроізоляцію.</w:t>
            </w:r>
          </w:p>
        </w:tc>
      </w:tr>
      <w:tr w:rsidR="00891B50" w:rsidRPr="00D65550" w14:paraId="7F24DDEA" w14:textId="77777777" w:rsidTr="001630FD">
        <w:trPr>
          <w:trHeight w:val="418"/>
        </w:trPr>
        <w:tc>
          <w:tcPr>
            <w:tcW w:w="675" w:type="dxa"/>
            <w:vAlign w:val="center"/>
          </w:tcPr>
          <w:p w14:paraId="4B70CDBC"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3.2.</w:t>
            </w:r>
          </w:p>
        </w:tc>
        <w:tc>
          <w:tcPr>
            <w:tcW w:w="3436" w:type="dxa"/>
            <w:vAlign w:val="center"/>
          </w:tcPr>
          <w:p w14:paraId="41917F70"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підлога</w:t>
            </w:r>
          </w:p>
        </w:tc>
        <w:tc>
          <w:tcPr>
            <w:tcW w:w="5670" w:type="dxa"/>
            <w:vAlign w:val="center"/>
          </w:tcPr>
          <w:p w14:paraId="05D2B2E0"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Існуюче залізобетонне покриття</w:t>
            </w:r>
          </w:p>
        </w:tc>
      </w:tr>
      <w:tr w:rsidR="00891B50" w:rsidRPr="00D65550" w14:paraId="27D6E348" w14:textId="77777777" w:rsidTr="001630FD">
        <w:trPr>
          <w:trHeight w:val="418"/>
        </w:trPr>
        <w:tc>
          <w:tcPr>
            <w:tcW w:w="675" w:type="dxa"/>
            <w:vAlign w:val="center"/>
          </w:tcPr>
          <w:p w14:paraId="4462501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3.3. </w:t>
            </w:r>
          </w:p>
        </w:tc>
        <w:tc>
          <w:tcPr>
            <w:tcW w:w="3436" w:type="dxa"/>
            <w:vAlign w:val="center"/>
          </w:tcPr>
          <w:p w14:paraId="0AA78CC0" w14:textId="77777777" w:rsidR="00891B50" w:rsidRPr="00D65550" w:rsidRDefault="00891B50" w:rsidP="00D65550">
            <w:pPr>
              <w:widowControl w:val="0"/>
              <w:tabs>
                <w:tab w:val="left" w:pos="6047"/>
              </w:tabs>
              <w:spacing w:after="0" w:line="240" w:lineRule="auto"/>
              <w:ind w:left="351"/>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ливнівка</w:t>
            </w:r>
          </w:p>
        </w:tc>
        <w:tc>
          <w:tcPr>
            <w:tcW w:w="5670" w:type="dxa"/>
            <w:vAlign w:val="center"/>
          </w:tcPr>
          <w:p w14:paraId="58CF680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Залізобетонна конструкція ( висота - не менш ніж 400 мм, ширина - не менш ніж 250 мм, довжина - не менш ніж 105 000 мм) для відводу стічних вод та атмосферних опадів з металевими решітками, які витримають навантаження не менш ніж 45 т</w:t>
            </w:r>
          </w:p>
        </w:tc>
      </w:tr>
      <w:tr w:rsidR="00891B50" w:rsidRPr="00D65550" w14:paraId="7B96ED15" w14:textId="77777777" w:rsidTr="001630FD">
        <w:trPr>
          <w:trHeight w:val="561"/>
        </w:trPr>
        <w:tc>
          <w:tcPr>
            <w:tcW w:w="675" w:type="dxa"/>
            <w:vAlign w:val="center"/>
          </w:tcPr>
          <w:p w14:paraId="79DA1BF7"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3.4.</w:t>
            </w:r>
          </w:p>
        </w:tc>
        <w:tc>
          <w:tcPr>
            <w:tcW w:w="3436" w:type="dxa"/>
            <w:vAlign w:val="center"/>
          </w:tcPr>
          <w:p w14:paraId="3F6FD8A1"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арочний каркас</w:t>
            </w:r>
          </w:p>
        </w:tc>
        <w:tc>
          <w:tcPr>
            <w:tcW w:w="5670" w:type="dxa"/>
            <w:vAlign w:val="center"/>
          </w:tcPr>
          <w:p w14:paraId="40D662BE"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Суцільні оцинковані металеві  профільовані листи                (товщиною не менш ніж 1,4 мм), з’єднані між собою фальцевим замком</w:t>
            </w:r>
          </w:p>
        </w:tc>
      </w:tr>
      <w:tr w:rsidR="00891B50" w:rsidRPr="00D65550" w14:paraId="00B3D1AA" w14:textId="77777777" w:rsidTr="001630FD">
        <w:trPr>
          <w:trHeight w:val="561"/>
        </w:trPr>
        <w:tc>
          <w:tcPr>
            <w:tcW w:w="675" w:type="dxa"/>
            <w:vAlign w:val="center"/>
          </w:tcPr>
          <w:p w14:paraId="68124B91"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3.5.</w:t>
            </w:r>
          </w:p>
        </w:tc>
        <w:tc>
          <w:tcPr>
            <w:tcW w:w="3436" w:type="dxa"/>
            <w:vAlign w:val="center"/>
          </w:tcPr>
          <w:p w14:paraId="20E9ED24"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ворота</w:t>
            </w:r>
          </w:p>
        </w:tc>
        <w:tc>
          <w:tcPr>
            <w:tcW w:w="5670" w:type="dxa"/>
            <w:vAlign w:val="center"/>
          </w:tcPr>
          <w:p w14:paraId="493B5465"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Розпашні, розмір воріт: 5000 мм * 5000 мм,</w:t>
            </w:r>
          </w:p>
          <w:p w14:paraId="04218A20"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Каркас для воріт – сталеві профільні труби квадратного та прямокутного перерізу. </w:t>
            </w:r>
          </w:p>
          <w:p w14:paraId="15BCA287"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Загальна кількість – 2 одиниці.</w:t>
            </w:r>
          </w:p>
        </w:tc>
      </w:tr>
      <w:tr w:rsidR="00891B50" w:rsidRPr="00D65550" w14:paraId="24692255" w14:textId="77777777" w:rsidTr="001630FD">
        <w:trPr>
          <w:trHeight w:val="675"/>
        </w:trPr>
        <w:tc>
          <w:tcPr>
            <w:tcW w:w="675" w:type="dxa"/>
            <w:vAlign w:val="center"/>
          </w:tcPr>
          <w:p w14:paraId="0D7F1837"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3.6</w:t>
            </w:r>
          </w:p>
        </w:tc>
        <w:tc>
          <w:tcPr>
            <w:tcW w:w="3436" w:type="dxa"/>
            <w:vAlign w:val="center"/>
          </w:tcPr>
          <w:p w14:paraId="5FD0A4F6"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вентиляція</w:t>
            </w:r>
          </w:p>
        </w:tc>
        <w:tc>
          <w:tcPr>
            <w:tcW w:w="5670" w:type="dxa"/>
            <w:vAlign w:val="center"/>
          </w:tcPr>
          <w:p w14:paraId="6255526F"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Вентиляційні решітки в торцевих частинах – не менш ніж 6 одиниць.</w:t>
            </w:r>
          </w:p>
          <w:p w14:paraId="7E48656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Дефлектори в арочному каркасі – не менш ніж                   24 одиниці.</w:t>
            </w:r>
          </w:p>
          <w:p w14:paraId="3A673500"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Нагнітаючі вентилятори Ø 630 мм – не менш ніж                4 одиниці.</w:t>
            </w:r>
          </w:p>
        </w:tc>
      </w:tr>
      <w:tr w:rsidR="00891B50" w:rsidRPr="00D65550" w14:paraId="2926B9FF" w14:textId="77777777" w:rsidTr="001630FD">
        <w:trPr>
          <w:trHeight w:val="675"/>
        </w:trPr>
        <w:tc>
          <w:tcPr>
            <w:tcW w:w="675" w:type="dxa"/>
            <w:vAlign w:val="center"/>
          </w:tcPr>
          <w:p w14:paraId="7056EED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3.7</w:t>
            </w:r>
          </w:p>
        </w:tc>
        <w:tc>
          <w:tcPr>
            <w:tcW w:w="3436" w:type="dxa"/>
            <w:vAlign w:val="center"/>
          </w:tcPr>
          <w:p w14:paraId="5215B7BF" w14:textId="77777777" w:rsidR="00891B50" w:rsidRPr="00D65550" w:rsidRDefault="00891B50" w:rsidP="00D65550">
            <w:pPr>
              <w:widowControl w:val="0"/>
              <w:tabs>
                <w:tab w:val="left" w:pos="6047"/>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  освітлення</w:t>
            </w:r>
          </w:p>
        </w:tc>
        <w:tc>
          <w:tcPr>
            <w:tcW w:w="5670" w:type="dxa"/>
            <w:vAlign w:val="center"/>
          </w:tcPr>
          <w:p w14:paraId="26370E27"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LED світильники – не менш ніж 12 одиниць, які забезпечать достатнє освітлення під час вантажно-розвантажувальних робіт в середині тимчасової споруди.</w:t>
            </w:r>
          </w:p>
        </w:tc>
      </w:tr>
      <w:tr w:rsidR="00891B50" w:rsidRPr="00D65550" w14:paraId="01D0974D" w14:textId="77777777" w:rsidTr="001630FD">
        <w:trPr>
          <w:trHeight w:val="443"/>
        </w:trPr>
        <w:tc>
          <w:tcPr>
            <w:tcW w:w="675" w:type="dxa"/>
            <w:tcBorders>
              <w:bottom w:val="single" w:sz="4" w:space="0" w:color="auto"/>
            </w:tcBorders>
          </w:tcPr>
          <w:p w14:paraId="4DBA3E95"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p>
          <w:p w14:paraId="7CFFB6E3"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4.</w:t>
            </w:r>
          </w:p>
        </w:tc>
        <w:tc>
          <w:tcPr>
            <w:tcW w:w="3436" w:type="dxa"/>
            <w:tcBorders>
              <w:bottom w:val="single" w:sz="4" w:space="0" w:color="auto"/>
            </w:tcBorders>
          </w:tcPr>
          <w:p w14:paraId="79181DB8" w14:textId="77777777" w:rsidR="00891B50" w:rsidRPr="00D65550" w:rsidRDefault="00891B50" w:rsidP="00D65550">
            <w:pPr>
              <w:pStyle w:val="a7"/>
              <w:jc w:val="both"/>
              <w:rPr>
                <w:rFonts w:ascii="Times New Roman" w:hAnsi="Times New Roman"/>
                <w:strike/>
                <w:sz w:val="24"/>
                <w:szCs w:val="24"/>
              </w:rPr>
            </w:pPr>
            <w:r w:rsidRPr="00D65550">
              <w:rPr>
                <w:rFonts w:ascii="Times New Roman" w:hAnsi="Times New Roman"/>
                <w:strike/>
                <w:sz w:val="24"/>
                <w:szCs w:val="24"/>
              </w:rPr>
              <w:t xml:space="preserve">Гарантійний термін на тимчасову споруду та комплектуючі </w:t>
            </w:r>
          </w:p>
        </w:tc>
        <w:tc>
          <w:tcPr>
            <w:tcW w:w="5670" w:type="dxa"/>
            <w:tcBorders>
              <w:bottom w:val="single" w:sz="4" w:space="0" w:color="auto"/>
            </w:tcBorders>
            <w:vAlign w:val="center"/>
          </w:tcPr>
          <w:p w14:paraId="2D391468" w14:textId="77777777" w:rsidR="00891B50" w:rsidRPr="00D65550" w:rsidRDefault="00891B50"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не менше 36 місяців</w:t>
            </w:r>
          </w:p>
        </w:tc>
      </w:tr>
    </w:tbl>
    <w:p w14:paraId="3A491D52" w14:textId="77777777" w:rsidR="00891B50" w:rsidRPr="00D65550" w:rsidRDefault="00891B50" w:rsidP="00D65550">
      <w:pPr>
        <w:spacing w:after="0" w:line="240" w:lineRule="auto"/>
        <w:jc w:val="both"/>
        <w:rPr>
          <w:rFonts w:ascii="Times New Roman" w:hAnsi="Times New Roman" w:cs="Times New Roman"/>
          <w:b/>
          <w:strike/>
          <w:sz w:val="24"/>
          <w:szCs w:val="24"/>
          <w:lang w:val="uk-UA" w:bidi="uk-UA"/>
        </w:rPr>
      </w:pPr>
    </w:p>
    <w:p w14:paraId="21F69D0C" w14:textId="77777777" w:rsidR="00891B50" w:rsidRPr="00D65550" w:rsidRDefault="00891B50" w:rsidP="00D65550">
      <w:pPr>
        <w:pStyle w:val="a8"/>
        <w:widowControl/>
        <w:numPr>
          <w:ilvl w:val="0"/>
          <w:numId w:val="2"/>
        </w:numPr>
        <w:suppressAutoHyphens w:val="0"/>
        <w:autoSpaceDE/>
        <w:spacing w:line="240" w:lineRule="auto"/>
        <w:contextualSpacing/>
        <w:jc w:val="both"/>
        <w:rPr>
          <w:rFonts w:ascii="Times New Roman" w:hAnsi="Times New Roman"/>
          <w:b/>
          <w:strike/>
          <w:sz w:val="24"/>
          <w:szCs w:val="24"/>
          <w:lang w:bidi="uk-UA"/>
        </w:rPr>
      </w:pPr>
      <w:r w:rsidRPr="00D65550">
        <w:rPr>
          <w:rFonts w:ascii="Times New Roman" w:hAnsi="Times New Roman"/>
          <w:b/>
          <w:strike/>
          <w:sz w:val="24"/>
          <w:szCs w:val="24"/>
        </w:rPr>
        <w:t xml:space="preserve"> Доставка та монтаж тимчасової споруди (критого складу для збереження зернових вантажів):</w:t>
      </w:r>
    </w:p>
    <w:p w14:paraId="0CF3A011"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b/>
          <w:strike/>
          <w:sz w:val="24"/>
          <w:szCs w:val="24"/>
          <w:lang w:val="uk-UA" w:bidi="uk-UA"/>
        </w:rPr>
        <w:t xml:space="preserve">    </w:t>
      </w:r>
      <w:r w:rsidRPr="00D65550">
        <w:rPr>
          <w:rFonts w:ascii="Times New Roman" w:hAnsi="Times New Roman" w:cs="Times New Roman"/>
          <w:strike/>
          <w:sz w:val="24"/>
          <w:szCs w:val="24"/>
          <w:lang w:val="uk-UA" w:bidi="uk-UA"/>
        </w:rPr>
        <w:t>2.1.  Усі послуги по відвантаженню та транспортуванню будівельних матеріалів для тимчасової споруди надає Постачальник.</w:t>
      </w:r>
    </w:p>
    <w:p w14:paraId="79506352"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bidi="uk-UA"/>
        </w:rPr>
        <w:t xml:space="preserve">    2.2.  Спецтехніку (автокрани та інші), яка буде використовуватися при монтажі арочного каркасу надає Постачальник. Автонавантажувачі, ковшові навантажувачі, міні навантажувачі та інші, призначені для виконання  робіт,  надає Покупець.</w:t>
      </w:r>
    </w:p>
    <w:p w14:paraId="1BFF3501"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bidi="uk-UA"/>
        </w:rPr>
        <w:t xml:space="preserve">    2.3. Постачальник зобов’язаний  провести монтаж  тимчасової споруди, встановити все обладнання та всі комплектуючі,  провести комутацію обладнання.</w:t>
      </w:r>
    </w:p>
    <w:p w14:paraId="28A136B7"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bidi="uk-UA"/>
        </w:rPr>
        <w:t xml:space="preserve">    2.4. Постачальник зобов’язаний  з дотриманням ПУЕ та ПТЕЕС прокласти кабелі до технологічної електромережі, провести підключення обладнання тимчасової споруди;</w:t>
      </w:r>
    </w:p>
    <w:p w14:paraId="4BBCCBAB" w14:textId="77777777" w:rsidR="00891B50" w:rsidRPr="00D65550" w:rsidRDefault="00891B50" w:rsidP="00D65550">
      <w:pPr>
        <w:spacing w:after="0" w:line="240" w:lineRule="auto"/>
        <w:jc w:val="both"/>
        <w:rPr>
          <w:rFonts w:ascii="Times New Roman" w:hAnsi="Times New Roman" w:cs="Times New Roman"/>
          <w:strike/>
          <w:sz w:val="24"/>
          <w:szCs w:val="24"/>
          <w:lang w:val="uk-UA" w:bidi="uk-UA"/>
        </w:rPr>
      </w:pPr>
      <w:r w:rsidRPr="00D65550">
        <w:rPr>
          <w:rFonts w:ascii="Times New Roman" w:hAnsi="Times New Roman" w:cs="Times New Roman"/>
          <w:strike/>
          <w:sz w:val="24"/>
          <w:szCs w:val="24"/>
          <w:lang w:val="uk-UA" w:bidi="uk-UA"/>
        </w:rPr>
        <w:t xml:space="preserve">    2.5. Постачальник зобов’язаний надати документацію (паспорт на тимчасову споруду, документи які підтверджують якість товару, тощо).</w:t>
      </w:r>
    </w:p>
    <w:p w14:paraId="24DE3A03" w14:textId="77777777" w:rsidR="00891B50" w:rsidRPr="00D65550" w:rsidRDefault="00891B50" w:rsidP="00D65550">
      <w:pPr>
        <w:shd w:val="clear" w:color="auto" w:fill="FFFFFF"/>
        <w:spacing w:after="0" w:line="240" w:lineRule="auto"/>
        <w:jc w:val="both"/>
        <w:rPr>
          <w:rFonts w:ascii="Times New Roman" w:hAnsi="Times New Roman" w:cs="Times New Roman"/>
          <w:b/>
          <w:i/>
          <w:strike/>
          <w:sz w:val="24"/>
          <w:szCs w:val="24"/>
          <w:u w:val="single"/>
          <w:lang w:val="uk-UA"/>
        </w:rPr>
      </w:pPr>
      <w:r w:rsidRPr="00D65550">
        <w:rPr>
          <w:rFonts w:ascii="Times New Roman" w:hAnsi="Times New Roman" w:cs="Times New Roman"/>
          <w:b/>
          <w:i/>
          <w:strike/>
          <w:sz w:val="24"/>
          <w:szCs w:val="24"/>
          <w:u w:val="single"/>
          <w:lang w:val="uk-UA"/>
        </w:rPr>
        <w:t>Примітка:</w:t>
      </w:r>
    </w:p>
    <w:p w14:paraId="7C64453A" w14:textId="77777777" w:rsidR="00891B50" w:rsidRPr="00D65550" w:rsidRDefault="00891B50" w:rsidP="00D65550">
      <w:pPr>
        <w:tabs>
          <w:tab w:val="left" w:pos="567"/>
        </w:tabs>
        <w:spacing w:after="0" w:line="240" w:lineRule="auto"/>
        <w:ind w:firstLine="567"/>
        <w:jc w:val="both"/>
        <w:rPr>
          <w:rFonts w:ascii="Times New Roman" w:hAnsi="Times New Roman" w:cs="Times New Roman"/>
          <w:strike/>
          <w:sz w:val="24"/>
          <w:szCs w:val="24"/>
          <w:lang w:val="uk-UA"/>
        </w:rPr>
      </w:pPr>
      <w:r w:rsidRPr="00D65550">
        <w:rPr>
          <w:rFonts w:ascii="Times New Roman" w:hAnsi="Times New Roman" w:cs="Times New Roman"/>
          <w:i/>
          <w:strike/>
          <w:sz w:val="24"/>
          <w:szCs w:val="24"/>
          <w:lang w:val="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DC0AE7E" w14:textId="77777777" w:rsidR="00891B50" w:rsidRPr="00D65550" w:rsidRDefault="00891B50" w:rsidP="00D65550">
      <w:pPr>
        <w:tabs>
          <w:tab w:val="left" w:pos="851"/>
        </w:tabs>
        <w:spacing w:after="0" w:line="240" w:lineRule="auto"/>
        <w:ind w:firstLine="567"/>
        <w:contextualSpacing/>
        <w:jc w:val="both"/>
        <w:rPr>
          <w:rFonts w:ascii="Times New Roman" w:hAnsi="Times New Roman" w:cs="Times New Roman"/>
          <w:strike/>
          <w:sz w:val="24"/>
          <w:szCs w:val="24"/>
          <w:lang w:val="uk-UA"/>
        </w:rPr>
      </w:pPr>
      <w:r w:rsidRPr="00D65550">
        <w:rPr>
          <w:rFonts w:ascii="Times New Roman" w:hAnsi="Times New Roman" w:cs="Times New Roman"/>
          <w:i/>
          <w:strike/>
          <w:sz w:val="24"/>
          <w:szCs w:val="24"/>
          <w:lang w:val="uk-UA"/>
        </w:rPr>
        <w:t xml:space="preserve">Якщо учасником буде запропоновано еквівалент технічне завдання, що буде надаватися в складі пропозиції учасника, за підписом  уповноваженої особи, повинно </w:t>
      </w:r>
      <w:r w:rsidRPr="00D65550">
        <w:rPr>
          <w:rFonts w:ascii="Times New Roman" w:hAnsi="Times New Roman" w:cs="Times New Roman"/>
          <w:i/>
          <w:strike/>
          <w:sz w:val="24"/>
          <w:szCs w:val="24"/>
          <w:u w:val="single"/>
          <w:lang w:val="uk-UA"/>
        </w:rPr>
        <w:t>бути викладено з урахуванням запропонованого еквіваленту</w:t>
      </w:r>
      <w:r w:rsidRPr="00D65550">
        <w:rPr>
          <w:rFonts w:ascii="Times New Roman" w:hAnsi="Times New Roman" w:cs="Times New Roman"/>
          <w:i/>
          <w:strike/>
          <w:sz w:val="24"/>
          <w:szCs w:val="24"/>
          <w:lang w:val="uk-UA"/>
        </w:rPr>
        <w:t>!!!</w:t>
      </w:r>
    </w:p>
    <w:p w14:paraId="66137FA7" w14:textId="77777777" w:rsidR="00891B50" w:rsidRPr="00D65550" w:rsidRDefault="00891B50" w:rsidP="00D65550">
      <w:pPr>
        <w:pStyle w:val="a5"/>
        <w:spacing w:before="0" w:after="0" w:line="240" w:lineRule="auto"/>
        <w:ind w:firstLine="709"/>
      </w:pPr>
    </w:p>
    <w:p w14:paraId="673F09D4" w14:textId="77777777" w:rsidR="00891B50" w:rsidRPr="00D65550" w:rsidRDefault="00891B50" w:rsidP="00D65550">
      <w:pPr>
        <w:pStyle w:val="a5"/>
        <w:spacing w:before="0" w:after="0" w:line="240" w:lineRule="auto"/>
        <w:ind w:firstLine="709"/>
      </w:pPr>
    </w:p>
    <w:p w14:paraId="53F2EB51" w14:textId="15152527" w:rsidR="00891B50" w:rsidRPr="00D65550" w:rsidRDefault="00891B50" w:rsidP="00D65550">
      <w:pPr>
        <w:pStyle w:val="a5"/>
        <w:spacing w:before="0" w:after="0" w:line="240" w:lineRule="auto"/>
        <w:ind w:firstLine="709"/>
      </w:pPr>
      <w:r w:rsidRPr="00D65550">
        <w:t>Викласти в новій редакції:</w:t>
      </w:r>
    </w:p>
    <w:p w14:paraId="1411ADF2" w14:textId="3847F108" w:rsidR="00891B50" w:rsidRPr="00D65550" w:rsidRDefault="00891B50" w:rsidP="00D65550">
      <w:pPr>
        <w:pStyle w:val="a5"/>
        <w:spacing w:before="0" w:after="0" w:line="240" w:lineRule="auto"/>
        <w:ind w:firstLine="709"/>
      </w:pPr>
    </w:p>
    <w:p w14:paraId="1E6FC8D9" w14:textId="77777777" w:rsidR="00891B50" w:rsidRPr="00D65550" w:rsidRDefault="00891B50" w:rsidP="00D65550">
      <w:pPr>
        <w:spacing w:after="0" w:line="240" w:lineRule="auto"/>
        <w:jc w:val="both"/>
        <w:rPr>
          <w:rFonts w:ascii="Times New Roman" w:hAnsi="Times New Roman" w:cs="Times New Roman"/>
          <w:sz w:val="24"/>
          <w:szCs w:val="24"/>
          <w:lang w:val="uk-UA" w:eastAsia="ru-RU"/>
        </w:rPr>
      </w:pPr>
      <w:r w:rsidRPr="00D65550">
        <w:rPr>
          <w:rFonts w:ascii="Times New Roman" w:hAnsi="Times New Roman" w:cs="Times New Roman"/>
          <w:b/>
          <w:sz w:val="24"/>
          <w:szCs w:val="24"/>
          <w:lang w:val="uk-UA" w:eastAsia="ru-RU"/>
        </w:rPr>
        <w:t>ДОДАТОК 4</w:t>
      </w:r>
    </w:p>
    <w:p w14:paraId="41790240" w14:textId="77777777" w:rsidR="00891B50" w:rsidRPr="00D65550" w:rsidRDefault="00891B50"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 xml:space="preserve">до тендерної документації </w:t>
      </w:r>
    </w:p>
    <w:p w14:paraId="5A582DC9" w14:textId="77777777" w:rsidR="00891B50" w:rsidRPr="00D65550" w:rsidRDefault="00891B50" w:rsidP="00D65550">
      <w:pPr>
        <w:spacing w:after="0" w:line="240" w:lineRule="auto"/>
        <w:jc w:val="both"/>
        <w:outlineLvl w:val="0"/>
        <w:rPr>
          <w:rFonts w:ascii="Times New Roman" w:hAnsi="Times New Roman" w:cs="Times New Roman"/>
          <w:b/>
          <w:bCs/>
          <w:kern w:val="32"/>
          <w:sz w:val="24"/>
          <w:szCs w:val="24"/>
          <w:lang w:val="uk-UA"/>
        </w:rPr>
      </w:pPr>
    </w:p>
    <w:p w14:paraId="03E15E60" w14:textId="77777777" w:rsidR="00891B50" w:rsidRPr="00D65550" w:rsidRDefault="00891B50" w:rsidP="00D65550">
      <w:pPr>
        <w:spacing w:after="0" w:line="240" w:lineRule="auto"/>
        <w:jc w:val="both"/>
        <w:outlineLvl w:val="0"/>
        <w:rPr>
          <w:rFonts w:ascii="Times New Roman" w:hAnsi="Times New Roman" w:cs="Times New Roman"/>
          <w:b/>
          <w:bCs/>
          <w:kern w:val="32"/>
          <w:sz w:val="24"/>
          <w:szCs w:val="24"/>
          <w:lang w:val="uk-UA"/>
        </w:rPr>
      </w:pPr>
      <w:r w:rsidRPr="00D65550">
        <w:rPr>
          <w:rFonts w:ascii="Times New Roman" w:hAnsi="Times New Roman" w:cs="Times New Roman"/>
          <w:b/>
          <w:bCs/>
          <w:kern w:val="32"/>
          <w:sz w:val="24"/>
          <w:szCs w:val="24"/>
          <w:lang w:val="uk-UA"/>
        </w:rPr>
        <w:t>ТЕХНІЧНА СПЕЦИФІКАЦІЯ (ТЕХНІЧНІ ВИМОГИ)*</w:t>
      </w:r>
    </w:p>
    <w:p w14:paraId="77EE40FE" w14:textId="77777777" w:rsidR="00891B50" w:rsidRPr="00D65550" w:rsidRDefault="00891B50" w:rsidP="00D65550">
      <w:pPr>
        <w:spacing w:after="0" w:line="240" w:lineRule="auto"/>
        <w:jc w:val="both"/>
        <w:rPr>
          <w:rFonts w:ascii="Times New Roman" w:eastAsia="Calibri" w:hAnsi="Times New Roman" w:cs="Times New Roman"/>
          <w:b/>
          <w:sz w:val="24"/>
          <w:szCs w:val="24"/>
          <w:lang w:val="uk-UA"/>
        </w:rPr>
      </w:pPr>
    </w:p>
    <w:p w14:paraId="0A40525A" w14:textId="77777777" w:rsidR="00891B50" w:rsidRPr="00D65550" w:rsidRDefault="00891B50"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Технічне завдання</w:t>
      </w:r>
    </w:p>
    <w:p w14:paraId="60A406C2"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на закупівлю товару  «Тимчасова споруда</w:t>
      </w:r>
    </w:p>
    <w:p w14:paraId="0FA425EF"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rPr>
        <w:t xml:space="preserve"> (критий склад для збереження зернових вантажів)»  </w:t>
      </w:r>
    </w:p>
    <w:p w14:paraId="274FF30E"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p>
    <w:p w14:paraId="412C2086" w14:textId="77777777" w:rsidR="00891B50" w:rsidRPr="00D65550" w:rsidRDefault="00891B50" w:rsidP="00D65550">
      <w:pPr>
        <w:widowControl w:val="0"/>
        <w:spacing w:after="0" w:line="240" w:lineRule="auto"/>
        <w:ind w:left="-567"/>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ab/>
        <w:t>Предметом закупівлі є тимчасова споруда (критий склад для збереження зернових вантажів), який повинен уявляти собою металеву збірну-розбірну конструкцію, що складається з  окремих арок-каркасів з суцільного оцинкованого металевого профільованого листу. З’єднання листів між собою здійснюється за допомогою фальцевого замка. Тимчасова споруда повинна буди обладнана системами вентиляції та освітлення. Також тимчасова споруда повинна передбачати можливість відносно швидкого демонтажу.</w:t>
      </w:r>
    </w:p>
    <w:p w14:paraId="54E8969C" w14:textId="77777777" w:rsidR="00891B50" w:rsidRPr="00D65550" w:rsidRDefault="00891B50" w:rsidP="00D65550">
      <w:pPr>
        <w:pStyle w:val="a8"/>
        <w:widowControl/>
        <w:numPr>
          <w:ilvl w:val="0"/>
          <w:numId w:val="2"/>
        </w:numPr>
        <w:suppressAutoHyphens w:val="0"/>
        <w:autoSpaceDE/>
        <w:spacing w:line="240" w:lineRule="auto"/>
        <w:contextualSpacing/>
        <w:jc w:val="both"/>
        <w:rPr>
          <w:rFonts w:ascii="Times New Roman" w:hAnsi="Times New Roman"/>
          <w:b/>
          <w:sz w:val="24"/>
          <w:szCs w:val="24"/>
          <w:lang w:bidi="uk-UA"/>
        </w:rPr>
      </w:pPr>
      <w:r w:rsidRPr="00D65550">
        <w:rPr>
          <w:rFonts w:ascii="Times New Roman" w:hAnsi="Times New Roman"/>
          <w:b/>
          <w:sz w:val="24"/>
          <w:szCs w:val="24"/>
          <w:lang w:bidi="uk-UA"/>
        </w:rPr>
        <w:t xml:space="preserve">Технічна специфікація </w:t>
      </w:r>
      <w:r w:rsidRPr="00D65550">
        <w:rPr>
          <w:rFonts w:ascii="Times New Roman" w:hAnsi="Times New Roman"/>
          <w:b/>
          <w:sz w:val="24"/>
          <w:szCs w:val="24"/>
        </w:rPr>
        <w:t xml:space="preserve">«Тимчасової споруди (критого складу для </w:t>
      </w:r>
    </w:p>
    <w:p w14:paraId="79E6C805" w14:textId="77777777" w:rsidR="00891B50" w:rsidRPr="00D65550" w:rsidRDefault="00891B50" w:rsidP="00D65550">
      <w:pPr>
        <w:pStyle w:val="a8"/>
        <w:spacing w:line="240" w:lineRule="auto"/>
        <w:ind w:left="510"/>
        <w:jc w:val="both"/>
        <w:rPr>
          <w:rFonts w:ascii="Times New Roman" w:hAnsi="Times New Roman"/>
          <w:b/>
          <w:sz w:val="24"/>
          <w:szCs w:val="24"/>
          <w:lang w:bidi="uk-UA"/>
        </w:rPr>
      </w:pPr>
      <w:r w:rsidRPr="00D65550">
        <w:rPr>
          <w:rFonts w:ascii="Times New Roman" w:hAnsi="Times New Roman"/>
          <w:b/>
          <w:sz w:val="24"/>
          <w:szCs w:val="24"/>
        </w:rPr>
        <w:lastRenderedPageBreak/>
        <w:t>збереження зернових вантажів)»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6"/>
        <w:gridCol w:w="5670"/>
      </w:tblGrid>
      <w:tr w:rsidR="00891B50" w:rsidRPr="00D65550" w14:paraId="5E2235EB" w14:textId="77777777" w:rsidTr="001630FD">
        <w:trPr>
          <w:trHeight w:val="443"/>
        </w:trPr>
        <w:tc>
          <w:tcPr>
            <w:tcW w:w="675" w:type="dxa"/>
            <w:vAlign w:val="center"/>
          </w:tcPr>
          <w:p w14:paraId="2594507E"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з/п</w:t>
            </w:r>
          </w:p>
        </w:tc>
        <w:tc>
          <w:tcPr>
            <w:tcW w:w="3436" w:type="dxa"/>
            <w:vAlign w:val="center"/>
          </w:tcPr>
          <w:p w14:paraId="45E0C22C"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Опис</w:t>
            </w:r>
          </w:p>
        </w:tc>
        <w:tc>
          <w:tcPr>
            <w:tcW w:w="5670" w:type="dxa"/>
            <w:vAlign w:val="center"/>
          </w:tcPr>
          <w:p w14:paraId="5A85E800"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Технічні дані</w:t>
            </w:r>
          </w:p>
        </w:tc>
      </w:tr>
      <w:tr w:rsidR="00891B50" w:rsidRPr="00D65550" w14:paraId="5B132FC9" w14:textId="77777777" w:rsidTr="001630FD">
        <w:trPr>
          <w:trHeight w:val="732"/>
        </w:trPr>
        <w:tc>
          <w:tcPr>
            <w:tcW w:w="675" w:type="dxa"/>
            <w:vAlign w:val="center"/>
          </w:tcPr>
          <w:p w14:paraId="617B641E"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w:t>
            </w:r>
          </w:p>
        </w:tc>
        <w:tc>
          <w:tcPr>
            <w:tcW w:w="3436" w:type="dxa"/>
            <w:vAlign w:val="center"/>
          </w:tcPr>
          <w:p w14:paraId="55BCB46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Габаритні розміри тимчасової споруди</w:t>
            </w:r>
          </w:p>
        </w:tc>
        <w:tc>
          <w:tcPr>
            <w:tcW w:w="5670" w:type="dxa"/>
            <w:vAlign w:val="center"/>
          </w:tcPr>
          <w:p w14:paraId="4360D324"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Довжина: 80 000 мм ± 50 мм;</w:t>
            </w:r>
          </w:p>
          <w:p w14:paraId="7490E71D"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Ширина: 24 000 мм ± 50 мм;</w:t>
            </w:r>
          </w:p>
          <w:p w14:paraId="75FF37F9"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Висота: 10 000 мм ± 50 мм;</w:t>
            </w:r>
          </w:p>
        </w:tc>
      </w:tr>
      <w:tr w:rsidR="00891B50" w:rsidRPr="00D65550" w14:paraId="41B96D9B" w14:textId="77777777" w:rsidTr="001630FD">
        <w:trPr>
          <w:trHeight w:val="562"/>
        </w:trPr>
        <w:tc>
          <w:tcPr>
            <w:tcW w:w="675" w:type="dxa"/>
            <w:vAlign w:val="center"/>
          </w:tcPr>
          <w:p w14:paraId="0A1D144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2.</w:t>
            </w:r>
          </w:p>
        </w:tc>
        <w:tc>
          <w:tcPr>
            <w:tcW w:w="3436" w:type="dxa"/>
            <w:vAlign w:val="center"/>
          </w:tcPr>
          <w:p w14:paraId="189EBA1D"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Кліматичні умови при експлуатації тимчасової споруди</w:t>
            </w:r>
          </w:p>
        </w:tc>
        <w:tc>
          <w:tcPr>
            <w:tcW w:w="5670" w:type="dxa"/>
            <w:vAlign w:val="center"/>
          </w:tcPr>
          <w:p w14:paraId="1C569C5D"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Температура зовнішнього повітря: ºС -40/+50;</w:t>
            </w:r>
          </w:p>
        </w:tc>
      </w:tr>
      <w:tr w:rsidR="00891B50" w:rsidRPr="00D65550" w14:paraId="25D6C8D8" w14:textId="77777777" w:rsidTr="001630FD">
        <w:trPr>
          <w:trHeight w:val="552"/>
        </w:trPr>
        <w:tc>
          <w:tcPr>
            <w:tcW w:w="675" w:type="dxa"/>
            <w:vAlign w:val="center"/>
          </w:tcPr>
          <w:p w14:paraId="01AEBAA4"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w:t>
            </w:r>
          </w:p>
        </w:tc>
        <w:tc>
          <w:tcPr>
            <w:tcW w:w="3436" w:type="dxa"/>
            <w:vAlign w:val="center"/>
          </w:tcPr>
          <w:p w14:paraId="273AC533"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Комплектуючі  тимчасової споруди:</w:t>
            </w:r>
          </w:p>
        </w:tc>
        <w:tc>
          <w:tcPr>
            <w:tcW w:w="5670" w:type="dxa"/>
            <w:vAlign w:val="center"/>
          </w:tcPr>
          <w:p w14:paraId="14AC0209"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Тимчасова споруда представляє собою критий склад арочного типу під ключ,  для збереження зернових вантажів  </w:t>
            </w:r>
          </w:p>
        </w:tc>
      </w:tr>
      <w:tr w:rsidR="00891B50" w:rsidRPr="00D65550" w14:paraId="5660BFCF" w14:textId="77777777" w:rsidTr="001630FD">
        <w:trPr>
          <w:trHeight w:val="464"/>
        </w:trPr>
        <w:tc>
          <w:tcPr>
            <w:tcW w:w="675" w:type="dxa"/>
            <w:vAlign w:val="center"/>
          </w:tcPr>
          <w:p w14:paraId="3BE3DB70"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3.1</w:t>
            </w:r>
          </w:p>
        </w:tc>
        <w:tc>
          <w:tcPr>
            <w:tcW w:w="3436" w:type="dxa"/>
            <w:vAlign w:val="center"/>
          </w:tcPr>
          <w:p w14:paraId="2F6630C7" w14:textId="77777777" w:rsidR="00891B50" w:rsidRPr="00D65550" w:rsidRDefault="00891B50" w:rsidP="00D65550">
            <w:pPr>
              <w:pStyle w:val="a8"/>
              <w:numPr>
                <w:ilvl w:val="0"/>
                <w:numId w:val="1"/>
              </w:numPr>
              <w:tabs>
                <w:tab w:val="left" w:pos="6047"/>
              </w:tabs>
              <w:suppressAutoHyphens w:val="0"/>
              <w:autoSpaceDE/>
              <w:spacing w:line="240" w:lineRule="auto"/>
              <w:contextualSpacing/>
              <w:jc w:val="both"/>
              <w:rPr>
                <w:rFonts w:ascii="Times New Roman" w:hAnsi="Times New Roman"/>
                <w:sz w:val="24"/>
                <w:szCs w:val="24"/>
              </w:rPr>
            </w:pPr>
            <w:r w:rsidRPr="00D65550">
              <w:rPr>
                <w:rFonts w:ascii="Times New Roman" w:hAnsi="Times New Roman"/>
                <w:sz w:val="24"/>
                <w:szCs w:val="24"/>
              </w:rPr>
              <w:t>основа (фундамент)</w:t>
            </w:r>
          </w:p>
        </w:tc>
        <w:tc>
          <w:tcPr>
            <w:tcW w:w="5670" w:type="dxa"/>
            <w:vAlign w:val="center"/>
          </w:tcPr>
          <w:p w14:paraId="7E6A1B0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Металева конструкція (без заглиблення) із заставними деталями для кріплення конструктивних елементів тимчасової споруди, що укладається на існуюче залізобетонне покриття, з анкеруванням. Існуюче залізобетонне покриття має перепад по висоті не менш ніж 600 мм у крайніх точках на довжині 80 000 мм.</w:t>
            </w:r>
          </w:p>
          <w:p w14:paraId="479AF7F7"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Фундамент з середини тимчасової споруди – висотою не менш ніж 600 мм.</w:t>
            </w:r>
          </w:p>
          <w:p w14:paraId="1F278949"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Фундамент з зовні тимчасової споруди – висотою не менш ніж 200 мм.</w:t>
            </w:r>
          </w:p>
          <w:p w14:paraId="4ACA8518"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Для уникнення утворення корозії між оцинкованими арочними конструкціями та металом, необхідно зробити бітумну гідроізоляцію.</w:t>
            </w:r>
          </w:p>
        </w:tc>
      </w:tr>
      <w:tr w:rsidR="00891B50" w:rsidRPr="00D65550" w14:paraId="69F86EFE" w14:textId="77777777" w:rsidTr="001630FD">
        <w:trPr>
          <w:trHeight w:val="418"/>
        </w:trPr>
        <w:tc>
          <w:tcPr>
            <w:tcW w:w="675" w:type="dxa"/>
            <w:vAlign w:val="center"/>
          </w:tcPr>
          <w:p w14:paraId="58AB5D16"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3.2.</w:t>
            </w:r>
          </w:p>
        </w:tc>
        <w:tc>
          <w:tcPr>
            <w:tcW w:w="3436" w:type="dxa"/>
            <w:vAlign w:val="center"/>
          </w:tcPr>
          <w:p w14:paraId="411EFC9E"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підлога</w:t>
            </w:r>
          </w:p>
        </w:tc>
        <w:tc>
          <w:tcPr>
            <w:tcW w:w="5670" w:type="dxa"/>
            <w:vAlign w:val="center"/>
          </w:tcPr>
          <w:p w14:paraId="5CCE1B4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Існуюче залізобетонне покриття</w:t>
            </w:r>
          </w:p>
        </w:tc>
      </w:tr>
      <w:tr w:rsidR="00891B50" w:rsidRPr="00D65550" w14:paraId="717B6756" w14:textId="77777777" w:rsidTr="001630FD">
        <w:trPr>
          <w:trHeight w:val="418"/>
        </w:trPr>
        <w:tc>
          <w:tcPr>
            <w:tcW w:w="675" w:type="dxa"/>
            <w:vAlign w:val="center"/>
          </w:tcPr>
          <w:p w14:paraId="7AC6F31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3.3. </w:t>
            </w:r>
          </w:p>
        </w:tc>
        <w:tc>
          <w:tcPr>
            <w:tcW w:w="3436" w:type="dxa"/>
            <w:vAlign w:val="center"/>
          </w:tcPr>
          <w:p w14:paraId="3D67C97D" w14:textId="77777777" w:rsidR="00891B50" w:rsidRPr="00D65550" w:rsidRDefault="00891B50" w:rsidP="00D65550">
            <w:pPr>
              <w:widowControl w:val="0"/>
              <w:tabs>
                <w:tab w:val="left" w:pos="6047"/>
              </w:tabs>
              <w:spacing w:after="0" w:line="240" w:lineRule="auto"/>
              <w:ind w:left="351"/>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ливнівка</w:t>
            </w:r>
          </w:p>
        </w:tc>
        <w:tc>
          <w:tcPr>
            <w:tcW w:w="5670" w:type="dxa"/>
            <w:vAlign w:val="center"/>
          </w:tcPr>
          <w:p w14:paraId="51A9930E"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Залізобетонна конструкція ( висота - не менш ніж 400 мм, ширина - не менш ніж 250 мм, довжина - не менш ніж 105 000 мм) для відводу стічних вод та атмосферних опадів з металевими решітками, які витримають навантаження не менш ніж 45 т</w:t>
            </w:r>
          </w:p>
        </w:tc>
      </w:tr>
      <w:tr w:rsidR="00891B50" w:rsidRPr="00D65550" w14:paraId="64141520" w14:textId="77777777" w:rsidTr="001630FD">
        <w:trPr>
          <w:trHeight w:val="561"/>
        </w:trPr>
        <w:tc>
          <w:tcPr>
            <w:tcW w:w="675" w:type="dxa"/>
            <w:vAlign w:val="center"/>
          </w:tcPr>
          <w:p w14:paraId="2638339F"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3.4.</w:t>
            </w:r>
          </w:p>
        </w:tc>
        <w:tc>
          <w:tcPr>
            <w:tcW w:w="3436" w:type="dxa"/>
            <w:vAlign w:val="center"/>
          </w:tcPr>
          <w:p w14:paraId="55212B75"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арочний каркас</w:t>
            </w:r>
          </w:p>
        </w:tc>
        <w:tc>
          <w:tcPr>
            <w:tcW w:w="5670" w:type="dxa"/>
            <w:vAlign w:val="center"/>
          </w:tcPr>
          <w:p w14:paraId="748D1964"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Суцільні оцинковані металеві  профільовані листи                (товщиною не менш ніж 1,4 мм), з’єднані між собою фальцевим замком</w:t>
            </w:r>
          </w:p>
        </w:tc>
      </w:tr>
      <w:tr w:rsidR="00891B50" w:rsidRPr="00D65550" w14:paraId="1E922941" w14:textId="77777777" w:rsidTr="001630FD">
        <w:trPr>
          <w:trHeight w:val="561"/>
        </w:trPr>
        <w:tc>
          <w:tcPr>
            <w:tcW w:w="675" w:type="dxa"/>
            <w:vAlign w:val="center"/>
          </w:tcPr>
          <w:p w14:paraId="717B59F1"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3.5.</w:t>
            </w:r>
          </w:p>
        </w:tc>
        <w:tc>
          <w:tcPr>
            <w:tcW w:w="3436" w:type="dxa"/>
            <w:vAlign w:val="center"/>
          </w:tcPr>
          <w:p w14:paraId="24367348"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ворота</w:t>
            </w:r>
          </w:p>
        </w:tc>
        <w:tc>
          <w:tcPr>
            <w:tcW w:w="5670" w:type="dxa"/>
            <w:vAlign w:val="center"/>
          </w:tcPr>
          <w:p w14:paraId="57F14707"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Розпашні, розмір воріт: 5000 мм * 5000 мм,</w:t>
            </w:r>
          </w:p>
          <w:p w14:paraId="5E3EC862"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Каркас для воріт – сталеві профільні труби квадратного та прямокутного перерізу. </w:t>
            </w:r>
          </w:p>
          <w:p w14:paraId="299A4692"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Загальна кількість – 2 одиниці.</w:t>
            </w:r>
          </w:p>
        </w:tc>
      </w:tr>
      <w:tr w:rsidR="00891B50" w:rsidRPr="00D65550" w14:paraId="599C96FD" w14:textId="77777777" w:rsidTr="001630FD">
        <w:trPr>
          <w:trHeight w:val="675"/>
        </w:trPr>
        <w:tc>
          <w:tcPr>
            <w:tcW w:w="675" w:type="dxa"/>
            <w:vAlign w:val="center"/>
          </w:tcPr>
          <w:p w14:paraId="684570C3"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3.6</w:t>
            </w:r>
          </w:p>
        </w:tc>
        <w:tc>
          <w:tcPr>
            <w:tcW w:w="3436" w:type="dxa"/>
            <w:vAlign w:val="center"/>
          </w:tcPr>
          <w:p w14:paraId="4B03D3FD"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вентиляція</w:t>
            </w:r>
          </w:p>
        </w:tc>
        <w:tc>
          <w:tcPr>
            <w:tcW w:w="5670" w:type="dxa"/>
            <w:vAlign w:val="center"/>
          </w:tcPr>
          <w:p w14:paraId="6CE86102"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Вентиляційні решітки в торцевих частинах – не менш ніж 6 одиниць.</w:t>
            </w:r>
          </w:p>
          <w:p w14:paraId="29DE6A3C"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Дефлектори в арочному каркасі – не менш ніж                   24 одиниці.</w:t>
            </w:r>
          </w:p>
          <w:p w14:paraId="549E57D6"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Нагнітаючі вентилятори Ø 630 мм – не менш ніж                4 одиниці.</w:t>
            </w:r>
          </w:p>
        </w:tc>
      </w:tr>
      <w:tr w:rsidR="00891B50" w:rsidRPr="00D65550" w14:paraId="03FC5F28" w14:textId="77777777" w:rsidTr="001630FD">
        <w:trPr>
          <w:trHeight w:val="675"/>
        </w:trPr>
        <w:tc>
          <w:tcPr>
            <w:tcW w:w="675" w:type="dxa"/>
            <w:vAlign w:val="center"/>
          </w:tcPr>
          <w:p w14:paraId="6759577A"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3.7</w:t>
            </w:r>
          </w:p>
        </w:tc>
        <w:tc>
          <w:tcPr>
            <w:tcW w:w="3436" w:type="dxa"/>
            <w:vAlign w:val="center"/>
          </w:tcPr>
          <w:p w14:paraId="697DCEEA" w14:textId="77777777" w:rsidR="00891B50" w:rsidRPr="00D65550" w:rsidRDefault="00891B50" w:rsidP="00D65550">
            <w:pPr>
              <w:widowControl w:val="0"/>
              <w:tabs>
                <w:tab w:val="left" w:pos="6047"/>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  освітлення</w:t>
            </w:r>
          </w:p>
        </w:tc>
        <w:tc>
          <w:tcPr>
            <w:tcW w:w="5670" w:type="dxa"/>
            <w:vAlign w:val="center"/>
          </w:tcPr>
          <w:p w14:paraId="1A77E0EB"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LED світильники – не менш ніж 12 одиниць, які забезпечать достатнє освітлення під час вантажно-розвантажувальних робіт в середині тимчасової споруди.</w:t>
            </w:r>
          </w:p>
        </w:tc>
      </w:tr>
      <w:tr w:rsidR="00891B50" w:rsidRPr="00D65550" w14:paraId="71A36F8B" w14:textId="77777777" w:rsidTr="001630FD">
        <w:trPr>
          <w:trHeight w:val="443"/>
        </w:trPr>
        <w:tc>
          <w:tcPr>
            <w:tcW w:w="675" w:type="dxa"/>
            <w:tcBorders>
              <w:bottom w:val="single" w:sz="4" w:space="0" w:color="auto"/>
            </w:tcBorders>
          </w:tcPr>
          <w:p w14:paraId="03DB3576" w14:textId="77777777" w:rsidR="00891B50" w:rsidRPr="00D65550" w:rsidRDefault="00891B50" w:rsidP="00D65550">
            <w:pPr>
              <w:spacing w:after="0" w:line="240" w:lineRule="auto"/>
              <w:jc w:val="both"/>
              <w:rPr>
                <w:rFonts w:ascii="Times New Roman" w:hAnsi="Times New Roman" w:cs="Times New Roman"/>
                <w:sz w:val="24"/>
                <w:szCs w:val="24"/>
                <w:lang w:val="uk-UA"/>
              </w:rPr>
            </w:pPr>
          </w:p>
          <w:p w14:paraId="0B9E9EA0"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4.</w:t>
            </w:r>
          </w:p>
        </w:tc>
        <w:tc>
          <w:tcPr>
            <w:tcW w:w="3436" w:type="dxa"/>
            <w:tcBorders>
              <w:bottom w:val="single" w:sz="4" w:space="0" w:color="auto"/>
            </w:tcBorders>
          </w:tcPr>
          <w:p w14:paraId="5F3820C9" w14:textId="77777777" w:rsidR="00891B50" w:rsidRPr="00D65550" w:rsidRDefault="00891B50" w:rsidP="00D65550">
            <w:pPr>
              <w:pStyle w:val="a7"/>
              <w:jc w:val="both"/>
              <w:rPr>
                <w:rFonts w:ascii="Times New Roman" w:hAnsi="Times New Roman"/>
                <w:sz w:val="24"/>
                <w:szCs w:val="24"/>
              </w:rPr>
            </w:pPr>
            <w:r w:rsidRPr="00D65550">
              <w:rPr>
                <w:rFonts w:ascii="Times New Roman" w:hAnsi="Times New Roman"/>
                <w:sz w:val="24"/>
                <w:szCs w:val="24"/>
              </w:rPr>
              <w:t xml:space="preserve">Гарантійний термін на тимчасову споруду та комплектуючі </w:t>
            </w:r>
          </w:p>
        </w:tc>
        <w:tc>
          <w:tcPr>
            <w:tcW w:w="5670" w:type="dxa"/>
            <w:tcBorders>
              <w:bottom w:val="single" w:sz="4" w:space="0" w:color="auto"/>
            </w:tcBorders>
            <w:vAlign w:val="center"/>
          </w:tcPr>
          <w:p w14:paraId="074EB5DC"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не менше 36 місяців</w:t>
            </w:r>
          </w:p>
        </w:tc>
      </w:tr>
    </w:tbl>
    <w:p w14:paraId="25FB114C" w14:textId="77777777" w:rsidR="00891B50" w:rsidRPr="00D65550" w:rsidRDefault="00891B50" w:rsidP="00D65550">
      <w:pPr>
        <w:spacing w:after="0" w:line="240" w:lineRule="auto"/>
        <w:jc w:val="both"/>
        <w:rPr>
          <w:rFonts w:ascii="Times New Roman" w:hAnsi="Times New Roman" w:cs="Times New Roman"/>
          <w:b/>
          <w:sz w:val="24"/>
          <w:szCs w:val="24"/>
          <w:lang w:val="uk-UA" w:bidi="uk-UA"/>
        </w:rPr>
      </w:pPr>
    </w:p>
    <w:p w14:paraId="2BD3565F" w14:textId="77777777" w:rsidR="00891B50" w:rsidRPr="00D65550" w:rsidRDefault="00891B50" w:rsidP="00D65550">
      <w:pPr>
        <w:pStyle w:val="a8"/>
        <w:widowControl/>
        <w:numPr>
          <w:ilvl w:val="0"/>
          <w:numId w:val="2"/>
        </w:numPr>
        <w:suppressAutoHyphens w:val="0"/>
        <w:autoSpaceDE/>
        <w:spacing w:line="240" w:lineRule="auto"/>
        <w:contextualSpacing/>
        <w:jc w:val="both"/>
        <w:rPr>
          <w:rFonts w:ascii="Times New Roman" w:hAnsi="Times New Roman"/>
          <w:b/>
          <w:sz w:val="24"/>
          <w:szCs w:val="24"/>
          <w:lang w:bidi="uk-UA"/>
        </w:rPr>
      </w:pPr>
      <w:r w:rsidRPr="00D65550">
        <w:rPr>
          <w:rFonts w:ascii="Times New Roman" w:hAnsi="Times New Roman"/>
          <w:b/>
          <w:sz w:val="24"/>
          <w:szCs w:val="24"/>
        </w:rPr>
        <w:t xml:space="preserve"> Доставка та монтаж тимчасової споруди (критого складу для збереження зернових вантажів):</w:t>
      </w:r>
    </w:p>
    <w:p w14:paraId="65A5321B"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b/>
          <w:sz w:val="24"/>
          <w:szCs w:val="24"/>
          <w:lang w:val="uk-UA" w:bidi="uk-UA"/>
        </w:rPr>
        <w:t xml:space="preserve">    </w:t>
      </w:r>
      <w:r w:rsidRPr="00D65550">
        <w:rPr>
          <w:rFonts w:ascii="Times New Roman" w:hAnsi="Times New Roman" w:cs="Times New Roman"/>
          <w:sz w:val="24"/>
          <w:szCs w:val="24"/>
          <w:lang w:val="uk-UA" w:bidi="uk-UA"/>
        </w:rPr>
        <w:t>2.1.  Усі послуги по відвантаженню та транспортуванню будівельних матеріалів для тимчасової споруди надає Постачальник.</w:t>
      </w:r>
    </w:p>
    <w:p w14:paraId="0D802D79"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 xml:space="preserve">    2.2.  Спецтехніку (автокрани та інші), яка буде використовуватися при монтажі арочного каркасу надає Постачальник. Автонавантажувачі, ковшові навантажувачі, міні навантажувачі та інші, призначені для виконання  робіт,  надає Покупець.</w:t>
      </w:r>
    </w:p>
    <w:p w14:paraId="095D3182"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 xml:space="preserve">    2.3. Постачальник зобов’язаний  провести монтаж  тимчасової споруди, встановити все обладнання та всі комплектуючі,  провести комутацію обладнання.</w:t>
      </w:r>
    </w:p>
    <w:p w14:paraId="574104B1"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 xml:space="preserve">    2.4. Постачальник зобов’язаний  з дотриманням ПУЕ та ПТЕЕС прокласти кабелі до технологічної електромережі, провести підключення обладнання тимчасової споруди;</w:t>
      </w:r>
    </w:p>
    <w:p w14:paraId="745DEA8A"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 xml:space="preserve">    2.5. Постачальник зобов’язаний надати документацію (паспорт на тимчасову споруду, документи які підтверджують якість товару, тощо).</w:t>
      </w:r>
    </w:p>
    <w:p w14:paraId="51FBB415"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p>
    <w:p w14:paraId="40385E86"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r w:rsidRPr="00D65550">
        <w:rPr>
          <w:rFonts w:ascii="Times New Roman" w:hAnsi="Times New Roman" w:cs="Times New Roman"/>
          <w:sz w:val="24"/>
          <w:szCs w:val="24"/>
          <w:lang w:val="uk-UA" w:bidi="uk-UA"/>
        </w:rPr>
        <w:t>Додаток та невід’ємна частина Технічного завдання – креслення, які завантажено в електронну систему закупівель окремими файлом під назвою «Креслення до Додатку 4».</w:t>
      </w:r>
    </w:p>
    <w:p w14:paraId="4D8F0CCD"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p>
    <w:p w14:paraId="03EAF150" w14:textId="77777777" w:rsidR="00891B50" w:rsidRPr="00D65550" w:rsidRDefault="00891B50" w:rsidP="00D65550">
      <w:pPr>
        <w:spacing w:after="0" w:line="240" w:lineRule="auto"/>
        <w:jc w:val="both"/>
        <w:rPr>
          <w:rFonts w:ascii="Times New Roman" w:hAnsi="Times New Roman" w:cs="Times New Roman"/>
          <w:sz w:val="24"/>
          <w:szCs w:val="24"/>
          <w:lang w:val="uk-UA" w:bidi="uk-UA"/>
        </w:rPr>
      </w:pPr>
    </w:p>
    <w:p w14:paraId="67383F8F" w14:textId="77777777" w:rsidR="00891B50" w:rsidRPr="00D65550" w:rsidRDefault="00891B50" w:rsidP="00D65550">
      <w:pPr>
        <w:shd w:val="clear" w:color="auto" w:fill="FFFFFF"/>
        <w:spacing w:after="0" w:line="240" w:lineRule="auto"/>
        <w:jc w:val="both"/>
        <w:rPr>
          <w:rFonts w:ascii="Times New Roman" w:hAnsi="Times New Roman" w:cs="Times New Roman"/>
          <w:b/>
          <w:i/>
          <w:sz w:val="24"/>
          <w:szCs w:val="24"/>
          <w:u w:val="single"/>
          <w:lang w:val="uk-UA"/>
        </w:rPr>
      </w:pPr>
      <w:r w:rsidRPr="00D65550">
        <w:rPr>
          <w:rFonts w:ascii="Times New Roman" w:hAnsi="Times New Roman" w:cs="Times New Roman"/>
          <w:b/>
          <w:i/>
          <w:sz w:val="24"/>
          <w:szCs w:val="24"/>
          <w:u w:val="single"/>
          <w:lang w:val="uk-UA"/>
        </w:rPr>
        <w:t>Примітка:</w:t>
      </w:r>
    </w:p>
    <w:p w14:paraId="73EB454F" w14:textId="77777777" w:rsidR="00891B50" w:rsidRPr="00D65550" w:rsidRDefault="00891B50" w:rsidP="00D65550">
      <w:pPr>
        <w:tabs>
          <w:tab w:val="left" w:pos="567"/>
        </w:tabs>
        <w:spacing w:after="0" w:line="240" w:lineRule="auto"/>
        <w:ind w:firstLine="567"/>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3CEEB46" w14:textId="77777777" w:rsidR="00891B50" w:rsidRPr="00D65550" w:rsidRDefault="00891B50" w:rsidP="00D65550">
      <w:pPr>
        <w:tabs>
          <w:tab w:val="left" w:pos="851"/>
        </w:tabs>
        <w:spacing w:after="0" w:line="240" w:lineRule="auto"/>
        <w:ind w:firstLine="567"/>
        <w:contextualSpacing/>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 xml:space="preserve">Якщо учасником буде запропоновано еквівалент технічне завдання, що буде надаватися в складі пропозиції учасника, за підписом  уповноваженої особи, повинно </w:t>
      </w:r>
      <w:r w:rsidRPr="00D65550">
        <w:rPr>
          <w:rFonts w:ascii="Times New Roman" w:hAnsi="Times New Roman" w:cs="Times New Roman"/>
          <w:i/>
          <w:sz w:val="24"/>
          <w:szCs w:val="24"/>
          <w:u w:val="single"/>
          <w:lang w:val="uk-UA"/>
        </w:rPr>
        <w:t>бути викладено з урахуванням запропонованого еквіваленту</w:t>
      </w:r>
      <w:r w:rsidRPr="00D65550">
        <w:rPr>
          <w:rFonts w:ascii="Times New Roman" w:hAnsi="Times New Roman" w:cs="Times New Roman"/>
          <w:i/>
          <w:sz w:val="24"/>
          <w:szCs w:val="24"/>
          <w:lang w:val="uk-UA"/>
        </w:rPr>
        <w:t>!!!</w:t>
      </w:r>
    </w:p>
    <w:p w14:paraId="5424B4C5" w14:textId="77777777" w:rsidR="00891B50" w:rsidRPr="00D65550" w:rsidRDefault="00891B50" w:rsidP="00D65550">
      <w:pPr>
        <w:pStyle w:val="a5"/>
        <w:spacing w:before="0" w:after="0" w:line="240" w:lineRule="auto"/>
        <w:ind w:firstLine="709"/>
      </w:pPr>
    </w:p>
    <w:p w14:paraId="59E22BDD" w14:textId="77777777" w:rsidR="00891B50" w:rsidRPr="00D65550" w:rsidRDefault="00891B50" w:rsidP="00D65550">
      <w:pPr>
        <w:spacing w:after="0" w:line="240" w:lineRule="auto"/>
        <w:ind w:firstLine="709"/>
        <w:jc w:val="both"/>
        <w:rPr>
          <w:rFonts w:ascii="Times New Roman" w:hAnsi="Times New Roman" w:cs="Times New Roman"/>
          <w:b/>
          <w:sz w:val="24"/>
          <w:szCs w:val="24"/>
          <w:lang w:val="uk-UA"/>
        </w:rPr>
      </w:pPr>
    </w:p>
    <w:p w14:paraId="54B994F3" w14:textId="77777777" w:rsidR="00891B50" w:rsidRPr="00D65550" w:rsidRDefault="00891B50" w:rsidP="00D65550">
      <w:pPr>
        <w:spacing w:after="0" w:line="240" w:lineRule="auto"/>
        <w:ind w:firstLine="709"/>
        <w:jc w:val="both"/>
        <w:rPr>
          <w:rFonts w:ascii="Times New Roman" w:hAnsi="Times New Roman" w:cs="Times New Roman"/>
          <w:b/>
          <w:sz w:val="24"/>
          <w:szCs w:val="24"/>
          <w:lang w:val="uk-UA"/>
        </w:rPr>
      </w:pPr>
    </w:p>
    <w:p w14:paraId="6E941C0B" w14:textId="77777777" w:rsidR="00891B50" w:rsidRPr="00D65550" w:rsidRDefault="00891B50"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ДОДАТОК 4/1</w:t>
      </w:r>
    </w:p>
    <w:p w14:paraId="4304D62B" w14:textId="77777777" w:rsidR="00891B50" w:rsidRPr="00D65550" w:rsidRDefault="00891B50"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до тендерної документації</w:t>
      </w:r>
    </w:p>
    <w:p w14:paraId="2B991959" w14:textId="77777777" w:rsidR="00891B50" w:rsidRPr="00D65550" w:rsidRDefault="00891B50" w:rsidP="00D65550">
      <w:pPr>
        <w:spacing w:after="0" w:line="240" w:lineRule="auto"/>
        <w:jc w:val="both"/>
        <w:rPr>
          <w:rFonts w:ascii="Times New Roman" w:eastAsia="Calibri" w:hAnsi="Times New Roman" w:cs="Times New Roman"/>
          <w:b/>
          <w:sz w:val="24"/>
          <w:szCs w:val="24"/>
          <w:lang w:val="uk-UA"/>
        </w:rPr>
      </w:pPr>
    </w:p>
    <w:p w14:paraId="2B6E2A20" w14:textId="77777777" w:rsidR="00891B50" w:rsidRPr="00D65550" w:rsidRDefault="00891B50" w:rsidP="00D65550">
      <w:pPr>
        <w:spacing w:after="0" w:line="240" w:lineRule="auto"/>
        <w:jc w:val="both"/>
        <w:rPr>
          <w:rFonts w:ascii="Times New Roman" w:hAnsi="Times New Roman" w:cs="Times New Roman"/>
          <w:b/>
          <w:i/>
          <w:sz w:val="24"/>
          <w:szCs w:val="24"/>
          <w:lang w:val="uk-UA"/>
        </w:rPr>
      </w:pPr>
      <w:r w:rsidRPr="00D65550">
        <w:rPr>
          <w:rFonts w:ascii="Times New Roman" w:hAnsi="Times New Roman" w:cs="Times New Roman"/>
          <w:b/>
          <w:sz w:val="24"/>
          <w:szCs w:val="24"/>
          <w:lang w:val="uk-UA"/>
        </w:rPr>
        <w:t>ІНФОРМАЦІЯ ПРО СПОСІБ ДОКУМЕНТАЛЬНОГО ПІДТВЕРДЖЕННЯ ВІДПОВІДНОСТІ ТЕНДЕРНОЇ ПРОПОЗИЦІЇ УЧАСНИКА ТЕХНІЧНІЙ СПЕЦИФІКАЦІЇ (ТЕХНІЧНИМ ВИМОГАМ) (НЕОБХІДНИМ ТЕХНІЧНИМ, ЯКІСНИМ ТА КІЛЬКІСНИМ ХАРАКТЕРИСТИКАМ ПРЕДМЕТА ЗАКУПІВЛІ)</w:t>
      </w:r>
    </w:p>
    <w:p w14:paraId="3C52C958" w14:textId="77777777" w:rsidR="00891B50" w:rsidRPr="00D65550" w:rsidRDefault="00891B50"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w:t>
      </w:r>
      <w:r w:rsidRPr="00D65550">
        <w:rPr>
          <w:rFonts w:ascii="Times New Roman" w:hAnsi="Times New Roman" w:cs="Times New Roman"/>
          <w:b/>
          <w:sz w:val="24"/>
          <w:szCs w:val="24"/>
          <w:lang w:val="uk-UA"/>
        </w:rPr>
        <w:t>1.</w:t>
      </w:r>
      <w:r w:rsidRPr="00D65550">
        <w:rPr>
          <w:rFonts w:ascii="Times New Roman" w:hAnsi="Times New Roman" w:cs="Times New Roman"/>
          <w:sz w:val="24"/>
          <w:szCs w:val="24"/>
          <w:lang w:val="uk-UA"/>
        </w:rPr>
        <w:t xml:space="preserve"> Учасник в складі тендерної пропозиції документально підтверджує відповідність поданої тендерної пропозиції технічній специфікації (технічним вимогам) наступними інформацією та документами:</w:t>
      </w:r>
    </w:p>
    <w:p w14:paraId="4F0305E4" w14:textId="77777777" w:rsidR="00891B50" w:rsidRPr="00D65550" w:rsidRDefault="00891B50" w:rsidP="00D65550">
      <w:pPr>
        <w:pStyle w:val="10"/>
        <w:jc w:val="both"/>
        <w:rPr>
          <w:rFonts w:ascii="Times New Roman" w:hAnsi="Times New Roman"/>
          <w:sz w:val="24"/>
          <w:szCs w:val="24"/>
          <w:lang w:val="uk-UA"/>
        </w:rPr>
      </w:pPr>
      <w:r w:rsidRPr="00D65550">
        <w:rPr>
          <w:rFonts w:ascii="Times New Roman" w:hAnsi="Times New Roman"/>
          <w:sz w:val="24"/>
          <w:szCs w:val="24"/>
          <w:lang w:val="uk-UA"/>
        </w:rPr>
        <w:t xml:space="preserve">    1.Гарантійний((і) лист(и) за підписом керівника або уповноваженої посадової особи учасника, щодо вжиття учасником заходів із захисту довкілля під час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4205DC43" w14:textId="77777777" w:rsidR="00891B50" w:rsidRPr="00D65550" w:rsidRDefault="00891B50" w:rsidP="00D65550">
      <w:pPr>
        <w:pStyle w:val="10"/>
        <w:ind w:firstLine="284"/>
        <w:jc w:val="both"/>
        <w:rPr>
          <w:rFonts w:ascii="Times New Roman" w:hAnsi="Times New Roman"/>
          <w:sz w:val="24"/>
          <w:szCs w:val="24"/>
          <w:lang w:val="uk-UA"/>
        </w:rPr>
      </w:pPr>
      <w:r w:rsidRPr="00D65550">
        <w:rPr>
          <w:rFonts w:ascii="Times New Roman" w:hAnsi="Times New Roman"/>
          <w:sz w:val="24"/>
          <w:szCs w:val="24"/>
          <w:lang w:val="uk-UA"/>
        </w:rPr>
        <w:t>2.Письмове погодження Учасника (за підписом керівника або уповноваженої посадової особи учасника) із Технічними вимогами до предмету закупівлі (Технічним завданням), наведеними у Додатку 4 до Тендерної документації.</w:t>
      </w:r>
    </w:p>
    <w:p w14:paraId="75DFC769" w14:textId="77777777" w:rsidR="00891B50" w:rsidRPr="00D65550" w:rsidRDefault="00891B50" w:rsidP="00D65550">
      <w:pPr>
        <w:pStyle w:val="2"/>
        <w:ind w:firstLine="284"/>
        <w:jc w:val="both"/>
        <w:rPr>
          <w:rFonts w:ascii="Times New Roman" w:hAnsi="Times New Roman" w:cs="Times New Roman"/>
          <w:sz w:val="24"/>
          <w:szCs w:val="24"/>
          <w:lang w:val="uk-UA"/>
        </w:rPr>
      </w:pPr>
    </w:p>
    <w:p w14:paraId="24F1F584" w14:textId="6B71C985" w:rsidR="00891B50" w:rsidRPr="00D65550" w:rsidRDefault="00891B50" w:rsidP="00D65550">
      <w:pPr>
        <w:spacing w:after="0" w:line="240" w:lineRule="auto"/>
        <w:jc w:val="both"/>
        <w:rPr>
          <w:rFonts w:ascii="Times New Roman" w:hAnsi="Times New Roman" w:cs="Times New Roman"/>
          <w:b/>
          <w:sz w:val="24"/>
          <w:szCs w:val="24"/>
          <w:lang w:val="uk-UA" w:eastAsia="ru-RU"/>
        </w:rPr>
      </w:pPr>
    </w:p>
    <w:p w14:paraId="074CE0A4" w14:textId="410526D7" w:rsidR="003D59CF" w:rsidRPr="00D65550" w:rsidRDefault="003D59CF"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Таблицю 2 Додатку 2</w:t>
      </w:r>
      <w:r w:rsidR="00D053B6" w:rsidRPr="00D65550">
        <w:rPr>
          <w:rFonts w:ascii="Times New Roman" w:hAnsi="Times New Roman" w:cs="Times New Roman"/>
          <w:b/>
          <w:sz w:val="24"/>
          <w:szCs w:val="24"/>
          <w:lang w:val="uk-UA" w:eastAsia="ru-RU"/>
        </w:rPr>
        <w:t>:</w:t>
      </w:r>
    </w:p>
    <w:p w14:paraId="5E71611F" w14:textId="77777777" w:rsidR="00D053B6" w:rsidRPr="00D65550" w:rsidRDefault="00D053B6" w:rsidP="00D65550">
      <w:pPr>
        <w:spacing w:after="0" w:line="240" w:lineRule="auto"/>
        <w:jc w:val="both"/>
        <w:rPr>
          <w:rFonts w:ascii="Times New Roman" w:hAnsi="Times New Roman" w:cs="Times New Roman"/>
          <w:b/>
          <w:bCs/>
          <w:strike/>
          <w:sz w:val="24"/>
          <w:szCs w:val="24"/>
          <w:lang w:val="uk-UA" w:eastAsia="ru-RU"/>
        </w:rPr>
      </w:pPr>
      <w:r w:rsidRPr="00D65550">
        <w:rPr>
          <w:rFonts w:ascii="Times New Roman" w:hAnsi="Times New Roman" w:cs="Times New Roman"/>
          <w:b/>
          <w:bCs/>
          <w:strike/>
          <w:sz w:val="24"/>
          <w:szCs w:val="24"/>
          <w:lang w:val="uk-UA" w:eastAsia="ru-RU"/>
        </w:rPr>
        <w:t>Таблиця 2</w:t>
      </w:r>
    </w:p>
    <w:p w14:paraId="3EA7BF19" w14:textId="77777777" w:rsidR="00D053B6" w:rsidRPr="00D65550" w:rsidRDefault="00D053B6"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strike/>
          <w:sz w:val="24"/>
          <w:szCs w:val="24"/>
          <w:lang w:val="uk-UA" w:eastAsia="ru-RU"/>
        </w:rPr>
        <w:t xml:space="preserve">Перелік документів, </w:t>
      </w:r>
    </w:p>
    <w:p w14:paraId="445AFDF2" w14:textId="77777777" w:rsidR="00D053B6" w:rsidRPr="00D65550" w:rsidRDefault="00D053B6"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strike/>
          <w:sz w:val="24"/>
          <w:szCs w:val="24"/>
          <w:lang w:val="uk-UA" w:eastAsia="ru-RU"/>
        </w:rPr>
        <w:t xml:space="preserve">які надаються </w:t>
      </w:r>
      <w:r w:rsidRPr="00D65550">
        <w:rPr>
          <w:rFonts w:ascii="Times New Roman" w:hAnsi="Times New Roman" w:cs="Times New Roman"/>
          <w:b/>
          <w:strike/>
          <w:sz w:val="24"/>
          <w:szCs w:val="24"/>
          <w:u w:val="single"/>
          <w:lang w:val="uk-UA" w:eastAsia="ru-RU"/>
        </w:rPr>
        <w:t>усіма Учасниками</w:t>
      </w:r>
      <w:r w:rsidRPr="00D65550">
        <w:rPr>
          <w:rFonts w:ascii="Times New Roman" w:hAnsi="Times New Roman" w:cs="Times New Roman"/>
          <w:b/>
          <w:strike/>
          <w:sz w:val="24"/>
          <w:szCs w:val="24"/>
          <w:lang w:val="uk-UA" w:eastAsia="ru-RU"/>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3756"/>
      </w:tblGrid>
      <w:tr w:rsidR="00D65550" w:rsidRPr="00D65550" w14:paraId="2C7207BF" w14:textId="77777777" w:rsidTr="001630FD">
        <w:trPr>
          <w:trHeight w:val="698"/>
        </w:trPr>
        <w:tc>
          <w:tcPr>
            <w:tcW w:w="276" w:type="pct"/>
            <w:tcBorders>
              <w:top w:val="single" w:sz="4" w:space="0" w:color="auto"/>
              <w:left w:val="single" w:sz="4" w:space="0" w:color="auto"/>
              <w:bottom w:val="single" w:sz="4" w:space="0" w:color="auto"/>
              <w:right w:val="single" w:sz="4" w:space="0" w:color="auto"/>
            </w:tcBorders>
            <w:hideMark/>
          </w:tcPr>
          <w:p w14:paraId="71CCFAE9" w14:textId="77777777" w:rsidR="00D053B6" w:rsidRPr="00D65550" w:rsidRDefault="00D053B6" w:rsidP="00D65550">
            <w:pPr>
              <w:spacing w:after="0" w:line="240" w:lineRule="auto"/>
              <w:jc w:val="both"/>
              <w:rPr>
                <w:rFonts w:ascii="Times New Roman" w:hAnsi="Times New Roman" w:cs="Times New Roman"/>
                <w:b/>
                <w:bCs/>
                <w:strike/>
                <w:sz w:val="24"/>
                <w:szCs w:val="24"/>
                <w:lang w:val="uk-UA" w:eastAsia="ru-RU"/>
              </w:rPr>
            </w:pPr>
            <w:r w:rsidRPr="00D65550">
              <w:rPr>
                <w:rFonts w:ascii="Times New Roman" w:hAnsi="Times New Roman" w:cs="Times New Roman"/>
                <w:bCs/>
                <w:strike/>
                <w:sz w:val="24"/>
                <w:szCs w:val="24"/>
                <w:lang w:val="uk-UA" w:eastAsia="ru-RU"/>
              </w:rPr>
              <w:t>1.</w:t>
            </w:r>
          </w:p>
        </w:tc>
        <w:tc>
          <w:tcPr>
            <w:tcW w:w="4724" w:type="pct"/>
            <w:tcBorders>
              <w:top w:val="single" w:sz="4" w:space="0" w:color="auto"/>
              <w:left w:val="single" w:sz="4" w:space="0" w:color="auto"/>
              <w:bottom w:val="single" w:sz="4" w:space="0" w:color="auto"/>
              <w:right w:val="single" w:sz="4" w:space="0" w:color="auto"/>
            </w:tcBorders>
          </w:tcPr>
          <w:p w14:paraId="5FC2C038" w14:textId="77777777" w:rsidR="00D053B6" w:rsidRPr="00D65550" w:rsidRDefault="00D053B6" w:rsidP="00D65550">
            <w:pPr>
              <w:spacing w:after="0" w:line="240" w:lineRule="auto"/>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14:paraId="4D54FCAF" w14:textId="77777777" w:rsidR="00D053B6" w:rsidRPr="00D65550" w:rsidRDefault="00D053B6" w:rsidP="00D65550">
            <w:pPr>
              <w:spacing w:after="0" w:line="240" w:lineRule="auto"/>
              <w:jc w:val="both"/>
              <w:rPr>
                <w:rFonts w:ascii="Times New Roman" w:eastAsia="Calibri" w:hAnsi="Times New Roman" w:cs="Times New Roman"/>
                <w:b/>
                <w:i/>
                <w:strike/>
                <w:sz w:val="24"/>
                <w:szCs w:val="24"/>
                <w:lang w:val="uk-UA"/>
              </w:rPr>
            </w:pPr>
            <w:r w:rsidRPr="00D65550">
              <w:rPr>
                <w:rFonts w:ascii="Times New Roman" w:eastAsia="Calibri" w:hAnsi="Times New Roman" w:cs="Times New Roman"/>
                <w:b/>
                <w:i/>
                <w:strike/>
                <w:sz w:val="24"/>
                <w:szCs w:val="24"/>
                <w:lang w:val="uk-UA"/>
              </w:rPr>
              <w:t>Для юридичних осіб:</w:t>
            </w:r>
          </w:p>
          <w:p w14:paraId="506EA555" w14:textId="77777777" w:rsidR="00D053B6" w:rsidRPr="00D65550" w:rsidRDefault="00D053B6" w:rsidP="00D65550">
            <w:pPr>
              <w:widowControl w:val="0"/>
              <w:spacing w:after="0" w:line="240" w:lineRule="auto"/>
              <w:ind w:firstLine="307"/>
              <w:jc w:val="both"/>
              <w:rPr>
                <w:rFonts w:ascii="Times New Roman" w:hAnsi="Times New Roman" w:cs="Times New Roman"/>
                <w:i/>
                <w:strike/>
                <w:sz w:val="24"/>
                <w:szCs w:val="24"/>
                <w:lang w:val="uk-UA" w:eastAsia="ru-RU"/>
              </w:rPr>
            </w:pPr>
            <w:r w:rsidRPr="00D65550">
              <w:rPr>
                <w:rFonts w:ascii="Times New Roman" w:hAnsi="Times New Roman" w:cs="Times New Roman"/>
                <w:strike/>
                <w:sz w:val="24"/>
                <w:szCs w:val="24"/>
                <w:lang w:val="uk-UA" w:eastAsia="ru-RU"/>
              </w:rPr>
              <w:t>- рішення засновників підприємства та/або наказ про призначення</w:t>
            </w:r>
            <w:r w:rsidRPr="00D65550">
              <w:rPr>
                <w:rStyle w:val="60"/>
                <w:rFonts w:ascii="Times New Roman" w:eastAsiaTheme="minorHAnsi" w:hAnsi="Times New Roman"/>
                <w:strike/>
                <w:spacing w:val="-2"/>
                <w:sz w:val="24"/>
                <w:szCs w:val="24"/>
              </w:rPr>
              <w:t xml:space="preserve"> </w:t>
            </w:r>
            <w:r w:rsidRPr="00D65550">
              <w:rPr>
                <w:rStyle w:val="rvts0"/>
                <w:rFonts w:ascii="Times New Roman" w:hAnsi="Times New Roman" w:cs="Times New Roman"/>
                <w:strike/>
                <w:spacing w:val="-2"/>
                <w:sz w:val="24"/>
                <w:szCs w:val="24"/>
                <w:lang w:val="uk-UA"/>
              </w:rPr>
              <w:t xml:space="preserve">та/або інший документ, </w:t>
            </w:r>
            <w:r w:rsidRPr="00D65550">
              <w:rPr>
                <w:rFonts w:ascii="Times New Roman" w:hAnsi="Times New Roman" w:cs="Times New Roman"/>
                <w:strike/>
                <w:spacing w:val="-2"/>
                <w:sz w:val="24"/>
                <w:szCs w:val="24"/>
                <w:lang w:val="uk-UA"/>
              </w:rPr>
              <w:t xml:space="preserve">що підтверджує повноваження </w:t>
            </w:r>
            <w:r w:rsidRPr="00D65550">
              <w:rPr>
                <w:rFonts w:ascii="Times New Roman" w:hAnsi="Times New Roman" w:cs="Times New Roman"/>
                <w:strike/>
                <w:spacing w:val="-2"/>
                <w:sz w:val="24"/>
                <w:szCs w:val="24"/>
                <w:lang w:val="uk-UA"/>
              </w:rPr>
              <w:lastRenderedPageBreak/>
              <w:t>керівника учасника</w:t>
            </w:r>
            <w:r w:rsidRPr="00D65550">
              <w:rPr>
                <w:rFonts w:ascii="Times New Roman" w:hAnsi="Times New Roman" w:cs="Times New Roman"/>
                <w:strike/>
                <w:sz w:val="24"/>
                <w:szCs w:val="24"/>
                <w:lang w:val="uk-UA" w:eastAsia="ru-RU"/>
              </w:rPr>
              <w:t xml:space="preserve"> </w:t>
            </w:r>
            <w:r w:rsidRPr="00D65550">
              <w:rPr>
                <w:rFonts w:ascii="Times New Roman" w:hAnsi="Times New Roman" w:cs="Times New Roman"/>
                <w:i/>
                <w:strike/>
                <w:sz w:val="24"/>
                <w:szCs w:val="24"/>
                <w:lang w:val="uk-UA" w:eastAsia="ru-RU"/>
              </w:rPr>
              <w:t xml:space="preserve">(у разі підписання керівником); </w:t>
            </w:r>
          </w:p>
          <w:p w14:paraId="3FC98CF7" w14:textId="77777777" w:rsidR="00D053B6" w:rsidRPr="00D65550" w:rsidRDefault="00D053B6" w:rsidP="00D65550">
            <w:pPr>
              <w:widowControl w:val="0"/>
              <w:spacing w:after="0" w:line="240" w:lineRule="auto"/>
              <w:ind w:firstLine="307"/>
              <w:jc w:val="both"/>
              <w:rPr>
                <w:rFonts w:ascii="Times New Roman" w:hAnsi="Times New Roman" w:cs="Times New Roman"/>
                <w:b/>
                <w:strike/>
                <w:sz w:val="24"/>
                <w:szCs w:val="24"/>
                <w:lang w:val="uk-UA" w:eastAsia="ru-RU"/>
              </w:rPr>
            </w:pPr>
            <w:r w:rsidRPr="00D65550">
              <w:rPr>
                <w:rFonts w:ascii="Times New Roman" w:hAnsi="Times New Roman" w:cs="Times New Roman"/>
                <w:strike/>
                <w:spacing w:val="-2"/>
                <w:sz w:val="24"/>
                <w:szCs w:val="24"/>
                <w:lang w:val="uk-UA"/>
              </w:rPr>
              <w:t xml:space="preserve">- довіреність (доручення) керівника учасника на ім’я уповноваженої особи учасника та </w:t>
            </w:r>
            <w:r w:rsidRPr="00D65550">
              <w:rPr>
                <w:rFonts w:ascii="Times New Roman" w:hAnsi="Times New Roman" w:cs="Times New Roman"/>
                <w:strike/>
                <w:sz w:val="24"/>
                <w:szCs w:val="24"/>
                <w:lang w:val="uk-UA" w:eastAsia="ru-RU"/>
              </w:rPr>
              <w:t xml:space="preserve">рішення засновників підприємства та/або наказ про призначення </w:t>
            </w:r>
            <w:r w:rsidRPr="00D65550">
              <w:rPr>
                <w:rFonts w:ascii="Times New Roman" w:hAnsi="Times New Roman" w:cs="Times New Roman"/>
                <w:strike/>
                <w:spacing w:val="-2"/>
                <w:sz w:val="24"/>
                <w:szCs w:val="24"/>
                <w:lang w:val="uk-UA"/>
              </w:rPr>
              <w:t>керівника, який надав довіреність (доручення) та/або інший документ, що підтверджує повноваження посадової особи учасника</w:t>
            </w:r>
            <w:r w:rsidRPr="00D65550">
              <w:rPr>
                <w:rFonts w:ascii="Times New Roman" w:hAnsi="Times New Roman" w:cs="Times New Roman"/>
                <w:strike/>
                <w:sz w:val="24"/>
                <w:szCs w:val="24"/>
                <w:lang w:val="uk-UA" w:eastAsia="ru-RU"/>
              </w:rPr>
              <w:t xml:space="preserve"> (</w:t>
            </w:r>
            <w:r w:rsidRPr="00D65550">
              <w:rPr>
                <w:rFonts w:ascii="Times New Roman" w:hAnsi="Times New Roman" w:cs="Times New Roman"/>
                <w:i/>
                <w:strike/>
                <w:sz w:val="24"/>
                <w:szCs w:val="24"/>
                <w:lang w:val="uk-UA" w:eastAsia="ru-RU"/>
              </w:rPr>
              <w:t>у разі підписання іншою уповноваженою особою Учасника)</w:t>
            </w:r>
            <w:r w:rsidRPr="00D65550">
              <w:rPr>
                <w:rFonts w:ascii="Times New Roman" w:hAnsi="Times New Roman" w:cs="Times New Roman"/>
                <w:strike/>
                <w:sz w:val="24"/>
                <w:szCs w:val="24"/>
                <w:lang w:val="uk-UA" w:eastAsia="ru-RU"/>
              </w:rPr>
              <w:t xml:space="preserve">; </w:t>
            </w:r>
          </w:p>
          <w:p w14:paraId="3231A677" w14:textId="77777777" w:rsidR="00D053B6" w:rsidRPr="00D65550" w:rsidRDefault="00D053B6" w:rsidP="00D65550">
            <w:pPr>
              <w:spacing w:after="0" w:line="240" w:lineRule="auto"/>
              <w:jc w:val="both"/>
              <w:rPr>
                <w:rFonts w:ascii="Times New Roman" w:eastAsia="Calibri" w:hAnsi="Times New Roman" w:cs="Times New Roman"/>
                <w:b/>
                <w:i/>
                <w:strike/>
                <w:sz w:val="24"/>
                <w:szCs w:val="24"/>
                <w:lang w:val="uk-UA"/>
              </w:rPr>
            </w:pPr>
          </w:p>
          <w:p w14:paraId="35CBE8B1" w14:textId="77777777" w:rsidR="00D053B6" w:rsidRPr="00D65550" w:rsidRDefault="00D053B6" w:rsidP="00D65550">
            <w:pPr>
              <w:spacing w:after="0" w:line="240" w:lineRule="auto"/>
              <w:jc w:val="both"/>
              <w:rPr>
                <w:rFonts w:ascii="Times New Roman" w:eastAsia="Calibri" w:hAnsi="Times New Roman" w:cs="Times New Roman"/>
                <w:b/>
                <w:i/>
                <w:strike/>
                <w:sz w:val="24"/>
                <w:szCs w:val="24"/>
                <w:lang w:val="uk-UA"/>
              </w:rPr>
            </w:pPr>
            <w:r w:rsidRPr="00D65550">
              <w:rPr>
                <w:rFonts w:ascii="Times New Roman" w:eastAsia="Calibri" w:hAnsi="Times New Roman" w:cs="Times New Roman"/>
                <w:b/>
                <w:i/>
                <w:strike/>
                <w:sz w:val="24"/>
                <w:szCs w:val="24"/>
                <w:lang w:val="uk-UA"/>
              </w:rPr>
              <w:t>Для фізичних осіб-підприємців:</w:t>
            </w:r>
          </w:p>
          <w:p w14:paraId="6AAA9063" w14:textId="77777777" w:rsidR="00D053B6" w:rsidRPr="00D65550" w:rsidRDefault="00D053B6" w:rsidP="00D65550">
            <w:pPr>
              <w:widowControl w:val="0"/>
              <w:spacing w:after="0" w:line="240" w:lineRule="auto"/>
              <w:ind w:firstLine="307"/>
              <w:jc w:val="both"/>
              <w:rPr>
                <w:rFonts w:ascii="Times New Roman" w:hAnsi="Times New Roman" w:cs="Times New Roman"/>
                <w:b/>
                <w:strike/>
                <w:sz w:val="24"/>
                <w:szCs w:val="24"/>
                <w:lang w:val="uk-UA"/>
              </w:rPr>
            </w:pPr>
            <w:r w:rsidRPr="00D65550">
              <w:rPr>
                <w:rFonts w:ascii="Times New Roman" w:eastAsia="Calibri" w:hAnsi="Times New Roman" w:cs="Times New Roman"/>
                <w:strike/>
                <w:sz w:val="24"/>
                <w:szCs w:val="24"/>
                <w:lang w:val="uk-UA"/>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D053B6" w:rsidRPr="00D65550" w14:paraId="20A3601E" w14:textId="77777777" w:rsidTr="001630FD">
        <w:trPr>
          <w:trHeight w:val="559"/>
        </w:trPr>
        <w:tc>
          <w:tcPr>
            <w:tcW w:w="276" w:type="pct"/>
            <w:tcBorders>
              <w:top w:val="single" w:sz="4" w:space="0" w:color="auto"/>
              <w:left w:val="single" w:sz="4" w:space="0" w:color="auto"/>
              <w:bottom w:val="single" w:sz="4" w:space="0" w:color="auto"/>
              <w:right w:val="single" w:sz="4" w:space="0" w:color="auto"/>
            </w:tcBorders>
            <w:hideMark/>
          </w:tcPr>
          <w:p w14:paraId="2DA005CD" w14:textId="77777777" w:rsidR="00D053B6" w:rsidRPr="00D65550" w:rsidRDefault="00D053B6" w:rsidP="00D65550">
            <w:pPr>
              <w:spacing w:after="0" w:line="240" w:lineRule="auto"/>
              <w:jc w:val="both"/>
              <w:rPr>
                <w:rFonts w:ascii="Times New Roman" w:hAnsi="Times New Roman" w:cs="Times New Roman"/>
                <w:bCs/>
                <w:strike/>
                <w:sz w:val="24"/>
                <w:szCs w:val="24"/>
                <w:lang w:val="uk-UA" w:eastAsia="ru-RU"/>
              </w:rPr>
            </w:pPr>
            <w:r w:rsidRPr="00D65550">
              <w:rPr>
                <w:rFonts w:ascii="Times New Roman" w:hAnsi="Times New Roman" w:cs="Times New Roman"/>
                <w:bCs/>
                <w:strike/>
                <w:sz w:val="24"/>
                <w:szCs w:val="24"/>
                <w:lang w:val="uk-UA" w:eastAsia="ru-RU"/>
              </w:rPr>
              <w:lastRenderedPageBreak/>
              <w:t>2.</w:t>
            </w:r>
          </w:p>
        </w:tc>
        <w:tc>
          <w:tcPr>
            <w:tcW w:w="4724" w:type="pct"/>
            <w:tcBorders>
              <w:top w:val="single" w:sz="4" w:space="0" w:color="auto"/>
              <w:left w:val="single" w:sz="4" w:space="0" w:color="auto"/>
              <w:bottom w:val="single" w:sz="4" w:space="0" w:color="auto"/>
              <w:right w:val="single" w:sz="4" w:space="0" w:color="auto"/>
            </w:tcBorders>
            <w:hideMark/>
          </w:tcPr>
          <w:p w14:paraId="6F0B5406" w14:textId="77777777" w:rsidR="00D053B6" w:rsidRPr="00D65550" w:rsidRDefault="00D053B6" w:rsidP="00D65550">
            <w:pPr>
              <w:tabs>
                <w:tab w:val="left" w:pos="750"/>
              </w:tabs>
              <w:spacing w:after="0" w:line="240" w:lineRule="auto"/>
              <w:ind w:firstLine="23"/>
              <w:jc w:val="both"/>
              <w:rPr>
                <w:rFonts w:ascii="Times New Roman" w:hAnsi="Times New Roman" w:cs="Times New Roman"/>
                <w:strike/>
                <w:sz w:val="24"/>
                <w:szCs w:val="24"/>
                <w:lang w:val="uk-UA" w:eastAsia="ar-SA"/>
              </w:rPr>
            </w:pPr>
            <w:r w:rsidRPr="00D65550">
              <w:rPr>
                <w:rFonts w:ascii="Times New Roman" w:hAnsi="Times New Roman" w:cs="Times New Roman"/>
                <w:strike/>
                <w:sz w:val="24"/>
                <w:szCs w:val="24"/>
                <w:lang w:val="uk-UA" w:eastAsia="ru-RU"/>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sidRPr="00D65550">
              <w:rPr>
                <w:rFonts w:ascii="Times New Roman" w:hAnsi="Times New Roman" w:cs="Times New Roman"/>
                <w:i/>
                <w:strike/>
                <w:sz w:val="24"/>
                <w:szCs w:val="24"/>
                <w:u w:val="single"/>
                <w:lang w:val="uk-UA" w:eastAsia="ru-RU"/>
              </w:rPr>
              <w:t>за зр</w:t>
            </w:r>
            <w:r w:rsidRPr="00D65550">
              <w:rPr>
                <w:rFonts w:ascii="Times New Roman" w:hAnsi="Times New Roman" w:cs="Times New Roman"/>
                <w:i/>
                <w:strike/>
                <w:sz w:val="24"/>
                <w:szCs w:val="24"/>
                <w:u w:val="single"/>
                <w:lang w:val="uk-UA"/>
              </w:rPr>
              <w:t xml:space="preserve">азком № 1 </w:t>
            </w:r>
            <w:r w:rsidRPr="00D65550">
              <w:rPr>
                <w:rFonts w:ascii="Times New Roman" w:hAnsi="Times New Roman" w:cs="Times New Roman"/>
                <w:i/>
                <w:strike/>
                <w:sz w:val="24"/>
                <w:szCs w:val="24"/>
                <w:u w:val="single"/>
                <w:lang w:val="uk-UA" w:eastAsia="ru-RU"/>
              </w:rPr>
              <w:t>до тендерної документації)</w:t>
            </w:r>
          </w:p>
        </w:tc>
      </w:tr>
    </w:tbl>
    <w:p w14:paraId="7DAFDAFF" w14:textId="77777777" w:rsidR="00D053B6" w:rsidRPr="00D65550" w:rsidRDefault="00D053B6" w:rsidP="00D65550">
      <w:pPr>
        <w:spacing w:after="0" w:line="240" w:lineRule="auto"/>
        <w:jc w:val="both"/>
        <w:rPr>
          <w:rFonts w:ascii="Times New Roman" w:hAnsi="Times New Roman" w:cs="Times New Roman"/>
          <w:b/>
          <w:sz w:val="24"/>
          <w:szCs w:val="24"/>
          <w:lang w:val="uk-UA" w:eastAsia="ru-RU"/>
        </w:rPr>
      </w:pPr>
    </w:p>
    <w:p w14:paraId="129342B6" w14:textId="15E94A4A" w:rsidR="00891B50" w:rsidRPr="00D65550" w:rsidRDefault="00891B50" w:rsidP="00D65550">
      <w:pPr>
        <w:spacing w:after="0" w:line="240" w:lineRule="auto"/>
        <w:jc w:val="both"/>
        <w:rPr>
          <w:rFonts w:ascii="Times New Roman" w:hAnsi="Times New Roman" w:cs="Times New Roman"/>
          <w:sz w:val="24"/>
          <w:szCs w:val="24"/>
          <w:lang w:val="uk-UA"/>
        </w:rPr>
      </w:pPr>
    </w:p>
    <w:p w14:paraId="31D3BC78" w14:textId="69A28B64" w:rsidR="00D053B6" w:rsidRPr="00D65550" w:rsidRDefault="00D053B6"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Викласти в новій редакції: </w:t>
      </w:r>
    </w:p>
    <w:p w14:paraId="1BCA7A8F" w14:textId="41CC83C2" w:rsidR="00D053B6" w:rsidRPr="00D65550" w:rsidRDefault="00D053B6" w:rsidP="00D65550">
      <w:pPr>
        <w:spacing w:after="0" w:line="240" w:lineRule="auto"/>
        <w:jc w:val="both"/>
        <w:rPr>
          <w:rFonts w:ascii="Times New Roman" w:hAnsi="Times New Roman" w:cs="Times New Roman"/>
          <w:sz w:val="24"/>
          <w:szCs w:val="24"/>
          <w:lang w:val="uk-UA"/>
        </w:rPr>
      </w:pPr>
    </w:p>
    <w:p w14:paraId="17DBD2A0" w14:textId="77777777" w:rsidR="00D053B6" w:rsidRPr="00D65550" w:rsidRDefault="00D053B6" w:rsidP="00D65550">
      <w:pPr>
        <w:spacing w:after="0" w:line="240" w:lineRule="auto"/>
        <w:jc w:val="both"/>
        <w:rPr>
          <w:rFonts w:ascii="Times New Roman" w:hAnsi="Times New Roman" w:cs="Times New Roman"/>
          <w:b/>
          <w:bCs/>
          <w:sz w:val="24"/>
          <w:szCs w:val="24"/>
          <w:lang w:val="uk-UA" w:eastAsia="ru-RU"/>
        </w:rPr>
      </w:pPr>
      <w:r w:rsidRPr="00D65550">
        <w:rPr>
          <w:rFonts w:ascii="Times New Roman" w:hAnsi="Times New Roman" w:cs="Times New Roman"/>
          <w:b/>
          <w:bCs/>
          <w:sz w:val="24"/>
          <w:szCs w:val="24"/>
          <w:lang w:val="uk-UA" w:eastAsia="ru-RU"/>
        </w:rPr>
        <w:t>Таблиця 2</w:t>
      </w:r>
    </w:p>
    <w:p w14:paraId="672BF0EE" w14:textId="77777777" w:rsidR="00D053B6" w:rsidRPr="00D65550" w:rsidRDefault="00D053B6"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 xml:space="preserve">Перелік документів, </w:t>
      </w:r>
    </w:p>
    <w:p w14:paraId="1BC6CC21" w14:textId="77777777" w:rsidR="00D053B6" w:rsidRPr="00D65550" w:rsidRDefault="00D053B6"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 xml:space="preserve">які надаються </w:t>
      </w:r>
      <w:r w:rsidRPr="00D65550">
        <w:rPr>
          <w:rFonts w:ascii="Times New Roman" w:hAnsi="Times New Roman" w:cs="Times New Roman"/>
          <w:b/>
          <w:sz w:val="24"/>
          <w:szCs w:val="24"/>
          <w:u w:val="single"/>
          <w:lang w:val="uk-UA" w:eastAsia="ru-RU"/>
        </w:rPr>
        <w:t>усіма Учасниками</w:t>
      </w:r>
      <w:r w:rsidRPr="00D65550">
        <w:rPr>
          <w:rFonts w:ascii="Times New Roman" w:hAnsi="Times New Roman" w:cs="Times New Roman"/>
          <w:b/>
          <w:sz w:val="24"/>
          <w:szCs w:val="24"/>
          <w:lang w:val="uk-UA" w:eastAsia="ru-RU"/>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3756"/>
      </w:tblGrid>
      <w:tr w:rsidR="00D053B6" w:rsidRPr="00D65550" w14:paraId="68E9ECD2" w14:textId="77777777" w:rsidTr="001630FD">
        <w:trPr>
          <w:trHeight w:val="698"/>
        </w:trPr>
        <w:tc>
          <w:tcPr>
            <w:tcW w:w="276" w:type="pct"/>
            <w:tcBorders>
              <w:top w:val="single" w:sz="4" w:space="0" w:color="auto"/>
              <w:left w:val="single" w:sz="4" w:space="0" w:color="auto"/>
              <w:bottom w:val="single" w:sz="4" w:space="0" w:color="auto"/>
              <w:right w:val="single" w:sz="4" w:space="0" w:color="auto"/>
            </w:tcBorders>
            <w:hideMark/>
          </w:tcPr>
          <w:p w14:paraId="3491D685" w14:textId="77777777" w:rsidR="00D053B6" w:rsidRPr="00D65550" w:rsidRDefault="00D053B6" w:rsidP="00D65550">
            <w:pPr>
              <w:spacing w:after="0" w:line="240" w:lineRule="auto"/>
              <w:jc w:val="both"/>
              <w:rPr>
                <w:rFonts w:ascii="Times New Roman" w:hAnsi="Times New Roman" w:cs="Times New Roman"/>
                <w:b/>
                <w:bCs/>
                <w:sz w:val="24"/>
                <w:szCs w:val="24"/>
                <w:lang w:val="uk-UA" w:eastAsia="ru-RU"/>
              </w:rPr>
            </w:pPr>
            <w:r w:rsidRPr="00D65550">
              <w:rPr>
                <w:rFonts w:ascii="Times New Roman" w:hAnsi="Times New Roman" w:cs="Times New Roman"/>
                <w:bCs/>
                <w:sz w:val="24"/>
                <w:szCs w:val="24"/>
                <w:lang w:val="uk-UA" w:eastAsia="ru-RU"/>
              </w:rPr>
              <w:t>1.</w:t>
            </w:r>
          </w:p>
        </w:tc>
        <w:tc>
          <w:tcPr>
            <w:tcW w:w="4724" w:type="pct"/>
            <w:tcBorders>
              <w:top w:val="single" w:sz="4" w:space="0" w:color="auto"/>
              <w:left w:val="single" w:sz="4" w:space="0" w:color="auto"/>
              <w:bottom w:val="single" w:sz="4" w:space="0" w:color="auto"/>
              <w:right w:val="single" w:sz="4" w:space="0" w:color="auto"/>
            </w:tcBorders>
          </w:tcPr>
          <w:p w14:paraId="59DF7F8F" w14:textId="77777777" w:rsidR="00D053B6" w:rsidRPr="00D65550" w:rsidRDefault="00D053B6" w:rsidP="00D65550">
            <w:pPr>
              <w:spacing w:after="0" w:line="240" w:lineRule="auto"/>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14:paraId="6E2D8995" w14:textId="77777777" w:rsidR="00D053B6" w:rsidRPr="00D65550" w:rsidRDefault="00D053B6" w:rsidP="00D65550">
            <w:pPr>
              <w:spacing w:after="0" w:line="240" w:lineRule="auto"/>
              <w:jc w:val="both"/>
              <w:rPr>
                <w:rFonts w:ascii="Times New Roman" w:eastAsia="Calibri" w:hAnsi="Times New Roman" w:cs="Times New Roman"/>
                <w:b/>
                <w:i/>
                <w:sz w:val="24"/>
                <w:szCs w:val="24"/>
                <w:lang w:val="uk-UA"/>
              </w:rPr>
            </w:pPr>
            <w:r w:rsidRPr="00D65550">
              <w:rPr>
                <w:rFonts w:ascii="Times New Roman" w:eastAsia="Calibri" w:hAnsi="Times New Roman" w:cs="Times New Roman"/>
                <w:b/>
                <w:i/>
                <w:sz w:val="24"/>
                <w:szCs w:val="24"/>
                <w:lang w:val="uk-UA"/>
              </w:rPr>
              <w:t>Для юридичних осіб:</w:t>
            </w:r>
          </w:p>
          <w:p w14:paraId="640403E6" w14:textId="77777777" w:rsidR="00D053B6" w:rsidRPr="00D65550" w:rsidRDefault="00D053B6" w:rsidP="00D65550">
            <w:pPr>
              <w:widowControl w:val="0"/>
              <w:spacing w:after="0" w:line="240" w:lineRule="auto"/>
              <w:ind w:firstLine="307"/>
              <w:jc w:val="both"/>
              <w:rPr>
                <w:rFonts w:ascii="Times New Roman" w:hAnsi="Times New Roman" w:cs="Times New Roman"/>
                <w:i/>
                <w:sz w:val="24"/>
                <w:szCs w:val="24"/>
                <w:lang w:val="uk-UA" w:eastAsia="ru-RU"/>
              </w:rPr>
            </w:pPr>
            <w:r w:rsidRPr="00D65550">
              <w:rPr>
                <w:rFonts w:ascii="Times New Roman" w:hAnsi="Times New Roman" w:cs="Times New Roman"/>
                <w:sz w:val="24"/>
                <w:szCs w:val="24"/>
                <w:lang w:val="uk-UA" w:eastAsia="ru-RU"/>
              </w:rPr>
              <w:t>- рішення засновників підприємства та/або наказ про призначення</w:t>
            </w:r>
            <w:r w:rsidRPr="00D65550">
              <w:rPr>
                <w:rStyle w:val="60"/>
                <w:rFonts w:ascii="Times New Roman" w:eastAsiaTheme="minorHAnsi" w:hAnsi="Times New Roman"/>
                <w:spacing w:val="-2"/>
                <w:sz w:val="24"/>
                <w:szCs w:val="24"/>
              </w:rPr>
              <w:t xml:space="preserve"> </w:t>
            </w:r>
            <w:r w:rsidRPr="00D65550">
              <w:rPr>
                <w:rStyle w:val="rvts0"/>
                <w:rFonts w:ascii="Times New Roman" w:hAnsi="Times New Roman" w:cs="Times New Roman"/>
                <w:spacing w:val="-2"/>
                <w:sz w:val="24"/>
                <w:szCs w:val="24"/>
                <w:lang w:val="uk-UA"/>
              </w:rPr>
              <w:t xml:space="preserve">та/або інший документ, </w:t>
            </w:r>
            <w:r w:rsidRPr="00D65550">
              <w:rPr>
                <w:rFonts w:ascii="Times New Roman" w:hAnsi="Times New Roman" w:cs="Times New Roman"/>
                <w:spacing w:val="-2"/>
                <w:sz w:val="24"/>
                <w:szCs w:val="24"/>
                <w:lang w:val="uk-UA"/>
              </w:rPr>
              <w:t>що підтверджує повноваження керівника учасника</w:t>
            </w:r>
            <w:r w:rsidRPr="00D65550">
              <w:rPr>
                <w:rFonts w:ascii="Times New Roman" w:hAnsi="Times New Roman" w:cs="Times New Roman"/>
                <w:sz w:val="24"/>
                <w:szCs w:val="24"/>
                <w:lang w:val="uk-UA" w:eastAsia="ru-RU"/>
              </w:rPr>
              <w:t xml:space="preserve"> </w:t>
            </w:r>
            <w:r w:rsidRPr="00D65550">
              <w:rPr>
                <w:rFonts w:ascii="Times New Roman" w:hAnsi="Times New Roman" w:cs="Times New Roman"/>
                <w:i/>
                <w:sz w:val="24"/>
                <w:szCs w:val="24"/>
                <w:lang w:val="uk-UA" w:eastAsia="ru-RU"/>
              </w:rPr>
              <w:t xml:space="preserve">(у разі підписання керівником); </w:t>
            </w:r>
          </w:p>
          <w:p w14:paraId="0916889E" w14:textId="77777777" w:rsidR="00D053B6" w:rsidRPr="00D65550" w:rsidRDefault="00D053B6" w:rsidP="00D65550">
            <w:pPr>
              <w:widowControl w:val="0"/>
              <w:spacing w:after="0" w:line="240" w:lineRule="auto"/>
              <w:ind w:firstLine="307"/>
              <w:jc w:val="both"/>
              <w:rPr>
                <w:rFonts w:ascii="Times New Roman" w:hAnsi="Times New Roman" w:cs="Times New Roman"/>
                <w:b/>
                <w:sz w:val="24"/>
                <w:szCs w:val="24"/>
                <w:lang w:val="uk-UA" w:eastAsia="ru-RU"/>
              </w:rPr>
            </w:pPr>
            <w:r w:rsidRPr="00D65550">
              <w:rPr>
                <w:rFonts w:ascii="Times New Roman" w:hAnsi="Times New Roman" w:cs="Times New Roman"/>
                <w:spacing w:val="-2"/>
                <w:sz w:val="24"/>
                <w:szCs w:val="24"/>
                <w:lang w:val="uk-UA"/>
              </w:rPr>
              <w:t xml:space="preserve">- довіреність (доручення) керівника учасника на ім’я уповноваженої особи учасника та </w:t>
            </w:r>
            <w:r w:rsidRPr="00D65550">
              <w:rPr>
                <w:rFonts w:ascii="Times New Roman" w:hAnsi="Times New Roman" w:cs="Times New Roman"/>
                <w:sz w:val="24"/>
                <w:szCs w:val="24"/>
                <w:lang w:val="uk-UA" w:eastAsia="ru-RU"/>
              </w:rPr>
              <w:t xml:space="preserve">рішення засновників підприємства та/або наказ про призначення </w:t>
            </w:r>
            <w:r w:rsidRPr="00D65550">
              <w:rPr>
                <w:rFonts w:ascii="Times New Roman" w:hAnsi="Times New Roman" w:cs="Times New Roman"/>
                <w:spacing w:val="-2"/>
                <w:sz w:val="24"/>
                <w:szCs w:val="24"/>
                <w:lang w:val="uk-UA"/>
              </w:rPr>
              <w:t>керівника, який надав довіреність (доручення) та/або інший документ, що підтверджує повноваження посадової особи учасника</w:t>
            </w:r>
            <w:r w:rsidRPr="00D65550">
              <w:rPr>
                <w:rFonts w:ascii="Times New Roman" w:hAnsi="Times New Roman" w:cs="Times New Roman"/>
                <w:sz w:val="24"/>
                <w:szCs w:val="24"/>
                <w:lang w:val="uk-UA" w:eastAsia="ru-RU"/>
              </w:rPr>
              <w:t xml:space="preserve"> (</w:t>
            </w:r>
            <w:r w:rsidRPr="00D65550">
              <w:rPr>
                <w:rFonts w:ascii="Times New Roman" w:hAnsi="Times New Roman" w:cs="Times New Roman"/>
                <w:i/>
                <w:sz w:val="24"/>
                <w:szCs w:val="24"/>
                <w:lang w:val="uk-UA" w:eastAsia="ru-RU"/>
              </w:rPr>
              <w:t>у разі підписання іншою уповноваженою особою Учасника)</w:t>
            </w:r>
            <w:r w:rsidRPr="00D65550">
              <w:rPr>
                <w:rFonts w:ascii="Times New Roman" w:hAnsi="Times New Roman" w:cs="Times New Roman"/>
                <w:sz w:val="24"/>
                <w:szCs w:val="24"/>
                <w:lang w:val="uk-UA" w:eastAsia="ru-RU"/>
              </w:rPr>
              <w:t xml:space="preserve">; </w:t>
            </w:r>
          </w:p>
          <w:p w14:paraId="4083C4C1" w14:textId="77777777" w:rsidR="00D053B6" w:rsidRPr="00D65550" w:rsidRDefault="00D053B6" w:rsidP="00D65550">
            <w:pPr>
              <w:spacing w:after="0" w:line="240" w:lineRule="auto"/>
              <w:jc w:val="both"/>
              <w:rPr>
                <w:rFonts w:ascii="Times New Roman" w:eastAsia="Calibri" w:hAnsi="Times New Roman" w:cs="Times New Roman"/>
                <w:b/>
                <w:i/>
                <w:sz w:val="24"/>
                <w:szCs w:val="24"/>
                <w:lang w:val="uk-UA"/>
              </w:rPr>
            </w:pPr>
          </w:p>
          <w:p w14:paraId="1A1FF22A" w14:textId="77777777" w:rsidR="00D053B6" w:rsidRPr="00D65550" w:rsidRDefault="00D053B6" w:rsidP="00D65550">
            <w:pPr>
              <w:spacing w:after="0" w:line="240" w:lineRule="auto"/>
              <w:jc w:val="both"/>
              <w:rPr>
                <w:rFonts w:ascii="Times New Roman" w:eastAsia="Calibri" w:hAnsi="Times New Roman" w:cs="Times New Roman"/>
                <w:b/>
                <w:i/>
                <w:sz w:val="24"/>
                <w:szCs w:val="24"/>
                <w:lang w:val="uk-UA"/>
              </w:rPr>
            </w:pPr>
            <w:r w:rsidRPr="00D65550">
              <w:rPr>
                <w:rFonts w:ascii="Times New Roman" w:eastAsia="Calibri" w:hAnsi="Times New Roman" w:cs="Times New Roman"/>
                <w:b/>
                <w:i/>
                <w:sz w:val="24"/>
                <w:szCs w:val="24"/>
                <w:lang w:val="uk-UA"/>
              </w:rPr>
              <w:t>Для фізичних осіб-підприємців:</w:t>
            </w:r>
          </w:p>
          <w:p w14:paraId="5699E4C3" w14:textId="77777777" w:rsidR="00D053B6" w:rsidRPr="00D65550" w:rsidRDefault="00D053B6" w:rsidP="00D65550">
            <w:pPr>
              <w:widowControl w:val="0"/>
              <w:spacing w:after="0" w:line="240" w:lineRule="auto"/>
              <w:ind w:firstLine="307"/>
              <w:jc w:val="both"/>
              <w:rPr>
                <w:rFonts w:ascii="Times New Roman" w:hAnsi="Times New Roman" w:cs="Times New Roman"/>
                <w:b/>
                <w:sz w:val="24"/>
                <w:szCs w:val="24"/>
                <w:lang w:val="uk-UA"/>
              </w:rPr>
            </w:pPr>
            <w:r w:rsidRPr="00D65550">
              <w:rPr>
                <w:rFonts w:ascii="Times New Roman" w:eastAsia="Calibri" w:hAnsi="Times New Roman" w:cs="Times New Roman"/>
                <w:sz w:val="24"/>
                <w:szCs w:val="24"/>
                <w:lang w:val="uk-UA"/>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D053B6" w:rsidRPr="00D65550" w14:paraId="76D25DB3" w14:textId="77777777" w:rsidTr="001630FD">
        <w:trPr>
          <w:trHeight w:val="559"/>
        </w:trPr>
        <w:tc>
          <w:tcPr>
            <w:tcW w:w="276" w:type="pct"/>
            <w:tcBorders>
              <w:top w:val="single" w:sz="4" w:space="0" w:color="auto"/>
              <w:left w:val="single" w:sz="4" w:space="0" w:color="auto"/>
              <w:bottom w:val="single" w:sz="4" w:space="0" w:color="auto"/>
              <w:right w:val="single" w:sz="4" w:space="0" w:color="auto"/>
            </w:tcBorders>
            <w:hideMark/>
          </w:tcPr>
          <w:p w14:paraId="712F2846" w14:textId="77777777" w:rsidR="00D053B6" w:rsidRPr="00D65550" w:rsidRDefault="00D053B6" w:rsidP="00D65550">
            <w:pPr>
              <w:spacing w:after="0" w:line="240" w:lineRule="auto"/>
              <w:jc w:val="both"/>
              <w:rPr>
                <w:rFonts w:ascii="Times New Roman" w:hAnsi="Times New Roman" w:cs="Times New Roman"/>
                <w:bCs/>
                <w:sz w:val="24"/>
                <w:szCs w:val="24"/>
                <w:lang w:val="uk-UA" w:eastAsia="ru-RU"/>
              </w:rPr>
            </w:pPr>
            <w:r w:rsidRPr="00D65550">
              <w:rPr>
                <w:rFonts w:ascii="Times New Roman" w:hAnsi="Times New Roman" w:cs="Times New Roman"/>
                <w:bCs/>
                <w:sz w:val="24"/>
                <w:szCs w:val="24"/>
                <w:lang w:val="uk-UA" w:eastAsia="ru-RU"/>
              </w:rPr>
              <w:t>2.</w:t>
            </w:r>
          </w:p>
        </w:tc>
        <w:tc>
          <w:tcPr>
            <w:tcW w:w="4724" w:type="pct"/>
            <w:tcBorders>
              <w:top w:val="single" w:sz="4" w:space="0" w:color="auto"/>
              <w:left w:val="single" w:sz="4" w:space="0" w:color="auto"/>
              <w:bottom w:val="single" w:sz="4" w:space="0" w:color="auto"/>
              <w:right w:val="single" w:sz="4" w:space="0" w:color="auto"/>
            </w:tcBorders>
            <w:hideMark/>
          </w:tcPr>
          <w:p w14:paraId="39290C87" w14:textId="77777777" w:rsidR="00D053B6" w:rsidRPr="00D65550" w:rsidRDefault="00D053B6" w:rsidP="00D65550">
            <w:pPr>
              <w:tabs>
                <w:tab w:val="left" w:pos="750"/>
              </w:tabs>
              <w:spacing w:after="0" w:line="240" w:lineRule="auto"/>
              <w:ind w:firstLine="23"/>
              <w:jc w:val="both"/>
              <w:rPr>
                <w:rFonts w:ascii="Times New Roman" w:hAnsi="Times New Roman" w:cs="Times New Roman"/>
                <w:sz w:val="24"/>
                <w:szCs w:val="24"/>
                <w:lang w:val="uk-UA" w:eastAsia="ar-SA"/>
              </w:rPr>
            </w:pPr>
            <w:r w:rsidRPr="00D65550">
              <w:rPr>
                <w:rFonts w:ascii="Times New Roman" w:hAnsi="Times New Roman" w:cs="Times New Roman"/>
                <w:sz w:val="24"/>
                <w:szCs w:val="24"/>
                <w:lang w:val="uk-UA" w:eastAsia="ru-RU"/>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sidRPr="00D65550">
              <w:rPr>
                <w:rFonts w:ascii="Times New Roman" w:hAnsi="Times New Roman" w:cs="Times New Roman"/>
                <w:i/>
                <w:sz w:val="24"/>
                <w:szCs w:val="24"/>
                <w:u w:val="single"/>
                <w:lang w:val="uk-UA" w:eastAsia="ru-RU"/>
              </w:rPr>
              <w:t>за зр</w:t>
            </w:r>
            <w:r w:rsidRPr="00D65550">
              <w:rPr>
                <w:rFonts w:ascii="Times New Roman" w:hAnsi="Times New Roman" w:cs="Times New Roman"/>
                <w:i/>
                <w:sz w:val="24"/>
                <w:szCs w:val="24"/>
                <w:u w:val="single"/>
                <w:lang w:val="uk-UA"/>
              </w:rPr>
              <w:t xml:space="preserve">азком № 1 </w:t>
            </w:r>
            <w:r w:rsidRPr="00D65550">
              <w:rPr>
                <w:rFonts w:ascii="Times New Roman" w:hAnsi="Times New Roman" w:cs="Times New Roman"/>
                <w:i/>
                <w:sz w:val="24"/>
                <w:szCs w:val="24"/>
                <w:u w:val="single"/>
                <w:lang w:val="uk-UA" w:eastAsia="ru-RU"/>
              </w:rPr>
              <w:t>до тендерної документації)</w:t>
            </w:r>
          </w:p>
        </w:tc>
      </w:tr>
      <w:tr w:rsidR="00D053B6" w:rsidRPr="00D65550" w14:paraId="66758BEC" w14:textId="77777777" w:rsidTr="001630FD">
        <w:trPr>
          <w:trHeight w:val="559"/>
        </w:trPr>
        <w:tc>
          <w:tcPr>
            <w:tcW w:w="276" w:type="pct"/>
            <w:tcBorders>
              <w:top w:val="single" w:sz="4" w:space="0" w:color="auto"/>
              <w:left w:val="single" w:sz="4" w:space="0" w:color="auto"/>
              <w:bottom w:val="single" w:sz="4" w:space="0" w:color="auto"/>
              <w:right w:val="single" w:sz="4" w:space="0" w:color="auto"/>
            </w:tcBorders>
          </w:tcPr>
          <w:p w14:paraId="7F6180E1" w14:textId="77777777" w:rsidR="00D053B6" w:rsidRPr="00D65550" w:rsidRDefault="00D053B6" w:rsidP="00D65550">
            <w:pPr>
              <w:spacing w:after="0" w:line="240" w:lineRule="auto"/>
              <w:jc w:val="both"/>
              <w:rPr>
                <w:rFonts w:ascii="Times New Roman" w:hAnsi="Times New Roman" w:cs="Times New Roman"/>
                <w:bCs/>
                <w:sz w:val="24"/>
                <w:szCs w:val="24"/>
                <w:lang w:val="uk-UA" w:eastAsia="ru-RU"/>
              </w:rPr>
            </w:pPr>
            <w:r w:rsidRPr="00D65550">
              <w:rPr>
                <w:rFonts w:ascii="Times New Roman" w:hAnsi="Times New Roman" w:cs="Times New Roman"/>
                <w:bCs/>
                <w:sz w:val="24"/>
                <w:szCs w:val="24"/>
                <w:lang w:val="uk-UA" w:eastAsia="ru-RU"/>
              </w:rPr>
              <w:t>3.</w:t>
            </w:r>
          </w:p>
        </w:tc>
        <w:tc>
          <w:tcPr>
            <w:tcW w:w="4724" w:type="pct"/>
            <w:tcBorders>
              <w:top w:val="single" w:sz="4" w:space="0" w:color="auto"/>
              <w:left w:val="single" w:sz="4" w:space="0" w:color="auto"/>
              <w:bottom w:val="single" w:sz="4" w:space="0" w:color="auto"/>
              <w:right w:val="single" w:sz="4" w:space="0" w:color="auto"/>
            </w:tcBorders>
          </w:tcPr>
          <w:p w14:paraId="5A9A2475" w14:textId="77777777" w:rsidR="00D053B6" w:rsidRPr="00D65550" w:rsidRDefault="00D053B6" w:rsidP="00D65550">
            <w:pPr>
              <w:tabs>
                <w:tab w:val="left" w:pos="750"/>
              </w:tabs>
              <w:spacing w:after="0" w:line="240" w:lineRule="auto"/>
              <w:ind w:firstLine="23"/>
              <w:jc w:val="both"/>
              <w:rPr>
                <w:rFonts w:ascii="Times New Roman" w:hAnsi="Times New Roman" w:cs="Times New Roman"/>
                <w:sz w:val="24"/>
                <w:szCs w:val="24"/>
                <w:lang w:val="uk-UA" w:eastAsia="ru-RU"/>
              </w:rPr>
            </w:pPr>
            <w:r w:rsidRPr="00D65550">
              <w:rPr>
                <w:rFonts w:ascii="Times New Roman" w:hAnsi="Times New Roman" w:cs="Times New Roman"/>
                <w:sz w:val="24"/>
                <w:szCs w:val="24"/>
                <w:lang w:val="uk-UA"/>
              </w:rPr>
              <w:t xml:space="preserve">Лист гарантія, що учасник не підпадає під дію персональних економічних та інших обмежувальних санкцій (заходів), в тому числі: </w:t>
            </w:r>
            <w:r w:rsidRPr="00D65550">
              <w:rPr>
                <w:rFonts w:ascii="Times New Roman" w:hAnsi="Times New Roman" w:cs="Times New Roman"/>
                <w:i/>
                <w:sz w:val="24"/>
                <w:szCs w:val="24"/>
                <w:lang w:val="uk-UA"/>
              </w:rPr>
              <w:t xml:space="preserve">Закону України «Про санкції» від 14.08.2014р. № 1644-VII, Закону України «Про забезпечення прав і свобод громадян та правовий </w:t>
            </w:r>
            <w:r w:rsidRPr="00D65550">
              <w:rPr>
                <w:rFonts w:ascii="Times New Roman" w:hAnsi="Times New Roman" w:cs="Times New Roman"/>
                <w:i/>
                <w:sz w:val="24"/>
                <w:szCs w:val="24"/>
                <w:lang w:val="uk-UA"/>
              </w:rPr>
              <w:lastRenderedPageBreak/>
              <w:t>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tc>
      </w:tr>
      <w:tr w:rsidR="00D053B6" w:rsidRPr="00D65550" w14:paraId="30862332" w14:textId="77777777" w:rsidTr="001630FD">
        <w:trPr>
          <w:trHeight w:val="559"/>
        </w:trPr>
        <w:tc>
          <w:tcPr>
            <w:tcW w:w="276" w:type="pct"/>
            <w:tcBorders>
              <w:top w:val="single" w:sz="4" w:space="0" w:color="auto"/>
              <w:left w:val="single" w:sz="4" w:space="0" w:color="auto"/>
              <w:bottom w:val="single" w:sz="4" w:space="0" w:color="auto"/>
              <w:right w:val="single" w:sz="4" w:space="0" w:color="auto"/>
            </w:tcBorders>
          </w:tcPr>
          <w:p w14:paraId="4685BA65" w14:textId="77777777" w:rsidR="00D053B6" w:rsidRPr="00D65550" w:rsidRDefault="00D053B6" w:rsidP="00D65550">
            <w:pPr>
              <w:spacing w:after="0" w:line="240" w:lineRule="auto"/>
              <w:jc w:val="both"/>
              <w:rPr>
                <w:rFonts w:ascii="Times New Roman" w:hAnsi="Times New Roman" w:cs="Times New Roman"/>
                <w:bCs/>
                <w:sz w:val="24"/>
                <w:szCs w:val="24"/>
                <w:lang w:val="uk-UA" w:eastAsia="ru-RU"/>
              </w:rPr>
            </w:pPr>
            <w:r w:rsidRPr="00D65550">
              <w:rPr>
                <w:rFonts w:ascii="Times New Roman" w:hAnsi="Times New Roman" w:cs="Times New Roman"/>
                <w:bCs/>
                <w:sz w:val="24"/>
                <w:szCs w:val="24"/>
                <w:lang w:val="uk-UA" w:eastAsia="ru-RU"/>
              </w:rPr>
              <w:lastRenderedPageBreak/>
              <w:t>4.</w:t>
            </w:r>
          </w:p>
        </w:tc>
        <w:tc>
          <w:tcPr>
            <w:tcW w:w="4724" w:type="pct"/>
            <w:tcBorders>
              <w:top w:val="single" w:sz="4" w:space="0" w:color="auto"/>
              <w:left w:val="single" w:sz="4" w:space="0" w:color="auto"/>
              <w:bottom w:val="single" w:sz="4" w:space="0" w:color="auto"/>
              <w:right w:val="single" w:sz="4" w:space="0" w:color="auto"/>
            </w:tcBorders>
          </w:tcPr>
          <w:p w14:paraId="134C907B" w14:textId="77777777" w:rsidR="00D053B6" w:rsidRPr="00D65550" w:rsidRDefault="00D053B6" w:rsidP="00D65550">
            <w:pPr>
              <w:widowControl w:val="0"/>
              <w:spacing w:after="0" w:line="240" w:lineRule="auto"/>
              <w:jc w:val="both"/>
              <w:rPr>
                <w:rFonts w:ascii="Times New Roman" w:hAnsi="Times New Roman" w:cs="Times New Roman"/>
                <w:sz w:val="24"/>
                <w:szCs w:val="24"/>
                <w:lang w:val="uk-UA" w:eastAsia="ru-RU"/>
              </w:rPr>
            </w:pPr>
            <w:r w:rsidRPr="00D65550">
              <w:rPr>
                <w:rFonts w:ascii="Times New Roman" w:hAnsi="Times New Roman" w:cs="Times New Roman"/>
                <w:b/>
                <w:bCs/>
                <w:sz w:val="24"/>
                <w:szCs w:val="24"/>
                <w:lang w:val="uk-UA" w:eastAsia="ru-RU"/>
              </w:rPr>
              <w:t>Довідка</w:t>
            </w:r>
            <w:r w:rsidRPr="00D65550">
              <w:rPr>
                <w:rFonts w:ascii="Times New Roman" w:hAnsi="Times New Roman" w:cs="Times New Roman"/>
                <w:sz w:val="24"/>
                <w:szCs w:val="24"/>
                <w:lang w:val="uk-UA" w:eastAsia="ru-RU"/>
              </w:rPr>
              <w:t xml:space="preserve"> в довільній формі за підписом Уповноваженої особи Учасника,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B4F85B6" w14:textId="77777777" w:rsidR="00D053B6" w:rsidRPr="00D65550" w:rsidRDefault="00D053B6" w:rsidP="00D65550">
            <w:pPr>
              <w:widowControl w:val="0"/>
              <w:spacing w:after="0" w:line="240" w:lineRule="auto"/>
              <w:ind w:firstLine="494"/>
              <w:jc w:val="both"/>
              <w:rPr>
                <w:rFonts w:ascii="Times New Roman" w:hAnsi="Times New Roman" w:cs="Times New Roman"/>
                <w:sz w:val="24"/>
                <w:szCs w:val="24"/>
                <w:u w:val="single"/>
                <w:lang w:val="uk-UA" w:eastAsia="ru-RU"/>
              </w:rPr>
            </w:pPr>
            <w:r w:rsidRPr="00D65550">
              <w:rPr>
                <w:rFonts w:ascii="Times New Roman" w:hAnsi="Times New Roman" w:cs="Times New Roman"/>
                <w:sz w:val="24"/>
                <w:szCs w:val="24"/>
                <w:u w:val="single"/>
                <w:lang w:val="uk-UA" w:eastAsia="ru-RU"/>
              </w:rPr>
              <w:t>На підтвердження інформації зазначеної у довідці в довільній формі учасник надає:</w:t>
            </w:r>
          </w:p>
          <w:p w14:paraId="34C99ED0" w14:textId="77777777" w:rsidR="00D053B6" w:rsidRPr="00D65550" w:rsidRDefault="00D053B6" w:rsidP="00D65550">
            <w:pPr>
              <w:widowControl w:val="0"/>
              <w:spacing w:after="0" w:line="240" w:lineRule="auto"/>
              <w:jc w:val="both"/>
              <w:rPr>
                <w:rFonts w:ascii="Times New Roman" w:hAnsi="Times New Roman" w:cs="Times New Roman"/>
                <w:b/>
                <w:bCs/>
                <w:sz w:val="24"/>
                <w:szCs w:val="24"/>
                <w:lang w:val="uk-UA" w:eastAsia="ru-RU"/>
              </w:rPr>
            </w:pPr>
            <w:r w:rsidRPr="00D65550">
              <w:rPr>
                <w:rFonts w:ascii="Times New Roman" w:hAnsi="Times New Roman" w:cs="Times New Roman"/>
                <w:b/>
                <w:bCs/>
                <w:sz w:val="24"/>
                <w:szCs w:val="24"/>
                <w:lang w:val="uk-UA" w:eastAsia="ru-RU"/>
              </w:rPr>
              <w:t>Витяг (повний) з Єдиного державного реєстру юридичних осіб, фізичних осіб - підприємців та громадських формувань згідно Закону України "Про державну реєстрацію юридичних осіб, фізичних осіб - підприємців та громадських формувань" датований не раніше дати оприлюдненого в електронній системі закупівель оголошення про проведення процедури закупівлі</w:t>
            </w:r>
          </w:p>
          <w:p w14:paraId="35DE699B" w14:textId="77777777" w:rsidR="00D053B6" w:rsidRPr="00D65550" w:rsidRDefault="00D053B6" w:rsidP="00D65550">
            <w:pPr>
              <w:tabs>
                <w:tab w:val="left" w:pos="750"/>
              </w:tabs>
              <w:spacing w:after="0" w:line="240" w:lineRule="auto"/>
              <w:ind w:firstLine="23"/>
              <w:jc w:val="both"/>
              <w:rPr>
                <w:rFonts w:ascii="Times New Roman" w:hAnsi="Times New Roman" w:cs="Times New Roman"/>
                <w:sz w:val="24"/>
                <w:szCs w:val="24"/>
                <w:lang w:val="uk-UA" w:eastAsia="ru-RU"/>
              </w:rPr>
            </w:pPr>
          </w:p>
        </w:tc>
      </w:tr>
      <w:tr w:rsidR="00D053B6" w:rsidRPr="00D65550" w14:paraId="416C3DEF" w14:textId="77777777" w:rsidTr="001630FD">
        <w:trPr>
          <w:trHeight w:val="559"/>
        </w:trPr>
        <w:tc>
          <w:tcPr>
            <w:tcW w:w="276" w:type="pct"/>
            <w:tcBorders>
              <w:top w:val="single" w:sz="4" w:space="0" w:color="auto"/>
              <w:left w:val="single" w:sz="4" w:space="0" w:color="auto"/>
              <w:bottom w:val="single" w:sz="4" w:space="0" w:color="auto"/>
              <w:right w:val="single" w:sz="4" w:space="0" w:color="auto"/>
            </w:tcBorders>
          </w:tcPr>
          <w:p w14:paraId="2500FE5F" w14:textId="77777777" w:rsidR="00D053B6" w:rsidRPr="00D65550" w:rsidRDefault="00D053B6" w:rsidP="00D65550">
            <w:pPr>
              <w:spacing w:after="0" w:line="240" w:lineRule="auto"/>
              <w:jc w:val="both"/>
              <w:rPr>
                <w:rFonts w:ascii="Times New Roman" w:hAnsi="Times New Roman" w:cs="Times New Roman"/>
                <w:bCs/>
                <w:sz w:val="24"/>
                <w:szCs w:val="24"/>
                <w:lang w:val="uk-UA" w:eastAsia="ru-RU"/>
              </w:rPr>
            </w:pPr>
            <w:r w:rsidRPr="00D65550">
              <w:rPr>
                <w:rFonts w:ascii="Times New Roman" w:hAnsi="Times New Roman" w:cs="Times New Roman"/>
                <w:bCs/>
                <w:sz w:val="24"/>
                <w:szCs w:val="24"/>
                <w:lang w:val="uk-UA" w:eastAsia="ru-RU"/>
              </w:rPr>
              <w:t>5.</w:t>
            </w:r>
          </w:p>
        </w:tc>
        <w:tc>
          <w:tcPr>
            <w:tcW w:w="4724" w:type="pct"/>
            <w:tcBorders>
              <w:top w:val="single" w:sz="4" w:space="0" w:color="auto"/>
              <w:left w:val="single" w:sz="4" w:space="0" w:color="auto"/>
              <w:bottom w:val="single" w:sz="4" w:space="0" w:color="auto"/>
              <w:right w:val="single" w:sz="4" w:space="0" w:color="auto"/>
            </w:tcBorders>
          </w:tcPr>
          <w:p w14:paraId="322B47BF" w14:textId="77777777" w:rsidR="00D053B6" w:rsidRPr="00D65550" w:rsidRDefault="00D053B6" w:rsidP="00D65550">
            <w:pPr>
              <w:tabs>
                <w:tab w:val="left" w:pos="750"/>
              </w:tabs>
              <w:spacing w:after="0" w:line="240" w:lineRule="auto"/>
              <w:ind w:firstLine="23"/>
              <w:jc w:val="both"/>
              <w:rPr>
                <w:rFonts w:ascii="Times New Roman" w:hAnsi="Times New Roman" w:cs="Times New Roman"/>
                <w:sz w:val="24"/>
                <w:szCs w:val="24"/>
                <w:lang w:val="uk-UA" w:eastAsia="ru-RU"/>
              </w:rPr>
            </w:pPr>
            <w:r w:rsidRPr="00D65550">
              <w:rPr>
                <w:rFonts w:ascii="Times New Roman" w:eastAsia="Times New Roman" w:hAnsi="Times New Roman" w:cs="Times New Roman"/>
                <w:noProof/>
                <w:sz w:val="24"/>
                <w:szCs w:val="24"/>
                <w:lang w:val="uk-UA"/>
              </w:rPr>
              <w:t>Учасник повинен надати гарантійний лист, у якому</w:t>
            </w:r>
            <w:r w:rsidRPr="00D65550">
              <w:rPr>
                <w:rFonts w:ascii="Times New Roman" w:hAnsi="Times New Roman" w:cs="Times New Roman"/>
                <w:sz w:val="24"/>
                <w:szCs w:val="24"/>
                <w:lang w:val="uk-UA"/>
              </w:rPr>
              <w:t xml:space="preserve"> </w:t>
            </w:r>
            <w:r w:rsidRPr="00D65550">
              <w:rPr>
                <w:rFonts w:ascii="Times New Roman" w:hAnsi="Times New Roman" w:cs="Times New Roman"/>
                <w:noProof/>
                <w:sz w:val="24"/>
                <w:szCs w:val="24"/>
                <w:lang w:val="uk-UA"/>
              </w:rPr>
              <w:t>гарантує</w:t>
            </w:r>
            <w:r w:rsidRPr="00D65550">
              <w:rPr>
                <w:rFonts w:ascii="Times New Roman" w:eastAsia="Times New Roman" w:hAnsi="Times New Roman" w:cs="Times New Roman"/>
                <w:noProof/>
                <w:sz w:val="24"/>
                <w:szCs w:val="24"/>
                <w:lang w:val="uk-UA"/>
              </w:rPr>
              <w:t xml:space="preserve"> правильність зазначення коду </w:t>
            </w:r>
            <w:r w:rsidRPr="00D65550">
              <w:rPr>
                <w:rFonts w:ascii="Times New Roman" w:hAnsi="Times New Roman" w:cs="Times New Roman"/>
                <w:sz w:val="24"/>
                <w:szCs w:val="24"/>
                <w:lang w:val="uk-UA"/>
              </w:rPr>
              <w:t xml:space="preserve">Товару (згідно з УКТ ЗЕД) у податковій накладній з метою попередження блокування податкових накладних. </w:t>
            </w:r>
          </w:p>
        </w:tc>
      </w:tr>
    </w:tbl>
    <w:p w14:paraId="5DE79213" w14:textId="32372BA4" w:rsidR="00D053B6" w:rsidRPr="00D65550" w:rsidRDefault="00D053B6" w:rsidP="00D65550">
      <w:pPr>
        <w:spacing w:after="0" w:line="240" w:lineRule="auto"/>
        <w:jc w:val="both"/>
        <w:rPr>
          <w:rFonts w:ascii="Times New Roman" w:hAnsi="Times New Roman" w:cs="Times New Roman"/>
          <w:sz w:val="24"/>
          <w:szCs w:val="24"/>
          <w:lang w:val="uk-UA"/>
        </w:rPr>
      </w:pPr>
    </w:p>
    <w:p w14:paraId="0991F69E" w14:textId="3FAEBC2D" w:rsidR="001630FD" w:rsidRPr="00D65550" w:rsidRDefault="001630FD" w:rsidP="00D65550">
      <w:pPr>
        <w:spacing w:after="0" w:line="240" w:lineRule="auto"/>
        <w:jc w:val="both"/>
        <w:rPr>
          <w:rFonts w:ascii="Times New Roman" w:hAnsi="Times New Roman" w:cs="Times New Roman"/>
          <w:sz w:val="24"/>
          <w:szCs w:val="24"/>
          <w:lang w:val="uk-UA"/>
        </w:rPr>
      </w:pPr>
    </w:p>
    <w:p w14:paraId="2D75EDB4" w14:textId="68CDA271" w:rsidR="001630FD" w:rsidRPr="00D65550" w:rsidRDefault="007A190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Таблицю 3 Додатку 2:</w:t>
      </w:r>
    </w:p>
    <w:p w14:paraId="260DE8EF" w14:textId="77777777" w:rsidR="007A1909" w:rsidRPr="00D65550" w:rsidRDefault="007A1909" w:rsidP="00D65550">
      <w:pPr>
        <w:spacing w:after="0" w:line="240" w:lineRule="auto"/>
        <w:jc w:val="both"/>
        <w:rPr>
          <w:rFonts w:ascii="Times New Roman" w:hAnsi="Times New Roman" w:cs="Times New Roman"/>
          <w:sz w:val="24"/>
          <w:szCs w:val="24"/>
          <w:lang w:val="uk-UA"/>
        </w:rPr>
      </w:pPr>
    </w:p>
    <w:p w14:paraId="3E12B732" w14:textId="77777777" w:rsidR="00C17077" w:rsidRPr="00D65550" w:rsidRDefault="00C17077"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Таблиця 3</w:t>
      </w:r>
    </w:p>
    <w:p w14:paraId="6F0ABE9F" w14:textId="77777777" w:rsidR="00C17077" w:rsidRPr="00D65550" w:rsidRDefault="00C17077" w:rsidP="00D65550">
      <w:pPr>
        <w:spacing w:after="0" w:line="240" w:lineRule="auto"/>
        <w:ind w:firstLine="567"/>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14:paraId="0A3FC237" w14:textId="77777777" w:rsidR="00C17077" w:rsidRPr="00D65550" w:rsidRDefault="00C17077" w:rsidP="00D65550">
      <w:pPr>
        <w:spacing w:after="0" w:line="240" w:lineRule="auto"/>
        <w:jc w:val="both"/>
        <w:rPr>
          <w:rFonts w:ascii="Times New Roman" w:hAnsi="Times New Roman" w:cs="Times New Roman"/>
          <w:b/>
          <w:strike/>
          <w:sz w:val="24"/>
          <w:szCs w:val="24"/>
          <w:lang w:val="uk-UA" w:eastAsia="ru-RU"/>
        </w:rPr>
      </w:pPr>
    </w:p>
    <w:p w14:paraId="4B0A738C" w14:textId="77777777" w:rsidR="00C17077" w:rsidRPr="00D65550" w:rsidRDefault="00C17077" w:rsidP="00D65550">
      <w:pPr>
        <w:spacing w:after="0" w:line="240" w:lineRule="auto"/>
        <w:ind w:left="720"/>
        <w:jc w:val="both"/>
        <w:rPr>
          <w:rFonts w:ascii="Times New Roman" w:hAnsi="Times New Roman" w:cs="Times New Roman"/>
          <w:b/>
          <w:bCs/>
          <w:strike/>
          <w:sz w:val="24"/>
          <w:szCs w:val="24"/>
          <w:lang w:val="uk-UA"/>
        </w:rPr>
      </w:pPr>
      <w:r w:rsidRPr="00D65550">
        <w:rPr>
          <w:rFonts w:ascii="Times New Roman" w:hAnsi="Times New Roman" w:cs="Times New Roman"/>
          <w:b/>
          <w:caps/>
          <w:strike/>
          <w:sz w:val="24"/>
          <w:szCs w:val="24"/>
          <w:lang w:val="uk-UA"/>
        </w:rPr>
        <w:lastRenderedPageBreak/>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4" w:type="dxa"/>
        <w:tblLayout w:type="fixed"/>
        <w:tblLook w:val="04A0" w:firstRow="1" w:lastRow="0" w:firstColumn="1" w:lastColumn="0" w:noHBand="0" w:noVBand="1"/>
      </w:tblPr>
      <w:tblGrid>
        <w:gridCol w:w="2779"/>
        <w:gridCol w:w="4133"/>
        <w:gridCol w:w="284"/>
        <w:gridCol w:w="2658"/>
      </w:tblGrid>
      <w:tr w:rsidR="00D65550" w:rsidRPr="00D65550" w14:paraId="020FD805" w14:textId="77777777" w:rsidTr="00A10FD6">
        <w:trPr>
          <w:trHeight w:val="2595"/>
        </w:trPr>
        <w:tc>
          <w:tcPr>
            <w:tcW w:w="2779" w:type="dxa"/>
            <w:tcBorders>
              <w:top w:val="single" w:sz="4" w:space="0" w:color="auto"/>
              <w:left w:val="single" w:sz="4" w:space="0" w:color="auto"/>
              <w:bottom w:val="single" w:sz="4" w:space="0" w:color="auto"/>
              <w:right w:val="single" w:sz="4" w:space="0" w:color="auto"/>
            </w:tcBorders>
            <w:hideMark/>
          </w:tcPr>
          <w:p w14:paraId="6AFFAB35" w14:textId="77777777" w:rsidR="00C17077" w:rsidRPr="00D65550" w:rsidRDefault="00C17077"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bCs/>
                <w:strike/>
                <w:sz w:val="24"/>
                <w:szCs w:val="24"/>
                <w:lang w:val="uk-U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4133" w:type="dxa"/>
            <w:tcBorders>
              <w:top w:val="single" w:sz="4" w:space="0" w:color="auto"/>
              <w:left w:val="single" w:sz="4" w:space="0" w:color="auto"/>
              <w:bottom w:val="single" w:sz="4" w:space="0" w:color="auto"/>
              <w:right w:val="single" w:sz="4" w:space="0" w:color="auto"/>
            </w:tcBorders>
            <w:hideMark/>
          </w:tcPr>
          <w:p w14:paraId="6D57F8ED" w14:textId="77777777" w:rsidR="00C17077" w:rsidRPr="00D65550" w:rsidRDefault="00C17077"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bCs/>
                <w:strike/>
                <w:sz w:val="24"/>
                <w:szCs w:val="24"/>
                <w:lang w:val="uk-UA"/>
              </w:rPr>
              <w:t>Учасник на виконання вимоги ч. 1 статті 17 Закону повинен надати інформацію, наведену нижче</w:t>
            </w:r>
          </w:p>
        </w:tc>
        <w:tc>
          <w:tcPr>
            <w:tcW w:w="2942" w:type="dxa"/>
            <w:gridSpan w:val="2"/>
            <w:tcBorders>
              <w:top w:val="single" w:sz="4" w:space="0" w:color="auto"/>
              <w:left w:val="single" w:sz="4" w:space="0" w:color="auto"/>
              <w:bottom w:val="single" w:sz="4" w:space="0" w:color="auto"/>
              <w:right w:val="single" w:sz="4" w:space="0" w:color="auto"/>
            </w:tcBorders>
            <w:hideMark/>
          </w:tcPr>
          <w:p w14:paraId="62F592DB" w14:textId="77777777" w:rsidR="00C17077" w:rsidRPr="00D65550" w:rsidRDefault="00C17077" w:rsidP="00D65550">
            <w:pPr>
              <w:spacing w:after="0" w:line="240" w:lineRule="auto"/>
              <w:jc w:val="both"/>
              <w:rPr>
                <w:rFonts w:ascii="Times New Roman" w:hAnsi="Times New Roman" w:cs="Times New Roman"/>
                <w:b/>
                <w:strike/>
                <w:sz w:val="24"/>
                <w:szCs w:val="24"/>
                <w:lang w:val="uk-UA" w:eastAsia="ru-RU"/>
              </w:rPr>
            </w:pPr>
            <w:r w:rsidRPr="00D65550">
              <w:rPr>
                <w:rFonts w:ascii="Times New Roman" w:hAnsi="Times New Roman" w:cs="Times New Roman"/>
                <w:b/>
                <w:bCs/>
                <w:strike/>
                <w:sz w:val="24"/>
                <w:szCs w:val="24"/>
                <w:lang w:val="uk-UA"/>
              </w:rPr>
              <w:t xml:space="preserve">Переможець </w:t>
            </w:r>
            <w:r w:rsidRPr="00D65550">
              <w:rPr>
                <w:rFonts w:ascii="Times New Roman" w:hAnsi="Times New Roman" w:cs="Times New Roman"/>
                <w:b/>
                <w:strike/>
                <w:sz w:val="24"/>
                <w:szCs w:val="24"/>
                <w:shd w:val="clear" w:color="auto" w:fill="FFFFFF"/>
                <w:lang w:val="uk-UA"/>
              </w:rPr>
              <w:t>процедури закупівлі</w:t>
            </w:r>
            <w:r w:rsidRPr="00D65550">
              <w:rPr>
                <w:rFonts w:ascii="Times New Roman" w:hAnsi="Times New Roman" w:cs="Times New Roman"/>
                <w:b/>
                <w:bCs/>
                <w:strike/>
                <w:sz w:val="24"/>
                <w:szCs w:val="24"/>
                <w:lang w:val="uk-UA"/>
              </w:rPr>
              <w:t xml:space="preserve"> на виконання вимоги ч. 1 статті 17 Закону повинен надати інформацію, наведену нижче**</w:t>
            </w:r>
          </w:p>
        </w:tc>
      </w:tr>
      <w:tr w:rsidR="00D65550" w:rsidRPr="00D65550" w14:paraId="0A9A95BF" w14:textId="77777777" w:rsidTr="00A10FD6">
        <w:trPr>
          <w:trHeight w:val="306"/>
        </w:trPr>
        <w:tc>
          <w:tcPr>
            <w:tcW w:w="2779" w:type="dxa"/>
            <w:tcBorders>
              <w:top w:val="single" w:sz="4" w:space="0" w:color="auto"/>
              <w:left w:val="single" w:sz="4" w:space="0" w:color="auto"/>
              <w:bottom w:val="single" w:sz="4" w:space="0" w:color="auto"/>
              <w:right w:val="single" w:sz="4" w:space="0" w:color="auto"/>
            </w:tcBorders>
            <w:hideMark/>
          </w:tcPr>
          <w:p w14:paraId="34DEDFFB" w14:textId="77777777" w:rsidR="00C17077" w:rsidRPr="00D65550" w:rsidRDefault="00C17077" w:rsidP="00D65550">
            <w:pPr>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1</w:t>
            </w:r>
          </w:p>
        </w:tc>
        <w:tc>
          <w:tcPr>
            <w:tcW w:w="4133" w:type="dxa"/>
            <w:tcBorders>
              <w:top w:val="single" w:sz="4" w:space="0" w:color="auto"/>
              <w:left w:val="single" w:sz="4" w:space="0" w:color="auto"/>
              <w:bottom w:val="single" w:sz="4" w:space="0" w:color="auto"/>
              <w:right w:val="single" w:sz="4" w:space="0" w:color="auto"/>
            </w:tcBorders>
            <w:hideMark/>
          </w:tcPr>
          <w:p w14:paraId="65436172" w14:textId="77777777" w:rsidR="00C17077" w:rsidRPr="00D65550" w:rsidRDefault="00C17077" w:rsidP="00D65550">
            <w:pPr>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2</w:t>
            </w:r>
          </w:p>
        </w:tc>
        <w:tc>
          <w:tcPr>
            <w:tcW w:w="2942" w:type="dxa"/>
            <w:gridSpan w:val="2"/>
            <w:tcBorders>
              <w:top w:val="single" w:sz="4" w:space="0" w:color="auto"/>
              <w:left w:val="single" w:sz="4" w:space="0" w:color="auto"/>
              <w:bottom w:val="single" w:sz="4" w:space="0" w:color="auto"/>
              <w:right w:val="single" w:sz="4" w:space="0" w:color="auto"/>
            </w:tcBorders>
            <w:hideMark/>
          </w:tcPr>
          <w:p w14:paraId="64FE4B45" w14:textId="77777777" w:rsidR="00C17077" w:rsidRPr="00D65550" w:rsidRDefault="00C17077" w:rsidP="00D65550">
            <w:pPr>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3</w:t>
            </w:r>
          </w:p>
        </w:tc>
      </w:tr>
      <w:tr w:rsidR="00D65550" w:rsidRPr="00D65550" w14:paraId="29BADC6C"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676F87A4"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t>Пункт 2 ч. 1 ст. 17 Закону</w:t>
            </w:r>
          </w:p>
          <w:p w14:paraId="3CB394D1"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33" w:type="dxa"/>
            <w:tcBorders>
              <w:top w:val="single" w:sz="4" w:space="0" w:color="auto"/>
              <w:left w:val="single" w:sz="4" w:space="0" w:color="auto"/>
              <w:bottom w:val="single" w:sz="4" w:space="0" w:color="auto"/>
              <w:right w:val="single" w:sz="4" w:space="0" w:color="auto"/>
            </w:tcBorders>
            <w:hideMark/>
          </w:tcPr>
          <w:p w14:paraId="5060E187"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п.2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2FB8DC73"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tcPr>
          <w:p w14:paraId="61EDEA89" w14:textId="77777777" w:rsidR="00C17077" w:rsidRPr="00D65550" w:rsidRDefault="00C17077" w:rsidP="00D65550">
            <w:pPr>
              <w:widowControl w:val="0"/>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
                <w:bCs/>
                <w:strike/>
                <w:sz w:val="24"/>
                <w:szCs w:val="24"/>
                <w:lang w:val="uk-UA"/>
              </w:rPr>
              <w:t xml:space="preserve">Перевіряється інформація, що міститься у </w:t>
            </w:r>
            <w:r w:rsidRPr="00D65550">
              <w:rPr>
                <w:rFonts w:ascii="Times New Roman" w:hAnsi="Times New Roman" w:cs="Times New Roman"/>
                <w:b/>
                <w:strike/>
                <w:sz w:val="24"/>
                <w:szCs w:val="24"/>
                <w:lang w:val="uk-UA"/>
              </w:rPr>
              <w:t>Єдиному державному реєстрі осіб, які вчинили корупційні або пов’язані з корупцією правопорушення</w:t>
            </w:r>
            <w:r w:rsidRPr="00D65550">
              <w:rPr>
                <w:rFonts w:ascii="Times New Roman" w:hAnsi="Times New Roman" w:cs="Times New Roman"/>
                <w:strike/>
                <w:sz w:val="24"/>
                <w:szCs w:val="24"/>
                <w:lang w:val="uk-UA"/>
              </w:rPr>
              <w:t>.</w:t>
            </w:r>
          </w:p>
          <w:p w14:paraId="7F4B83E6" w14:textId="77777777" w:rsidR="00C17077" w:rsidRPr="00D65550" w:rsidRDefault="00C17077" w:rsidP="00D65550">
            <w:pPr>
              <w:widowControl w:val="0"/>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Посилання розміщення інформації:</w:t>
            </w:r>
          </w:p>
          <w:p w14:paraId="0F10119C"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u w:val="single"/>
                <w:lang w:val="uk-UA"/>
              </w:rPr>
            </w:pPr>
            <w:hyperlink r:id="rId24" w:history="1">
              <w:r w:rsidRPr="00D65550">
                <w:rPr>
                  <w:rFonts w:ascii="Times New Roman" w:hAnsi="Times New Roman" w:cs="Times New Roman"/>
                  <w:b/>
                  <w:bCs/>
                  <w:strike/>
                  <w:sz w:val="24"/>
                  <w:szCs w:val="24"/>
                  <w:u w:val="single"/>
                  <w:lang w:val="uk-UA"/>
                </w:rPr>
                <w:t>https://corruptinfo.nazk.gov.ua/</w:t>
              </w:r>
            </w:hyperlink>
          </w:p>
          <w:p w14:paraId="7680354E"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u w:val="single"/>
                <w:lang w:val="uk-UA"/>
              </w:rPr>
            </w:pPr>
          </w:p>
          <w:p w14:paraId="2F89F4E9" w14:textId="77777777" w:rsidR="00C17077" w:rsidRPr="00D65550" w:rsidRDefault="00C17077" w:rsidP="00D65550">
            <w:pPr>
              <w:widowControl w:val="0"/>
              <w:spacing w:after="0" w:line="240" w:lineRule="auto"/>
              <w:jc w:val="both"/>
              <w:rPr>
                <w:rFonts w:ascii="Times New Roman" w:hAnsi="Times New Roman" w:cs="Times New Roman"/>
                <w:b/>
                <w:bCs/>
                <w:strike/>
                <w:sz w:val="24"/>
                <w:szCs w:val="24"/>
                <w:lang w:val="uk-UA"/>
              </w:rPr>
            </w:pPr>
            <w:r w:rsidRPr="00D65550">
              <w:rPr>
                <w:rStyle w:val="aa"/>
                <w:rFonts w:ascii="Times New Roman" w:hAnsi="Times New Roman" w:cs="Times New Roman"/>
                <w:strike/>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trike/>
                <w:sz w:val="24"/>
                <w:szCs w:val="24"/>
                <w:shd w:val="clear" w:color="auto" w:fill="FFFFFF"/>
                <w:lang w:val="uk-UA"/>
              </w:rPr>
              <w:t xml:space="preserve">доступ є обмеженим або </w:t>
            </w:r>
            <w:r w:rsidRPr="00D65550">
              <w:rPr>
                <w:rFonts w:ascii="Times New Roman" w:hAnsi="Times New Roman" w:cs="Times New Roman"/>
                <w:strike/>
                <w:sz w:val="24"/>
                <w:szCs w:val="24"/>
                <w:shd w:val="clear" w:color="auto" w:fill="FFFFFF"/>
                <w:lang w:val="uk-UA"/>
              </w:rPr>
              <w:lastRenderedPageBreak/>
              <w:t xml:space="preserve">зупиненим – Учасник - переможець підтверджує інформацію про відсутність підстави, передбаченої </w:t>
            </w:r>
            <w:r w:rsidRPr="00D65550">
              <w:rPr>
                <w:rFonts w:ascii="Times New Roman" w:hAnsi="Times New Roman" w:cs="Times New Roman"/>
                <w:b/>
                <w:bCs/>
                <w:strike/>
                <w:sz w:val="24"/>
                <w:szCs w:val="24"/>
                <w:lang w:val="uk-UA"/>
              </w:rPr>
              <w:t>пунктом 2 частини 1 статті 17 Закону шляхом надання:</w:t>
            </w:r>
          </w:p>
          <w:p w14:paraId="5A8566FC" w14:textId="77777777" w:rsidR="00C17077" w:rsidRPr="00D65550" w:rsidRDefault="00C17077" w:rsidP="00D65550">
            <w:pPr>
              <w:widowControl w:val="0"/>
              <w:spacing w:after="0" w:line="240" w:lineRule="auto"/>
              <w:jc w:val="both"/>
              <w:rPr>
                <w:rFonts w:ascii="Times New Roman" w:hAnsi="Times New Roman" w:cs="Times New Roman"/>
                <w:b/>
                <w:bCs/>
                <w:strike/>
                <w:sz w:val="24"/>
                <w:szCs w:val="24"/>
                <w:lang w:val="uk-UA"/>
              </w:rPr>
            </w:pPr>
          </w:p>
          <w:p w14:paraId="4ACCB14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
                <w:strike/>
                <w:sz w:val="24"/>
                <w:szCs w:val="24"/>
                <w:lang w:val="uk-UA"/>
              </w:rPr>
              <w:t>Документу</w:t>
            </w:r>
            <w:r w:rsidRPr="00D65550">
              <w:rPr>
                <w:rFonts w:ascii="Times New Roman" w:hAnsi="Times New Roman" w:cs="Times New Roman"/>
                <w:strike/>
                <w:sz w:val="24"/>
                <w:szCs w:val="24"/>
                <w:lang w:val="uk-UA"/>
              </w:rPr>
              <w:t xml:space="preserve">, який виданий державним органом (підрозділом) України, про те, що </w:t>
            </w:r>
            <w:r w:rsidRPr="00D65550">
              <w:rPr>
                <w:rFonts w:ascii="Times New Roman" w:hAnsi="Times New Roman" w:cs="Times New Roman"/>
                <w:b/>
                <w:bCs/>
                <w:strike/>
                <w:sz w:val="24"/>
                <w:szCs w:val="24"/>
                <w:lang w:val="uk-UA"/>
              </w:rPr>
              <w:t>юридичну особу Учасника</w:t>
            </w:r>
            <w:r w:rsidRPr="00D65550">
              <w:rPr>
                <w:rFonts w:ascii="Times New Roman" w:hAnsi="Times New Roman" w:cs="Times New Roman"/>
                <w:strike/>
                <w:sz w:val="24"/>
                <w:szCs w:val="24"/>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положення про який затверджене </w:t>
            </w:r>
            <w:r w:rsidRPr="00D65550">
              <w:rPr>
                <w:rFonts w:ascii="Times New Roman" w:hAnsi="Times New Roman" w:cs="Times New Roman"/>
                <w:i/>
                <w:strike/>
                <w:sz w:val="24"/>
                <w:szCs w:val="24"/>
                <w:lang w:val="uk-UA"/>
              </w:rPr>
              <w:t xml:space="preserve">рішенням </w:t>
            </w:r>
            <w:r w:rsidRPr="00D65550">
              <w:rPr>
                <w:rFonts w:ascii="Times New Roman" w:hAnsi="Times New Roman" w:cs="Times New Roman"/>
                <w:bCs/>
                <w:i/>
                <w:strike/>
                <w:sz w:val="24"/>
                <w:szCs w:val="24"/>
                <w:shd w:val="clear" w:color="auto" w:fill="FFFFFF"/>
                <w:lang w:val="uk-UA"/>
              </w:rPr>
              <w:t>НАЗК від 09.02.2018 № 166</w:t>
            </w:r>
            <w:r w:rsidRPr="00D65550">
              <w:rPr>
                <w:rFonts w:ascii="Times New Roman" w:hAnsi="Times New Roman" w:cs="Times New Roman"/>
                <w:strike/>
                <w:sz w:val="24"/>
                <w:szCs w:val="24"/>
                <w:lang w:val="uk-UA"/>
              </w:rPr>
              <w:t xml:space="preserve"> </w:t>
            </w:r>
            <w:r w:rsidRPr="00D65550">
              <w:rPr>
                <w:rFonts w:ascii="Times New Roman" w:hAnsi="Times New Roman" w:cs="Times New Roman"/>
                <w:b/>
                <w:strike/>
                <w:sz w:val="24"/>
                <w:szCs w:val="24"/>
                <w:u w:val="single"/>
                <w:lang w:val="uk-UA"/>
              </w:rPr>
              <w:t>або</w:t>
            </w:r>
            <w:r w:rsidRPr="00D65550">
              <w:rPr>
                <w:rFonts w:ascii="Times New Roman" w:hAnsi="Times New Roman" w:cs="Times New Roman"/>
                <w:strike/>
                <w:sz w:val="24"/>
                <w:szCs w:val="24"/>
                <w:lang w:val="uk-UA"/>
              </w:rPr>
              <w:t xml:space="preserve"> із змісту якого вбачається зазначене,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p>
        </w:tc>
      </w:tr>
      <w:tr w:rsidR="00D65550" w:rsidRPr="00D65550" w14:paraId="3C701C5D"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00A6E1F9"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3 ч. 1 ст. 17 Закону</w:t>
            </w:r>
          </w:p>
          <w:p w14:paraId="1D37AC8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33" w:type="dxa"/>
            <w:tcBorders>
              <w:top w:val="single" w:sz="4" w:space="0" w:color="auto"/>
              <w:left w:val="single" w:sz="4" w:space="0" w:color="auto"/>
              <w:bottom w:val="single" w:sz="4" w:space="0" w:color="auto"/>
              <w:right w:val="single" w:sz="4" w:space="0" w:color="auto"/>
            </w:tcBorders>
          </w:tcPr>
          <w:p w14:paraId="7BE385AC"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lastRenderedPageBreak/>
              <w:t xml:space="preserve">Учасник підтверджує відсутність підстав, передбачених п.3 ч.1 статті 17 </w:t>
            </w:r>
            <w:r w:rsidRPr="00D65550">
              <w:rPr>
                <w:rFonts w:ascii="Times New Roman" w:hAnsi="Times New Roman" w:cs="Times New Roman"/>
                <w:strike/>
                <w:sz w:val="24"/>
                <w:szCs w:val="24"/>
                <w:lang w:val="uk-UA" w:eastAsia="ru-RU"/>
              </w:rPr>
              <w:lastRenderedPageBreak/>
              <w:t>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628C04C4"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eastAsia="ru-RU"/>
              </w:rPr>
            </w:pPr>
          </w:p>
          <w:p w14:paraId="309FBD61"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tcPr>
          <w:p w14:paraId="7B30F479" w14:textId="77777777" w:rsidR="00C17077" w:rsidRPr="00D65550" w:rsidRDefault="00C17077" w:rsidP="00D65550">
            <w:pPr>
              <w:widowControl w:val="0"/>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
                <w:bCs/>
                <w:strike/>
                <w:sz w:val="24"/>
                <w:szCs w:val="24"/>
                <w:lang w:val="uk-UA"/>
              </w:rPr>
              <w:lastRenderedPageBreak/>
              <w:t xml:space="preserve">Перевіряється інформація, що </w:t>
            </w:r>
            <w:r w:rsidRPr="00D65550">
              <w:rPr>
                <w:rFonts w:ascii="Times New Roman" w:hAnsi="Times New Roman" w:cs="Times New Roman"/>
                <w:b/>
                <w:bCs/>
                <w:strike/>
                <w:sz w:val="24"/>
                <w:szCs w:val="24"/>
                <w:lang w:val="uk-UA"/>
              </w:rPr>
              <w:lastRenderedPageBreak/>
              <w:t xml:space="preserve">міститься у </w:t>
            </w:r>
            <w:r w:rsidRPr="00D65550">
              <w:rPr>
                <w:rFonts w:ascii="Times New Roman" w:hAnsi="Times New Roman" w:cs="Times New Roman"/>
                <w:b/>
                <w:strike/>
                <w:sz w:val="24"/>
                <w:szCs w:val="24"/>
                <w:lang w:val="uk-UA"/>
              </w:rPr>
              <w:t>Єдиному державному реєстрі осіб, які вчинили корупційні або пов’язані з корупцією правопорушення</w:t>
            </w:r>
            <w:r w:rsidRPr="00D65550">
              <w:rPr>
                <w:rFonts w:ascii="Times New Roman" w:hAnsi="Times New Roman" w:cs="Times New Roman"/>
                <w:strike/>
                <w:sz w:val="24"/>
                <w:szCs w:val="24"/>
                <w:lang w:val="uk-UA"/>
              </w:rPr>
              <w:t>.</w:t>
            </w:r>
          </w:p>
          <w:p w14:paraId="201FB5AD" w14:textId="77777777" w:rsidR="00C17077" w:rsidRPr="00D65550" w:rsidRDefault="00C17077" w:rsidP="00D65550">
            <w:pPr>
              <w:widowControl w:val="0"/>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Посилання розміщення інформації:</w:t>
            </w:r>
          </w:p>
          <w:p w14:paraId="7B898117"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u w:val="single"/>
                <w:lang w:val="uk-UA"/>
              </w:rPr>
            </w:pPr>
            <w:hyperlink r:id="rId25" w:history="1">
              <w:r w:rsidRPr="00D65550">
                <w:rPr>
                  <w:rFonts w:ascii="Times New Roman" w:hAnsi="Times New Roman" w:cs="Times New Roman"/>
                  <w:b/>
                  <w:bCs/>
                  <w:strike/>
                  <w:sz w:val="24"/>
                  <w:szCs w:val="24"/>
                  <w:u w:val="single"/>
                  <w:lang w:val="uk-UA"/>
                </w:rPr>
                <w:t>https://corruptinfo.nazk.gov.ua/</w:t>
              </w:r>
            </w:hyperlink>
          </w:p>
          <w:p w14:paraId="652A47FD"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lang w:val="uk-UA"/>
              </w:rPr>
            </w:pPr>
            <w:r w:rsidRPr="00D65550">
              <w:rPr>
                <w:rStyle w:val="aa"/>
                <w:rFonts w:ascii="Times New Roman" w:hAnsi="Times New Roman" w:cs="Times New Roman"/>
                <w:strike/>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trike/>
                <w:sz w:val="24"/>
                <w:szCs w:val="24"/>
                <w:shd w:val="clear" w:color="auto" w:fill="FFFFFF"/>
                <w:lang w:val="uk-UA"/>
              </w:rPr>
              <w:t xml:space="preserve">доступ є обмеженим або зупиненим – Учасник - переможець підтверджує інформацію про відсутність підстави, передбаченої </w:t>
            </w:r>
            <w:r w:rsidRPr="00D65550">
              <w:rPr>
                <w:rFonts w:ascii="Times New Roman" w:hAnsi="Times New Roman" w:cs="Times New Roman"/>
                <w:b/>
                <w:bCs/>
                <w:strike/>
                <w:sz w:val="24"/>
                <w:szCs w:val="24"/>
                <w:lang w:val="uk-UA"/>
              </w:rPr>
              <w:t>пунктом 3 частини 1 статті 17 Закону шляхом надання:</w:t>
            </w:r>
          </w:p>
          <w:p w14:paraId="22189FD6"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lang w:val="uk-UA"/>
              </w:rPr>
            </w:pPr>
          </w:p>
          <w:p w14:paraId="25B88FF0"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i/>
                <w:strike/>
                <w:sz w:val="24"/>
                <w:szCs w:val="24"/>
                <w:u w:val="single"/>
                <w:lang w:val="uk-UA"/>
              </w:rPr>
              <w:t>Для юридичних осіб- резидентів</w:t>
            </w:r>
          </w:p>
          <w:p w14:paraId="3476B0B2"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b/>
                <w:strike/>
                <w:sz w:val="24"/>
                <w:szCs w:val="24"/>
                <w:lang w:val="uk-UA"/>
              </w:rPr>
              <w:t>Документу</w:t>
            </w:r>
            <w:r w:rsidRPr="00D65550">
              <w:rPr>
                <w:rFonts w:ascii="Times New Roman" w:hAnsi="Times New Roman" w:cs="Times New Roman"/>
                <w:strike/>
                <w:sz w:val="24"/>
                <w:szCs w:val="24"/>
                <w:lang w:val="uk-UA"/>
              </w:rPr>
              <w:t xml:space="preserve">, який виданий державним органом (підрозділом) України, про те, що службову (посадову) особу учасника процедури закупівлі, яку </w:t>
            </w:r>
            <w:r w:rsidRPr="00D65550">
              <w:rPr>
                <w:rFonts w:ascii="Times New Roman" w:hAnsi="Times New Roman" w:cs="Times New Roman"/>
                <w:strike/>
                <w:sz w:val="24"/>
                <w:szCs w:val="24"/>
                <w:lang w:val="uk-UA"/>
              </w:rPr>
              <w:lastRenderedPageBreak/>
              <w:t xml:space="preserve">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D65550">
              <w:rPr>
                <w:rFonts w:ascii="Times New Roman" w:hAnsi="Times New Roman" w:cs="Times New Roman"/>
                <w:b/>
                <w:strike/>
                <w:sz w:val="24"/>
                <w:szCs w:val="24"/>
                <w:u w:val="single"/>
                <w:lang w:val="uk-UA"/>
              </w:rPr>
              <w:t>або</w:t>
            </w:r>
            <w:r w:rsidRPr="00D65550">
              <w:rPr>
                <w:rFonts w:ascii="Times New Roman" w:hAnsi="Times New Roman" w:cs="Times New Roman"/>
                <w:strike/>
                <w:sz w:val="24"/>
                <w:szCs w:val="24"/>
                <w:lang w:val="uk-UA"/>
              </w:rPr>
              <w:t xml:space="preserve"> із змісту якого вбачається зазначене,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r w:rsidRPr="00D65550">
              <w:rPr>
                <w:rFonts w:ascii="Times New Roman" w:hAnsi="Times New Roman" w:cs="Times New Roman"/>
                <w:i/>
                <w:strike/>
                <w:sz w:val="24"/>
                <w:szCs w:val="24"/>
                <w:u w:val="single"/>
                <w:lang w:val="uk-UA"/>
              </w:rPr>
              <w:t>.</w:t>
            </w:r>
          </w:p>
          <w:p w14:paraId="48657395"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p>
          <w:p w14:paraId="770FE993" w14:textId="77777777" w:rsidR="00C17077" w:rsidRPr="00D65550" w:rsidRDefault="00C17077" w:rsidP="00D65550">
            <w:pPr>
              <w:widowControl w:val="0"/>
              <w:tabs>
                <w:tab w:val="left" w:pos="1795"/>
              </w:tabs>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i/>
                <w:strike/>
                <w:sz w:val="24"/>
                <w:szCs w:val="24"/>
                <w:u w:val="single"/>
                <w:lang w:val="uk-UA"/>
              </w:rPr>
              <w:t>Для фізичих осіб, фізичних осіб-підприємців</w:t>
            </w:r>
          </w:p>
          <w:p w14:paraId="3880B36D"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
                <w:strike/>
                <w:sz w:val="24"/>
                <w:szCs w:val="24"/>
                <w:lang w:val="uk-UA"/>
              </w:rPr>
              <w:t>Документу</w:t>
            </w:r>
            <w:r w:rsidRPr="00D65550">
              <w:rPr>
                <w:rFonts w:ascii="Times New Roman" w:hAnsi="Times New Roman" w:cs="Times New Roman"/>
                <w:strike/>
                <w:sz w:val="24"/>
                <w:szCs w:val="24"/>
                <w:lang w:val="uk-UA"/>
              </w:rPr>
              <w:t xml:space="preserve">, який виданий державним органом (підрозділом) України, про те, що фізичну особу, яка є учасником, не було притягнуто згідно із законом до відповідальності за вчинення корупційного правопорушення або </w:t>
            </w:r>
            <w:r w:rsidRPr="00D65550">
              <w:rPr>
                <w:rFonts w:ascii="Times New Roman" w:hAnsi="Times New Roman" w:cs="Times New Roman"/>
                <w:strike/>
                <w:sz w:val="24"/>
                <w:szCs w:val="24"/>
                <w:lang w:val="uk-UA"/>
              </w:rPr>
              <w:lastRenderedPageBreak/>
              <w:t xml:space="preserve">правопорушення, пов’язаного з корупцією </w:t>
            </w:r>
            <w:r w:rsidRPr="00D65550">
              <w:rPr>
                <w:rFonts w:ascii="Times New Roman" w:hAnsi="Times New Roman" w:cs="Times New Roman"/>
                <w:b/>
                <w:strike/>
                <w:sz w:val="24"/>
                <w:szCs w:val="24"/>
                <w:u w:val="single"/>
                <w:lang w:val="uk-UA"/>
              </w:rPr>
              <w:t>або</w:t>
            </w:r>
            <w:r w:rsidRPr="00D65550">
              <w:rPr>
                <w:rFonts w:ascii="Times New Roman" w:hAnsi="Times New Roman" w:cs="Times New Roman"/>
                <w:strike/>
                <w:sz w:val="24"/>
                <w:szCs w:val="24"/>
                <w:lang w:val="uk-UA"/>
              </w:rPr>
              <w:t xml:space="preserve"> із змісту якого вбачається зазначене,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r w:rsidRPr="00D65550">
              <w:rPr>
                <w:rFonts w:ascii="Times New Roman" w:hAnsi="Times New Roman" w:cs="Times New Roman"/>
                <w:i/>
                <w:strike/>
                <w:sz w:val="24"/>
                <w:szCs w:val="24"/>
                <w:u w:val="single"/>
                <w:lang w:val="uk-UA"/>
              </w:rPr>
              <w:t>.</w:t>
            </w:r>
          </w:p>
        </w:tc>
      </w:tr>
      <w:tr w:rsidR="00D65550" w:rsidRPr="00D65550" w14:paraId="0EA2235B" w14:textId="77777777" w:rsidTr="00A10FD6">
        <w:trPr>
          <w:trHeight w:val="6053"/>
        </w:trPr>
        <w:tc>
          <w:tcPr>
            <w:tcW w:w="2779" w:type="dxa"/>
            <w:tcBorders>
              <w:top w:val="single" w:sz="4" w:space="0" w:color="auto"/>
              <w:left w:val="single" w:sz="4" w:space="0" w:color="auto"/>
              <w:bottom w:val="single" w:sz="4" w:space="0" w:color="auto"/>
              <w:right w:val="single" w:sz="4" w:space="0" w:color="auto"/>
            </w:tcBorders>
            <w:hideMark/>
          </w:tcPr>
          <w:p w14:paraId="33FCE55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4 ч. 1 ст. 17 Закону</w:t>
            </w:r>
          </w:p>
          <w:p w14:paraId="07F808DD"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133" w:type="dxa"/>
            <w:tcBorders>
              <w:top w:val="single" w:sz="4" w:space="0" w:color="auto"/>
              <w:left w:val="single" w:sz="4" w:space="0" w:color="auto"/>
              <w:bottom w:val="single" w:sz="4" w:space="0" w:color="auto"/>
              <w:right w:val="single" w:sz="4" w:space="0" w:color="auto"/>
            </w:tcBorders>
            <w:hideMark/>
          </w:tcPr>
          <w:p w14:paraId="5178C539" w14:textId="77777777" w:rsidR="00C17077" w:rsidRPr="00D65550" w:rsidRDefault="00C17077" w:rsidP="00D65550">
            <w:pPr>
              <w:widowControl w:val="0"/>
              <w:spacing w:after="0" w:line="240" w:lineRule="auto"/>
              <w:jc w:val="both"/>
              <w:rPr>
                <w:rFonts w:ascii="Times New Roman" w:hAnsi="Times New Roman" w:cs="Times New Roman"/>
                <w:strike/>
                <w:sz w:val="24"/>
                <w:szCs w:val="24"/>
                <w:lang w:val="uk-UA" w:eastAsia="ru-RU"/>
              </w:rPr>
            </w:pPr>
          </w:p>
          <w:p w14:paraId="21330BBA"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п.4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3E55A740"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tcPr>
          <w:p w14:paraId="76FE236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r>
      <w:tr w:rsidR="00D65550" w:rsidRPr="00D65550" w14:paraId="0178229E"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7D331F37"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5 ч. 1 ст. 17 Закону</w:t>
            </w:r>
          </w:p>
          <w:p w14:paraId="2D4173EC"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14:paraId="4308F0C9"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п.5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490A36DF"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hideMark/>
          </w:tcPr>
          <w:p w14:paraId="27E7D969"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b/>
                <w:strike/>
                <w:sz w:val="24"/>
                <w:szCs w:val="24"/>
                <w:lang w:val="uk-UA"/>
              </w:rPr>
              <w:t xml:space="preserve">Документ </w:t>
            </w:r>
            <w:r w:rsidRPr="00D65550">
              <w:rPr>
                <w:rFonts w:ascii="Times New Roman" w:hAnsi="Times New Roman" w:cs="Times New Roman"/>
                <w:strike/>
                <w:sz w:val="24"/>
                <w:szCs w:val="24"/>
                <w:lang w:val="uk-UA"/>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фізична особа, фізична особа-підприємець, яка є учасником процедури закупівлі, якого визнано Переможцем,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r w:rsidRPr="00D65550">
              <w:rPr>
                <w:rFonts w:ascii="Times New Roman" w:hAnsi="Times New Roman" w:cs="Times New Roman"/>
                <w:i/>
                <w:strike/>
                <w:sz w:val="24"/>
                <w:szCs w:val="24"/>
                <w:u w:val="single"/>
                <w:lang w:val="uk-UA"/>
              </w:rPr>
              <w:t>.</w:t>
            </w:r>
          </w:p>
          <w:p w14:paraId="048C672B"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p>
          <w:p w14:paraId="195E7DD1" w14:textId="77777777" w:rsidR="00C17077" w:rsidRPr="00D65550" w:rsidRDefault="00C17077" w:rsidP="00D65550">
            <w:pPr>
              <w:widowControl w:val="0"/>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
                <w:i/>
                <w:strike/>
                <w:sz w:val="24"/>
                <w:szCs w:val="24"/>
                <w:lang w:val="uk-UA"/>
              </w:rPr>
              <w:t xml:space="preserve">Документ надається на фізичну особу, фізичну особу-підприємця </w:t>
            </w:r>
            <w:r w:rsidRPr="00D65550">
              <w:rPr>
                <w:rFonts w:ascii="Times New Roman" w:hAnsi="Times New Roman" w:cs="Times New Roman"/>
                <w:b/>
                <w:i/>
                <w:strike/>
                <w:sz w:val="24"/>
                <w:szCs w:val="24"/>
                <w:u w:val="single"/>
                <w:lang w:val="uk-UA"/>
              </w:rPr>
              <w:t>(в обов’язковому порядку)</w:t>
            </w:r>
            <w:r w:rsidRPr="00D65550">
              <w:rPr>
                <w:rFonts w:ascii="Times New Roman" w:hAnsi="Times New Roman" w:cs="Times New Roman"/>
                <w:b/>
                <w:i/>
                <w:strike/>
                <w:sz w:val="24"/>
                <w:szCs w:val="24"/>
                <w:lang w:val="uk-UA"/>
              </w:rPr>
              <w:t xml:space="preserve"> </w:t>
            </w:r>
            <w:r w:rsidRPr="00D65550">
              <w:rPr>
                <w:rFonts w:ascii="Times New Roman" w:hAnsi="Times New Roman" w:cs="Times New Roman"/>
                <w:b/>
                <w:i/>
                <w:strike/>
                <w:sz w:val="24"/>
                <w:szCs w:val="24"/>
                <w:lang w:val="uk-UA"/>
              </w:rPr>
              <w:lastRenderedPageBreak/>
              <w:t xml:space="preserve">та </w:t>
            </w:r>
            <w:r w:rsidRPr="00D65550">
              <w:rPr>
                <w:rFonts w:ascii="Times New Roman" w:hAnsi="Times New Roman" w:cs="Times New Roman"/>
                <w:b/>
                <w:i/>
                <w:strike/>
                <w:sz w:val="24"/>
                <w:szCs w:val="24"/>
                <w:u w:val="single"/>
                <w:lang w:val="uk-UA"/>
              </w:rPr>
              <w:t>службових (посадових) осіб</w:t>
            </w:r>
            <w:r w:rsidRPr="00D65550">
              <w:rPr>
                <w:rFonts w:ascii="Times New Roman" w:hAnsi="Times New Roman" w:cs="Times New Roman"/>
                <w:b/>
                <w:i/>
                <w:strike/>
                <w:sz w:val="24"/>
                <w:szCs w:val="24"/>
                <w:lang w:val="uk-UA"/>
              </w:rPr>
              <w:t xml:space="preserve">, уповноважених на підписання тендерної пропозиції </w:t>
            </w:r>
            <w:r w:rsidRPr="00D65550">
              <w:rPr>
                <w:rFonts w:ascii="Times New Roman" w:hAnsi="Times New Roman" w:cs="Times New Roman"/>
                <w:i/>
                <w:strike/>
                <w:sz w:val="24"/>
                <w:szCs w:val="24"/>
                <w:lang w:val="uk-UA"/>
              </w:rPr>
              <w:t>(у випадку представництва повноважень за довіреністю)</w:t>
            </w:r>
          </w:p>
          <w:p w14:paraId="590D804F" w14:textId="77777777" w:rsidR="00C17077" w:rsidRPr="00D65550" w:rsidRDefault="00C17077" w:rsidP="00D65550">
            <w:pPr>
              <w:widowControl w:val="0"/>
              <w:spacing w:after="0" w:line="240" w:lineRule="auto"/>
              <w:jc w:val="both"/>
              <w:rPr>
                <w:rFonts w:ascii="Times New Roman" w:hAnsi="Times New Roman" w:cs="Times New Roman"/>
                <w:i/>
                <w:strike/>
                <w:sz w:val="24"/>
                <w:szCs w:val="24"/>
                <w:lang w:val="uk-UA"/>
              </w:rPr>
            </w:pPr>
          </w:p>
          <w:p w14:paraId="7600382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Додатково замовник може перевірити наданий документ.</w:t>
            </w:r>
            <w:r w:rsidRPr="00D65550">
              <w:rPr>
                <w:rFonts w:ascii="Times New Roman" w:hAnsi="Times New Roman" w:cs="Times New Roman"/>
                <w:strike/>
                <w:sz w:val="24"/>
                <w:szCs w:val="24"/>
                <w:lang w:val="uk-UA"/>
              </w:rPr>
              <w:tab/>
            </w:r>
          </w:p>
        </w:tc>
      </w:tr>
      <w:tr w:rsidR="00D65550" w:rsidRPr="00D65550" w14:paraId="1EECEE97"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78D4BC12"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6 ч. 1 ст. 17 Закону</w:t>
            </w:r>
          </w:p>
          <w:p w14:paraId="143FF2FB"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14:paraId="74595089"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п.6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2173914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hideMark/>
          </w:tcPr>
          <w:p w14:paraId="699A28C9"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b/>
                <w:strike/>
                <w:sz w:val="24"/>
                <w:szCs w:val="24"/>
                <w:lang w:val="uk-UA"/>
              </w:rPr>
              <w:t xml:space="preserve">Документ </w:t>
            </w:r>
            <w:r w:rsidRPr="00D65550">
              <w:rPr>
                <w:rFonts w:ascii="Times New Roman" w:hAnsi="Times New Roman" w:cs="Times New Roman"/>
                <w:strike/>
                <w:sz w:val="24"/>
                <w:szCs w:val="24"/>
                <w:lang w:val="uk-UA"/>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службова (посадова) особа учасника процедури закупівлі, якого визнано Переможцем, яка підписала тендерну пропозицію, на території України до кримінальної відповідальності не притягувалася, не знятої чи не погашеної судимості </w:t>
            </w:r>
            <w:r w:rsidRPr="00D65550">
              <w:rPr>
                <w:rFonts w:ascii="Times New Roman" w:hAnsi="Times New Roman" w:cs="Times New Roman"/>
                <w:strike/>
                <w:sz w:val="24"/>
                <w:szCs w:val="24"/>
                <w:lang w:val="uk-UA"/>
              </w:rPr>
              <w:lastRenderedPageBreak/>
              <w:t xml:space="preserve">не має та в розшуку не перебуває,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r w:rsidRPr="00D65550">
              <w:rPr>
                <w:rFonts w:ascii="Times New Roman" w:hAnsi="Times New Roman" w:cs="Times New Roman"/>
                <w:i/>
                <w:strike/>
                <w:sz w:val="24"/>
                <w:szCs w:val="24"/>
                <w:u w:val="single"/>
                <w:lang w:val="uk-UA"/>
              </w:rPr>
              <w:t>.</w:t>
            </w:r>
          </w:p>
          <w:p w14:paraId="5A1BA3D9" w14:textId="77777777" w:rsidR="00C17077" w:rsidRPr="00D65550" w:rsidRDefault="00C17077" w:rsidP="00D65550">
            <w:pPr>
              <w:widowControl w:val="0"/>
              <w:spacing w:after="0" w:line="240" w:lineRule="auto"/>
              <w:jc w:val="both"/>
              <w:rPr>
                <w:rFonts w:ascii="Times New Roman" w:hAnsi="Times New Roman" w:cs="Times New Roman"/>
                <w:b/>
                <w:i/>
                <w:strike/>
                <w:sz w:val="24"/>
                <w:szCs w:val="24"/>
                <w:lang w:val="uk-UA"/>
              </w:rPr>
            </w:pPr>
          </w:p>
          <w:p w14:paraId="7169AD32" w14:textId="77777777" w:rsidR="00C17077" w:rsidRPr="00D65550" w:rsidRDefault="00C17077" w:rsidP="00D65550">
            <w:pPr>
              <w:widowControl w:val="0"/>
              <w:spacing w:after="0" w:line="240" w:lineRule="auto"/>
              <w:jc w:val="both"/>
              <w:rPr>
                <w:rFonts w:ascii="Times New Roman" w:hAnsi="Times New Roman" w:cs="Times New Roman"/>
                <w:i/>
                <w:strike/>
                <w:sz w:val="24"/>
                <w:szCs w:val="24"/>
                <w:lang w:val="uk-UA"/>
              </w:rPr>
            </w:pPr>
            <w:r w:rsidRPr="00D65550">
              <w:rPr>
                <w:rFonts w:ascii="Times New Roman" w:hAnsi="Times New Roman" w:cs="Times New Roman"/>
                <w:b/>
                <w:i/>
                <w:strike/>
                <w:sz w:val="24"/>
                <w:szCs w:val="24"/>
                <w:lang w:val="uk-UA"/>
              </w:rPr>
              <w:t xml:space="preserve">Документ надається на </w:t>
            </w:r>
            <w:r w:rsidRPr="00D65550">
              <w:rPr>
                <w:rFonts w:ascii="Times New Roman" w:hAnsi="Times New Roman" w:cs="Times New Roman"/>
                <w:b/>
                <w:i/>
                <w:strike/>
                <w:sz w:val="24"/>
                <w:szCs w:val="24"/>
                <w:u w:val="single"/>
                <w:lang w:val="uk-UA"/>
              </w:rPr>
              <w:t>керівника (в обов’язковому порядку) та всіх службових (посадових) осіб</w:t>
            </w:r>
            <w:r w:rsidRPr="00D65550">
              <w:rPr>
                <w:rFonts w:ascii="Times New Roman" w:hAnsi="Times New Roman" w:cs="Times New Roman"/>
                <w:b/>
                <w:i/>
                <w:strike/>
                <w:sz w:val="24"/>
                <w:szCs w:val="24"/>
                <w:lang w:val="uk-UA"/>
              </w:rPr>
              <w:t xml:space="preserve">, уповноважених Учасником на підписання тендерної пропозиції </w:t>
            </w:r>
            <w:r w:rsidRPr="00D65550">
              <w:rPr>
                <w:rFonts w:ascii="Times New Roman" w:hAnsi="Times New Roman" w:cs="Times New Roman"/>
                <w:i/>
                <w:strike/>
                <w:sz w:val="24"/>
                <w:szCs w:val="24"/>
                <w:lang w:val="uk-UA"/>
              </w:rPr>
              <w:t>(у випадку представництва повноважень за довіреністю)</w:t>
            </w:r>
          </w:p>
          <w:p w14:paraId="7E26508B"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Додатково замовник може перевірити наданий документ.</w:t>
            </w:r>
          </w:p>
        </w:tc>
      </w:tr>
      <w:tr w:rsidR="00D65550" w:rsidRPr="00D65550" w14:paraId="728C28F0"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0289E7B5"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8 ч. 1 ст. 17 Закону</w:t>
            </w:r>
          </w:p>
          <w:p w14:paraId="7F8ABDDA"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133" w:type="dxa"/>
            <w:tcBorders>
              <w:top w:val="single" w:sz="4" w:space="0" w:color="auto"/>
              <w:left w:val="single" w:sz="4" w:space="0" w:color="auto"/>
              <w:bottom w:val="single" w:sz="4" w:space="0" w:color="auto"/>
              <w:right w:val="single" w:sz="4" w:space="0" w:color="auto"/>
            </w:tcBorders>
            <w:hideMark/>
          </w:tcPr>
          <w:p w14:paraId="08A24FC2"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i/>
                <w:strike/>
                <w:sz w:val="24"/>
                <w:szCs w:val="24"/>
                <w:lang w:val="uk-UA"/>
              </w:rPr>
            </w:pPr>
          </w:p>
          <w:p w14:paraId="55DA7DBF"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п.8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2942" w:type="dxa"/>
            <w:gridSpan w:val="2"/>
            <w:tcBorders>
              <w:top w:val="single" w:sz="4" w:space="0" w:color="auto"/>
              <w:left w:val="single" w:sz="4" w:space="0" w:color="auto"/>
              <w:bottom w:val="single" w:sz="4" w:space="0" w:color="auto"/>
              <w:right w:val="single" w:sz="4" w:space="0" w:color="auto"/>
            </w:tcBorders>
          </w:tcPr>
          <w:p w14:paraId="3A16F209" w14:textId="77777777" w:rsidR="00C17077" w:rsidRPr="00D65550" w:rsidRDefault="00C17077" w:rsidP="00D65550">
            <w:pPr>
              <w:widowControl w:val="0"/>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
                <w:bCs/>
                <w:strike/>
                <w:sz w:val="24"/>
                <w:szCs w:val="24"/>
                <w:lang w:val="uk-UA"/>
              </w:rPr>
              <w:t xml:space="preserve">Перевіряється інформація, що міститься у Єдиному реєстрі підприємств, щодо яких порушено провадження у справі про банкрутство </w:t>
            </w:r>
            <w:r w:rsidRPr="00D65550">
              <w:rPr>
                <w:rFonts w:ascii="Times New Roman" w:hAnsi="Times New Roman" w:cs="Times New Roman"/>
                <w:bCs/>
                <w:strike/>
                <w:sz w:val="24"/>
                <w:szCs w:val="24"/>
                <w:lang w:val="uk-UA"/>
              </w:rPr>
              <w:t xml:space="preserve">(положення про реєстр затверджено </w:t>
            </w:r>
            <w:r w:rsidRPr="00D65550">
              <w:rPr>
                <w:rFonts w:ascii="Times New Roman" w:hAnsi="Times New Roman" w:cs="Times New Roman"/>
                <w:bCs/>
                <w:strike/>
                <w:sz w:val="24"/>
                <w:szCs w:val="24"/>
                <w:lang w:val="uk-UA" w:eastAsia="uk-UA"/>
              </w:rPr>
              <w:t xml:space="preserve">наказом </w:t>
            </w:r>
            <w:r w:rsidRPr="00D65550">
              <w:rPr>
                <w:rFonts w:ascii="Times New Roman" w:hAnsi="Times New Roman" w:cs="Times New Roman"/>
                <w:bCs/>
                <w:strike/>
                <w:sz w:val="24"/>
                <w:szCs w:val="24"/>
                <w:lang w:val="uk-UA" w:eastAsia="uk-UA"/>
              </w:rPr>
              <w:lastRenderedPageBreak/>
              <w:t xml:space="preserve">Міністерства юстиції України від 15.09.2011 № 3018/5) </w:t>
            </w:r>
          </w:p>
          <w:p w14:paraId="1D502175" w14:textId="77777777" w:rsidR="00C17077" w:rsidRPr="00D65550" w:rsidRDefault="00C17077" w:rsidP="00D65550">
            <w:pPr>
              <w:widowControl w:val="0"/>
              <w:spacing w:after="0" w:line="240" w:lineRule="auto"/>
              <w:ind w:firstLine="41"/>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Інформація розміщується в реєстрі</w:t>
            </w:r>
          </w:p>
          <w:p w14:paraId="26204558" w14:textId="77777777" w:rsidR="00C17077" w:rsidRPr="00D65550" w:rsidRDefault="00C17077" w:rsidP="00D65550">
            <w:pPr>
              <w:widowControl w:val="0"/>
              <w:spacing w:after="0" w:line="240" w:lineRule="auto"/>
              <w:ind w:left="41" w:right="140"/>
              <w:jc w:val="both"/>
              <w:rPr>
                <w:rStyle w:val="a4"/>
                <w:rFonts w:ascii="Times New Roman" w:hAnsi="Times New Roman" w:cs="Times New Roman"/>
                <w:b/>
                <w:iCs/>
                <w:strike/>
                <w:color w:val="auto"/>
                <w:sz w:val="24"/>
                <w:szCs w:val="24"/>
                <w:lang w:val="uk-UA"/>
              </w:rPr>
            </w:pPr>
            <w:hyperlink r:id="rId26" w:history="1">
              <w:r w:rsidRPr="00D65550">
                <w:rPr>
                  <w:rStyle w:val="a4"/>
                  <w:rFonts w:ascii="Times New Roman" w:hAnsi="Times New Roman" w:cs="Times New Roman"/>
                  <w:strike/>
                  <w:color w:val="auto"/>
                  <w:sz w:val="24"/>
                  <w:szCs w:val="24"/>
                  <w:lang w:val="uk-UA"/>
                </w:rPr>
                <w:t>https://kap.minjust.gov.ua/services</w:t>
              </w:r>
            </w:hyperlink>
          </w:p>
          <w:p w14:paraId="3F111184" w14:textId="77777777" w:rsidR="00C17077" w:rsidRPr="00D65550" w:rsidRDefault="00C17077" w:rsidP="00D65550">
            <w:pPr>
              <w:widowControl w:val="0"/>
              <w:spacing w:after="0" w:line="240" w:lineRule="auto"/>
              <w:ind w:right="140"/>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або є доступною в електронній системі закупівель.</w:t>
            </w:r>
          </w:p>
          <w:p w14:paraId="0CD9D8E9" w14:textId="77777777" w:rsidR="00C17077" w:rsidRPr="00D65550" w:rsidRDefault="00C17077" w:rsidP="00D65550">
            <w:pPr>
              <w:widowControl w:val="0"/>
              <w:spacing w:after="0" w:line="240" w:lineRule="auto"/>
              <w:ind w:left="41" w:right="140"/>
              <w:jc w:val="both"/>
              <w:rPr>
                <w:rStyle w:val="a4"/>
                <w:rFonts w:ascii="Times New Roman" w:hAnsi="Times New Roman" w:cs="Times New Roman"/>
                <w:b/>
                <w:iCs/>
                <w:strike/>
                <w:color w:val="auto"/>
                <w:sz w:val="24"/>
                <w:szCs w:val="24"/>
                <w:lang w:val="uk-UA"/>
              </w:rPr>
            </w:pPr>
          </w:p>
          <w:p w14:paraId="1C6321F6" w14:textId="77777777" w:rsidR="00C17077" w:rsidRPr="00D65550" w:rsidRDefault="00C17077" w:rsidP="00D65550">
            <w:pPr>
              <w:widowControl w:val="0"/>
              <w:spacing w:after="0" w:line="240" w:lineRule="auto"/>
              <w:ind w:left="41" w:right="140"/>
              <w:jc w:val="both"/>
              <w:rPr>
                <w:rFonts w:ascii="Times New Roman" w:hAnsi="Times New Roman" w:cs="Times New Roman"/>
                <w:b/>
                <w:bCs/>
                <w:strike/>
                <w:sz w:val="24"/>
                <w:szCs w:val="24"/>
                <w:lang w:val="uk-UA"/>
              </w:rPr>
            </w:pPr>
            <w:r w:rsidRPr="00D65550">
              <w:rPr>
                <w:rStyle w:val="aa"/>
                <w:rFonts w:ascii="Times New Roman" w:hAnsi="Times New Roman" w:cs="Times New Roman"/>
                <w:strike/>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trike/>
                <w:sz w:val="24"/>
                <w:szCs w:val="24"/>
                <w:shd w:val="clear" w:color="auto" w:fill="FFFFFF"/>
                <w:lang w:val="uk-UA"/>
              </w:rPr>
              <w:t xml:space="preserve">доступ є обмеженим або зупиненим – Учасник або якщо інформація не доступна в електронній системі закупівель - переможець підтверджує інформацію про відсутність підстави, передбаченої </w:t>
            </w:r>
            <w:r w:rsidRPr="00D65550">
              <w:rPr>
                <w:rFonts w:ascii="Times New Roman" w:hAnsi="Times New Roman" w:cs="Times New Roman"/>
                <w:b/>
                <w:bCs/>
                <w:strike/>
                <w:sz w:val="24"/>
                <w:szCs w:val="24"/>
                <w:lang w:val="uk-UA"/>
              </w:rPr>
              <w:t>пунктом 8 частини 1 статті 17 Закону шляхом надання:</w:t>
            </w:r>
          </w:p>
          <w:p w14:paraId="221AA081"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
                <w:strike/>
                <w:sz w:val="24"/>
                <w:szCs w:val="24"/>
                <w:lang w:val="uk-UA"/>
              </w:rPr>
              <w:t>Документу</w:t>
            </w:r>
            <w:r w:rsidRPr="00D65550">
              <w:rPr>
                <w:rFonts w:ascii="Times New Roman" w:hAnsi="Times New Roman" w:cs="Times New Roman"/>
                <w:strike/>
                <w:sz w:val="24"/>
                <w:szCs w:val="24"/>
                <w:lang w:val="uk-UA"/>
              </w:rPr>
              <w:t xml:space="preserve">, який виданий державним органом (підрозділом), про те, що Учасник процедури закупівлі не визнаний у </w:t>
            </w:r>
            <w:r w:rsidRPr="00D65550">
              <w:rPr>
                <w:rFonts w:ascii="Times New Roman" w:hAnsi="Times New Roman" w:cs="Times New Roman"/>
                <w:strike/>
                <w:sz w:val="24"/>
                <w:szCs w:val="24"/>
                <w:lang w:val="uk-UA"/>
              </w:rPr>
              <w:lastRenderedPageBreak/>
              <w:t>встановленому законом порядку банкрутом та стосовно нього не відкрита ліквідаційна процедура</w:t>
            </w:r>
            <w:r w:rsidRPr="00D65550">
              <w:rPr>
                <w:rFonts w:ascii="Times New Roman" w:hAnsi="Times New Roman" w:cs="Times New Roman"/>
                <w:b/>
                <w:strike/>
                <w:sz w:val="24"/>
                <w:szCs w:val="24"/>
                <w:lang w:val="uk-UA"/>
              </w:rPr>
              <w:t xml:space="preserve"> </w:t>
            </w:r>
            <w:r w:rsidRPr="00D65550">
              <w:rPr>
                <w:rFonts w:ascii="Times New Roman" w:hAnsi="Times New Roman" w:cs="Times New Roman"/>
                <w:b/>
                <w:strike/>
                <w:sz w:val="24"/>
                <w:szCs w:val="24"/>
                <w:u w:val="single"/>
                <w:lang w:val="uk-UA"/>
              </w:rPr>
              <w:t>або</w:t>
            </w:r>
            <w:r w:rsidRPr="00D65550">
              <w:rPr>
                <w:rFonts w:ascii="Times New Roman" w:hAnsi="Times New Roman" w:cs="Times New Roman"/>
                <w:strike/>
                <w:sz w:val="24"/>
                <w:szCs w:val="24"/>
                <w:lang w:val="uk-UA"/>
              </w:rPr>
              <w:t xml:space="preserve"> із змісту якого вбачається зазначене,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p>
        </w:tc>
      </w:tr>
      <w:tr w:rsidR="00D65550" w:rsidRPr="00D65550" w14:paraId="47F13809" w14:textId="77777777" w:rsidTr="00A10FD6">
        <w:trPr>
          <w:trHeight w:val="5316"/>
        </w:trPr>
        <w:tc>
          <w:tcPr>
            <w:tcW w:w="2779" w:type="dxa"/>
            <w:tcBorders>
              <w:top w:val="single" w:sz="4" w:space="0" w:color="auto"/>
              <w:left w:val="single" w:sz="4" w:space="0" w:color="auto"/>
              <w:bottom w:val="single" w:sz="4" w:space="0" w:color="auto"/>
              <w:right w:val="single" w:sz="4" w:space="0" w:color="auto"/>
            </w:tcBorders>
            <w:hideMark/>
          </w:tcPr>
          <w:p w14:paraId="060B623F"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lastRenderedPageBreak/>
              <w:t>Пункт 9 ч. 1 ст. 17 Закону</w:t>
            </w:r>
          </w:p>
          <w:p w14:paraId="7DC4C374"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33" w:type="dxa"/>
            <w:tcBorders>
              <w:top w:val="single" w:sz="4" w:space="0" w:color="auto"/>
              <w:left w:val="single" w:sz="4" w:space="0" w:color="auto"/>
              <w:bottom w:val="single" w:sz="4" w:space="0" w:color="auto"/>
              <w:right w:val="single" w:sz="4" w:space="0" w:color="auto"/>
            </w:tcBorders>
          </w:tcPr>
          <w:p w14:paraId="008B3EAB" w14:textId="77777777" w:rsidR="00C17077" w:rsidRPr="00D65550" w:rsidRDefault="00C17077" w:rsidP="00D65550">
            <w:pPr>
              <w:spacing w:after="0" w:line="240" w:lineRule="auto"/>
              <w:jc w:val="both"/>
              <w:rPr>
                <w:rFonts w:ascii="Times New Roman" w:hAnsi="Times New Roman" w:cs="Times New Roman"/>
                <w:i/>
                <w:strike/>
                <w:sz w:val="24"/>
                <w:szCs w:val="24"/>
                <w:lang w:val="uk-UA"/>
              </w:rPr>
            </w:pPr>
          </w:p>
          <w:p w14:paraId="78EFCD9B"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п.9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2942" w:type="dxa"/>
            <w:gridSpan w:val="2"/>
            <w:tcBorders>
              <w:top w:val="single" w:sz="4" w:space="0" w:color="auto"/>
              <w:left w:val="single" w:sz="4" w:space="0" w:color="auto"/>
              <w:bottom w:val="single" w:sz="4" w:space="0" w:color="auto"/>
              <w:right w:val="single" w:sz="4" w:space="0" w:color="auto"/>
            </w:tcBorders>
          </w:tcPr>
          <w:p w14:paraId="22AFA8F3" w14:textId="77777777" w:rsidR="00C17077" w:rsidRPr="00D65550" w:rsidRDefault="00C17077" w:rsidP="00D65550">
            <w:pPr>
              <w:spacing w:after="0" w:line="240" w:lineRule="auto"/>
              <w:jc w:val="both"/>
              <w:rPr>
                <w:rFonts w:ascii="Times New Roman" w:hAnsi="Times New Roman" w:cs="Times New Roman"/>
                <w:strike/>
                <w:sz w:val="24"/>
                <w:szCs w:val="24"/>
                <w:lang w:val="uk-UA"/>
              </w:rPr>
            </w:pPr>
          </w:p>
        </w:tc>
      </w:tr>
      <w:tr w:rsidR="00D65550" w:rsidRPr="00D65550" w14:paraId="3AFB69ED"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0BFF8F3C"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u w:val="single"/>
                <w:lang w:val="uk-UA"/>
              </w:rPr>
            </w:pPr>
            <w:r w:rsidRPr="00D65550">
              <w:rPr>
                <w:rFonts w:ascii="Times New Roman" w:hAnsi="Times New Roman" w:cs="Times New Roman"/>
                <w:bCs/>
                <w:strike/>
                <w:sz w:val="24"/>
                <w:szCs w:val="24"/>
                <w:u w:val="single"/>
                <w:lang w:val="uk-UA"/>
              </w:rPr>
              <w:lastRenderedPageBreak/>
              <w:t>Пункт 11 ч.1 ст.17 Закону</w:t>
            </w:r>
          </w:p>
          <w:p w14:paraId="66269BBB"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133" w:type="dxa"/>
            <w:tcBorders>
              <w:top w:val="single" w:sz="4" w:space="0" w:color="auto"/>
              <w:left w:val="single" w:sz="4" w:space="0" w:color="auto"/>
              <w:bottom w:val="single" w:sz="4" w:space="0" w:color="auto"/>
              <w:right w:val="single" w:sz="4" w:space="0" w:color="auto"/>
            </w:tcBorders>
            <w:hideMark/>
          </w:tcPr>
          <w:p w14:paraId="723131D8"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п.11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2942" w:type="dxa"/>
            <w:gridSpan w:val="2"/>
            <w:tcBorders>
              <w:top w:val="single" w:sz="4" w:space="0" w:color="auto"/>
              <w:left w:val="single" w:sz="4" w:space="0" w:color="auto"/>
              <w:bottom w:val="single" w:sz="4" w:space="0" w:color="auto"/>
              <w:right w:val="single" w:sz="4" w:space="0" w:color="auto"/>
            </w:tcBorders>
          </w:tcPr>
          <w:p w14:paraId="64520E4C" w14:textId="77777777" w:rsidR="00C17077" w:rsidRPr="00D65550" w:rsidRDefault="00C17077" w:rsidP="00D65550">
            <w:pPr>
              <w:shd w:val="clear" w:color="auto" w:fill="FFFFFF" w:themeFill="background1"/>
              <w:snapToGrid w:val="0"/>
              <w:spacing w:after="0" w:line="240" w:lineRule="auto"/>
              <w:jc w:val="both"/>
              <w:rPr>
                <w:rFonts w:ascii="Times New Roman" w:hAnsi="Times New Roman" w:cs="Times New Roman"/>
                <w:b/>
                <w:bCs/>
                <w:strike/>
                <w:sz w:val="24"/>
                <w:szCs w:val="24"/>
                <w:lang w:val="uk-UA"/>
              </w:rPr>
            </w:pPr>
          </w:p>
        </w:tc>
      </w:tr>
      <w:tr w:rsidR="00D65550" w:rsidRPr="00D65550" w14:paraId="4F62FBD9"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5A1B8DA6"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u w:val="single"/>
                <w:lang w:val="uk-UA"/>
              </w:rPr>
            </w:pPr>
            <w:r w:rsidRPr="00D65550">
              <w:rPr>
                <w:rFonts w:ascii="Times New Roman" w:hAnsi="Times New Roman" w:cs="Times New Roman"/>
                <w:bCs/>
                <w:strike/>
                <w:sz w:val="24"/>
                <w:szCs w:val="24"/>
                <w:u w:val="single"/>
                <w:lang w:val="uk-UA"/>
              </w:rPr>
              <w:t>Пункт 12 ч.1 ст.17 Закону</w:t>
            </w:r>
          </w:p>
          <w:p w14:paraId="6E16105D"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bCs/>
                <w:strike/>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33" w:type="dxa"/>
            <w:tcBorders>
              <w:top w:val="single" w:sz="4" w:space="0" w:color="auto"/>
              <w:left w:val="single" w:sz="4" w:space="0" w:color="auto"/>
              <w:bottom w:val="single" w:sz="4" w:space="0" w:color="auto"/>
              <w:right w:val="single" w:sz="4" w:space="0" w:color="auto"/>
            </w:tcBorders>
          </w:tcPr>
          <w:p w14:paraId="5F7EB1AD"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eastAsia="ru-RU"/>
              </w:rPr>
              <w:t>Учасник підтверджує відсутність підстав, передбачених п.12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14:paraId="1A731749"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i/>
                <w:iCs/>
                <w:strike/>
                <w:sz w:val="24"/>
                <w:szCs w:val="24"/>
                <w:lang w:val="uk-UA"/>
              </w:rPr>
            </w:pPr>
          </w:p>
          <w:p w14:paraId="4C511267"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942" w:type="dxa"/>
            <w:gridSpan w:val="2"/>
            <w:tcBorders>
              <w:top w:val="single" w:sz="4" w:space="0" w:color="auto"/>
              <w:left w:val="single" w:sz="4" w:space="0" w:color="auto"/>
              <w:bottom w:val="single" w:sz="4" w:space="0" w:color="auto"/>
              <w:right w:val="single" w:sz="4" w:space="0" w:color="auto"/>
            </w:tcBorders>
          </w:tcPr>
          <w:p w14:paraId="5D3BCCD0" w14:textId="77777777" w:rsidR="00C17077" w:rsidRPr="00D65550" w:rsidRDefault="00C17077" w:rsidP="00D65550">
            <w:pPr>
              <w:widowControl w:val="0"/>
              <w:spacing w:after="0" w:line="240" w:lineRule="auto"/>
              <w:jc w:val="both"/>
              <w:rPr>
                <w:rFonts w:ascii="Times New Roman" w:hAnsi="Times New Roman" w:cs="Times New Roman"/>
                <w:i/>
                <w:strike/>
                <w:sz w:val="24"/>
                <w:szCs w:val="24"/>
                <w:u w:val="single"/>
                <w:lang w:val="uk-UA"/>
              </w:rPr>
            </w:pPr>
            <w:r w:rsidRPr="00D65550">
              <w:rPr>
                <w:rFonts w:ascii="Times New Roman" w:hAnsi="Times New Roman" w:cs="Times New Roman"/>
                <w:b/>
                <w:strike/>
                <w:sz w:val="24"/>
                <w:szCs w:val="24"/>
                <w:lang w:val="uk-UA"/>
              </w:rPr>
              <w:t xml:space="preserve">Документ </w:t>
            </w:r>
            <w:r w:rsidRPr="00D65550">
              <w:rPr>
                <w:rFonts w:ascii="Times New Roman" w:hAnsi="Times New Roman" w:cs="Times New Roman"/>
                <w:strike/>
                <w:sz w:val="24"/>
                <w:szCs w:val="24"/>
                <w:lang w:val="uk-UA"/>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службова (посадова) особа учасника процедури закупівлі, якого визнано Переможцем, яка підписала тендерну пропозицію, на території України до кримінальної відповідальності не притягувалася, не знятої чи не погашеної судимості не має та в розшуку не </w:t>
            </w:r>
            <w:r w:rsidRPr="00D65550">
              <w:rPr>
                <w:rFonts w:ascii="Times New Roman" w:hAnsi="Times New Roman" w:cs="Times New Roman"/>
                <w:strike/>
                <w:sz w:val="24"/>
                <w:szCs w:val="24"/>
                <w:lang w:val="uk-UA"/>
              </w:rPr>
              <w:lastRenderedPageBreak/>
              <w:t xml:space="preserve">перебуває, </w:t>
            </w:r>
            <w:r w:rsidRPr="00D65550">
              <w:rPr>
                <w:rFonts w:ascii="Times New Roman" w:hAnsi="Times New Roman" w:cs="Times New Roman"/>
                <w:i/>
                <w:strike/>
                <w:sz w:val="24"/>
                <w:szCs w:val="24"/>
                <w:u w:val="single"/>
                <w:lang w:val="uk-UA"/>
              </w:rPr>
              <w:t xml:space="preserve">датований </w:t>
            </w:r>
            <w:r w:rsidRPr="00D65550">
              <w:rPr>
                <w:rFonts w:ascii="Times New Roman" w:hAnsi="Times New Roman" w:cs="Times New Roman"/>
                <w:i/>
                <w:iCs/>
                <w:strike/>
                <w:sz w:val="24"/>
                <w:szCs w:val="24"/>
                <w:u w:val="single"/>
                <w:lang w:val="uk-UA"/>
              </w:rPr>
              <w:t>не раніше ніж 30-ть календарних днів</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до</w:t>
            </w:r>
            <w:r w:rsidRPr="00D65550">
              <w:rPr>
                <w:rFonts w:ascii="Times New Roman" w:hAnsi="Times New Roman" w:cs="Times New Roman"/>
                <w:strike/>
                <w:sz w:val="24"/>
                <w:szCs w:val="24"/>
                <w:u w:val="single"/>
                <w:lang w:val="uk-UA"/>
              </w:rPr>
              <w:t xml:space="preserve"> </w:t>
            </w:r>
            <w:r w:rsidRPr="00D65550">
              <w:rPr>
                <w:rFonts w:ascii="Times New Roman" w:hAnsi="Times New Roman" w:cs="Times New Roman"/>
                <w:i/>
                <w:strike/>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trike/>
                <w:sz w:val="24"/>
                <w:szCs w:val="24"/>
                <w:u w:val="single"/>
                <w:lang w:val="uk-UA" w:eastAsia="uk-UA"/>
              </w:rPr>
              <w:t>повідомлення про намір укласти договір</w:t>
            </w:r>
            <w:r w:rsidRPr="00D65550">
              <w:rPr>
                <w:rFonts w:ascii="Times New Roman" w:hAnsi="Times New Roman" w:cs="Times New Roman"/>
                <w:i/>
                <w:strike/>
                <w:sz w:val="24"/>
                <w:szCs w:val="24"/>
                <w:u w:val="single"/>
                <w:lang w:val="uk-UA"/>
              </w:rPr>
              <w:t>.</w:t>
            </w:r>
          </w:p>
          <w:p w14:paraId="5A2D27C5" w14:textId="77777777" w:rsidR="00C17077" w:rsidRPr="00D65550" w:rsidRDefault="00C17077" w:rsidP="00D65550">
            <w:pPr>
              <w:widowControl w:val="0"/>
              <w:spacing w:after="0" w:line="240" w:lineRule="auto"/>
              <w:jc w:val="both"/>
              <w:rPr>
                <w:rFonts w:ascii="Times New Roman" w:hAnsi="Times New Roman" w:cs="Times New Roman"/>
                <w:b/>
                <w:i/>
                <w:strike/>
                <w:sz w:val="24"/>
                <w:szCs w:val="24"/>
                <w:lang w:val="uk-UA"/>
              </w:rPr>
            </w:pPr>
          </w:p>
          <w:p w14:paraId="115B931A" w14:textId="77777777" w:rsidR="00C17077" w:rsidRPr="00D65550" w:rsidRDefault="00C17077" w:rsidP="00D65550">
            <w:pPr>
              <w:widowControl w:val="0"/>
              <w:spacing w:after="0" w:line="240" w:lineRule="auto"/>
              <w:jc w:val="both"/>
              <w:rPr>
                <w:rFonts w:ascii="Times New Roman" w:hAnsi="Times New Roman" w:cs="Times New Roman"/>
                <w:i/>
                <w:strike/>
                <w:sz w:val="24"/>
                <w:szCs w:val="24"/>
                <w:lang w:val="uk-UA"/>
              </w:rPr>
            </w:pPr>
            <w:r w:rsidRPr="00D65550">
              <w:rPr>
                <w:rFonts w:ascii="Times New Roman" w:hAnsi="Times New Roman" w:cs="Times New Roman"/>
                <w:b/>
                <w:i/>
                <w:strike/>
                <w:sz w:val="24"/>
                <w:szCs w:val="24"/>
                <w:lang w:val="uk-UA"/>
              </w:rPr>
              <w:t xml:space="preserve">Документ надається на </w:t>
            </w:r>
            <w:r w:rsidRPr="00D65550">
              <w:rPr>
                <w:rFonts w:ascii="Times New Roman" w:hAnsi="Times New Roman" w:cs="Times New Roman"/>
                <w:b/>
                <w:i/>
                <w:strike/>
                <w:sz w:val="24"/>
                <w:szCs w:val="24"/>
                <w:u w:val="single"/>
                <w:lang w:val="uk-UA"/>
              </w:rPr>
              <w:t>керівника (в обов’язковому порядку) та всіх службових (посадових) осіб</w:t>
            </w:r>
            <w:r w:rsidRPr="00D65550">
              <w:rPr>
                <w:rFonts w:ascii="Times New Roman" w:hAnsi="Times New Roman" w:cs="Times New Roman"/>
                <w:b/>
                <w:i/>
                <w:strike/>
                <w:sz w:val="24"/>
                <w:szCs w:val="24"/>
                <w:lang w:val="uk-UA"/>
              </w:rPr>
              <w:t xml:space="preserve">, уповноважених Учасником на підписання тендерної пропозиції </w:t>
            </w:r>
            <w:r w:rsidRPr="00D65550">
              <w:rPr>
                <w:rFonts w:ascii="Times New Roman" w:hAnsi="Times New Roman" w:cs="Times New Roman"/>
                <w:i/>
                <w:strike/>
                <w:sz w:val="24"/>
                <w:szCs w:val="24"/>
                <w:lang w:val="uk-UA"/>
              </w:rPr>
              <w:t>(у випадку представництва повноважень за довіреністю).</w:t>
            </w:r>
          </w:p>
          <w:p w14:paraId="0126FA75"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r w:rsidRPr="00D65550">
              <w:rPr>
                <w:rFonts w:ascii="Times New Roman" w:hAnsi="Times New Roman" w:cs="Times New Roman"/>
                <w:strike/>
                <w:sz w:val="24"/>
                <w:szCs w:val="24"/>
                <w:lang w:val="uk-UA"/>
              </w:rPr>
              <w:t>Додатково замовник може перевірити наданий документ.</w:t>
            </w:r>
          </w:p>
        </w:tc>
      </w:tr>
      <w:tr w:rsidR="00D65550" w:rsidRPr="00D65550" w14:paraId="33BC6797" w14:textId="77777777" w:rsidTr="00A10FD6">
        <w:tc>
          <w:tcPr>
            <w:tcW w:w="2779" w:type="dxa"/>
            <w:tcBorders>
              <w:top w:val="single" w:sz="4" w:space="0" w:color="auto"/>
              <w:left w:val="single" w:sz="4" w:space="0" w:color="auto"/>
              <w:bottom w:val="single" w:sz="4" w:space="0" w:color="auto"/>
              <w:right w:val="single" w:sz="4" w:space="0" w:color="auto"/>
            </w:tcBorders>
          </w:tcPr>
          <w:p w14:paraId="23648728"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u w:val="single"/>
                <w:lang w:val="uk-UA"/>
              </w:rPr>
            </w:pPr>
          </w:p>
        </w:tc>
        <w:tc>
          <w:tcPr>
            <w:tcW w:w="7075" w:type="dxa"/>
            <w:gridSpan w:val="3"/>
            <w:tcBorders>
              <w:top w:val="single" w:sz="4" w:space="0" w:color="auto"/>
              <w:left w:val="single" w:sz="4" w:space="0" w:color="auto"/>
              <w:bottom w:val="single" w:sz="4" w:space="0" w:color="auto"/>
              <w:right w:val="single" w:sz="4" w:space="0" w:color="auto"/>
            </w:tcBorders>
          </w:tcPr>
          <w:p w14:paraId="62A1C7DF"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
                <w:strike/>
                <w:sz w:val="24"/>
                <w:szCs w:val="24"/>
                <w:lang w:val="uk-UA"/>
              </w:rPr>
              <w:t xml:space="preserve">    Примітка! </w:t>
            </w:r>
            <w:r w:rsidRPr="00D65550">
              <w:rPr>
                <w:rFonts w:ascii="Times New Roman" w:hAnsi="Times New Roman" w:cs="Times New Roman"/>
                <w:strike/>
                <w:sz w:val="24"/>
                <w:szCs w:val="24"/>
                <w:lang w:val="uk-UA"/>
              </w:rPr>
              <w:t xml:space="preserve">У разі наявності в учасника заборгованості </w:t>
            </w:r>
            <w:r w:rsidRPr="00D65550">
              <w:rPr>
                <w:rFonts w:ascii="Times New Roman" w:hAnsi="Times New Roman" w:cs="Times New Roman"/>
                <w:bCs/>
                <w:strike/>
                <w:sz w:val="24"/>
                <w:szCs w:val="24"/>
                <w:lang w:val="uk-UA"/>
              </w:rPr>
              <w:t>із сплати податків і зборів (обов’язкових платежів)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37D94A5"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lang w:val="uk-UA"/>
              </w:rPr>
              <w:t xml:space="preserve">       Якщо замовник вважає таке підтвердження достатнім, учаснику не може бути відмовлено в участі в процедурі закупівлі.</w:t>
            </w:r>
          </w:p>
        </w:tc>
      </w:tr>
      <w:tr w:rsidR="00D65550" w:rsidRPr="00D65550" w14:paraId="3E93943E" w14:textId="77777777" w:rsidTr="00A10FD6">
        <w:tc>
          <w:tcPr>
            <w:tcW w:w="2779" w:type="dxa"/>
            <w:tcBorders>
              <w:top w:val="single" w:sz="4" w:space="0" w:color="auto"/>
              <w:left w:val="single" w:sz="4" w:space="0" w:color="auto"/>
              <w:bottom w:val="single" w:sz="4" w:space="0" w:color="auto"/>
              <w:right w:val="single" w:sz="4" w:space="0" w:color="auto"/>
            </w:tcBorders>
          </w:tcPr>
          <w:p w14:paraId="5DDEEA30"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4417" w:type="dxa"/>
            <w:gridSpan w:val="2"/>
            <w:tcBorders>
              <w:top w:val="single" w:sz="4" w:space="0" w:color="auto"/>
              <w:left w:val="single" w:sz="4" w:space="0" w:color="auto"/>
              <w:bottom w:val="single" w:sz="4" w:space="0" w:color="auto"/>
              <w:right w:val="single" w:sz="4" w:space="0" w:color="auto"/>
            </w:tcBorders>
          </w:tcPr>
          <w:p w14:paraId="4BCB2793"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c>
          <w:tcPr>
            <w:tcW w:w="2658" w:type="dxa"/>
            <w:tcBorders>
              <w:top w:val="single" w:sz="4" w:space="0" w:color="auto"/>
              <w:left w:val="single" w:sz="4" w:space="0" w:color="auto"/>
              <w:bottom w:val="single" w:sz="4" w:space="0" w:color="auto"/>
              <w:right w:val="single" w:sz="4" w:space="0" w:color="auto"/>
            </w:tcBorders>
          </w:tcPr>
          <w:p w14:paraId="4BBA2112"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
                <w:bCs/>
                <w:strike/>
                <w:sz w:val="24"/>
                <w:szCs w:val="24"/>
                <w:lang w:val="uk-UA"/>
              </w:rPr>
            </w:pPr>
          </w:p>
        </w:tc>
      </w:tr>
      <w:tr w:rsidR="00D65550" w:rsidRPr="00D65550" w14:paraId="48C77A65" w14:textId="77777777" w:rsidTr="00A10FD6">
        <w:tc>
          <w:tcPr>
            <w:tcW w:w="2779" w:type="dxa"/>
            <w:tcBorders>
              <w:top w:val="single" w:sz="4" w:space="0" w:color="auto"/>
              <w:left w:val="single" w:sz="4" w:space="0" w:color="auto"/>
              <w:bottom w:val="single" w:sz="4" w:space="0" w:color="auto"/>
              <w:right w:val="single" w:sz="4" w:space="0" w:color="auto"/>
            </w:tcBorders>
            <w:hideMark/>
          </w:tcPr>
          <w:p w14:paraId="3EAAED29"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lang w:val="uk-U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4417" w:type="dxa"/>
            <w:gridSpan w:val="2"/>
            <w:tcBorders>
              <w:top w:val="single" w:sz="4" w:space="0" w:color="auto"/>
              <w:left w:val="single" w:sz="4" w:space="0" w:color="auto"/>
              <w:bottom w:val="single" w:sz="4" w:space="0" w:color="auto"/>
              <w:right w:val="single" w:sz="4" w:space="0" w:color="auto"/>
            </w:tcBorders>
            <w:hideMark/>
          </w:tcPr>
          <w:p w14:paraId="3E59012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lang w:val="uk-UA"/>
              </w:rPr>
              <w:t>Учасник на виконання вимоги ч. 2 статті 17 Закону повинен надати довідку в довільні формі з інформацією, щодо наявності, або відсутності  підстав визначених ч. 2 статті 17 Закону.</w:t>
            </w:r>
          </w:p>
        </w:tc>
        <w:tc>
          <w:tcPr>
            <w:tcW w:w="2658" w:type="dxa"/>
            <w:tcBorders>
              <w:top w:val="single" w:sz="4" w:space="0" w:color="auto"/>
              <w:left w:val="single" w:sz="4" w:space="0" w:color="auto"/>
              <w:bottom w:val="single" w:sz="4" w:space="0" w:color="auto"/>
              <w:right w:val="single" w:sz="4" w:space="0" w:color="auto"/>
            </w:tcBorders>
            <w:hideMark/>
          </w:tcPr>
          <w:p w14:paraId="778F1FE5"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bCs/>
                <w:strike/>
                <w:sz w:val="24"/>
                <w:szCs w:val="24"/>
                <w:lang w:val="uk-UA"/>
              </w:rPr>
              <w:t xml:space="preserve">Переможець </w:t>
            </w:r>
            <w:r w:rsidRPr="00D65550">
              <w:rPr>
                <w:rFonts w:ascii="Times New Roman" w:hAnsi="Times New Roman" w:cs="Times New Roman"/>
                <w:strike/>
                <w:sz w:val="24"/>
                <w:szCs w:val="24"/>
                <w:shd w:val="clear" w:color="auto" w:fill="FFFFFF"/>
                <w:lang w:val="uk-UA"/>
              </w:rPr>
              <w:t xml:space="preserve">процедури закупівлі </w:t>
            </w:r>
            <w:r w:rsidRPr="00D65550">
              <w:rPr>
                <w:rFonts w:ascii="Times New Roman" w:hAnsi="Times New Roman" w:cs="Times New Roman"/>
                <w:bCs/>
                <w:strike/>
                <w:sz w:val="24"/>
                <w:szCs w:val="24"/>
                <w:lang w:val="uk-UA"/>
              </w:rPr>
              <w:t>на виконання вимоги ч. 2 статті 17 Закону повинен надати довідку в довільній формі з інформацією, щодо наявності, або відсутності підстав визначених ч. 2 статті 17 Закону.</w:t>
            </w:r>
          </w:p>
        </w:tc>
      </w:tr>
      <w:tr w:rsidR="00D65550" w:rsidRPr="00D65550" w14:paraId="13152B1E" w14:textId="77777777" w:rsidTr="00A10FD6">
        <w:trPr>
          <w:trHeight w:val="4129"/>
        </w:trPr>
        <w:tc>
          <w:tcPr>
            <w:tcW w:w="2779" w:type="dxa"/>
            <w:tcBorders>
              <w:top w:val="single" w:sz="4" w:space="0" w:color="auto"/>
              <w:left w:val="single" w:sz="4" w:space="0" w:color="auto"/>
              <w:bottom w:val="single" w:sz="4" w:space="0" w:color="auto"/>
              <w:right w:val="single" w:sz="4" w:space="0" w:color="auto"/>
            </w:tcBorders>
            <w:hideMark/>
          </w:tcPr>
          <w:p w14:paraId="27AF453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u w:val="single"/>
                <w:lang w:val="uk-UA"/>
              </w:rPr>
              <w:t>ч. 2 ст. 17 Закону</w:t>
            </w:r>
          </w:p>
        </w:tc>
        <w:tc>
          <w:tcPr>
            <w:tcW w:w="7075" w:type="dxa"/>
            <w:gridSpan w:val="3"/>
            <w:tcBorders>
              <w:top w:val="single" w:sz="4" w:space="0" w:color="auto"/>
              <w:left w:val="single" w:sz="4" w:space="0" w:color="auto"/>
              <w:bottom w:val="single" w:sz="4" w:space="0" w:color="auto"/>
              <w:right w:val="single" w:sz="4" w:space="0" w:color="auto"/>
            </w:tcBorders>
            <w:hideMark/>
          </w:tcPr>
          <w:p w14:paraId="0A00191E" w14:textId="77777777" w:rsidR="00C17077" w:rsidRPr="00D65550" w:rsidRDefault="00C17077" w:rsidP="00D65550">
            <w:pPr>
              <w:shd w:val="clear" w:color="auto" w:fill="FFFFFF" w:themeFill="background1"/>
              <w:spacing w:after="0" w:line="240" w:lineRule="auto"/>
              <w:jc w:val="both"/>
              <w:rPr>
                <w:rFonts w:ascii="Times New Roman" w:hAnsi="Times New Roman" w:cs="Times New Roman"/>
                <w:bCs/>
                <w:strike/>
                <w:sz w:val="24"/>
                <w:szCs w:val="24"/>
                <w:lang w:val="uk-UA"/>
              </w:rPr>
            </w:pPr>
            <w:r w:rsidRPr="00D65550">
              <w:rPr>
                <w:rFonts w:ascii="Times New Roman" w:hAnsi="Times New Roman" w:cs="Times New Roman"/>
                <w:bCs/>
                <w:strike/>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D05337" w14:textId="77777777" w:rsidR="00C17077" w:rsidRPr="00D65550" w:rsidRDefault="00C17077" w:rsidP="00D65550">
            <w:pPr>
              <w:spacing w:after="0" w:line="240" w:lineRule="auto"/>
              <w:jc w:val="both"/>
              <w:rPr>
                <w:rFonts w:ascii="Times New Roman" w:hAnsi="Times New Roman" w:cs="Times New Roman"/>
                <w:i/>
                <w:strike/>
                <w:sz w:val="24"/>
                <w:szCs w:val="24"/>
                <w:lang w:val="uk-UA"/>
              </w:rPr>
            </w:pPr>
            <w:r w:rsidRPr="00D65550">
              <w:rPr>
                <w:rFonts w:ascii="Times New Roman" w:hAnsi="Times New Roman" w:cs="Times New Roman"/>
                <w:i/>
                <w:strike/>
                <w:sz w:val="24"/>
                <w:szCs w:val="24"/>
                <w:lang w:val="uk-UA"/>
              </w:rPr>
              <w:t xml:space="preserve">В разі наявності зі сторони Учасника невиконаних зобов’язань Учасник у складі тендерної пропозиції </w:t>
            </w:r>
            <w:r w:rsidRPr="00D65550">
              <w:rPr>
                <w:rFonts w:ascii="Times New Roman" w:hAnsi="Times New Roman" w:cs="Times New Roman"/>
                <w:b/>
                <w:i/>
                <w:strike/>
                <w:sz w:val="24"/>
                <w:szCs w:val="24"/>
                <w:lang w:val="uk-UA"/>
              </w:rPr>
              <w:t>має надати гарантійний лист</w:t>
            </w:r>
            <w:r w:rsidRPr="00D65550">
              <w:rPr>
                <w:rFonts w:ascii="Times New Roman" w:hAnsi="Times New Roman" w:cs="Times New Roman"/>
                <w:i/>
                <w:strike/>
                <w:sz w:val="24"/>
                <w:szCs w:val="24"/>
                <w:lang w:val="uk-UA"/>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r>
    </w:tbl>
    <w:p w14:paraId="2E23D1FA" w14:textId="77777777" w:rsidR="00C17077" w:rsidRPr="00D65550" w:rsidRDefault="00C17077" w:rsidP="00D65550">
      <w:pPr>
        <w:spacing w:after="0" w:line="240" w:lineRule="auto"/>
        <w:jc w:val="both"/>
        <w:rPr>
          <w:rFonts w:ascii="Times New Roman" w:hAnsi="Times New Roman" w:cs="Times New Roman"/>
          <w:b/>
          <w:sz w:val="24"/>
          <w:szCs w:val="24"/>
          <w:lang w:val="uk-UA" w:eastAsia="ru-RU"/>
        </w:rPr>
      </w:pPr>
    </w:p>
    <w:p w14:paraId="3F1E9E4E" w14:textId="14ABF37A" w:rsidR="001630FD" w:rsidRPr="00D65550" w:rsidRDefault="001630FD" w:rsidP="00D65550">
      <w:pPr>
        <w:spacing w:after="0" w:line="240" w:lineRule="auto"/>
        <w:jc w:val="both"/>
        <w:rPr>
          <w:rFonts w:ascii="Times New Roman" w:hAnsi="Times New Roman" w:cs="Times New Roman"/>
          <w:sz w:val="24"/>
          <w:szCs w:val="24"/>
          <w:lang w:val="uk-UA"/>
        </w:rPr>
      </w:pPr>
    </w:p>
    <w:p w14:paraId="23A83A55" w14:textId="7D9304DB" w:rsidR="001630FD" w:rsidRPr="00D65550" w:rsidRDefault="001630FD"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Викласти в новій редакції :</w:t>
      </w:r>
    </w:p>
    <w:p w14:paraId="66CF74A8"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t>Таблиця 3</w:t>
      </w:r>
    </w:p>
    <w:p w14:paraId="3FBB362F" w14:textId="77777777" w:rsidR="001630FD" w:rsidRPr="00D65550" w:rsidRDefault="001630FD" w:rsidP="00D65550">
      <w:pPr>
        <w:spacing w:after="0" w:line="240" w:lineRule="auto"/>
        <w:ind w:firstLine="567"/>
        <w:jc w:val="both"/>
        <w:rPr>
          <w:rFonts w:ascii="Times New Roman" w:hAnsi="Times New Roman" w:cs="Times New Roman"/>
          <w:i/>
          <w:sz w:val="24"/>
          <w:szCs w:val="24"/>
          <w:lang w:val="uk-UA"/>
        </w:rPr>
      </w:pPr>
      <w:r w:rsidRPr="00D65550">
        <w:rPr>
          <w:rFonts w:ascii="Times New Roman" w:hAnsi="Times New Roman" w:cs="Times New Roman"/>
          <w:i/>
          <w:sz w:val="24"/>
          <w:szCs w:val="24"/>
          <w:lang w:val="uk-UA"/>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14:paraId="0C1A8B29"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p>
    <w:p w14:paraId="71594E73" w14:textId="77777777" w:rsidR="001630FD" w:rsidRPr="00D65550" w:rsidRDefault="001630FD" w:rsidP="00D65550">
      <w:pPr>
        <w:spacing w:after="0" w:line="240" w:lineRule="auto"/>
        <w:ind w:left="720"/>
        <w:jc w:val="both"/>
        <w:rPr>
          <w:rFonts w:ascii="Times New Roman" w:hAnsi="Times New Roman" w:cs="Times New Roman"/>
          <w:b/>
          <w:bCs/>
          <w:sz w:val="24"/>
          <w:szCs w:val="24"/>
          <w:lang w:val="uk-UA"/>
        </w:rPr>
      </w:pPr>
      <w:r w:rsidRPr="00D65550">
        <w:rPr>
          <w:rFonts w:ascii="Times New Roman" w:hAnsi="Times New Roman" w:cs="Times New Roman"/>
          <w:b/>
          <w:caps/>
          <w:sz w:val="24"/>
          <w:szCs w:val="24"/>
          <w:lang w:val="uk-UA"/>
        </w:rPr>
        <w:lastRenderedPageBreak/>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90" w:type="dxa"/>
        <w:tblLayout w:type="fixed"/>
        <w:tblLook w:val="04A0" w:firstRow="1" w:lastRow="0" w:firstColumn="1" w:lastColumn="0" w:noHBand="0" w:noVBand="1"/>
      </w:tblPr>
      <w:tblGrid>
        <w:gridCol w:w="2779"/>
        <w:gridCol w:w="4133"/>
        <w:gridCol w:w="29"/>
        <w:gridCol w:w="2942"/>
        <w:gridCol w:w="7"/>
      </w:tblGrid>
      <w:tr w:rsidR="001630FD" w:rsidRPr="00D65550" w14:paraId="794E293C" w14:textId="77777777" w:rsidTr="001630FD">
        <w:trPr>
          <w:trHeight w:val="2595"/>
        </w:trPr>
        <w:tc>
          <w:tcPr>
            <w:tcW w:w="2779" w:type="dxa"/>
            <w:tcBorders>
              <w:top w:val="single" w:sz="4" w:space="0" w:color="auto"/>
              <w:left w:val="single" w:sz="4" w:space="0" w:color="auto"/>
              <w:bottom w:val="single" w:sz="4" w:space="0" w:color="auto"/>
              <w:right w:val="single" w:sz="4" w:space="0" w:color="auto"/>
            </w:tcBorders>
            <w:hideMark/>
          </w:tcPr>
          <w:p w14:paraId="0A239894"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bCs/>
                <w:sz w:val="24"/>
                <w:szCs w:val="24"/>
                <w:lang w:val="uk-U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4133" w:type="dxa"/>
            <w:tcBorders>
              <w:top w:val="single" w:sz="4" w:space="0" w:color="auto"/>
              <w:left w:val="single" w:sz="4" w:space="0" w:color="auto"/>
              <w:bottom w:val="single" w:sz="4" w:space="0" w:color="auto"/>
              <w:right w:val="single" w:sz="4" w:space="0" w:color="auto"/>
            </w:tcBorders>
            <w:hideMark/>
          </w:tcPr>
          <w:p w14:paraId="12A1108E"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bCs/>
                <w:sz w:val="24"/>
                <w:szCs w:val="24"/>
                <w:lang w:val="uk-UA"/>
              </w:rPr>
              <w:t>Учасник на виконання вимоги ч. 1 статті 17 Закону повинен надати інформацію, наведену нижче</w:t>
            </w:r>
          </w:p>
        </w:tc>
        <w:tc>
          <w:tcPr>
            <w:tcW w:w="2978" w:type="dxa"/>
            <w:gridSpan w:val="3"/>
            <w:tcBorders>
              <w:top w:val="single" w:sz="4" w:space="0" w:color="auto"/>
              <w:left w:val="single" w:sz="4" w:space="0" w:color="auto"/>
              <w:bottom w:val="single" w:sz="4" w:space="0" w:color="auto"/>
              <w:right w:val="single" w:sz="4" w:space="0" w:color="auto"/>
            </w:tcBorders>
            <w:hideMark/>
          </w:tcPr>
          <w:p w14:paraId="4804C032"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bCs/>
                <w:sz w:val="24"/>
                <w:szCs w:val="24"/>
                <w:lang w:val="uk-UA"/>
              </w:rPr>
              <w:t xml:space="preserve">Переможець </w:t>
            </w:r>
            <w:r w:rsidRPr="00D65550">
              <w:rPr>
                <w:rFonts w:ascii="Times New Roman" w:hAnsi="Times New Roman" w:cs="Times New Roman"/>
                <w:b/>
                <w:sz w:val="24"/>
                <w:szCs w:val="24"/>
                <w:shd w:val="clear" w:color="auto" w:fill="FFFFFF"/>
                <w:lang w:val="uk-UA"/>
              </w:rPr>
              <w:t>процедури закупівлі</w:t>
            </w:r>
            <w:r w:rsidRPr="00D65550">
              <w:rPr>
                <w:rFonts w:ascii="Times New Roman" w:hAnsi="Times New Roman" w:cs="Times New Roman"/>
                <w:b/>
                <w:bCs/>
                <w:sz w:val="24"/>
                <w:szCs w:val="24"/>
                <w:lang w:val="uk-UA"/>
              </w:rPr>
              <w:t xml:space="preserve"> на виконання вимоги ч. 1 статті 17 Закону повинен надати інформацію, наведену нижче*</w:t>
            </w:r>
          </w:p>
        </w:tc>
      </w:tr>
      <w:tr w:rsidR="001630FD" w:rsidRPr="00D65550" w14:paraId="21DFCD63" w14:textId="77777777" w:rsidTr="001630FD">
        <w:trPr>
          <w:trHeight w:val="306"/>
        </w:trPr>
        <w:tc>
          <w:tcPr>
            <w:tcW w:w="2779" w:type="dxa"/>
            <w:tcBorders>
              <w:top w:val="single" w:sz="4" w:space="0" w:color="auto"/>
              <w:left w:val="single" w:sz="4" w:space="0" w:color="auto"/>
              <w:bottom w:val="single" w:sz="4" w:space="0" w:color="auto"/>
              <w:right w:val="single" w:sz="4" w:space="0" w:color="auto"/>
            </w:tcBorders>
            <w:hideMark/>
          </w:tcPr>
          <w:p w14:paraId="4690D24A" w14:textId="77777777" w:rsidR="001630FD" w:rsidRPr="00D65550" w:rsidRDefault="001630FD" w:rsidP="00D65550">
            <w:pPr>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1</w:t>
            </w:r>
          </w:p>
        </w:tc>
        <w:tc>
          <w:tcPr>
            <w:tcW w:w="4133" w:type="dxa"/>
            <w:tcBorders>
              <w:top w:val="single" w:sz="4" w:space="0" w:color="auto"/>
              <w:left w:val="single" w:sz="4" w:space="0" w:color="auto"/>
              <w:bottom w:val="single" w:sz="4" w:space="0" w:color="auto"/>
              <w:right w:val="single" w:sz="4" w:space="0" w:color="auto"/>
            </w:tcBorders>
            <w:hideMark/>
          </w:tcPr>
          <w:p w14:paraId="3CE04583" w14:textId="77777777" w:rsidR="001630FD" w:rsidRPr="00D65550" w:rsidRDefault="001630FD" w:rsidP="00D65550">
            <w:pPr>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2</w:t>
            </w:r>
          </w:p>
        </w:tc>
        <w:tc>
          <w:tcPr>
            <w:tcW w:w="2978" w:type="dxa"/>
            <w:gridSpan w:val="3"/>
            <w:tcBorders>
              <w:top w:val="single" w:sz="4" w:space="0" w:color="auto"/>
              <w:left w:val="single" w:sz="4" w:space="0" w:color="auto"/>
              <w:bottom w:val="single" w:sz="4" w:space="0" w:color="auto"/>
              <w:right w:val="single" w:sz="4" w:space="0" w:color="auto"/>
            </w:tcBorders>
            <w:hideMark/>
          </w:tcPr>
          <w:p w14:paraId="02D78A43" w14:textId="77777777" w:rsidR="001630FD" w:rsidRPr="00D65550" w:rsidRDefault="001630FD" w:rsidP="00D65550">
            <w:pPr>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3</w:t>
            </w:r>
          </w:p>
        </w:tc>
      </w:tr>
      <w:tr w:rsidR="001630FD" w:rsidRPr="00D65550" w14:paraId="2D771155"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21D7066B"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t>Пункт 2 ч. 1 ст. 17 Закону</w:t>
            </w:r>
          </w:p>
          <w:p w14:paraId="511DEADF"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33" w:type="dxa"/>
            <w:tcBorders>
              <w:top w:val="single" w:sz="4" w:space="0" w:color="auto"/>
              <w:left w:val="single" w:sz="4" w:space="0" w:color="auto"/>
              <w:bottom w:val="single" w:sz="4" w:space="0" w:color="auto"/>
              <w:right w:val="single" w:sz="4" w:space="0" w:color="auto"/>
            </w:tcBorders>
            <w:hideMark/>
          </w:tcPr>
          <w:p w14:paraId="03C8491A"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14:paraId="35A926FD" w14:textId="77777777" w:rsidR="001630FD" w:rsidRPr="00D65550" w:rsidRDefault="001630FD" w:rsidP="00D65550">
            <w:pPr>
              <w:widowControl w:val="0"/>
              <w:spacing w:after="0" w:line="240" w:lineRule="auto"/>
              <w:jc w:val="both"/>
              <w:rPr>
                <w:rFonts w:ascii="Times New Roman" w:hAnsi="Times New Roman" w:cs="Times New Roman"/>
                <w:sz w:val="24"/>
                <w:szCs w:val="24"/>
                <w:lang w:val="uk-UA"/>
              </w:rPr>
            </w:pPr>
            <w:r w:rsidRPr="00D65550">
              <w:rPr>
                <w:rFonts w:ascii="Times New Roman" w:hAnsi="Times New Roman" w:cs="Times New Roman"/>
                <w:b/>
                <w:bCs/>
                <w:sz w:val="24"/>
                <w:szCs w:val="24"/>
                <w:lang w:val="uk-UA"/>
              </w:rPr>
              <w:t xml:space="preserve">Перевіряється інформація, що міститься у </w:t>
            </w:r>
            <w:r w:rsidRPr="00D65550">
              <w:rPr>
                <w:rFonts w:ascii="Times New Roman" w:hAnsi="Times New Roman" w:cs="Times New Roman"/>
                <w:b/>
                <w:sz w:val="24"/>
                <w:szCs w:val="24"/>
                <w:lang w:val="uk-UA"/>
              </w:rPr>
              <w:t>Єдиному державному реєстрі осіб, які вчинили корупційні або пов’язані з корупцією правопорушення</w:t>
            </w:r>
            <w:r w:rsidRPr="00D65550">
              <w:rPr>
                <w:rFonts w:ascii="Times New Roman" w:hAnsi="Times New Roman" w:cs="Times New Roman"/>
                <w:sz w:val="24"/>
                <w:szCs w:val="24"/>
                <w:lang w:val="uk-UA"/>
              </w:rPr>
              <w:t>.</w:t>
            </w:r>
          </w:p>
          <w:p w14:paraId="354988C2" w14:textId="77777777" w:rsidR="001630FD" w:rsidRPr="00D65550" w:rsidRDefault="001630FD" w:rsidP="00D65550">
            <w:pPr>
              <w:widowControl w:val="0"/>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Посилання розміщення інформації:</w:t>
            </w:r>
          </w:p>
          <w:p w14:paraId="611053F0"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u w:val="single"/>
                <w:lang w:val="uk-UA"/>
              </w:rPr>
            </w:pPr>
            <w:hyperlink r:id="rId27" w:history="1">
              <w:r w:rsidRPr="00D65550">
                <w:rPr>
                  <w:rFonts w:ascii="Times New Roman" w:hAnsi="Times New Roman" w:cs="Times New Roman"/>
                  <w:b/>
                  <w:bCs/>
                  <w:sz w:val="24"/>
                  <w:szCs w:val="24"/>
                  <w:u w:val="single"/>
                  <w:lang w:val="uk-UA"/>
                </w:rPr>
                <w:t>https://corruptinfo.nazk.gov.ua/</w:t>
              </w:r>
            </w:hyperlink>
          </w:p>
          <w:p w14:paraId="4A7119BE"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u w:val="single"/>
                <w:lang w:val="uk-UA"/>
              </w:rPr>
            </w:pPr>
          </w:p>
          <w:p w14:paraId="6FF57C04" w14:textId="77777777" w:rsidR="001630FD" w:rsidRPr="00D65550" w:rsidRDefault="001630FD" w:rsidP="00D65550">
            <w:pPr>
              <w:widowControl w:val="0"/>
              <w:spacing w:after="0" w:line="240" w:lineRule="auto"/>
              <w:jc w:val="both"/>
              <w:rPr>
                <w:rFonts w:ascii="Times New Roman" w:hAnsi="Times New Roman" w:cs="Times New Roman"/>
                <w:b/>
                <w:bCs/>
                <w:sz w:val="24"/>
                <w:szCs w:val="24"/>
                <w:lang w:val="uk-UA"/>
              </w:rPr>
            </w:pPr>
            <w:r w:rsidRPr="00D65550">
              <w:rPr>
                <w:rStyle w:val="aa"/>
                <w:rFonts w:ascii="Times New Roman" w:hAnsi="Times New Roman" w:cs="Times New Roman"/>
                <w:b w:val="0"/>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z w:val="24"/>
                <w:szCs w:val="24"/>
                <w:shd w:val="clear" w:color="auto" w:fill="FFFFFF"/>
                <w:lang w:val="uk-UA"/>
              </w:rPr>
              <w:t xml:space="preserve">доступ є обмеженим або зупиненим – Учасник - переможець підтверджує </w:t>
            </w:r>
            <w:r w:rsidRPr="00D65550">
              <w:rPr>
                <w:rFonts w:ascii="Times New Roman" w:hAnsi="Times New Roman" w:cs="Times New Roman"/>
                <w:sz w:val="24"/>
                <w:szCs w:val="24"/>
                <w:shd w:val="clear" w:color="auto" w:fill="FFFFFF"/>
                <w:lang w:val="uk-UA"/>
              </w:rPr>
              <w:lastRenderedPageBreak/>
              <w:t xml:space="preserve">інформацію про відсутність підстави, передбаченої </w:t>
            </w:r>
            <w:r w:rsidRPr="00D65550">
              <w:rPr>
                <w:rFonts w:ascii="Times New Roman" w:hAnsi="Times New Roman" w:cs="Times New Roman"/>
                <w:b/>
                <w:bCs/>
                <w:sz w:val="24"/>
                <w:szCs w:val="24"/>
                <w:lang w:val="uk-UA"/>
              </w:rPr>
              <w:t>пунктом 2 частини 1 статті 17 Закону шляхом надання:</w:t>
            </w:r>
          </w:p>
          <w:p w14:paraId="37A3982B" w14:textId="77777777" w:rsidR="001630FD" w:rsidRPr="00D65550" w:rsidRDefault="001630FD" w:rsidP="00D65550">
            <w:pPr>
              <w:widowControl w:val="0"/>
              <w:spacing w:after="0" w:line="240" w:lineRule="auto"/>
              <w:jc w:val="both"/>
              <w:rPr>
                <w:rFonts w:ascii="Times New Roman" w:hAnsi="Times New Roman" w:cs="Times New Roman"/>
                <w:b/>
                <w:bCs/>
                <w:sz w:val="24"/>
                <w:szCs w:val="24"/>
                <w:lang w:val="uk-UA"/>
              </w:rPr>
            </w:pPr>
          </w:p>
          <w:p w14:paraId="1A11870F"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b/>
                <w:sz w:val="24"/>
                <w:szCs w:val="24"/>
                <w:lang w:val="uk-UA"/>
              </w:rPr>
              <w:t>Документу</w:t>
            </w:r>
            <w:r w:rsidRPr="00D65550">
              <w:rPr>
                <w:rFonts w:ascii="Times New Roman" w:hAnsi="Times New Roman" w:cs="Times New Roman"/>
                <w:sz w:val="24"/>
                <w:szCs w:val="24"/>
                <w:lang w:val="uk-UA"/>
              </w:rPr>
              <w:t xml:space="preserve">, який виданий державним органом (підрозділом) України, про те, що </w:t>
            </w:r>
            <w:r w:rsidRPr="00D65550">
              <w:rPr>
                <w:rFonts w:ascii="Times New Roman" w:hAnsi="Times New Roman" w:cs="Times New Roman"/>
                <w:b/>
                <w:bCs/>
                <w:sz w:val="24"/>
                <w:szCs w:val="24"/>
                <w:lang w:val="uk-UA"/>
              </w:rPr>
              <w:t>юридичну особу Учасника</w:t>
            </w:r>
            <w:r w:rsidRPr="00D65550">
              <w:rPr>
                <w:rFonts w:ascii="Times New Roman" w:hAnsi="Times New Roman" w:cs="Times New Roman"/>
                <w:sz w:val="24"/>
                <w:szCs w:val="24"/>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положення про який затверджене </w:t>
            </w:r>
            <w:r w:rsidRPr="00D65550">
              <w:rPr>
                <w:rFonts w:ascii="Times New Roman" w:hAnsi="Times New Roman" w:cs="Times New Roman"/>
                <w:i/>
                <w:sz w:val="24"/>
                <w:szCs w:val="24"/>
                <w:lang w:val="uk-UA"/>
              </w:rPr>
              <w:t xml:space="preserve">рішенням </w:t>
            </w:r>
            <w:r w:rsidRPr="00D65550">
              <w:rPr>
                <w:rFonts w:ascii="Times New Roman" w:hAnsi="Times New Roman" w:cs="Times New Roman"/>
                <w:bCs/>
                <w:i/>
                <w:sz w:val="24"/>
                <w:szCs w:val="24"/>
                <w:shd w:val="clear" w:color="auto" w:fill="FFFFFF"/>
                <w:lang w:val="uk-UA"/>
              </w:rPr>
              <w:t>НАЗК від 09.02.2018 № 166</w:t>
            </w:r>
            <w:r w:rsidRPr="00D65550">
              <w:rPr>
                <w:rFonts w:ascii="Times New Roman" w:hAnsi="Times New Roman" w:cs="Times New Roman"/>
                <w:sz w:val="24"/>
                <w:szCs w:val="24"/>
                <w:lang w:val="uk-UA"/>
              </w:rPr>
              <w:t xml:space="preserve"> </w:t>
            </w:r>
            <w:r w:rsidRPr="00D65550">
              <w:rPr>
                <w:rFonts w:ascii="Times New Roman" w:hAnsi="Times New Roman" w:cs="Times New Roman"/>
                <w:b/>
                <w:sz w:val="24"/>
                <w:szCs w:val="24"/>
                <w:u w:val="single"/>
                <w:lang w:val="uk-UA"/>
              </w:rPr>
              <w:t>або</w:t>
            </w:r>
            <w:r w:rsidRPr="00D65550">
              <w:rPr>
                <w:rFonts w:ascii="Times New Roman" w:hAnsi="Times New Roman" w:cs="Times New Roman"/>
                <w:sz w:val="24"/>
                <w:szCs w:val="24"/>
                <w:lang w:val="uk-UA"/>
              </w:rPr>
              <w:t xml:space="preserve"> із змісту якого вбачається зазначене,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p>
        </w:tc>
      </w:tr>
      <w:tr w:rsidR="001630FD" w:rsidRPr="00D65550" w14:paraId="6F212452"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4BE0BD46"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3 ч. 1 ст. 17 Закону</w:t>
            </w:r>
          </w:p>
          <w:p w14:paraId="07CA06A4"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 xml:space="preserve">Службову (посадову) особу учасника процедури закупівлі, яку </w:t>
            </w:r>
            <w:r w:rsidRPr="00D65550">
              <w:rPr>
                <w:rFonts w:ascii="Times New Roman" w:hAnsi="Times New Roman" w:cs="Times New Roman"/>
                <w:bCs/>
                <w:sz w:val="24"/>
                <w:szCs w:val="24"/>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33" w:type="dxa"/>
            <w:tcBorders>
              <w:top w:val="single" w:sz="4" w:space="0" w:color="auto"/>
              <w:left w:val="single" w:sz="4" w:space="0" w:color="auto"/>
              <w:bottom w:val="single" w:sz="4" w:space="0" w:color="auto"/>
              <w:right w:val="single" w:sz="4" w:space="0" w:color="auto"/>
            </w:tcBorders>
          </w:tcPr>
          <w:p w14:paraId="6C6D7DBE"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eastAsia="ru-RU"/>
              </w:rPr>
            </w:pPr>
            <w:r w:rsidRPr="00D65550">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D65550">
              <w:rPr>
                <w:rFonts w:ascii="Times New Roman" w:hAnsi="Times New Roman" w:cs="Times New Roman"/>
                <w:sz w:val="24"/>
                <w:szCs w:val="24"/>
                <w:lang w:val="uk-UA"/>
              </w:rPr>
              <w:lastRenderedPageBreak/>
              <w:t>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14:paraId="3F7DDCC2"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p>
        </w:tc>
        <w:tc>
          <w:tcPr>
            <w:tcW w:w="2978" w:type="dxa"/>
            <w:gridSpan w:val="3"/>
            <w:tcBorders>
              <w:top w:val="single" w:sz="4" w:space="0" w:color="auto"/>
              <w:left w:val="single" w:sz="4" w:space="0" w:color="auto"/>
              <w:bottom w:val="single" w:sz="4" w:space="0" w:color="auto"/>
              <w:right w:val="single" w:sz="4" w:space="0" w:color="auto"/>
            </w:tcBorders>
          </w:tcPr>
          <w:p w14:paraId="5A8AC655" w14:textId="77777777" w:rsidR="001630FD" w:rsidRPr="00D65550" w:rsidRDefault="001630FD" w:rsidP="00D65550">
            <w:pPr>
              <w:widowControl w:val="0"/>
              <w:spacing w:after="0" w:line="240" w:lineRule="auto"/>
              <w:jc w:val="both"/>
              <w:rPr>
                <w:rFonts w:ascii="Times New Roman" w:hAnsi="Times New Roman" w:cs="Times New Roman"/>
                <w:sz w:val="24"/>
                <w:szCs w:val="24"/>
                <w:lang w:val="uk-UA"/>
              </w:rPr>
            </w:pPr>
            <w:r w:rsidRPr="00D65550">
              <w:rPr>
                <w:rFonts w:ascii="Times New Roman" w:hAnsi="Times New Roman" w:cs="Times New Roman"/>
                <w:b/>
                <w:bCs/>
                <w:sz w:val="24"/>
                <w:szCs w:val="24"/>
                <w:lang w:val="uk-UA"/>
              </w:rPr>
              <w:lastRenderedPageBreak/>
              <w:t xml:space="preserve">Перевіряється інформація, що міститься у </w:t>
            </w:r>
            <w:r w:rsidRPr="00D65550">
              <w:rPr>
                <w:rFonts w:ascii="Times New Roman" w:hAnsi="Times New Roman" w:cs="Times New Roman"/>
                <w:b/>
                <w:sz w:val="24"/>
                <w:szCs w:val="24"/>
                <w:lang w:val="uk-UA"/>
              </w:rPr>
              <w:t xml:space="preserve">Єдиному державному реєстрі осіб, </w:t>
            </w:r>
            <w:r w:rsidRPr="00D65550">
              <w:rPr>
                <w:rFonts w:ascii="Times New Roman" w:hAnsi="Times New Roman" w:cs="Times New Roman"/>
                <w:b/>
                <w:sz w:val="24"/>
                <w:szCs w:val="24"/>
                <w:lang w:val="uk-UA"/>
              </w:rPr>
              <w:lastRenderedPageBreak/>
              <w:t>які вчинили корупційні або пов’язані з корупцією правопорушення</w:t>
            </w:r>
            <w:r w:rsidRPr="00D65550">
              <w:rPr>
                <w:rFonts w:ascii="Times New Roman" w:hAnsi="Times New Roman" w:cs="Times New Roman"/>
                <w:sz w:val="24"/>
                <w:szCs w:val="24"/>
                <w:lang w:val="uk-UA"/>
              </w:rPr>
              <w:t>.</w:t>
            </w:r>
          </w:p>
          <w:p w14:paraId="18E78C23" w14:textId="77777777" w:rsidR="001630FD" w:rsidRPr="00D65550" w:rsidRDefault="001630FD" w:rsidP="00D65550">
            <w:pPr>
              <w:widowControl w:val="0"/>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Посилання розміщення інформації:</w:t>
            </w:r>
          </w:p>
          <w:p w14:paraId="05F7EBB7"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u w:val="single"/>
                <w:lang w:val="uk-UA"/>
              </w:rPr>
            </w:pPr>
            <w:hyperlink r:id="rId28" w:history="1">
              <w:r w:rsidRPr="00D65550">
                <w:rPr>
                  <w:rFonts w:ascii="Times New Roman" w:hAnsi="Times New Roman" w:cs="Times New Roman"/>
                  <w:b/>
                  <w:bCs/>
                  <w:sz w:val="24"/>
                  <w:szCs w:val="24"/>
                  <w:u w:val="single"/>
                  <w:lang w:val="uk-UA"/>
                </w:rPr>
                <w:t>https://corruptinfo.nazk.gov.ua/</w:t>
              </w:r>
            </w:hyperlink>
          </w:p>
          <w:p w14:paraId="131A8C85"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lang w:val="uk-UA"/>
              </w:rPr>
            </w:pPr>
            <w:r w:rsidRPr="00D65550">
              <w:rPr>
                <w:rStyle w:val="aa"/>
                <w:rFonts w:ascii="Times New Roman" w:hAnsi="Times New Roman" w:cs="Times New Roman"/>
                <w:b w:val="0"/>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z w:val="24"/>
                <w:szCs w:val="24"/>
                <w:shd w:val="clear" w:color="auto" w:fill="FFFFFF"/>
                <w:lang w:val="uk-UA"/>
              </w:rPr>
              <w:t xml:space="preserve">доступ є обмеженим або зупиненим – Учасник - переможець підтверджує інформацію про відсутність підстави, передбаченої </w:t>
            </w:r>
            <w:r w:rsidRPr="00D65550">
              <w:rPr>
                <w:rFonts w:ascii="Times New Roman" w:hAnsi="Times New Roman" w:cs="Times New Roman"/>
                <w:b/>
                <w:bCs/>
                <w:sz w:val="24"/>
                <w:szCs w:val="24"/>
                <w:lang w:val="uk-UA"/>
              </w:rPr>
              <w:t>пунктом 3 частини 1 статті 17 Закону шляхом надання:</w:t>
            </w:r>
          </w:p>
          <w:p w14:paraId="7C8D9744"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lang w:val="uk-UA"/>
              </w:rPr>
            </w:pPr>
          </w:p>
          <w:p w14:paraId="5EF0FA72" w14:textId="77777777" w:rsidR="001630FD" w:rsidRPr="00D65550" w:rsidRDefault="001630FD" w:rsidP="00D65550">
            <w:pPr>
              <w:widowControl w:val="0"/>
              <w:spacing w:after="0" w:line="240" w:lineRule="auto"/>
              <w:jc w:val="both"/>
              <w:rPr>
                <w:rFonts w:ascii="Times New Roman" w:hAnsi="Times New Roman" w:cs="Times New Roman"/>
                <w:i/>
                <w:sz w:val="24"/>
                <w:szCs w:val="24"/>
                <w:u w:val="single"/>
                <w:lang w:val="uk-UA"/>
              </w:rPr>
            </w:pPr>
            <w:r w:rsidRPr="00D65550">
              <w:rPr>
                <w:rFonts w:ascii="Times New Roman" w:hAnsi="Times New Roman" w:cs="Times New Roman"/>
                <w:i/>
                <w:sz w:val="24"/>
                <w:szCs w:val="24"/>
                <w:u w:val="single"/>
                <w:lang w:val="uk-UA"/>
              </w:rPr>
              <w:t>Для юридичних осіб- резидентів</w:t>
            </w:r>
          </w:p>
          <w:p w14:paraId="5DC4D33C" w14:textId="77777777" w:rsidR="001630FD" w:rsidRPr="00D65550" w:rsidRDefault="001630FD" w:rsidP="00D65550">
            <w:pPr>
              <w:widowControl w:val="0"/>
              <w:spacing w:after="0" w:line="240" w:lineRule="auto"/>
              <w:jc w:val="both"/>
              <w:rPr>
                <w:rFonts w:ascii="Times New Roman" w:hAnsi="Times New Roman" w:cs="Times New Roman"/>
                <w:i/>
                <w:sz w:val="24"/>
                <w:szCs w:val="24"/>
                <w:u w:val="single"/>
                <w:lang w:val="uk-UA"/>
              </w:rPr>
            </w:pPr>
            <w:r w:rsidRPr="00D65550">
              <w:rPr>
                <w:rFonts w:ascii="Times New Roman" w:hAnsi="Times New Roman" w:cs="Times New Roman"/>
                <w:b/>
                <w:sz w:val="24"/>
                <w:szCs w:val="24"/>
                <w:lang w:val="uk-UA"/>
              </w:rPr>
              <w:t>Документу</w:t>
            </w:r>
            <w:r w:rsidRPr="00D65550">
              <w:rPr>
                <w:rFonts w:ascii="Times New Roman" w:hAnsi="Times New Roman" w:cs="Times New Roman"/>
                <w:sz w:val="24"/>
                <w:szCs w:val="24"/>
                <w:lang w:val="uk-UA"/>
              </w:rPr>
              <w:t xml:space="preserve">, який виданий державним органом (підрозділом) України, про те, що службову (посадову) особу учасника процедури закупівлі, яку уповноважено учасником представляти його інтереси під час </w:t>
            </w:r>
            <w:r w:rsidRPr="00D65550">
              <w:rPr>
                <w:rFonts w:ascii="Times New Roman" w:hAnsi="Times New Roman" w:cs="Times New Roman"/>
                <w:sz w:val="24"/>
                <w:szCs w:val="24"/>
                <w:lang w:val="uk-UA"/>
              </w:rPr>
              <w:lastRenderedPageBreak/>
              <w:t xml:space="preserve">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D65550">
              <w:rPr>
                <w:rFonts w:ascii="Times New Roman" w:hAnsi="Times New Roman" w:cs="Times New Roman"/>
                <w:b/>
                <w:sz w:val="24"/>
                <w:szCs w:val="24"/>
                <w:u w:val="single"/>
                <w:lang w:val="uk-UA"/>
              </w:rPr>
              <w:t>або</w:t>
            </w:r>
            <w:r w:rsidRPr="00D65550">
              <w:rPr>
                <w:rFonts w:ascii="Times New Roman" w:hAnsi="Times New Roman" w:cs="Times New Roman"/>
                <w:sz w:val="24"/>
                <w:szCs w:val="24"/>
                <w:lang w:val="uk-UA"/>
              </w:rPr>
              <w:t xml:space="preserve"> із змісту якого вбачається зазначене,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r w:rsidRPr="00D65550">
              <w:rPr>
                <w:rFonts w:ascii="Times New Roman" w:hAnsi="Times New Roman" w:cs="Times New Roman"/>
                <w:i/>
                <w:sz w:val="24"/>
                <w:szCs w:val="24"/>
                <w:u w:val="single"/>
                <w:lang w:val="uk-UA"/>
              </w:rPr>
              <w:t>.</w:t>
            </w:r>
          </w:p>
          <w:p w14:paraId="62E88D3F" w14:textId="77777777" w:rsidR="001630FD" w:rsidRPr="00D65550" w:rsidRDefault="001630FD" w:rsidP="00D65550">
            <w:pPr>
              <w:widowControl w:val="0"/>
              <w:spacing w:after="0" w:line="240" w:lineRule="auto"/>
              <w:jc w:val="both"/>
              <w:rPr>
                <w:rFonts w:ascii="Times New Roman" w:hAnsi="Times New Roman" w:cs="Times New Roman"/>
                <w:i/>
                <w:sz w:val="24"/>
                <w:szCs w:val="24"/>
                <w:u w:val="single"/>
                <w:lang w:val="uk-UA"/>
              </w:rPr>
            </w:pPr>
          </w:p>
          <w:p w14:paraId="0E7F8BAC" w14:textId="77777777" w:rsidR="001630FD" w:rsidRPr="00D65550" w:rsidRDefault="001630FD" w:rsidP="00D65550">
            <w:pPr>
              <w:widowControl w:val="0"/>
              <w:tabs>
                <w:tab w:val="left" w:pos="1795"/>
              </w:tabs>
              <w:spacing w:after="0" w:line="240" w:lineRule="auto"/>
              <w:jc w:val="both"/>
              <w:rPr>
                <w:rFonts w:ascii="Times New Roman" w:hAnsi="Times New Roman" w:cs="Times New Roman"/>
                <w:i/>
                <w:sz w:val="24"/>
                <w:szCs w:val="24"/>
                <w:u w:val="single"/>
                <w:lang w:val="uk-UA"/>
              </w:rPr>
            </w:pPr>
            <w:r w:rsidRPr="00D65550">
              <w:rPr>
                <w:rFonts w:ascii="Times New Roman" w:hAnsi="Times New Roman" w:cs="Times New Roman"/>
                <w:i/>
                <w:sz w:val="24"/>
                <w:szCs w:val="24"/>
                <w:u w:val="single"/>
                <w:lang w:val="uk-UA"/>
              </w:rPr>
              <w:t>Для фізичих осіб, фізичних осіб-підприємців</w:t>
            </w:r>
          </w:p>
          <w:p w14:paraId="4E1DFA88"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b/>
                <w:sz w:val="24"/>
                <w:szCs w:val="24"/>
                <w:lang w:val="uk-UA"/>
              </w:rPr>
              <w:t>Документу</w:t>
            </w:r>
            <w:r w:rsidRPr="00D65550">
              <w:rPr>
                <w:rFonts w:ascii="Times New Roman" w:hAnsi="Times New Roman" w:cs="Times New Roman"/>
                <w:sz w:val="24"/>
                <w:szCs w:val="24"/>
                <w:lang w:val="uk-UA"/>
              </w:rPr>
              <w:t xml:space="preserve">, який виданий державним органом (підрозділом) України, про те, що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D65550">
              <w:rPr>
                <w:rFonts w:ascii="Times New Roman" w:hAnsi="Times New Roman" w:cs="Times New Roman"/>
                <w:b/>
                <w:sz w:val="24"/>
                <w:szCs w:val="24"/>
                <w:u w:val="single"/>
                <w:lang w:val="uk-UA"/>
              </w:rPr>
              <w:t>або</w:t>
            </w:r>
            <w:r w:rsidRPr="00D65550">
              <w:rPr>
                <w:rFonts w:ascii="Times New Roman" w:hAnsi="Times New Roman" w:cs="Times New Roman"/>
                <w:sz w:val="24"/>
                <w:szCs w:val="24"/>
                <w:lang w:val="uk-UA"/>
              </w:rPr>
              <w:t xml:space="preserve"> із змісту якого </w:t>
            </w:r>
            <w:r w:rsidRPr="00D65550">
              <w:rPr>
                <w:rFonts w:ascii="Times New Roman" w:hAnsi="Times New Roman" w:cs="Times New Roman"/>
                <w:sz w:val="24"/>
                <w:szCs w:val="24"/>
                <w:lang w:val="uk-UA"/>
              </w:rPr>
              <w:lastRenderedPageBreak/>
              <w:t xml:space="preserve">вбачається зазначене,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r w:rsidRPr="00D65550">
              <w:rPr>
                <w:rFonts w:ascii="Times New Roman" w:hAnsi="Times New Roman" w:cs="Times New Roman"/>
                <w:i/>
                <w:sz w:val="24"/>
                <w:szCs w:val="24"/>
                <w:u w:val="single"/>
                <w:lang w:val="uk-UA"/>
              </w:rPr>
              <w:t>.</w:t>
            </w:r>
          </w:p>
        </w:tc>
      </w:tr>
      <w:tr w:rsidR="001630FD" w:rsidRPr="00D65550" w14:paraId="18C461B6" w14:textId="77777777" w:rsidTr="001630FD">
        <w:trPr>
          <w:trHeight w:val="6053"/>
        </w:trPr>
        <w:tc>
          <w:tcPr>
            <w:tcW w:w="2779" w:type="dxa"/>
            <w:tcBorders>
              <w:top w:val="single" w:sz="4" w:space="0" w:color="auto"/>
              <w:left w:val="single" w:sz="4" w:space="0" w:color="auto"/>
              <w:bottom w:val="single" w:sz="4" w:space="0" w:color="auto"/>
              <w:right w:val="single" w:sz="4" w:space="0" w:color="auto"/>
            </w:tcBorders>
            <w:hideMark/>
          </w:tcPr>
          <w:p w14:paraId="657B53B9"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4 ч. 1 ст. 17 Закону</w:t>
            </w:r>
          </w:p>
          <w:p w14:paraId="4747DCD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133" w:type="dxa"/>
            <w:tcBorders>
              <w:top w:val="single" w:sz="4" w:space="0" w:color="auto"/>
              <w:left w:val="single" w:sz="4" w:space="0" w:color="auto"/>
              <w:bottom w:val="single" w:sz="4" w:space="0" w:color="auto"/>
              <w:right w:val="single" w:sz="4" w:space="0" w:color="auto"/>
            </w:tcBorders>
            <w:hideMark/>
          </w:tcPr>
          <w:p w14:paraId="2AEEF407"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14:paraId="2C146991" w14:textId="77777777" w:rsidR="001630FD" w:rsidRPr="00D65550" w:rsidRDefault="001630FD" w:rsidP="00D65550">
            <w:pPr>
              <w:widowControl w:val="0"/>
              <w:pBdr>
                <w:top w:val="nil"/>
                <w:left w:val="nil"/>
                <w:bottom w:val="nil"/>
                <w:right w:val="nil"/>
                <w:between w:val="nil"/>
              </w:pBdr>
              <w:spacing w:after="0" w:line="240" w:lineRule="auto"/>
              <w:jc w:val="both"/>
              <w:rPr>
                <w:rFonts w:ascii="Times New Roman" w:hAnsi="Times New Roman" w:cs="Times New Roman"/>
                <w:b/>
                <w:bCs/>
                <w:iCs/>
                <w:sz w:val="24"/>
                <w:szCs w:val="24"/>
                <w:u w:val="single"/>
                <w:lang w:val="uk-UA"/>
              </w:rPr>
            </w:pPr>
            <w:r w:rsidRPr="00D65550">
              <w:rPr>
                <w:rFonts w:ascii="Times New Roman" w:hAnsi="Times New Roman" w:cs="Times New Roman"/>
                <w:sz w:val="24"/>
                <w:szCs w:val="24"/>
                <w:lang w:val="uk-UA"/>
              </w:rPr>
              <w:t xml:space="preserve">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D65550">
              <w:rPr>
                <w:rFonts w:ascii="Times New Roman" w:hAnsi="Times New Roman" w:cs="Times New Roman"/>
                <w:bCs/>
                <w:sz w:val="24"/>
                <w:szCs w:val="24"/>
                <w:lang w:val="uk-UA"/>
              </w:rPr>
              <w:t xml:space="preserve">Оприлюднена у формі відкритих даних на веб-ресурсі: </w:t>
            </w:r>
            <w:hyperlink r:id="rId29" w:history="1">
              <w:r w:rsidRPr="00D65550">
                <w:rPr>
                  <w:rFonts w:ascii="Times New Roman" w:hAnsi="Times New Roman" w:cs="Times New Roman"/>
                  <w:b/>
                  <w:bCs/>
                  <w:iCs/>
                  <w:sz w:val="24"/>
                  <w:szCs w:val="24"/>
                  <w:u w:val="single"/>
                  <w:lang w:val="uk-UA"/>
                </w:rPr>
                <w:t>https://amc</w:t>
              </w:r>
              <w:r w:rsidRPr="00D65550">
                <w:rPr>
                  <w:rFonts w:ascii="Times New Roman" w:hAnsi="Times New Roman" w:cs="Times New Roman"/>
                  <w:b/>
                  <w:bCs/>
                  <w:iCs/>
                  <w:sz w:val="24"/>
                  <w:szCs w:val="24"/>
                  <w:u w:val="single"/>
                  <w:lang w:val="uk-UA"/>
                </w:rPr>
                <w:t>u</w:t>
              </w:r>
              <w:r w:rsidRPr="00D65550">
                <w:rPr>
                  <w:rFonts w:ascii="Times New Roman" w:hAnsi="Times New Roman" w:cs="Times New Roman"/>
                  <w:b/>
                  <w:bCs/>
                  <w:iCs/>
                  <w:sz w:val="24"/>
                  <w:szCs w:val="24"/>
                  <w:u w:val="single"/>
                  <w:lang w:val="uk-UA"/>
                </w:rPr>
                <w:t>.gov.ua/</w:t>
              </w:r>
            </w:hyperlink>
          </w:p>
          <w:p w14:paraId="26229BEC"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i/>
                <w:sz w:val="24"/>
                <w:szCs w:val="24"/>
                <w:lang w:val="uk-UA"/>
              </w:rPr>
              <w:t xml:space="preserve">З метою полегшення розгляду, у випадку, якщо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 1 ст. 50, п. 4 ч. 2 ст.6 Закону України </w:t>
            </w:r>
            <w:r w:rsidRPr="00D65550">
              <w:rPr>
                <w:rFonts w:ascii="Times New Roman" w:hAnsi="Times New Roman" w:cs="Times New Roman"/>
                <w:i/>
                <w:sz w:val="24"/>
                <w:szCs w:val="24"/>
                <w:lang w:val="uk-UA"/>
              </w:rPr>
              <w:lastRenderedPageBreak/>
              <w:t>«Про захист економічної конкуренції» у вигляді спотворення результатів торгів (тендерів), які розміщені на офіційному веб-порталі Антимонопольного комітету України (</w:t>
            </w:r>
            <w:hyperlink r:id="rId30" w:history="1">
              <w:r w:rsidRPr="00D65550">
                <w:rPr>
                  <w:rFonts w:ascii="Times New Roman" w:hAnsi="Times New Roman" w:cs="Times New Roman"/>
                  <w:i/>
                  <w:sz w:val="24"/>
                  <w:szCs w:val="24"/>
                  <w:u w:val="single"/>
                  <w:lang w:val="uk-UA"/>
                </w:rPr>
                <w:t>www.amc.gov.ua</w:t>
              </w:r>
            </w:hyperlink>
            <w:r w:rsidRPr="00D65550">
              <w:rPr>
                <w:rFonts w:ascii="Times New Roman" w:hAnsi="Times New Roman" w:cs="Times New Roman"/>
                <w:i/>
                <w:sz w:val="24"/>
                <w:szCs w:val="24"/>
                <w:lang w:val="uk-UA"/>
              </w:rPr>
              <w:t xml:space="preserve">), наявна інформація про Учасника та Учасник має документальне підтвердження скасування такого рішення органів Антимонопольного комітету України, </w:t>
            </w:r>
            <w:r w:rsidRPr="00D65550">
              <w:rPr>
                <w:rFonts w:ascii="Times New Roman" w:hAnsi="Times New Roman" w:cs="Times New Roman"/>
                <w:b/>
                <w:i/>
                <w:sz w:val="24"/>
                <w:szCs w:val="24"/>
                <w:u w:val="single"/>
                <w:lang w:val="uk-UA"/>
              </w:rPr>
              <w:t>Учасник може надати роз’яснення з цього приводу та може долучити документи</w:t>
            </w:r>
            <w:r w:rsidRPr="00D65550">
              <w:rPr>
                <w:rFonts w:ascii="Times New Roman" w:hAnsi="Times New Roman" w:cs="Times New Roman"/>
                <w:i/>
                <w:sz w:val="24"/>
                <w:szCs w:val="24"/>
                <w:lang w:val="uk-UA"/>
              </w:rPr>
              <w:t>, що підтверджують скасування рішення органів Антимонопольного комітету України.</w:t>
            </w:r>
          </w:p>
        </w:tc>
      </w:tr>
      <w:tr w:rsidR="001630FD" w:rsidRPr="00D65550" w14:paraId="46D9509C"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40E546B4"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5 ч. 1 ст. 17 Закону</w:t>
            </w:r>
          </w:p>
          <w:p w14:paraId="36D63B16"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 xml:space="preserve">Фізична особа, яка є учасником процедури закупівлі, була засуджена за кримінальне правопорушення, </w:t>
            </w:r>
            <w:r w:rsidRPr="00D65550">
              <w:rPr>
                <w:rFonts w:ascii="Times New Roman" w:hAnsi="Times New Roman" w:cs="Times New Roman"/>
                <w:bCs/>
                <w:sz w:val="24"/>
                <w:szCs w:val="24"/>
                <w:lang w:val="uk-UA"/>
              </w:rPr>
              <w:lastRenderedPageBreak/>
              <w:t>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14:paraId="53A590B6"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w:t>
            </w:r>
            <w:r w:rsidRPr="00D65550">
              <w:rPr>
                <w:rFonts w:ascii="Times New Roman" w:hAnsi="Times New Roman" w:cs="Times New Roman"/>
                <w:sz w:val="24"/>
                <w:szCs w:val="24"/>
                <w:lang w:val="uk-UA"/>
              </w:rPr>
              <w:lastRenderedPageBreak/>
              <w:t>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14:paraId="11AD682B" w14:textId="77777777" w:rsidR="001630FD" w:rsidRPr="00D65550" w:rsidRDefault="001630FD" w:rsidP="00D65550">
            <w:pPr>
              <w:widowControl w:val="0"/>
              <w:spacing w:after="0" w:line="240" w:lineRule="auto"/>
              <w:jc w:val="both"/>
              <w:rPr>
                <w:rFonts w:ascii="Times New Roman" w:hAnsi="Times New Roman" w:cs="Times New Roman"/>
                <w:b/>
                <w:sz w:val="24"/>
                <w:szCs w:val="24"/>
                <w:lang w:val="uk-UA"/>
              </w:rPr>
            </w:pPr>
            <w:r w:rsidRPr="00D65550">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D65550">
              <w:rPr>
                <w:rFonts w:ascii="Times New Roman" w:eastAsia="Times New Roman" w:hAnsi="Times New Roman" w:cs="Times New Roman"/>
                <w:b/>
                <w:sz w:val="24"/>
                <w:szCs w:val="24"/>
                <w:lang w:val="uk-UA"/>
              </w:rPr>
              <w:lastRenderedPageBreak/>
              <w:t xml:space="preserve">наявності судимості» </w:t>
            </w:r>
            <w:r w:rsidRPr="00D65550">
              <w:rPr>
                <w:rFonts w:ascii="Times New Roman" w:hAnsi="Times New Roman" w:cs="Times New Roman"/>
                <w:b/>
                <w:sz w:val="24"/>
                <w:szCs w:val="24"/>
                <w:lang w:val="uk-UA"/>
              </w:rPr>
              <w:t>(</w:t>
            </w:r>
            <w:r w:rsidRPr="00D65550">
              <w:rPr>
                <w:rFonts w:ascii="Times New Roman" w:eastAsia="Times New Roman" w:hAnsi="Times New Roman" w:cs="Times New Roman"/>
                <w:b/>
                <w:sz w:val="24"/>
                <w:szCs w:val="24"/>
                <w:lang w:val="uk-UA"/>
              </w:rPr>
              <w:t xml:space="preserve">сформований </w:t>
            </w:r>
            <w:r w:rsidRPr="00D65550">
              <w:rPr>
                <w:rFonts w:ascii="Times New Roman" w:hAnsi="Times New Roman" w:cs="Times New Roman"/>
                <w:b/>
                <w:sz w:val="24"/>
                <w:szCs w:val="24"/>
                <w:lang w:val="uk-UA"/>
              </w:rPr>
              <w:t xml:space="preserve">у </w:t>
            </w:r>
            <w:r w:rsidRPr="00D65550">
              <w:rPr>
                <w:rFonts w:ascii="Times New Roman" w:hAnsi="Times New Roman" w:cs="Times New Roman"/>
                <w:sz w:val="24"/>
                <w:szCs w:val="24"/>
                <w:lang w:val="uk-UA"/>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службова (посадова) особа учасника процедури закупівлі, якого визнано Переможцем, яка підписала тендерну пропозицію/або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r w:rsidRPr="00D65550">
              <w:rPr>
                <w:rFonts w:ascii="Times New Roman" w:hAnsi="Times New Roman" w:cs="Times New Roman"/>
                <w:i/>
                <w:sz w:val="24"/>
                <w:szCs w:val="24"/>
                <w:u w:val="single"/>
                <w:lang w:val="uk-UA"/>
              </w:rPr>
              <w:t>.</w:t>
            </w:r>
          </w:p>
          <w:p w14:paraId="4481E92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p>
        </w:tc>
      </w:tr>
      <w:tr w:rsidR="001630FD" w:rsidRPr="00D65550" w14:paraId="14076A68"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19F63E4D"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6 ч. 1 ст. 17 Закону</w:t>
            </w:r>
          </w:p>
          <w:p w14:paraId="16C0CA58"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 xml:space="preserve">Службова (посадова) особа учасника </w:t>
            </w:r>
            <w:r w:rsidRPr="00D65550">
              <w:rPr>
                <w:rFonts w:ascii="Times New Roman" w:hAnsi="Times New Roman" w:cs="Times New Roman"/>
                <w:bCs/>
                <w:sz w:val="24"/>
                <w:szCs w:val="24"/>
                <w:lang w:val="uk-UA"/>
              </w:rPr>
              <w:lastRenderedPageBreak/>
              <w:t>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14:paraId="7D1F588C"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w:t>
            </w:r>
            <w:r w:rsidRPr="00D65550">
              <w:rPr>
                <w:rFonts w:ascii="Times New Roman" w:hAnsi="Times New Roman" w:cs="Times New Roman"/>
                <w:sz w:val="24"/>
                <w:szCs w:val="24"/>
                <w:lang w:val="uk-UA"/>
              </w:rPr>
              <w:lastRenderedPageBreak/>
              <w:t>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14:paraId="3694F71C" w14:textId="77777777" w:rsidR="001630FD" w:rsidRPr="00D65550" w:rsidRDefault="001630FD" w:rsidP="00D65550">
            <w:pPr>
              <w:widowControl w:val="0"/>
              <w:spacing w:after="0" w:line="240" w:lineRule="auto"/>
              <w:jc w:val="both"/>
              <w:rPr>
                <w:rFonts w:ascii="Times New Roman" w:hAnsi="Times New Roman" w:cs="Times New Roman"/>
                <w:b/>
                <w:sz w:val="24"/>
                <w:szCs w:val="24"/>
                <w:lang w:val="uk-UA"/>
              </w:rPr>
            </w:pPr>
            <w:r w:rsidRPr="00D65550">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w:t>
            </w:r>
            <w:r w:rsidRPr="00D65550">
              <w:rPr>
                <w:rFonts w:ascii="Times New Roman" w:eastAsia="Times New Roman" w:hAnsi="Times New Roman" w:cs="Times New Roman"/>
                <w:b/>
                <w:sz w:val="24"/>
                <w:szCs w:val="24"/>
                <w:lang w:val="uk-UA"/>
              </w:rPr>
              <w:lastRenderedPageBreak/>
              <w:t xml:space="preserve">«Облік відомостей про притягнення особи до кримінальної відповідальності та наявності судимості» </w:t>
            </w:r>
            <w:r w:rsidRPr="00D65550">
              <w:rPr>
                <w:rFonts w:ascii="Times New Roman" w:hAnsi="Times New Roman" w:cs="Times New Roman"/>
                <w:b/>
                <w:sz w:val="24"/>
                <w:szCs w:val="24"/>
                <w:lang w:val="uk-UA"/>
              </w:rPr>
              <w:t>(</w:t>
            </w:r>
            <w:r w:rsidRPr="00D65550">
              <w:rPr>
                <w:rFonts w:ascii="Times New Roman" w:eastAsia="Times New Roman" w:hAnsi="Times New Roman" w:cs="Times New Roman"/>
                <w:b/>
                <w:sz w:val="24"/>
                <w:szCs w:val="24"/>
                <w:lang w:val="uk-UA"/>
              </w:rPr>
              <w:t xml:space="preserve">сформований </w:t>
            </w:r>
            <w:r w:rsidRPr="00D65550">
              <w:rPr>
                <w:rFonts w:ascii="Times New Roman" w:hAnsi="Times New Roman" w:cs="Times New Roman"/>
                <w:b/>
                <w:sz w:val="24"/>
                <w:szCs w:val="24"/>
                <w:lang w:val="uk-UA"/>
              </w:rPr>
              <w:t xml:space="preserve">у </w:t>
            </w:r>
            <w:r w:rsidRPr="00D65550">
              <w:rPr>
                <w:rFonts w:ascii="Times New Roman" w:hAnsi="Times New Roman" w:cs="Times New Roman"/>
                <w:sz w:val="24"/>
                <w:szCs w:val="24"/>
                <w:lang w:val="uk-UA"/>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службова (посадова) особа учасника процедури закупівлі, якого визнано Переможцем, яка підписала тендерну пропозицію/або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r w:rsidRPr="00D65550">
              <w:rPr>
                <w:rFonts w:ascii="Times New Roman" w:hAnsi="Times New Roman" w:cs="Times New Roman"/>
                <w:i/>
                <w:sz w:val="24"/>
                <w:szCs w:val="24"/>
                <w:u w:val="single"/>
                <w:lang w:val="uk-UA"/>
              </w:rPr>
              <w:t>.</w:t>
            </w:r>
          </w:p>
          <w:p w14:paraId="0BD8B794"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p>
        </w:tc>
      </w:tr>
      <w:tr w:rsidR="001630FD" w:rsidRPr="00D65550" w14:paraId="5D19A3DE"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7B89CFC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8 ч. 1 ст. 17 Закону</w:t>
            </w:r>
          </w:p>
          <w:p w14:paraId="70F3ECE3"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133" w:type="dxa"/>
            <w:tcBorders>
              <w:top w:val="single" w:sz="4" w:space="0" w:color="auto"/>
              <w:left w:val="single" w:sz="4" w:space="0" w:color="auto"/>
              <w:bottom w:val="single" w:sz="4" w:space="0" w:color="auto"/>
              <w:right w:val="single" w:sz="4" w:space="0" w:color="auto"/>
            </w:tcBorders>
            <w:hideMark/>
          </w:tcPr>
          <w:p w14:paraId="58D3AF48"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14:paraId="4BF84FDF" w14:textId="77777777" w:rsidR="001630FD" w:rsidRPr="00D65550" w:rsidRDefault="001630FD" w:rsidP="00D65550">
            <w:pPr>
              <w:widowControl w:val="0"/>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
                <w:bCs/>
                <w:sz w:val="24"/>
                <w:szCs w:val="24"/>
                <w:lang w:val="uk-UA"/>
              </w:rPr>
              <w:t xml:space="preserve">Перевіряється інформація, що міститься у Єдиному реєстрі підприємств, щодо яких порушено провадження у справі про банкрутство </w:t>
            </w:r>
            <w:r w:rsidRPr="00D65550">
              <w:rPr>
                <w:rFonts w:ascii="Times New Roman" w:hAnsi="Times New Roman" w:cs="Times New Roman"/>
                <w:bCs/>
                <w:sz w:val="24"/>
                <w:szCs w:val="24"/>
                <w:lang w:val="uk-UA"/>
              </w:rPr>
              <w:t xml:space="preserve">(положення про реєстр затверджено </w:t>
            </w:r>
            <w:r w:rsidRPr="00D65550">
              <w:rPr>
                <w:rFonts w:ascii="Times New Roman" w:hAnsi="Times New Roman" w:cs="Times New Roman"/>
                <w:bCs/>
                <w:sz w:val="24"/>
                <w:szCs w:val="24"/>
                <w:lang w:val="uk-UA" w:eastAsia="uk-UA"/>
              </w:rPr>
              <w:t xml:space="preserve">наказом Міністерства юстиції України від 15.09.2011 № 3018/5) </w:t>
            </w:r>
          </w:p>
          <w:p w14:paraId="101CFB60" w14:textId="77777777" w:rsidR="001630FD" w:rsidRPr="00D65550" w:rsidRDefault="001630FD" w:rsidP="00D65550">
            <w:pPr>
              <w:widowControl w:val="0"/>
              <w:spacing w:after="0" w:line="240" w:lineRule="auto"/>
              <w:ind w:firstLine="41"/>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Інформація розміщується в реєстрі</w:t>
            </w:r>
          </w:p>
          <w:p w14:paraId="42E451CA" w14:textId="77777777" w:rsidR="001630FD" w:rsidRPr="00D65550" w:rsidRDefault="001630FD" w:rsidP="00D65550">
            <w:pPr>
              <w:widowControl w:val="0"/>
              <w:spacing w:after="0" w:line="240" w:lineRule="auto"/>
              <w:ind w:left="41" w:right="140"/>
              <w:jc w:val="both"/>
              <w:rPr>
                <w:rStyle w:val="a4"/>
                <w:rFonts w:ascii="Times New Roman" w:hAnsi="Times New Roman" w:cs="Times New Roman"/>
                <w:b/>
                <w:iCs/>
                <w:color w:val="auto"/>
                <w:sz w:val="24"/>
                <w:szCs w:val="24"/>
                <w:lang w:val="uk-UA"/>
              </w:rPr>
            </w:pPr>
            <w:hyperlink r:id="rId31" w:history="1">
              <w:r w:rsidRPr="00D65550">
                <w:rPr>
                  <w:rStyle w:val="a4"/>
                  <w:rFonts w:ascii="Times New Roman" w:hAnsi="Times New Roman" w:cs="Times New Roman"/>
                  <w:color w:val="auto"/>
                  <w:sz w:val="24"/>
                  <w:szCs w:val="24"/>
                  <w:lang w:val="uk-UA"/>
                </w:rPr>
                <w:t>https://kap.minjust.gov.ua/services</w:t>
              </w:r>
            </w:hyperlink>
          </w:p>
          <w:p w14:paraId="4C2289E6" w14:textId="77777777" w:rsidR="001630FD" w:rsidRPr="00D65550" w:rsidRDefault="001630FD" w:rsidP="00D65550">
            <w:pPr>
              <w:widowControl w:val="0"/>
              <w:spacing w:after="0" w:line="240" w:lineRule="auto"/>
              <w:ind w:right="140"/>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або є доступною в електронній системі закупівель.</w:t>
            </w:r>
          </w:p>
          <w:p w14:paraId="64111C63" w14:textId="77777777" w:rsidR="001630FD" w:rsidRPr="00D65550" w:rsidRDefault="001630FD" w:rsidP="00D65550">
            <w:pPr>
              <w:widowControl w:val="0"/>
              <w:spacing w:after="0" w:line="240" w:lineRule="auto"/>
              <w:ind w:left="41" w:right="140"/>
              <w:jc w:val="both"/>
              <w:rPr>
                <w:rStyle w:val="a4"/>
                <w:rFonts w:ascii="Times New Roman" w:hAnsi="Times New Roman" w:cs="Times New Roman"/>
                <w:b/>
                <w:iCs/>
                <w:color w:val="auto"/>
                <w:sz w:val="24"/>
                <w:szCs w:val="24"/>
                <w:lang w:val="uk-UA"/>
              </w:rPr>
            </w:pPr>
          </w:p>
          <w:p w14:paraId="7F7AE803" w14:textId="77777777" w:rsidR="001630FD" w:rsidRPr="00D65550" w:rsidRDefault="001630FD" w:rsidP="00D65550">
            <w:pPr>
              <w:widowControl w:val="0"/>
              <w:spacing w:after="0" w:line="240" w:lineRule="auto"/>
              <w:ind w:left="41" w:right="140"/>
              <w:jc w:val="both"/>
              <w:rPr>
                <w:rFonts w:ascii="Times New Roman" w:hAnsi="Times New Roman" w:cs="Times New Roman"/>
                <w:b/>
                <w:bCs/>
                <w:sz w:val="24"/>
                <w:szCs w:val="24"/>
                <w:lang w:val="uk-UA"/>
              </w:rPr>
            </w:pPr>
            <w:r w:rsidRPr="00D65550">
              <w:rPr>
                <w:rStyle w:val="aa"/>
                <w:rFonts w:ascii="Times New Roman" w:hAnsi="Times New Roman" w:cs="Times New Roman"/>
                <w:b w:val="0"/>
                <w:sz w:val="24"/>
                <w:szCs w:val="24"/>
                <w:shd w:val="clear" w:color="auto" w:fill="FFFFFF"/>
                <w:lang w:val="uk-UA"/>
              </w:rPr>
              <w:t xml:space="preserve">У разі відсутності вільного доступу до публічної інформації, що міститься у такому реєстрі або якщо </w:t>
            </w:r>
            <w:r w:rsidRPr="00D65550">
              <w:rPr>
                <w:rFonts w:ascii="Times New Roman" w:hAnsi="Times New Roman" w:cs="Times New Roman"/>
                <w:sz w:val="24"/>
                <w:szCs w:val="24"/>
                <w:shd w:val="clear" w:color="auto" w:fill="FFFFFF"/>
                <w:lang w:val="uk-UA"/>
              </w:rPr>
              <w:t xml:space="preserve">доступ є обмеженим або зупиненим або якщо інформація не доступна в електронній системі закупівель - переможець підтверджує інформацію про відсутність підстави, </w:t>
            </w:r>
            <w:r w:rsidRPr="00D65550">
              <w:rPr>
                <w:rFonts w:ascii="Times New Roman" w:hAnsi="Times New Roman" w:cs="Times New Roman"/>
                <w:sz w:val="24"/>
                <w:szCs w:val="24"/>
                <w:shd w:val="clear" w:color="auto" w:fill="FFFFFF"/>
                <w:lang w:val="uk-UA"/>
              </w:rPr>
              <w:lastRenderedPageBreak/>
              <w:t xml:space="preserve">передбаченої </w:t>
            </w:r>
            <w:r w:rsidRPr="00D65550">
              <w:rPr>
                <w:rFonts w:ascii="Times New Roman" w:hAnsi="Times New Roman" w:cs="Times New Roman"/>
                <w:b/>
                <w:bCs/>
                <w:sz w:val="24"/>
                <w:szCs w:val="24"/>
                <w:lang w:val="uk-UA"/>
              </w:rPr>
              <w:t>пунктом 8 частини 1 статті 17 Закону шляхом надання:</w:t>
            </w:r>
          </w:p>
          <w:p w14:paraId="2923CA6E"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b/>
                <w:sz w:val="24"/>
                <w:szCs w:val="24"/>
                <w:lang w:val="uk-UA"/>
              </w:rPr>
              <w:t>Документу</w:t>
            </w:r>
            <w:r w:rsidRPr="00D65550">
              <w:rPr>
                <w:rFonts w:ascii="Times New Roman" w:hAnsi="Times New Roman" w:cs="Times New Roman"/>
                <w:sz w:val="24"/>
                <w:szCs w:val="24"/>
                <w:lang w:val="uk-UA"/>
              </w:rPr>
              <w:t>, який виданий державним органом (підрозділом),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Pr="00D65550">
              <w:rPr>
                <w:rFonts w:ascii="Times New Roman" w:hAnsi="Times New Roman" w:cs="Times New Roman"/>
                <w:b/>
                <w:sz w:val="24"/>
                <w:szCs w:val="24"/>
                <w:lang w:val="uk-UA"/>
              </w:rPr>
              <w:t xml:space="preserve"> </w:t>
            </w:r>
            <w:r w:rsidRPr="00D65550">
              <w:rPr>
                <w:rFonts w:ascii="Times New Roman" w:hAnsi="Times New Roman" w:cs="Times New Roman"/>
                <w:b/>
                <w:sz w:val="24"/>
                <w:szCs w:val="24"/>
                <w:u w:val="single"/>
                <w:lang w:val="uk-UA"/>
              </w:rPr>
              <w:t>або</w:t>
            </w:r>
            <w:r w:rsidRPr="00D65550">
              <w:rPr>
                <w:rFonts w:ascii="Times New Roman" w:hAnsi="Times New Roman" w:cs="Times New Roman"/>
                <w:sz w:val="24"/>
                <w:szCs w:val="24"/>
                <w:lang w:val="uk-UA"/>
              </w:rPr>
              <w:t xml:space="preserve"> із змісту якого вбачається зазначене,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не раніше ніж 30-ть 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p>
        </w:tc>
      </w:tr>
      <w:tr w:rsidR="001630FD" w:rsidRPr="00D65550" w14:paraId="13DAF665" w14:textId="77777777" w:rsidTr="001630FD">
        <w:trPr>
          <w:trHeight w:val="1200"/>
        </w:trPr>
        <w:tc>
          <w:tcPr>
            <w:tcW w:w="2779" w:type="dxa"/>
            <w:tcBorders>
              <w:top w:val="single" w:sz="4" w:space="0" w:color="auto"/>
              <w:left w:val="single" w:sz="4" w:space="0" w:color="auto"/>
              <w:bottom w:val="single" w:sz="4" w:space="0" w:color="auto"/>
              <w:right w:val="single" w:sz="4" w:space="0" w:color="auto"/>
            </w:tcBorders>
            <w:hideMark/>
          </w:tcPr>
          <w:p w14:paraId="3BB0678C"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u w:val="single"/>
                <w:lang w:val="uk-UA"/>
              </w:rPr>
              <w:lastRenderedPageBreak/>
              <w:t>Пункт 9 ч. 1 ст. 17 Закону</w:t>
            </w:r>
          </w:p>
          <w:p w14:paraId="79812EE9"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D65550">
              <w:rPr>
                <w:rFonts w:ascii="Times New Roman" w:hAnsi="Times New Roman" w:cs="Times New Roman"/>
                <w:bCs/>
                <w:sz w:val="24"/>
                <w:szCs w:val="24"/>
                <w:lang w:val="uk-UA"/>
              </w:rPr>
              <w:lastRenderedPageBreak/>
              <w:t>фізичних осіб - підприємців та громадських формувань" (крім нерезидентів)</w:t>
            </w:r>
          </w:p>
        </w:tc>
        <w:tc>
          <w:tcPr>
            <w:tcW w:w="4133" w:type="dxa"/>
            <w:tcBorders>
              <w:top w:val="single" w:sz="4" w:space="0" w:color="auto"/>
              <w:left w:val="single" w:sz="4" w:space="0" w:color="auto"/>
              <w:bottom w:val="single" w:sz="4" w:space="0" w:color="auto"/>
              <w:right w:val="single" w:sz="4" w:space="0" w:color="auto"/>
            </w:tcBorders>
          </w:tcPr>
          <w:p w14:paraId="6BF1A4AA"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14:paraId="3047100F" w14:textId="77777777" w:rsidR="001630FD" w:rsidRPr="00D65550" w:rsidRDefault="001630FD" w:rsidP="00D65550">
            <w:pPr>
              <w:widowControl w:val="0"/>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Перевіряється замовником у Єдиному державному реєстрі юридичних осіб, фізичних осіб - підприємців та громадських формувань.</w:t>
            </w:r>
          </w:p>
          <w:p w14:paraId="313FE47E" w14:textId="77777777" w:rsidR="001630FD" w:rsidRPr="00D65550" w:rsidRDefault="001630FD" w:rsidP="00D65550">
            <w:pPr>
              <w:widowControl w:val="0"/>
              <w:spacing w:after="0" w:line="240" w:lineRule="auto"/>
              <w:jc w:val="both"/>
              <w:rPr>
                <w:rFonts w:ascii="Times New Roman" w:hAnsi="Times New Roman" w:cs="Times New Roman"/>
                <w:b/>
                <w:bCs/>
                <w:sz w:val="24"/>
                <w:szCs w:val="24"/>
                <w:u w:val="single"/>
                <w:lang w:val="uk-UA"/>
              </w:rPr>
            </w:pPr>
            <w:r w:rsidRPr="00D65550">
              <w:rPr>
                <w:rFonts w:ascii="Times New Roman" w:hAnsi="Times New Roman" w:cs="Times New Roman"/>
                <w:sz w:val="24"/>
                <w:szCs w:val="24"/>
                <w:lang w:val="uk-UA"/>
              </w:rPr>
              <w:t xml:space="preserve">Посилання розміщення інформації: </w:t>
            </w:r>
            <w:hyperlink r:id="rId32" w:history="1">
              <w:r w:rsidRPr="00D65550">
                <w:rPr>
                  <w:rStyle w:val="a4"/>
                  <w:rFonts w:ascii="Times New Roman" w:hAnsi="Times New Roman" w:cs="Times New Roman"/>
                  <w:b/>
                  <w:bCs/>
                  <w:color w:val="auto"/>
                  <w:sz w:val="24"/>
                  <w:szCs w:val="24"/>
                  <w:lang w:val="uk-UA"/>
                </w:rPr>
                <w:t>https://usr.minjust.gov.ua/</w:t>
              </w:r>
            </w:hyperlink>
          </w:p>
          <w:p w14:paraId="7B2D95D4" w14:textId="77777777" w:rsidR="001630FD" w:rsidRPr="00D65550" w:rsidRDefault="001630FD" w:rsidP="00D65550">
            <w:pPr>
              <w:widowControl w:val="0"/>
              <w:spacing w:after="0" w:line="240" w:lineRule="auto"/>
              <w:jc w:val="both"/>
              <w:rPr>
                <w:rFonts w:ascii="Times New Roman" w:hAnsi="Times New Roman" w:cs="Times New Roman"/>
                <w:b/>
                <w:bCs/>
                <w:sz w:val="24"/>
                <w:szCs w:val="24"/>
                <w:u w:val="single"/>
                <w:lang w:val="uk-UA"/>
              </w:rPr>
            </w:pPr>
          </w:p>
          <w:p w14:paraId="1ED9E0FA" w14:textId="77777777" w:rsidR="001630FD" w:rsidRPr="00D65550" w:rsidRDefault="001630FD" w:rsidP="00D65550">
            <w:pPr>
              <w:widowControl w:val="0"/>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shd w:val="clear" w:color="auto" w:fill="FFFFFF"/>
                <w:lang w:val="uk-UA"/>
              </w:rPr>
              <w:t xml:space="preserve">У разі відсутності вільного </w:t>
            </w:r>
            <w:r w:rsidRPr="00D65550">
              <w:rPr>
                <w:rFonts w:ascii="Times New Roman" w:hAnsi="Times New Roman" w:cs="Times New Roman"/>
                <w:bCs/>
                <w:sz w:val="24"/>
                <w:szCs w:val="24"/>
                <w:shd w:val="clear" w:color="auto" w:fill="FFFFFF"/>
                <w:lang w:val="uk-UA"/>
              </w:rPr>
              <w:lastRenderedPageBreak/>
              <w:t xml:space="preserve">доступу до публічної інформації, що міститься у такому реєстрі або якщо </w:t>
            </w:r>
            <w:r w:rsidRPr="00D65550">
              <w:rPr>
                <w:rFonts w:ascii="Times New Roman" w:hAnsi="Times New Roman" w:cs="Times New Roman"/>
                <w:sz w:val="24"/>
                <w:szCs w:val="24"/>
                <w:shd w:val="clear" w:color="auto" w:fill="FFFFFF"/>
                <w:lang w:val="uk-UA"/>
              </w:rPr>
              <w:t xml:space="preserve">доступ є обмеженим або зупиненим – Учасник - переможець підтверджує інформацію про відсутність підстави, передбаченої </w:t>
            </w:r>
            <w:r w:rsidRPr="00D65550">
              <w:rPr>
                <w:rFonts w:ascii="Times New Roman" w:hAnsi="Times New Roman" w:cs="Times New Roman"/>
                <w:b/>
                <w:bCs/>
                <w:sz w:val="24"/>
                <w:szCs w:val="24"/>
                <w:lang w:val="uk-UA"/>
              </w:rPr>
              <w:t>пунктом 9 частини 1 статті 17 Закону шляхом надання:</w:t>
            </w:r>
          </w:p>
          <w:p w14:paraId="27988D25" w14:textId="77777777" w:rsidR="001630FD" w:rsidRPr="00D65550" w:rsidRDefault="001630FD" w:rsidP="00D65550">
            <w:pPr>
              <w:widowControl w:val="0"/>
              <w:spacing w:after="0" w:line="240" w:lineRule="auto"/>
              <w:jc w:val="both"/>
              <w:rPr>
                <w:rFonts w:ascii="Times New Roman" w:hAnsi="Times New Roman" w:cs="Times New Roman"/>
                <w:b/>
                <w:bCs/>
                <w:sz w:val="24"/>
                <w:szCs w:val="24"/>
                <w:lang w:val="uk-UA"/>
              </w:rPr>
            </w:pPr>
          </w:p>
          <w:p w14:paraId="226B925E" w14:textId="77777777" w:rsidR="001630FD" w:rsidRPr="00D65550" w:rsidRDefault="001630FD"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b/>
                <w:sz w:val="24"/>
                <w:szCs w:val="24"/>
                <w:shd w:val="clear" w:color="auto" w:fill="FFFFFF"/>
                <w:lang w:val="uk-UA"/>
              </w:rPr>
              <w:t>Витягу</w:t>
            </w:r>
            <w:r w:rsidRPr="00D65550">
              <w:rPr>
                <w:rFonts w:ascii="Times New Roman" w:hAnsi="Times New Roman" w:cs="Times New Roman"/>
                <w:sz w:val="24"/>
                <w:szCs w:val="24"/>
                <w:shd w:val="clear" w:color="auto" w:fill="FFFFFF"/>
                <w:lang w:val="uk-UA"/>
              </w:rPr>
              <w:t xml:space="preserve"> з Єдиного державного реєстру юридичних осіб, фізичних осіб - підприємців та громадських формувань, </w:t>
            </w:r>
            <w:r w:rsidRPr="00D65550">
              <w:rPr>
                <w:rFonts w:ascii="Times New Roman" w:hAnsi="Times New Roman" w:cs="Times New Roman"/>
                <w:i/>
                <w:sz w:val="24"/>
                <w:szCs w:val="24"/>
                <w:shd w:val="clear" w:color="auto" w:fill="FFFFFF"/>
                <w:lang w:val="uk-UA"/>
              </w:rPr>
              <w:t>датованого не раніше дати оприлюдненого в електронній системі закупівель оголошення про проведення процедури закупівлі.</w:t>
            </w:r>
          </w:p>
        </w:tc>
      </w:tr>
      <w:tr w:rsidR="001630FD" w:rsidRPr="00D65550" w14:paraId="2274A4B8"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522B36CA"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u w:val="single"/>
                <w:lang w:val="uk-UA"/>
              </w:rPr>
            </w:pPr>
            <w:r w:rsidRPr="00D65550">
              <w:rPr>
                <w:rFonts w:ascii="Times New Roman" w:hAnsi="Times New Roman" w:cs="Times New Roman"/>
                <w:bCs/>
                <w:sz w:val="24"/>
                <w:szCs w:val="24"/>
                <w:u w:val="single"/>
                <w:lang w:val="uk-UA"/>
              </w:rPr>
              <w:lastRenderedPageBreak/>
              <w:t>Пункт 11 ч.1 ст.17 Закону</w:t>
            </w:r>
          </w:p>
          <w:p w14:paraId="5EE1C2C4"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sidRPr="00D65550">
              <w:rPr>
                <w:rFonts w:ascii="Times New Roman" w:hAnsi="Times New Roman" w:cs="Times New Roman"/>
                <w:bCs/>
                <w:sz w:val="24"/>
                <w:szCs w:val="24"/>
                <w:lang w:val="uk-UA"/>
              </w:rPr>
              <w:lastRenderedPageBreak/>
              <w:t>згідно із Законом України "Про санкції"</w:t>
            </w:r>
          </w:p>
        </w:tc>
        <w:tc>
          <w:tcPr>
            <w:tcW w:w="4133" w:type="dxa"/>
            <w:tcBorders>
              <w:top w:val="single" w:sz="4" w:space="0" w:color="auto"/>
              <w:left w:val="single" w:sz="4" w:space="0" w:color="auto"/>
              <w:bottom w:val="single" w:sz="4" w:space="0" w:color="auto"/>
              <w:right w:val="single" w:sz="4" w:space="0" w:color="auto"/>
            </w:tcBorders>
            <w:hideMark/>
          </w:tcPr>
          <w:p w14:paraId="15F9BBD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14:paraId="28A6CF8A" w14:textId="77777777" w:rsidR="001630FD" w:rsidRPr="00D65550" w:rsidRDefault="001630FD" w:rsidP="00D65550">
            <w:pPr>
              <w:shd w:val="clear" w:color="auto" w:fill="FFFFFF" w:themeFill="background1"/>
              <w:snapToGrid w:val="0"/>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Замовник самостійно перевіряє інформацію, що міститься у відкритому доступі</w:t>
            </w:r>
          </w:p>
        </w:tc>
      </w:tr>
      <w:tr w:rsidR="001630FD" w:rsidRPr="00D65550" w14:paraId="7ED30CDF" w14:textId="77777777" w:rsidTr="001630FD">
        <w:tc>
          <w:tcPr>
            <w:tcW w:w="2779" w:type="dxa"/>
            <w:tcBorders>
              <w:top w:val="single" w:sz="4" w:space="0" w:color="auto"/>
              <w:left w:val="single" w:sz="4" w:space="0" w:color="auto"/>
              <w:bottom w:val="single" w:sz="4" w:space="0" w:color="auto"/>
              <w:right w:val="single" w:sz="4" w:space="0" w:color="auto"/>
            </w:tcBorders>
            <w:hideMark/>
          </w:tcPr>
          <w:p w14:paraId="6FDFFA89"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u w:val="single"/>
                <w:lang w:val="uk-UA"/>
              </w:rPr>
            </w:pPr>
            <w:r w:rsidRPr="00D65550">
              <w:rPr>
                <w:rFonts w:ascii="Times New Roman" w:hAnsi="Times New Roman" w:cs="Times New Roman"/>
                <w:bCs/>
                <w:sz w:val="24"/>
                <w:szCs w:val="24"/>
                <w:u w:val="single"/>
                <w:lang w:val="uk-UA"/>
              </w:rPr>
              <w:t>Пункт 12 ч.1 ст.17 Закону</w:t>
            </w:r>
          </w:p>
          <w:p w14:paraId="7E9B55D9"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r w:rsidRPr="00D65550">
              <w:rPr>
                <w:rFonts w:ascii="Times New Roman" w:hAnsi="Times New Roman" w:cs="Times New Roman"/>
                <w:bCs/>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33" w:type="dxa"/>
            <w:tcBorders>
              <w:top w:val="single" w:sz="4" w:space="0" w:color="auto"/>
              <w:left w:val="single" w:sz="4" w:space="0" w:color="auto"/>
              <w:bottom w:val="single" w:sz="4" w:space="0" w:color="auto"/>
              <w:right w:val="single" w:sz="4" w:space="0" w:color="auto"/>
            </w:tcBorders>
          </w:tcPr>
          <w:p w14:paraId="28395E3E"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i/>
                <w:iCs/>
                <w:sz w:val="24"/>
                <w:szCs w:val="24"/>
                <w:lang w:val="uk-UA"/>
              </w:rPr>
            </w:pPr>
            <w:r w:rsidRPr="00D65550">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14:paraId="3BE14677"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p>
        </w:tc>
        <w:tc>
          <w:tcPr>
            <w:tcW w:w="2978" w:type="dxa"/>
            <w:gridSpan w:val="3"/>
            <w:tcBorders>
              <w:top w:val="single" w:sz="4" w:space="0" w:color="auto"/>
              <w:left w:val="single" w:sz="4" w:space="0" w:color="auto"/>
              <w:bottom w:val="single" w:sz="4" w:space="0" w:color="auto"/>
              <w:right w:val="single" w:sz="4" w:space="0" w:color="auto"/>
            </w:tcBorders>
          </w:tcPr>
          <w:p w14:paraId="4C592A2E" w14:textId="77777777" w:rsidR="001630FD" w:rsidRPr="00D65550" w:rsidRDefault="001630FD" w:rsidP="00D65550">
            <w:pPr>
              <w:widowControl w:val="0"/>
              <w:spacing w:after="0" w:line="240" w:lineRule="auto"/>
              <w:jc w:val="both"/>
              <w:rPr>
                <w:rFonts w:ascii="Times New Roman" w:hAnsi="Times New Roman" w:cs="Times New Roman"/>
                <w:b/>
                <w:sz w:val="24"/>
                <w:szCs w:val="24"/>
                <w:lang w:val="uk-UA"/>
              </w:rPr>
            </w:pPr>
            <w:r w:rsidRPr="00D6555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550">
              <w:rPr>
                <w:rFonts w:ascii="Times New Roman" w:hAnsi="Times New Roman" w:cs="Times New Roman"/>
                <w:b/>
                <w:sz w:val="24"/>
                <w:szCs w:val="24"/>
                <w:lang w:val="uk-UA"/>
              </w:rPr>
              <w:t>(</w:t>
            </w:r>
            <w:r w:rsidRPr="00D65550">
              <w:rPr>
                <w:rFonts w:ascii="Times New Roman" w:eastAsia="Times New Roman" w:hAnsi="Times New Roman" w:cs="Times New Roman"/>
                <w:b/>
                <w:sz w:val="24"/>
                <w:szCs w:val="24"/>
                <w:lang w:val="uk-UA"/>
              </w:rPr>
              <w:t xml:space="preserve">сформований </w:t>
            </w:r>
            <w:r w:rsidRPr="00D65550">
              <w:rPr>
                <w:rFonts w:ascii="Times New Roman" w:hAnsi="Times New Roman" w:cs="Times New Roman"/>
                <w:b/>
                <w:sz w:val="24"/>
                <w:szCs w:val="24"/>
                <w:lang w:val="uk-UA"/>
              </w:rPr>
              <w:t xml:space="preserve">у </w:t>
            </w:r>
            <w:r w:rsidRPr="00D65550">
              <w:rPr>
                <w:rFonts w:ascii="Times New Roman" w:hAnsi="Times New Roman" w:cs="Times New Roman"/>
                <w:sz w:val="24"/>
                <w:szCs w:val="24"/>
                <w:lang w:val="uk-UA"/>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службова (посадова) особа учасника процедури закупівлі, якого визнано Переможцем, яка підписала тендерну пропозицію/або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D65550">
              <w:rPr>
                <w:rFonts w:ascii="Times New Roman" w:hAnsi="Times New Roman" w:cs="Times New Roman"/>
                <w:i/>
                <w:sz w:val="24"/>
                <w:szCs w:val="24"/>
                <w:u w:val="single"/>
                <w:lang w:val="uk-UA"/>
              </w:rPr>
              <w:t xml:space="preserve">датований </w:t>
            </w:r>
            <w:r w:rsidRPr="00D65550">
              <w:rPr>
                <w:rFonts w:ascii="Times New Roman" w:hAnsi="Times New Roman" w:cs="Times New Roman"/>
                <w:i/>
                <w:iCs/>
                <w:sz w:val="24"/>
                <w:szCs w:val="24"/>
                <w:u w:val="single"/>
                <w:lang w:val="uk-UA"/>
              </w:rPr>
              <w:t xml:space="preserve">не раніше ніж 30-ть </w:t>
            </w:r>
            <w:r w:rsidRPr="00D65550">
              <w:rPr>
                <w:rFonts w:ascii="Times New Roman" w:hAnsi="Times New Roman" w:cs="Times New Roman"/>
                <w:i/>
                <w:iCs/>
                <w:sz w:val="24"/>
                <w:szCs w:val="24"/>
                <w:u w:val="single"/>
                <w:lang w:val="uk-UA"/>
              </w:rPr>
              <w:lastRenderedPageBreak/>
              <w:t>календарних днів</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до</w:t>
            </w:r>
            <w:r w:rsidRPr="00D65550">
              <w:rPr>
                <w:rFonts w:ascii="Times New Roman" w:hAnsi="Times New Roman" w:cs="Times New Roman"/>
                <w:sz w:val="24"/>
                <w:szCs w:val="24"/>
                <w:u w:val="single"/>
                <w:lang w:val="uk-UA"/>
              </w:rPr>
              <w:t xml:space="preserve"> </w:t>
            </w:r>
            <w:r w:rsidRPr="00D65550">
              <w:rPr>
                <w:rFonts w:ascii="Times New Roman" w:hAnsi="Times New Roman" w:cs="Times New Roman"/>
                <w:i/>
                <w:sz w:val="24"/>
                <w:szCs w:val="24"/>
                <w:u w:val="single"/>
                <w:lang w:val="uk-UA"/>
              </w:rPr>
              <w:t xml:space="preserve">дати оприлюднення в електронній системі закупівель </w:t>
            </w:r>
            <w:r w:rsidRPr="00D65550">
              <w:rPr>
                <w:rFonts w:ascii="Times New Roman" w:hAnsi="Times New Roman" w:cs="Times New Roman"/>
                <w:i/>
                <w:sz w:val="24"/>
                <w:szCs w:val="24"/>
                <w:u w:val="single"/>
                <w:lang w:val="uk-UA" w:eastAsia="uk-UA"/>
              </w:rPr>
              <w:t>повідомлення про намір укласти договір</w:t>
            </w:r>
            <w:r w:rsidRPr="00D65550">
              <w:rPr>
                <w:rFonts w:ascii="Times New Roman" w:hAnsi="Times New Roman" w:cs="Times New Roman"/>
                <w:i/>
                <w:sz w:val="24"/>
                <w:szCs w:val="24"/>
                <w:u w:val="single"/>
                <w:lang w:val="uk-UA"/>
              </w:rPr>
              <w:t>.</w:t>
            </w:r>
          </w:p>
          <w:p w14:paraId="13B41695"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
                <w:bCs/>
                <w:sz w:val="24"/>
                <w:szCs w:val="24"/>
                <w:lang w:val="uk-UA"/>
              </w:rPr>
            </w:pPr>
          </w:p>
        </w:tc>
      </w:tr>
      <w:tr w:rsidR="001630FD" w:rsidRPr="00D65550" w14:paraId="3480B0F8" w14:textId="77777777" w:rsidTr="001630FD">
        <w:trPr>
          <w:gridAfter w:val="1"/>
          <w:wAfter w:w="7" w:type="dxa"/>
        </w:trPr>
        <w:tc>
          <w:tcPr>
            <w:tcW w:w="2779" w:type="dxa"/>
            <w:tcBorders>
              <w:top w:val="single" w:sz="4" w:space="0" w:color="auto"/>
              <w:left w:val="single" w:sz="4" w:space="0" w:color="auto"/>
              <w:bottom w:val="single" w:sz="4" w:space="0" w:color="auto"/>
              <w:right w:val="single" w:sz="4" w:space="0" w:color="auto"/>
            </w:tcBorders>
            <w:hideMark/>
          </w:tcPr>
          <w:p w14:paraId="01A1B071"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162" w:type="dxa"/>
            <w:gridSpan w:val="2"/>
            <w:tcBorders>
              <w:top w:val="single" w:sz="4" w:space="0" w:color="auto"/>
              <w:left w:val="single" w:sz="4" w:space="0" w:color="auto"/>
              <w:bottom w:val="single" w:sz="4" w:space="0" w:color="auto"/>
              <w:right w:val="single" w:sz="4" w:space="0" w:color="auto"/>
            </w:tcBorders>
            <w:hideMark/>
          </w:tcPr>
          <w:p w14:paraId="32FA820B"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t xml:space="preserve">Учасник надає </w:t>
            </w:r>
          </w:p>
          <w:p w14:paraId="4F5BB32B"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14:paraId="0BF54F6E"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p>
          <w:p w14:paraId="5CF4DFD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i/>
                <w:sz w:val="24"/>
                <w:szCs w:val="24"/>
                <w:lang w:val="uk-UA"/>
              </w:rPr>
              <w:t xml:space="preserve">В разі наявності зі сторони Учасника невиконаних зобов’язань Учасник у складі тендерної пропозиції </w:t>
            </w:r>
            <w:r w:rsidRPr="00D65550">
              <w:rPr>
                <w:rFonts w:ascii="Times New Roman" w:hAnsi="Times New Roman" w:cs="Times New Roman"/>
                <w:b/>
                <w:i/>
                <w:sz w:val="24"/>
                <w:szCs w:val="24"/>
                <w:lang w:val="uk-UA"/>
              </w:rPr>
              <w:t>має надати гарантійний лист</w:t>
            </w:r>
            <w:r w:rsidRPr="00D65550">
              <w:rPr>
                <w:rFonts w:ascii="Times New Roman" w:hAnsi="Times New Roman" w:cs="Times New Roman"/>
                <w:i/>
                <w:sz w:val="24"/>
                <w:szCs w:val="24"/>
                <w:lang w:val="uk-UA"/>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c>
          <w:tcPr>
            <w:tcW w:w="2942" w:type="dxa"/>
            <w:tcBorders>
              <w:top w:val="single" w:sz="4" w:space="0" w:color="auto"/>
              <w:left w:val="single" w:sz="4" w:space="0" w:color="auto"/>
              <w:bottom w:val="single" w:sz="4" w:space="0" w:color="auto"/>
              <w:right w:val="single" w:sz="4" w:space="0" w:color="auto"/>
            </w:tcBorders>
            <w:hideMark/>
          </w:tcPr>
          <w:p w14:paraId="393B18E3"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t xml:space="preserve">Учасник надає </w:t>
            </w:r>
          </w:p>
          <w:p w14:paraId="2B368CA4"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r w:rsidRPr="00D65550">
              <w:rPr>
                <w:rFonts w:ascii="Times New Roman" w:hAnsi="Times New Roman" w:cs="Times New Roman"/>
                <w:bCs/>
                <w:sz w:val="24"/>
                <w:szCs w:val="24"/>
                <w:lang w:val="uk-UA"/>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14:paraId="66BE30B0"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bCs/>
                <w:sz w:val="24"/>
                <w:szCs w:val="24"/>
                <w:lang w:val="uk-UA"/>
              </w:rPr>
            </w:pPr>
          </w:p>
          <w:p w14:paraId="295ECA39" w14:textId="77777777" w:rsidR="001630FD" w:rsidRPr="00D65550" w:rsidRDefault="001630FD" w:rsidP="00D65550">
            <w:pPr>
              <w:shd w:val="clear" w:color="auto" w:fill="FFFFFF" w:themeFill="background1"/>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 xml:space="preserve">В разі наявності зі сторони Учасника невиконаних зобов’язань Учасник у складі тендерної пропозиції </w:t>
            </w:r>
            <w:r w:rsidRPr="00D65550">
              <w:rPr>
                <w:rFonts w:ascii="Times New Roman" w:hAnsi="Times New Roman" w:cs="Times New Roman"/>
                <w:b/>
                <w:i/>
                <w:sz w:val="24"/>
                <w:szCs w:val="24"/>
                <w:lang w:val="uk-UA"/>
              </w:rPr>
              <w:t>має надати гарантійний лист</w:t>
            </w:r>
            <w:r w:rsidRPr="00D65550">
              <w:rPr>
                <w:rFonts w:ascii="Times New Roman" w:hAnsi="Times New Roman" w:cs="Times New Roman"/>
                <w:i/>
                <w:sz w:val="24"/>
                <w:szCs w:val="24"/>
                <w:lang w:val="uk-UA"/>
              </w:rPr>
              <w:t xml:space="preserve"> в довільній формі про те, що учасник гарантує сплату штрафу/ів та/або </w:t>
            </w:r>
            <w:r w:rsidRPr="00D65550">
              <w:rPr>
                <w:rFonts w:ascii="Times New Roman" w:hAnsi="Times New Roman" w:cs="Times New Roman"/>
                <w:i/>
                <w:sz w:val="24"/>
                <w:szCs w:val="24"/>
                <w:lang w:val="uk-UA"/>
              </w:rPr>
              <w:lastRenderedPageBreak/>
              <w:t>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r>
    </w:tbl>
    <w:p w14:paraId="4811DFC7" w14:textId="77777777" w:rsidR="001630FD" w:rsidRPr="00D65550" w:rsidRDefault="001630FD" w:rsidP="00D65550">
      <w:pPr>
        <w:spacing w:after="0" w:line="240" w:lineRule="auto"/>
        <w:jc w:val="both"/>
        <w:rPr>
          <w:rFonts w:ascii="Times New Roman" w:hAnsi="Times New Roman" w:cs="Times New Roman"/>
          <w:b/>
          <w:sz w:val="24"/>
          <w:szCs w:val="24"/>
          <w:lang w:val="uk-UA" w:eastAsia="ru-RU"/>
        </w:rPr>
      </w:pPr>
      <w:r w:rsidRPr="00D65550">
        <w:rPr>
          <w:rFonts w:ascii="Times New Roman" w:hAnsi="Times New Roman" w:cs="Times New Roman"/>
          <w:b/>
          <w:sz w:val="24"/>
          <w:szCs w:val="24"/>
          <w:lang w:val="uk-UA" w:eastAsia="ru-RU"/>
        </w:rPr>
        <w:lastRenderedPageBreak/>
        <w:t xml:space="preserve">Увага! Всі довідки, які надаються Учасником/Переможцем, видані іншими установами/організаціями/державними органами мають надаватись  або у формі </w:t>
      </w:r>
      <w:r w:rsidRPr="00D65550">
        <w:rPr>
          <w:rFonts w:ascii="Times New Roman" w:hAnsi="Times New Roman" w:cs="Times New Roman"/>
          <w:sz w:val="24"/>
          <w:szCs w:val="24"/>
          <w:lang w:val="uk-UA"/>
        </w:rPr>
        <w:t>електронного документу (відповідно додається КЕП) або паперового документа чи його належним чином завіреної копії, або в електронному вигляді з QR-кодом, що дає змогу перевірити чинність документа.</w:t>
      </w:r>
    </w:p>
    <w:p w14:paraId="70C2AC48"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lang w:val="uk-UA" w:eastAsia="uk-UA"/>
        </w:rPr>
      </w:pPr>
    </w:p>
    <w:p w14:paraId="775841EF"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eastAsia="uk-UA"/>
        </w:rPr>
        <w:t xml:space="preserve">*В силу норми п. 1 ч. 1 ст. 3 від </w:t>
      </w:r>
      <w:r w:rsidRPr="00D65550">
        <w:rPr>
          <w:rFonts w:ascii="Times New Roman" w:hAnsi="Times New Roman" w:cs="Times New Roman"/>
          <w:sz w:val="24"/>
          <w:szCs w:val="24"/>
          <w:shd w:val="clear" w:color="auto" w:fill="FFFFFF"/>
          <w:lang w:val="uk-UA" w:eastAsia="uk-UA"/>
        </w:rPr>
        <w:t>13.01.2011 № 2939 «</w:t>
      </w:r>
      <w:r w:rsidRPr="00D65550">
        <w:rPr>
          <w:rFonts w:ascii="Times New Roman" w:hAnsi="Times New Roman" w:cs="Times New Roman"/>
          <w:sz w:val="24"/>
          <w:szCs w:val="24"/>
          <w:lang w:val="uk-UA" w:eastAsia="uk-UA"/>
        </w:rPr>
        <w:t xml:space="preserve">Про доступ до публічної інформації» (далі – Закон № 2939) </w:t>
      </w:r>
      <w:bookmarkStart w:id="44" w:name="n14"/>
      <w:bookmarkEnd w:id="44"/>
      <w:r w:rsidRPr="00D65550">
        <w:rPr>
          <w:rFonts w:ascii="Times New Roman" w:hAnsi="Times New Roman" w:cs="Times New Roman"/>
          <w:sz w:val="24"/>
          <w:szCs w:val="24"/>
          <w:lang w:val="uk-UA" w:eastAsia="uk-UA"/>
        </w:rPr>
        <w:t>право на доступ до публічної інформації гарантується</w:t>
      </w:r>
      <w:bookmarkStart w:id="45" w:name="n15"/>
      <w:bookmarkEnd w:id="45"/>
      <w:r w:rsidRPr="00D65550">
        <w:rPr>
          <w:rFonts w:ascii="Times New Roman" w:hAnsi="Times New Roman" w:cs="Times New Roman"/>
          <w:sz w:val="24"/>
          <w:szCs w:val="24"/>
          <w:lang w:val="uk-UA" w:eastAsia="uk-UA"/>
        </w:rPr>
        <w:t xml:space="preserve"> обов'язком розпорядників інформації надавати та оприлюднювати інформацію, крім випадків, передбачених законом.</w:t>
      </w:r>
    </w:p>
    <w:p w14:paraId="0FE670BA"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eastAsia="uk-UA"/>
        </w:rPr>
        <w:t xml:space="preserve">Згідно з пп.2 п. 1 ст. 4 Закону № </w:t>
      </w:r>
      <w:bookmarkStart w:id="46" w:name="n22"/>
      <w:bookmarkEnd w:id="46"/>
      <w:r w:rsidRPr="00D65550">
        <w:rPr>
          <w:rFonts w:ascii="Times New Roman" w:hAnsi="Times New Roman" w:cs="Times New Roman"/>
          <w:sz w:val="24"/>
          <w:szCs w:val="24"/>
          <w:lang w:val="uk-UA" w:eastAsia="uk-UA"/>
        </w:rPr>
        <w:t>2939 доступ до публічної інформації відповідно до цього Закону здійснюється на принципах</w:t>
      </w:r>
      <w:bookmarkStart w:id="47" w:name="n23"/>
      <w:bookmarkStart w:id="48" w:name="n24"/>
      <w:bookmarkEnd w:id="47"/>
      <w:bookmarkEnd w:id="48"/>
      <w:r w:rsidRPr="00D65550">
        <w:rPr>
          <w:rFonts w:ascii="Times New Roman" w:hAnsi="Times New Roman" w:cs="Times New Roman"/>
          <w:sz w:val="24"/>
          <w:szCs w:val="24"/>
          <w:lang w:val="uk-UA" w:eastAsia="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167F4FA3"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lang w:val="uk-UA" w:eastAsia="ar-SA"/>
        </w:rPr>
      </w:pPr>
      <w:bookmarkStart w:id="49" w:name="n260"/>
      <w:bookmarkEnd w:id="49"/>
      <w:r w:rsidRPr="00D65550">
        <w:rPr>
          <w:rFonts w:ascii="Times New Roman" w:hAnsi="Times New Roman" w:cs="Times New Roman"/>
          <w:sz w:val="24"/>
          <w:szCs w:val="24"/>
          <w:lang w:val="uk-UA" w:eastAsia="ar-SA"/>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2D1EDF4E"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lang w:val="uk-UA" w:eastAsia="ar-SA"/>
        </w:rPr>
      </w:pPr>
      <w:r w:rsidRPr="00D65550">
        <w:rPr>
          <w:rFonts w:ascii="Times New Roman" w:hAnsi="Times New Roman" w:cs="Times New Roman"/>
          <w:sz w:val="24"/>
          <w:szCs w:val="24"/>
          <w:lang w:val="uk-UA" w:eastAsia="ar-SA"/>
        </w:rPr>
        <w:t>З 24.02.2022 відповідно до Закону України «Про правовий режим воєнного стану» в Україні діє режим воєнного стану.</w:t>
      </w:r>
    </w:p>
    <w:p w14:paraId="14698AEE" w14:textId="77777777" w:rsidR="001630FD" w:rsidRPr="00D65550" w:rsidRDefault="001630FD" w:rsidP="00D65550">
      <w:pPr>
        <w:shd w:val="clear" w:color="auto" w:fill="FFFFFF"/>
        <w:spacing w:after="0" w:line="240" w:lineRule="auto"/>
        <w:ind w:firstLine="567"/>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Указом Президента України від 24.02.2022 № 64 (далі – Указ № 64), зі змінами, введено воєнний стан в Україні.</w:t>
      </w:r>
    </w:p>
    <w:p w14:paraId="30038CE7" w14:textId="77777777" w:rsidR="001630FD" w:rsidRPr="00D65550" w:rsidRDefault="001630FD" w:rsidP="00D65550">
      <w:pPr>
        <w:spacing w:after="0" w:line="240" w:lineRule="auto"/>
        <w:ind w:firstLine="567"/>
        <w:jc w:val="both"/>
        <w:rPr>
          <w:rFonts w:ascii="Times New Roman" w:eastAsia="Calibri" w:hAnsi="Times New Roman" w:cs="Times New Roman"/>
          <w:sz w:val="24"/>
          <w:szCs w:val="24"/>
          <w:shd w:val="clear" w:color="auto" w:fill="FFFFFF"/>
          <w:lang w:val="uk-UA"/>
        </w:rPr>
      </w:pPr>
      <w:r w:rsidRPr="00D65550">
        <w:rPr>
          <w:rFonts w:ascii="Times New Roman" w:eastAsia="Calibri" w:hAnsi="Times New Roman" w:cs="Times New Roman"/>
          <w:spacing w:val="15"/>
          <w:sz w:val="24"/>
          <w:szCs w:val="24"/>
          <w:shd w:val="clear" w:color="auto" w:fill="FFFFFF"/>
          <w:lang w:val="uk-UA"/>
        </w:rPr>
        <w:t>Відповідно до постанови КМУ від 12.03.2022 № 263 «</w:t>
      </w:r>
      <w:r w:rsidRPr="00D65550">
        <w:rPr>
          <w:rFonts w:ascii="Times New Roman" w:eastAsia="Calibri" w:hAnsi="Times New Roman" w:cs="Times New Roman"/>
          <w:sz w:val="24"/>
          <w:szCs w:val="24"/>
          <w:shd w:val="clear" w:color="auto" w:fill="FFFFFF"/>
          <w:lang w:val="uk-UA"/>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1341357D" w14:textId="77777777" w:rsidR="001630FD" w:rsidRPr="00D65550" w:rsidRDefault="001630FD" w:rsidP="00D65550">
      <w:pPr>
        <w:spacing w:after="0" w:line="240" w:lineRule="auto"/>
        <w:jc w:val="both"/>
        <w:rPr>
          <w:rFonts w:ascii="Times New Roman" w:eastAsia="Calibri" w:hAnsi="Times New Roman" w:cs="Times New Roman"/>
          <w:sz w:val="24"/>
          <w:szCs w:val="24"/>
          <w:shd w:val="clear" w:color="auto" w:fill="FFFFFF"/>
          <w:lang w:val="uk-UA"/>
        </w:rPr>
      </w:pPr>
      <w:r w:rsidRPr="00D65550">
        <w:rPr>
          <w:rFonts w:ascii="Times New Roman" w:eastAsia="Calibri" w:hAnsi="Times New Roman" w:cs="Times New Roman"/>
          <w:sz w:val="24"/>
          <w:szCs w:val="24"/>
          <w:shd w:val="clear" w:color="auto" w:fill="FFFFFF"/>
          <w:lang w:val="uk-UA"/>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7ADBF65"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lastRenderedPageBreak/>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D65550">
        <w:rPr>
          <w:rFonts w:ascii="Times New Roman" w:hAnsi="Times New Roman" w:cs="Times New Roman"/>
          <w:i/>
          <w:iCs/>
          <w:sz w:val="24"/>
          <w:szCs w:val="24"/>
          <w:shd w:val="clear" w:color="auto" w:fill="FFFFFF"/>
          <w:lang w:val="uk-UA" w:eastAsia="uk-UA"/>
        </w:rPr>
        <w:t>Єдиного державного реєстру</w:t>
      </w:r>
      <w:r w:rsidRPr="00D65550">
        <w:rPr>
          <w:rFonts w:ascii="Times New Roman" w:hAnsi="Times New Roman" w:cs="Times New Roman"/>
          <w:sz w:val="24"/>
          <w:szCs w:val="24"/>
          <w:shd w:val="clear" w:color="auto" w:fill="FFFFFF"/>
          <w:lang w:val="uk-UA" w:eastAsia="uk-UA"/>
        </w:rPr>
        <w:t xml:space="preserve"> </w:t>
      </w:r>
      <w:r w:rsidRPr="00D65550">
        <w:rPr>
          <w:rFonts w:ascii="Times New Roman" w:hAnsi="Times New Roman" w:cs="Times New Roman"/>
          <w:i/>
          <w:iCs/>
          <w:sz w:val="24"/>
          <w:szCs w:val="24"/>
          <w:shd w:val="clear" w:color="auto" w:fill="FFFFFF"/>
          <w:lang w:val="uk-UA" w:eastAsia="uk-UA"/>
        </w:rPr>
        <w:t>юридичних осіб, фізичних осіб-підприємців та громадських формувань</w:t>
      </w:r>
      <w:r w:rsidRPr="00D65550">
        <w:rPr>
          <w:rFonts w:ascii="Times New Roman" w:hAnsi="Times New Roman" w:cs="Times New Roman"/>
          <w:sz w:val="24"/>
          <w:szCs w:val="24"/>
          <w:shd w:val="clear" w:color="auto" w:fill="FFFFFF"/>
          <w:lang w:val="uk-UA" w:eastAsia="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6F946E5D"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eastAsia="uk-UA"/>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2C5ADC79"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lang w:val="uk-UA" w:eastAsia="uk-UA"/>
        </w:rPr>
        <w:t>Наказом Мін’юсту від 13.04.2022 № 1462/5 зупинено оприлюднення інформації у формі відкритих даних, розпорядником якої є Міністерство юстиції України.</w:t>
      </w:r>
    </w:p>
    <w:p w14:paraId="34C8DD02"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За посиланням, де знаходиться </w:t>
      </w:r>
      <w:r w:rsidRPr="00D65550">
        <w:rPr>
          <w:rFonts w:ascii="Times New Roman" w:hAnsi="Times New Roman" w:cs="Times New Roman"/>
          <w:i/>
          <w:iCs/>
          <w:sz w:val="24"/>
          <w:szCs w:val="24"/>
          <w:shd w:val="clear" w:color="auto" w:fill="FFFFFF"/>
          <w:lang w:val="uk-UA" w:eastAsia="uk-UA"/>
        </w:rPr>
        <w:t>Єдиний державний реєстр юридичних осіб, фізичних осіб-підприємців та громадських формувань,</w:t>
      </w:r>
      <w:r w:rsidRPr="00D65550">
        <w:rPr>
          <w:rFonts w:ascii="Times New Roman" w:hAnsi="Times New Roman" w:cs="Times New Roman"/>
          <w:sz w:val="24"/>
          <w:szCs w:val="24"/>
          <w:shd w:val="clear" w:color="auto" w:fill="FFFFFF"/>
          <w:lang w:val="uk-UA" w:eastAsia="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14:paraId="18D36168"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hyperlink r:id="rId33" w:history="1">
        <w:r w:rsidRPr="00D65550">
          <w:rPr>
            <w:rFonts w:ascii="Times New Roman" w:hAnsi="Times New Roman" w:cs="Times New Roman"/>
            <w:sz w:val="24"/>
            <w:szCs w:val="24"/>
            <w:u w:val="single"/>
            <w:shd w:val="clear" w:color="auto" w:fill="FFFFFF"/>
            <w:lang w:val="uk-UA" w:eastAsia="uk-UA"/>
          </w:rPr>
          <w:t>https://usr.minjust.gov.ua/content/free-search</w:t>
        </w:r>
      </w:hyperlink>
      <w:r w:rsidRPr="00D65550">
        <w:rPr>
          <w:rFonts w:ascii="Times New Roman" w:hAnsi="Times New Roman" w:cs="Times New Roman"/>
          <w:sz w:val="24"/>
          <w:szCs w:val="24"/>
          <w:shd w:val="clear" w:color="auto" w:fill="FFFFFF"/>
          <w:lang w:val="uk-UA" w:eastAsia="uk-UA"/>
        </w:rPr>
        <w:t xml:space="preserve"> </w:t>
      </w:r>
    </w:p>
    <w:p w14:paraId="004C97CB"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lang w:val="uk-UA" w:eastAsia="uk-UA"/>
        </w:rPr>
      </w:pPr>
      <w:r w:rsidRPr="00D65550">
        <w:rPr>
          <w:rFonts w:ascii="Times New Roman" w:hAnsi="Times New Roman" w:cs="Times New Roman"/>
          <w:sz w:val="24"/>
          <w:szCs w:val="24"/>
          <w:shd w:val="clear" w:color="auto" w:fill="FFFFFF"/>
          <w:lang w:val="uk-UA" w:eastAsia="uk-UA"/>
        </w:rPr>
        <w:t>Станом на момент затвердження і оприлюднення цієї тендерної документації</w:t>
      </w:r>
      <w:r w:rsidRPr="00D65550">
        <w:rPr>
          <w:rFonts w:ascii="Times New Roman" w:hAnsi="Times New Roman" w:cs="Times New Roman"/>
          <w:sz w:val="24"/>
          <w:szCs w:val="24"/>
          <w:lang w:val="uk-UA" w:eastAsia="uk-UA"/>
        </w:rPr>
        <w:t xml:space="preserve"> не функціонує онлайн-сервіс з надання інформації з </w:t>
      </w:r>
      <w:r w:rsidRPr="00D65550">
        <w:rPr>
          <w:rFonts w:ascii="Times New Roman" w:hAnsi="Times New Roman" w:cs="Times New Roman"/>
          <w:i/>
          <w:iCs/>
          <w:sz w:val="24"/>
          <w:szCs w:val="24"/>
          <w:lang w:val="uk-UA" w:eastAsia="uk-UA"/>
        </w:rPr>
        <w:t>Єдиного реєстру підприємств, щодо яких порушено провадження у справі про банкрутство</w:t>
      </w:r>
      <w:r w:rsidRPr="00D65550">
        <w:rPr>
          <w:rFonts w:ascii="Times New Roman" w:hAnsi="Times New Roman" w:cs="Times New Roman"/>
          <w:sz w:val="24"/>
          <w:szCs w:val="24"/>
          <w:lang w:val="uk-UA" w:eastAsia="uk-UA"/>
        </w:rPr>
        <w:t>, адміністратором якого є Мін’юст.</w:t>
      </w:r>
    </w:p>
    <w:p w14:paraId="15680564"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Станом на момент затвердження і оприлюднення цієї тендерної документації за посиланням, де знаходиться </w:t>
      </w:r>
      <w:r w:rsidRPr="00D65550">
        <w:rPr>
          <w:rFonts w:ascii="Times New Roman" w:hAnsi="Times New Roman" w:cs="Times New Roman"/>
          <w:i/>
          <w:iCs/>
          <w:sz w:val="24"/>
          <w:szCs w:val="24"/>
          <w:shd w:val="clear" w:color="auto" w:fill="FFFFFF"/>
          <w:lang w:val="uk-UA" w:eastAsia="uk-UA"/>
        </w:rPr>
        <w:t>Єдиний державний реєстр</w:t>
      </w:r>
      <w:r w:rsidRPr="00D65550">
        <w:rPr>
          <w:rFonts w:ascii="Times New Roman" w:hAnsi="Times New Roman" w:cs="Times New Roman"/>
          <w:sz w:val="24"/>
          <w:szCs w:val="24"/>
          <w:lang w:val="uk-UA" w:eastAsia="uk-UA"/>
        </w:rPr>
        <w:t xml:space="preserve"> </w:t>
      </w:r>
      <w:hyperlink r:id="rId34" w:history="1">
        <w:r w:rsidRPr="00D65550">
          <w:rPr>
            <w:rFonts w:ascii="Times New Roman" w:hAnsi="Times New Roman" w:cs="Times New Roman"/>
            <w:i/>
            <w:iCs/>
            <w:sz w:val="24"/>
            <w:szCs w:val="24"/>
            <w:shd w:val="clear" w:color="auto" w:fill="FFFFFF"/>
            <w:lang w:val="uk-UA" w:eastAsia="uk-UA"/>
          </w:rPr>
          <w:t>осіб, які вчинили корупційні або пов’язані з корупцією правопорушення</w:t>
        </w:r>
      </w:hyperlink>
      <w:r w:rsidRPr="00D65550">
        <w:rPr>
          <w:rFonts w:ascii="Times New Roman" w:hAnsi="Times New Roman" w:cs="Times New Roman"/>
          <w:i/>
          <w:iCs/>
          <w:sz w:val="24"/>
          <w:szCs w:val="24"/>
          <w:lang w:val="uk-UA" w:eastAsia="uk-UA"/>
        </w:rPr>
        <w:t>,</w:t>
      </w:r>
      <w:r w:rsidRPr="00D65550">
        <w:rPr>
          <w:rFonts w:ascii="Times New Roman" w:hAnsi="Times New Roman" w:cs="Times New Roman"/>
          <w:sz w:val="24"/>
          <w:szCs w:val="24"/>
          <w:lang w:val="uk-UA" w:eastAsia="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D65550">
        <w:rPr>
          <w:rFonts w:ascii="Times New Roman" w:hAnsi="Times New Roman" w:cs="Times New Roman"/>
          <w:sz w:val="24"/>
          <w:szCs w:val="24"/>
          <w:shd w:val="clear" w:color="auto" w:fill="FFFFFF"/>
          <w:lang w:val="uk-UA" w:eastAsia="uk-UA"/>
        </w:rPr>
        <w:t>зазначеного Реєстру у формі оприлюднених відкритих даних, доступ до яких є вільним.</w:t>
      </w:r>
    </w:p>
    <w:p w14:paraId="52A37B1C" w14:textId="77777777" w:rsidR="001630FD" w:rsidRPr="00D65550" w:rsidRDefault="001630FD" w:rsidP="00D65550">
      <w:pPr>
        <w:spacing w:after="0" w:line="240" w:lineRule="auto"/>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4B6C8B4"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shd w:val="clear" w:color="auto" w:fill="FFFFFF"/>
          <w:lang w:val="uk-UA" w:eastAsia="uk-UA"/>
        </w:rPr>
      </w:pPr>
      <w:hyperlink r:id="rId35" w:history="1">
        <w:r w:rsidRPr="00D65550">
          <w:rPr>
            <w:rFonts w:ascii="Times New Roman" w:hAnsi="Times New Roman" w:cs="Times New Roman"/>
            <w:sz w:val="24"/>
            <w:szCs w:val="24"/>
            <w:u w:val="single"/>
            <w:lang w:val="uk-UA" w:eastAsia="uk-UA"/>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r w:rsidRPr="00D65550">
        <w:rPr>
          <w:rFonts w:ascii="Times New Roman" w:hAnsi="Times New Roman" w:cs="Times New Roman"/>
          <w:sz w:val="24"/>
          <w:szCs w:val="24"/>
          <w:lang w:val="uk-UA" w:eastAsia="uk-UA"/>
        </w:rPr>
        <w:t xml:space="preserve"> </w:t>
      </w:r>
    </w:p>
    <w:p w14:paraId="533E8425"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lang w:val="uk-UA" w:eastAsia="uk-UA"/>
        </w:rPr>
      </w:pPr>
      <w:r w:rsidRPr="00D65550">
        <w:rPr>
          <w:rFonts w:ascii="Times New Roman" w:hAnsi="Times New Roman" w:cs="Times New Roman"/>
          <w:sz w:val="24"/>
          <w:szCs w:val="24"/>
          <w:shd w:val="clear" w:color="auto" w:fill="FFFFFF"/>
          <w:lang w:val="uk-UA" w:eastAsia="uk-UA"/>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 </w:t>
      </w:r>
      <w:hyperlink r:id="rId36" w:history="1">
        <w:r w:rsidRPr="00D65550">
          <w:rPr>
            <w:rFonts w:ascii="Times New Roman" w:hAnsi="Times New Roman" w:cs="Times New Roman"/>
            <w:sz w:val="24"/>
            <w:szCs w:val="24"/>
            <w:u w:val="single"/>
            <w:lang w:val="uk-UA" w:eastAsia="uk-UA"/>
          </w:rPr>
          <w:t>https://corruptinfo.nazk.gov.ua/</w:t>
        </w:r>
      </w:hyperlink>
      <w:r w:rsidRPr="00D65550">
        <w:rPr>
          <w:rFonts w:ascii="Times New Roman" w:hAnsi="Times New Roman" w:cs="Times New Roman"/>
          <w:sz w:val="24"/>
          <w:szCs w:val="24"/>
          <w:lang w:val="uk-UA" w:eastAsia="uk-UA"/>
        </w:rPr>
        <w:t xml:space="preserve"> </w:t>
      </w:r>
    </w:p>
    <w:p w14:paraId="206068B8" w14:textId="77777777" w:rsidR="001630FD" w:rsidRPr="00D65550" w:rsidRDefault="001630FD" w:rsidP="00D65550">
      <w:pPr>
        <w:shd w:val="clear" w:color="auto" w:fill="FFFFFF"/>
        <w:spacing w:after="0" w:line="240" w:lineRule="auto"/>
        <w:ind w:firstLine="709"/>
        <w:jc w:val="both"/>
        <w:rPr>
          <w:rFonts w:ascii="Times New Roman" w:hAnsi="Times New Roman" w:cs="Times New Roman"/>
          <w:sz w:val="24"/>
          <w:szCs w:val="24"/>
          <w:lang w:val="uk-UA" w:eastAsia="uk-UA"/>
        </w:rPr>
      </w:pPr>
      <w:r w:rsidRPr="00D65550">
        <w:rPr>
          <w:rFonts w:ascii="Times New Roman" w:hAnsi="Times New Roman" w:cs="Times New Roman"/>
          <w:sz w:val="24"/>
          <w:szCs w:val="24"/>
          <w:lang w:val="uk-UA" w:eastAsia="uk-UA"/>
        </w:rPr>
        <w:lastRenderedPageBreak/>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D9E1630" w14:textId="77777777" w:rsidR="001630FD" w:rsidRPr="00D65550" w:rsidRDefault="001630FD" w:rsidP="00D65550">
      <w:pPr>
        <w:pBdr>
          <w:top w:val="nil"/>
          <w:left w:val="nil"/>
          <w:bottom w:val="nil"/>
          <w:right w:val="nil"/>
          <w:between w:val="nil"/>
        </w:pBdr>
        <w:spacing w:after="0" w:line="240" w:lineRule="auto"/>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8, 9 ч. 1 ст. 17 Закону № 922.</w:t>
      </w:r>
    </w:p>
    <w:p w14:paraId="24C603E2" w14:textId="77777777" w:rsidR="001630FD" w:rsidRPr="00D65550" w:rsidRDefault="001630FD" w:rsidP="00D65550">
      <w:pPr>
        <w:pBdr>
          <w:top w:val="nil"/>
          <w:left w:val="nil"/>
          <w:bottom w:val="nil"/>
          <w:right w:val="nil"/>
          <w:between w:val="nil"/>
        </w:pBdr>
        <w:spacing w:after="0" w:line="240" w:lineRule="auto"/>
        <w:ind w:firstLine="709"/>
        <w:jc w:val="both"/>
        <w:rPr>
          <w:rFonts w:ascii="Times New Roman" w:eastAsia="Calibri" w:hAnsi="Times New Roman" w:cs="Times New Roman"/>
          <w:sz w:val="24"/>
          <w:szCs w:val="24"/>
          <w:lang w:val="uk-UA"/>
        </w:rPr>
      </w:pPr>
    </w:p>
    <w:p w14:paraId="5B8FC3C6" w14:textId="77777777" w:rsidR="001630FD" w:rsidRPr="00D65550" w:rsidRDefault="001630FD" w:rsidP="00D65550">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D65550">
        <w:rPr>
          <w:rFonts w:ascii="Times New Roman" w:eastAsia="Calibri" w:hAnsi="Times New Roman" w:cs="Times New Roman"/>
          <w:sz w:val="24"/>
          <w:szCs w:val="24"/>
          <w:lang w:val="uk-UA"/>
        </w:rPr>
        <w:t xml:space="preserve">ПРИМІТКА! </w:t>
      </w:r>
      <w:r w:rsidRPr="00D65550">
        <w:rPr>
          <w:rFonts w:ascii="Times New Roman" w:hAnsi="Times New Roman" w:cs="Times New Roman"/>
          <w:sz w:val="24"/>
          <w:szCs w:val="24"/>
          <w:lang w:val="uk-UA"/>
        </w:rPr>
        <w:t xml:space="preserve">Якщо будь-яка інформація, що вимагається цією Тендерною документацією, станом на момент подачі тендерної пропозиції або на момент подачі документів Переможцем, є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та необмеженим, або публічною інформацією, що є доступною в електронній системі закупівель, та має безоплатний доступ до неї, Учасник/Переможець може не надавати таку інформацію, замість чого Учасник/Переможець </w:t>
      </w:r>
      <w:r w:rsidRPr="00D65550">
        <w:rPr>
          <w:rFonts w:ascii="Times New Roman" w:hAnsi="Times New Roman" w:cs="Times New Roman"/>
          <w:b/>
          <w:sz w:val="24"/>
          <w:szCs w:val="24"/>
          <w:lang w:val="uk-UA"/>
        </w:rPr>
        <w:t>може надати замовнику</w:t>
      </w:r>
      <w:r w:rsidRPr="00D65550">
        <w:rPr>
          <w:rFonts w:ascii="Times New Roman" w:hAnsi="Times New Roman" w:cs="Times New Roman"/>
          <w:sz w:val="24"/>
          <w:szCs w:val="24"/>
          <w:lang w:val="uk-UA"/>
        </w:rPr>
        <w:t xml:space="preserve"> довідку у довільній формі або копію документа з інформацією із відповідним активним посиланням на адреси/адрес в мережі Інтернет, за якою/якими можливо безоплатно отримати таку інформацію.</w:t>
      </w:r>
    </w:p>
    <w:p w14:paraId="3556787E" w14:textId="77777777" w:rsidR="001630FD" w:rsidRPr="00D65550" w:rsidRDefault="001630FD" w:rsidP="00D65550">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p>
    <w:p w14:paraId="51595363" w14:textId="77777777" w:rsidR="001630FD" w:rsidRPr="00D65550" w:rsidRDefault="001630FD" w:rsidP="00D65550">
      <w:pPr>
        <w:pBdr>
          <w:top w:val="nil"/>
          <w:left w:val="nil"/>
          <w:bottom w:val="nil"/>
          <w:right w:val="nil"/>
          <w:between w:val="nil"/>
        </w:pBdr>
        <w:spacing w:after="0" w:line="240" w:lineRule="auto"/>
        <w:ind w:firstLine="709"/>
        <w:jc w:val="both"/>
        <w:rPr>
          <w:rFonts w:ascii="Times New Roman" w:eastAsia="Calibri" w:hAnsi="Times New Roman" w:cs="Times New Roman"/>
          <w:sz w:val="24"/>
          <w:szCs w:val="24"/>
          <w:lang w:val="uk-UA"/>
        </w:rPr>
      </w:pPr>
    </w:p>
    <w:p w14:paraId="0C2E49BC" w14:textId="752D6850" w:rsidR="001630FD" w:rsidRPr="00D65550" w:rsidRDefault="00A07FBF"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Додаток 3 </w:t>
      </w:r>
    </w:p>
    <w:p w14:paraId="6A07B65A" w14:textId="44EB8D1C" w:rsidR="00A07FBF" w:rsidRPr="00D65550" w:rsidRDefault="00A07FBF" w:rsidP="00D65550">
      <w:pPr>
        <w:spacing w:after="0" w:line="240" w:lineRule="auto"/>
        <w:jc w:val="both"/>
        <w:rPr>
          <w:rFonts w:ascii="Times New Roman" w:hAnsi="Times New Roman" w:cs="Times New Roman"/>
          <w:sz w:val="24"/>
          <w:szCs w:val="24"/>
          <w:lang w:val="uk-UA"/>
        </w:rPr>
      </w:pPr>
    </w:p>
    <w:p w14:paraId="312ADD94"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bCs/>
          <w:strike/>
          <w:sz w:val="24"/>
          <w:szCs w:val="24"/>
          <w:lang w:val="uk-UA"/>
        </w:rPr>
        <w:t>Проект договору на закупівлю</w:t>
      </w:r>
      <w:r w:rsidRPr="00D65550">
        <w:rPr>
          <w:rFonts w:ascii="Times New Roman" w:hAnsi="Times New Roman" w:cs="Times New Roman"/>
          <w:b/>
          <w:strike/>
          <w:sz w:val="24"/>
          <w:szCs w:val="24"/>
          <w:lang w:val="uk-UA"/>
        </w:rPr>
        <w:t xml:space="preserve"> товару</w:t>
      </w:r>
    </w:p>
    <w:p w14:paraId="54834CC8" w14:textId="77777777" w:rsidR="00A07FBF" w:rsidRPr="00D65550" w:rsidRDefault="00A07FBF"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«Тимчасові споруди (криті склади для збереження зернових вантажів)»</w:t>
      </w:r>
    </w:p>
    <w:p w14:paraId="4C258293" w14:textId="77777777" w:rsidR="00A07FBF" w:rsidRPr="00D65550" w:rsidRDefault="00A07FBF" w:rsidP="00D65550">
      <w:pPr>
        <w:spacing w:after="0" w:line="240" w:lineRule="auto"/>
        <w:jc w:val="both"/>
        <w:rPr>
          <w:rFonts w:ascii="Times New Roman" w:hAnsi="Times New Roman" w:cs="Times New Roman"/>
          <w:strike/>
          <w:sz w:val="24"/>
          <w:szCs w:val="24"/>
          <w:lang w:val="uk-UA" w:bidi="uk-UA"/>
        </w:rPr>
      </w:pPr>
    </w:p>
    <w:p w14:paraId="560F2D26" w14:textId="77777777" w:rsidR="00A07FBF" w:rsidRPr="00D65550" w:rsidRDefault="00A07FBF" w:rsidP="00D65550">
      <w:pPr>
        <w:tabs>
          <w:tab w:val="left" w:pos="4998"/>
        </w:tabs>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м. Чорноморськ</w:t>
      </w:r>
      <w:r w:rsidRPr="00D65550">
        <w:rPr>
          <w:rFonts w:ascii="Times New Roman" w:hAnsi="Times New Roman" w:cs="Times New Roman"/>
          <w:strike/>
          <w:sz w:val="24"/>
          <w:szCs w:val="24"/>
          <w:lang w:val="uk-UA"/>
        </w:rPr>
        <w:tab/>
        <w:t xml:space="preserve">             «____» ___________ 2022 р.</w:t>
      </w:r>
    </w:p>
    <w:p w14:paraId="1F43EC4A" w14:textId="77777777" w:rsidR="00A07FBF" w:rsidRPr="00D65550" w:rsidRDefault="00A07FBF" w:rsidP="00D65550">
      <w:pPr>
        <w:tabs>
          <w:tab w:val="left" w:pos="4998"/>
        </w:tabs>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bCs/>
          <w:strike/>
          <w:sz w:val="24"/>
          <w:szCs w:val="24"/>
          <w:lang w:val="uk-UA"/>
        </w:rPr>
        <w:t xml:space="preserve">ДЕРЖАВНЕ ПІДПРИЄМСТВО «МОРСЬКИЙ ТОРГОВЕЛЬНИЙ ПОРТ «ЧОРНОМОРСЬК», </w:t>
      </w:r>
      <w:r w:rsidRPr="00D65550">
        <w:rPr>
          <w:rFonts w:ascii="Times New Roman" w:hAnsi="Times New Roman" w:cs="Times New Roman"/>
          <w:strike/>
          <w:sz w:val="24"/>
          <w:szCs w:val="24"/>
          <w:lang w:val="uk-UA"/>
        </w:rPr>
        <w:t>платник податку на прибуток на загальних умовах, передбачених Податковим кодексом України, платник ПДВ</w:t>
      </w:r>
      <w:r w:rsidRPr="00D65550">
        <w:rPr>
          <w:rFonts w:ascii="Times New Roman" w:hAnsi="Times New Roman" w:cs="Times New Roman"/>
          <w:bCs/>
          <w:strike/>
          <w:sz w:val="24"/>
          <w:szCs w:val="24"/>
          <w:lang w:val="uk-UA"/>
        </w:rPr>
        <w:t>,</w:t>
      </w:r>
      <w:r w:rsidRPr="00D65550">
        <w:rPr>
          <w:rFonts w:ascii="Times New Roman" w:hAnsi="Times New Roman" w:cs="Times New Roman"/>
          <w:strike/>
          <w:sz w:val="24"/>
          <w:szCs w:val="24"/>
          <w:lang w:val="uk-UA"/>
        </w:rPr>
        <w:t>в особі  ___________ (</w:t>
      </w:r>
      <w:r w:rsidRPr="00D65550">
        <w:rPr>
          <w:rFonts w:ascii="Times New Roman" w:hAnsi="Times New Roman" w:cs="Times New Roman"/>
          <w:i/>
          <w:strike/>
          <w:sz w:val="24"/>
          <w:szCs w:val="24"/>
          <w:lang w:val="uk-UA"/>
        </w:rPr>
        <w:t>заповнюється на етапі укладення договору)</w:t>
      </w:r>
      <w:r w:rsidRPr="00D65550">
        <w:rPr>
          <w:rFonts w:ascii="Times New Roman" w:hAnsi="Times New Roman" w:cs="Times New Roman"/>
          <w:strike/>
          <w:sz w:val="24"/>
          <w:szCs w:val="24"/>
          <w:lang w:val="uk-UA"/>
        </w:rPr>
        <w:t xml:space="preserve">  (далі - Покупець), з одного боку та  </w:t>
      </w:r>
    </w:p>
    <w:p w14:paraId="0BCC926D" w14:textId="77777777" w:rsidR="00A07FBF" w:rsidRPr="00D65550" w:rsidRDefault="00A07FBF" w:rsidP="00D65550">
      <w:pPr>
        <w:tabs>
          <w:tab w:val="left" w:pos="567"/>
          <w:tab w:val="left" w:pos="4998"/>
        </w:tabs>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________________________________________ , платник податку на прибуток на загальних умовах, передбачених Податковим кодексом України, платник ПДВ (</w:t>
      </w:r>
      <w:r w:rsidRPr="00D65550">
        <w:rPr>
          <w:rFonts w:ascii="Times New Roman" w:hAnsi="Times New Roman" w:cs="Times New Roman"/>
          <w:i/>
          <w:strike/>
          <w:sz w:val="24"/>
          <w:szCs w:val="24"/>
          <w:lang w:val="uk-UA"/>
        </w:rPr>
        <w:t xml:space="preserve">або платник єдиного податку) (заповнюється на етапі укладення договору), </w:t>
      </w:r>
      <w:r w:rsidRPr="00D65550">
        <w:rPr>
          <w:rFonts w:ascii="Times New Roman" w:hAnsi="Times New Roman" w:cs="Times New Roman"/>
          <w:bCs/>
          <w:strike/>
          <w:sz w:val="24"/>
          <w:szCs w:val="24"/>
          <w:lang w:val="uk-UA"/>
        </w:rPr>
        <w:t xml:space="preserve">в особі ______________ ,  </w:t>
      </w:r>
      <w:r w:rsidRPr="00D65550">
        <w:rPr>
          <w:rFonts w:ascii="Times New Roman" w:hAnsi="Times New Roman" w:cs="Times New Roman"/>
          <w:strike/>
          <w:sz w:val="24"/>
          <w:szCs w:val="24"/>
          <w:lang w:val="uk-UA"/>
        </w:rPr>
        <w:t>який діє на підставі  _______ далі - Постачальник), з іншого боку, (надалі – Сторони, а кожний окремо - Сторона), уклали даний Договір про наступне:</w:t>
      </w:r>
    </w:p>
    <w:p w14:paraId="421A1446"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1. ПРЕДМЕТ ДОГОВОРУ</w:t>
      </w:r>
    </w:p>
    <w:p w14:paraId="7D888F80"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bCs/>
          <w:strike/>
          <w:sz w:val="24"/>
          <w:szCs w:val="24"/>
          <w:lang w:val="uk-UA"/>
        </w:rPr>
        <w:t>1.1.</w:t>
      </w:r>
      <w:r w:rsidRPr="00D65550">
        <w:rPr>
          <w:rFonts w:ascii="Times New Roman" w:hAnsi="Times New Roman" w:cs="Times New Roman"/>
          <w:strike/>
          <w:sz w:val="24"/>
          <w:szCs w:val="24"/>
          <w:lang w:val="uk-UA"/>
        </w:rPr>
        <w:t xml:space="preserve"> Постачальник зобов’язується передати (поставити) у зумовлений даним Договором строк у власність Покупця </w:t>
      </w:r>
      <w:r w:rsidRPr="00D65550">
        <w:rPr>
          <w:rFonts w:ascii="Times New Roman" w:hAnsi="Times New Roman" w:cs="Times New Roman"/>
          <w:i/>
          <w:strike/>
          <w:sz w:val="24"/>
          <w:szCs w:val="24"/>
          <w:lang w:val="uk-UA"/>
        </w:rPr>
        <w:t>тимчасові споруди (криті склади для збереження зернових вантажів)</w:t>
      </w:r>
      <w:r w:rsidRPr="00D65550">
        <w:rPr>
          <w:rFonts w:ascii="Times New Roman" w:hAnsi="Times New Roman" w:cs="Times New Roman"/>
          <w:strike/>
          <w:sz w:val="24"/>
          <w:szCs w:val="24"/>
          <w:lang w:val="uk-UA"/>
        </w:rPr>
        <w:t xml:space="preserve"> (далі – Товар) та здійснити за свій рахунок, власними силами та засобами установку (монтаж) вказаного Товару на об’єкті Покупця, а Покупець зобов’язується прийняти Товар і оплатити його в порядку та на умовах, передбачених даним Договором. </w:t>
      </w:r>
    </w:p>
    <w:p w14:paraId="7AF62C0A" w14:textId="77777777" w:rsidR="00A07FBF" w:rsidRPr="00D65550" w:rsidRDefault="00A07FBF" w:rsidP="00D65550">
      <w:pPr>
        <w:spacing w:after="0" w:line="240" w:lineRule="auto"/>
        <w:ind w:firstLine="708"/>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 xml:space="preserve">1.1.1. Найменування Товару: </w:t>
      </w:r>
      <w:r w:rsidRPr="00D65550">
        <w:rPr>
          <w:rFonts w:ascii="Times New Roman" w:hAnsi="Times New Roman" w:cs="Times New Roman"/>
          <w:i/>
          <w:strike/>
          <w:sz w:val="24"/>
          <w:szCs w:val="24"/>
          <w:lang w:val="uk-UA"/>
        </w:rPr>
        <w:t>Тимчасові споруди (криті склади для збереження зернових вантажів)</w:t>
      </w:r>
      <w:r w:rsidRPr="00D65550">
        <w:rPr>
          <w:rFonts w:ascii="Times New Roman" w:hAnsi="Times New Roman" w:cs="Times New Roman"/>
          <w:strike/>
          <w:sz w:val="24"/>
          <w:szCs w:val="24"/>
          <w:lang w:val="uk-UA"/>
        </w:rPr>
        <w:t>.</w:t>
      </w:r>
    </w:p>
    <w:p w14:paraId="5104764A" w14:textId="77777777" w:rsidR="00A07FBF" w:rsidRPr="00D65550" w:rsidRDefault="00A07FBF" w:rsidP="00D65550">
      <w:pPr>
        <w:spacing w:after="0" w:line="240" w:lineRule="auto"/>
        <w:ind w:right="27" w:firstLine="708"/>
        <w:jc w:val="both"/>
        <w:rPr>
          <w:rFonts w:ascii="Times New Roman" w:hAnsi="Times New Roman" w:cs="Times New Roman"/>
          <w:bCs/>
          <w:i/>
          <w:strike/>
          <w:sz w:val="24"/>
          <w:szCs w:val="24"/>
          <w:lang w:val="uk-UA"/>
        </w:rPr>
      </w:pPr>
      <w:r w:rsidRPr="00D65550">
        <w:rPr>
          <w:rFonts w:ascii="Times New Roman" w:hAnsi="Times New Roman" w:cs="Times New Roman"/>
          <w:bCs/>
          <w:strike/>
          <w:sz w:val="24"/>
          <w:szCs w:val="24"/>
          <w:lang w:val="uk-UA"/>
        </w:rPr>
        <w:t xml:space="preserve">Предмет закупівлі: </w:t>
      </w:r>
      <w:r w:rsidRPr="00D65550">
        <w:rPr>
          <w:rFonts w:ascii="Times New Roman" w:hAnsi="Times New Roman" w:cs="Times New Roman"/>
          <w:strike/>
          <w:sz w:val="24"/>
          <w:szCs w:val="24"/>
          <w:lang w:val="uk-UA" w:eastAsia="uk-UA"/>
        </w:rPr>
        <w:t xml:space="preserve">ДК 021:2015 </w:t>
      </w:r>
      <w:r w:rsidRPr="00D65550">
        <w:rPr>
          <w:rFonts w:ascii="Times New Roman" w:hAnsi="Times New Roman" w:cs="Times New Roman"/>
          <w:bCs/>
          <w:i/>
          <w:strike/>
          <w:sz w:val="24"/>
          <w:szCs w:val="24"/>
          <w:lang w:val="uk-UA"/>
        </w:rPr>
        <w:t>44210000-5 «Конструкції та їх частини».</w:t>
      </w:r>
    </w:p>
    <w:p w14:paraId="333ADC0F" w14:textId="77777777" w:rsidR="00A07FBF" w:rsidRPr="00D65550" w:rsidRDefault="00A07FBF" w:rsidP="00D65550">
      <w:pPr>
        <w:spacing w:after="0" w:line="240" w:lineRule="auto"/>
        <w:ind w:right="27" w:firstLine="708"/>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1.1.2. Найменування, кількість та ціна Товару, що поставляється згідно з цим Договором, визначені у Специфікації (Додаток 1 до цього Договору) (далі – Специфікація), яка є його невід’ємною частиною. Комплектність Товару та супутні  послуги, пов’язані  з його установкою (монтажем) визначено в Технічному завданні (Додаток  2 до цього Договору) (далі – Технічне завдання), який є його невід’ємною частиною.</w:t>
      </w:r>
    </w:p>
    <w:p w14:paraId="741909DB"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1.2. Постачальник гарантує відсутність будь-яких обтяжень Товару правами третіх осіб (застава, накладення арешту на майно, тощо).</w:t>
      </w:r>
    </w:p>
    <w:p w14:paraId="7F9C11AA" w14:textId="77777777" w:rsidR="00A07FBF" w:rsidRPr="00D65550" w:rsidRDefault="00A07FBF" w:rsidP="00D65550">
      <w:pPr>
        <w:spacing w:after="0" w:line="240" w:lineRule="auto"/>
        <w:ind w:firstLine="709"/>
        <w:jc w:val="both"/>
        <w:rPr>
          <w:rFonts w:ascii="Times New Roman" w:hAnsi="Times New Roman" w:cs="Times New Roman"/>
          <w:bCs/>
          <w:strike/>
          <w:sz w:val="24"/>
          <w:szCs w:val="24"/>
          <w:lang w:val="uk-UA"/>
        </w:rPr>
      </w:pPr>
      <w:r w:rsidRPr="00D65550">
        <w:rPr>
          <w:rFonts w:ascii="Times New Roman" w:hAnsi="Times New Roman" w:cs="Times New Roman"/>
          <w:strike/>
          <w:sz w:val="24"/>
          <w:szCs w:val="24"/>
          <w:lang w:val="uk-UA"/>
        </w:rPr>
        <w:t>1.3. Обсяг закупівлі за договором може бути зменшено в залежності від реального фінансування видатків Покупця</w:t>
      </w:r>
      <w:r w:rsidRPr="00D65550">
        <w:rPr>
          <w:rFonts w:ascii="Times New Roman" w:hAnsi="Times New Roman" w:cs="Times New Roman"/>
          <w:bCs/>
          <w:strike/>
          <w:sz w:val="24"/>
          <w:szCs w:val="24"/>
          <w:lang w:val="uk-UA"/>
        </w:rPr>
        <w:t>, при цьому Додаткова угода не укладається.</w:t>
      </w:r>
    </w:p>
    <w:p w14:paraId="215E9162" w14:textId="77777777" w:rsidR="00A07FBF" w:rsidRPr="00D65550" w:rsidRDefault="00A07FBF" w:rsidP="00D65550">
      <w:pPr>
        <w:spacing w:after="0" w:line="240" w:lineRule="auto"/>
        <w:ind w:firstLine="709"/>
        <w:jc w:val="both"/>
        <w:rPr>
          <w:rFonts w:ascii="Times New Roman" w:hAnsi="Times New Roman" w:cs="Times New Roman"/>
          <w:bCs/>
          <w:strike/>
          <w:sz w:val="24"/>
          <w:szCs w:val="24"/>
          <w:lang w:val="uk-UA"/>
        </w:rPr>
      </w:pPr>
    </w:p>
    <w:p w14:paraId="43FC225C" w14:textId="77777777" w:rsidR="00A07FBF" w:rsidRPr="00D65550" w:rsidRDefault="00A07FBF" w:rsidP="00D65550">
      <w:pPr>
        <w:spacing w:after="0" w:line="240" w:lineRule="auto"/>
        <w:jc w:val="both"/>
        <w:rPr>
          <w:rFonts w:ascii="Times New Roman" w:eastAsia="Calibri" w:hAnsi="Times New Roman" w:cs="Times New Roman"/>
          <w:b/>
          <w:strike/>
          <w:sz w:val="24"/>
          <w:szCs w:val="24"/>
          <w:lang w:val="uk-UA"/>
        </w:rPr>
      </w:pPr>
      <w:r w:rsidRPr="00D65550">
        <w:rPr>
          <w:rFonts w:ascii="Times New Roman" w:eastAsia="Calibri" w:hAnsi="Times New Roman" w:cs="Times New Roman"/>
          <w:b/>
          <w:strike/>
          <w:sz w:val="24"/>
          <w:szCs w:val="24"/>
          <w:lang w:val="uk-UA"/>
        </w:rPr>
        <w:t>2. ЯКІСТЬ ТОВАРУ ТА ГАРАНТІЙНІ ЗОБОВ’ЯЗАННЯ</w:t>
      </w:r>
    </w:p>
    <w:p w14:paraId="3ABF0162"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eastAsia="Calibri" w:hAnsi="Times New Roman" w:cs="Times New Roman"/>
          <w:strike/>
          <w:sz w:val="24"/>
          <w:szCs w:val="24"/>
          <w:lang w:val="uk-UA"/>
        </w:rPr>
        <w:t xml:space="preserve">2.1 </w:t>
      </w:r>
      <w:r w:rsidRPr="00D65550">
        <w:rPr>
          <w:rFonts w:ascii="Times New Roman" w:hAnsi="Times New Roman" w:cs="Times New Roman"/>
          <w:strike/>
          <w:sz w:val="24"/>
          <w:szCs w:val="24"/>
          <w:lang w:val="uk-UA"/>
        </w:rPr>
        <w:t xml:space="preserve">Постачальник гарантує якість Товару, яка відповідає стандартам, технічним умовам, іншій технічній документації, та комплектність Товару, яка прописана у Технічному завданні. Постачальник гарантує якість результатів монтажу та можливість експлуатації, згідно з призначенням, та забезпечення загальної гарантії на Товар не менше 36 місяців з дати підписання уповноваженими представниками Сторін </w:t>
      </w:r>
      <w:r w:rsidRPr="00D65550">
        <w:rPr>
          <w:rFonts w:ascii="Times New Roman" w:eastAsia="Calibri" w:hAnsi="Times New Roman" w:cs="Times New Roman"/>
          <w:strike/>
          <w:sz w:val="24"/>
          <w:szCs w:val="24"/>
          <w:lang w:val="uk-UA"/>
        </w:rPr>
        <w:t xml:space="preserve">видаткової накладної </w:t>
      </w:r>
      <w:r w:rsidRPr="00D65550">
        <w:rPr>
          <w:rFonts w:ascii="Times New Roman" w:hAnsi="Times New Roman" w:cs="Times New Roman"/>
          <w:strike/>
          <w:sz w:val="24"/>
          <w:szCs w:val="24"/>
          <w:lang w:val="uk-UA"/>
        </w:rPr>
        <w:t xml:space="preserve">та Акту </w:t>
      </w:r>
      <w:r w:rsidRPr="00D65550">
        <w:rPr>
          <w:rFonts w:ascii="Times New Roman" w:hAnsi="Times New Roman" w:cs="Times New Roman"/>
          <w:strike/>
          <w:sz w:val="24"/>
          <w:szCs w:val="24"/>
          <w:shd w:val="clear" w:color="auto" w:fill="FFFFFF"/>
          <w:lang w:val="uk-UA"/>
        </w:rPr>
        <w:t xml:space="preserve">прийому–передачі </w:t>
      </w:r>
      <w:r w:rsidRPr="00D65550">
        <w:rPr>
          <w:rFonts w:ascii="Times New Roman" w:hAnsi="Times New Roman" w:cs="Times New Roman"/>
          <w:strike/>
          <w:sz w:val="24"/>
          <w:szCs w:val="24"/>
          <w:shd w:val="clear" w:color="auto" w:fill="FFFFFF"/>
          <w:lang w:val="uk-UA" w:eastAsia="uk-UA"/>
        </w:rPr>
        <w:t>змонтованого Товару</w:t>
      </w:r>
      <w:r w:rsidRPr="00D65550">
        <w:rPr>
          <w:rFonts w:ascii="Times New Roman" w:eastAsia="Calibri" w:hAnsi="Times New Roman" w:cs="Times New Roman"/>
          <w:strike/>
          <w:sz w:val="24"/>
          <w:szCs w:val="24"/>
          <w:lang w:val="uk-UA"/>
        </w:rPr>
        <w:t xml:space="preserve">. </w:t>
      </w:r>
    </w:p>
    <w:p w14:paraId="4CA4DDE6"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eastAsia="Calibri" w:hAnsi="Times New Roman"/>
          <w:strike/>
          <w:spacing w:val="-2"/>
          <w:sz w:val="24"/>
          <w:szCs w:val="24"/>
          <w:lang w:val="uk-UA"/>
        </w:rPr>
        <w:t xml:space="preserve">Незалежно від закінчення строку дії Договору гарантійні зобов’язання зберігаються протягом вказаного строку. </w:t>
      </w:r>
      <w:r w:rsidRPr="00D65550">
        <w:rPr>
          <w:rFonts w:ascii="Times New Roman" w:eastAsia="Calibri" w:hAnsi="Times New Roman"/>
          <w:strike/>
          <w:sz w:val="24"/>
          <w:szCs w:val="24"/>
          <w:lang w:val="uk-UA"/>
        </w:rPr>
        <w:t>Гарантійні зобов’язання на Товар починаються з дати підписання Сторонами належним чином оформленої видаткової накладної та Акту прийому-передачі змонтованого Товару. У будь-який момент протягом гарантійного строку товару Покупець має право пред’явити письмову вимогу Постачальнику по якості.</w:t>
      </w:r>
    </w:p>
    <w:p w14:paraId="6BE19D77"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eastAsia="Calibri" w:hAnsi="Times New Roman"/>
          <w:strike/>
          <w:sz w:val="24"/>
          <w:szCs w:val="24"/>
          <w:lang w:val="uk-UA"/>
        </w:rPr>
        <w:t xml:space="preserve">Якість комплектуючих елементів Товару (металеві листи, елементи вентиляції, LED світильники тошо), що поставляється, повинна засвідчуватись документом підтверджуючим якість таких елементів, яким може бути сертифікат відповідності/якості або паспорт якості виробника. </w:t>
      </w:r>
    </w:p>
    <w:p w14:paraId="4962C110" w14:textId="77777777" w:rsidR="00A07FBF" w:rsidRPr="00D65550" w:rsidRDefault="00A07FBF" w:rsidP="00D65550">
      <w:pPr>
        <w:pStyle w:val="10"/>
        <w:ind w:firstLine="708"/>
        <w:jc w:val="both"/>
        <w:rPr>
          <w:rFonts w:ascii="Times New Roman" w:hAnsi="Times New Roman"/>
          <w:strike/>
          <w:sz w:val="24"/>
          <w:szCs w:val="24"/>
          <w:lang w:val="uk-UA"/>
        </w:rPr>
      </w:pPr>
      <w:r w:rsidRPr="00D65550">
        <w:rPr>
          <w:rFonts w:ascii="Times New Roman" w:eastAsia="Calibri" w:hAnsi="Times New Roman"/>
          <w:strike/>
          <w:sz w:val="24"/>
          <w:szCs w:val="24"/>
          <w:lang w:val="uk-UA"/>
        </w:rPr>
        <w:t xml:space="preserve">2.2. </w:t>
      </w:r>
      <w:r w:rsidRPr="00D65550">
        <w:rPr>
          <w:rFonts w:ascii="Times New Roman" w:hAnsi="Times New Roman"/>
          <w:strike/>
          <w:sz w:val="24"/>
          <w:szCs w:val="24"/>
          <w:lang w:val="uk-UA"/>
        </w:rPr>
        <w:t xml:space="preserve">Гарантійний строк на Товар та комплектуючі частини Товару складає 36 (тридцять шість) місяців з дати підписання уповноваженими представниками Сторін  видаткової накладної на Товар та Акту прийому-передачі змонтованої тимчасової споруди. </w:t>
      </w:r>
    </w:p>
    <w:p w14:paraId="6C954CC4" w14:textId="77777777" w:rsidR="00A07FBF" w:rsidRPr="00D65550" w:rsidRDefault="00A07FBF" w:rsidP="00D65550">
      <w:pPr>
        <w:pStyle w:val="10"/>
        <w:ind w:firstLine="708"/>
        <w:jc w:val="both"/>
        <w:rPr>
          <w:rFonts w:ascii="Times New Roman" w:hAnsi="Times New Roman"/>
          <w:strike/>
          <w:sz w:val="24"/>
          <w:szCs w:val="24"/>
          <w:lang w:val="uk-UA"/>
        </w:rPr>
      </w:pPr>
      <w:r w:rsidRPr="00D65550">
        <w:rPr>
          <w:rFonts w:ascii="Times New Roman" w:eastAsia="Calibri" w:hAnsi="Times New Roman"/>
          <w:strike/>
          <w:sz w:val="24"/>
          <w:szCs w:val="24"/>
          <w:lang w:val="uk-UA"/>
        </w:rPr>
        <w:t xml:space="preserve">2.3. </w:t>
      </w:r>
      <w:r w:rsidRPr="00D65550">
        <w:rPr>
          <w:rFonts w:ascii="Times New Roman" w:hAnsi="Times New Roman"/>
          <w:strike/>
          <w:sz w:val="24"/>
          <w:szCs w:val="24"/>
          <w:lang w:val="uk-UA"/>
        </w:rPr>
        <w:t xml:space="preserve">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w:t>
      </w:r>
    </w:p>
    <w:p w14:paraId="36AEDFC2"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hAnsi="Times New Roman"/>
          <w:strike/>
          <w:sz w:val="24"/>
          <w:szCs w:val="24"/>
          <w:lang w:val="uk-UA"/>
        </w:rPr>
        <w:t>2.4.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постачальника</w:t>
      </w:r>
      <w:r w:rsidRPr="00D65550">
        <w:rPr>
          <w:rFonts w:ascii="Times New Roman" w:eastAsia="Calibri" w:hAnsi="Times New Roman"/>
          <w:strike/>
          <w:sz w:val="24"/>
          <w:szCs w:val="24"/>
          <w:lang w:val="uk-UA"/>
        </w:rPr>
        <w:t>.</w:t>
      </w:r>
    </w:p>
    <w:p w14:paraId="6DCAE652"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hAnsi="Times New Roman"/>
          <w:strike/>
          <w:sz w:val="24"/>
          <w:szCs w:val="24"/>
          <w:lang w:val="uk-UA"/>
        </w:rPr>
        <w:t>2.5. При виконанні гарантійного ремонту гарантійний строк на Товар збільшується на час перебування Товару в ремонті</w:t>
      </w:r>
      <w:r w:rsidRPr="00D65550">
        <w:rPr>
          <w:rFonts w:ascii="Times New Roman" w:eastAsia="Calibri" w:hAnsi="Times New Roman"/>
          <w:strike/>
          <w:sz w:val="24"/>
          <w:szCs w:val="24"/>
          <w:lang w:val="uk-UA"/>
        </w:rPr>
        <w:t>.</w:t>
      </w:r>
    </w:p>
    <w:p w14:paraId="1BF2D79F"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eastAsia="Calibri" w:hAnsi="Times New Roman"/>
          <w:strike/>
          <w:sz w:val="24"/>
          <w:szCs w:val="24"/>
          <w:lang w:val="uk-UA"/>
        </w:rPr>
        <w:t xml:space="preserve">2.6. </w:t>
      </w:r>
      <w:r w:rsidRPr="00D65550">
        <w:rPr>
          <w:rFonts w:ascii="Times New Roman" w:hAnsi="Times New Roman"/>
          <w:strike/>
          <w:sz w:val="24"/>
          <w:szCs w:val="24"/>
          <w:lang w:val="uk-UA"/>
        </w:rPr>
        <w:t>При заміні Товару (комплектуючих) на новий його гарантійний строк обчислюється заново від дня  такої заміни</w:t>
      </w:r>
      <w:r w:rsidRPr="00D65550">
        <w:rPr>
          <w:rFonts w:ascii="Times New Roman" w:eastAsia="Calibri" w:hAnsi="Times New Roman"/>
          <w:strike/>
          <w:sz w:val="24"/>
          <w:szCs w:val="24"/>
          <w:lang w:val="uk-UA"/>
        </w:rPr>
        <w:t xml:space="preserve">. </w:t>
      </w:r>
    </w:p>
    <w:p w14:paraId="4E469DBE"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eastAsia="Calibri" w:hAnsi="Times New Roman"/>
          <w:strike/>
          <w:sz w:val="24"/>
          <w:szCs w:val="24"/>
          <w:lang w:val="uk-UA"/>
        </w:rPr>
        <w:t xml:space="preserve">2.7. </w:t>
      </w:r>
      <w:r w:rsidRPr="00D65550">
        <w:rPr>
          <w:rFonts w:ascii="Times New Roman" w:hAnsi="Times New Roman"/>
          <w:strike/>
          <w:sz w:val="24"/>
          <w:szCs w:val="24"/>
          <w:lang w:val="uk-UA"/>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D65550">
        <w:rPr>
          <w:rFonts w:ascii="Times New Roman" w:eastAsia="Calibri" w:hAnsi="Times New Roman"/>
          <w:strike/>
          <w:sz w:val="24"/>
          <w:szCs w:val="24"/>
          <w:lang w:val="uk-UA"/>
        </w:rPr>
        <w:t xml:space="preserve">.  </w:t>
      </w:r>
    </w:p>
    <w:p w14:paraId="061E5798" w14:textId="77777777" w:rsidR="00A07FBF" w:rsidRPr="00D65550" w:rsidRDefault="00A07FBF" w:rsidP="00D65550">
      <w:pPr>
        <w:pStyle w:val="10"/>
        <w:ind w:firstLine="708"/>
        <w:jc w:val="both"/>
        <w:rPr>
          <w:rFonts w:ascii="Times New Roman" w:eastAsia="Calibri" w:hAnsi="Times New Roman"/>
          <w:strike/>
          <w:sz w:val="24"/>
          <w:szCs w:val="24"/>
          <w:lang w:val="uk-UA"/>
        </w:rPr>
      </w:pPr>
      <w:r w:rsidRPr="00D65550">
        <w:rPr>
          <w:rFonts w:ascii="Times New Roman" w:eastAsia="Calibri" w:hAnsi="Times New Roman"/>
          <w:strike/>
          <w:sz w:val="24"/>
          <w:szCs w:val="24"/>
          <w:lang w:val="uk-UA"/>
        </w:rPr>
        <w:lastRenderedPageBreak/>
        <w:t xml:space="preserve">2.8. </w:t>
      </w:r>
      <w:r w:rsidRPr="00D65550">
        <w:rPr>
          <w:rFonts w:ascii="Times New Roman" w:hAnsi="Times New Roman"/>
          <w:strike/>
          <w:sz w:val="24"/>
          <w:szCs w:val="24"/>
          <w:lang w:val="uk-UA"/>
        </w:rPr>
        <w:t>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в строки, визначені Покупцем.</w:t>
      </w:r>
    </w:p>
    <w:p w14:paraId="55132654" w14:textId="77777777" w:rsidR="00A07FBF" w:rsidRPr="00D65550" w:rsidRDefault="00A07FBF" w:rsidP="00D65550">
      <w:pPr>
        <w:pStyle w:val="10"/>
        <w:ind w:firstLine="709"/>
        <w:jc w:val="both"/>
        <w:rPr>
          <w:rFonts w:ascii="Times New Roman" w:eastAsia="Calibri" w:hAnsi="Times New Roman"/>
          <w:strike/>
          <w:sz w:val="24"/>
          <w:szCs w:val="24"/>
          <w:lang w:val="uk-UA"/>
        </w:rPr>
      </w:pPr>
      <w:r w:rsidRPr="00D65550">
        <w:rPr>
          <w:rFonts w:ascii="Times New Roman" w:eastAsia="Calibri" w:hAnsi="Times New Roman"/>
          <w:strike/>
          <w:sz w:val="24"/>
          <w:szCs w:val="24"/>
          <w:shd w:val="clear" w:color="auto" w:fill="FFFFFF"/>
          <w:lang w:val="uk-UA"/>
        </w:rPr>
        <w:t>2.9.</w:t>
      </w:r>
      <w:r w:rsidRPr="00D65550">
        <w:rPr>
          <w:rFonts w:ascii="Times New Roman" w:eastAsia="Calibri" w:hAnsi="Times New Roman"/>
          <w:strike/>
          <w:sz w:val="24"/>
          <w:szCs w:val="24"/>
          <w:lang w:val="uk-UA"/>
        </w:rPr>
        <w:t xml:space="preserve"> Претензія Покупця щодо якості Товару або його комплектуючих  пред’являється Постачальнику в письмовій формі  у будь-який момент впродовж гарантійного терміну шляхом направлення на електронну адресу Постачальника, зазначену в Договорі, з подальшим направленням рекомендованим листом з описом вкладення та повідомленням на поштову адресу Постачальника. Постачальник протягом 5 календарних днів з дати отримання претензії зобов’язаний вчинити гарантійні дії, передбачені п. 2.3 Договору. При цьому датою отримання претензії є дата її направлення на електронну адресу Постачальника. </w:t>
      </w:r>
    </w:p>
    <w:p w14:paraId="5AB242A0" w14:textId="77777777" w:rsidR="00A07FBF" w:rsidRPr="00D65550" w:rsidRDefault="00A07FBF" w:rsidP="00D65550">
      <w:pPr>
        <w:pStyle w:val="10"/>
        <w:ind w:firstLine="709"/>
        <w:jc w:val="both"/>
        <w:rPr>
          <w:rFonts w:ascii="Times New Roman" w:eastAsia="Calibri" w:hAnsi="Times New Roman"/>
          <w:strike/>
          <w:sz w:val="24"/>
          <w:szCs w:val="24"/>
          <w:shd w:val="clear" w:color="auto" w:fill="FFFFFF"/>
          <w:lang w:val="uk-UA"/>
        </w:rPr>
      </w:pPr>
      <w:r w:rsidRPr="00D65550">
        <w:rPr>
          <w:rFonts w:ascii="Times New Roman" w:eastAsia="Calibri" w:hAnsi="Times New Roman"/>
          <w:strike/>
          <w:sz w:val="24"/>
          <w:szCs w:val="24"/>
          <w:shd w:val="clear" w:color="auto" w:fill="FFFFFF"/>
          <w:lang w:val="uk-UA"/>
        </w:rPr>
        <w:t>2.10.  Постачальник гарантує,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03B2D35D" w14:textId="77777777" w:rsidR="00A07FBF" w:rsidRPr="00D65550" w:rsidRDefault="00A07FBF" w:rsidP="00D65550">
      <w:pPr>
        <w:widowControl w:val="0"/>
        <w:shd w:val="clear" w:color="auto" w:fill="FFFFFF"/>
        <w:spacing w:after="0" w:line="240" w:lineRule="auto"/>
        <w:ind w:firstLine="709"/>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shd w:val="clear" w:color="auto" w:fill="FFFFFF"/>
          <w:lang w:val="uk-UA"/>
        </w:rPr>
        <w:t xml:space="preserve">2.11. </w:t>
      </w:r>
      <w:r w:rsidRPr="00D65550">
        <w:rPr>
          <w:rFonts w:ascii="Times New Roman" w:eastAsia="Calibri" w:hAnsi="Times New Roman" w:cs="Times New Roman"/>
          <w:strike/>
          <w:sz w:val="24"/>
          <w:szCs w:val="24"/>
          <w:lang w:val="uk-UA"/>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D65550">
        <w:rPr>
          <w:rFonts w:ascii="Times New Roman" w:eastAsia="Calibri" w:hAnsi="Times New Roman" w:cs="Times New Roman"/>
          <w:bCs/>
          <w:strike/>
          <w:sz w:val="24"/>
          <w:szCs w:val="24"/>
          <w:lang w:val="uk-UA"/>
        </w:rPr>
        <w:t>від 09.04.2022 № 426 «Про застосування заборони ввезення товарів з Російської Федерації» та від 30.12.2015 № 1147</w:t>
      </w:r>
      <w:r w:rsidRPr="00D65550">
        <w:rPr>
          <w:rFonts w:ascii="Times New Roman" w:eastAsia="Calibri" w:hAnsi="Times New Roman" w:cs="Times New Roman"/>
          <w:strike/>
          <w:sz w:val="24"/>
          <w:szCs w:val="24"/>
          <w:lang w:val="uk-UA"/>
        </w:rPr>
        <w:t xml:space="preserve"> «Про заборону ввезення на митну територію України товарів, що походять з Російської Федерації».</w:t>
      </w:r>
    </w:p>
    <w:p w14:paraId="7E634516" w14:textId="77777777" w:rsidR="00A07FBF" w:rsidRPr="00D65550" w:rsidRDefault="00A07FBF" w:rsidP="00D65550">
      <w:pPr>
        <w:pStyle w:val="10"/>
        <w:ind w:firstLine="709"/>
        <w:jc w:val="both"/>
        <w:rPr>
          <w:rFonts w:ascii="Times New Roman" w:eastAsia="Calibri" w:hAnsi="Times New Roman"/>
          <w:strike/>
          <w:sz w:val="24"/>
          <w:szCs w:val="24"/>
          <w:shd w:val="clear" w:color="auto" w:fill="FFFFFF"/>
          <w:lang w:val="uk-UA"/>
        </w:rPr>
      </w:pPr>
      <w:r w:rsidRPr="00D65550">
        <w:rPr>
          <w:rFonts w:ascii="Times New Roman" w:eastAsia="Calibri" w:hAnsi="Times New Roman"/>
          <w:bCs/>
          <w:strike/>
          <w:sz w:val="24"/>
          <w:szCs w:val="24"/>
          <w:lang w:val="uk-UA"/>
        </w:rPr>
        <w:t>Постачальник гарантує, що за цим договором він не буде пропонувати замовнику до постачання Товар (або комплектуючі до Товару), походження з Російської</w:t>
      </w:r>
      <w:r w:rsidRPr="00D65550">
        <w:rPr>
          <w:rFonts w:ascii="Times New Roman" w:hAnsi="Times New Roman"/>
          <w:strike/>
          <w:sz w:val="24"/>
          <w:szCs w:val="24"/>
          <w:lang w:val="uk-UA"/>
        </w:rPr>
        <w:t xml:space="preserve"> Федерації та/або ввезений на митну територію з Російської Федерації. У випадку порушення вказаного пункту Договору Покупець має право відмовитись від прийняття та оплати Товару (його комплектуючих). При цьому Покупець не несе відповідальності за неналежне виконання Договору та до нього не застосовуються будь-які штрафні санкції.</w:t>
      </w:r>
    </w:p>
    <w:p w14:paraId="415E66EF" w14:textId="77777777" w:rsidR="00A07FBF" w:rsidRPr="00D65550" w:rsidRDefault="00A07FBF" w:rsidP="00D65550">
      <w:pPr>
        <w:pStyle w:val="10"/>
        <w:jc w:val="both"/>
        <w:rPr>
          <w:rFonts w:ascii="Times New Roman" w:hAnsi="Times New Roman"/>
          <w:strike/>
          <w:sz w:val="24"/>
          <w:szCs w:val="24"/>
          <w:lang w:val="uk-UA"/>
        </w:rPr>
      </w:pPr>
    </w:p>
    <w:p w14:paraId="5D9FC819" w14:textId="77777777" w:rsidR="00A07FBF" w:rsidRPr="00D65550" w:rsidRDefault="00A07FBF" w:rsidP="00D65550">
      <w:pPr>
        <w:widowControl w:val="0"/>
        <w:tabs>
          <w:tab w:val="left" w:pos="993"/>
        </w:tabs>
        <w:autoSpaceDE w:val="0"/>
        <w:spacing w:after="0" w:line="240" w:lineRule="auto"/>
        <w:ind w:left="567" w:firstLine="709"/>
        <w:contextualSpacing/>
        <w:jc w:val="both"/>
        <w:rPr>
          <w:rFonts w:ascii="Times New Roman" w:hAnsi="Times New Roman" w:cs="Times New Roman"/>
          <w:b/>
          <w:strike/>
          <w:sz w:val="24"/>
          <w:szCs w:val="24"/>
          <w:shd w:val="clear" w:color="auto" w:fill="FFFFFF"/>
          <w:lang w:val="uk-UA" w:eastAsia="uk-UA"/>
        </w:rPr>
      </w:pPr>
      <w:r w:rsidRPr="00D65550">
        <w:rPr>
          <w:rFonts w:ascii="Times New Roman" w:hAnsi="Times New Roman" w:cs="Times New Roman"/>
          <w:b/>
          <w:bCs/>
          <w:strike/>
          <w:sz w:val="24"/>
          <w:szCs w:val="24"/>
          <w:lang w:val="uk-UA"/>
        </w:rPr>
        <w:t xml:space="preserve">3. </w:t>
      </w:r>
      <w:r w:rsidRPr="00D65550">
        <w:rPr>
          <w:rFonts w:ascii="Times New Roman" w:hAnsi="Times New Roman" w:cs="Times New Roman"/>
          <w:b/>
          <w:strike/>
          <w:sz w:val="24"/>
          <w:szCs w:val="24"/>
          <w:shd w:val="clear" w:color="auto" w:fill="FFFFFF"/>
          <w:lang w:val="uk-UA" w:eastAsia="uk-UA"/>
        </w:rPr>
        <w:t>ЦІНА ДОГОВОРУ</w:t>
      </w:r>
    </w:p>
    <w:p w14:paraId="55CC48CA"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3.1.  Ціна цього Договору становить ________ (________________гривень ___ коп.) грн. без ПДВ, крім того ПДВ * _______(____________________ гривень __ коп. грн., разом ціна цього Договору становить _________(______________ гривень __ копійок) грн. з ПДВ (заповнюється на етапі укладання договору за результатами електронного аукціону). (Ціна договору визначається з урахуванням положень Податкового кодексу України про податок про додану вартість)</w:t>
      </w:r>
    </w:p>
    <w:p w14:paraId="191141D4"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Ціна за одиницю Товару зазначена у Специфікації.</w:t>
      </w:r>
    </w:p>
    <w:p w14:paraId="461730B1"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3.2. Ціна цього Договору включає: ціну Товару</w:t>
      </w:r>
      <w:r w:rsidRPr="00D65550">
        <w:rPr>
          <w:rFonts w:ascii="Times New Roman" w:hAnsi="Times New Roman" w:cs="Times New Roman"/>
          <w:strike/>
          <w:sz w:val="24"/>
          <w:szCs w:val="24"/>
          <w:lang w:val="uk-UA" w:eastAsia="ru-RU"/>
        </w:rPr>
        <w:t xml:space="preserve"> з урахуванням, монтажу та підключення обладнання (</w:t>
      </w:r>
      <w:r w:rsidRPr="00D65550">
        <w:rPr>
          <w:rFonts w:ascii="Times New Roman" w:hAnsi="Times New Roman" w:cs="Times New Roman"/>
          <w:strike/>
          <w:sz w:val="24"/>
          <w:szCs w:val="24"/>
          <w:lang w:val="uk-UA" w:bidi="uk-UA"/>
        </w:rPr>
        <w:t>монтаж  тимчасової споруди, встановлення обладнання та всіх комплектуючих,  проведення комутації обладнання; прокладення кабелів до технологічної електромережі, проведення підключення обладнання тимчасової споруди)</w:t>
      </w:r>
      <w:r w:rsidRPr="00D65550">
        <w:rPr>
          <w:rFonts w:ascii="Times New Roman" w:hAnsi="Times New Roman" w:cs="Times New Roman"/>
          <w:strike/>
          <w:sz w:val="24"/>
          <w:szCs w:val="24"/>
          <w:shd w:val="clear" w:color="auto" w:fill="FFFFFF"/>
          <w:lang w:val="uk-UA"/>
        </w:rPr>
        <w:t>;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14:paraId="02B3C581"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rPr>
      </w:pPr>
      <w:r w:rsidRPr="00D65550">
        <w:rPr>
          <w:rFonts w:ascii="Times New Roman" w:hAnsi="Times New Roman" w:cs="Times New Roman"/>
          <w:strike/>
          <w:sz w:val="24"/>
          <w:szCs w:val="24"/>
          <w:shd w:val="clear" w:color="auto" w:fill="FFFFFF"/>
          <w:lang w:val="uk-UA"/>
        </w:rPr>
        <w:t xml:space="preserve">3.3. Ціна цього Договору може бути зменшена відповідно до умов, викладених у цьому Договорі. </w:t>
      </w:r>
    </w:p>
    <w:p w14:paraId="45AC991D" w14:textId="77777777" w:rsidR="00A07FBF" w:rsidRPr="00D65550" w:rsidRDefault="00A07FBF" w:rsidP="00D65550">
      <w:pPr>
        <w:pStyle w:val="a7"/>
        <w:ind w:firstLine="709"/>
        <w:jc w:val="both"/>
        <w:rPr>
          <w:rFonts w:ascii="Times New Roman" w:hAnsi="Times New Roman"/>
          <w:strike/>
          <w:sz w:val="24"/>
          <w:szCs w:val="24"/>
          <w:shd w:val="clear" w:color="auto" w:fill="FFFFFF"/>
          <w:lang w:eastAsia="uk-UA"/>
        </w:rPr>
      </w:pPr>
    </w:p>
    <w:p w14:paraId="097AD0AC" w14:textId="77777777" w:rsidR="00A07FBF" w:rsidRPr="00D65550" w:rsidRDefault="00A07FBF" w:rsidP="00D65550">
      <w:pPr>
        <w:widowControl w:val="0"/>
        <w:autoSpaceDE w:val="0"/>
        <w:spacing w:after="0" w:line="240" w:lineRule="auto"/>
        <w:ind w:left="567"/>
        <w:jc w:val="both"/>
        <w:rPr>
          <w:rFonts w:ascii="Times New Roman" w:hAnsi="Times New Roman" w:cs="Times New Roman"/>
          <w:b/>
          <w:strike/>
          <w:sz w:val="24"/>
          <w:szCs w:val="24"/>
          <w:shd w:val="clear" w:color="auto" w:fill="FFFFFF"/>
          <w:lang w:val="uk-UA" w:eastAsia="uk-UA"/>
        </w:rPr>
      </w:pPr>
      <w:r w:rsidRPr="00D65550">
        <w:rPr>
          <w:rFonts w:ascii="Times New Roman" w:hAnsi="Times New Roman" w:cs="Times New Roman"/>
          <w:b/>
          <w:strike/>
          <w:sz w:val="24"/>
          <w:szCs w:val="24"/>
          <w:shd w:val="clear" w:color="auto" w:fill="FFFFFF"/>
          <w:lang w:val="uk-UA" w:eastAsia="uk-UA"/>
        </w:rPr>
        <w:lastRenderedPageBreak/>
        <w:t>4. ПОРЯДОК ЗДІЙСНЕННЯ ОПЛАТИ</w:t>
      </w:r>
    </w:p>
    <w:p w14:paraId="47A40683" w14:textId="77777777" w:rsidR="00A07FBF" w:rsidRPr="00D65550" w:rsidRDefault="00A07FBF" w:rsidP="00D65550">
      <w:pPr>
        <w:pStyle w:val="a7"/>
        <w:ind w:left="709"/>
        <w:jc w:val="both"/>
        <w:rPr>
          <w:rFonts w:ascii="Times New Roman" w:hAnsi="Times New Roman"/>
          <w:strike/>
          <w:sz w:val="24"/>
          <w:szCs w:val="24"/>
          <w:shd w:val="clear" w:color="auto" w:fill="FFFFFF"/>
          <w:lang w:eastAsia="uk-UA"/>
        </w:rPr>
      </w:pPr>
      <w:r w:rsidRPr="00D65550">
        <w:rPr>
          <w:rFonts w:ascii="Times New Roman" w:hAnsi="Times New Roman"/>
          <w:strike/>
          <w:sz w:val="24"/>
          <w:szCs w:val="24"/>
          <w:shd w:val="clear" w:color="auto" w:fill="FFFFFF"/>
          <w:lang w:eastAsia="uk-UA"/>
        </w:rPr>
        <w:t>4.1. Оплата вартості Товару здійснюється Покупцем поетапно наступним чином:</w:t>
      </w:r>
    </w:p>
    <w:p w14:paraId="7A9AB9FC" w14:textId="77777777" w:rsidR="00A07FBF" w:rsidRPr="00D65550" w:rsidRDefault="00A07FBF" w:rsidP="00D65550">
      <w:pPr>
        <w:pStyle w:val="a7"/>
        <w:ind w:firstLine="708"/>
        <w:jc w:val="both"/>
        <w:rPr>
          <w:rFonts w:ascii="Times New Roman" w:hAnsi="Times New Roman"/>
          <w:strike/>
          <w:sz w:val="24"/>
          <w:szCs w:val="24"/>
          <w:shd w:val="clear" w:color="auto" w:fill="FFFFFF"/>
          <w:lang w:eastAsia="uk-UA"/>
        </w:rPr>
      </w:pPr>
      <w:r w:rsidRPr="00D65550">
        <w:rPr>
          <w:rFonts w:ascii="Times New Roman" w:hAnsi="Times New Roman"/>
          <w:strike/>
          <w:sz w:val="24"/>
          <w:szCs w:val="24"/>
          <w:shd w:val="clear" w:color="auto" w:fill="FFFFFF"/>
          <w:lang w:eastAsia="uk-UA"/>
        </w:rPr>
        <w:t xml:space="preserve">- </w:t>
      </w:r>
      <w:r w:rsidRPr="00D65550">
        <w:rPr>
          <w:rFonts w:ascii="Times New Roman" w:hAnsi="Times New Roman"/>
          <w:strike/>
          <w:sz w:val="24"/>
          <w:szCs w:val="24"/>
        </w:rPr>
        <w:t>30 % від вартості Товару протягом 5 банківських днів після початку робіт з облаштування основи (фундаменту), а саме монтажу металевої конструкції (без заглиблення) із заставними деталями для кріплення конструктивних елементів тимчасової споруди, що укладається на існуюче залізобетонне покриття, з анкеруванням</w:t>
      </w:r>
      <w:r w:rsidRPr="00D65550">
        <w:rPr>
          <w:rFonts w:ascii="Times New Roman" w:hAnsi="Times New Roman"/>
          <w:strike/>
          <w:sz w:val="24"/>
          <w:szCs w:val="24"/>
          <w:shd w:val="clear" w:color="auto" w:fill="FFFFFF"/>
          <w:lang w:eastAsia="uk-UA"/>
        </w:rPr>
        <w:t>;</w:t>
      </w:r>
    </w:p>
    <w:p w14:paraId="1CDDF60E" w14:textId="77777777" w:rsidR="00A07FBF" w:rsidRPr="00D65550" w:rsidRDefault="00A07FBF" w:rsidP="00D65550">
      <w:pPr>
        <w:pStyle w:val="a7"/>
        <w:ind w:firstLine="708"/>
        <w:jc w:val="both"/>
        <w:rPr>
          <w:rFonts w:ascii="Times New Roman" w:hAnsi="Times New Roman"/>
          <w:strike/>
          <w:sz w:val="24"/>
          <w:szCs w:val="24"/>
        </w:rPr>
      </w:pPr>
      <w:r w:rsidRPr="00D65550">
        <w:rPr>
          <w:rFonts w:ascii="Times New Roman" w:hAnsi="Times New Roman"/>
          <w:strike/>
          <w:sz w:val="24"/>
          <w:szCs w:val="24"/>
          <w:shd w:val="clear" w:color="auto" w:fill="FFFFFF"/>
          <w:lang w:eastAsia="uk-UA"/>
        </w:rPr>
        <w:t xml:space="preserve">- </w:t>
      </w:r>
      <w:r w:rsidRPr="00D65550">
        <w:rPr>
          <w:rFonts w:ascii="Times New Roman" w:hAnsi="Times New Roman"/>
          <w:strike/>
          <w:sz w:val="24"/>
          <w:szCs w:val="24"/>
        </w:rPr>
        <w:t>40 % від вартості Товару протягом 5 банківських днів після  готовності основи фундаменту для кріплення арочного каркасу тимчасової споруди;</w:t>
      </w:r>
    </w:p>
    <w:p w14:paraId="0A353428" w14:textId="77777777" w:rsidR="00A07FBF" w:rsidRPr="00D65550" w:rsidRDefault="00A07FBF" w:rsidP="00D65550">
      <w:pPr>
        <w:pStyle w:val="a7"/>
        <w:ind w:firstLine="708"/>
        <w:jc w:val="both"/>
        <w:rPr>
          <w:rFonts w:ascii="Times New Roman" w:hAnsi="Times New Roman"/>
          <w:strike/>
          <w:sz w:val="24"/>
          <w:szCs w:val="24"/>
          <w:shd w:val="clear" w:color="auto" w:fill="FFFFFF"/>
          <w:lang w:eastAsia="uk-UA"/>
        </w:rPr>
      </w:pPr>
      <w:r w:rsidRPr="00D65550">
        <w:rPr>
          <w:rFonts w:ascii="Times New Roman" w:hAnsi="Times New Roman"/>
          <w:strike/>
          <w:sz w:val="24"/>
          <w:szCs w:val="24"/>
        </w:rPr>
        <w:t xml:space="preserve">- 30 % (остаточний розрахунок) протягом 30 банківських днів з дати підписання Акту прийому-передачі змонтованого Товару.  </w:t>
      </w:r>
    </w:p>
    <w:p w14:paraId="361E976E" w14:textId="77777777" w:rsidR="00A07FBF" w:rsidRPr="00D65550" w:rsidRDefault="00A07FBF" w:rsidP="00D65550">
      <w:pPr>
        <w:pStyle w:val="10"/>
        <w:jc w:val="both"/>
        <w:rPr>
          <w:rFonts w:ascii="Times New Roman" w:hAnsi="Times New Roman"/>
          <w:strike/>
          <w:sz w:val="24"/>
          <w:szCs w:val="24"/>
          <w:shd w:val="clear" w:color="auto" w:fill="FFFFFF"/>
          <w:lang w:val="uk-UA" w:eastAsia="uk-UA"/>
        </w:rPr>
      </w:pPr>
      <w:r w:rsidRPr="00D65550">
        <w:rPr>
          <w:rFonts w:ascii="Times New Roman" w:hAnsi="Times New Roman"/>
          <w:strike/>
          <w:sz w:val="24"/>
          <w:szCs w:val="24"/>
          <w:lang w:val="uk-UA"/>
        </w:rPr>
        <w:tab/>
        <w:t xml:space="preserve">4.2. </w:t>
      </w:r>
      <w:r w:rsidRPr="00D65550">
        <w:rPr>
          <w:rFonts w:ascii="Times New Roman" w:hAnsi="Times New Roman"/>
          <w:strike/>
          <w:sz w:val="24"/>
          <w:szCs w:val="24"/>
          <w:shd w:val="clear" w:color="auto" w:fill="FFFFFF"/>
          <w:lang w:val="uk-UA" w:eastAsia="uk-UA"/>
        </w:rPr>
        <w:t>Покупець</w:t>
      </w:r>
      <w:r w:rsidRPr="00D65550">
        <w:rPr>
          <w:rFonts w:ascii="Times New Roman" w:hAnsi="Times New Roman"/>
          <w:strike/>
          <w:sz w:val="24"/>
          <w:szCs w:val="24"/>
          <w:lang w:val="uk-UA"/>
        </w:rPr>
        <w:t xml:space="preserve"> має право затримати остаточні розрахунки за Товар, якщо виявлені дефекти Товару або його комплектуючих елементів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(заміни комплектуючих елементів) та/або поставки нового Товару та/або виправлення помилок в документах.</w:t>
      </w:r>
    </w:p>
    <w:p w14:paraId="4EA439F1" w14:textId="77777777" w:rsidR="00A07FBF" w:rsidRPr="00D65550" w:rsidRDefault="00A07FBF" w:rsidP="00D65550">
      <w:pPr>
        <w:spacing w:after="0" w:line="240" w:lineRule="auto"/>
        <w:ind w:right="-81"/>
        <w:jc w:val="both"/>
        <w:rPr>
          <w:rFonts w:ascii="Times New Roman" w:hAnsi="Times New Roman" w:cs="Times New Roman"/>
          <w:strike/>
          <w:sz w:val="24"/>
          <w:szCs w:val="24"/>
          <w:lang w:val="uk-UA"/>
        </w:rPr>
      </w:pPr>
    </w:p>
    <w:p w14:paraId="0D4FAA5F" w14:textId="77777777" w:rsidR="00A07FBF" w:rsidRPr="00D65550" w:rsidRDefault="00A07FBF" w:rsidP="00D65550">
      <w:pPr>
        <w:spacing w:after="0" w:line="240" w:lineRule="auto"/>
        <w:jc w:val="both"/>
        <w:rPr>
          <w:rFonts w:ascii="Times New Roman" w:hAnsi="Times New Roman" w:cs="Times New Roman"/>
          <w:strike/>
          <w:sz w:val="24"/>
          <w:szCs w:val="24"/>
          <w:shd w:val="clear" w:color="auto" w:fill="FFFFFF"/>
          <w:lang w:val="uk-UA" w:eastAsia="uk-UA"/>
        </w:rPr>
      </w:pPr>
      <w:r w:rsidRPr="00D65550">
        <w:rPr>
          <w:rFonts w:ascii="Times New Roman" w:eastAsia="Calibri" w:hAnsi="Times New Roman" w:cs="Times New Roman"/>
          <w:b/>
          <w:strike/>
          <w:sz w:val="24"/>
          <w:szCs w:val="24"/>
          <w:shd w:val="clear" w:color="auto" w:fill="FFFFFF"/>
          <w:lang w:val="uk-UA" w:eastAsia="uk-UA"/>
        </w:rPr>
        <w:t>5. ПОСТАВКА ТОВАРУ</w:t>
      </w:r>
      <w:r w:rsidRPr="00D65550">
        <w:rPr>
          <w:rFonts w:ascii="Times New Roman" w:eastAsia="Calibri" w:hAnsi="Times New Roman" w:cs="Times New Roman"/>
          <w:strike/>
          <w:sz w:val="24"/>
          <w:szCs w:val="24"/>
          <w:shd w:val="clear" w:color="auto" w:fill="FFFFFF"/>
          <w:lang w:val="uk-UA" w:eastAsia="uk-UA"/>
        </w:rPr>
        <w:tab/>
      </w:r>
    </w:p>
    <w:p w14:paraId="4447AD7E"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xml:space="preserve">            5.1. </w:t>
      </w:r>
      <w:r w:rsidRPr="00D65550">
        <w:rPr>
          <w:rFonts w:ascii="Times New Roman" w:hAnsi="Times New Roman" w:cs="Times New Roman"/>
          <w:strike/>
          <w:sz w:val="24"/>
          <w:szCs w:val="24"/>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та його установку (монтаж) протягом 30 (тридцяти) робочих днів з моменту отримання Заявки від Покупця. </w:t>
      </w:r>
    </w:p>
    <w:p w14:paraId="0CD79058"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ab/>
        <w:t xml:space="preserve">5.2. </w:t>
      </w:r>
      <w:r w:rsidRPr="00D65550">
        <w:rPr>
          <w:rFonts w:ascii="Times New Roman" w:hAnsi="Times New Roman" w:cs="Times New Roman"/>
          <w:strike/>
          <w:sz w:val="24"/>
          <w:szCs w:val="24"/>
          <w:lang w:val="uk-UA"/>
        </w:rPr>
        <w:t xml:space="preserve">Поставка Товару здійснюється за адресою: </w:t>
      </w:r>
      <w:r w:rsidRPr="00D65550">
        <w:rPr>
          <w:rFonts w:ascii="Times New Roman" w:hAnsi="Times New Roman" w:cs="Times New Roman"/>
          <w:strike/>
          <w:sz w:val="24"/>
          <w:szCs w:val="24"/>
          <w:shd w:val="clear" w:color="auto" w:fill="FFFFFF"/>
          <w:lang w:val="uk-UA" w:eastAsia="uk-UA"/>
        </w:rPr>
        <w:t>68001, Одеська обл., м. Чорноморськ,  вул.Праці 6, територія Покупця.</w:t>
      </w:r>
    </w:p>
    <w:p w14:paraId="44C94414"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ab/>
        <w:t>5.3. Порядок надання Заявок та приймання-передачі Товару.</w:t>
      </w:r>
    </w:p>
    <w:p w14:paraId="7845915F"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z w:val="24"/>
          <w:szCs w:val="24"/>
          <w:shd w:val="clear" w:color="auto" w:fill="FFFFFF"/>
          <w:lang w:val="uk-UA" w:eastAsia="uk-UA"/>
        </w:rPr>
        <w:t xml:space="preserve">5.3.1. </w:t>
      </w:r>
      <w:r w:rsidRPr="00D65550">
        <w:rPr>
          <w:rFonts w:ascii="Times New Roman" w:hAnsi="Times New Roman" w:cs="Times New Roman"/>
          <w:strike/>
          <w:sz w:val="24"/>
          <w:szCs w:val="24"/>
          <w:lang w:val="uk-UA"/>
        </w:rPr>
        <w:t>Поставка Товару здійснюється   відповідно до письмової  Заявки  Покупця</w:t>
      </w:r>
      <w:r w:rsidRPr="00D65550">
        <w:rPr>
          <w:rFonts w:ascii="Times New Roman" w:hAnsi="Times New Roman" w:cs="Times New Roman"/>
          <w:strike/>
          <w:spacing w:val="-2"/>
          <w:sz w:val="24"/>
          <w:szCs w:val="24"/>
          <w:lang w:val="uk-UA"/>
        </w:rPr>
        <w:t xml:space="preserve"> з зазначенням необхідних найменувань та кількості Товару в межах Специфікації Договору.  </w:t>
      </w:r>
    </w:p>
    <w:p w14:paraId="1FE6EF1C"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ab/>
        <w:t xml:space="preserve">5.3.2. Заявки повинні містити наступне: </w:t>
      </w:r>
    </w:p>
    <w:p w14:paraId="796FD9EA"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найменування Товару;</w:t>
      </w:r>
    </w:p>
    <w:p w14:paraId="5307D08E"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одиниці виміру Товару;</w:t>
      </w:r>
    </w:p>
    <w:p w14:paraId="6DD8BCD0"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кількість Товару;</w:t>
      </w:r>
    </w:p>
    <w:p w14:paraId="2ED0609D"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місце поставки Товару;</w:t>
      </w:r>
    </w:p>
    <w:p w14:paraId="0B1733FD" w14:textId="77777777" w:rsidR="00A07FBF" w:rsidRPr="00D65550" w:rsidRDefault="00A07FBF" w:rsidP="00D65550">
      <w:pPr>
        <w:pStyle w:val="2"/>
        <w:ind w:firstLine="709"/>
        <w:jc w:val="both"/>
        <w:rPr>
          <w:rFonts w:ascii="Times New Roman" w:hAnsi="Times New Roman" w:cs="Times New Roman"/>
          <w:strike/>
          <w:spacing w:val="-2"/>
          <w:sz w:val="24"/>
          <w:szCs w:val="24"/>
          <w:lang w:val="uk-UA"/>
        </w:rPr>
      </w:pPr>
      <w:r w:rsidRPr="00D65550">
        <w:rPr>
          <w:rFonts w:ascii="Times New Roman" w:hAnsi="Times New Roman" w:cs="Times New Roman"/>
          <w:strike/>
          <w:sz w:val="24"/>
          <w:szCs w:val="24"/>
          <w:shd w:val="clear" w:color="auto" w:fill="FFFFFF"/>
          <w:lang w:val="uk-UA" w:eastAsia="uk-UA"/>
        </w:rPr>
        <w:t>- ПІБ, посаду та контактний телефон уповноваженої особи Покупця, яка є відповідальною за прийняття партії Товару.</w:t>
      </w:r>
    </w:p>
    <w:p w14:paraId="1432394B"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5.3.3. Письмова заявка складається у двох екземплярах, один з яких направляється Покупцем на електронну адресу Постачальника _________________ (зазначається учасником), з подальшим направленням рекомендованим листом з описом вкладення та повідомленням на поштову адресу Постачальника: ______________________ (зазначається учасником), або надається власноруч уповноваженій особі Постачальника, а інший екземпляр Заявки залишається у Покупця.</w:t>
      </w:r>
    </w:p>
    <w:p w14:paraId="65CCB78E"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5.3.4.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поштове повідомлення (повідомлення про вручення поштового відправлення, тощо) з підписом уповноваженої особи Постачальника.</w:t>
      </w:r>
    </w:p>
    <w:p w14:paraId="79AA9D19" w14:textId="77777777" w:rsidR="00A07FBF" w:rsidRPr="00D65550" w:rsidRDefault="00A07FBF" w:rsidP="00D65550">
      <w:pPr>
        <w:pStyle w:val="2"/>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lastRenderedPageBreak/>
        <w:t>Уповноваженою особою Постачальника є ______________(</w:t>
      </w:r>
      <w:r w:rsidRPr="00D65550">
        <w:rPr>
          <w:rFonts w:ascii="Times New Roman" w:hAnsi="Times New Roman" w:cs="Times New Roman"/>
          <w:i/>
          <w:strike/>
          <w:sz w:val="24"/>
          <w:szCs w:val="24"/>
          <w:lang w:val="uk-UA"/>
        </w:rPr>
        <w:t>директор/генеральний директор/голова правління/тощо (зазначається посада керівника Постачальника та прізвище, ім’я по-батькові)*</w:t>
      </w:r>
      <w:r w:rsidRPr="00D65550">
        <w:rPr>
          <w:rFonts w:ascii="Times New Roman" w:hAnsi="Times New Roman" w:cs="Times New Roman"/>
          <w:strike/>
          <w:spacing w:val="-2"/>
          <w:sz w:val="24"/>
          <w:szCs w:val="24"/>
          <w:lang w:val="uk-UA"/>
        </w:rPr>
        <w:t xml:space="preserve"> або особа, якій надано довіреність на отримання письмових заявок.</w:t>
      </w:r>
    </w:p>
    <w:p w14:paraId="2159B21C" w14:textId="77777777" w:rsidR="00A07FBF" w:rsidRPr="00D65550" w:rsidRDefault="00A07FBF" w:rsidP="00D65550">
      <w:pPr>
        <w:pStyle w:val="2"/>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 xml:space="preserve">            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D65550">
        <w:rPr>
          <w:rFonts w:ascii="Times New Roman" w:hAnsi="Times New Roman" w:cs="Times New Roman"/>
          <w:strike/>
          <w:sz w:val="24"/>
          <w:szCs w:val="24"/>
          <w:lang w:val="uk-UA"/>
        </w:rPr>
        <w:t xml:space="preserve">Покупцем </w:t>
      </w:r>
      <w:r w:rsidRPr="00D65550">
        <w:rPr>
          <w:rFonts w:ascii="Times New Roman" w:hAnsi="Times New Roman" w:cs="Times New Roman"/>
          <w:strike/>
          <w:spacing w:val="-2"/>
          <w:sz w:val="24"/>
          <w:szCs w:val="24"/>
          <w:lang w:val="uk-UA"/>
        </w:rPr>
        <w:t>належним чином, а неотримання Постачальником такого листа буде вважатися його відмовою від виконання умов договору. В такому разі Постачальник несе відповідальність у порядку, передбаченому п. 8.5 Договору.</w:t>
      </w:r>
    </w:p>
    <w:p w14:paraId="0912908D"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5.3.5 Після підписання Договору Постачальник зобов’язаний письмово проінформувати Покупця шляхом направлення листа на електронну адресу___________________ не пізніше 2 (двох) календарних днів про список уповноважених осіб на отримання письмових заявок від Покупця  та про зміни в цьому списку впродовж всього строку дії цього Договору. У випадку неповідомлення Покупця про зміну уповноважених осіб на отримання заявок, Постачальник несе всі пов’язані з цим ризики</w:t>
      </w:r>
    </w:p>
    <w:p w14:paraId="2840236D"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 xml:space="preserve">5.3.6. Постачальник зобов’язаний здійснити поставку (передачу) Товару протягом строку, вказаного в п. 5.1 Договору, з дати отримання письмової заявки від </w:t>
      </w:r>
      <w:r w:rsidRPr="00D65550">
        <w:rPr>
          <w:rFonts w:ascii="Times New Roman" w:hAnsi="Times New Roman" w:cs="Times New Roman"/>
          <w:strike/>
          <w:sz w:val="24"/>
          <w:szCs w:val="24"/>
          <w:lang w:val="uk-UA"/>
        </w:rPr>
        <w:t>Покупця.</w:t>
      </w:r>
    </w:p>
    <w:p w14:paraId="3F9BDAE6"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5.3.7. При складанні Акту прийому-передачі змонтованого Товару уповноважені представники Сторін перевіряють відповідність поставленого Товару Специфікації та Технічному завданню, передбаченими Договором</w:t>
      </w:r>
      <w:r w:rsidRPr="00D65550">
        <w:rPr>
          <w:rFonts w:ascii="Times New Roman" w:hAnsi="Times New Roman" w:cs="Times New Roman"/>
          <w:strike/>
          <w:sz w:val="24"/>
          <w:szCs w:val="24"/>
          <w:lang w:val="uk-UA"/>
        </w:rPr>
        <w:t>.</w:t>
      </w:r>
    </w:p>
    <w:p w14:paraId="59297C46" w14:textId="77777777" w:rsidR="00A07FBF" w:rsidRPr="00D65550" w:rsidRDefault="00A07FBF" w:rsidP="00D65550">
      <w:pPr>
        <w:pStyle w:val="2"/>
        <w:ind w:firstLine="567"/>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Якщо поставлений Товар відповідає Специфікації та Технічному завданню, , передбаченим Договором, уповноважені представники Сторін підписують видаткову накладну та Акт прийому-передачі змонтованого Товару.</w:t>
      </w:r>
    </w:p>
    <w:p w14:paraId="279177A7" w14:textId="77777777" w:rsidR="00A07FBF" w:rsidRPr="00D65550" w:rsidRDefault="00A07FBF" w:rsidP="00D65550">
      <w:pPr>
        <w:pStyle w:val="2"/>
        <w:ind w:firstLine="708"/>
        <w:jc w:val="both"/>
        <w:rPr>
          <w:rFonts w:ascii="Times New Roman" w:hAnsi="Times New Roman" w:cs="Times New Roman"/>
          <w:strike/>
          <w:spacing w:val="-2"/>
          <w:sz w:val="24"/>
          <w:szCs w:val="24"/>
          <w:lang w:val="uk-UA"/>
        </w:rPr>
      </w:pPr>
      <w:r w:rsidRPr="00D65550">
        <w:rPr>
          <w:rFonts w:ascii="Times New Roman" w:hAnsi="Times New Roman" w:cs="Times New Roman"/>
          <w:strike/>
          <w:spacing w:val="-2"/>
          <w:sz w:val="24"/>
          <w:szCs w:val="24"/>
          <w:lang w:val="uk-UA"/>
        </w:rPr>
        <w:t xml:space="preserve">5.3.8. У разі виявлення невідповідності Товару вимогам Договору та/або поставки неякісного Товару чи інших невідповідностей Товару, видаткова накладна та Акт прийому-передачі змонтованого Товару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Цей Акт про невідповідність є підставою для усунення дефектів, проведенню повторної прийомки неприйнятого (згідно з Актом про невідповідність) Товару, заміни неякісних комплектуючих Товару . Постачальник зобов’язаний усунути всі виявлені дефекти протягом 10 календарних днів з дати підписання Акта про невідповідність. </w:t>
      </w:r>
    </w:p>
    <w:p w14:paraId="12A7FC91" w14:textId="77777777" w:rsidR="00A07FBF" w:rsidRPr="00D65550" w:rsidRDefault="00A07FBF" w:rsidP="00D65550">
      <w:pPr>
        <w:pStyle w:val="2"/>
        <w:ind w:firstLine="708"/>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lang w:val="uk-UA" w:eastAsia="ru-RU"/>
        </w:rPr>
        <w:t>5.4. При передачі Товару Постачальник надає Покупцю</w:t>
      </w:r>
      <w:r w:rsidRPr="00D65550">
        <w:rPr>
          <w:rFonts w:ascii="Times New Roman" w:hAnsi="Times New Roman" w:cs="Times New Roman"/>
          <w:strike/>
          <w:sz w:val="24"/>
          <w:szCs w:val="24"/>
          <w:shd w:val="clear" w:color="auto" w:fill="FFFFFF"/>
          <w:lang w:val="uk-UA" w:eastAsia="uk-UA"/>
        </w:rPr>
        <w:t xml:space="preserve"> належним чином оформлені: рахунок</w:t>
      </w:r>
      <w:r w:rsidRPr="00D65550">
        <w:rPr>
          <w:rFonts w:ascii="Times New Roman" w:hAnsi="Times New Roman" w:cs="Times New Roman"/>
          <w:strike/>
          <w:sz w:val="24"/>
          <w:szCs w:val="24"/>
          <w:lang w:val="uk-UA" w:eastAsia="ru-RU"/>
        </w:rPr>
        <w:t>-фактуру</w:t>
      </w:r>
      <w:r w:rsidRPr="00D65550">
        <w:rPr>
          <w:rFonts w:ascii="Times New Roman" w:hAnsi="Times New Roman" w:cs="Times New Roman"/>
          <w:strike/>
          <w:sz w:val="24"/>
          <w:szCs w:val="24"/>
          <w:shd w:val="clear" w:color="auto" w:fill="FFFFFF"/>
          <w:lang w:val="uk-UA" w:eastAsia="uk-UA"/>
        </w:rPr>
        <w:t xml:space="preserve">, оригінали видаткової накладної, Акт прийому-передачі змонтованого Товару, паспорт на об’єкт  </w:t>
      </w:r>
      <w:r w:rsidRPr="00D65550">
        <w:rPr>
          <w:rFonts w:ascii="Times New Roman" w:hAnsi="Times New Roman" w:cs="Times New Roman"/>
          <w:strike/>
          <w:sz w:val="24"/>
          <w:szCs w:val="24"/>
          <w:lang w:val="uk-UA" w:eastAsia="ru-RU"/>
        </w:rPr>
        <w:t>та документи, які підтверджують якість комплектуючих елементів Товару.</w:t>
      </w:r>
      <w:r w:rsidRPr="00D65550">
        <w:rPr>
          <w:rFonts w:ascii="Times New Roman" w:hAnsi="Times New Roman" w:cs="Times New Roman"/>
          <w:strike/>
          <w:sz w:val="24"/>
          <w:szCs w:val="24"/>
          <w:shd w:val="clear" w:color="auto" w:fill="FFFFFF"/>
          <w:lang w:val="uk-UA" w:eastAsia="uk-UA"/>
        </w:rPr>
        <w:t xml:space="preserve"> </w:t>
      </w:r>
    </w:p>
    <w:p w14:paraId="5190F14F"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ab/>
        <w:t xml:space="preserve">5.5. Датою поставки партії Товару вважається дата передачі Постачальником Покупцю Товару згідно з підписаною Сторонами видатковою накладною, Акту прийому-передачі змонтованого Товару. </w:t>
      </w:r>
    </w:p>
    <w:p w14:paraId="40864B1A" w14:textId="77777777" w:rsidR="00A07FBF" w:rsidRPr="00D65550" w:rsidRDefault="00A07FBF" w:rsidP="00D65550">
      <w:pPr>
        <w:pStyle w:val="2"/>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ab/>
        <w:t xml:space="preserve">5.6. </w:t>
      </w:r>
      <w:r w:rsidRPr="00D65550">
        <w:rPr>
          <w:rFonts w:ascii="Times New Roman" w:hAnsi="Times New Roman" w:cs="Times New Roman"/>
          <w:strike/>
          <w:spacing w:val="-2"/>
          <w:sz w:val="24"/>
          <w:szCs w:val="24"/>
          <w:lang w:val="uk-UA"/>
        </w:rPr>
        <w:t xml:space="preserve">Право власності на Товар від Постачальника до </w:t>
      </w:r>
      <w:r w:rsidRPr="00D65550">
        <w:rPr>
          <w:rFonts w:ascii="Times New Roman" w:hAnsi="Times New Roman" w:cs="Times New Roman"/>
          <w:strike/>
          <w:sz w:val="24"/>
          <w:szCs w:val="24"/>
          <w:lang w:val="uk-UA"/>
        </w:rPr>
        <w:t>Покупця</w:t>
      </w:r>
      <w:r w:rsidRPr="00D65550">
        <w:rPr>
          <w:rFonts w:ascii="Times New Roman" w:hAnsi="Times New Roman" w:cs="Times New Roman"/>
          <w:strike/>
          <w:spacing w:val="-2"/>
          <w:sz w:val="24"/>
          <w:szCs w:val="24"/>
          <w:lang w:val="uk-UA"/>
        </w:rPr>
        <w:t xml:space="preserve"> переходить після передачі Товару та підписання Сторонами видаткової накладної та Акту прийому-передачі змонтованого Товару</w:t>
      </w:r>
      <w:r w:rsidRPr="00D65550">
        <w:rPr>
          <w:rFonts w:ascii="Times New Roman" w:hAnsi="Times New Roman" w:cs="Times New Roman"/>
          <w:strike/>
          <w:sz w:val="24"/>
          <w:szCs w:val="24"/>
          <w:shd w:val="clear" w:color="auto" w:fill="FFFFFF"/>
          <w:lang w:val="uk-UA" w:eastAsia="uk-UA"/>
        </w:rPr>
        <w:t xml:space="preserve">. </w:t>
      </w:r>
    </w:p>
    <w:p w14:paraId="7AFBF165" w14:textId="77777777" w:rsidR="00A07FBF" w:rsidRPr="00D65550" w:rsidRDefault="00A07FBF" w:rsidP="00D65550">
      <w:pPr>
        <w:pStyle w:val="2"/>
        <w:jc w:val="both"/>
        <w:rPr>
          <w:rFonts w:ascii="Times New Roman" w:hAnsi="Times New Roman" w:cs="Times New Roman"/>
          <w:strike/>
          <w:spacing w:val="-2"/>
          <w:sz w:val="24"/>
          <w:szCs w:val="24"/>
          <w:lang w:val="uk-UA"/>
        </w:rPr>
      </w:pPr>
      <w:r w:rsidRPr="00D65550">
        <w:rPr>
          <w:rFonts w:ascii="Times New Roman" w:hAnsi="Times New Roman" w:cs="Times New Roman"/>
          <w:strike/>
          <w:sz w:val="24"/>
          <w:szCs w:val="24"/>
          <w:shd w:val="clear" w:color="auto" w:fill="FFFFFF"/>
          <w:lang w:val="uk-UA" w:eastAsia="uk-UA"/>
        </w:rPr>
        <w:tab/>
        <w:t xml:space="preserve">5.7. Ризик </w:t>
      </w:r>
      <w:r w:rsidRPr="00D65550">
        <w:rPr>
          <w:rFonts w:ascii="Times New Roman" w:hAnsi="Times New Roman" w:cs="Times New Roman"/>
          <w:strike/>
          <w:spacing w:val="-2"/>
          <w:sz w:val="24"/>
          <w:szCs w:val="24"/>
          <w:lang w:val="uk-UA"/>
        </w:rPr>
        <w:t xml:space="preserve">випадкової загибелі, втрати або пошкодження Товару або його комплектуючих елементів переходять до Покупця з моменту передачі Товару Покупцю та підписання Сторонами видаткової накладної та Акту прийому-передачі змонтованого Товару. </w:t>
      </w:r>
    </w:p>
    <w:p w14:paraId="2E689E70" w14:textId="77777777" w:rsidR="00A07FBF" w:rsidRPr="00D65550" w:rsidRDefault="00A07FBF" w:rsidP="00D65550">
      <w:pPr>
        <w:pStyle w:val="2"/>
        <w:jc w:val="both"/>
        <w:rPr>
          <w:rFonts w:ascii="Times New Roman" w:hAnsi="Times New Roman" w:cs="Times New Roman"/>
          <w:strike/>
          <w:spacing w:val="-2"/>
          <w:sz w:val="24"/>
          <w:szCs w:val="24"/>
          <w:lang w:val="uk-UA"/>
        </w:rPr>
      </w:pPr>
    </w:p>
    <w:p w14:paraId="7E92F424" w14:textId="77777777" w:rsidR="00A07FBF" w:rsidRPr="00D65550" w:rsidRDefault="00A07FBF" w:rsidP="00D65550">
      <w:pPr>
        <w:pStyle w:val="10"/>
        <w:jc w:val="both"/>
        <w:rPr>
          <w:rFonts w:ascii="Times New Roman" w:eastAsia="Calibri" w:hAnsi="Times New Roman"/>
          <w:b/>
          <w:strike/>
          <w:sz w:val="24"/>
          <w:szCs w:val="24"/>
          <w:shd w:val="clear" w:color="auto" w:fill="FFFFFF"/>
          <w:lang w:val="uk-UA"/>
        </w:rPr>
      </w:pPr>
      <w:r w:rsidRPr="00D65550">
        <w:rPr>
          <w:rFonts w:ascii="Times New Roman" w:eastAsia="Calibri" w:hAnsi="Times New Roman"/>
          <w:b/>
          <w:strike/>
          <w:sz w:val="24"/>
          <w:szCs w:val="24"/>
          <w:shd w:val="clear" w:color="auto" w:fill="FFFFFF"/>
          <w:lang w:val="uk-UA"/>
        </w:rPr>
        <w:t>6. ПАКУВАННЯ ТА МАРКУВАННЯ</w:t>
      </w:r>
    </w:p>
    <w:p w14:paraId="66AD17E4" w14:textId="77777777" w:rsidR="00A07FBF" w:rsidRPr="00D65550" w:rsidRDefault="00A07FBF" w:rsidP="00D65550">
      <w:pPr>
        <w:pStyle w:val="10"/>
        <w:jc w:val="both"/>
        <w:rPr>
          <w:rFonts w:ascii="Times New Roman" w:eastAsia="Calibri" w:hAnsi="Times New Roman"/>
          <w:strike/>
          <w:sz w:val="24"/>
          <w:szCs w:val="24"/>
          <w:lang w:val="uk-UA"/>
        </w:rPr>
      </w:pPr>
      <w:r w:rsidRPr="00D65550">
        <w:rPr>
          <w:rFonts w:ascii="Times New Roman" w:eastAsia="Calibri" w:hAnsi="Times New Roman"/>
          <w:strike/>
          <w:sz w:val="24"/>
          <w:szCs w:val="24"/>
          <w:shd w:val="clear" w:color="auto" w:fill="FFFFFF"/>
          <w:lang w:val="uk-UA"/>
        </w:rPr>
        <w:lastRenderedPageBreak/>
        <w:tab/>
        <w:t xml:space="preserve">6.1. Комплектуючі елементи </w:t>
      </w:r>
      <w:r w:rsidRPr="00D65550">
        <w:rPr>
          <w:rFonts w:ascii="Times New Roman" w:eastAsia="Calibri" w:hAnsi="Times New Roman"/>
          <w:strike/>
          <w:sz w:val="24"/>
          <w:szCs w:val="24"/>
          <w:lang w:val="uk-UA"/>
        </w:rPr>
        <w:t>Товару, який постачатиметься, повинні  бути марковані, і упаковані в тару, що забезпечуватиме повне збереження при вантажно-розвантажувальних роботах, транспортуванні, зберіганні.</w:t>
      </w:r>
    </w:p>
    <w:p w14:paraId="197A67C3" w14:textId="77777777" w:rsidR="00A07FBF" w:rsidRPr="00D65550" w:rsidRDefault="00A07FBF" w:rsidP="00D65550">
      <w:pPr>
        <w:spacing w:after="0" w:line="240" w:lineRule="auto"/>
        <w:jc w:val="both"/>
        <w:rPr>
          <w:rFonts w:ascii="Times New Roman" w:hAnsi="Times New Roman" w:cs="Times New Roman"/>
          <w:strike/>
          <w:sz w:val="24"/>
          <w:szCs w:val="24"/>
          <w:lang w:val="uk-UA"/>
        </w:rPr>
      </w:pPr>
    </w:p>
    <w:p w14:paraId="07EB66D4" w14:textId="77777777" w:rsidR="00A07FBF" w:rsidRPr="00D65550" w:rsidRDefault="00A07FBF" w:rsidP="00D65550">
      <w:pPr>
        <w:spacing w:after="0" w:line="240" w:lineRule="auto"/>
        <w:jc w:val="both"/>
        <w:rPr>
          <w:rFonts w:ascii="Times New Roman" w:eastAsia="Calibri" w:hAnsi="Times New Roman" w:cs="Times New Roman"/>
          <w:b/>
          <w:strike/>
          <w:sz w:val="24"/>
          <w:szCs w:val="24"/>
          <w:shd w:val="clear" w:color="auto" w:fill="FFFFFF"/>
          <w:lang w:val="uk-UA" w:eastAsia="uk-UA"/>
        </w:rPr>
      </w:pPr>
      <w:r w:rsidRPr="00D65550">
        <w:rPr>
          <w:rFonts w:ascii="Times New Roman" w:eastAsia="Calibri" w:hAnsi="Times New Roman" w:cs="Times New Roman"/>
          <w:b/>
          <w:strike/>
          <w:sz w:val="24"/>
          <w:szCs w:val="24"/>
          <w:shd w:val="clear" w:color="auto" w:fill="FFFFFF"/>
          <w:lang w:val="uk-UA" w:eastAsia="uk-UA"/>
        </w:rPr>
        <w:t>7. ПРАВА ТА ОБОВ'ЯЗКИ СТОРІН</w:t>
      </w:r>
    </w:p>
    <w:p w14:paraId="6CD49553"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7.1. Покупець зобов’язаний:</w:t>
      </w:r>
    </w:p>
    <w:p w14:paraId="327187D7"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7.1.1.Своєчасно та в повному обсязі сплатити вартість Товару, відповідно до умов даного Договору;</w:t>
      </w:r>
    </w:p>
    <w:p w14:paraId="48751228"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7.1.2. Прийняти поставлений Товар, згідно з видатковою та податковою накладними </w:t>
      </w:r>
      <w:r w:rsidRPr="00D65550">
        <w:rPr>
          <w:rFonts w:ascii="Times New Roman" w:hAnsi="Times New Roman" w:cs="Times New Roman"/>
          <w:i/>
          <w:strike/>
          <w:sz w:val="24"/>
          <w:szCs w:val="24"/>
          <w:lang w:val="uk-UA"/>
        </w:rPr>
        <w:t>(положення про податкову накладну застосовується до платників ПДВ</w:t>
      </w:r>
      <w:r w:rsidRPr="00D65550">
        <w:rPr>
          <w:rFonts w:ascii="Times New Roman" w:hAnsi="Times New Roman" w:cs="Times New Roman"/>
          <w:strike/>
          <w:sz w:val="24"/>
          <w:szCs w:val="24"/>
          <w:lang w:val="uk-UA"/>
        </w:rPr>
        <w:t>);</w:t>
      </w:r>
    </w:p>
    <w:p w14:paraId="4E465435"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7.1.3. Призначити відповідальну особу з нагляду за виконанням монтажу, налагодження та введенням в експлуатацію Товару;</w:t>
      </w:r>
    </w:p>
    <w:p w14:paraId="7B19609F"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7.1.4. Прийняти від Постачальника Товар після установки (монтажу) за Актом приймання-передачі  та підписати наданий Постачальником Акт приймання-передачі змонтованого Товару, якщо Товар  встановлено (змонтовано) у відповідності до Додатку 2 цього Договору.</w:t>
      </w:r>
    </w:p>
    <w:p w14:paraId="179CBF22"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7.2. Покупець має право:</w:t>
      </w:r>
    </w:p>
    <w:p w14:paraId="735D2921"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7.2.1. Здійснювати контроль за своєчасною поставкою Товару та його встановленням (монтажем) у строки, встановлені цим Договором;</w:t>
      </w:r>
    </w:p>
    <w:p w14:paraId="57FFD684"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7.2.2. Зменшувати загальну вартість цього Договору залежно від реального фінансування видатків;</w:t>
      </w:r>
    </w:p>
    <w:p w14:paraId="0CD565CA"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7.2.3. Відмовитись від підписання Акту приймання-передачі змонтованого Товару, якщо Товар, з урахуванням його установки (монтажу), в цілому або окремі його елементи (комплектцючі)  не відповідають умовам Договору, у порядку, передбаченому цим Договором, і вимагати від Постачальника відшкодування збитків, якщо вони виникли внаслідок невиконання або неналежного виконання Постачальником своїх обов'язків за цим Договором;</w:t>
      </w:r>
    </w:p>
    <w:p w14:paraId="71AEB61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7.2.4. </w:t>
      </w:r>
      <w:r w:rsidRPr="00D65550">
        <w:rPr>
          <w:rFonts w:ascii="Times New Roman" w:hAnsi="Times New Roman" w:cs="Times New Roman"/>
          <w:strike/>
          <w:sz w:val="24"/>
          <w:szCs w:val="24"/>
          <w:shd w:val="clear" w:color="auto" w:fill="FFFFFF"/>
          <w:lang w:val="uk-UA" w:eastAsia="uk-UA"/>
        </w:rPr>
        <w:t>Д</w:t>
      </w:r>
      <w:r w:rsidRPr="00D65550">
        <w:rPr>
          <w:rFonts w:ascii="Times New Roman" w:eastAsia="Calibri" w:hAnsi="Times New Roman" w:cs="Times New Roman"/>
          <w:strike/>
          <w:sz w:val="24"/>
          <w:szCs w:val="24"/>
          <w:shd w:val="clear" w:color="auto" w:fill="FFFFFF"/>
          <w:lang w:val="uk-UA" w:eastAsia="uk-UA"/>
        </w:rPr>
        <w:t xml:space="preserve">остроково розірвати цей Договір у разі невиконання зобов’язань Постачальником, </w:t>
      </w:r>
      <w:r w:rsidRPr="00D65550">
        <w:rPr>
          <w:rFonts w:ascii="Times New Roman" w:eastAsia="Calibri" w:hAnsi="Times New Roman" w:cs="Times New Roman"/>
          <w:strike/>
          <w:sz w:val="24"/>
          <w:szCs w:val="24"/>
          <w:lang w:val="uk-UA"/>
        </w:rPr>
        <w:t>передбачених пп. 2.3, 2.8, 2.9, 5.1, 5.3.8 Договору, направивши йому повідомлення про це не пізніше як за 10 (десять) календарних днів до дати розірвання. У випадку розірвання Договору через невиконання Постачальником зобов’язань, Постачальник повертає всі попередньо отримані оплати за Договором шляхом перерахунку коштів на рахунки Покупця протягом 10 банківських днів з дня  розірвання Договору</w:t>
      </w:r>
      <w:r w:rsidRPr="00D65550">
        <w:rPr>
          <w:rFonts w:ascii="Times New Roman" w:hAnsi="Times New Roman" w:cs="Times New Roman"/>
          <w:strike/>
          <w:sz w:val="24"/>
          <w:szCs w:val="24"/>
          <w:lang w:val="uk-UA"/>
        </w:rPr>
        <w:t>;</w:t>
      </w:r>
    </w:p>
    <w:p w14:paraId="568BB983"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7.2.5. У</w:t>
      </w:r>
      <w:r w:rsidRPr="00D65550">
        <w:rPr>
          <w:rFonts w:ascii="Times New Roman" w:eastAsia="Calibri" w:hAnsi="Times New Roman" w:cs="Times New Roman"/>
          <w:strike/>
          <w:sz w:val="24"/>
          <w:szCs w:val="24"/>
          <w:shd w:val="clear" w:color="auto" w:fill="FFFFFF"/>
          <w:lang w:val="uk-UA" w:eastAsia="uk-UA"/>
        </w:rPr>
        <w:t xml:space="preserve"> разі не реєстрації податкової накладної/розрахунку коригування до податкової накладної у ЄРПН </w:t>
      </w:r>
      <w:r w:rsidRPr="00D65550">
        <w:rPr>
          <w:rFonts w:ascii="Times New Roman" w:eastAsia="Calibri" w:hAnsi="Times New Roman" w:cs="Times New Roman"/>
          <w:i/>
          <w:strike/>
          <w:sz w:val="24"/>
          <w:szCs w:val="24"/>
          <w:shd w:val="clear" w:color="auto" w:fill="FFFFFF"/>
          <w:lang w:val="uk-UA" w:eastAsia="uk-UA"/>
        </w:rPr>
        <w:t>(застосовується до Платників ПДВ),</w:t>
      </w:r>
      <w:r w:rsidRPr="00D65550">
        <w:rPr>
          <w:rFonts w:ascii="Times New Roman" w:eastAsia="Calibri" w:hAnsi="Times New Roman" w:cs="Times New Roman"/>
          <w:strike/>
          <w:sz w:val="24"/>
          <w:szCs w:val="24"/>
          <w:shd w:val="clear" w:color="auto" w:fill="FFFFFF"/>
          <w:lang w:val="uk-UA" w:eastAsia="uk-UA"/>
        </w:rPr>
        <w:t xml:space="preserve">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оперативно-господарські санкції. Під оперативно-господарською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оперативно-господарські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14:paraId="4958C2DC"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lastRenderedPageBreak/>
        <w:t xml:space="preserve">7.2.6. </w:t>
      </w:r>
      <w:r w:rsidRPr="00D65550">
        <w:rPr>
          <w:rFonts w:ascii="Times New Roman" w:hAnsi="Times New Roman" w:cs="Times New Roman"/>
          <w:strike/>
          <w:sz w:val="24"/>
          <w:szCs w:val="24"/>
          <w:lang w:val="uk-UA"/>
        </w:rPr>
        <w:t>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10-денний строк до дати розірвання цього Договору.</w:t>
      </w:r>
    </w:p>
    <w:p w14:paraId="6D385DD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7.2.7. Відмовитись від прийняття Товару у разі невідповідності його якості (комплектності) Технічному завданню, умовам поставки та відстрочити виконання своїх зобов’язань за Договором до усунення претензій Покупця.</w:t>
      </w:r>
    </w:p>
    <w:p w14:paraId="26740A59"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7.3. Постачальник зобов’язаний:</w:t>
      </w:r>
    </w:p>
    <w:p w14:paraId="4CBDAFB4"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7.3.1. Забезпечити поставку Товару у строки, встановлені цим Договором;</w:t>
      </w:r>
    </w:p>
    <w:p w14:paraId="240A6F26"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7.3.2. </w:t>
      </w:r>
      <w:r w:rsidRPr="00D65550">
        <w:rPr>
          <w:rFonts w:ascii="Times New Roman" w:eastAsia="Calibri" w:hAnsi="Times New Roman" w:cs="Times New Roman"/>
          <w:strike/>
          <w:sz w:val="24"/>
          <w:szCs w:val="24"/>
          <w:shd w:val="clear" w:color="auto" w:fill="FFFFFF"/>
          <w:lang w:val="uk-UA" w:eastAsia="uk-UA"/>
        </w:rPr>
        <w:t>Забезпечити поставку Товару, якість якого відповідає умовам, встановленим цим Договором</w:t>
      </w:r>
      <w:r w:rsidRPr="00D65550">
        <w:rPr>
          <w:rFonts w:ascii="Times New Roman" w:hAnsi="Times New Roman" w:cs="Times New Roman"/>
          <w:strike/>
          <w:sz w:val="24"/>
          <w:szCs w:val="24"/>
          <w:lang w:val="uk-UA"/>
        </w:rPr>
        <w:t>;</w:t>
      </w:r>
    </w:p>
    <w:p w14:paraId="3F56C7B7"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eastAsia="Calibri" w:hAnsi="Times New Roman" w:cs="Times New Roman"/>
          <w:strike/>
          <w:sz w:val="24"/>
          <w:szCs w:val="24"/>
          <w:shd w:val="clear" w:color="auto" w:fill="FFFFFF"/>
          <w:lang w:val="uk-UA" w:eastAsia="uk-UA"/>
        </w:rPr>
        <w:t>7.3.3. При передачі Товару надати Покупцю документи, передбачені цим Договором.</w:t>
      </w:r>
    </w:p>
    <w:p w14:paraId="7F38992F" w14:textId="77777777" w:rsidR="00A07FBF" w:rsidRPr="00D65550" w:rsidRDefault="00A07FBF" w:rsidP="00D65550">
      <w:pPr>
        <w:pStyle w:val="2"/>
        <w:ind w:firstLine="709"/>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7.3.</w:t>
      </w:r>
      <w:r w:rsidRPr="00D65550">
        <w:rPr>
          <w:rFonts w:ascii="Times New Roman" w:hAnsi="Times New Roman" w:cs="Times New Roman"/>
          <w:strike/>
          <w:sz w:val="24"/>
          <w:szCs w:val="24"/>
          <w:lang w:val="uk-UA"/>
        </w:rPr>
        <w:t>4</w:t>
      </w:r>
      <w:r w:rsidRPr="00D65550">
        <w:rPr>
          <w:rFonts w:ascii="Times New Roman" w:eastAsia="Calibri" w:hAnsi="Times New Roman" w:cs="Times New Roman"/>
          <w:strike/>
          <w:sz w:val="24"/>
          <w:szCs w:val="24"/>
          <w:lang w:val="uk-UA"/>
        </w:rPr>
        <w:t>. Своєчасно та за власний рахунок виправити Дефекти у термін, визначений в пп. 5.3.8 2.9Договору;</w:t>
      </w:r>
    </w:p>
    <w:p w14:paraId="39599AE2" w14:textId="77777777" w:rsidR="00A07FBF" w:rsidRPr="00D65550" w:rsidRDefault="00A07FBF" w:rsidP="00D65550">
      <w:pPr>
        <w:pStyle w:val="2"/>
        <w:ind w:firstLine="709"/>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7.3.</w:t>
      </w:r>
      <w:r w:rsidRPr="00D65550">
        <w:rPr>
          <w:rFonts w:ascii="Times New Roman" w:hAnsi="Times New Roman" w:cs="Times New Roman"/>
          <w:strike/>
          <w:sz w:val="24"/>
          <w:szCs w:val="24"/>
          <w:lang w:val="uk-UA"/>
        </w:rPr>
        <w:t>5.</w:t>
      </w:r>
      <w:r w:rsidRPr="00D65550">
        <w:rPr>
          <w:rFonts w:ascii="Times New Roman" w:eastAsia="Calibri" w:hAnsi="Times New Roman" w:cs="Times New Roman"/>
          <w:strike/>
          <w:sz w:val="24"/>
          <w:szCs w:val="24"/>
          <w:lang w:val="uk-UA"/>
        </w:rPr>
        <w:t xml:space="preserve">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3D979EDA" w14:textId="77777777" w:rsidR="00A07FBF" w:rsidRPr="00D65550" w:rsidRDefault="00A07FBF" w:rsidP="00D65550">
      <w:pPr>
        <w:pStyle w:val="2"/>
        <w:ind w:firstLine="709"/>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7.3.</w:t>
      </w:r>
      <w:r w:rsidRPr="00D65550">
        <w:rPr>
          <w:rFonts w:ascii="Times New Roman" w:hAnsi="Times New Roman" w:cs="Times New Roman"/>
          <w:strike/>
          <w:sz w:val="24"/>
          <w:szCs w:val="24"/>
          <w:lang w:val="uk-UA"/>
        </w:rPr>
        <w:t>6.</w:t>
      </w:r>
      <w:r w:rsidRPr="00D65550">
        <w:rPr>
          <w:rFonts w:ascii="Times New Roman" w:eastAsia="Calibri" w:hAnsi="Times New Roman" w:cs="Times New Roman"/>
          <w:strike/>
          <w:sz w:val="24"/>
          <w:szCs w:val="24"/>
          <w:lang w:val="uk-UA"/>
        </w:rPr>
        <w:t xml:space="preserve"> Виконувати належним чином інші зобов’язання, передбачені Договором та іншими актами законодавства України.</w:t>
      </w:r>
    </w:p>
    <w:p w14:paraId="7CB5E75C" w14:textId="77777777" w:rsidR="00A07FBF" w:rsidRPr="00D65550" w:rsidRDefault="00A07FBF" w:rsidP="00D65550">
      <w:pPr>
        <w:pStyle w:val="2"/>
        <w:ind w:firstLine="709"/>
        <w:jc w:val="both"/>
        <w:rPr>
          <w:rFonts w:ascii="Times New Roman" w:eastAsia="Calibri" w:hAnsi="Times New Roman" w:cs="Times New Roman"/>
          <w:strike/>
          <w:sz w:val="24"/>
          <w:szCs w:val="24"/>
          <w:lang w:val="uk-UA"/>
        </w:rPr>
      </w:pPr>
      <w:r w:rsidRPr="00D65550">
        <w:rPr>
          <w:rFonts w:ascii="Times New Roman" w:eastAsia="Calibri" w:hAnsi="Times New Roman" w:cs="Times New Roman"/>
          <w:strike/>
          <w:sz w:val="24"/>
          <w:szCs w:val="24"/>
          <w:lang w:val="uk-UA"/>
        </w:rPr>
        <w:t>7.3.</w:t>
      </w:r>
      <w:r w:rsidRPr="00D65550">
        <w:rPr>
          <w:rFonts w:ascii="Times New Roman" w:hAnsi="Times New Roman" w:cs="Times New Roman"/>
          <w:strike/>
          <w:sz w:val="24"/>
          <w:szCs w:val="24"/>
          <w:lang w:val="uk-UA"/>
        </w:rPr>
        <w:t>7.</w:t>
      </w:r>
      <w:r w:rsidRPr="00D65550">
        <w:rPr>
          <w:rFonts w:ascii="Times New Roman" w:eastAsia="Calibri" w:hAnsi="Times New Roman" w:cs="Times New Roman"/>
          <w:strike/>
          <w:sz w:val="24"/>
          <w:szCs w:val="24"/>
          <w:lang w:val="uk-UA"/>
        </w:rPr>
        <w:t xml:space="preserve"> Якщо виявлені дефекти не можуть бути виправлені чи замінені у визначений п. 2,8. 5.3.8, Договору строк, повідомити про це Покупця; </w:t>
      </w:r>
    </w:p>
    <w:p w14:paraId="6979B047" w14:textId="77777777" w:rsidR="00A07FBF" w:rsidRPr="00D65550" w:rsidRDefault="00A07FBF" w:rsidP="00D65550">
      <w:pPr>
        <w:pStyle w:val="2"/>
        <w:ind w:firstLine="709"/>
        <w:jc w:val="both"/>
        <w:rPr>
          <w:rFonts w:ascii="Times New Roman" w:eastAsia="Calibri" w:hAnsi="Times New Roman" w:cs="Times New Roman"/>
          <w:strike/>
          <w:sz w:val="24"/>
          <w:szCs w:val="24"/>
          <w:shd w:val="clear" w:color="auto" w:fill="FFFFFF"/>
          <w:lang w:val="uk-UA" w:eastAsia="uk-UA"/>
        </w:rPr>
      </w:pPr>
      <w:r w:rsidRPr="00D65550">
        <w:rPr>
          <w:rFonts w:ascii="Times New Roman" w:eastAsia="Calibri" w:hAnsi="Times New Roman" w:cs="Times New Roman"/>
          <w:strike/>
          <w:sz w:val="24"/>
          <w:szCs w:val="24"/>
          <w:shd w:val="clear" w:color="auto" w:fill="FFFFFF"/>
          <w:lang w:val="uk-UA" w:eastAsia="uk-UA"/>
        </w:rPr>
        <w:t>7.3.</w:t>
      </w:r>
      <w:r w:rsidRPr="00D65550">
        <w:rPr>
          <w:rFonts w:ascii="Times New Roman" w:hAnsi="Times New Roman" w:cs="Times New Roman"/>
          <w:strike/>
          <w:sz w:val="24"/>
          <w:szCs w:val="24"/>
          <w:shd w:val="clear" w:color="auto" w:fill="FFFFFF"/>
          <w:lang w:val="uk-UA" w:eastAsia="uk-UA"/>
        </w:rPr>
        <w:t>8</w:t>
      </w:r>
      <w:r w:rsidRPr="00D65550">
        <w:rPr>
          <w:rFonts w:ascii="Times New Roman" w:eastAsia="Calibri" w:hAnsi="Times New Roman" w:cs="Times New Roman"/>
          <w:strike/>
          <w:sz w:val="24"/>
          <w:szCs w:val="24"/>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7C6C775F" w14:textId="77777777" w:rsidR="00A07FBF" w:rsidRPr="00D65550" w:rsidRDefault="00A07FBF" w:rsidP="00D65550">
      <w:pPr>
        <w:pStyle w:val="2"/>
        <w:ind w:firstLine="709"/>
        <w:jc w:val="both"/>
        <w:rPr>
          <w:rFonts w:ascii="Times New Roman" w:eastAsia="Calibri" w:hAnsi="Times New Roman" w:cs="Times New Roman"/>
          <w:strike/>
          <w:sz w:val="24"/>
          <w:szCs w:val="24"/>
          <w:shd w:val="clear" w:color="auto" w:fill="FFFFFF"/>
          <w:lang w:val="uk-UA" w:eastAsia="uk-UA"/>
        </w:rPr>
      </w:pPr>
      <w:r w:rsidRPr="00D65550">
        <w:rPr>
          <w:rFonts w:ascii="Times New Roman" w:eastAsia="Calibri" w:hAnsi="Times New Roman" w:cs="Times New Roman"/>
          <w:strike/>
          <w:sz w:val="24"/>
          <w:szCs w:val="24"/>
          <w:shd w:val="clear" w:color="auto" w:fill="FFFFFF"/>
          <w:lang w:val="uk-UA" w:eastAsia="uk-UA"/>
        </w:rPr>
        <w:t>7.3.</w:t>
      </w:r>
      <w:r w:rsidRPr="00D65550">
        <w:rPr>
          <w:rFonts w:ascii="Times New Roman" w:hAnsi="Times New Roman" w:cs="Times New Roman"/>
          <w:strike/>
          <w:sz w:val="24"/>
          <w:szCs w:val="24"/>
          <w:shd w:val="clear" w:color="auto" w:fill="FFFFFF"/>
          <w:lang w:val="uk-UA" w:eastAsia="uk-UA"/>
        </w:rPr>
        <w:t>9</w:t>
      </w:r>
      <w:r w:rsidRPr="00D65550">
        <w:rPr>
          <w:rFonts w:ascii="Times New Roman" w:eastAsia="Calibri" w:hAnsi="Times New Roman" w:cs="Times New Roman"/>
          <w:strike/>
          <w:sz w:val="24"/>
          <w:szCs w:val="24"/>
          <w:shd w:val="clear" w:color="auto" w:fill="FFFFFF"/>
          <w:lang w:val="uk-UA" w:eastAsia="uk-UA"/>
        </w:rPr>
        <w:t xml:space="preserve">.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 </w:t>
      </w:r>
      <w:r w:rsidRPr="00D65550">
        <w:rPr>
          <w:rFonts w:ascii="Times New Roman" w:eastAsia="Calibri" w:hAnsi="Times New Roman" w:cs="Times New Roman"/>
          <w:i/>
          <w:strike/>
          <w:sz w:val="24"/>
          <w:szCs w:val="24"/>
          <w:shd w:val="clear" w:color="auto" w:fill="FFFFFF"/>
          <w:lang w:val="uk-UA" w:eastAsia="uk-UA"/>
        </w:rPr>
        <w:t>(застосовуються для платників ПДВ);</w:t>
      </w:r>
    </w:p>
    <w:p w14:paraId="682C60B5"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7.3.10. За три доби до початку монтажу Товару надати узгоджений план організації робіт (ПОР);</w:t>
      </w:r>
    </w:p>
    <w:p w14:paraId="098700DC"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7.3.11. Виконати установку (монтаж) Товару;</w:t>
      </w:r>
    </w:p>
    <w:p w14:paraId="1B38AA20"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7.3.12. На весь період дії Договору за свій рахунок забезпечувати в’їзд/виїзд персоналу/транспорту та ввіз/вивіз матеріалів/інструменту Постачальника на територію Покупця.</w:t>
      </w:r>
    </w:p>
    <w:p w14:paraId="67E35BEC" w14:textId="77777777" w:rsidR="00A07FBF" w:rsidRPr="00D65550" w:rsidRDefault="00A07FBF" w:rsidP="00D65550">
      <w:pPr>
        <w:spacing w:after="0" w:line="240" w:lineRule="auto"/>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7.4. Постачальник має право:</w:t>
      </w:r>
    </w:p>
    <w:p w14:paraId="184A65D2"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7.4.1. Своєчасно та в повному обсязі отримувати плату за поставлений Товар;</w:t>
      </w:r>
    </w:p>
    <w:p w14:paraId="7930F124"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7.4.2. На дострокову поставку  Товару. </w:t>
      </w:r>
    </w:p>
    <w:p w14:paraId="659FF9B2" w14:textId="77777777" w:rsidR="00A07FBF" w:rsidRPr="00D65550" w:rsidRDefault="00A07FBF" w:rsidP="00D65550">
      <w:pPr>
        <w:spacing w:after="0" w:line="240" w:lineRule="auto"/>
        <w:ind w:firstLine="708"/>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7.4.3. </w:t>
      </w:r>
      <w:r w:rsidRPr="00D65550">
        <w:rPr>
          <w:rFonts w:ascii="Times New Roman" w:eastAsia="Calibri" w:hAnsi="Times New Roman" w:cs="Times New Roman"/>
          <w:strike/>
          <w:sz w:val="24"/>
          <w:szCs w:val="24"/>
          <w:lang w:val="uk-UA"/>
        </w:rPr>
        <w:t>Здійснювати робочі контакти із Покупцем про організацію поставки Товару.</w:t>
      </w:r>
    </w:p>
    <w:p w14:paraId="453B192D" w14:textId="77777777" w:rsidR="00A07FBF" w:rsidRPr="00D65550" w:rsidRDefault="00A07FBF" w:rsidP="00D65550">
      <w:pPr>
        <w:spacing w:after="0" w:line="240" w:lineRule="auto"/>
        <w:ind w:firstLine="708"/>
        <w:jc w:val="both"/>
        <w:rPr>
          <w:rFonts w:ascii="Times New Roman" w:eastAsia="Calibri" w:hAnsi="Times New Roman" w:cs="Times New Roman"/>
          <w:b/>
          <w:strike/>
          <w:sz w:val="24"/>
          <w:szCs w:val="24"/>
          <w:shd w:val="clear" w:color="auto" w:fill="FFFFFF"/>
          <w:lang w:val="uk-UA" w:eastAsia="uk-UA"/>
        </w:rPr>
      </w:pPr>
    </w:p>
    <w:p w14:paraId="0741A253" w14:textId="77777777" w:rsidR="00A07FBF" w:rsidRPr="00D65550" w:rsidRDefault="00A07FBF" w:rsidP="00D65550">
      <w:pPr>
        <w:spacing w:after="0" w:line="240" w:lineRule="auto"/>
        <w:ind w:firstLine="709"/>
        <w:jc w:val="both"/>
        <w:rPr>
          <w:rFonts w:ascii="Times New Roman" w:eastAsia="Calibri" w:hAnsi="Times New Roman" w:cs="Times New Roman"/>
          <w:b/>
          <w:strike/>
          <w:sz w:val="24"/>
          <w:szCs w:val="24"/>
          <w:shd w:val="clear" w:color="auto" w:fill="FFFFFF"/>
          <w:lang w:val="uk-UA" w:eastAsia="uk-UA"/>
        </w:rPr>
      </w:pPr>
      <w:r w:rsidRPr="00D65550">
        <w:rPr>
          <w:rFonts w:ascii="Times New Roman" w:eastAsia="Calibri" w:hAnsi="Times New Roman" w:cs="Times New Roman"/>
          <w:b/>
          <w:strike/>
          <w:sz w:val="24"/>
          <w:szCs w:val="24"/>
          <w:shd w:val="clear" w:color="auto" w:fill="FFFFFF"/>
          <w:lang w:val="uk-UA" w:eastAsia="uk-UA"/>
        </w:rPr>
        <w:t>8.ВІДПОВІДАЛЬНІСТЬ СТОРІН</w:t>
      </w:r>
    </w:p>
    <w:p w14:paraId="7BFD0EDC"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lastRenderedPageBreak/>
        <w:t xml:space="preserve">8.1. Уразі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362FFD6B"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п.п.2.8, 5.3.8, Договору, за перші 14 календарних днів Постачальник сплачує Покупцю пеню у розмірі 50% облікової ставки НБУ від ціни Товару, строк поставки якого порушено. та/або від ціни дефектного Товару, за кожний день прострочення. </w:t>
      </w:r>
    </w:p>
    <w:p w14:paraId="6A19B02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У разі порушення строку поставки Товару, зазначеного в п. 5.1 Договору та/або строку виправлення (усунення) дефектів (недоліків), зазначеного в п.п.2.8, 5.3.8 Договору понад 14 календарних днів, починаючи з 15 календарного дня, Постачальник сплачує Покупцю пеню у розмірі подвійної облікової ставки НБУ від ціни Товару, строк поставкиякого порушено та/або від ціни дефектного Товару, за кожний день прострочення. </w:t>
      </w:r>
    </w:p>
    <w:p w14:paraId="7687066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Пеня нараховується протягом строку порушення виконання зобов’язань за Договором, включаючи день виконання такого зобов’язання. </w:t>
      </w:r>
    </w:p>
    <w:p w14:paraId="350CA50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За порушення строку поставки Товару, зазначеного в п. 5.1 Договору та/або строку виправлення  (усунення)  дефектів  (недоліків),  зазначеного  в п.п. 5.3.8,  2.8  Договору  понад  30-ти  календарних днів, додатково сплачується штраф у розмірі 7% Ціни Договору.</w:t>
      </w:r>
    </w:p>
    <w:p w14:paraId="41231B9D"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8.3. У разі, якщо прострочення строку поставки Товару, зазначеного в п. 5.1 Договору та/або строку виправлення (усунення) дефектів (недоліків), зазначеного в п.п. 5.3.8, 2.8  Договору, перевищить 30-ть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14:paraId="7AE7205C"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14:paraId="0FD170D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8.4. У разі порушення умов зобов’язання щодо якості (комплектності) Товару стягується штраф у розмірі 20% ціни неякісного (некомплектного) Товару. </w:t>
      </w:r>
    </w:p>
    <w:p w14:paraId="70E1E474"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8.5. За відмову від поставки Товару частково або повністю, Постачальник зобов’язаний сплатити Покупцю штраф у розмірі 25% від Ціни Договору.</w:t>
      </w:r>
    </w:p>
    <w:p w14:paraId="250630E0"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8.6. За нереєстрацію та/або несвоєчасну реєстрацію податкових накладних в Єдиному реєстрі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w:t>
      </w:r>
      <w:r w:rsidRPr="00D65550">
        <w:rPr>
          <w:rFonts w:ascii="Times New Roman" w:hAnsi="Times New Roman" w:cs="Times New Roman"/>
          <w:b/>
          <w:i/>
          <w:strike/>
          <w:sz w:val="24"/>
          <w:szCs w:val="24"/>
          <w:lang w:val="uk-UA"/>
        </w:rPr>
        <w:t>(не застосовується якщо постачальник не є платником ПДВ).</w:t>
      </w:r>
    </w:p>
    <w:p w14:paraId="798DC93A"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8.7. 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 вартість</w:t>
      </w:r>
      <w:r w:rsidRPr="00D65550">
        <w:rPr>
          <w:rFonts w:ascii="Times New Roman" w:hAnsi="Times New Roman" w:cs="Times New Roman"/>
          <w:b/>
          <w:i/>
          <w:strike/>
          <w:sz w:val="24"/>
          <w:szCs w:val="24"/>
          <w:lang w:val="uk-UA"/>
        </w:rPr>
        <w:t>. (не застосовується якщо постачальник не є платником ПДВ).</w:t>
      </w:r>
    </w:p>
    <w:p w14:paraId="4F6DBDB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14:paraId="40130073"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Покупця, що виникнуть у зв’язку з цим. Розмір збитків визначається у відповідності до чинного законодавства України.</w:t>
      </w:r>
    </w:p>
    <w:p w14:paraId="34050AC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8.9. У разі застосування пені/штрафу, Постачальник зобов'язаний сплатити суму пені/штрафу протягом 5 (п’яти) банківських днів з дати отримання вимоги (листа або претензії) про таку  сплату. Вимога (лист або претензія) на оплату пені/штрафу направляється поштою (рекомендованим листом з повідомленням) на адресу, що вказана в Договорі.</w:t>
      </w:r>
      <w:r w:rsidRPr="00D65550">
        <w:rPr>
          <w:rFonts w:ascii="Times New Roman" w:hAnsi="Times New Roman" w:cs="Times New Roman"/>
          <w:strike/>
          <w:spacing w:val="-2"/>
          <w:sz w:val="24"/>
          <w:szCs w:val="24"/>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D65550">
        <w:rPr>
          <w:rFonts w:ascii="Times New Roman" w:hAnsi="Times New Roman" w:cs="Times New Roman"/>
          <w:strike/>
          <w:sz w:val="24"/>
          <w:szCs w:val="24"/>
          <w:lang w:val="uk-UA"/>
        </w:rPr>
        <w:t xml:space="preserve">Покупцем </w:t>
      </w:r>
      <w:r w:rsidRPr="00D65550">
        <w:rPr>
          <w:rFonts w:ascii="Times New Roman" w:hAnsi="Times New Roman" w:cs="Times New Roman"/>
          <w:strike/>
          <w:spacing w:val="-2"/>
          <w:sz w:val="24"/>
          <w:szCs w:val="24"/>
          <w:lang w:val="uk-UA"/>
        </w:rPr>
        <w:t>належним чином, та отриманим Продавцем в день його відправлення Покупцем.</w:t>
      </w:r>
    </w:p>
    <w:p w14:paraId="407A52D3"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8.10. Сплата штрафних санкцій не звільняє Сторони від виконання зобов’язань за цим Договором.</w:t>
      </w:r>
    </w:p>
    <w:p w14:paraId="2FC831C9"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14:paraId="2E2AAA49"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8.12. Закінчення строку дії цього Договору не звільняє Сторони від відповідальності за його порушення, яке мало місце під час дії цього Договору.</w:t>
      </w:r>
    </w:p>
    <w:p w14:paraId="35D38A30"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8.13. У випадку поставки товару неналежної якості, усі збитки, викликані постачанням неякісного (дефектного) товару, включаючи витрати на проведення експертизи (у разі необхідності) і вартість збереження неякісного товару на складі Покупця, оплачує Постачальник.</w:t>
      </w:r>
    </w:p>
    <w:p w14:paraId="0F691AD9" w14:textId="77777777" w:rsidR="00A07FBF" w:rsidRPr="00D65550" w:rsidRDefault="00A07FBF" w:rsidP="00D65550">
      <w:pPr>
        <w:pStyle w:val="2"/>
        <w:ind w:firstLine="709"/>
        <w:jc w:val="both"/>
        <w:rPr>
          <w:rFonts w:ascii="Times New Roman" w:hAnsi="Times New Roman" w:cs="Times New Roman"/>
          <w:b/>
          <w:strike/>
          <w:sz w:val="24"/>
          <w:szCs w:val="24"/>
          <w:shd w:val="clear" w:color="auto" w:fill="FFFFFF"/>
          <w:lang w:val="uk-UA" w:eastAsia="uk-UA"/>
        </w:rPr>
      </w:pPr>
    </w:p>
    <w:p w14:paraId="4E37AE47" w14:textId="77777777" w:rsidR="00A07FBF" w:rsidRPr="00D65550" w:rsidRDefault="00A07FBF" w:rsidP="00D65550">
      <w:pPr>
        <w:pStyle w:val="2"/>
        <w:ind w:firstLine="709"/>
        <w:jc w:val="both"/>
        <w:rPr>
          <w:rFonts w:ascii="Times New Roman" w:hAnsi="Times New Roman" w:cs="Times New Roman"/>
          <w:b/>
          <w:strike/>
          <w:sz w:val="24"/>
          <w:szCs w:val="24"/>
          <w:shd w:val="clear" w:color="auto" w:fill="FFFFFF"/>
          <w:lang w:val="uk-UA" w:eastAsia="uk-UA"/>
        </w:rPr>
      </w:pPr>
      <w:r w:rsidRPr="00D65550">
        <w:rPr>
          <w:rFonts w:ascii="Times New Roman" w:hAnsi="Times New Roman" w:cs="Times New Roman"/>
          <w:b/>
          <w:strike/>
          <w:sz w:val="24"/>
          <w:szCs w:val="24"/>
          <w:shd w:val="clear" w:color="auto" w:fill="FFFFFF"/>
          <w:lang w:val="uk-UA" w:eastAsia="uk-UA"/>
        </w:rPr>
        <w:t>9. ОБСТАВИНИ НЕПЕРЕБОРНОЇ СИЛИ (ФОРС-МАЖОРУ)</w:t>
      </w:r>
    </w:p>
    <w:p w14:paraId="4925C384"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48CA841B"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D65550">
        <w:rPr>
          <w:rFonts w:ascii="Times New Roman" w:hAnsi="Times New Roman" w:cs="Times New Roman"/>
          <w:strike/>
          <w:sz w:val="24"/>
          <w:szCs w:val="24"/>
          <w:lang w:val="uk-UA"/>
        </w:rPr>
        <w:t xml:space="preserve"> </w:t>
      </w:r>
    </w:p>
    <w:p w14:paraId="6877DB35"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та не пізніше, ніж протягом 10-ти робочих днів з моменту їх виникнення, надати докази існування обставин непереборної сили.</w:t>
      </w:r>
    </w:p>
    <w:p w14:paraId="59216E19"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728999DC"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23E07287"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lastRenderedPageBreak/>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14:paraId="74966434" w14:textId="77777777" w:rsidR="00A07FBF" w:rsidRPr="00D65550" w:rsidRDefault="00A07FBF" w:rsidP="00D65550">
      <w:pPr>
        <w:pStyle w:val="2"/>
        <w:ind w:firstLine="709"/>
        <w:jc w:val="both"/>
        <w:rPr>
          <w:rFonts w:ascii="Times New Roman" w:hAnsi="Times New Roman" w:cs="Times New Roman"/>
          <w:b/>
          <w:bCs/>
          <w:strike/>
          <w:sz w:val="24"/>
          <w:szCs w:val="24"/>
          <w:lang w:val="uk-UA"/>
        </w:rPr>
      </w:pPr>
    </w:p>
    <w:p w14:paraId="488F23D0" w14:textId="77777777" w:rsidR="00A07FBF" w:rsidRPr="00D65550" w:rsidRDefault="00A07FBF" w:rsidP="00D65550">
      <w:pPr>
        <w:pStyle w:val="2"/>
        <w:ind w:firstLine="709"/>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10. ОПЕРАТИВНО-ГОСПОДАРСЬКІ САНКЦІЇ</w:t>
      </w:r>
    </w:p>
    <w:p w14:paraId="365DC565"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466A7D9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E60279F"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sym w:font="Symbol" w:char="F0B7"/>
      </w:r>
      <w:r w:rsidRPr="00D65550">
        <w:rPr>
          <w:rFonts w:ascii="Times New Roman" w:hAnsi="Times New Roman" w:cs="Times New Roman"/>
          <w:strike/>
          <w:sz w:val="24"/>
          <w:szCs w:val="24"/>
          <w:lang w:val="uk-UA"/>
        </w:rPr>
        <w:t xml:space="preserve"> якості поставленого Товару; </w:t>
      </w:r>
    </w:p>
    <w:p w14:paraId="49DCF9F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sym w:font="Symbol" w:char="F0B7"/>
      </w:r>
      <w:r w:rsidRPr="00D65550">
        <w:rPr>
          <w:rFonts w:ascii="Times New Roman" w:hAnsi="Times New Roman" w:cs="Times New Roman"/>
          <w:strike/>
          <w:sz w:val="24"/>
          <w:szCs w:val="24"/>
          <w:lang w:val="uk-UA"/>
        </w:rPr>
        <w:t xml:space="preserve"> розірвання аналогічного за своєю природою Договору з Покупцем у разі прострочення строку поставки Товару; </w:t>
      </w:r>
    </w:p>
    <w:p w14:paraId="3D6D841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sym w:font="Symbol" w:char="F0B7"/>
      </w:r>
      <w:r w:rsidRPr="00D65550">
        <w:rPr>
          <w:rFonts w:ascii="Times New Roman" w:hAnsi="Times New Roman" w:cs="Times New Roman"/>
          <w:strike/>
          <w:sz w:val="24"/>
          <w:szCs w:val="24"/>
          <w:lang w:val="uk-UA"/>
        </w:rPr>
        <w:t xml:space="preserve"> розірвання аналогічного за своєю природою Договору з Покупцем у разі прострочення строку усунення дефектів. </w:t>
      </w:r>
    </w:p>
    <w:p w14:paraId="2D70612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4B4B30D7"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п.п. 5.3.3, 14.3 Договору.</w:t>
      </w:r>
    </w:p>
    <w:p w14:paraId="1E9D79A1" w14:textId="77777777" w:rsidR="00A07FBF" w:rsidRPr="00D65550" w:rsidRDefault="00A07FBF" w:rsidP="00D65550">
      <w:pPr>
        <w:pStyle w:val="2"/>
        <w:ind w:firstLine="709"/>
        <w:jc w:val="both"/>
        <w:rPr>
          <w:rFonts w:ascii="Times New Roman" w:hAnsi="Times New Roman" w:cs="Times New Roman"/>
          <w:b/>
          <w:strike/>
          <w:sz w:val="24"/>
          <w:szCs w:val="24"/>
          <w:shd w:val="clear" w:color="auto" w:fill="FFFFFF"/>
          <w:lang w:val="uk-UA" w:eastAsia="uk-UA"/>
        </w:rPr>
      </w:pPr>
      <w:r w:rsidRPr="00D65550">
        <w:rPr>
          <w:rFonts w:ascii="Times New Roman" w:hAnsi="Times New Roman" w:cs="Times New Roman"/>
          <w:b/>
          <w:strike/>
          <w:sz w:val="24"/>
          <w:szCs w:val="24"/>
          <w:shd w:val="clear" w:color="auto" w:fill="FFFFFF"/>
          <w:lang w:val="uk-UA" w:eastAsia="uk-UA"/>
        </w:rPr>
        <w:t>11. ВИРІШЕННЯ СПОРІВ</w:t>
      </w:r>
    </w:p>
    <w:p w14:paraId="1A4FE0F2"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5755406"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14:paraId="01250ED3" w14:textId="77777777" w:rsidR="00A07FBF" w:rsidRPr="00D65550" w:rsidRDefault="00A07FBF" w:rsidP="00D65550">
      <w:pPr>
        <w:pStyle w:val="2"/>
        <w:ind w:firstLine="709"/>
        <w:jc w:val="both"/>
        <w:rPr>
          <w:rFonts w:ascii="Times New Roman" w:hAnsi="Times New Roman" w:cs="Times New Roman"/>
          <w:b/>
          <w:strike/>
          <w:sz w:val="24"/>
          <w:szCs w:val="24"/>
          <w:lang w:val="uk-UA"/>
        </w:rPr>
      </w:pPr>
    </w:p>
    <w:p w14:paraId="05B66150" w14:textId="77777777" w:rsidR="00A07FBF" w:rsidRPr="00D65550" w:rsidRDefault="00A07FBF" w:rsidP="00D65550">
      <w:pPr>
        <w:pStyle w:val="2"/>
        <w:ind w:firstLine="709"/>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12. СТРОК ДІЇ ДОГОВОРУ</w:t>
      </w:r>
    </w:p>
    <w:p w14:paraId="40BFF76E" w14:textId="77777777" w:rsidR="00A07FBF" w:rsidRPr="00D65550" w:rsidRDefault="00A07FBF" w:rsidP="00D65550">
      <w:pPr>
        <w:pStyle w:val="a8"/>
        <w:shd w:val="clear" w:color="auto" w:fill="FFFFFF"/>
        <w:tabs>
          <w:tab w:val="left" w:pos="851"/>
        </w:tabs>
        <w:spacing w:line="240" w:lineRule="auto"/>
        <w:ind w:left="0" w:right="-2" w:firstLine="567"/>
        <w:jc w:val="both"/>
        <w:rPr>
          <w:rFonts w:ascii="Times New Roman" w:hAnsi="Times New Roman"/>
          <w:strike/>
          <w:sz w:val="24"/>
          <w:szCs w:val="24"/>
        </w:rPr>
      </w:pPr>
      <w:r w:rsidRPr="00D65550">
        <w:rPr>
          <w:rFonts w:ascii="Times New Roman" w:hAnsi="Times New Roman"/>
          <w:strike/>
          <w:sz w:val="24"/>
          <w:szCs w:val="24"/>
        </w:rPr>
        <w:t>12.1. Цей Договір набирає чинності з дати його підписання уповноваженими представниками Сторін, і діє до 31.03.2023 року. Договір набирає чинності з дати його підписання уповноваженими представниками Сторін та скріплення печатками Сторін, якщо такі є за умови наявності затвердженних у встановленому порядку змін до Фінансового плану Замовника на 2022 рік, якими будуть передбачені відповідні витрати.</w:t>
      </w:r>
    </w:p>
    <w:p w14:paraId="1F84133C" w14:textId="77777777" w:rsidR="00A07FBF" w:rsidRPr="00D65550" w:rsidRDefault="00A07FBF" w:rsidP="00D65550">
      <w:pPr>
        <w:pStyle w:val="10"/>
        <w:ind w:firstLine="708"/>
        <w:jc w:val="both"/>
        <w:rPr>
          <w:rFonts w:ascii="Times New Roman" w:hAnsi="Times New Roman"/>
          <w:strike/>
          <w:sz w:val="24"/>
          <w:szCs w:val="24"/>
          <w:lang w:val="uk-UA"/>
        </w:rPr>
      </w:pPr>
    </w:p>
    <w:p w14:paraId="28E297FA" w14:textId="77777777" w:rsidR="00A07FBF" w:rsidRPr="00D65550" w:rsidRDefault="00A07FBF" w:rsidP="00D65550">
      <w:pPr>
        <w:pStyle w:val="10"/>
        <w:ind w:firstLine="708"/>
        <w:jc w:val="both"/>
        <w:rPr>
          <w:rFonts w:ascii="Times New Roman" w:hAnsi="Times New Roman"/>
          <w:strike/>
          <w:sz w:val="24"/>
          <w:szCs w:val="24"/>
          <w:lang w:val="uk-UA"/>
        </w:rPr>
      </w:pPr>
    </w:p>
    <w:p w14:paraId="17ED079F" w14:textId="77777777" w:rsidR="00A07FBF" w:rsidRPr="00D65550" w:rsidRDefault="00A07FBF" w:rsidP="00D65550">
      <w:pPr>
        <w:pStyle w:val="10"/>
        <w:ind w:firstLine="708"/>
        <w:jc w:val="both"/>
        <w:rPr>
          <w:rFonts w:ascii="Times New Roman" w:hAnsi="Times New Roman"/>
          <w:strike/>
          <w:sz w:val="24"/>
          <w:szCs w:val="24"/>
          <w:lang w:val="uk-UA"/>
        </w:rPr>
      </w:pPr>
    </w:p>
    <w:p w14:paraId="7B4A2245" w14:textId="77777777" w:rsidR="00A07FBF" w:rsidRPr="00D65550" w:rsidRDefault="00A07FBF" w:rsidP="00D65550">
      <w:pPr>
        <w:pStyle w:val="10"/>
        <w:ind w:firstLine="708"/>
        <w:jc w:val="both"/>
        <w:rPr>
          <w:rFonts w:ascii="Times New Roman" w:hAnsi="Times New Roman"/>
          <w:strike/>
          <w:sz w:val="24"/>
          <w:szCs w:val="24"/>
          <w:lang w:val="uk-UA"/>
        </w:rPr>
      </w:pPr>
    </w:p>
    <w:p w14:paraId="6611A427" w14:textId="77777777" w:rsidR="00A07FBF" w:rsidRPr="00D65550" w:rsidRDefault="00A07FBF" w:rsidP="00D65550">
      <w:pPr>
        <w:pStyle w:val="10"/>
        <w:ind w:firstLine="708"/>
        <w:jc w:val="both"/>
        <w:rPr>
          <w:rFonts w:ascii="Times New Roman" w:hAnsi="Times New Roman"/>
          <w:strike/>
          <w:sz w:val="24"/>
          <w:szCs w:val="24"/>
          <w:lang w:val="uk-UA"/>
        </w:rPr>
      </w:pPr>
      <w:r w:rsidRPr="00D65550">
        <w:rPr>
          <w:rFonts w:ascii="Times New Roman" w:hAnsi="Times New Roman"/>
          <w:strike/>
          <w:sz w:val="24"/>
          <w:szCs w:val="24"/>
          <w:lang w:val="uk-UA"/>
        </w:rPr>
        <w:lastRenderedPageBreak/>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4DD36C5F" w14:textId="77777777" w:rsidR="00A07FBF" w:rsidRPr="00D65550" w:rsidRDefault="00A07FBF" w:rsidP="00D65550">
      <w:pPr>
        <w:pStyle w:val="2"/>
        <w:ind w:firstLine="709"/>
        <w:jc w:val="both"/>
        <w:rPr>
          <w:ins w:id="50" w:author="L.Bashlyik" w:date="2022-09-06T13:56:00Z"/>
          <w:rFonts w:ascii="Times New Roman" w:hAnsi="Times New Roman" w:cs="Times New Roman"/>
          <w:strike/>
          <w:sz w:val="24"/>
          <w:szCs w:val="24"/>
          <w:shd w:val="clear" w:color="auto" w:fill="FFFFFF"/>
          <w:lang w:val="uk-UA" w:eastAsia="uk-UA"/>
        </w:rPr>
      </w:pPr>
    </w:p>
    <w:p w14:paraId="42F14A2F" w14:textId="77777777" w:rsidR="00A07FBF" w:rsidRPr="00D65550" w:rsidRDefault="00A07FBF" w:rsidP="00D65550">
      <w:pPr>
        <w:pStyle w:val="2"/>
        <w:ind w:left="989" w:firstLine="1843"/>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13. АНТИКОРУПЦІЙНЕ ЗАСТЕРЕЖЕННЯ</w:t>
      </w:r>
    </w:p>
    <w:p w14:paraId="3DB7C677"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4E459174"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5DEA014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753F0CF3"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13.4. Сторони гарантують, що їх працівники повідомлені  про кримінальну, адміністративну, цивільно-правову та дисциплінарну відповідальність за </w:t>
      </w:r>
      <w:r w:rsidRPr="00D65550">
        <w:rPr>
          <w:rFonts w:ascii="Times New Roman" w:hAnsi="Times New Roman" w:cs="Times New Roman"/>
          <w:strike/>
          <w:sz w:val="24"/>
          <w:szCs w:val="24"/>
          <w:shd w:val="clear" w:color="auto" w:fill="FFFFFF"/>
          <w:lang w:val="uk-UA"/>
        </w:rPr>
        <w:t xml:space="preserve"> корупційні або пов’язані з корупцією правопорушення</w:t>
      </w:r>
      <w:r w:rsidRPr="00D65550">
        <w:rPr>
          <w:rFonts w:ascii="Times New Roman" w:hAnsi="Times New Roman" w:cs="Times New Roman"/>
          <w:strike/>
          <w:sz w:val="24"/>
          <w:szCs w:val="24"/>
          <w:lang w:val="uk-UA"/>
        </w:rPr>
        <w:t>.</w:t>
      </w:r>
    </w:p>
    <w:p w14:paraId="0EE0CD87"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1396246"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13.6. Сторони  зобов’язані терміново повідомити про </w:t>
      </w:r>
      <w:r w:rsidRPr="00D65550">
        <w:rPr>
          <w:rFonts w:ascii="Times New Roman" w:hAnsi="Times New Roman" w:cs="Times New Roman"/>
          <w:strike/>
          <w:sz w:val="24"/>
          <w:szCs w:val="24"/>
          <w:shd w:val="clear" w:color="auto" w:fill="FFFFFF"/>
          <w:lang w:val="uk-UA"/>
        </w:rPr>
        <w:t xml:space="preserve">корупційні або пов’язані з корупцією правопорушення (в т.ч. </w:t>
      </w:r>
      <w:r w:rsidRPr="00D65550">
        <w:rPr>
          <w:rFonts w:ascii="Times New Roman" w:hAnsi="Times New Roman" w:cs="Times New Roman"/>
          <w:strike/>
          <w:sz w:val="24"/>
          <w:szCs w:val="24"/>
          <w:lang w:val="uk-UA"/>
        </w:rPr>
        <w:t>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717BF40A"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3B4E10F4"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13.8.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3CED3B14" w14:textId="77777777" w:rsidR="00A07FBF" w:rsidRPr="00D65550" w:rsidRDefault="00A07FBF" w:rsidP="00D65550">
      <w:pPr>
        <w:pStyle w:val="2"/>
        <w:ind w:firstLine="709"/>
        <w:jc w:val="both"/>
        <w:rPr>
          <w:rFonts w:ascii="Times New Roman" w:hAnsi="Times New Roman" w:cs="Times New Roman"/>
          <w:b/>
          <w:strike/>
          <w:sz w:val="24"/>
          <w:szCs w:val="24"/>
          <w:shd w:val="clear" w:color="auto" w:fill="FFFFFF"/>
          <w:lang w:val="uk-UA" w:eastAsia="uk-UA"/>
        </w:rPr>
      </w:pPr>
    </w:p>
    <w:p w14:paraId="74005151" w14:textId="77777777" w:rsidR="00A07FBF" w:rsidRPr="00D65550" w:rsidRDefault="00A07FBF" w:rsidP="00D65550">
      <w:pPr>
        <w:pStyle w:val="2"/>
        <w:ind w:firstLine="709"/>
        <w:jc w:val="both"/>
        <w:rPr>
          <w:rFonts w:ascii="Times New Roman" w:hAnsi="Times New Roman" w:cs="Times New Roman"/>
          <w:b/>
          <w:strike/>
          <w:sz w:val="24"/>
          <w:szCs w:val="24"/>
          <w:shd w:val="clear" w:color="auto" w:fill="FFFFFF"/>
          <w:lang w:val="uk-UA" w:eastAsia="uk-UA"/>
        </w:rPr>
      </w:pPr>
      <w:r w:rsidRPr="00D65550">
        <w:rPr>
          <w:rFonts w:ascii="Times New Roman" w:hAnsi="Times New Roman" w:cs="Times New Roman"/>
          <w:b/>
          <w:strike/>
          <w:sz w:val="24"/>
          <w:szCs w:val="24"/>
          <w:shd w:val="clear" w:color="auto" w:fill="FFFFFF"/>
          <w:lang w:val="uk-UA" w:eastAsia="uk-UA"/>
        </w:rPr>
        <w:t>14. ІНШІ УМОВИ</w:t>
      </w:r>
    </w:p>
    <w:p w14:paraId="4B3C9593" w14:textId="77777777" w:rsidR="00A07FBF" w:rsidRPr="00D65550" w:rsidRDefault="00A07FBF" w:rsidP="00D65550">
      <w:pPr>
        <w:pStyle w:val="2"/>
        <w:ind w:firstLine="709"/>
        <w:jc w:val="both"/>
        <w:rPr>
          <w:rFonts w:ascii="Times New Roman" w:hAnsi="Times New Roman" w:cs="Times New Roman"/>
          <w:strike/>
          <w:sz w:val="24"/>
          <w:szCs w:val="24"/>
          <w:shd w:val="clear" w:color="auto" w:fill="FFFFFF"/>
          <w:lang w:val="uk-UA" w:eastAsia="uk-UA"/>
        </w:rPr>
      </w:pPr>
      <w:r w:rsidRPr="00D65550">
        <w:rPr>
          <w:rFonts w:ascii="Times New Roman" w:hAnsi="Times New Roman" w:cs="Times New Roman"/>
          <w:strike/>
          <w:sz w:val="24"/>
          <w:szCs w:val="24"/>
          <w:lang w:val="uk-UA"/>
        </w:rPr>
        <w:lastRenderedPageBreak/>
        <w:t>14.1.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E42F9B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14.2.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1A7224F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14.3 Всі документи (листи, повідомлення, інша кореспонденція та т.і.),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27FFEE05"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14.4. Кожна зі Сторін цим підтверджує, що: </w:t>
      </w:r>
    </w:p>
    <w:p w14:paraId="205AFFB3"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має усі передбачені законодавством та установчими документами повноваження укласти цей Договір;</w:t>
      </w:r>
    </w:p>
    <w:p w14:paraId="5E102D3F"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2DA4C51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інформація щодо банківських реквізитів Сторін, вказана в Договорі, достовірна на дату укладення Договору. </w:t>
      </w:r>
    </w:p>
    <w:p w14:paraId="25290EB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14.5. Сторони не передаватимуть третім особам права та обов’язки за Договором без письмового узгодження Сторін.</w:t>
      </w:r>
    </w:p>
    <w:p w14:paraId="33257D4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14.6. Покупець є платником податку на прибуток на загальних умовах згідно з чинним законодавством України. </w:t>
      </w:r>
    </w:p>
    <w:p w14:paraId="40432877"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14.7. Постачальник є платником податку на прибуток на __________________________.</w:t>
      </w:r>
    </w:p>
    <w:p w14:paraId="6B742EC0"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14.8. Будь-які зміни та доповнення до цього Договору (крім змін, зазначених в п. 7.2.1, п. 14.12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63326D90"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0A22A38"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083A785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46268A53"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14.11. Істотні умови Договору не можуть змінюватися після його підписання до виконання зобов'язань Сторонами в повному обсязі, крім випадків:</w:t>
      </w:r>
    </w:p>
    <w:p w14:paraId="4F95764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1) зменшення обсягів закупівлі, зокрема з урахуванням фактичного обсягу видатків Покупця. </w:t>
      </w:r>
    </w:p>
    <w:p w14:paraId="33E68F3B"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F118853" w14:textId="77777777" w:rsidR="00A07FBF" w:rsidRPr="00D65550" w:rsidRDefault="00A07FBF" w:rsidP="00D65550">
      <w:pPr>
        <w:pStyle w:val="2"/>
        <w:ind w:firstLine="709"/>
        <w:jc w:val="both"/>
        <w:rPr>
          <w:rFonts w:ascii="Times New Roman" w:hAnsi="Times New Roman" w:cs="Times New Roman"/>
          <w:iCs/>
          <w:strike/>
          <w:sz w:val="24"/>
          <w:szCs w:val="24"/>
          <w:lang w:val="uk-UA"/>
        </w:rPr>
      </w:pPr>
      <w:r w:rsidRPr="00D65550">
        <w:rPr>
          <w:rFonts w:ascii="Times New Roman" w:hAnsi="Times New Roman" w:cs="Times New Roman"/>
          <w:strike/>
          <w:sz w:val="24"/>
          <w:szCs w:val="24"/>
          <w:lang w:val="uk-UA" w:eastAsia="ru-RU"/>
        </w:rPr>
        <w:lastRenderedPageBreak/>
        <w:t>2</w:t>
      </w:r>
      <w:r w:rsidRPr="00D65550">
        <w:rPr>
          <w:rFonts w:ascii="Times New Roman" w:hAnsi="Times New Roman" w:cs="Times New Roman"/>
          <w:strike/>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r w:rsidRPr="00D65550">
        <w:rPr>
          <w:rFonts w:ascii="Times New Roman" w:hAnsi="Times New Roman" w:cs="Times New Roman"/>
          <w:iCs/>
          <w:strike/>
          <w:sz w:val="24"/>
          <w:szCs w:val="24"/>
          <w:lang w:val="uk-UA"/>
        </w:rPr>
        <w:t>.</w:t>
      </w:r>
    </w:p>
    <w:p w14:paraId="4EA7B357"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1297EC9F"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695D4555"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3A39C936"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4)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55E8F5B5"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14:paraId="6526F978" w14:textId="77777777" w:rsidR="00A07FBF" w:rsidRPr="00D65550" w:rsidRDefault="00A07FBF" w:rsidP="00D65550">
      <w:pPr>
        <w:pStyle w:val="2"/>
        <w:ind w:firstLine="709"/>
        <w:jc w:val="both"/>
        <w:rPr>
          <w:rFonts w:ascii="Times New Roman" w:hAnsi="Times New Roman" w:cs="Times New Roman"/>
          <w:strike/>
          <w:sz w:val="24"/>
          <w:szCs w:val="24"/>
          <w:lang w:val="uk-UA" w:eastAsia="ru-RU"/>
        </w:rPr>
      </w:pPr>
      <w:r w:rsidRPr="00D65550">
        <w:rPr>
          <w:rFonts w:ascii="Times New Roman" w:hAnsi="Times New Roman" w:cs="Times New Roman"/>
          <w:strike/>
          <w:sz w:val="24"/>
          <w:szCs w:val="24"/>
          <w:lang w:val="uk-UA"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233D4CD5"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B951DD" w14:textId="77777777" w:rsidR="00A07FBF" w:rsidRPr="00D65550" w:rsidRDefault="00A07FBF" w:rsidP="00D65550">
      <w:pPr>
        <w:pStyle w:val="2"/>
        <w:ind w:firstLine="709"/>
        <w:jc w:val="both"/>
        <w:rPr>
          <w:rFonts w:ascii="Times New Roman" w:hAnsi="Times New Roman" w:cs="Times New Roman"/>
          <w:i/>
          <w:iCs/>
          <w:strike/>
          <w:sz w:val="24"/>
          <w:szCs w:val="24"/>
          <w:lang w:val="uk-UA" w:eastAsia="ru-RU"/>
        </w:rPr>
      </w:pPr>
      <w:r w:rsidRPr="00D65550">
        <w:rPr>
          <w:rFonts w:ascii="Times New Roman" w:hAnsi="Times New Roman" w:cs="Times New Roman"/>
          <w:strike/>
          <w:sz w:val="24"/>
          <w:szCs w:val="24"/>
          <w:lang w:val="uk-UA" w:eastAsia="ru-RU"/>
        </w:rPr>
        <w:t>6)Зміни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65550">
        <w:rPr>
          <w:rFonts w:ascii="Times New Roman" w:hAnsi="Times New Roman" w:cs="Times New Roman"/>
          <w:i/>
          <w:iCs/>
          <w:strike/>
          <w:sz w:val="24"/>
          <w:szCs w:val="24"/>
          <w:lang w:val="uk-UA" w:eastAsia="ru-RU"/>
        </w:rPr>
        <w:t xml:space="preserve">. </w:t>
      </w:r>
    </w:p>
    <w:p w14:paraId="3D862D87" w14:textId="77777777" w:rsidR="00A07FBF" w:rsidRPr="00D65550" w:rsidRDefault="00A07FBF" w:rsidP="00D65550">
      <w:pPr>
        <w:pStyle w:val="2"/>
        <w:ind w:firstLine="709"/>
        <w:jc w:val="both"/>
        <w:rPr>
          <w:rFonts w:ascii="Times New Roman" w:hAnsi="Times New Roman" w:cs="Times New Roman"/>
          <w:b/>
          <w:i/>
          <w:strike/>
          <w:sz w:val="24"/>
          <w:szCs w:val="24"/>
          <w:lang w:val="uk-UA"/>
        </w:rPr>
      </w:pPr>
      <w:r w:rsidRPr="00D65550">
        <w:rPr>
          <w:rFonts w:ascii="Times New Roman" w:hAnsi="Times New Roman" w:cs="Times New Roman"/>
          <w:b/>
          <w:i/>
          <w:strike/>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F8D6E4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 xml:space="preserve">14.12.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4FCBBF21"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6703712"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14.14.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9FD7E77"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 14.15.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CE9554C"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E7A3C0C" w14:textId="77777777" w:rsidR="00A07FBF" w:rsidRPr="00D65550" w:rsidRDefault="00A07FBF" w:rsidP="00D65550">
      <w:pPr>
        <w:pStyle w:val="2"/>
        <w:ind w:firstLine="709"/>
        <w:jc w:val="both"/>
        <w:rPr>
          <w:rFonts w:ascii="Times New Roman" w:hAnsi="Times New Roman" w:cs="Times New Roman"/>
          <w:strike/>
          <w:sz w:val="24"/>
          <w:szCs w:val="24"/>
          <w:lang w:val="uk-UA"/>
        </w:rPr>
      </w:pPr>
    </w:p>
    <w:p w14:paraId="525E6084" w14:textId="77777777" w:rsidR="00A07FBF" w:rsidRPr="00D65550" w:rsidRDefault="00A07FBF" w:rsidP="00D65550">
      <w:pPr>
        <w:pStyle w:val="2"/>
        <w:ind w:firstLine="709"/>
        <w:jc w:val="both"/>
        <w:rPr>
          <w:rFonts w:ascii="Times New Roman" w:hAnsi="Times New Roman" w:cs="Times New Roman"/>
          <w:b/>
          <w:bCs/>
          <w:strike/>
          <w:sz w:val="24"/>
          <w:szCs w:val="24"/>
          <w:lang w:val="uk-UA" w:eastAsia="uk-UA"/>
        </w:rPr>
      </w:pPr>
      <w:r w:rsidRPr="00D65550">
        <w:rPr>
          <w:rFonts w:ascii="Times New Roman" w:hAnsi="Times New Roman" w:cs="Times New Roman"/>
          <w:b/>
          <w:bCs/>
          <w:strike/>
          <w:sz w:val="24"/>
          <w:szCs w:val="24"/>
          <w:lang w:val="uk-UA" w:eastAsia="uk-UA"/>
        </w:rPr>
        <w:t>15. ДОДАТКИ ДО ДОГОВОРУ</w:t>
      </w:r>
    </w:p>
    <w:p w14:paraId="09A97EB9"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bCs/>
          <w:strike/>
          <w:sz w:val="24"/>
          <w:szCs w:val="24"/>
          <w:lang w:val="uk-UA" w:eastAsia="uk-UA"/>
        </w:rPr>
        <w:t xml:space="preserve">15.1. </w:t>
      </w:r>
      <w:r w:rsidRPr="00D65550">
        <w:rPr>
          <w:rFonts w:ascii="Times New Roman" w:hAnsi="Times New Roman" w:cs="Times New Roman"/>
          <w:strike/>
          <w:sz w:val="24"/>
          <w:szCs w:val="24"/>
          <w:lang w:val="uk-UA"/>
        </w:rPr>
        <w:t>Невід’ємною частиною Договору є:</w:t>
      </w:r>
    </w:p>
    <w:p w14:paraId="466F3FB8" w14:textId="77777777" w:rsidR="00A07FBF" w:rsidRPr="00D65550" w:rsidRDefault="00A07FBF" w:rsidP="00D65550">
      <w:pPr>
        <w:pStyle w:val="2"/>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Додаток  1 – Специфікація* </w:t>
      </w:r>
      <w:r w:rsidRPr="00D65550">
        <w:rPr>
          <w:rFonts w:ascii="Times New Roman" w:hAnsi="Times New Roman" w:cs="Times New Roman"/>
          <w:i/>
          <w:strike/>
          <w:sz w:val="24"/>
          <w:szCs w:val="24"/>
          <w:lang w:val="uk-UA"/>
        </w:rPr>
        <w:t>(надається виключно переможцем в строк та на умовах викладених в тендерній документації)</w:t>
      </w:r>
      <w:r w:rsidRPr="00D65550">
        <w:rPr>
          <w:rFonts w:ascii="Times New Roman" w:hAnsi="Times New Roman" w:cs="Times New Roman"/>
          <w:strike/>
          <w:sz w:val="24"/>
          <w:szCs w:val="24"/>
          <w:lang w:val="uk-UA"/>
        </w:rPr>
        <w:t>.</w:t>
      </w:r>
    </w:p>
    <w:p w14:paraId="34EC5EBF" w14:textId="77777777" w:rsidR="00A07FBF" w:rsidRPr="00D65550" w:rsidRDefault="00A07FBF" w:rsidP="00D65550">
      <w:pPr>
        <w:spacing w:after="0" w:line="240" w:lineRule="auto"/>
        <w:ind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Додаток 2 – Технічне завдання</w:t>
      </w:r>
    </w:p>
    <w:p w14:paraId="6AFB8440" w14:textId="77777777" w:rsidR="00A07FBF" w:rsidRPr="00D65550" w:rsidRDefault="00A07FBF" w:rsidP="00D65550">
      <w:pPr>
        <w:pStyle w:val="2"/>
        <w:ind w:firstLine="709"/>
        <w:jc w:val="both"/>
        <w:rPr>
          <w:rFonts w:ascii="Times New Roman" w:hAnsi="Times New Roman" w:cs="Times New Roman"/>
          <w:b/>
          <w:bCs/>
          <w:strike/>
          <w:sz w:val="24"/>
          <w:szCs w:val="24"/>
          <w:lang w:val="uk-UA"/>
        </w:rPr>
      </w:pPr>
      <w:r w:rsidRPr="00D65550">
        <w:rPr>
          <w:rFonts w:ascii="Times New Roman" w:hAnsi="Times New Roman" w:cs="Times New Roman"/>
          <w:b/>
          <w:bCs/>
          <w:strike/>
          <w:sz w:val="24"/>
          <w:szCs w:val="24"/>
          <w:lang w:val="uk-UA"/>
        </w:rPr>
        <w:t>16. ЮРИДИЧНІ АДРЕСИ І РЕКВІЗИТИ</w:t>
      </w:r>
    </w:p>
    <w:p w14:paraId="2694DFBB" w14:textId="77777777" w:rsidR="00A07FBF" w:rsidRPr="00D65550" w:rsidRDefault="00A07FBF" w:rsidP="00D65550">
      <w:pPr>
        <w:pStyle w:val="21"/>
        <w:shd w:val="clear" w:color="auto" w:fill="FFFFFF"/>
        <w:spacing w:after="0" w:line="240" w:lineRule="auto"/>
        <w:ind w:left="4247"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Додаток 1</w:t>
      </w:r>
    </w:p>
    <w:p w14:paraId="3857D882" w14:textId="77777777" w:rsidR="00A07FBF" w:rsidRPr="00D65550" w:rsidRDefault="00A07FBF" w:rsidP="00D65550">
      <w:pPr>
        <w:pStyle w:val="21"/>
        <w:shd w:val="clear" w:color="auto" w:fill="FFFFFF"/>
        <w:spacing w:after="0" w:line="240" w:lineRule="auto"/>
        <w:ind w:left="5663"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 Договору №_________</w:t>
      </w:r>
    </w:p>
    <w:p w14:paraId="1D19C952" w14:textId="77777777" w:rsidR="00A07FBF" w:rsidRPr="00D65550" w:rsidRDefault="00A07FBF" w:rsidP="00D65550">
      <w:pPr>
        <w:pStyle w:val="21"/>
        <w:shd w:val="clear" w:color="auto" w:fill="FFFFFF"/>
        <w:spacing w:after="0" w:line="240" w:lineRule="auto"/>
        <w:ind w:left="5663"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від «___»_________2022 р.</w:t>
      </w:r>
    </w:p>
    <w:p w14:paraId="014D1D51" w14:textId="77777777" w:rsidR="00A07FBF" w:rsidRPr="00D65550" w:rsidRDefault="00A07FBF" w:rsidP="00D65550">
      <w:pPr>
        <w:pStyle w:val="21"/>
        <w:shd w:val="clear" w:color="auto" w:fill="FFFFFF"/>
        <w:spacing w:after="0" w:line="240" w:lineRule="auto"/>
        <w:ind w:left="0" w:firstLine="709"/>
        <w:jc w:val="both"/>
        <w:rPr>
          <w:rFonts w:ascii="Times New Roman" w:hAnsi="Times New Roman" w:cs="Times New Roman"/>
          <w:b/>
          <w:strike/>
          <w:sz w:val="24"/>
          <w:szCs w:val="24"/>
          <w:lang w:val="uk-UA"/>
        </w:rPr>
      </w:pPr>
    </w:p>
    <w:p w14:paraId="066A6DB1" w14:textId="77777777" w:rsidR="00A07FBF" w:rsidRPr="00D65550" w:rsidRDefault="00A07FBF" w:rsidP="00D65550">
      <w:pPr>
        <w:pStyle w:val="21"/>
        <w:shd w:val="clear" w:color="auto" w:fill="FFFFFF"/>
        <w:spacing w:after="0" w:line="240" w:lineRule="auto"/>
        <w:ind w:left="0" w:firstLine="709"/>
        <w:jc w:val="both"/>
        <w:rPr>
          <w:rFonts w:ascii="Times New Roman" w:hAnsi="Times New Roman" w:cs="Times New Roman"/>
          <w:b/>
          <w:strike/>
          <w:sz w:val="24"/>
          <w:szCs w:val="24"/>
          <w:lang w:val="uk-UA"/>
        </w:rPr>
      </w:pPr>
    </w:p>
    <w:p w14:paraId="3BFEDACC" w14:textId="77777777" w:rsidR="00A07FBF" w:rsidRPr="00D65550" w:rsidRDefault="00A07FBF" w:rsidP="00D65550">
      <w:pPr>
        <w:pStyle w:val="21"/>
        <w:shd w:val="clear" w:color="auto" w:fill="FFFFFF"/>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b/>
          <w:strike/>
          <w:sz w:val="24"/>
          <w:szCs w:val="24"/>
          <w:lang w:val="uk-UA"/>
        </w:rPr>
        <w:t>СПЕЦИФІКАЦІЯ</w:t>
      </w:r>
    </w:p>
    <w:p w14:paraId="3B1C8BA0" w14:textId="77777777" w:rsidR="00A07FBF" w:rsidRPr="00D65550" w:rsidRDefault="00A07FBF" w:rsidP="00D65550">
      <w:pPr>
        <w:pStyle w:val="21"/>
        <w:shd w:val="clear" w:color="auto" w:fill="FFFFFF"/>
        <w:spacing w:after="0" w:line="240" w:lineRule="auto"/>
        <w:ind w:left="0" w:firstLine="709"/>
        <w:jc w:val="both"/>
        <w:rPr>
          <w:rFonts w:ascii="Times New Roman" w:hAnsi="Times New Roman" w:cs="Times New Roman"/>
          <w:b/>
          <w:strike/>
          <w:sz w:val="24"/>
          <w:szCs w:val="24"/>
          <w:lang w:val="uk-UA"/>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224"/>
        <w:gridCol w:w="1237"/>
        <w:gridCol w:w="1223"/>
        <w:gridCol w:w="1291"/>
      </w:tblGrid>
      <w:tr w:rsidR="00D65550" w:rsidRPr="00D65550" w14:paraId="22426923" w14:textId="77777777" w:rsidTr="00A10FD6">
        <w:trPr>
          <w:trHeight w:val="1217"/>
        </w:trPr>
        <w:tc>
          <w:tcPr>
            <w:tcW w:w="507" w:type="dxa"/>
          </w:tcPr>
          <w:p w14:paraId="5125469A"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w:t>
            </w:r>
          </w:p>
          <w:p w14:paraId="1E1254BE"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з/п</w:t>
            </w:r>
          </w:p>
        </w:tc>
        <w:tc>
          <w:tcPr>
            <w:tcW w:w="5224" w:type="dxa"/>
          </w:tcPr>
          <w:p w14:paraId="4049CBD9"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Найменування Товару</w:t>
            </w:r>
          </w:p>
        </w:tc>
        <w:tc>
          <w:tcPr>
            <w:tcW w:w="1237" w:type="dxa"/>
          </w:tcPr>
          <w:p w14:paraId="6A1E20F7"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Кількість, од.</w:t>
            </w:r>
          </w:p>
          <w:p w14:paraId="20E39B78" w14:textId="77777777" w:rsidR="00A07FBF" w:rsidRPr="00D65550" w:rsidRDefault="00A07FBF" w:rsidP="00D65550">
            <w:pPr>
              <w:pStyle w:val="21"/>
              <w:spacing w:after="0" w:line="240" w:lineRule="auto"/>
              <w:ind w:left="0"/>
              <w:jc w:val="both"/>
              <w:rPr>
                <w:rFonts w:ascii="Times New Roman" w:hAnsi="Times New Roman" w:cs="Times New Roman"/>
                <w:b/>
                <w:strike/>
                <w:sz w:val="24"/>
                <w:szCs w:val="24"/>
                <w:lang w:val="uk-UA"/>
              </w:rPr>
            </w:pPr>
          </w:p>
        </w:tc>
        <w:tc>
          <w:tcPr>
            <w:tcW w:w="1223" w:type="dxa"/>
          </w:tcPr>
          <w:p w14:paraId="56D0081C"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Ціна за од.</w:t>
            </w:r>
          </w:p>
          <w:p w14:paraId="05D3F8E3"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грн. без ПДВ</w:t>
            </w:r>
          </w:p>
        </w:tc>
        <w:tc>
          <w:tcPr>
            <w:tcW w:w="1291" w:type="dxa"/>
          </w:tcPr>
          <w:p w14:paraId="2FFFC05B"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Загальна</w:t>
            </w:r>
          </w:p>
          <w:p w14:paraId="01833D20"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вартість грн.</w:t>
            </w:r>
          </w:p>
          <w:p w14:paraId="22CCB4D7"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без ПДВ</w:t>
            </w:r>
          </w:p>
        </w:tc>
      </w:tr>
      <w:tr w:rsidR="00D65550" w:rsidRPr="00D65550" w14:paraId="13ADC882" w14:textId="77777777" w:rsidTr="00A10FD6">
        <w:tc>
          <w:tcPr>
            <w:tcW w:w="507" w:type="dxa"/>
          </w:tcPr>
          <w:p w14:paraId="68C81833"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lastRenderedPageBreak/>
              <w:t>1</w:t>
            </w:r>
          </w:p>
        </w:tc>
        <w:tc>
          <w:tcPr>
            <w:tcW w:w="5224" w:type="dxa"/>
          </w:tcPr>
          <w:p w14:paraId="5F5552BA"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Тимчасова споруда (критий склад для збереження зернових вантажів)</w:t>
            </w:r>
          </w:p>
        </w:tc>
        <w:tc>
          <w:tcPr>
            <w:tcW w:w="1237" w:type="dxa"/>
          </w:tcPr>
          <w:p w14:paraId="675384D5"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2</w:t>
            </w:r>
          </w:p>
        </w:tc>
        <w:tc>
          <w:tcPr>
            <w:tcW w:w="1223" w:type="dxa"/>
          </w:tcPr>
          <w:p w14:paraId="0A1BC25D" w14:textId="77777777" w:rsidR="00A07FBF" w:rsidRPr="00D65550" w:rsidRDefault="00A07FBF" w:rsidP="00D65550">
            <w:pPr>
              <w:pStyle w:val="21"/>
              <w:spacing w:after="0" w:line="240" w:lineRule="auto"/>
              <w:ind w:left="0"/>
              <w:jc w:val="both"/>
              <w:rPr>
                <w:rFonts w:ascii="Times New Roman" w:eastAsiaTheme="majorEastAsia" w:hAnsi="Times New Roman" w:cs="Times New Roman"/>
                <w:b/>
                <w:bCs/>
                <w:strike/>
                <w:sz w:val="24"/>
                <w:szCs w:val="24"/>
                <w:lang w:val="uk-UA"/>
              </w:rPr>
            </w:pPr>
          </w:p>
        </w:tc>
        <w:tc>
          <w:tcPr>
            <w:tcW w:w="1291" w:type="dxa"/>
          </w:tcPr>
          <w:p w14:paraId="65FC1B3C" w14:textId="77777777" w:rsidR="00A07FBF" w:rsidRPr="00D65550" w:rsidRDefault="00A07FBF" w:rsidP="00D65550">
            <w:pPr>
              <w:pStyle w:val="21"/>
              <w:spacing w:after="0" w:line="240" w:lineRule="auto"/>
              <w:ind w:left="0"/>
              <w:jc w:val="both"/>
              <w:rPr>
                <w:rFonts w:ascii="Times New Roman" w:eastAsiaTheme="majorEastAsia" w:hAnsi="Times New Roman" w:cs="Times New Roman"/>
                <w:b/>
                <w:bCs/>
                <w:strike/>
                <w:sz w:val="24"/>
                <w:szCs w:val="24"/>
                <w:lang w:val="uk-UA"/>
              </w:rPr>
            </w:pPr>
          </w:p>
        </w:tc>
      </w:tr>
      <w:tr w:rsidR="00D65550" w:rsidRPr="00D65550" w14:paraId="31D7706F" w14:textId="77777777" w:rsidTr="00A10FD6">
        <w:tc>
          <w:tcPr>
            <w:tcW w:w="8191" w:type="dxa"/>
            <w:gridSpan w:val="4"/>
          </w:tcPr>
          <w:p w14:paraId="0CF1D26F"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Разом грн. без ПДВ</w:t>
            </w:r>
          </w:p>
        </w:tc>
        <w:tc>
          <w:tcPr>
            <w:tcW w:w="1291" w:type="dxa"/>
          </w:tcPr>
          <w:p w14:paraId="3422B06F" w14:textId="77777777" w:rsidR="00A07FBF" w:rsidRPr="00D65550" w:rsidRDefault="00A07FBF" w:rsidP="00D65550">
            <w:pPr>
              <w:pStyle w:val="21"/>
              <w:spacing w:after="0" w:line="240" w:lineRule="auto"/>
              <w:ind w:left="0"/>
              <w:jc w:val="both"/>
              <w:rPr>
                <w:rFonts w:ascii="Times New Roman" w:eastAsiaTheme="majorEastAsia" w:hAnsi="Times New Roman" w:cs="Times New Roman"/>
                <w:b/>
                <w:bCs/>
                <w:strike/>
                <w:sz w:val="24"/>
                <w:szCs w:val="24"/>
                <w:lang w:val="uk-UA"/>
              </w:rPr>
            </w:pPr>
          </w:p>
        </w:tc>
      </w:tr>
      <w:tr w:rsidR="00D65550" w:rsidRPr="00D65550" w14:paraId="767F03FA" w14:textId="77777777" w:rsidTr="00A10FD6">
        <w:tc>
          <w:tcPr>
            <w:tcW w:w="8191" w:type="dxa"/>
            <w:gridSpan w:val="4"/>
          </w:tcPr>
          <w:p w14:paraId="3101318F"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ПДВ – 20% грн.</w:t>
            </w:r>
          </w:p>
        </w:tc>
        <w:tc>
          <w:tcPr>
            <w:tcW w:w="1291" w:type="dxa"/>
          </w:tcPr>
          <w:p w14:paraId="15D70F9F" w14:textId="77777777" w:rsidR="00A07FBF" w:rsidRPr="00D65550" w:rsidRDefault="00A07FBF" w:rsidP="00D65550">
            <w:pPr>
              <w:pStyle w:val="21"/>
              <w:spacing w:after="0" w:line="240" w:lineRule="auto"/>
              <w:ind w:left="0"/>
              <w:jc w:val="both"/>
              <w:rPr>
                <w:rFonts w:ascii="Times New Roman" w:eastAsiaTheme="majorEastAsia" w:hAnsi="Times New Roman" w:cs="Times New Roman"/>
                <w:b/>
                <w:bCs/>
                <w:strike/>
                <w:sz w:val="24"/>
                <w:szCs w:val="24"/>
                <w:lang w:val="uk-UA"/>
              </w:rPr>
            </w:pPr>
          </w:p>
        </w:tc>
      </w:tr>
      <w:tr w:rsidR="00A07FBF" w:rsidRPr="00D65550" w14:paraId="232F8128" w14:textId="77777777" w:rsidTr="00A10FD6">
        <w:tc>
          <w:tcPr>
            <w:tcW w:w="8191" w:type="dxa"/>
            <w:gridSpan w:val="4"/>
          </w:tcPr>
          <w:p w14:paraId="01C87706" w14:textId="77777777" w:rsidR="00A07FBF" w:rsidRPr="00D65550" w:rsidRDefault="00A07FBF" w:rsidP="00D65550">
            <w:pPr>
              <w:pStyle w:val="21"/>
              <w:spacing w:after="0" w:line="240" w:lineRule="auto"/>
              <w:ind w:left="0"/>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Разом грн. з ПДВ</w:t>
            </w:r>
          </w:p>
        </w:tc>
        <w:tc>
          <w:tcPr>
            <w:tcW w:w="1291" w:type="dxa"/>
          </w:tcPr>
          <w:p w14:paraId="028AD58F" w14:textId="77777777" w:rsidR="00A07FBF" w:rsidRPr="00D65550" w:rsidRDefault="00A07FBF" w:rsidP="00D65550">
            <w:pPr>
              <w:pStyle w:val="21"/>
              <w:spacing w:after="0" w:line="240" w:lineRule="auto"/>
              <w:ind w:left="0"/>
              <w:jc w:val="both"/>
              <w:rPr>
                <w:rFonts w:ascii="Times New Roman" w:eastAsiaTheme="majorEastAsia" w:hAnsi="Times New Roman" w:cs="Times New Roman"/>
                <w:b/>
                <w:bCs/>
                <w:strike/>
                <w:sz w:val="24"/>
                <w:szCs w:val="24"/>
                <w:lang w:val="uk-UA"/>
              </w:rPr>
            </w:pPr>
          </w:p>
        </w:tc>
      </w:tr>
    </w:tbl>
    <w:p w14:paraId="707A9A77"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p>
    <w:p w14:paraId="2A84AF9B"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p>
    <w:p w14:paraId="3F51A832" w14:textId="77777777" w:rsidR="00A07FBF" w:rsidRPr="00D65550" w:rsidRDefault="00A07FBF" w:rsidP="00D65550">
      <w:pPr>
        <w:pStyle w:val="21"/>
        <w:shd w:val="clear" w:color="auto" w:fill="FFFFFF"/>
        <w:spacing w:after="0" w:line="240" w:lineRule="auto"/>
        <w:ind w:left="4247" w:firstLine="709"/>
        <w:jc w:val="both"/>
        <w:rPr>
          <w:rFonts w:ascii="Times New Roman" w:hAnsi="Times New Roman" w:cs="Times New Roman"/>
          <w:strike/>
          <w:sz w:val="24"/>
          <w:szCs w:val="24"/>
          <w:lang w:val="uk-UA"/>
        </w:rPr>
      </w:pPr>
    </w:p>
    <w:p w14:paraId="3AAE6CAB" w14:textId="77777777" w:rsidR="00A07FBF" w:rsidRPr="00D65550" w:rsidRDefault="00A07FBF" w:rsidP="00D65550">
      <w:pPr>
        <w:pStyle w:val="21"/>
        <w:shd w:val="clear" w:color="auto" w:fill="FFFFFF"/>
        <w:spacing w:after="0" w:line="240" w:lineRule="auto"/>
        <w:ind w:left="4247" w:firstLine="709"/>
        <w:jc w:val="both"/>
        <w:rPr>
          <w:rFonts w:ascii="Times New Roman" w:hAnsi="Times New Roman" w:cs="Times New Roman"/>
          <w:strike/>
          <w:sz w:val="24"/>
          <w:szCs w:val="24"/>
          <w:lang w:val="uk-UA"/>
        </w:rPr>
      </w:pPr>
    </w:p>
    <w:p w14:paraId="508BA22E" w14:textId="77777777" w:rsidR="00A07FBF" w:rsidRPr="00D65550" w:rsidRDefault="00A07FBF" w:rsidP="00D65550">
      <w:pPr>
        <w:pStyle w:val="21"/>
        <w:shd w:val="clear" w:color="auto" w:fill="FFFFFF"/>
        <w:spacing w:after="0" w:line="240" w:lineRule="auto"/>
        <w:ind w:left="4247"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Додаток 2</w:t>
      </w:r>
    </w:p>
    <w:p w14:paraId="17D9922F" w14:textId="77777777" w:rsidR="00A07FBF" w:rsidRPr="00D65550" w:rsidRDefault="00A07FBF" w:rsidP="00D65550">
      <w:pPr>
        <w:pStyle w:val="21"/>
        <w:shd w:val="clear" w:color="auto" w:fill="FFFFFF"/>
        <w:spacing w:after="0" w:line="240" w:lineRule="auto"/>
        <w:ind w:left="5663"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до Договору №_________</w:t>
      </w:r>
    </w:p>
    <w:p w14:paraId="10C9D5E4" w14:textId="77777777" w:rsidR="00A07FBF" w:rsidRPr="00D65550" w:rsidRDefault="00A07FBF" w:rsidP="00D65550">
      <w:pPr>
        <w:pStyle w:val="21"/>
        <w:shd w:val="clear" w:color="auto" w:fill="FFFFFF"/>
        <w:spacing w:after="0" w:line="240" w:lineRule="auto"/>
        <w:ind w:left="5663" w:firstLine="709"/>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від «___»_________2022 р.</w:t>
      </w:r>
    </w:p>
    <w:p w14:paraId="2A1F43E0"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r w:rsidRPr="00D65550">
        <w:rPr>
          <w:rFonts w:ascii="Times New Roman" w:hAnsi="Times New Roman" w:cs="Times New Roman"/>
          <w:b/>
          <w:strike/>
          <w:sz w:val="24"/>
          <w:szCs w:val="24"/>
          <w:lang w:val="uk-UA"/>
        </w:rPr>
        <w:t>Технічне завдання</w:t>
      </w:r>
    </w:p>
    <w:p w14:paraId="0C7BBD1F" w14:textId="77777777" w:rsidR="00A07FBF" w:rsidRPr="00D65550" w:rsidRDefault="00A07FBF" w:rsidP="00D65550">
      <w:pPr>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на закупівлю товару  «Тимчасова споруда (критий склад для збереження зернових вантажів)»  </w:t>
      </w:r>
    </w:p>
    <w:p w14:paraId="02131273"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p>
    <w:p w14:paraId="30B7847E"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p>
    <w:p w14:paraId="7FE05464" w14:textId="77777777" w:rsidR="00A07FBF" w:rsidRPr="00D65550" w:rsidRDefault="00A07FBF" w:rsidP="00D65550">
      <w:pPr>
        <w:shd w:val="clear" w:color="auto" w:fill="FFFFFF"/>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В.о.головного інженера</w:t>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t xml:space="preserve"> </w:t>
      </w:r>
      <w:r w:rsidRPr="00D65550">
        <w:rPr>
          <w:rFonts w:ascii="Times New Roman" w:hAnsi="Times New Roman" w:cs="Times New Roman"/>
          <w:strike/>
          <w:sz w:val="24"/>
          <w:szCs w:val="24"/>
          <w:lang w:val="uk-UA"/>
        </w:rPr>
        <w:tab/>
        <w:t>О.С.Толкачов</w:t>
      </w:r>
    </w:p>
    <w:p w14:paraId="5C128D0B" w14:textId="77777777" w:rsidR="00A07FBF" w:rsidRPr="00D65550" w:rsidRDefault="00A07FBF" w:rsidP="00D65550">
      <w:pPr>
        <w:shd w:val="clear" w:color="auto" w:fill="FFFFFF"/>
        <w:spacing w:after="0" w:line="240" w:lineRule="auto"/>
        <w:jc w:val="both"/>
        <w:rPr>
          <w:rFonts w:ascii="Times New Roman" w:hAnsi="Times New Roman" w:cs="Times New Roman"/>
          <w:strike/>
          <w:sz w:val="24"/>
          <w:szCs w:val="24"/>
          <w:lang w:val="uk-UA"/>
        </w:rPr>
      </w:pPr>
    </w:p>
    <w:p w14:paraId="4EB9BDA1" w14:textId="77777777" w:rsidR="00A07FBF" w:rsidRPr="00D65550" w:rsidRDefault="00A07FBF" w:rsidP="00D65550">
      <w:pPr>
        <w:shd w:val="clear" w:color="auto" w:fill="FFFFFF"/>
        <w:spacing w:after="0" w:line="240" w:lineRule="auto"/>
        <w:jc w:val="both"/>
        <w:rPr>
          <w:rFonts w:ascii="Times New Roman" w:hAnsi="Times New Roman" w:cs="Times New Roman"/>
          <w:strike/>
          <w:sz w:val="24"/>
          <w:szCs w:val="24"/>
          <w:lang w:val="uk-UA"/>
        </w:rPr>
      </w:pPr>
    </w:p>
    <w:p w14:paraId="46ACB323" w14:textId="77777777" w:rsidR="00A07FBF" w:rsidRPr="00D65550" w:rsidRDefault="00A07FBF" w:rsidP="00D65550">
      <w:pPr>
        <w:shd w:val="clear" w:color="auto" w:fill="FFFFFF"/>
        <w:spacing w:after="0" w:line="240" w:lineRule="auto"/>
        <w:jc w:val="both"/>
        <w:rPr>
          <w:rFonts w:ascii="Times New Roman" w:hAnsi="Times New Roman" w:cs="Times New Roman"/>
          <w:strike/>
          <w:sz w:val="24"/>
          <w:szCs w:val="24"/>
          <w:lang w:val="uk-UA"/>
        </w:rPr>
      </w:pPr>
    </w:p>
    <w:p w14:paraId="6A6123E6" w14:textId="77777777" w:rsidR="00A07FBF" w:rsidRPr="00D65550" w:rsidRDefault="00A07FBF" w:rsidP="00D65550">
      <w:pPr>
        <w:shd w:val="clear" w:color="auto" w:fill="FFFFFF"/>
        <w:spacing w:after="0" w:line="240" w:lineRule="auto"/>
        <w:jc w:val="both"/>
        <w:rPr>
          <w:rFonts w:ascii="Times New Roman" w:hAnsi="Times New Roman" w:cs="Times New Roman"/>
          <w:strike/>
          <w:sz w:val="24"/>
          <w:szCs w:val="24"/>
          <w:lang w:val="uk-UA"/>
        </w:rPr>
      </w:pPr>
      <w:r w:rsidRPr="00D65550">
        <w:rPr>
          <w:rFonts w:ascii="Times New Roman" w:hAnsi="Times New Roman" w:cs="Times New Roman"/>
          <w:strike/>
          <w:sz w:val="24"/>
          <w:szCs w:val="24"/>
          <w:lang w:val="uk-UA"/>
        </w:rPr>
        <w:t xml:space="preserve">Провідний інженер ВГМ </w:t>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r>
      <w:r w:rsidRPr="00D65550">
        <w:rPr>
          <w:rFonts w:ascii="Times New Roman" w:hAnsi="Times New Roman" w:cs="Times New Roman"/>
          <w:strike/>
          <w:sz w:val="24"/>
          <w:szCs w:val="24"/>
          <w:lang w:val="uk-UA"/>
        </w:rPr>
        <w:tab/>
        <w:t>О.А.Швець</w:t>
      </w:r>
      <w:r w:rsidRPr="00D65550">
        <w:rPr>
          <w:rFonts w:ascii="Times New Roman" w:hAnsi="Times New Roman" w:cs="Times New Roman"/>
          <w:b/>
          <w:strike/>
          <w:spacing w:val="40"/>
          <w:sz w:val="24"/>
          <w:szCs w:val="24"/>
          <w:lang w:val="uk-UA"/>
        </w:rPr>
        <w:t xml:space="preserve">                                                                </w:t>
      </w:r>
    </w:p>
    <w:p w14:paraId="2BAB14C2" w14:textId="77777777" w:rsidR="00A07FBF" w:rsidRPr="00D65550" w:rsidRDefault="00A07FBF" w:rsidP="00D65550">
      <w:pPr>
        <w:spacing w:after="0" w:line="240" w:lineRule="auto"/>
        <w:jc w:val="both"/>
        <w:rPr>
          <w:rFonts w:ascii="Times New Roman" w:hAnsi="Times New Roman" w:cs="Times New Roman"/>
          <w:b/>
          <w:strike/>
          <w:sz w:val="24"/>
          <w:szCs w:val="24"/>
          <w:lang w:val="uk-UA"/>
        </w:rPr>
      </w:pPr>
    </w:p>
    <w:p w14:paraId="1B915306" w14:textId="686C0612" w:rsidR="00A07FBF" w:rsidRPr="00D65550" w:rsidRDefault="00A07FBF" w:rsidP="00D65550">
      <w:pPr>
        <w:spacing w:after="0" w:line="240" w:lineRule="auto"/>
        <w:jc w:val="both"/>
        <w:rPr>
          <w:rFonts w:ascii="Times New Roman" w:hAnsi="Times New Roman" w:cs="Times New Roman"/>
          <w:strike/>
          <w:sz w:val="24"/>
          <w:szCs w:val="24"/>
          <w:lang w:val="uk-UA"/>
        </w:rPr>
      </w:pPr>
    </w:p>
    <w:p w14:paraId="0DAD6097" w14:textId="080DBBAB" w:rsidR="00A07FBF" w:rsidRPr="00D65550" w:rsidRDefault="00A07FBF"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Викласти в новій редакції: </w:t>
      </w:r>
    </w:p>
    <w:p w14:paraId="11E54BBE" w14:textId="2497697A" w:rsidR="00894639" w:rsidRPr="00D65550" w:rsidRDefault="00894639" w:rsidP="00D65550">
      <w:pPr>
        <w:spacing w:after="0" w:line="240" w:lineRule="auto"/>
        <w:jc w:val="both"/>
        <w:rPr>
          <w:rFonts w:ascii="Times New Roman" w:hAnsi="Times New Roman" w:cs="Times New Roman"/>
          <w:sz w:val="24"/>
          <w:szCs w:val="24"/>
          <w:lang w:val="uk-UA"/>
        </w:rPr>
      </w:pPr>
    </w:p>
    <w:p w14:paraId="6E284953"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bCs/>
          <w:sz w:val="24"/>
          <w:szCs w:val="24"/>
          <w:lang w:val="uk-UA"/>
        </w:rPr>
        <w:t>Проект договору на закупівлю</w:t>
      </w:r>
      <w:r w:rsidRPr="00D65550">
        <w:rPr>
          <w:rFonts w:ascii="Times New Roman" w:hAnsi="Times New Roman" w:cs="Times New Roman"/>
          <w:b/>
          <w:sz w:val="24"/>
          <w:szCs w:val="24"/>
          <w:lang w:val="uk-UA"/>
        </w:rPr>
        <w:t xml:space="preserve"> товару</w:t>
      </w:r>
    </w:p>
    <w:p w14:paraId="1A91DFA1"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«Тимчасові споруди (криті склади для збереження зернових вантажів)»</w:t>
      </w:r>
    </w:p>
    <w:p w14:paraId="693CDB4F" w14:textId="77777777" w:rsidR="00894639" w:rsidRPr="00D65550" w:rsidRDefault="00894639" w:rsidP="00D65550">
      <w:pPr>
        <w:spacing w:after="0" w:line="240" w:lineRule="auto"/>
        <w:jc w:val="both"/>
        <w:rPr>
          <w:rFonts w:ascii="Times New Roman" w:hAnsi="Times New Roman" w:cs="Times New Roman"/>
          <w:sz w:val="24"/>
          <w:szCs w:val="24"/>
          <w:lang w:val="uk-UA" w:bidi="uk-UA"/>
        </w:rPr>
      </w:pPr>
    </w:p>
    <w:p w14:paraId="5EB64BE6" w14:textId="77777777" w:rsidR="00894639" w:rsidRPr="00D65550" w:rsidRDefault="00894639" w:rsidP="00D65550">
      <w:pPr>
        <w:tabs>
          <w:tab w:val="left" w:pos="4998"/>
        </w:tabs>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м. Чорноморськ</w:t>
      </w:r>
      <w:r w:rsidRPr="00D65550">
        <w:rPr>
          <w:rFonts w:ascii="Times New Roman" w:hAnsi="Times New Roman" w:cs="Times New Roman"/>
          <w:sz w:val="24"/>
          <w:szCs w:val="24"/>
          <w:lang w:val="uk-UA"/>
        </w:rPr>
        <w:tab/>
        <w:t xml:space="preserve">             «____» ___________ 2022 р.</w:t>
      </w:r>
    </w:p>
    <w:p w14:paraId="128AAD78" w14:textId="77777777" w:rsidR="00894639" w:rsidRPr="00D65550" w:rsidRDefault="00894639" w:rsidP="00D65550">
      <w:pPr>
        <w:tabs>
          <w:tab w:val="left" w:pos="4998"/>
        </w:tabs>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bCs/>
          <w:sz w:val="24"/>
          <w:szCs w:val="24"/>
          <w:lang w:val="uk-UA"/>
        </w:rPr>
        <w:t xml:space="preserve">ДЕРЖАВНЕ ПІДПРИЄМСТВО «МОРСЬКИЙ ТОРГОВЕЛЬНИЙ ПОРТ «ЧОРНОМОРСЬК», </w:t>
      </w:r>
      <w:r w:rsidRPr="00D65550">
        <w:rPr>
          <w:rFonts w:ascii="Times New Roman" w:hAnsi="Times New Roman" w:cs="Times New Roman"/>
          <w:sz w:val="24"/>
          <w:szCs w:val="24"/>
          <w:lang w:val="uk-UA"/>
        </w:rPr>
        <w:t>платник податку на прибуток на загальних умовах, передбачених Податковим кодексом України, платник ПДВ</w:t>
      </w:r>
      <w:r w:rsidRPr="00D65550">
        <w:rPr>
          <w:rFonts w:ascii="Times New Roman" w:hAnsi="Times New Roman" w:cs="Times New Roman"/>
          <w:bCs/>
          <w:sz w:val="24"/>
          <w:szCs w:val="24"/>
          <w:lang w:val="uk-UA"/>
        </w:rPr>
        <w:t>,</w:t>
      </w:r>
      <w:r w:rsidRPr="00D65550">
        <w:rPr>
          <w:rFonts w:ascii="Times New Roman" w:hAnsi="Times New Roman" w:cs="Times New Roman"/>
          <w:sz w:val="24"/>
          <w:szCs w:val="24"/>
          <w:lang w:val="uk-UA"/>
        </w:rPr>
        <w:t>в особі  ___________ (</w:t>
      </w:r>
      <w:r w:rsidRPr="00D65550">
        <w:rPr>
          <w:rFonts w:ascii="Times New Roman" w:hAnsi="Times New Roman" w:cs="Times New Roman"/>
          <w:i/>
          <w:sz w:val="24"/>
          <w:szCs w:val="24"/>
          <w:lang w:val="uk-UA"/>
        </w:rPr>
        <w:t>заповнюється на етапі укладення договору)</w:t>
      </w:r>
      <w:r w:rsidRPr="00D65550">
        <w:rPr>
          <w:rFonts w:ascii="Times New Roman" w:hAnsi="Times New Roman" w:cs="Times New Roman"/>
          <w:sz w:val="24"/>
          <w:szCs w:val="24"/>
          <w:lang w:val="uk-UA"/>
        </w:rPr>
        <w:t xml:space="preserve">  (далі - Покупець), з одного боку та  </w:t>
      </w:r>
    </w:p>
    <w:p w14:paraId="6D2D922F" w14:textId="77777777" w:rsidR="00894639" w:rsidRPr="00D65550" w:rsidRDefault="00894639" w:rsidP="00D65550">
      <w:pPr>
        <w:tabs>
          <w:tab w:val="left" w:pos="567"/>
          <w:tab w:val="left" w:pos="4998"/>
        </w:tabs>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________________________________________ , платник податку на прибуток на загальних умовах, передбачених Податковим кодексом України, платник ПДВ (</w:t>
      </w:r>
      <w:r w:rsidRPr="00D65550">
        <w:rPr>
          <w:rFonts w:ascii="Times New Roman" w:hAnsi="Times New Roman" w:cs="Times New Roman"/>
          <w:i/>
          <w:sz w:val="24"/>
          <w:szCs w:val="24"/>
          <w:lang w:val="uk-UA"/>
        </w:rPr>
        <w:t xml:space="preserve">або платник єдиного податку) (заповнюється на етапі укладення договору), </w:t>
      </w:r>
      <w:r w:rsidRPr="00D65550">
        <w:rPr>
          <w:rFonts w:ascii="Times New Roman" w:hAnsi="Times New Roman" w:cs="Times New Roman"/>
          <w:bCs/>
          <w:sz w:val="24"/>
          <w:szCs w:val="24"/>
          <w:lang w:val="uk-UA"/>
        </w:rPr>
        <w:t xml:space="preserve">в особі ______________ ,  </w:t>
      </w:r>
      <w:r w:rsidRPr="00D65550">
        <w:rPr>
          <w:rFonts w:ascii="Times New Roman" w:hAnsi="Times New Roman" w:cs="Times New Roman"/>
          <w:sz w:val="24"/>
          <w:szCs w:val="24"/>
          <w:lang w:val="uk-UA"/>
        </w:rPr>
        <w:t>який діє на підставі  _______ далі - Постачальник), з іншого боку, (надалі – Сторони, а кожний окремо - Сторона), уклали даний Договір про наступне:</w:t>
      </w:r>
    </w:p>
    <w:p w14:paraId="084DFAC1"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1. ПРЕДМЕТ ДОГОВОРУ</w:t>
      </w:r>
    </w:p>
    <w:p w14:paraId="32998452"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bCs/>
          <w:sz w:val="24"/>
          <w:szCs w:val="24"/>
          <w:lang w:val="uk-UA"/>
        </w:rPr>
        <w:t>1.1.</w:t>
      </w:r>
      <w:r w:rsidRPr="00D65550">
        <w:rPr>
          <w:rFonts w:ascii="Times New Roman" w:hAnsi="Times New Roman" w:cs="Times New Roman"/>
          <w:sz w:val="24"/>
          <w:szCs w:val="24"/>
          <w:lang w:val="uk-UA"/>
        </w:rPr>
        <w:t xml:space="preserve"> Постачальник зобов’язується передати (поставити) у зумовлений даним Договором строк у власність Покупця </w:t>
      </w:r>
      <w:r w:rsidRPr="00D65550">
        <w:rPr>
          <w:rFonts w:ascii="Times New Roman" w:hAnsi="Times New Roman" w:cs="Times New Roman"/>
          <w:i/>
          <w:sz w:val="24"/>
          <w:szCs w:val="24"/>
          <w:lang w:val="uk-UA"/>
        </w:rPr>
        <w:t>тимчасові споруди (криті склади для збереження зернових вантажів)</w:t>
      </w:r>
      <w:r w:rsidRPr="00D65550">
        <w:rPr>
          <w:rFonts w:ascii="Times New Roman" w:hAnsi="Times New Roman" w:cs="Times New Roman"/>
          <w:sz w:val="24"/>
          <w:szCs w:val="24"/>
          <w:lang w:val="uk-UA"/>
        </w:rPr>
        <w:t xml:space="preserve"> (далі – Товар) та здійснити за свій рахунок, власними силами та засобами установку (монтаж) вказаного Товару на об’єкті Покупця, а Покупець зобов’язується прийняти Товар і оплатити його в порядку та на умовах, передбачених даним Договором. </w:t>
      </w:r>
    </w:p>
    <w:p w14:paraId="46761F32" w14:textId="77777777" w:rsidR="00894639" w:rsidRPr="00D65550" w:rsidRDefault="00894639" w:rsidP="00D65550">
      <w:pPr>
        <w:spacing w:after="0" w:line="240" w:lineRule="auto"/>
        <w:ind w:firstLine="708"/>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1.1.1. Найменування Товару: </w:t>
      </w:r>
      <w:r w:rsidRPr="00D65550">
        <w:rPr>
          <w:rFonts w:ascii="Times New Roman" w:hAnsi="Times New Roman" w:cs="Times New Roman"/>
          <w:i/>
          <w:sz w:val="24"/>
          <w:szCs w:val="24"/>
          <w:lang w:val="uk-UA"/>
        </w:rPr>
        <w:t>Тимчасові споруди (криті склади для збереження зернових вантажів)</w:t>
      </w:r>
      <w:r w:rsidRPr="00D65550">
        <w:rPr>
          <w:rFonts w:ascii="Times New Roman" w:hAnsi="Times New Roman" w:cs="Times New Roman"/>
          <w:sz w:val="24"/>
          <w:szCs w:val="24"/>
          <w:lang w:val="uk-UA"/>
        </w:rPr>
        <w:t>.</w:t>
      </w:r>
    </w:p>
    <w:p w14:paraId="3C97A019" w14:textId="77777777" w:rsidR="00894639" w:rsidRPr="00D65550" w:rsidRDefault="00894639" w:rsidP="00D65550">
      <w:pPr>
        <w:spacing w:after="0" w:line="240" w:lineRule="auto"/>
        <w:ind w:right="27" w:firstLine="708"/>
        <w:jc w:val="both"/>
        <w:rPr>
          <w:rFonts w:ascii="Times New Roman" w:hAnsi="Times New Roman" w:cs="Times New Roman"/>
          <w:bCs/>
          <w:i/>
          <w:sz w:val="24"/>
          <w:szCs w:val="24"/>
          <w:lang w:val="uk-UA"/>
        </w:rPr>
      </w:pPr>
      <w:r w:rsidRPr="00D65550">
        <w:rPr>
          <w:rFonts w:ascii="Times New Roman" w:hAnsi="Times New Roman" w:cs="Times New Roman"/>
          <w:bCs/>
          <w:sz w:val="24"/>
          <w:szCs w:val="24"/>
          <w:lang w:val="uk-UA"/>
        </w:rPr>
        <w:t xml:space="preserve">Предмет закупівлі: </w:t>
      </w:r>
      <w:r w:rsidRPr="00D65550">
        <w:rPr>
          <w:rFonts w:ascii="Times New Roman" w:hAnsi="Times New Roman" w:cs="Times New Roman"/>
          <w:sz w:val="24"/>
          <w:szCs w:val="24"/>
          <w:lang w:val="uk-UA" w:eastAsia="uk-UA"/>
        </w:rPr>
        <w:t xml:space="preserve">ДК 021:2015 </w:t>
      </w:r>
      <w:r w:rsidRPr="00D65550">
        <w:rPr>
          <w:rFonts w:ascii="Times New Roman" w:hAnsi="Times New Roman" w:cs="Times New Roman"/>
          <w:bCs/>
          <w:i/>
          <w:sz w:val="24"/>
          <w:szCs w:val="24"/>
          <w:lang w:val="uk-UA"/>
        </w:rPr>
        <w:t>44210000-5 «Конструкції та їх частини».</w:t>
      </w:r>
    </w:p>
    <w:p w14:paraId="1FE5BE3E" w14:textId="77777777" w:rsidR="00894639" w:rsidRPr="00D65550" w:rsidRDefault="00894639" w:rsidP="00D65550">
      <w:pPr>
        <w:spacing w:after="0" w:line="240" w:lineRule="auto"/>
        <w:ind w:right="27" w:firstLine="708"/>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1.1.2. Найменування, кількість та ціна Товару, що поставляється згідно з цим Договором, визначені у Специфікації (Додаток 1 до цього Договору) (далі – Специфікація), яка є його невід’ємною частиною. Комплектність Товару та супутні  послуги, пов’язані  з його установкою (монтажем) визначено в Технічному завданні (Додаток  2 до цього Договору) (далі – Технічне завдання), який є його невід’ємною частиною.</w:t>
      </w:r>
    </w:p>
    <w:p w14:paraId="4BC01E39"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1.2. Постачальник гарантує відсутність будь-яких обтяжень Товару правами третіх осіб (застава, накладення арешту на майно, тощо).</w:t>
      </w:r>
    </w:p>
    <w:p w14:paraId="24545869" w14:textId="77777777" w:rsidR="00894639" w:rsidRPr="00D65550" w:rsidRDefault="00894639" w:rsidP="00D65550">
      <w:pPr>
        <w:spacing w:after="0" w:line="240" w:lineRule="auto"/>
        <w:ind w:firstLine="709"/>
        <w:jc w:val="both"/>
        <w:rPr>
          <w:rFonts w:ascii="Times New Roman" w:hAnsi="Times New Roman" w:cs="Times New Roman"/>
          <w:bCs/>
          <w:sz w:val="24"/>
          <w:szCs w:val="24"/>
          <w:lang w:val="uk-UA"/>
        </w:rPr>
      </w:pPr>
      <w:r w:rsidRPr="00D65550">
        <w:rPr>
          <w:rFonts w:ascii="Times New Roman" w:hAnsi="Times New Roman" w:cs="Times New Roman"/>
          <w:sz w:val="24"/>
          <w:szCs w:val="24"/>
          <w:lang w:val="uk-UA"/>
        </w:rPr>
        <w:t>1.3. Обсяг закупівлі за договором може бути зменшено в залежності від реального фінансування видатків Покупця</w:t>
      </w:r>
      <w:r w:rsidRPr="00D65550">
        <w:rPr>
          <w:rFonts w:ascii="Times New Roman" w:hAnsi="Times New Roman" w:cs="Times New Roman"/>
          <w:bCs/>
          <w:sz w:val="24"/>
          <w:szCs w:val="24"/>
          <w:lang w:val="uk-UA"/>
        </w:rPr>
        <w:t>, при цьому Додаткова угода не укладається.</w:t>
      </w:r>
    </w:p>
    <w:p w14:paraId="52D0769B" w14:textId="77777777" w:rsidR="00894639" w:rsidRPr="00D65550" w:rsidRDefault="00894639" w:rsidP="00D65550">
      <w:pPr>
        <w:spacing w:after="0" w:line="240" w:lineRule="auto"/>
        <w:ind w:firstLine="709"/>
        <w:jc w:val="both"/>
        <w:rPr>
          <w:rFonts w:ascii="Times New Roman" w:hAnsi="Times New Roman" w:cs="Times New Roman"/>
          <w:bCs/>
          <w:sz w:val="24"/>
          <w:szCs w:val="24"/>
          <w:lang w:val="uk-UA"/>
        </w:rPr>
      </w:pPr>
    </w:p>
    <w:p w14:paraId="2262F692" w14:textId="77777777" w:rsidR="00894639" w:rsidRPr="00D65550" w:rsidRDefault="00894639" w:rsidP="00D65550">
      <w:pPr>
        <w:spacing w:after="0" w:line="240" w:lineRule="auto"/>
        <w:jc w:val="both"/>
        <w:rPr>
          <w:rFonts w:ascii="Times New Roman" w:eastAsia="Calibri" w:hAnsi="Times New Roman" w:cs="Times New Roman"/>
          <w:b/>
          <w:sz w:val="24"/>
          <w:szCs w:val="24"/>
          <w:lang w:val="uk-UA"/>
        </w:rPr>
      </w:pPr>
      <w:r w:rsidRPr="00D65550">
        <w:rPr>
          <w:rFonts w:ascii="Times New Roman" w:eastAsia="Calibri" w:hAnsi="Times New Roman" w:cs="Times New Roman"/>
          <w:b/>
          <w:sz w:val="24"/>
          <w:szCs w:val="24"/>
          <w:lang w:val="uk-UA"/>
        </w:rPr>
        <w:t>2. ЯКІСТЬ ТОВАРУ ТА ГАРАНТІЙНІ ЗОБОВ’ЯЗАННЯ</w:t>
      </w:r>
    </w:p>
    <w:p w14:paraId="499A05D9"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eastAsia="Calibri" w:hAnsi="Times New Roman" w:cs="Times New Roman"/>
          <w:sz w:val="24"/>
          <w:szCs w:val="24"/>
          <w:lang w:val="uk-UA"/>
        </w:rPr>
        <w:t xml:space="preserve">2.1 </w:t>
      </w:r>
      <w:r w:rsidRPr="00D65550">
        <w:rPr>
          <w:rFonts w:ascii="Times New Roman" w:hAnsi="Times New Roman" w:cs="Times New Roman"/>
          <w:sz w:val="24"/>
          <w:szCs w:val="24"/>
          <w:lang w:val="uk-UA"/>
        </w:rPr>
        <w:t xml:space="preserve">Постачальник гарантує якість Товару, яка відповідає стандартам, технічним умовам, іншій технічній документації, та комплектність Товару, яка прописана у Технічному завданні. Постачальник гарантує якість результатів монтажу та можливість експлуатації, згідно з призначенням, та забезпечення загальної гарантії на Товар не менше 36 місяців з дати підписання уповноваженими представниками Сторін </w:t>
      </w:r>
      <w:r w:rsidRPr="00D65550">
        <w:rPr>
          <w:rFonts w:ascii="Times New Roman" w:eastAsia="Calibri" w:hAnsi="Times New Roman" w:cs="Times New Roman"/>
          <w:sz w:val="24"/>
          <w:szCs w:val="24"/>
          <w:lang w:val="uk-UA"/>
        </w:rPr>
        <w:t xml:space="preserve">видаткової накладної </w:t>
      </w:r>
      <w:r w:rsidRPr="00D65550">
        <w:rPr>
          <w:rFonts w:ascii="Times New Roman" w:hAnsi="Times New Roman" w:cs="Times New Roman"/>
          <w:sz w:val="24"/>
          <w:szCs w:val="24"/>
          <w:lang w:val="uk-UA"/>
        </w:rPr>
        <w:t xml:space="preserve">та Акту </w:t>
      </w:r>
      <w:r w:rsidRPr="00D65550">
        <w:rPr>
          <w:rFonts w:ascii="Times New Roman" w:hAnsi="Times New Roman" w:cs="Times New Roman"/>
          <w:sz w:val="24"/>
          <w:szCs w:val="24"/>
          <w:shd w:val="clear" w:color="auto" w:fill="FFFFFF"/>
          <w:lang w:val="uk-UA"/>
        </w:rPr>
        <w:t xml:space="preserve">прийому–передачі </w:t>
      </w:r>
      <w:r w:rsidRPr="00D65550">
        <w:rPr>
          <w:rFonts w:ascii="Times New Roman" w:hAnsi="Times New Roman" w:cs="Times New Roman"/>
          <w:sz w:val="24"/>
          <w:szCs w:val="24"/>
          <w:shd w:val="clear" w:color="auto" w:fill="FFFFFF"/>
          <w:lang w:val="uk-UA" w:eastAsia="uk-UA"/>
        </w:rPr>
        <w:t>змонтованого Товару</w:t>
      </w:r>
      <w:r w:rsidRPr="00D65550">
        <w:rPr>
          <w:rFonts w:ascii="Times New Roman" w:eastAsia="Calibri" w:hAnsi="Times New Roman" w:cs="Times New Roman"/>
          <w:sz w:val="24"/>
          <w:szCs w:val="24"/>
          <w:lang w:val="uk-UA"/>
        </w:rPr>
        <w:t xml:space="preserve">. </w:t>
      </w:r>
    </w:p>
    <w:p w14:paraId="34DF2243"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eastAsia="Calibri" w:hAnsi="Times New Roman"/>
          <w:spacing w:val="-2"/>
          <w:sz w:val="24"/>
          <w:szCs w:val="24"/>
          <w:lang w:val="uk-UA"/>
        </w:rPr>
        <w:t xml:space="preserve">Незалежно від закінчення строку дії Договору гарантійні зобов’язання зберігаються протягом вказаного строку. </w:t>
      </w:r>
      <w:r w:rsidRPr="00D65550">
        <w:rPr>
          <w:rFonts w:ascii="Times New Roman" w:eastAsia="Calibri" w:hAnsi="Times New Roman"/>
          <w:sz w:val="24"/>
          <w:szCs w:val="24"/>
          <w:lang w:val="uk-UA"/>
        </w:rPr>
        <w:t>Гарантійні зобов’язання на Товар починаються з дати підписання Сторонами належним чином оформленої видаткової накладної та Акту прийому-передачі змонтованого Товару. У будь-який момент протягом гарантійного строку товару Покупець має право пред’явити письмову вимогу Постачальнику по якості.</w:t>
      </w:r>
    </w:p>
    <w:p w14:paraId="6F32224E"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eastAsia="Calibri" w:hAnsi="Times New Roman"/>
          <w:sz w:val="24"/>
          <w:szCs w:val="24"/>
          <w:lang w:val="uk-UA"/>
        </w:rPr>
        <w:t xml:space="preserve">Якість комплектуючих елементів Товару (металеві листи, елементи вентиляції, LED світильники тошо), що поставляється, повинна засвідчуватись документом підтверджуючим якість таких елементів, яким може бути сертифікат відповідності/якості або паспорт якості виробника. </w:t>
      </w:r>
    </w:p>
    <w:p w14:paraId="715AEC7D" w14:textId="77777777" w:rsidR="00894639" w:rsidRPr="00D65550" w:rsidRDefault="00894639" w:rsidP="00D65550">
      <w:pPr>
        <w:pStyle w:val="10"/>
        <w:ind w:firstLine="708"/>
        <w:jc w:val="both"/>
        <w:rPr>
          <w:rFonts w:ascii="Times New Roman" w:hAnsi="Times New Roman"/>
          <w:sz w:val="24"/>
          <w:szCs w:val="24"/>
          <w:lang w:val="uk-UA"/>
        </w:rPr>
      </w:pPr>
      <w:r w:rsidRPr="00D65550">
        <w:rPr>
          <w:rFonts w:ascii="Times New Roman" w:eastAsia="Calibri" w:hAnsi="Times New Roman"/>
          <w:sz w:val="24"/>
          <w:szCs w:val="24"/>
          <w:lang w:val="uk-UA"/>
        </w:rPr>
        <w:t xml:space="preserve">2.2. </w:t>
      </w:r>
      <w:r w:rsidRPr="00D65550">
        <w:rPr>
          <w:rFonts w:ascii="Times New Roman" w:hAnsi="Times New Roman"/>
          <w:sz w:val="24"/>
          <w:szCs w:val="24"/>
          <w:lang w:val="uk-UA"/>
        </w:rPr>
        <w:t xml:space="preserve">Гарантійний строк на Товар та комплектуючі частини Товару складає 36 (тридцять шість) місяців з дати підписання уповноваженими представниками Сторін  видаткової накладної на Товар та Акту прийому-передачі змонтованої тимчасової споруди. </w:t>
      </w:r>
    </w:p>
    <w:p w14:paraId="482F75D0" w14:textId="77777777" w:rsidR="00894639" w:rsidRPr="00D65550" w:rsidRDefault="00894639" w:rsidP="00D65550">
      <w:pPr>
        <w:pStyle w:val="10"/>
        <w:ind w:firstLine="708"/>
        <w:jc w:val="both"/>
        <w:rPr>
          <w:rFonts w:ascii="Times New Roman" w:hAnsi="Times New Roman"/>
          <w:sz w:val="24"/>
          <w:szCs w:val="24"/>
          <w:lang w:val="uk-UA"/>
        </w:rPr>
      </w:pPr>
      <w:r w:rsidRPr="00D65550">
        <w:rPr>
          <w:rFonts w:ascii="Times New Roman" w:eastAsia="Calibri" w:hAnsi="Times New Roman"/>
          <w:sz w:val="24"/>
          <w:szCs w:val="24"/>
          <w:lang w:val="uk-UA"/>
        </w:rPr>
        <w:lastRenderedPageBreak/>
        <w:t xml:space="preserve">2.3. </w:t>
      </w:r>
      <w:r w:rsidRPr="00D65550">
        <w:rPr>
          <w:rFonts w:ascii="Times New Roman" w:hAnsi="Times New Roman"/>
          <w:sz w:val="24"/>
          <w:szCs w:val="24"/>
          <w:lang w:val="uk-UA"/>
        </w:rPr>
        <w:t xml:space="preserve">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w:t>
      </w:r>
    </w:p>
    <w:p w14:paraId="5FC796E2"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hAnsi="Times New Roman"/>
          <w:sz w:val="24"/>
          <w:szCs w:val="24"/>
          <w:lang w:val="uk-UA"/>
        </w:rPr>
        <w:t>2.4.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постачальника</w:t>
      </w:r>
      <w:r w:rsidRPr="00D65550">
        <w:rPr>
          <w:rFonts w:ascii="Times New Roman" w:eastAsia="Calibri" w:hAnsi="Times New Roman"/>
          <w:sz w:val="24"/>
          <w:szCs w:val="24"/>
          <w:lang w:val="uk-UA"/>
        </w:rPr>
        <w:t>.</w:t>
      </w:r>
    </w:p>
    <w:p w14:paraId="06F452A4"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hAnsi="Times New Roman"/>
          <w:sz w:val="24"/>
          <w:szCs w:val="24"/>
          <w:lang w:val="uk-UA"/>
        </w:rPr>
        <w:t>2.5. При виконанні гарантійного ремонту гарантійний строк на Товар збільшується на час перебування Товару в ремонті</w:t>
      </w:r>
      <w:r w:rsidRPr="00D65550">
        <w:rPr>
          <w:rFonts w:ascii="Times New Roman" w:eastAsia="Calibri" w:hAnsi="Times New Roman"/>
          <w:sz w:val="24"/>
          <w:szCs w:val="24"/>
          <w:lang w:val="uk-UA"/>
        </w:rPr>
        <w:t>.</w:t>
      </w:r>
    </w:p>
    <w:p w14:paraId="66131EB0"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eastAsia="Calibri" w:hAnsi="Times New Roman"/>
          <w:sz w:val="24"/>
          <w:szCs w:val="24"/>
          <w:lang w:val="uk-UA"/>
        </w:rPr>
        <w:t xml:space="preserve">2.6. </w:t>
      </w:r>
      <w:r w:rsidRPr="00D65550">
        <w:rPr>
          <w:rFonts w:ascii="Times New Roman" w:hAnsi="Times New Roman"/>
          <w:sz w:val="24"/>
          <w:szCs w:val="24"/>
          <w:lang w:val="uk-UA"/>
        </w:rPr>
        <w:t>При заміні Товару (комплектуючих) на новий його гарантійний строк обчислюється заново від дня  такої заміни</w:t>
      </w:r>
      <w:r w:rsidRPr="00D65550">
        <w:rPr>
          <w:rFonts w:ascii="Times New Roman" w:eastAsia="Calibri" w:hAnsi="Times New Roman"/>
          <w:sz w:val="24"/>
          <w:szCs w:val="24"/>
          <w:lang w:val="uk-UA"/>
        </w:rPr>
        <w:t xml:space="preserve">. </w:t>
      </w:r>
    </w:p>
    <w:p w14:paraId="068D4039"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eastAsia="Calibri" w:hAnsi="Times New Roman"/>
          <w:sz w:val="24"/>
          <w:szCs w:val="24"/>
          <w:lang w:val="uk-UA"/>
        </w:rPr>
        <w:t xml:space="preserve">2.7. </w:t>
      </w:r>
      <w:r w:rsidRPr="00D65550">
        <w:rPr>
          <w:rFonts w:ascii="Times New Roman" w:hAnsi="Times New Roman"/>
          <w:sz w:val="24"/>
          <w:szCs w:val="24"/>
          <w:lang w:val="uk-UA"/>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D65550">
        <w:rPr>
          <w:rFonts w:ascii="Times New Roman" w:eastAsia="Calibri" w:hAnsi="Times New Roman"/>
          <w:sz w:val="24"/>
          <w:szCs w:val="24"/>
          <w:lang w:val="uk-UA"/>
        </w:rPr>
        <w:t xml:space="preserve">.  </w:t>
      </w:r>
    </w:p>
    <w:p w14:paraId="73E58EF7" w14:textId="77777777" w:rsidR="00894639" w:rsidRPr="00D65550" w:rsidRDefault="00894639" w:rsidP="00D65550">
      <w:pPr>
        <w:pStyle w:val="10"/>
        <w:ind w:firstLine="708"/>
        <w:jc w:val="both"/>
        <w:rPr>
          <w:rFonts w:ascii="Times New Roman" w:eastAsia="Calibri" w:hAnsi="Times New Roman"/>
          <w:sz w:val="24"/>
          <w:szCs w:val="24"/>
          <w:lang w:val="uk-UA"/>
        </w:rPr>
      </w:pPr>
      <w:r w:rsidRPr="00D65550">
        <w:rPr>
          <w:rFonts w:ascii="Times New Roman" w:eastAsia="Calibri" w:hAnsi="Times New Roman"/>
          <w:sz w:val="24"/>
          <w:szCs w:val="24"/>
          <w:lang w:val="uk-UA"/>
        </w:rPr>
        <w:t xml:space="preserve">2.8. </w:t>
      </w:r>
      <w:r w:rsidRPr="00D65550">
        <w:rPr>
          <w:rFonts w:ascii="Times New Roman" w:hAnsi="Times New Roman"/>
          <w:sz w:val="24"/>
          <w:szCs w:val="24"/>
          <w:lang w:val="uk-UA"/>
        </w:rPr>
        <w:t>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в строки, визначені Покупцем.</w:t>
      </w:r>
    </w:p>
    <w:p w14:paraId="48AA85C7" w14:textId="77777777" w:rsidR="00894639" w:rsidRPr="00D65550" w:rsidRDefault="00894639" w:rsidP="00D65550">
      <w:pPr>
        <w:pStyle w:val="10"/>
        <w:ind w:firstLine="709"/>
        <w:jc w:val="both"/>
        <w:rPr>
          <w:rFonts w:ascii="Times New Roman" w:eastAsia="Calibri" w:hAnsi="Times New Roman"/>
          <w:sz w:val="24"/>
          <w:szCs w:val="24"/>
          <w:lang w:val="uk-UA"/>
        </w:rPr>
      </w:pPr>
      <w:r w:rsidRPr="00D65550">
        <w:rPr>
          <w:rFonts w:ascii="Times New Roman" w:eastAsia="Calibri" w:hAnsi="Times New Roman"/>
          <w:sz w:val="24"/>
          <w:szCs w:val="24"/>
          <w:shd w:val="clear" w:color="auto" w:fill="FFFFFF"/>
          <w:lang w:val="uk-UA"/>
        </w:rPr>
        <w:t>2.9.</w:t>
      </w:r>
      <w:r w:rsidRPr="00D65550">
        <w:rPr>
          <w:rFonts w:ascii="Times New Roman" w:eastAsia="Calibri" w:hAnsi="Times New Roman"/>
          <w:sz w:val="24"/>
          <w:szCs w:val="24"/>
          <w:lang w:val="uk-UA"/>
        </w:rPr>
        <w:t xml:space="preserve"> Претензія Покупця щодо якості Товару або його комплектуючих  пред’являється Постачальнику в письмовій формі  у будь-який момент впродовж гарантійного терміну шляхом направлення на електронну адресу Постачальника, зазначену в Договорі, з подальшим направленням рекомендованим листом з описом вкладення та повідомленням на поштову адресу Постачальника. Постачальник протягом 5 календарних днів з дати отримання претензії зобов’язаний вчинити гарантійні дії, передбачені п. 2.3 Договору. При цьому датою отримання претензії є дата її направлення на електронну адресу Постачальника. </w:t>
      </w:r>
    </w:p>
    <w:p w14:paraId="50DAFA6F" w14:textId="77777777" w:rsidR="00894639" w:rsidRPr="00D65550" w:rsidRDefault="00894639" w:rsidP="00D65550">
      <w:pPr>
        <w:pStyle w:val="10"/>
        <w:ind w:firstLine="709"/>
        <w:jc w:val="both"/>
        <w:rPr>
          <w:rFonts w:ascii="Times New Roman" w:eastAsia="Calibri" w:hAnsi="Times New Roman"/>
          <w:sz w:val="24"/>
          <w:szCs w:val="24"/>
          <w:shd w:val="clear" w:color="auto" w:fill="FFFFFF"/>
          <w:lang w:val="uk-UA"/>
        </w:rPr>
      </w:pPr>
      <w:r w:rsidRPr="00D65550">
        <w:rPr>
          <w:rFonts w:ascii="Times New Roman" w:eastAsia="Calibri" w:hAnsi="Times New Roman"/>
          <w:sz w:val="24"/>
          <w:szCs w:val="24"/>
          <w:shd w:val="clear" w:color="auto" w:fill="FFFFFF"/>
          <w:lang w:val="uk-UA"/>
        </w:rPr>
        <w:t>2.10.  Постачальник гарантує,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7BC657AD" w14:textId="77777777" w:rsidR="00894639" w:rsidRPr="00D65550" w:rsidRDefault="00894639" w:rsidP="00D65550">
      <w:pPr>
        <w:widowControl w:val="0"/>
        <w:shd w:val="clear" w:color="auto" w:fill="FFFFFF"/>
        <w:spacing w:after="0" w:line="240" w:lineRule="auto"/>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shd w:val="clear" w:color="auto" w:fill="FFFFFF"/>
          <w:lang w:val="uk-UA"/>
        </w:rPr>
        <w:t xml:space="preserve">2.11. </w:t>
      </w:r>
      <w:r w:rsidRPr="00D65550">
        <w:rPr>
          <w:rFonts w:ascii="Times New Roman" w:eastAsia="Calibri" w:hAnsi="Times New Roman" w:cs="Times New Roman"/>
          <w:sz w:val="24"/>
          <w:szCs w:val="24"/>
          <w:lang w:val="uk-UA"/>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D65550">
        <w:rPr>
          <w:rFonts w:ascii="Times New Roman" w:eastAsia="Calibri" w:hAnsi="Times New Roman" w:cs="Times New Roman"/>
          <w:bCs/>
          <w:sz w:val="24"/>
          <w:szCs w:val="24"/>
          <w:lang w:val="uk-UA"/>
        </w:rPr>
        <w:t>від 09.04.2022 № 426 «Про застосування заборони ввезення товарів з Російської Федерації» та від 30.12.2015 № 1147</w:t>
      </w:r>
      <w:r w:rsidRPr="00D65550">
        <w:rPr>
          <w:rFonts w:ascii="Times New Roman" w:eastAsia="Calibri" w:hAnsi="Times New Roman" w:cs="Times New Roman"/>
          <w:sz w:val="24"/>
          <w:szCs w:val="24"/>
          <w:lang w:val="uk-UA"/>
        </w:rPr>
        <w:t xml:space="preserve"> «Про заборону ввезення на митну територію України товарів, що походять з Російської Федерації».</w:t>
      </w:r>
    </w:p>
    <w:p w14:paraId="031E8282" w14:textId="77777777" w:rsidR="00894639" w:rsidRPr="00D65550" w:rsidRDefault="00894639" w:rsidP="00D65550">
      <w:pPr>
        <w:pStyle w:val="10"/>
        <w:ind w:firstLine="709"/>
        <w:jc w:val="both"/>
        <w:rPr>
          <w:rFonts w:ascii="Times New Roman" w:eastAsia="Calibri" w:hAnsi="Times New Roman"/>
          <w:sz w:val="24"/>
          <w:szCs w:val="24"/>
          <w:shd w:val="clear" w:color="auto" w:fill="FFFFFF"/>
          <w:lang w:val="uk-UA"/>
        </w:rPr>
      </w:pPr>
      <w:r w:rsidRPr="00D65550">
        <w:rPr>
          <w:rFonts w:ascii="Times New Roman" w:eastAsia="Calibri" w:hAnsi="Times New Roman"/>
          <w:bCs/>
          <w:sz w:val="24"/>
          <w:szCs w:val="24"/>
          <w:lang w:val="uk-UA"/>
        </w:rPr>
        <w:t>Постачальник гарантує, що за цим договором він не буде пропонувати замовнику до постачання Товар (або комплектуючі до Товару), походження з Російської</w:t>
      </w:r>
      <w:r w:rsidRPr="00D65550">
        <w:rPr>
          <w:rFonts w:ascii="Times New Roman" w:hAnsi="Times New Roman"/>
          <w:sz w:val="24"/>
          <w:szCs w:val="24"/>
          <w:lang w:val="uk-UA"/>
        </w:rPr>
        <w:t xml:space="preserve"> Федерації та/або ввезений на митну територію з Російської Федерації. У випадку порушення вказаного пункту Договору Покупець має право відмовитись від прийняття та оплати Товару (його комплектуючих). При цьому Покупець не несе відповідальності за неналежне виконання Договору та до нього не застосовуються будь-які штрафні санкції.</w:t>
      </w:r>
    </w:p>
    <w:p w14:paraId="4481760A" w14:textId="77777777" w:rsidR="00894639" w:rsidRPr="00D65550" w:rsidRDefault="00894639" w:rsidP="00D65550">
      <w:pPr>
        <w:pStyle w:val="10"/>
        <w:jc w:val="both"/>
        <w:rPr>
          <w:rFonts w:ascii="Times New Roman" w:hAnsi="Times New Roman"/>
          <w:sz w:val="24"/>
          <w:szCs w:val="24"/>
          <w:lang w:val="uk-UA"/>
        </w:rPr>
      </w:pPr>
    </w:p>
    <w:p w14:paraId="359A3C0C" w14:textId="77777777" w:rsidR="00894639" w:rsidRPr="00D65550" w:rsidRDefault="00894639" w:rsidP="00D65550">
      <w:pPr>
        <w:widowControl w:val="0"/>
        <w:tabs>
          <w:tab w:val="left" w:pos="993"/>
        </w:tabs>
        <w:autoSpaceDE w:val="0"/>
        <w:spacing w:after="0" w:line="240" w:lineRule="auto"/>
        <w:ind w:left="567" w:firstLine="709"/>
        <w:contextualSpacing/>
        <w:jc w:val="both"/>
        <w:rPr>
          <w:rFonts w:ascii="Times New Roman" w:hAnsi="Times New Roman" w:cs="Times New Roman"/>
          <w:b/>
          <w:sz w:val="24"/>
          <w:szCs w:val="24"/>
          <w:shd w:val="clear" w:color="auto" w:fill="FFFFFF"/>
          <w:lang w:val="uk-UA" w:eastAsia="uk-UA"/>
        </w:rPr>
      </w:pPr>
      <w:r w:rsidRPr="00D65550">
        <w:rPr>
          <w:rFonts w:ascii="Times New Roman" w:hAnsi="Times New Roman" w:cs="Times New Roman"/>
          <w:b/>
          <w:bCs/>
          <w:sz w:val="24"/>
          <w:szCs w:val="24"/>
          <w:lang w:val="uk-UA"/>
        </w:rPr>
        <w:t xml:space="preserve">3. </w:t>
      </w:r>
      <w:r w:rsidRPr="00D65550">
        <w:rPr>
          <w:rFonts w:ascii="Times New Roman" w:hAnsi="Times New Roman" w:cs="Times New Roman"/>
          <w:b/>
          <w:sz w:val="24"/>
          <w:szCs w:val="24"/>
          <w:shd w:val="clear" w:color="auto" w:fill="FFFFFF"/>
          <w:lang w:val="uk-UA" w:eastAsia="uk-UA"/>
        </w:rPr>
        <w:t>ЦІНА ДОГОВОРУ</w:t>
      </w:r>
    </w:p>
    <w:p w14:paraId="78FE5DBD"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3.1.  Ціна цього Договору становить ________ (________________гривень ___ коп.) грн. без ПДВ, крім того ПДВ * _______(____________________ гривень __ коп. грн., разом ціна цього Договору становить _________(______________ гривень __ копійок) грн. з ПДВ (заповнюється на етапі укладання договору за результатами електронного аукціону). (Ціна договору визначається з урахуванням положень Податкового кодексу України про податок про додану вартість)</w:t>
      </w:r>
    </w:p>
    <w:p w14:paraId="515F2381"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lastRenderedPageBreak/>
        <w:t>Ціна за одиницю Товару зазначена у Специфікації.</w:t>
      </w:r>
    </w:p>
    <w:p w14:paraId="49E1F1D7"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3.2. Ціна цього Договору включає: ціну Товару</w:t>
      </w:r>
      <w:r w:rsidRPr="00D65550">
        <w:rPr>
          <w:rFonts w:ascii="Times New Roman" w:hAnsi="Times New Roman" w:cs="Times New Roman"/>
          <w:sz w:val="24"/>
          <w:szCs w:val="24"/>
          <w:lang w:val="uk-UA" w:eastAsia="ru-RU"/>
        </w:rPr>
        <w:t xml:space="preserve"> з урахуванням, монтажу та підключення обладнання (</w:t>
      </w:r>
      <w:r w:rsidRPr="00D65550">
        <w:rPr>
          <w:rFonts w:ascii="Times New Roman" w:hAnsi="Times New Roman" w:cs="Times New Roman"/>
          <w:sz w:val="24"/>
          <w:szCs w:val="24"/>
          <w:lang w:val="uk-UA" w:bidi="uk-UA"/>
        </w:rPr>
        <w:t>монтаж  тимчасової споруди, встановлення обладнання та всіх комплектуючих,  проведення комутації обладнання; прокладення кабелів до технологічної електромережі, проведення підключення обладнання тимчасової споруди)</w:t>
      </w:r>
      <w:r w:rsidRPr="00D65550">
        <w:rPr>
          <w:rFonts w:ascii="Times New Roman" w:hAnsi="Times New Roman" w:cs="Times New Roman"/>
          <w:sz w:val="24"/>
          <w:szCs w:val="24"/>
          <w:shd w:val="clear" w:color="auto" w:fill="FFFFFF"/>
          <w:lang w:val="uk-UA"/>
        </w:rPr>
        <w:t>;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14:paraId="7C07A71C"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rPr>
      </w:pPr>
      <w:r w:rsidRPr="00D65550">
        <w:rPr>
          <w:rFonts w:ascii="Times New Roman" w:hAnsi="Times New Roman" w:cs="Times New Roman"/>
          <w:sz w:val="24"/>
          <w:szCs w:val="24"/>
          <w:shd w:val="clear" w:color="auto" w:fill="FFFFFF"/>
          <w:lang w:val="uk-UA"/>
        </w:rPr>
        <w:t xml:space="preserve">3.3. Ціна цього Договору може бути зменшена відповідно до умов, викладених у цьому Договорі. </w:t>
      </w:r>
    </w:p>
    <w:p w14:paraId="4CA2CD7D" w14:textId="77777777" w:rsidR="00894639" w:rsidRPr="00D65550" w:rsidRDefault="00894639" w:rsidP="00D65550">
      <w:pPr>
        <w:pStyle w:val="a7"/>
        <w:ind w:firstLine="709"/>
        <w:jc w:val="both"/>
        <w:rPr>
          <w:rFonts w:ascii="Times New Roman" w:hAnsi="Times New Roman"/>
          <w:sz w:val="24"/>
          <w:szCs w:val="24"/>
          <w:shd w:val="clear" w:color="auto" w:fill="FFFFFF"/>
          <w:lang w:eastAsia="uk-UA"/>
        </w:rPr>
      </w:pPr>
    </w:p>
    <w:p w14:paraId="1CB2190B" w14:textId="77777777" w:rsidR="00894639" w:rsidRPr="00D65550" w:rsidRDefault="00894639" w:rsidP="00D65550">
      <w:pPr>
        <w:widowControl w:val="0"/>
        <w:autoSpaceDE w:val="0"/>
        <w:spacing w:after="0" w:line="240" w:lineRule="auto"/>
        <w:ind w:left="567"/>
        <w:jc w:val="both"/>
        <w:rPr>
          <w:rFonts w:ascii="Times New Roman" w:hAnsi="Times New Roman" w:cs="Times New Roman"/>
          <w:b/>
          <w:sz w:val="24"/>
          <w:szCs w:val="24"/>
          <w:shd w:val="clear" w:color="auto" w:fill="FFFFFF"/>
          <w:lang w:val="uk-UA" w:eastAsia="uk-UA"/>
        </w:rPr>
      </w:pPr>
      <w:r w:rsidRPr="00D65550">
        <w:rPr>
          <w:rFonts w:ascii="Times New Roman" w:hAnsi="Times New Roman" w:cs="Times New Roman"/>
          <w:b/>
          <w:sz w:val="24"/>
          <w:szCs w:val="24"/>
          <w:shd w:val="clear" w:color="auto" w:fill="FFFFFF"/>
          <w:lang w:val="uk-UA" w:eastAsia="uk-UA"/>
        </w:rPr>
        <w:t>4. ПОРЯДОК ЗДІЙСНЕННЯ ОПЛАТИ</w:t>
      </w:r>
    </w:p>
    <w:p w14:paraId="77776C4C" w14:textId="77777777" w:rsidR="00894639" w:rsidRPr="00D65550" w:rsidRDefault="00894639" w:rsidP="00D65550">
      <w:pPr>
        <w:pStyle w:val="a7"/>
        <w:ind w:left="709"/>
        <w:jc w:val="both"/>
        <w:rPr>
          <w:rFonts w:ascii="Times New Roman" w:hAnsi="Times New Roman"/>
          <w:sz w:val="24"/>
          <w:szCs w:val="24"/>
          <w:shd w:val="clear" w:color="auto" w:fill="FFFFFF"/>
          <w:lang w:eastAsia="uk-UA"/>
        </w:rPr>
      </w:pPr>
      <w:r w:rsidRPr="00D65550">
        <w:rPr>
          <w:rFonts w:ascii="Times New Roman" w:hAnsi="Times New Roman"/>
          <w:sz w:val="24"/>
          <w:szCs w:val="24"/>
          <w:shd w:val="clear" w:color="auto" w:fill="FFFFFF"/>
          <w:lang w:eastAsia="uk-UA"/>
        </w:rPr>
        <w:t>4.1. Оплата вартості Товару здійснюється Покупцем поетапно наступним чином:</w:t>
      </w:r>
    </w:p>
    <w:p w14:paraId="3B828D61" w14:textId="77777777" w:rsidR="00894639" w:rsidRPr="00D65550" w:rsidRDefault="00894639" w:rsidP="00D65550">
      <w:pPr>
        <w:pStyle w:val="a7"/>
        <w:ind w:firstLine="708"/>
        <w:jc w:val="both"/>
        <w:rPr>
          <w:rFonts w:ascii="Times New Roman" w:hAnsi="Times New Roman"/>
          <w:sz w:val="24"/>
          <w:szCs w:val="24"/>
          <w:shd w:val="clear" w:color="auto" w:fill="FFFFFF"/>
          <w:lang w:eastAsia="uk-UA"/>
        </w:rPr>
      </w:pPr>
      <w:r w:rsidRPr="00D65550">
        <w:rPr>
          <w:rFonts w:ascii="Times New Roman" w:hAnsi="Times New Roman"/>
          <w:sz w:val="24"/>
          <w:szCs w:val="24"/>
          <w:shd w:val="clear" w:color="auto" w:fill="FFFFFF"/>
          <w:lang w:eastAsia="uk-UA"/>
        </w:rPr>
        <w:t xml:space="preserve">- </w:t>
      </w:r>
      <w:r w:rsidRPr="00D65550">
        <w:rPr>
          <w:rFonts w:ascii="Times New Roman" w:hAnsi="Times New Roman"/>
          <w:sz w:val="24"/>
          <w:szCs w:val="24"/>
        </w:rPr>
        <w:t>30 % від вартості Товару протягом 5 банківських днів після початку робіт з облаштування основи (фундаменту), а саме монтажу металевої конструкції (без заглиблення) із заставними деталями для кріплення конструктивних елементів тимчасової споруди, що укладається на існуюче залізобетонне покриття, з анкеруванням</w:t>
      </w:r>
      <w:r w:rsidRPr="00D65550">
        <w:rPr>
          <w:rFonts w:ascii="Times New Roman" w:hAnsi="Times New Roman"/>
          <w:sz w:val="24"/>
          <w:szCs w:val="24"/>
          <w:shd w:val="clear" w:color="auto" w:fill="FFFFFF"/>
          <w:lang w:eastAsia="uk-UA"/>
        </w:rPr>
        <w:t>;</w:t>
      </w:r>
    </w:p>
    <w:p w14:paraId="1A76A020" w14:textId="77777777" w:rsidR="00894639" w:rsidRPr="00D65550" w:rsidRDefault="00894639" w:rsidP="00D65550">
      <w:pPr>
        <w:pStyle w:val="a7"/>
        <w:ind w:firstLine="708"/>
        <w:jc w:val="both"/>
        <w:rPr>
          <w:rFonts w:ascii="Times New Roman" w:hAnsi="Times New Roman"/>
          <w:sz w:val="24"/>
          <w:szCs w:val="24"/>
        </w:rPr>
      </w:pPr>
      <w:r w:rsidRPr="00D65550">
        <w:rPr>
          <w:rFonts w:ascii="Times New Roman" w:hAnsi="Times New Roman"/>
          <w:sz w:val="24"/>
          <w:szCs w:val="24"/>
          <w:shd w:val="clear" w:color="auto" w:fill="FFFFFF"/>
          <w:lang w:eastAsia="uk-UA"/>
        </w:rPr>
        <w:t xml:space="preserve">- </w:t>
      </w:r>
      <w:r w:rsidRPr="00D65550">
        <w:rPr>
          <w:rFonts w:ascii="Times New Roman" w:hAnsi="Times New Roman"/>
          <w:sz w:val="24"/>
          <w:szCs w:val="24"/>
        </w:rPr>
        <w:t>40 % від вартості Товару протягом 5 банківських днів після  готовності основи фундаменту для кріплення арочного каркасу тимчасової споруди;</w:t>
      </w:r>
    </w:p>
    <w:p w14:paraId="53E9B5F4" w14:textId="77777777" w:rsidR="00894639" w:rsidRPr="00D65550" w:rsidRDefault="00894639" w:rsidP="00D65550">
      <w:pPr>
        <w:pStyle w:val="a7"/>
        <w:ind w:firstLine="708"/>
        <w:jc w:val="both"/>
        <w:rPr>
          <w:rFonts w:ascii="Times New Roman" w:hAnsi="Times New Roman"/>
          <w:sz w:val="24"/>
          <w:szCs w:val="24"/>
          <w:shd w:val="clear" w:color="auto" w:fill="FFFFFF"/>
          <w:lang w:eastAsia="uk-UA"/>
        </w:rPr>
      </w:pPr>
      <w:r w:rsidRPr="00D65550">
        <w:rPr>
          <w:rFonts w:ascii="Times New Roman" w:hAnsi="Times New Roman"/>
          <w:sz w:val="24"/>
          <w:szCs w:val="24"/>
        </w:rPr>
        <w:t xml:space="preserve">- 30 % (остаточний розрахунок) протягом 30 банківських днів з дати підписання Акту прийому-передачі змонтованого Товару.  </w:t>
      </w:r>
    </w:p>
    <w:p w14:paraId="47F632AC" w14:textId="77777777" w:rsidR="00894639" w:rsidRPr="00D65550" w:rsidRDefault="00894639" w:rsidP="00D65550">
      <w:pPr>
        <w:pStyle w:val="10"/>
        <w:jc w:val="both"/>
        <w:rPr>
          <w:rFonts w:ascii="Times New Roman" w:hAnsi="Times New Roman"/>
          <w:sz w:val="24"/>
          <w:szCs w:val="24"/>
          <w:shd w:val="clear" w:color="auto" w:fill="FFFFFF"/>
          <w:lang w:val="uk-UA" w:eastAsia="uk-UA"/>
        </w:rPr>
      </w:pPr>
      <w:r w:rsidRPr="00D65550">
        <w:rPr>
          <w:rFonts w:ascii="Times New Roman" w:hAnsi="Times New Roman"/>
          <w:sz w:val="24"/>
          <w:szCs w:val="24"/>
          <w:lang w:val="uk-UA"/>
        </w:rPr>
        <w:tab/>
        <w:t xml:space="preserve">4.2. </w:t>
      </w:r>
      <w:r w:rsidRPr="00D65550">
        <w:rPr>
          <w:rFonts w:ascii="Times New Roman" w:hAnsi="Times New Roman"/>
          <w:sz w:val="24"/>
          <w:szCs w:val="24"/>
          <w:shd w:val="clear" w:color="auto" w:fill="FFFFFF"/>
          <w:lang w:val="uk-UA" w:eastAsia="uk-UA"/>
        </w:rPr>
        <w:t>Покупець</w:t>
      </w:r>
      <w:r w:rsidRPr="00D65550">
        <w:rPr>
          <w:rFonts w:ascii="Times New Roman" w:hAnsi="Times New Roman"/>
          <w:sz w:val="24"/>
          <w:szCs w:val="24"/>
          <w:lang w:val="uk-UA"/>
        </w:rPr>
        <w:t xml:space="preserve"> має право затримати остаточні розрахунки за Товар, якщо виявлені дефекти Товару або його комплектуючих елементів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(заміни комплектуючих елементів) та/або поставки нового Товару та/або виправлення помилок в документах.</w:t>
      </w:r>
    </w:p>
    <w:p w14:paraId="4B02D2F1" w14:textId="77777777" w:rsidR="00894639" w:rsidRPr="00D65550" w:rsidRDefault="00894639" w:rsidP="00D65550">
      <w:pPr>
        <w:spacing w:after="0" w:line="240" w:lineRule="auto"/>
        <w:ind w:right="-81"/>
        <w:jc w:val="both"/>
        <w:rPr>
          <w:rFonts w:ascii="Times New Roman" w:hAnsi="Times New Roman" w:cs="Times New Roman"/>
          <w:sz w:val="24"/>
          <w:szCs w:val="24"/>
          <w:lang w:val="uk-UA"/>
        </w:rPr>
      </w:pPr>
    </w:p>
    <w:p w14:paraId="466334F4" w14:textId="77777777" w:rsidR="00894639" w:rsidRPr="00D65550" w:rsidRDefault="00894639" w:rsidP="00D65550">
      <w:pPr>
        <w:spacing w:after="0" w:line="240" w:lineRule="auto"/>
        <w:jc w:val="both"/>
        <w:rPr>
          <w:rFonts w:ascii="Times New Roman" w:hAnsi="Times New Roman" w:cs="Times New Roman"/>
          <w:sz w:val="24"/>
          <w:szCs w:val="24"/>
          <w:shd w:val="clear" w:color="auto" w:fill="FFFFFF"/>
          <w:lang w:val="uk-UA" w:eastAsia="uk-UA"/>
        </w:rPr>
      </w:pPr>
      <w:r w:rsidRPr="00D65550">
        <w:rPr>
          <w:rFonts w:ascii="Times New Roman" w:eastAsia="Calibri" w:hAnsi="Times New Roman" w:cs="Times New Roman"/>
          <w:b/>
          <w:sz w:val="24"/>
          <w:szCs w:val="24"/>
          <w:shd w:val="clear" w:color="auto" w:fill="FFFFFF"/>
          <w:lang w:val="uk-UA" w:eastAsia="uk-UA"/>
        </w:rPr>
        <w:t>5. ПОСТАВКА ТОВАРУ</w:t>
      </w:r>
      <w:r w:rsidRPr="00D65550">
        <w:rPr>
          <w:rFonts w:ascii="Times New Roman" w:eastAsia="Calibri" w:hAnsi="Times New Roman" w:cs="Times New Roman"/>
          <w:sz w:val="24"/>
          <w:szCs w:val="24"/>
          <w:shd w:val="clear" w:color="auto" w:fill="FFFFFF"/>
          <w:lang w:val="uk-UA" w:eastAsia="uk-UA"/>
        </w:rPr>
        <w:tab/>
      </w:r>
    </w:p>
    <w:p w14:paraId="66F34077"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            5.1. </w:t>
      </w:r>
      <w:r w:rsidRPr="00D65550">
        <w:rPr>
          <w:rFonts w:ascii="Times New Roman" w:hAnsi="Times New Roman" w:cs="Times New Roman"/>
          <w:sz w:val="24"/>
          <w:szCs w:val="24"/>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та його установку (монтаж) протягом 30 (тридцяти) робочих днів з моменту отримання Заявки від Покупця. </w:t>
      </w:r>
    </w:p>
    <w:p w14:paraId="1CFD0E8B"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ab/>
        <w:t xml:space="preserve">5.2. </w:t>
      </w:r>
      <w:r w:rsidRPr="00D65550">
        <w:rPr>
          <w:rFonts w:ascii="Times New Roman" w:hAnsi="Times New Roman" w:cs="Times New Roman"/>
          <w:sz w:val="24"/>
          <w:szCs w:val="24"/>
          <w:lang w:val="uk-UA"/>
        </w:rPr>
        <w:t xml:space="preserve">Поставка Товару здійснюється за адресою: </w:t>
      </w:r>
      <w:r w:rsidRPr="00D65550">
        <w:rPr>
          <w:rFonts w:ascii="Times New Roman" w:hAnsi="Times New Roman" w:cs="Times New Roman"/>
          <w:sz w:val="24"/>
          <w:szCs w:val="24"/>
          <w:shd w:val="clear" w:color="auto" w:fill="FFFFFF"/>
          <w:lang w:val="uk-UA" w:eastAsia="uk-UA"/>
        </w:rPr>
        <w:t>68001, Одеська обл., м. Чорноморськ,  вул.Праці 6, територія Покупця.</w:t>
      </w:r>
    </w:p>
    <w:p w14:paraId="3323A0E5"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ab/>
        <w:t>5.3. Порядок надання Заявок та приймання-передачі Товару.</w:t>
      </w:r>
    </w:p>
    <w:p w14:paraId="78E04615"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z w:val="24"/>
          <w:szCs w:val="24"/>
          <w:shd w:val="clear" w:color="auto" w:fill="FFFFFF"/>
          <w:lang w:val="uk-UA" w:eastAsia="uk-UA"/>
        </w:rPr>
        <w:t xml:space="preserve">5.3.1. </w:t>
      </w:r>
      <w:r w:rsidRPr="00D65550">
        <w:rPr>
          <w:rFonts w:ascii="Times New Roman" w:hAnsi="Times New Roman" w:cs="Times New Roman"/>
          <w:sz w:val="24"/>
          <w:szCs w:val="24"/>
          <w:lang w:val="uk-UA"/>
        </w:rPr>
        <w:t>Поставка Товару здійснюється   відповідно до письмової  Заявки  Покупця</w:t>
      </w:r>
      <w:r w:rsidRPr="00D65550">
        <w:rPr>
          <w:rFonts w:ascii="Times New Roman" w:hAnsi="Times New Roman" w:cs="Times New Roman"/>
          <w:spacing w:val="-2"/>
          <w:sz w:val="24"/>
          <w:szCs w:val="24"/>
          <w:lang w:val="uk-UA"/>
        </w:rPr>
        <w:t xml:space="preserve"> з зазначенням необхідних найменувань та кількості Товару в межах Специфікації Договору.  </w:t>
      </w:r>
    </w:p>
    <w:p w14:paraId="4EED8C1D"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ab/>
        <w:t xml:space="preserve">5.3.2. Заявки повинні містити наступне: </w:t>
      </w:r>
    </w:p>
    <w:p w14:paraId="0A251160"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найменування Товару;</w:t>
      </w:r>
    </w:p>
    <w:p w14:paraId="4B184560"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одиниці виміру Товару;</w:t>
      </w:r>
    </w:p>
    <w:p w14:paraId="7D2A41DF"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кількість Товару;</w:t>
      </w:r>
    </w:p>
    <w:p w14:paraId="592E0B96"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місце поставки Товару;</w:t>
      </w:r>
    </w:p>
    <w:p w14:paraId="567F51D5" w14:textId="77777777" w:rsidR="00894639" w:rsidRPr="00D65550" w:rsidRDefault="00894639" w:rsidP="00D65550">
      <w:pPr>
        <w:pStyle w:val="2"/>
        <w:ind w:firstLine="709"/>
        <w:jc w:val="both"/>
        <w:rPr>
          <w:rFonts w:ascii="Times New Roman" w:hAnsi="Times New Roman" w:cs="Times New Roman"/>
          <w:spacing w:val="-2"/>
          <w:sz w:val="24"/>
          <w:szCs w:val="24"/>
          <w:lang w:val="uk-UA"/>
        </w:rPr>
      </w:pPr>
      <w:r w:rsidRPr="00D65550">
        <w:rPr>
          <w:rFonts w:ascii="Times New Roman" w:hAnsi="Times New Roman" w:cs="Times New Roman"/>
          <w:sz w:val="24"/>
          <w:szCs w:val="24"/>
          <w:shd w:val="clear" w:color="auto" w:fill="FFFFFF"/>
          <w:lang w:val="uk-UA" w:eastAsia="uk-UA"/>
        </w:rPr>
        <w:t>- ПІБ, посаду та контактний телефон уповноваженої особи Покупця, яка є відповідальною за прийняття партії Товару.</w:t>
      </w:r>
    </w:p>
    <w:p w14:paraId="6D733823"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lastRenderedPageBreak/>
        <w:t>5.3.3. Письмова заявка складається у двох екземплярах, один з яких направляється Покупцем на електронну адресу Постачальника _________________ (зазначається учасником), з подальшим направленням рекомендованим листом з описом вкладення та повідомленням на поштову адресу Постачальника: ______________________ (зазначається учасником), або надається власноруч уповноваженій особі Постачальника, а інший екземпляр Заявки залишається у Покупця.</w:t>
      </w:r>
    </w:p>
    <w:p w14:paraId="783D75CC"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5.3.4.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поштове повідомлення (повідомлення про вручення поштового відправлення, тощо) з підписом уповноваженої особи Постачальника.</w:t>
      </w:r>
    </w:p>
    <w:p w14:paraId="68DD0047" w14:textId="77777777" w:rsidR="00894639" w:rsidRPr="00D65550" w:rsidRDefault="00894639" w:rsidP="00D65550">
      <w:pPr>
        <w:pStyle w:val="2"/>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Уповноваженою особою Постачальника є ______________(</w:t>
      </w:r>
      <w:r w:rsidRPr="00D65550">
        <w:rPr>
          <w:rFonts w:ascii="Times New Roman" w:hAnsi="Times New Roman" w:cs="Times New Roman"/>
          <w:i/>
          <w:sz w:val="24"/>
          <w:szCs w:val="24"/>
          <w:lang w:val="uk-UA"/>
        </w:rPr>
        <w:t>директор/генеральний директор/голова правління/тощо (зазначається посада керівника Постачальника та прізвище, ім’я по-батькові)*</w:t>
      </w:r>
      <w:r w:rsidRPr="00D65550">
        <w:rPr>
          <w:rFonts w:ascii="Times New Roman" w:hAnsi="Times New Roman" w:cs="Times New Roman"/>
          <w:spacing w:val="-2"/>
          <w:sz w:val="24"/>
          <w:szCs w:val="24"/>
          <w:lang w:val="uk-UA"/>
        </w:rPr>
        <w:t xml:space="preserve"> або особа, якій надано довіреність на отримання письмових заявок.</w:t>
      </w:r>
    </w:p>
    <w:p w14:paraId="016096AA" w14:textId="77777777" w:rsidR="00894639" w:rsidRPr="00D65550" w:rsidRDefault="00894639" w:rsidP="00D65550">
      <w:pPr>
        <w:pStyle w:val="2"/>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 xml:space="preserve">            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D65550">
        <w:rPr>
          <w:rFonts w:ascii="Times New Roman" w:hAnsi="Times New Roman" w:cs="Times New Roman"/>
          <w:sz w:val="24"/>
          <w:szCs w:val="24"/>
          <w:lang w:val="uk-UA"/>
        </w:rPr>
        <w:t xml:space="preserve">Покупцем </w:t>
      </w:r>
      <w:r w:rsidRPr="00D65550">
        <w:rPr>
          <w:rFonts w:ascii="Times New Roman" w:hAnsi="Times New Roman" w:cs="Times New Roman"/>
          <w:spacing w:val="-2"/>
          <w:sz w:val="24"/>
          <w:szCs w:val="24"/>
          <w:lang w:val="uk-UA"/>
        </w:rPr>
        <w:t>належним чином, а неотримання Постачальником такого листа буде вважатися його відмовою від виконання умов договору. В такому разі Постачальник несе відповідальність у порядку, передбаченому п. 8.5 Договору.</w:t>
      </w:r>
    </w:p>
    <w:p w14:paraId="71809653"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5.3.5 Після підписання Договору Постачальник зобов’язаний письмово проінформувати Покупця шляхом направлення листа на електронну адресу___________________ не пізніше 2 (двох) календарних днів про список уповноважених осіб на отримання письмових заявок від Покупця  та про зміни в цьому списку впродовж всього строку дії цього Договору. У випадку неповідомлення Покупця про зміну уповноважених осіб на отримання заявок, Постачальник несе всі пов’язані з цим ризики</w:t>
      </w:r>
    </w:p>
    <w:p w14:paraId="6D13F28D"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 xml:space="preserve">5.3.6. Постачальник зобов’язаний здійснити поставку (передачу) Товару протягом строку, вказаного в п. 5.1 Договору, з дати отримання письмової заявки від </w:t>
      </w:r>
      <w:r w:rsidRPr="00D65550">
        <w:rPr>
          <w:rFonts w:ascii="Times New Roman" w:hAnsi="Times New Roman" w:cs="Times New Roman"/>
          <w:sz w:val="24"/>
          <w:szCs w:val="24"/>
          <w:lang w:val="uk-UA"/>
        </w:rPr>
        <w:t>Покупця.</w:t>
      </w:r>
    </w:p>
    <w:p w14:paraId="314CEF1A"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5.3.7. При складанні Акту прийому-передачі змонтованого Товару уповноважені представники Сторін перевіряють відповідність поставленого Товару Специфікації та Технічному завданню, передбаченими Договором</w:t>
      </w:r>
      <w:r w:rsidRPr="00D65550">
        <w:rPr>
          <w:rFonts w:ascii="Times New Roman" w:hAnsi="Times New Roman" w:cs="Times New Roman"/>
          <w:sz w:val="24"/>
          <w:szCs w:val="24"/>
          <w:lang w:val="uk-UA"/>
        </w:rPr>
        <w:t>.</w:t>
      </w:r>
    </w:p>
    <w:p w14:paraId="6F7D973A" w14:textId="77777777" w:rsidR="00894639" w:rsidRPr="00D65550" w:rsidRDefault="00894639" w:rsidP="00D65550">
      <w:pPr>
        <w:pStyle w:val="2"/>
        <w:ind w:firstLine="567"/>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Якщо поставлений Товар відповідає Специфікації та Технічному завданню, , передбаченим Договором, уповноважені представники Сторін підписують видаткову накладну та Акт прийому-передачі змонтованого Товару.</w:t>
      </w:r>
    </w:p>
    <w:p w14:paraId="401F83A8" w14:textId="77777777" w:rsidR="00894639" w:rsidRPr="00D65550" w:rsidRDefault="00894639" w:rsidP="00D65550">
      <w:pPr>
        <w:pStyle w:val="2"/>
        <w:ind w:firstLine="708"/>
        <w:jc w:val="both"/>
        <w:rPr>
          <w:rFonts w:ascii="Times New Roman" w:hAnsi="Times New Roman" w:cs="Times New Roman"/>
          <w:spacing w:val="-2"/>
          <w:sz w:val="24"/>
          <w:szCs w:val="24"/>
          <w:lang w:val="uk-UA"/>
        </w:rPr>
      </w:pPr>
      <w:r w:rsidRPr="00D65550">
        <w:rPr>
          <w:rFonts w:ascii="Times New Roman" w:hAnsi="Times New Roman" w:cs="Times New Roman"/>
          <w:spacing w:val="-2"/>
          <w:sz w:val="24"/>
          <w:szCs w:val="24"/>
          <w:lang w:val="uk-UA"/>
        </w:rPr>
        <w:t xml:space="preserve">5.3.8. У разі виявлення невідповідності Товару вимогам Договору та/або поставки неякісного Товару чи інших невідповідностей Товару, видаткова накладна та Акт прийому-передачі змонтованого Товару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Цей Акт про невідповідність є підставою для усунення дефектів, проведенню повторної прийомки неприйнятого (згідно з Актом про невідповідність) Товару, заміни неякісних комплектуючих Товару . Постачальник зобов’язаний усунути всі виявлені дефекти протягом 10 календарних днів з дати підписання Акта про невідповідність. </w:t>
      </w:r>
    </w:p>
    <w:p w14:paraId="140A99FA" w14:textId="77777777" w:rsidR="00894639" w:rsidRPr="00D65550" w:rsidRDefault="00894639" w:rsidP="00D65550">
      <w:pPr>
        <w:pStyle w:val="2"/>
        <w:ind w:firstLine="708"/>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lang w:val="uk-UA" w:eastAsia="ru-RU"/>
        </w:rPr>
        <w:t>5.4. При передачі Товару Постачальник надає Покупцю</w:t>
      </w:r>
      <w:r w:rsidRPr="00D65550">
        <w:rPr>
          <w:rFonts w:ascii="Times New Roman" w:hAnsi="Times New Roman" w:cs="Times New Roman"/>
          <w:sz w:val="24"/>
          <w:szCs w:val="24"/>
          <w:shd w:val="clear" w:color="auto" w:fill="FFFFFF"/>
          <w:lang w:val="uk-UA" w:eastAsia="uk-UA"/>
        </w:rPr>
        <w:t xml:space="preserve"> належним чином оформлені: рахунок</w:t>
      </w:r>
      <w:r w:rsidRPr="00D65550">
        <w:rPr>
          <w:rFonts w:ascii="Times New Roman" w:hAnsi="Times New Roman" w:cs="Times New Roman"/>
          <w:sz w:val="24"/>
          <w:szCs w:val="24"/>
          <w:lang w:val="uk-UA" w:eastAsia="ru-RU"/>
        </w:rPr>
        <w:t>-фактуру</w:t>
      </w:r>
      <w:r w:rsidRPr="00D65550">
        <w:rPr>
          <w:rFonts w:ascii="Times New Roman" w:hAnsi="Times New Roman" w:cs="Times New Roman"/>
          <w:sz w:val="24"/>
          <w:szCs w:val="24"/>
          <w:shd w:val="clear" w:color="auto" w:fill="FFFFFF"/>
          <w:lang w:val="uk-UA" w:eastAsia="uk-UA"/>
        </w:rPr>
        <w:t xml:space="preserve">, оригінали видаткової накладної, Акт прийому-передачі змонтованого Товару, паспорт на об’єкт  </w:t>
      </w:r>
      <w:r w:rsidRPr="00D65550">
        <w:rPr>
          <w:rFonts w:ascii="Times New Roman" w:hAnsi="Times New Roman" w:cs="Times New Roman"/>
          <w:sz w:val="24"/>
          <w:szCs w:val="24"/>
          <w:lang w:val="uk-UA" w:eastAsia="ru-RU"/>
        </w:rPr>
        <w:t>та документи, які підтверджують якість комплектуючих елементів Товару.</w:t>
      </w:r>
      <w:r w:rsidRPr="00D65550">
        <w:rPr>
          <w:rFonts w:ascii="Times New Roman" w:hAnsi="Times New Roman" w:cs="Times New Roman"/>
          <w:sz w:val="24"/>
          <w:szCs w:val="24"/>
          <w:shd w:val="clear" w:color="auto" w:fill="FFFFFF"/>
          <w:lang w:val="uk-UA" w:eastAsia="uk-UA"/>
        </w:rPr>
        <w:t xml:space="preserve"> </w:t>
      </w:r>
    </w:p>
    <w:p w14:paraId="75C1CC68"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ab/>
        <w:t xml:space="preserve">5.5. Датою поставки партії Товару вважається дата передачі Постачальником Покупцю Товару згідно з підписаною Сторонами видатковою накладною, Акту прийому-передачі змонтованого Товару. </w:t>
      </w:r>
    </w:p>
    <w:p w14:paraId="26CBA1A7" w14:textId="77777777" w:rsidR="00894639" w:rsidRPr="00D65550" w:rsidRDefault="00894639" w:rsidP="00D65550">
      <w:pPr>
        <w:pStyle w:val="2"/>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lastRenderedPageBreak/>
        <w:tab/>
        <w:t xml:space="preserve">5.6. </w:t>
      </w:r>
      <w:r w:rsidRPr="00D65550">
        <w:rPr>
          <w:rFonts w:ascii="Times New Roman" w:hAnsi="Times New Roman" w:cs="Times New Roman"/>
          <w:spacing w:val="-2"/>
          <w:sz w:val="24"/>
          <w:szCs w:val="24"/>
          <w:lang w:val="uk-UA"/>
        </w:rPr>
        <w:t xml:space="preserve">Право власності на Товар від Постачальника до </w:t>
      </w:r>
      <w:r w:rsidRPr="00D65550">
        <w:rPr>
          <w:rFonts w:ascii="Times New Roman" w:hAnsi="Times New Roman" w:cs="Times New Roman"/>
          <w:sz w:val="24"/>
          <w:szCs w:val="24"/>
          <w:lang w:val="uk-UA"/>
        </w:rPr>
        <w:t>Покупця</w:t>
      </w:r>
      <w:r w:rsidRPr="00D65550">
        <w:rPr>
          <w:rFonts w:ascii="Times New Roman" w:hAnsi="Times New Roman" w:cs="Times New Roman"/>
          <w:spacing w:val="-2"/>
          <w:sz w:val="24"/>
          <w:szCs w:val="24"/>
          <w:lang w:val="uk-UA"/>
        </w:rPr>
        <w:t xml:space="preserve"> переходить після передачі Товару та підписання Сторонами видаткової накладної та Акту прийому-передачі змонтованого Товару</w:t>
      </w:r>
      <w:r w:rsidRPr="00D65550">
        <w:rPr>
          <w:rFonts w:ascii="Times New Roman" w:hAnsi="Times New Roman" w:cs="Times New Roman"/>
          <w:sz w:val="24"/>
          <w:szCs w:val="24"/>
          <w:shd w:val="clear" w:color="auto" w:fill="FFFFFF"/>
          <w:lang w:val="uk-UA" w:eastAsia="uk-UA"/>
        </w:rPr>
        <w:t xml:space="preserve">. </w:t>
      </w:r>
    </w:p>
    <w:p w14:paraId="6D053E7C" w14:textId="77777777" w:rsidR="00894639" w:rsidRPr="00D65550" w:rsidRDefault="00894639" w:rsidP="00D65550">
      <w:pPr>
        <w:pStyle w:val="2"/>
        <w:jc w:val="both"/>
        <w:rPr>
          <w:rFonts w:ascii="Times New Roman" w:hAnsi="Times New Roman" w:cs="Times New Roman"/>
          <w:spacing w:val="-2"/>
          <w:sz w:val="24"/>
          <w:szCs w:val="24"/>
          <w:lang w:val="uk-UA"/>
        </w:rPr>
      </w:pPr>
      <w:r w:rsidRPr="00D65550">
        <w:rPr>
          <w:rFonts w:ascii="Times New Roman" w:hAnsi="Times New Roman" w:cs="Times New Roman"/>
          <w:sz w:val="24"/>
          <w:szCs w:val="24"/>
          <w:shd w:val="clear" w:color="auto" w:fill="FFFFFF"/>
          <w:lang w:val="uk-UA" w:eastAsia="uk-UA"/>
        </w:rPr>
        <w:tab/>
        <w:t xml:space="preserve">5.7. Ризик </w:t>
      </w:r>
      <w:r w:rsidRPr="00D65550">
        <w:rPr>
          <w:rFonts w:ascii="Times New Roman" w:hAnsi="Times New Roman" w:cs="Times New Roman"/>
          <w:spacing w:val="-2"/>
          <w:sz w:val="24"/>
          <w:szCs w:val="24"/>
          <w:lang w:val="uk-UA"/>
        </w:rPr>
        <w:t xml:space="preserve">випадкової загибелі, втрати або пошкодження Товару або його комплектуючих елементів переходять до Покупця з моменту передачі Товару Покупцю та підписання Сторонами видаткової накладної та Акту прийому-передачі змонтованого Товару. </w:t>
      </w:r>
    </w:p>
    <w:p w14:paraId="7D3B0B70" w14:textId="77777777" w:rsidR="00894639" w:rsidRPr="00D65550" w:rsidRDefault="00894639" w:rsidP="00D65550">
      <w:pPr>
        <w:pStyle w:val="2"/>
        <w:jc w:val="both"/>
        <w:rPr>
          <w:rFonts w:ascii="Times New Roman" w:hAnsi="Times New Roman" w:cs="Times New Roman"/>
          <w:spacing w:val="-2"/>
          <w:sz w:val="24"/>
          <w:szCs w:val="24"/>
          <w:lang w:val="uk-UA"/>
        </w:rPr>
      </w:pPr>
    </w:p>
    <w:p w14:paraId="5D32B335" w14:textId="77777777" w:rsidR="00894639" w:rsidRPr="00D65550" w:rsidRDefault="00894639" w:rsidP="00D65550">
      <w:pPr>
        <w:pStyle w:val="10"/>
        <w:jc w:val="both"/>
        <w:rPr>
          <w:rFonts w:ascii="Times New Roman" w:eastAsia="Calibri" w:hAnsi="Times New Roman"/>
          <w:b/>
          <w:sz w:val="24"/>
          <w:szCs w:val="24"/>
          <w:shd w:val="clear" w:color="auto" w:fill="FFFFFF"/>
          <w:lang w:val="uk-UA"/>
        </w:rPr>
      </w:pPr>
      <w:r w:rsidRPr="00D65550">
        <w:rPr>
          <w:rFonts w:ascii="Times New Roman" w:eastAsia="Calibri" w:hAnsi="Times New Roman"/>
          <w:b/>
          <w:sz w:val="24"/>
          <w:szCs w:val="24"/>
          <w:shd w:val="clear" w:color="auto" w:fill="FFFFFF"/>
          <w:lang w:val="uk-UA"/>
        </w:rPr>
        <w:t>6. ПАКУВАННЯ ТА МАРКУВАННЯ</w:t>
      </w:r>
    </w:p>
    <w:p w14:paraId="7D11EB44" w14:textId="77777777" w:rsidR="00894639" w:rsidRPr="00D65550" w:rsidRDefault="00894639" w:rsidP="00D65550">
      <w:pPr>
        <w:pStyle w:val="10"/>
        <w:jc w:val="both"/>
        <w:rPr>
          <w:rFonts w:ascii="Times New Roman" w:eastAsia="Calibri" w:hAnsi="Times New Roman"/>
          <w:sz w:val="24"/>
          <w:szCs w:val="24"/>
          <w:lang w:val="uk-UA"/>
        </w:rPr>
      </w:pPr>
      <w:r w:rsidRPr="00D65550">
        <w:rPr>
          <w:rFonts w:ascii="Times New Roman" w:eastAsia="Calibri" w:hAnsi="Times New Roman"/>
          <w:sz w:val="24"/>
          <w:szCs w:val="24"/>
          <w:shd w:val="clear" w:color="auto" w:fill="FFFFFF"/>
          <w:lang w:val="uk-UA"/>
        </w:rPr>
        <w:tab/>
        <w:t xml:space="preserve">6.1. Комплектуючі елементи </w:t>
      </w:r>
      <w:r w:rsidRPr="00D65550">
        <w:rPr>
          <w:rFonts w:ascii="Times New Roman" w:eastAsia="Calibri" w:hAnsi="Times New Roman"/>
          <w:sz w:val="24"/>
          <w:szCs w:val="24"/>
          <w:lang w:val="uk-UA"/>
        </w:rPr>
        <w:t>Товару, який постачатиметься, повинні  бути марковані, і упаковані в тару, що забезпечуватиме повне збереження при вантажно-розвантажувальних роботах, транспортуванні, зберіганні.</w:t>
      </w:r>
    </w:p>
    <w:p w14:paraId="337B88F0" w14:textId="77777777" w:rsidR="00894639" w:rsidRPr="00D65550" w:rsidRDefault="00894639" w:rsidP="00D65550">
      <w:pPr>
        <w:spacing w:after="0" w:line="240" w:lineRule="auto"/>
        <w:jc w:val="both"/>
        <w:rPr>
          <w:rFonts w:ascii="Times New Roman" w:hAnsi="Times New Roman" w:cs="Times New Roman"/>
          <w:sz w:val="24"/>
          <w:szCs w:val="24"/>
          <w:lang w:val="uk-UA"/>
        </w:rPr>
      </w:pPr>
    </w:p>
    <w:p w14:paraId="25413522" w14:textId="77777777" w:rsidR="00894639" w:rsidRPr="00D65550" w:rsidRDefault="00894639" w:rsidP="00D65550">
      <w:pPr>
        <w:spacing w:after="0" w:line="240" w:lineRule="auto"/>
        <w:jc w:val="both"/>
        <w:rPr>
          <w:rFonts w:ascii="Times New Roman" w:eastAsia="Calibri" w:hAnsi="Times New Roman" w:cs="Times New Roman"/>
          <w:b/>
          <w:sz w:val="24"/>
          <w:szCs w:val="24"/>
          <w:shd w:val="clear" w:color="auto" w:fill="FFFFFF"/>
          <w:lang w:val="uk-UA" w:eastAsia="uk-UA"/>
        </w:rPr>
      </w:pPr>
      <w:r w:rsidRPr="00D65550">
        <w:rPr>
          <w:rFonts w:ascii="Times New Roman" w:eastAsia="Calibri" w:hAnsi="Times New Roman" w:cs="Times New Roman"/>
          <w:b/>
          <w:sz w:val="24"/>
          <w:szCs w:val="24"/>
          <w:shd w:val="clear" w:color="auto" w:fill="FFFFFF"/>
          <w:lang w:val="uk-UA" w:eastAsia="uk-UA"/>
        </w:rPr>
        <w:t>7. ПРАВА ТА ОБОВ'ЯЗКИ СТОРІН</w:t>
      </w:r>
    </w:p>
    <w:p w14:paraId="51A019F0"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7.1. Покупець зобов’язаний:</w:t>
      </w:r>
    </w:p>
    <w:p w14:paraId="060FFC0F"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7.1.1.Своєчасно та в повному обсязі сплатити вартість Товару, відповідно до умов даного Договору;</w:t>
      </w:r>
    </w:p>
    <w:p w14:paraId="2E458632"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7.1.2. Прийняти поставлений Товар, згідно з видатковою та податковою накладними </w:t>
      </w:r>
      <w:r w:rsidRPr="00D65550">
        <w:rPr>
          <w:rFonts w:ascii="Times New Roman" w:hAnsi="Times New Roman" w:cs="Times New Roman"/>
          <w:i/>
          <w:sz w:val="24"/>
          <w:szCs w:val="24"/>
          <w:lang w:val="uk-UA"/>
        </w:rPr>
        <w:t>(положення про податкову накладну застосовується до платників ПДВ</w:t>
      </w:r>
      <w:r w:rsidRPr="00D65550">
        <w:rPr>
          <w:rFonts w:ascii="Times New Roman" w:hAnsi="Times New Roman" w:cs="Times New Roman"/>
          <w:sz w:val="24"/>
          <w:szCs w:val="24"/>
          <w:lang w:val="uk-UA"/>
        </w:rPr>
        <w:t>);</w:t>
      </w:r>
    </w:p>
    <w:p w14:paraId="3C39EF3A"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7.1.3. Призначити відповідальну особу з нагляду за виконанням монтажу, налагодження та введенням в експлуатацію Товару;</w:t>
      </w:r>
    </w:p>
    <w:p w14:paraId="159B4D5A"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7.1.4. Прийняти від Постачальника Товар після установки (монтажу) за Актом приймання-передачі  та підписати наданий Постачальником Акт приймання-передачі змонтованого Товару, якщо Товар  встановлено (змонтовано) у відповідності до Додатку 2 цього Договору.</w:t>
      </w:r>
    </w:p>
    <w:p w14:paraId="01F341E7"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7.2. Покупець має право:</w:t>
      </w:r>
    </w:p>
    <w:p w14:paraId="6C33E3FA"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7.2.1. Здійснювати контроль за своєчасною поставкою Товару та його встановленням (монтажем) у строки, встановлені цим Договором;</w:t>
      </w:r>
    </w:p>
    <w:p w14:paraId="1DBDDC58"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7.2.2. Зменшувати загальну вартість цього Договору залежно від реального фінансування видатків;</w:t>
      </w:r>
    </w:p>
    <w:p w14:paraId="17BAE36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7.2.3. Відмовитись від підписання Акту приймання-передачі змонтованого Товару, якщо Товар, з урахуванням його установки (монтажу), в цілому або окремі його елементи (комплектцючі)  не відповідають умовам Договору, у порядку, передбаченому цим Договором, і вимагати від Постачальника відшкодування збитків, якщо вони виникли внаслідок невиконання або неналежного виконання Постачальником своїх обов'язків за цим Договором;</w:t>
      </w:r>
    </w:p>
    <w:p w14:paraId="77B1B7AF"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7.2.4. </w:t>
      </w:r>
      <w:r w:rsidRPr="00D65550">
        <w:rPr>
          <w:rFonts w:ascii="Times New Roman" w:hAnsi="Times New Roman" w:cs="Times New Roman"/>
          <w:sz w:val="24"/>
          <w:szCs w:val="24"/>
          <w:shd w:val="clear" w:color="auto" w:fill="FFFFFF"/>
          <w:lang w:val="uk-UA" w:eastAsia="uk-UA"/>
        </w:rPr>
        <w:t>Д</w:t>
      </w:r>
      <w:r w:rsidRPr="00D65550">
        <w:rPr>
          <w:rFonts w:ascii="Times New Roman" w:eastAsia="Calibri" w:hAnsi="Times New Roman" w:cs="Times New Roman"/>
          <w:sz w:val="24"/>
          <w:szCs w:val="24"/>
          <w:shd w:val="clear" w:color="auto" w:fill="FFFFFF"/>
          <w:lang w:val="uk-UA" w:eastAsia="uk-UA"/>
        </w:rPr>
        <w:t xml:space="preserve">остроково розірвати цей Договір у разі невиконання зобов’язань Постачальником, </w:t>
      </w:r>
      <w:r w:rsidRPr="00D65550">
        <w:rPr>
          <w:rFonts w:ascii="Times New Roman" w:eastAsia="Calibri" w:hAnsi="Times New Roman" w:cs="Times New Roman"/>
          <w:sz w:val="24"/>
          <w:szCs w:val="24"/>
          <w:lang w:val="uk-UA"/>
        </w:rPr>
        <w:t>передбачених пп. 2.3, 2.8, 2.9, 5.1, 5.3.8 Договору, направивши йому повідомлення про це не пізніше як за 10 (десять) календарних днів до дати розірвання. У випадку розірвання Договору через невиконання Постачальником зобов’язань, Постачальник повертає всі попередньо отримані оплати за Договором шляхом перерахунку коштів на рахунки Покупця протягом 10 банківських днів з дня  розірвання Договору</w:t>
      </w:r>
      <w:r w:rsidRPr="00D65550">
        <w:rPr>
          <w:rFonts w:ascii="Times New Roman" w:hAnsi="Times New Roman" w:cs="Times New Roman"/>
          <w:sz w:val="24"/>
          <w:szCs w:val="24"/>
          <w:lang w:val="uk-UA"/>
        </w:rPr>
        <w:t>;</w:t>
      </w:r>
    </w:p>
    <w:p w14:paraId="77E09E4C"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7.2.5. У</w:t>
      </w:r>
      <w:r w:rsidRPr="00D65550">
        <w:rPr>
          <w:rFonts w:ascii="Times New Roman" w:eastAsia="Calibri" w:hAnsi="Times New Roman" w:cs="Times New Roman"/>
          <w:sz w:val="24"/>
          <w:szCs w:val="24"/>
          <w:shd w:val="clear" w:color="auto" w:fill="FFFFFF"/>
          <w:lang w:val="uk-UA" w:eastAsia="uk-UA"/>
        </w:rPr>
        <w:t xml:space="preserve"> разі не реєстрації податкової накладної/розрахунку коригування до податкової накладної у ЄРПН </w:t>
      </w:r>
      <w:r w:rsidRPr="00D65550">
        <w:rPr>
          <w:rFonts w:ascii="Times New Roman" w:eastAsia="Calibri" w:hAnsi="Times New Roman" w:cs="Times New Roman"/>
          <w:i/>
          <w:sz w:val="24"/>
          <w:szCs w:val="24"/>
          <w:shd w:val="clear" w:color="auto" w:fill="FFFFFF"/>
          <w:lang w:val="uk-UA" w:eastAsia="uk-UA"/>
        </w:rPr>
        <w:t>(застосовується до Платників ПДВ),</w:t>
      </w:r>
      <w:r w:rsidRPr="00D65550">
        <w:rPr>
          <w:rFonts w:ascii="Times New Roman" w:eastAsia="Calibri" w:hAnsi="Times New Roman" w:cs="Times New Roman"/>
          <w:sz w:val="24"/>
          <w:szCs w:val="24"/>
          <w:shd w:val="clear" w:color="auto" w:fill="FFFFFF"/>
          <w:lang w:val="uk-UA" w:eastAsia="uk-UA"/>
        </w:rPr>
        <w:t xml:space="preserve">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w:t>
      </w:r>
      <w:r w:rsidRPr="00D65550">
        <w:rPr>
          <w:rFonts w:ascii="Times New Roman" w:eastAsia="Calibri" w:hAnsi="Times New Roman" w:cs="Times New Roman"/>
          <w:sz w:val="24"/>
          <w:szCs w:val="24"/>
          <w:shd w:val="clear" w:color="auto" w:fill="FFFFFF"/>
          <w:lang w:val="uk-UA" w:eastAsia="uk-UA"/>
        </w:rPr>
        <w:lastRenderedPageBreak/>
        <w:t>реєстрації податкової накладної/розрахунку коригування до податкової накладної, Покупець має право застосувати оперативно-господарські санкції. Під оперативно-господарською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оперативно-господарські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14:paraId="7F25AED5"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7.2.6. </w:t>
      </w:r>
      <w:r w:rsidRPr="00D65550">
        <w:rPr>
          <w:rFonts w:ascii="Times New Roman" w:hAnsi="Times New Roman" w:cs="Times New Roman"/>
          <w:sz w:val="24"/>
          <w:szCs w:val="24"/>
          <w:lang w:val="uk-UA"/>
        </w:rPr>
        <w:t>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10-денний строк до дати розірвання цього Договору.</w:t>
      </w:r>
    </w:p>
    <w:p w14:paraId="63B130D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7.2.7. Відмовитись від прийняття Товару у разі невідповідності його якості (комплектності) Технічному завданню, умовам поставки та відстрочити виконання своїх зобов’язань за Договором до усунення претензій Покупця.</w:t>
      </w:r>
    </w:p>
    <w:p w14:paraId="1FAC887F"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7.3. Постачальник зобов’язаний:</w:t>
      </w:r>
    </w:p>
    <w:p w14:paraId="38FD2D6E"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7.3.1. Забезпечити поставку Товару у строки, встановлені цим Договором;</w:t>
      </w:r>
    </w:p>
    <w:p w14:paraId="63C49EC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7.3.2. </w:t>
      </w:r>
      <w:r w:rsidRPr="00D65550">
        <w:rPr>
          <w:rFonts w:ascii="Times New Roman" w:eastAsia="Calibri" w:hAnsi="Times New Roman" w:cs="Times New Roman"/>
          <w:sz w:val="24"/>
          <w:szCs w:val="24"/>
          <w:shd w:val="clear" w:color="auto" w:fill="FFFFFF"/>
          <w:lang w:val="uk-UA" w:eastAsia="uk-UA"/>
        </w:rPr>
        <w:t>Забезпечити поставку Товару, якість якого відповідає умовам, встановленим цим Договором</w:t>
      </w:r>
      <w:r w:rsidRPr="00D65550">
        <w:rPr>
          <w:rFonts w:ascii="Times New Roman" w:hAnsi="Times New Roman" w:cs="Times New Roman"/>
          <w:sz w:val="24"/>
          <w:szCs w:val="24"/>
          <w:lang w:val="uk-UA"/>
        </w:rPr>
        <w:t>;</w:t>
      </w:r>
    </w:p>
    <w:p w14:paraId="090B9BD3"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eastAsia="Calibri" w:hAnsi="Times New Roman" w:cs="Times New Roman"/>
          <w:sz w:val="24"/>
          <w:szCs w:val="24"/>
          <w:shd w:val="clear" w:color="auto" w:fill="FFFFFF"/>
          <w:lang w:val="uk-UA" w:eastAsia="uk-UA"/>
        </w:rPr>
        <w:t>7.3.3. При передачі Товару надати Покупцю документи, передбачені цим Договором.</w:t>
      </w:r>
    </w:p>
    <w:p w14:paraId="1D65A03B" w14:textId="77777777" w:rsidR="00894639" w:rsidRPr="00D65550" w:rsidRDefault="00894639" w:rsidP="00D65550">
      <w:pPr>
        <w:pStyle w:val="2"/>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7.3.</w:t>
      </w:r>
      <w:r w:rsidRPr="00D65550">
        <w:rPr>
          <w:rFonts w:ascii="Times New Roman" w:hAnsi="Times New Roman" w:cs="Times New Roman"/>
          <w:sz w:val="24"/>
          <w:szCs w:val="24"/>
          <w:lang w:val="uk-UA"/>
        </w:rPr>
        <w:t>4</w:t>
      </w:r>
      <w:r w:rsidRPr="00D65550">
        <w:rPr>
          <w:rFonts w:ascii="Times New Roman" w:eastAsia="Calibri" w:hAnsi="Times New Roman" w:cs="Times New Roman"/>
          <w:sz w:val="24"/>
          <w:szCs w:val="24"/>
          <w:lang w:val="uk-UA"/>
        </w:rPr>
        <w:t>. Своєчасно та за власний рахунок виправити Дефекти у термін, визначений в пп. 5.3.8 2.9Договору;</w:t>
      </w:r>
    </w:p>
    <w:p w14:paraId="5EC0C236" w14:textId="77777777" w:rsidR="00894639" w:rsidRPr="00D65550" w:rsidRDefault="00894639" w:rsidP="00D65550">
      <w:pPr>
        <w:pStyle w:val="2"/>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7.3.</w:t>
      </w:r>
      <w:r w:rsidRPr="00D65550">
        <w:rPr>
          <w:rFonts w:ascii="Times New Roman" w:hAnsi="Times New Roman" w:cs="Times New Roman"/>
          <w:sz w:val="24"/>
          <w:szCs w:val="24"/>
          <w:lang w:val="uk-UA"/>
        </w:rPr>
        <w:t>5.</w:t>
      </w:r>
      <w:r w:rsidRPr="00D65550">
        <w:rPr>
          <w:rFonts w:ascii="Times New Roman" w:eastAsia="Calibri" w:hAnsi="Times New Roman" w:cs="Times New Roman"/>
          <w:sz w:val="24"/>
          <w:szCs w:val="24"/>
          <w:lang w:val="uk-UA"/>
        </w:rPr>
        <w:t xml:space="preserve">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23E77619" w14:textId="77777777" w:rsidR="00894639" w:rsidRPr="00D65550" w:rsidRDefault="00894639" w:rsidP="00D65550">
      <w:pPr>
        <w:pStyle w:val="2"/>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7.3.</w:t>
      </w:r>
      <w:r w:rsidRPr="00D65550">
        <w:rPr>
          <w:rFonts w:ascii="Times New Roman" w:hAnsi="Times New Roman" w:cs="Times New Roman"/>
          <w:sz w:val="24"/>
          <w:szCs w:val="24"/>
          <w:lang w:val="uk-UA"/>
        </w:rPr>
        <w:t>6.</w:t>
      </w:r>
      <w:r w:rsidRPr="00D65550">
        <w:rPr>
          <w:rFonts w:ascii="Times New Roman" w:eastAsia="Calibri" w:hAnsi="Times New Roman" w:cs="Times New Roman"/>
          <w:sz w:val="24"/>
          <w:szCs w:val="24"/>
          <w:lang w:val="uk-UA"/>
        </w:rPr>
        <w:t xml:space="preserve"> Виконувати належним чином інші зобов’язання, передбачені Договором та іншими актами законодавства України.</w:t>
      </w:r>
    </w:p>
    <w:p w14:paraId="01AA66D1" w14:textId="77777777" w:rsidR="00894639" w:rsidRPr="00D65550" w:rsidRDefault="00894639" w:rsidP="00D65550">
      <w:pPr>
        <w:pStyle w:val="2"/>
        <w:ind w:firstLine="709"/>
        <w:jc w:val="both"/>
        <w:rPr>
          <w:rFonts w:ascii="Times New Roman" w:eastAsia="Calibri" w:hAnsi="Times New Roman" w:cs="Times New Roman"/>
          <w:sz w:val="24"/>
          <w:szCs w:val="24"/>
          <w:lang w:val="uk-UA"/>
        </w:rPr>
      </w:pPr>
      <w:r w:rsidRPr="00D65550">
        <w:rPr>
          <w:rFonts w:ascii="Times New Roman" w:eastAsia="Calibri" w:hAnsi="Times New Roman" w:cs="Times New Roman"/>
          <w:sz w:val="24"/>
          <w:szCs w:val="24"/>
          <w:lang w:val="uk-UA"/>
        </w:rPr>
        <w:t>7.3.</w:t>
      </w:r>
      <w:r w:rsidRPr="00D65550">
        <w:rPr>
          <w:rFonts w:ascii="Times New Roman" w:hAnsi="Times New Roman" w:cs="Times New Roman"/>
          <w:sz w:val="24"/>
          <w:szCs w:val="24"/>
          <w:lang w:val="uk-UA"/>
        </w:rPr>
        <w:t>7.</w:t>
      </w:r>
      <w:r w:rsidRPr="00D65550">
        <w:rPr>
          <w:rFonts w:ascii="Times New Roman" w:eastAsia="Calibri" w:hAnsi="Times New Roman" w:cs="Times New Roman"/>
          <w:sz w:val="24"/>
          <w:szCs w:val="24"/>
          <w:lang w:val="uk-UA"/>
        </w:rPr>
        <w:t xml:space="preserve"> Якщо виявлені дефекти не можуть бути виправлені чи замінені у визначений п. 2,8. 5.3.8, Договору строк, повідомити про це Покупця; </w:t>
      </w:r>
    </w:p>
    <w:p w14:paraId="01370937" w14:textId="77777777" w:rsidR="00894639" w:rsidRPr="00D65550" w:rsidRDefault="00894639" w:rsidP="00D65550">
      <w:pPr>
        <w:pStyle w:val="2"/>
        <w:ind w:firstLine="709"/>
        <w:jc w:val="both"/>
        <w:rPr>
          <w:rFonts w:ascii="Times New Roman" w:eastAsia="Calibri" w:hAnsi="Times New Roman" w:cs="Times New Roman"/>
          <w:sz w:val="24"/>
          <w:szCs w:val="24"/>
          <w:shd w:val="clear" w:color="auto" w:fill="FFFFFF"/>
          <w:lang w:val="uk-UA" w:eastAsia="uk-UA"/>
        </w:rPr>
      </w:pPr>
      <w:r w:rsidRPr="00D65550">
        <w:rPr>
          <w:rFonts w:ascii="Times New Roman" w:eastAsia="Calibri" w:hAnsi="Times New Roman" w:cs="Times New Roman"/>
          <w:sz w:val="24"/>
          <w:szCs w:val="24"/>
          <w:shd w:val="clear" w:color="auto" w:fill="FFFFFF"/>
          <w:lang w:val="uk-UA" w:eastAsia="uk-UA"/>
        </w:rPr>
        <w:t>7.3.</w:t>
      </w:r>
      <w:r w:rsidRPr="00D65550">
        <w:rPr>
          <w:rFonts w:ascii="Times New Roman" w:hAnsi="Times New Roman" w:cs="Times New Roman"/>
          <w:sz w:val="24"/>
          <w:szCs w:val="24"/>
          <w:shd w:val="clear" w:color="auto" w:fill="FFFFFF"/>
          <w:lang w:val="uk-UA" w:eastAsia="uk-UA"/>
        </w:rPr>
        <w:t>8</w:t>
      </w:r>
      <w:r w:rsidRPr="00D65550">
        <w:rPr>
          <w:rFonts w:ascii="Times New Roman" w:eastAsia="Calibri" w:hAnsi="Times New Roman" w:cs="Times New Roman"/>
          <w:sz w:val="24"/>
          <w:szCs w:val="24"/>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376939AE" w14:textId="77777777" w:rsidR="00894639" w:rsidRPr="00D65550" w:rsidRDefault="00894639" w:rsidP="00D65550">
      <w:pPr>
        <w:pStyle w:val="2"/>
        <w:ind w:firstLine="709"/>
        <w:jc w:val="both"/>
        <w:rPr>
          <w:rFonts w:ascii="Times New Roman" w:eastAsia="Calibri" w:hAnsi="Times New Roman" w:cs="Times New Roman"/>
          <w:sz w:val="24"/>
          <w:szCs w:val="24"/>
          <w:shd w:val="clear" w:color="auto" w:fill="FFFFFF"/>
          <w:lang w:val="uk-UA" w:eastAsia="uk-UA"/>
        </w:rPr>
      </w:pPr>
      <w:r w:rsidRPr="00D65550">
        <w:rPr>
          <w:rFonts w:ascii="Times New Roman" w:eastAsia="Calibri" w:hAnsi="Times New Roman" w:cs="Times New Roman"/>
          <w:sz w:val="24"/>
          <w:szCs w:val="24"/>
          <w:shd w:val="clear" w:color="auto" w:fill="FFFFFF"/>
          <w:lang w:val="uk-UA" w:eastAsia="uk-UA"/>
        </w:rPr>
        <w:t>7.3.</w:t>
      </w:r>
      <w:r w:rsidRPr="00D65550">
        <w:rPr>
          <w:rFonts w:ascii="Times New Roman" w:hAnsi="Times New Roman" w:cs="Times New Roman"/>
          <w:sz w:val="24"/>
          <w:szCs w:val="24"/>
          <w:shd w:val="clear" w:color="auto" w:fill="FFFFFF"/>
          <w:lang w:val="uk-UA" w:eastAsia="uk-UA"/>
        </w:rPr>
        <w:t>9</w:t>
      </w:r>
      <w:r w:rsidRPr="00D65550">
        <w:rPr>
          <w:rFonts w:ascii="Times New Roman" w:eastAsia="Calibri" w:hAnsi="Times New Roman" w:cs="Times New Roman"/>
          <w:sz w:val="24"/>
          <w:szCs w:val="24"/>
          <w:shd w:val="clear" w:color="auto" w:fill="FFFFFF"/>
          <w:lang w:val="uk-UA" w:eastAsia="uk-UA"/>
        </w:rPr>
        <w:t xml:space="preserve">.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 </w:t>
      </w:r>
      <w:r w:rsidRPr="00D65550">
        <w:rPr>
          <w:rFonts w:ascii="Times New Roman" w:eastAsia="Calibri" w:hAnsi="Times New Roman" w:cs="Times New Roman"/>
          <w:i/>
          <w:sz w:val="24"/>
          <w:szCs w:val="24"/>
          <w:shd w:val="clear" w:color="auto" w:fill="FFFFFF"/>
          <w:lang w:val="uk-UA" w:eastAsia="uk-UA"/>
        </w:rPr>
        <w:t>(застосовуються для платників ПДВ);</w:t>
      </w:r>
    </w:p>
    <w:p w14:paraId="5AD6A99C"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7.3.10. За три доби до початку монтажу Товару надати узгоджений план організації робіт (ПОР);</w:t>
      </w:r>
    </w:p>
    <w:p w14:paraId="7835B7DC"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7.3.11. Виконати установку (монтаж) Товару;</w:t>
      </w:r>
    </w:p>
    <w:p w14:paraId="3FDB6C3B"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7.3.12. На весь період дії Договору за свій рахунок забезпечувати в’їзд/виїзд персоналу/транспорту та ввіз/вивіз матеріалів/інструменту Постачальника на територію Покупця.</w:t>
      </w:r>
    </w:p>
    <w:p w14:paraId="5FD3F045" w14:textId="77777777" w:rsidR="00894639" w:rsidRPr="00D65550" w:rsidRDefault="00894639" w:rsidP="00D65550">
      <w:pPr>
        <w:spacing w:after="0" w:line="240" w:lineRule="auto"/>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lastRenderedPageBreak/>
        <w:t>7.4. Постачальник має право:</w:t>
      </w:r>
    </w:p>
    <w:p w14:paraId="60B562ED"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7.4.1. Своєчасно та в повному обсязі отримувати плату за поставлений Товар;</w:t>
      </w:r>
    </w:p>
    <w:p w14:paraId="29A11277"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7.4.2. На дострокову поставку  Товару. </w:t>
      </w:r>
    </w:p>
    <w:p w14:paraId="234E1614" w14:textId="77777777" w:rsidR="00894639" w:rsidRPr="00D65550" w:rsidRDefault="00894639" w:rsidP="00D65550">
      <w:pPr>
        <w:spacing w:after="0" w:line="240" w:lineRule="auto"/>
        <w:ind w:firstLine="708"/>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7.4.3. </w:t>
      </w:r>
      <w:r w:rsidRPr="00D65550">
        <w:rPr>
          <w:rFonts w:ascii="Times New Roman" w:eastAsia="Calibri" w:hAnsi="Times New Roman" w:cs="Times New Roman"/>
          <w:sz w:val="24"/>
          <w:szCs w:val="24"/>
          <w:lang w:val="uk-UA"/>
        </w:rPr>
        <w:t>Здійснювати робочі контакти із Покупцем про організацію поставки Товару.</w:t>
      </w:r>
    </w:p>
    <w:p w14:paraId="05B1D59C" w14:textId="77777777" w:rsidR="00894639" w:rsidRPr="00D65550" w:rsidRDefault="00894639" w:rsidP="00D65550">
      <w:pPr>
        <w:spacing w:after="0" w:line="240" w:lineRule="auto"/>
        <w:ind w:firstLine="708"/>
        <w:jc w:val="both"/>
        <w:rPr>
          <w:rFonts w:ascii="Times New Roman" w:eastAsia="Calibri" w:hAnsi="Times New Roman" w:cs="Times New Roman"/>
          <w:b/>
          <w:sz w:val="24"/>
          <w:szCs w:val="24"/>
          <w:shd w:val="clear" w:color="auto" w:fill="FFFFFF"/>
          <w:lang w:val="uk-UA" w:eastAsia="uk-UA"/>
        </w:rPr>
      </w:pPr>
    </w:p>
    <w:p w14:paraId="125C7B12" w14:textId="77777777" w:rsidR="00894639" w:rsidRPr="00D65550" w:rsidRDefault="00894639" w:rsidP="00D65550">
      <w:pPr>
        <w:spacing w:after="0" w:line="240" w:lineRule="auto"/>
        <w:ind w:firstLine="709"/>
        <w:jc w:val="both"/>
        <w:rPr>
          <w:rFonts w:ascii="Times New Roman" w:eastAsia="Calibri" w:hAnsi="Times New Roman" w:cs="Times New Roman"/>
          <w:b/>
          <w:sz w:val="24"/>
          <w:szCs w:val="24"/>
          <w:shd w:val="clear" w:color="auto" w:fill="FFFFFF"/>
          <w:lang w:val="uk-UA" w:eastAsia="uk-UA"/>
        </w:rPr>
      </w:pPr>
      <w:r w:rsidRPr="00D65550">
        <w:rPr>
          <w:rFonts w:ascii="Times New Roman" w:eastAsia="Calibri" w:hAnsi="Times New Roman" w:cs="Times New Roman"/>
          <w:b/>
          <w:sz w:val="24"/>
          <w:szCs w:val="24"/>
          <w:shd w:val="clear" w:color="auto" w:fill="FFFFFF"/>
          <w:lang w:val="uk-UA" w:eastAsia="uk-UA"/>
        </w:rPr>
        <w:t>8.ВІДПОВІДАЛЬНІСТЬ СТОРІН</w:t>
      </w:r>
    </w:p>
    <w:p w14:paraId="00EA1A44"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8.1. Уразі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2FFE431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п.п.2.8, 5.3.8, Договору, за перші 14 календарних днів Постачальник сплачує Покупцю пеню у розмірі 50% облікової ставки НБУ від ціни Товару, строк поставки якого порушено. та/або від ціни дефектного Товару, за кожний день прострочення. </w:t>
      </w:r>
    </w:p>
    <w:p w14:paraId="485FF55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У разі порушення строку поставки Товару, зазначеного в п. 5.1 Договору та/або строку виправлення (усунення) дефектів (недоліків), зазначеного в п.п.2.8, 5.3.8 Договору понад 14 календарних днів, починаючи з 15 календарного дня, Постачальник сплачує Покупцю пеню у розмірі подвійної облікової ставки НБУ від ціни Товару, строк поставкиякого порушено та/або від ціни дефектного Товару, за кожний день прострочення. </w:t>
      </w:r>
    </w:p>
    <w:p w14:paraId="2454BE60"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Пеня нараховується протягом строку порушення виконання зобов’язань за Договором, включаючи день виконання такого зобов’язання. </w:t>
      </w:r>
    </w:p>
    <w:p w14:paraId="621832E7"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За порушення строку поставки Товару, зазначеного в п. 5.1 Договору та/або строку виправлення  (усунення)  дефектів  (недоліків),  зазначеного  в п.п. 5.3.8,  2.8  Договору  понад  30-ти  календарних днів, додатково сплачується штраф у розмірі 7% Ціни Договору.</w:t>
      </w:r>
    </w:p>
    <w:p w14:paraId="5565B370"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8.3. У разі, якщо прострочення строку поставки Товару, зазначеного в п. 5.1 Договору та/або строку виправлення (усунення) дефектів (недоліків), зазначеного в п.п. 5.3.8, 2.8  Договору, перевищить 30-ть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14:paraId="39A1C2A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14:paraId="0DB4666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8.4. У разі порушення умов зобов’язання щодо якості (комплектності) Товару стягується штраф у розмірі 20% ціни неякісного (некомплектного) Товару. </w:t>
      </w:r>
    </w:p>
    <w:p w14:paraId="5CC8E43E"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8.5. За відмову від поставки Товару частково або повністю, Постачальник зобов’язаний сплатити Покупцю штраф у розмірі 25% від Ціни Договору.</w:t>
      </w:r>
    </w:p>
    <w:p w14:paraId="21E8F72A"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8.6. За нереєстрацію та/або несвоєчасну реєстрацію податкових накладних в Єдиному реєстрі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w:t>
      </w:r>
      <w:r w:rsidRPr="00D65550">
        <w:rPr>
          <w:rFonts w:ascii="Times New Roman" w:hAnsi="Times New Roman" w:cs="Times New Roman"/>
          <w:b/>
          <w:i/>
          <w:sz w:val="24"/>
          <w:szCs w:val="24"/>
          <w:lang w:val="uk-UA"/>
        </w:rPr>
        <w:t>(не застосовується якщо постачальник не є платником ПДВ).</w:t>
      </w:r>
    </w:p>
    <w:p w14:paraId="015EDB88"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8.7. 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w:t>
      </w:r>
      <w:r w:rsidRPr="00D65550">
        <w:rPr>
          <w:rFonts w:ascii="Times New Roman" w:hAnsi="Times New Roman" w:cs="Times New Roman"/>
          <w:sz w:val="24"/>
          <w:szCs w:val="24"/>
          <w:lang w:val="uk-UA"/>
        </w:rPr>
        <w:lastRenderedPageBreak/>
        <w:t>на додану вартість та штрафних санкцій, передбачених законодавством за заниження податкового зобов’язання з податку на додану вартість</w:t>
      </w:r>
      <w:r w:rsidRPr="00D65550">
        <w:rPr>
          <w:rFonts w:ascii="Times New Roman" w:hAnsi="Times New Roman" w:cs="Times New Roman"/>
          <w:b/>
          <w:i/>
          <w:sz w:val="24"/>
          <w:szCs w:val="24"/>
          <w:lang w:val="uk-UA"/>
        </w:rPr>
        <w:t>. (не застосовується якщо постачальник не є платником ПДВ).</w:t>
      </w:r>
    </w:p>
    <w:p w14:paraId="2F1898A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14:paraId="5DA4BA2C"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Покупця, що виникнуть у зв’язку з цим. Розмір збитків визначається у відповідності до чинного законодавства України.</w:t>
      </w:r>
    </w:p>
    <w:p w14:paraId="13871339"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8.9. У разі застосування пені/штрафу, Постачальник зобов'язаний сплатити суму пені/штрафу протягом 5 (п’яти) банківських днів з дати отримання вимоги (листа або претензії) про таку  сплату. Вимога (лист або претензія) на оплату пені/штрафу направляється поштою (рекомендованим листом з повідомленням) на адресу, що вказана в Договорі.</w:t>
      </w:r>
      <w:r w:rsidRPr="00D65550">
        <w:rPr>
          <w:rFonts w:ascii="Times New Roman" w:hAnsi="Times New Roman" w:cs="Times New Roman"/>
          <w:spacing w:val="-2"/>
          <w:sz w:val="24"/>
          <w:szCs w:val="24"/>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D65550">
        <w:rPr>
          <w:rFonts w:ascii="Times New Roman" w:hAnsi="Times New Roman" w:cs="Times New Roman"/>
          <w:sz w:val="24"/>
          <w:szCs w:val="24"/>
          <w:lang w:val="uk-UA"/>
        </w:rPr>
        <w:t xml:space="preserve">Покупцем </w:t>
      </w:r>
      <w:r w:rsidRPr="00D65550">
        <w:rPr>
          <w:rFonts w:ascii="Times New Roman" w:hAnsi="Times New Roman" w:cs="Times New Roman"/>
          <w:spacing w:val="-2"/>
          <w:sz w:val="24"/>
          <w:szCs w:val="24"/>
          <w:lang w:val="uk-UA"/>
        </w:rPr>
        <w:t>належним чином, та отриманим Продавцем в день його відправлення Покупцем.</w:t>
      </w:r>
    </w:p>
    <w:p w14:paraId="3FF93CC9"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8.10. Сплата штрафних санкцій не звільняє Сторони від виконання зобов’язань за цим Договором.</w:t>
      </w:r>
    </w:p>
    <w:p w14:paraId="579DC502"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14:paraId="5A9BBD55"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8.12. Закінчення строку дії цього Договору не звільняє Сторони від відповідальності за його порушення, яке мало місце під час дії цього Договору.</w:t>
      </w:r>
    </w:p>
    <w:p w14:paraId="23BB5D64"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8.13. У випадку поставки товару неналежної якості, усі збитки, викликані постачанням неякісного (дефектного) товару, включаючи витрати на проведення експертизи (у разі необхідності) і вартість збереження неякісного товару на складі Покупця, оплачує Постачальник.</w:t>
      </w:r>
    </w:p>
    <w:p w14:paraId="65FA944D" w14:textId="77777777" w:rsidR="00894639" w:rsidRPr="00D65550" w:rsidRDefault="00894639" w:rsidP="00D65550">
      <w:pPr>
        <w:pStyle w:val="2"/>
        <w:ind w:firstLine="709"/>
        <w:jc w:val="both"/>
        <w:rPr>
          <w:rFonts w:ascii="Times New Roman" w:hAnsi="Times New Roman" w:cs="Times New Roman"/>
          <w:b/>
          <w:sz w:val="24"/>
          <w:szCs w:val="24"/>
          <w:shd w:val="clear" w:color="auto" w:fill="FFFFFF"/>
          <w:lang w:val="uk-UA" w:eastAsia="uk-UA"/>
        </w:rPr>
      </w:pPr>
    </w:p>
    <w:p w14:paraId="5918390B" w14:textId="77777777" w:rsidR="00894639" w:rsidRPr="00D65550" w:rsidRDefault="00894639" w:rsidP="00D65550">
      <w:pPr>
        <w:pStyle w:val="2"/>
        <w:ind w:firstLine="709"/>
        <w:jc w:val="both"/>
        <w:rPr>
          <w:rFonts w:ascii="Times New Roman" w:hAnsi="Times New Roman" w:cs="Times New Roman"/>
          <w:b/>
          <w:sz w:val="24"/>
          <w:szCs w:val="24"/>
          <w:shd w:val="clear" w:color="auto" w:fill="FFFFFF"/>
          <w:lang w:val="uk-UA" w:eastAsia="uk-UA"/>
        </w:rPr>
      </w:pPr>
      <w:r w:rsidRPr="00D65550">
        <w:rPr>
          <w:rFonts w:ascii="Times New Roman" w:hAnsi="Times New Roman" w:cs="Times New Roman"/>
          <w:b/>
          <w:sz w:val="24"/>
          <w:szCs w:val="24"/>
          <w:shd w:val="clear" w:color="auto" w:fill="FFFFFF"/>
          <w:lang w:val="uk-UA" w:eastAsia="uk-UA"/>
        </w:rPr>
        <w:t>9. ОБСТАВИНИ НЕПЕРЕБОРНОЇ СИЛИ (ФОРС-МАЖОРУ)</w:t>
      </w:r>
    </w:p>
    <w:p w14:paraId="11514A7E"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6A38209"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D65550">
        <w:rPr>
          <w:rFonts w:ascii="Times New Roman" w:hAnsi="Times New Roman" w:cs="Times New Roman"/>
          <w:sz w:val="24"/>
          <w:szCs w:val="24"/>
          <w:lang w:val="uk-UA"/>
        </w:rPr>
        <w:t xml:space="preserve"> </w:t>
      </w:r>
    </w:p>
    <w:p w14:paraId="79C0914C" w14:textId="77777777" w:rsidR="00894639" w:rsidRPr="00D65550" w:rsidRDefault="00894639" w:rsidP="00D65550">
      <w:pPr>
        <w:pStyle w:val="2"/>
        <w:ind w:firstLine="709"/>
        <w:jc w:val="both"/>
        <w:rPr>
          <w:rFonts w:ascii="Times New Roman" w:hAnsi="Times New Roman" w:cs="Times New Roman"/>
          <w:sz w:val="24"/>
          <w:szCs w:val="24"/>
          <w:lang w:val="uk-UA"/>
        </w:rPr>
      </w:pPr>
    </w:p>
    <w:p w14:paraId="6B92FE87" w14:textId="77777777" w:rsidR="00894639" w:rsidRPr="00D65550" w:rsidRDefault="00894639" w:rsidP="00D65550">
      <w:pPr>
        <w:pStyle w:val="2"/>
        <w:ind w:firstLine="709"/>
        <w:jc w:val="both"/>
        <w:rPr>
          <w:rFonts w:ascii="Times New Roman" w:hAnsi="Times New Roman" w:cs="Times New Roman"/>
          <w:sz w:val="24"/>
          <w:szCs w:val="24"/>
          <w:lang w:val="uk-UA"/>
        </w:rPr>
      </w:pPr>
    </w:p>
    <w:p w14:paraId="013B6CDE" w14:textId="77777777" w:rsidR="00894639" w:rsidRPr="00D65550" w:rsidRDefault="00894639" w:rsidP="00D65550">
      <w:pPr>
        <w:pStyle w:val="2"/>
        <w:ind w:firstLine="709"/>
        <w:jc w:val="both"/>
        <w:rPr>
          <w:rFonts w:ascii="Times New Roman" w:hAnsi="Times New Roman" w:cs="Times New Roman"/>
          <w:sz w:val="24"/>
          <w:szCs w:val="24"/>
          <w:lang w:val="uk-UA"/>
        </w:rPr>
      </w:pPr>
    </w:p>
    <w:p w14:paraId="5FCC42CF" w14:textId="77777777" w:rsidR="00894639" w:rsidRPr="00D65550" w:rsidRDefault="00894639" w:rsidP="00D65550">
      <w:pPr>
        <w:pStyle w:val="2"/>
        <w:ind w:firstLine="709"/>
        <w:jc w:val="both"/>
        <w:rPr>
          <w:rFonts w:ascii="Times New Roman" w:hAnsi="Times New Roman" w:cs="Times New Roman"/>
          <w:sz w:val="24"/>
          <w:szCs w:val="24"/>
          <w:lang w:val="uk-UA"/>
        </w:rPr>
      </w:pPr>
    </w:p>
    <w:p w14:paraId="3A2BE7F3" w14:textId="77777777" w:rsidR="00894639" w:rsidRPr="00D65550" w:rsidRDefault="00894639" w:rsidP="00D65550">
      <w:pPr>
        <w:pStyle w:val="2"/>
        <w:ind w:firstLine="709"/>
        <w:jc w:val="both"/>
        <w:rPr>
          <w:rFonts w:ascii="Times New Roman" w:hAnsi="Times New Roman" w:cs="Times New Roman"/>
          <w:sz w:val="24"/>
          <w:szCs w:val="24"/>
          <w:lang w:val="uk-UA"/>
        </w:rPr>
      </w:pPr>
    </w:p>
    <w:p w14:paraId="416E3808"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та не пізніше, ніж протягом 10-ти робочих днів з моменту їх виникнення, надати докази існування обставин непереборної сили.</w:t>
      </w:r>
    </w:p>
    <w:p w14:paraId="3C68742E"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0E3DEA6C"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856DF50"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14:paraId="37C1F51A" w14:textId="77777777" w:rsidR="00894639" w:rsidRPr="00D65550" w:rsidRDefault="00894639" w:rsidP="00D65550">
      <w:pPr>
        <w:pStyle w:val="2"/>
        <w:ind w:firstLine="709"/>
        <w:jc w:val="both"/>
        <w:rPr>
          <w:rFonts w:ascii="Times New Roman" w:hAnsi="Times New Roman" w:cs="Times New Roman"/>
          <w:b/>
          <w:bCs/>
          <w:sz w:val="24"/>
          <w:szCs w:val="24"/>
          <w:lang w:val="uk-UA"/>
        </w:rPr>
      </w:pPr>
    </w:p>
    <w:p w14:paraId="26E4B5CC" w14:textId="77777777" w:rsidR="00894639" w:rsidRPr="00D65550" w:rsidRDefault="00894639" w:rsidP="00D65550">
      <w:pPr>
        <w:pStyle w:val="2"/>
        <w:ind w:firstLine="709"/>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10. ОПЕРАТИВНО-ГОСПОДАРСЬКІ САНКЦІЇ</w:t>
      </w:r>
    </w:p>
    <w:p w14:paraId="2F1F144C"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65A827F"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694D28A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sym w:font="Symbol" w:char="F0B7"/>
      </w:r>
      <w:r w:rsidRPr="00D65550">
        <w:rPr>
          <w:rFonts w:ascii="Times New Roman" w:hAnsi="Times New Roman" w:cs="Times New Roman"/>
          <w:sz w:val="24"/>
          <w:szCs w:val="24"/>
          <w:lang w:val="uk-UA"/>
        </w:rPr>
        <w:t xml:space="preserve"> якості поставленого Товару; </w:t>
      </w:r>
    </w:p>
    <w:p w14:paraId="501CE1A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sym w:font="Symbol" w:char="F0B7"/>
      </w:r>
      <w:r w:rsidRPr="00D65550">
        <w:rPr>
          <w:rFonts w:ascii="Times New Roman" w:hAnsi="Times New Roman" w:cs="Times New Roman"/>
          <w:sz w:val="24"/>
          <w:szCs w:val="24"/>
          <w:lang w:val="uk-UA"/>
        </w:rPr>
        <w:t xml:space="preserve"> розірвання аналогічного за своєю природою Договору з Покупцем у разі прострочення строку поставки Товару; </w:t>
      </w:r>
    </w:p>
    <w:p w14:paraId="7F08FDAE"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sym w:font="Symbol" w:char="F0B7"/>
      </w:r>
      <w:r w:rsidRPr="00D65550">
        <w:rPr>
          <w:rFonts w:ascii="Times New Roman" w:hAnsi="Times New Roman" w:cs="Times New Roman"/>
          <w:sz w:val="24"/>
          <w:szCs w:val="24"/>
          <w:lang w:val="uk-UA"/>
        </w:rPr>
        <w:t xml:space="preserve"> розірвання аналогічного за своєю природою Договору з Покупцем у разі прострочення строку усунення дефектів. </w:t>
      </w:r>
    </w:p>
    <w:p w14:paraId="16F909C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6AF7E93B"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п.п. 5.3.3, 14.3 Договору.</w:t>
      </w:r>
    </w:p>
    <w:p w14:paraId="43BB7E82" w14:textId="77777777" w:rsidR="00894639" w:rsidRPr="00D65550" w:rsidRDefault="00894639" w:rsidP="00D65550">
      <w:pPr>
        <w:pStyle w:val="2"/>
        <w:ind w:firstLine="709"/>
        <w:jc w:val="both"/>
        <w:rPr>
          <w:rFonts w:ascii="Times New Roman" w:hAnsi="Times New Roman" w:cs="Times New Roman"/>
          <w:b/>
          <w:sz w:val="24"/>
          <w:szCs w:val="24"/>
          <w:shd w:val="clear" w:color="auto" w:fill="FFFFFF"/>
          <w:lang w:val="uk-UA" w:eastAsia="uk-UA"/>
        </w:rPr>
      </w:pPr>
      <w:r w:rsidRPr="00D65550">
        <w:rPr>
          <w:rFonts w:ascii="Times New Roman" w:hAnsi="Times New Roman" w:cs="Times New Roman"/>
          <w:b/>
          <w:sz w:val="24"/>
          <w:szCs w:val="24"/>
          <w:shd w:val="clear" w:color="auto" w:fill="FFFFFF"/>
          <w:lang w:val="uk-UA" w:eastAsia="uk-UA"/>
        </w:rPr>
        <w:t>11. ВИРІШЕННЯ СПОРІВ</w:t>
      </w:r>
    </w:p>
    <w:p w14:paraId="0AF127A8"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08B171F"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14:paraId="5302D7DA" w14:textId="77777777" w:rsidR="00894639" w:rsidRPr="00D65550" w:rsidRDefault="00894639" w:rsidP="00D65550">
      <w:pPr>
        <w:pStyle w:val="2"/>
        <w:ind w:firstLine="709"/>
        <w:jc w:val="both"/>
        <w:rPr>
          <w:rFonts w:ascii="Times New Roman" w:hAnsi="Times New Roman" w:cs="Times New Roman"/>
          <w:b/>
          <w:sz w:val="24"/>
          <w:szCs w:val="24"/>
          <w:lang w:val="uk-UA"/>
        </w:rPr>
      </w:pPr>
    </w:p>
    <w:p w14:paraId="2F1FAD00" w14:textId="77777777" w:rsidR="00894639" w:rsidRPr="00D65550" w:rsidRDefault="00894639" w:rsidP="00D65550">
      <w:pPr>
        <w:pStyle w:val="2"/>
        <w:ind w:firstLine="709"/>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12. СТРОК ДІЇ ДОГОВОРУ</w:t>
      </w:r>
    </w:p>
    <w:p w14:paraId="6D3C9491" w14:textId="77777777" w:rsidR="00894639" w:rsidRPr="00D65550" w:rsidRDefault="00894639" w:rsidP="00D65550">
      <w:pPr>
        <w:pStyle w:val="a8"/>
        <w:shd w:val="clear" w:color="auto" w:fill="FFFFFF"/>
        <w:tabs>
          <w:tab w:val="left" w:pos="851"/>
        </w:tabs>
        <w:spacing w:line="240" w:lineRule="auto"/>
        <w:ind w:left="0" w:right="-2" w:firstLine="567"/>
        <w:jc w:val="both"/>
        <w:rPr>
          <w:rFonts w:ascii="Times New Roman" w:hAnsi="Times New Roman"/>
          <w:sz w:val="24"/>
          <w:szCs w:val="24"/>
        </w:rPr>
      </w:pPr>
      <w:r w:rsidRPr="00D65550">
        <w:rPr>
          <w:rFonts w:ascii="Times New Roman" w:hAnsi="Times New Roman"/>
          <w:sz w:val="24"/>
          <w:szCs w:val="24"/>
        </w:rPr>
        <w:t>12.1. Цей Договір набирає чинності з дати його підписання уповноваженими представниками Сторін, і діє до 31.03.2023 року. Договір набирає чинності з дати його підписання уповноваженими представниками Сторін та скріплення печатками Сторін, якщо такі є за умови наявності затвердженних у встановленому порядку змін до Фінансового плану Замовника на 2022 рік, якими будуть передбачені відповідні витрати.</w:t>
      </w:r>
    </w:p>
    <w:p w14:paraId="7C3C743F" w14:textId="77777777" w:rsidR="00894639" w:rsidRPr="00D65550" w:rsidRDefault="00894639" w:rsidP="00D65550">
      <w:pPr>
        <w:pStyle w:val="10"/>
        <w:ind w:firstLine="708"/>
        <w:jc w:val="both"/>
        <w:rPr>
          <w:rFonts w:ascii="Times New Roman" w:hAnsi="Times New Roman"/>
          <w:sz w:val="24"/>
          <w:szCs w:val="24"/>
          <w:lang w:val="uk-UA"/>
        </w:rPr>
      </w:pPr>
      <w:bookmarkStart w:id="51" w:name="_GoBack"/>
      <w:bookmarkEnd w:id="51"/>
      <w:r w:rsidRPr="00D65550">
        <w:rPr>
          <w:rFonts w:ascii="Times New Roman" w:hAnsi="Times New Roman"/>
          <w:sz w:val="24"/>
          <w:szCs w:val="24"/>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36449F94" w14:textId="77777777" w:rsidR="00894639" w:rsidRPr="00D65550" w:rsidRDefault="00894639" w:rsidP="00D65550">
      <w:pPr>
        <w:pStyle w:val="2"/>
        <w:ind w:firstLine="709"/>
        <w:jc w:val="both"/>
        <w:rPr>
          <w:ins w:id="52" w:author="L.Bashlyik" w:date="2022-09-06T13:56:00Z"/>
          <w:rFonts w:ascii="Times New Roman" w:hAnsi="Times New Roman" w:cs="Times New Roman"/>
          <w:sz w:val="24"/>
          <w:szCs w:val="24"/>
          <w:shd w:val="clear" w:color="auto" w:fill="FFFFFF"/>
          <w:lang w:val="uk-UA" w:eastAsia="uk-UA"/>
        </w:rPr>
      </w:pPr>
    </w:p>
    <w:p w14:paraId="01AAD300" w14:textId="77777777" w:rsidR="00894639" w:rsidRPr="00D65550" w:rsidRDefault="00894639" w:rsidP="00D65550">
      <w:pPr>
        <w:pStyle w:val="2"/>
        <w:ind w:left="989" w:firstLine="1843"/>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13. АНТИКОРУПЦІЙНЕ ЗАСТЕРЕЖЕННЯ</w:t>
      </w:r>
    </w:p>
    <w:p w14:paraId="116D5F80"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13.1.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2BF5635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13.2.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7FF07656"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13.3.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46F8C5D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13.4. Сторони гарантують, що їх працівники повідомлені  про кримінальну, адміністративну, цивільно-правову та дисциплінарну відповідальність за </w:t>
      </w:r>
      <w:r w:rsidRPr="00D65550">
        <w:rPr>
          <w:rFonts w:ascii="Times New Roman" w:hAnsi="Times New Roman" w:cs="Times New Roman"/>
          <w:sz w:val="24"/>
          <w:szCs w:val="24"/>
          <w:shd w:val="clear" w:color="auto" w:fill="FFFFFF"/>
          <w:lang w:val="uk-UA"/>
        </w:rPr>
        <w:t xml:space="preserve"> корупційні або пов’язані з корупцією правопорушення</w:t>
      </w:r>
      <w:r w:rsidRPr="00D65550">
        <w:rPr>
          <w:rFonts w:ascii="Times New Roman" w:hAnsi="Times New Roman" w:cs="Times New Roman"/>
          <w:sz w:val="24"/>
          <w:szCs w:val="24"/>
          <w:lang w:val="uk-UA"/>
        </w:rPr>
        <w:t>.</w:t>
      </w:r>
    </w:p>
    <w:p w14:paraId="50CB9C9B"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13.5.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E43C0AC"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13.6. Сторони  зобов’язані терміново повідомити про </w:t>
      </w:r>
      <w:r w:rsidRPr="00D65550">
        <w:rPr>
          <w:rFonts w:ascii="Times New Roman" w:hAnsi="Times New Roman" w:cs="Times New Roman"/>
          <w:sz w:val="24"/>
          <w:szCs w:val="24"/>
          <w:shd w:val="clear" w:color="auto" w:fill="FFFFFF"/>
          <w:lang w:val="uk-UA"/>
        </w:rPr>
        <w:t xml:space="preserve">корупційні або пов’язані з корупцією правопорушення (в т.ч. </w:t>
      </w:r>
      <w:r w:rsidRPr="00D65550">
        <w:rPr>
          <w:rFonts w:ascii="Times New Roman" w:hAnsi="Times New Roman" w:cs="Times New Roman"/>
          <w:sz w:val="24"/>
          <w:szCs w:val="24"/>
          <w:lang w:val="uk-UA"/>
        </w:rPr>
        <w:t>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7843629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13.7.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4C295DF2"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13.8.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A05DDC2" w14:textId="77777777" w:rsidR="00894639" w:rsidRPr="00D65550" w:rsidRDefault="00894639" w:rsidP="00D65550">
      <w:pPr>
        <w:pStyle w:val="2"/>
        <w:ind w:firstLine="709"/>
        <w:jc w:val="both"/>
        <w:rPr>
          <w:rFonts w:ascii="Times New Roman" w:hAnsi="Times New Roman" w:cs="Times New Roman"/>
          <w:b/>
          <w:sz w:val="24"/>
          <w:szCs w:val="24"/>
          <w:shd w:val="clear" w:color="auto" w:fill="FFFFFF"/>
          <w:lang w:val="uk-UA" w:eastAsia="uk-UA"/>
        </w:rPr>
      </w:pPr>
    </w:p>
    <w:p w14:paraId="7E195B4D" w14:textId="77777777" w:rsidR="00894639" w:rsidRPr="00D65550" w:rsidRDefault="00894639" w:rsidP="00D65550">
      <w:pPr>
        <w:pStyle w:val="2"/>
        <w:ind w:firstLine="709"/>
        <w:jc w:val="both"/>
        <w:rPr>
          <w:rFonts w:ascii="Times New Roman" w:hAnsi="Times New Roman" w:cs="Times New Roman"/>
          <w:b/>
          <w:sz w:val="24"/>
          <w:szCs w:val="24"/>
          <w:shd w:val="clear" w:color="auto" w:fill="FFFFFF"/>
          <w:lang w:val="uk-UA" w:eastAsia="uk-UA"/>
        </w:rPr>
      </w:pPr>
      <w:r w:rsidRPr="00D65550">
        <w:rPr>
          <w:rFonts w:ascii="Times New Roman" w:hAnsi="Times New Roman" w:cs="Times New Roman"/>
          <w:b/>
          <w:sz w:val="24"/>
          <w:szCs w:val="24"/>
          <w:shd w:val="clear" w:color="auto" w:fill="FFFFFF"/>
          <w:lang w:val="uk-UA" w:eastAsia="uk-UA"/>
        </w:rPr>
        <w:t>14. ІНШІ УМОВИ</w:t>
      </w:r>
    </w:p>
    <w:p w14:paraId="2DD09488" w14:textId="77777777" w:rsidR="00894639" w:rsidRPr="00D65550" w:rsidRDefault="00894639" w:rsidP="00D65550">
      <w:pPr>
        <w:pStyle w:val="2"/>
        <w:ind w:firstLine="709"/>
        <w:jc w:val="both"/>
        <w:rPr>
          <w:rFonts w:ascii="Times New Roman" w:hAnsi="Times New Roman" w:cs="Times New Roman"/>
          <w:sz w:val="24"/>
          <w:szCs w:val="24"/>
          <w:shd w:val="clear" w:color="auto" w:fill="FFFFFF"/>
          <w:lang w:val="uk-UA" w:eastAsia="uk-UA"/>
        </w:rPr>
      </w:pPr>
      <w:r w:rsidRPr="00D65550">
        <w:rPr>
          <w:rFonts w:ascii="Times New Roman" w:hAnsi="Times New Roman" w:cs="Times New Roman"/>
          <w:sz w:val="24"/>
          <w:szCs w:val="24"/>
          <w:lang w:val="uk-UA"/>
        </w:rPr>
        <w:t>14.1.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35DEED1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14.2.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443B44DB"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14.3 Всі документи (листи, повідомлення, інша кореспонденція та т.і.),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30CD5EC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14.4. Кожна зі Сторін цим підтверджує, що: </w:t>
      </w:r>
    </w:p>
    <w:p w14:paraId="51BA9EC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має усі передбачені законодавством та установчими документами повноваження укласти цей Договір;</w:t>
      </w:r>
    </w:p>
    <w:p w14:paraId="7F6972D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0B6746F9"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141A8006"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14.5. Сторони не передаватимуть третім особам права та обов’язки за Договором без письмового узгодження Сторін.</w:t>
      </w:r>
    </w:p>
    <w:p w14:paraId="57AE172F"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14.6. Покупець є платником податку на прибуток на загальних умовах згідно з чинним законодавством України. </w:t>
      </w:r>
    </w:p>
    <w:p w14:paraId="4CBC37F8"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14.7. Постачальник є платником податку на прибуток на __________________________.</w:t>
      </w:r>
    </w:p>
    <w:p w14:paraId="6BBC136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14.8. Будь-які зміни та доповнення до цього Договору (крім змін, зазначених в п. 7.2.1, п. 14.12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940A53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00E15C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765557F"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lastRenderedPageBreak/>
        <w:t>14.10.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758DAE71"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14.11. Істотні умови Договору не можуть змінюватися після його підписання до виконання зобов'язань Сторонами в повному обсязі, крім випадків:</w:t>
      </w:r>
    </w:p>
    <w:p w14:paraId="576A25ED"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Покупця. </w:t>
      </w:r>
    </w:p>
    <w:p w14:paraId="1E3DDF20"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6A582ED" w14:textId="77777777" w:rsidR="00894639" w:rsidRPr="00D65550" w:rsidRDefault="00894639" w:rsidP="00D65550">
      <w:pPr>
        <w:pStyle w:val="2"/>
        <w:ind w:firstLine="709"/>
        <w:jc w:val="both"/>
        <w:rPr>
          <w:rFonts w:ascii="Times New Roman" w:hAnsi="Times New Roman" w:cs="Times New Roman"/>
          <w:iCs/>
          <w:sz w:val="24"/>
          <w:szCs w:val="24"/>
          <w:lang w:val="uk-UA"/>
        </w:rPr>
      </w:pPr>
      <w:r w:rsidRPr="00D65550">
        <w:rPr>
          <w:rFonts w:ascii="Times New Roman" w:hAnsi="Times New Roman" w:cs="Times New Roman"/>
          <w:sz w:val="24"/>
          <w:szCs w:val="24"/>
          <w:lang w:val="uk-UA" w:eastAsia="ru-RU"/>
        </w:rPr>
        <w:t>2</w:t>
      </w:r>
      <w:r w:rsidRPr="00D65550">
        <w:rPr>
          <w:rFonts w:ascii="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r w:rsidRPr="00D65550">
        <w:rPr>
          <w:rFonts w:ascii="Times New Roman" w:hAnsi="Times New Roman" w:cs="Times New Roman"/>
          <w:iCs/>
          <w:sz w:val="24"/>
          <w:szCs w:val="24"/>
          <w:lang w:val="uk-UA"/>
        </w:rPr>
        <w:t>.</w:t>
      </w:r>
    </w:p>
    <w:p w14:paraId="569C8FB2"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F417216"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1CC28857"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6DF53CFB"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якості товарів. </w:t>
      </w:r>
    </w:p>
    <w:p w14:paraId="74315F0B"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14:paraId="25181E90" w14:textId="77777777" w:rsidR="00894639" w:rsidRPr="00D65550" w:rsidRDefault="00894639" w:rsidP="00D65550">
      <w:pPr>
        <w:pStyle w:val="2"/>
        <w:ind w:firstLine="709"/>
        <w:jc w:val="both"/>
        <w:rPr>
          <w:rFonts w:ascii="Times New Roman" w:hAnsi="Times New Roman" w:cs="Times New Roman"/>
          <w:sz w:val="24"/>
          <w:szCs w:val="24"/>
          <w:lang w:val="uk-UA" w:eastAsia="ru-RU"/>
        </w:rPr>
      </w:pPr>
      <w:r w:rsidRPr="00D65550">
        <w:rPr>
          <w:rFonts w:ascii="Times New Roman" w:hAnsi="Times New Roman" w:cs="Times New Roman"/>
          <w:sz w:val="24"/>
          <w:szCs w:val="24"/>
          <w:lang w:val="uk-UA"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9592DA4"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D38B050" w14:textId="77777777" w:rsidR="00894639" w:rsidRPr="00D65550" w:rsidRDefault="00894639" w:rsidP="00D65550">
      <w:pPr>
        <w:pStyle w:val="2"/>
        <w:ind w:firstLine="709"/>
        <w:jc w:val="both"/>
        <w:rPr>
          <w:rFonts w:ascii="Times New Roman" w:hAnsi="Times New Roman" w:cs="Times New Roman"/>
          <w:i/>
          <w:iCs/>
          <w:sz w:val="24"/>
          <w:szCs w:val="24"/>
          <w:lang w:val="uk-UA" w:eastAsia="ru-RU"/>
        </w:rPr>
      </w:pPr>
      <w:r w:rsidRPr="00D65550">
        <w:rPr>
          <w:rFonts w:ascii="Times New Roman" w:hAnsi="Times New Roman" w:cs="Times New Roman"/>
          <w:sz w:val="24"/>
          <w:szCs w:val="24"/>
          <w:lang w:val="uk-UA" w:eastAsia="ru-RU"/>
        </w:rPr>
        <w:lastRenderedPageBreak/>
        <w:t>6)Зміни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D65550">
        <w:rPr>
          <w:rFonts w:ascii="Times New Roman" w:hAnsi="Times New Roman" w:cs="Times New Roman"/>
          <w:i/>
          <w:iCs/>
          <w:sz w:val="24"/>
          <w:szCs w:val="24"/>
          <w:lang w:val="uk-UA" w:eastAsia="ru-RU"/>
        </w:rPr>
        <w:t xml:space="preserve">. </w:t>
      </w:r>
    </w:p>
    <w:p w14:paraId="62D0CEB1" w14:textId="77777777" w:rsidR="00894639" w:rsidRPr="00D65550" w:rsidRDefault="00894639" w:rsidP="00D65550">
      <w:pPr>
        <w:pStyle w:val="2"/>
        <w:ind w:firstLine="709"/>
        <w:jc w:val="both"/>
        <w:rPr>
          <w:rFonts w:ascii="Times New Roman" w:hAnsi="Times New Roman" w:cs="Times New Roman"/>
          <w:b/>
          <w:i/>
          <w:sz w:val="24"/>
          <w:szCs w:val="24"/>
          <w:lang w:val="uk-UA"/>
        </w:rPr>
      </w:pPr>
      <w:r w:rsidRPr="00D65550">
        <w:rPr>
          <w:rFonts w:ascii="Times New Roman" w:hAnsi="Times New Roman" w:cs="Times New Roman"/>
          <w:b/>
          <w:i/>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965023"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14.12.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448D47E0"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7B0B2B4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14.14.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76880088"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 14.15.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A89550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18F8525" w14:textId="77777777" w:rsidR="00894639" w:rsidRPr="00D65550" w:rsidRDefault="00894639" w:rsidP="00D65550">
      <w:pPr>
        <w:pStyle w:val="2"/>
        <w:ind w:firstLine="709"/>
        <w:jc w:val="both"/>
        <w:rPr>
          <w:rFonts w:ascii="Times New Roman" w:hAnsi="Times New Roman" w:cs="Times New Roman"/>
          <w:sz w:val="24"/>
          <w:szCs w:val="24"/>
          <w:lang w:val="uk-UA"/>
        </w:rPr>
      </w:pPr>
    </w:p>
    <w:p w14:paraId="59F3BE99" w14:textId="77777777" w:rsidR="00894639" w:rsidRPr="00D65550" w:rsidRDefault="00894639" w:rsidP="00D65550">
      <w:pPr>
        <w:pStyle w:val="2"/>
        <w:ind w:firstLine="709"/>
        <w:jc w:val="both"/>
        <w:rPr>
          <w:rFonts w:ascii="Times New Roman" w:hAnsi="Times New Roman" w:cs="Times New Roman"/>
          <w:b/>
          <w:bCs/>
          <w:sz w:val="24"/>
          <w:szCs w:val="24"/>
          <w:lang w:val="uk-UA" w:eastAsia="uk-UA"/>
        </w:rPr>
      </w:pPr>
      <w:r w:rsidRPr="00D65550">
        <w:rPr>
          <w:rFonts w:ascii="Times New Roman" w:hAnsi="Times New Roman" w:cs="Times New Roman"/>
          <w:b/>
          <w:bCs/>
          <w:sz w:val="24"/>
          <w:szCs w:val="24"/>
          <w:lang w:val="uk-UA" w:eastAsia="uk-UA"/>
        </w:rPr>
        <w:t>15. ДОДАТКИ ДО ДОГОВОРУ</w:t>
      </w:r>
    </w:p>
    <w:p w14:paraId="76E3CB78"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bCs/>
          <w:sz w:val="24"/>
          <w:szCs w:val="24"/>
          <w:lang w:val="uk-UA" w:eastAsia="uk-UA"/>
        </w:rPr>
        <w:t xml:space="preserve">15.1. </w:t>
      </w:r>
      <w:r w:rsidRPr="00D65550">
        <w:rPr>
          <w:rFonts w:ascii="Times New Roman" w:hAnsi="Times New Roman" w:cs="Times New Roman"/>
          <w:sz w:val="24"/>
          <w:szCs w:val="24"/>
          <w:lang w:val="uk-UA"/>
        </w:rPr>
        <w:t>Невід’ємною частиною Договору є:</w:t>
      </w:r>
    </w:p>
    <w:p w14:paraId="1C01BD45" w14:textId="77777777" w:rsidR="00894639" w:rsidRPr="00D65550" w:rsidRDefault="00894639" w:rsidP="00D65550">
      <w:pPr>
        <w:pStyle w:val="2"/>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Додаток  1 – Специфікація* </w:t>
      </w:r>
      <w:r w:rsidRPr="00D65550">
        <w:rPr>
          <w:rFonts w:ascii="Times New Roman" w:hAnsi="Times New Roman" w:cs="Times New Roman"/>
          <w:i/>
          <w:sz w:val="24"/>
          <w:szCs w:val="24"/>
          <w:lang w:val="uk-UA"/>
        </w:rPr>
        <w:t>(надається виключно переможцем в строк та на умовах викладених в тендерній документації)</w:t>
      </w:r>
      <w:r w:rsidRPr="00D65550">
        <w:rPr>
          <w:rFonts w:ascii="Times New Roman" w:hAnsi="Times New Roman" w:cs="Times New Roman"/>
          <w:sz w:val="24"/>
          <w:szCs w:val="24"/>
          <w:lang w:val="uk-UA"/>
        </w:rPr>
        <w:t>.</w:t>
      </w:r>
    </w:p>
    <w:p w14:paraId="09C6D184" w14:textId="77777777" w:rsidR="00894639" w:rsidRPr="00D65550" w:rsidRDefault="00894639" w:rsidP="00D65550">
      <w:pPr>
        <w:spacing w:after="0" w:line="240" w:lineRule="auto"/>
        <w:ind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Додаток 2 – Технічне завдання</w:t>
      </w:r>
    </w:p>
    <w:p w14:paraId="2B607970" w14:textId="77777777" w:rsidR="00894639" w:rsidRPr="00D65550" w:rsidRDefault="00894639" w:rsidP="00D65550">
      <w:pPr>
        <w:pStyle w:val="2"/>
        <w:ind w:firstLine="709"/>
        <w:jc w:val="both"/>
        <w:rPr>
          <w:rFonts w:ascii="Times New Roman" w:hAnsi="Times New Roman" w:cs="Times New Roman"/>
          <w:b/>
          <w:bCs/>
          <w:sz w:val="24"/>
          <w:szCs w:val="24"/>
          <w:lang w:val="uk-UA"/>
        </w:rPr>
      </w:pPr>
      <w:r w:rsidRPr="00D65550">
        <w:rPr>
          <w:rFonts w:ascii="Times New Roman" w:hAnsi="Times New Roman" w:cs="Times New Roman"/>
          <w:b/>
          <w:bCs/>
          <w:sz w:val="24"/>
          <w:szCs w:val="24"/>
          <w:lang w:val="uk-UA"/>
        </w:rPr>
        <w:t>16. ЮРИДИЧНІ АДРЕСИ І РЕКВІЗИТИ</w:t>
      </w:r>
    </w:p>
    <w:p w14:paraId="2F1F9847" w14:textId="77777777" w:rsidR="00894639" w:rsidRPr="00D65550" w:rsidRDefault="00894639" w:rsidP="00D65550">
      <w:pPr>
        <w:pStyle w:val="2"/>
        <w:ind w:firstLine="709"/>
        <w:jc w:val="both"/>
        <w:rPr>
          <w:rFonts w:ascii="Times New Roman" w:hAnsi="Times New Roman" w:cs="Times New Roman"/>
          <w:b/>
          <w:bCs/>
          <w:sz w:val="24"/>
          <w:szCs w:val="24"/>
          <w:lang w:val="uk-UA"/>
        </w:rPr>
      </w:pPr>
    </w:p>
    <w:p w14:paraId="6A21A66B" w14:textId="77777777" w:rsidR="00894639" w:rsidRPr="00D65550" w:rsidRDefault="00894639" w:rsidP="00D65550">
      <w:pPr>
        <w:pStyle w:val="2"/>
        <w:ind w:firstLine="709"/>
        <w:jc w:val="both"/>
        <w:rPr>
          <w:rFonts w:ascii="Times New Roman" w:hAnsi="Times New Roman" w:cs="Times New Roman"/>
          <w:b/>
          <w:sz w:val="24"/>
          <w:szCs w:val="24"/>
          <w:lang w:val="uk-UA"/>
        </w:rPr>
      </w:pPr>
    </w:p>
    <w:p w14:paraId="27FA53C7" w14:textId="77777777" w:rsidR="00894639" w:rsidRPr="00D65550" w:rsidRDefault="00894639" w:rsidP="00D65550">
      <w:pPr>
        <w:pStyle w:val="2"/>
        <w:ind w:firstLine="709"/>
        <w:jc w:val="both"/>
        <w:rPr>
          <w:rFonts w:ascii="Times New Roman" w:hAnsi="Times New Roman" w:cs="Times New Roman"/>
          <w:b/>
          <w:sz w:val="24"/>
          <w:szCs w:val="24"/>
          <w:lang w:val="uk-UA"/>
        </w:rPr>
      </w:pPr>
    </w:p>
    <w:tbl>
      <w:tblPr>
        <w:tblW w:w="10349" w:type="pct"/>
        <w:tblLook w:val="01E0" w:firstRow="1" w:lastRow="1" w:firstColumn="1" w:lastColumn="1" w:noHBand="0" w:noVBand="0"/>
      </w:tblPr>
      <w:tblGrid>
        <w:gridCol w:w="7106"/>
        <w:gridCol w:w="362"/>
        <w:gridCol w:w="7563"/>
        <w:gridCol w:w="7563"/>
        <w:gridCol w:w="7563"/>
      </w:tblGrid>
      <w:tr w:rsidR="00D65550" w:rsidRPr="00D65550" w14:paraId="2B57FC6F" w14:textId="77777777" w:rsidTr="00A10FD6">
        <w:trPr>
          <w:trHeight w:val="1567"/>
        </w:trPr>
        <w:tc>
          <w:tcPr>
            <w:tcW w:w="1178" w:type="pct"/>
          </w:tcPr>
          <w:p w14:paraId="496CCB44"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lastRenderedPageBreak/>
              <w:t>ПОСТАЧАЛЬНИК</w:t>
            </w:r>
          </w:p>
          <w:p w14:paraId="6DBEBE9A"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p w14:paraId="49A2FE0D" w14:textId="77777777" w:rsidR="00894639" w:rsidRPr="00D65550" w:rsidRDefault="00894639" w:rsidP="00D65550">
            <w:pPr>
              <w:spacing w:after="0" w:line="240" w:lineRule="auto"/>
              <w:jc w:val="both"/>
              <w:rPr>
                <w:rFonts w:ascii="Times New Roman" w:hAnsi="Times New Roman" w:cs="Times New Roman"/>
                <w:sz w:val="24"/>
                <w:szCs w:val="24"/>
                <w:lang w:val="uk-UA"/>
              </w:rPr>
            </w:pPr>
          </w:p>
          <w:p w14:paraId="0CF905FA"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60" w:type="pct"/>
          </w:tcPr>
          <w:p w14:paraId="486705B6"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1254" w:type="pct"/>
            <w:hideMark/>
          </w:tcPr>
          <w:p w14:paraId="3352F24E"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ПОКУПЕЦЬ</w:t>
            </w:r>
          </w:p>
          <w:p w14:paraId="1026765A"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Державне підприємство</w:t>
            </w:r>
          </w:p>
          <w:p w14:paraId="2E971045"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«МОРСЬКИЙ ТОРГОВЕЛЬНИЙ</w:t>
            </w:r>
          </w:p>
          <w:p w14:paraId="7457FC08"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ПОРТ «ЧОРНОМОРСЬК»</w:t>
            </w:r>
          </w:p>
          <w:p w14:paraId="6E6CBE5B"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tc>
        <w:tc>
          <w:tcPr>
            <w:tcW w:w="1254" w:type="pct"/>
          </w:tcPr>
          <w:p w14:paraId="5CCFA836"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1254" w:type="pct"/>
            <w:hideMark/>
          </w:tcPr>
          <w:p w14:paraId="257502E6"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ПОКУПЕЦЬ</w:t>
            </w:r>
          </w:p>
          <w:p w14:paraId="14FCFEE2"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Державне підприємство «МОРСЬКИЙ ТОРГОВЕЛЬНИЙ ПОРТ «ЧОРНОМОРСЬК»</w:t>
            </w:r>
          </w:p>
          <w:p w14:paraId="48CAE8F6"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tc>
      </w:tr>
    </w:tbl>
    <w:p w14:paraId="48EE0822" w14:textId="77777777" w:rsidR="00894639" w:rsidRPr="00D65550" w:rsidRDefault="00894639" w:rsidP="00D65550">
      <w:pPr>
        <w:pStyle w:val="2"/>
        <w:jc w:val="both"/>
        <w:rPr>
          <w:rFonts w:ascii="Times New Roman" w:hAnsi="Times New Roman" w:cs="Times New Roman"/>
          <w:b/>
          <w:sz w:val="24"/>
          <w:szCs w:val="24"/>
          <w:lang w:val="uk-UA"/>
        </w:rPr>
      </w:pPr>
    </w:p>
    <w:tbl>
      <w:tblPr>
        <w:tblW w:w="5157" w:type="pct"/>
        <w:tblLook w:val="01E0" w:firstRow="1" w:lastRow="1" w:firstColumn="1" w:lastColumn="1" w:noHBand="0" w:noVBand="0"/>
      </w:tblPr>
      <w:tblGrid>
        <w:gridCol w:w="7101"/>
        <w:gridCol w:w="361"/>
        <w:gridCol w:w="7565"/>
      </w:tblGrid>
      <w:tr w:rsidR="00D65550" w:rsidRPr="00D65550" w14:paraId="7CFD3020" w14:textId="77777777" w:rsidTr="00A10FD6">
        <w:trPr>
          <w:trHeight w:val="1085"/>
        </w:trPr>
        <w:tc>
          <w:tcPr>
            <w:tcW w:w="2363" w:type="pct"/>
          </w:tcPr>
          <w:p w14:paraId="117C7989" w14:textId="77777777" w:rsidR="00894639" w:rsidRPr="00D65550" w:rsidRDefault="00894639" w:rsidP="00D65550">
            <w:pPr>
              <w:pStyle w:val="21"/>
              <w:shd w:val="clear" w:color="auto" w:fill="FFFFFF"/>
              <w:spacing w:after="0" w:line="240" w:lineRule="auto"/>
              <w:ind w:left="0"/>
              <w:jc w:val="both"/>
              <w:rPr>
                <w:rFonts w:ascii="Times New Roman" w:hAnsi="Times New Roman" w:cs="Times New Roman"/>
                <w:sz w:val="24"/>
                <w:szCs w:val="24"/>
                <w:lang w:val="uk-UA"/>
              </w:rPr>
            </w:pPr>
          </w:p>
        </w:tc>
        <w:tc>
          <w:tcPr>
            <w:tcW w:w="120" w:type="pct"/>
          </w:tcPr>
          <w:p w14:paraId="6F4F3EC7" w14:textId="77777777" w:rsidR="00894639" w:rsidRPr="00D65550" w:rsidRDefault="00894639" w:rsidP="00D65550">
            <w:pPr>
              <w:pStyle w:val="2"/>
              <w:ind w:firstLine="709"/>
              <w:jc w:val="both"/>
              <w:rPr>
                <w:rFonts w:ascii="Times New Roman" w:hAnsi="Times New Roman" w:cs="Times New Roman"/>
                <w:sz w:val="24"/>
                <w:szCs w:val="24"/>
                <w:lang w:val="uk-UA"/>
              </w:rPr>
            </w:pPr>
          </w:p>
        </w:tc>
        <w:tc>
          <w:tcPr>
            <w:tcW w:w="2517" w:type="pct"/>
          </w:tcPr>
          <w:p w14:paraId="4E285978" w14:textId="77777777" w:rsidR="00894639" w:rsidRPr="00D65550" w:rsidRDefault="00894639" w:rsidP="00D65550">
            <w:pPr>
              <w:pStyle w:val="2"/>
              <w:jc w:val="both"/>
              <w:rPr>
                <w:rFonts w:ascii="Times New Roman" w:hAnsi="Times New Roman" w:cs="Times New Roman"/>
                <w:b/>
                <w:sz w:val="24"/>
                <w:szCs w:val="24"/>
                <w:lang w:val="uk-UA"/>
              </w:rPr>
            </w:pPr>
          </w:p>
        </w:tc>
      </w:tr>
    </w:tbl>
    <w:p w14:paraId="182C2C2C" w14:textId="77777777" w:rsidR="00894639" w:rsidRPr="00D65550" w:rsidRDefault="00894639" w:rsidP="00D65550">
      <w:pPr>
        <w:pStyle w:val="21"/>
        <w:shd w:val="clear" w:color="auto" w:fill="FFFFFF"/>
        <w:spacing w:after="0" w:line="240" w:lineRule="auto"/>
        <w:ind w:left="4247"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Додаток 1</w:t>
      </w:r>
    </w:p>
    <w:p w14:paraId="71A740DD" w14:textId="77777777" w:rsidR="00894639" w:rsidRPr="00D65550" w:rsidRDefault="00894639" w:rsidP="00D65550">
      <w:pPr>
        <w:pStyle w:val="21"/>
        <w:shd w:val="clear" w:color="auto" w:fill="FFFFFF"/>
        <w:spacing w:after="0" w:line="240" w:lineRule="auto"/>
        <w:ind w:left="5663"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 Договору №_________</w:t>
      </w:r>
    </w:p>
    <w:p w14:paraId="387056EC" w14:textId="77777777" w:rsidR="00894639" w:rsidRPr="00D65550" w:rsidRDefault="00894639" w:rsidP="00D65550">
      <w:pPr>
        <w:pStyle w:val="21"/>
        <w:shd w:val="clear" w:color="auto" w:fill="FFFFFF"/>
        <w:spacing w:after="0" w:line="240" w:lineRule="auto"/>
        <w:ind w:left="5663"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від «___»_________2022 р.</w:t>
      </w:r>
    </w:p>
    <w:p w14:paraId="48C3604B" w14:textId="77777777" w:rsidR="00894639" w:rsidRPr="00D65550" w:rsidRDefault="00894639" w:rsidP="00D65550">
      <w:pPr>
        <w:pStyle w:val="21"/>
        <w:shd w:val="clear" w:color="auto" w:fill="FFFFFF"/>
        <w:spacing w:after="0" w:line="240" w:lineRule="auto"/>
        <w:ind w:left="0" w:firstLine="709"/>
        <w:jc w:val="both"/>
        <w:rPr>
          <w:rFonts w:ascii="Times New Roman" w:hAnsi="Times New Roman" w:cs="Times New Roman"/>
          <w:b/>
          <w:sz w:val="24"/>
          <w:szCs w:val="24"/>
          <w:lang w:val="uk-UA"/>
        </w:rPr>
      </w:pPr>
    </w:p>
    <w:p w14:paraId="0A51FECE" w14:textId="77777777" w:rsidR="00894639" w:rsidRPr="00D65550" w:rsidRDefault="00894639" w:rsidP="00D65550">
      <w:pPr>
        <w:pStyle w:val="21"/>
        <w:shd w:val="clear" w:color="auto" w:fill="FFFFFF"/>
        <w:spacing w:after="0" w:line="240" w:lineRule="auto"/>
        <w:ind w:left="0" w:firstLine="709"/>
        <w:jc w:val="both"/>
        <w:rPr>
          <w:rFonts w:ascii="Times New Roman" w:hAnsi="Times New Roman" w:cs="Times New Roman"/>
          <w:b/>
          <w:sz w:val="24"/>
          <w:szCs w:val="24"/>
          <w:lang w:val="uk-UA"/>
        </w:rPr>
      </w:pPr>
    </w:p>
    <w:p w14:paraId="06A8EB59" w14:textId="77777777" w:rsidR="00894639" w:rsidRPr="00D65550" w:rsidRDefault="00894639" w:rsidP="00D65550">
      <w:pPr>
        <w:pStyle w:val="21"/>
        <w:shd w:val="clear" w:color="auto" w:fill="FFFFFF"/>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b/>
          <w:sz w:val="24"/>
          <w:szCs w:val="24"/>
          <w:lang w:val="uk-UA"/>
        </w:rPr>
        <w:t>СПЕЦИФІКАЦІЯ</w:t>
      </w:r>
    </w:p>
    <w:p w14:paraId="195965E3" w14:textId="77777777" w:rsidR="00894639" w:rsidRPr="00D65550" w:rsidRDefault="00894639" w:rsidP="00D65550">
      <w:pPr>
        <w:pStyle w:val="21"/>
        <w:shd w:val="clear" w:color="auto" w:fill="FFFFFF"/>
        <w:spacing w:after="0" w:line="240" w:lineRule="auto"/>
        <w:ind w:left="0" w:firstLine="709"/>
        <w:jc w:val="both"/>
        <w:rPr>
          <w:rFonts w:ascii="Times New Roman" w:hAnsi="Times New Roman" w:cs="Times New Roman"/>
          <w:b/>
          <w:sz w:val="24"/>
          <w:szCs w:val="24"/>
          <w:lang w:val="uk-UA"/>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126"/>
        <w:gridCol w:w="236"/>
        <w:gridCol w:w="862"/>
        <w:gridCol w:w="1237"/>
        <w:gridCol w:w="1223"/>
        <w:gridCol w:w="1291"/>
        <w:gridCol w:w="317"/>
      </w:tblGrid>
      <w:tr w:rsidR="00D65550" w:rsidRPr="00D65550" w14:paraId="6D1A9318" w14:textId="77777777" w:rsidTr="00A10FD6">
        <w:trPr>
          <w:gridAfter w:val="1"/>
          <w:wAfter w:w="312" w:type="dxa"/>
          <w:trHeight w:val="1217"/>
        </w:trPr>
        <w:tc>
          <w:tcPr>
            <w:tcW w:w="507" w:type="dxa"/>
          </w:tcPr>
          <w:p w14:paraId="15A683EB"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w:t>
            </w:r>
          </w:p>
          <w:p w14:paraId="301F88AB"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з/п</w:t>
            </w:r>
          </w:p>
        </w:tc>
        <w:tc>
          <w:tcPr>
            <w:tcW w:w="5224" w:type="dxa"/>
            <w:gridSpan w:val="3"/>
          </w:tcPr>
          <w:p w14:paraId="44CAC7BC"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Найменування Товару</w:t>
            </w:r>
          </w:p>
        </w:tc>
        <w:tc>
          <w:tcPr>
            <w:tcW w:w="1237" w:type="dxa"/>
          </w:tcPr>
          <w:p w14:paraId="325D594E"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Кількість, од.</w:t>
            </w:r>
          </w:p>
          <w:p w14:paraId="4237CF4A" w14:textId="77777777" w:rsidR="00894639" w:rsidRPr="00D65550" w:rsidRDefault="00894639" w:rsidP="00D65550">
            <w:pPr>
              <w:pStyle w:val="21"/>
              <w:spacing w:after="0" w:line="240" w:lineRule="auto"/>
              <w:ind w:left="0"/>
              <w:jc w:val="both"/>
              <w:rPr>
                <w:rFonts w:ascii="Times New Roman" w:hAnsi="Times New Roman" w:cs="Times New Roman"/>
                <w:b/>
                <w:sz w:val="24"/>
                <w:szCs w:val="24"/>
                <w:lang w:val="uk-UA"/>
              </w:rPr>
            </w:pPr>
          </w:p>
        </w:tc>
        <w:tc>
          <w:tcPr>
            <w:tcW w:w="1223" w:type="dxa"/>
          </w:tcPr>
          <w:p w14:paraId="72182E6F"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Ціна за од.</w:t>
            </w:r>
          </w:p>
          <w:p w14:paraId="24BA4F63"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грн. без ПДВ</w:t>
            </w:r>
          </w:p>
        </w:tc>
        <w:tc>
          <w:tcPr>
            <w:tcW w:w="1291" w:type="dxa"/>
          </w:tcPr>
          <w:p w14:paraId="1A845492"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Загальна</w:t>
            </w:r>
          </w:p>
          <w:p w14:paraId="61AD2314"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вартість грн.</w:t>
            </w:r>
          </w:p>
          <w:p w14:paraId="4A279F64"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без ПДВ</w:t>
            </w:r>
          </w:p>
        </w:tc>
      </w:tr>
      <w:tr w:rsidR="00D65550" w:rsidRPr="00D65550" w14:paraId="5C48D83F" w14:textId="77777777" w:rsidTr="00A10FD6">
        <w:trPr>
          <w:gridAfter w:val="1"/>
          <w:wAfter w:w="312" w:type="dxa"/>
        </w:trPr>
        <w:tc>
          <w:tcPr>
            <w:tcW w:w="507" w:type="dxa"/>
          </w:tcPr>
          <w:p w14:paraId="2F8A02C5"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1</w:t>
            </w:r>
          </w:p>
        </w:tc>
        <w:tc>
          <w:tcPr>
            <w:tcW w:w="5224" w:type="dxa"/>
            <w:gridSpan w:val="3"/>
          </w:tcPr>
          <w:p w14:paraId="5C990D91"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Тимчасова споруда (критий склад для збереження зернових вантажів)</w:t>
            </w:r>
          </w:p>
        </w:tc>
        <w:tc>
          <w:tcPr>
            <w:tcW w:w="1237" w:type="dxa"/>
          </w:tcPr>
          <w:p w14:paraId="76AA50E2"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2</w:t>
            </w:r>
          </w:p>
        </w:tc>
        <w:tc>
          <w:tcPr>
            <w:tcW w:w="1223" w:type="dxa"/>
          </w:tcPr>
          <w:p w14:paraId="7EEDECCD" w14:textId="77777777" w:rsidR="00894639" w:rsidRPr="00D65550" w:rsidRDefault="00894639" w:rsidP="00D65550">
            <w:pPr>
              <w:pStyle w:val="21"/>
              <w:spacing w:after="0" w:line="240" w:lineRule="auto"/>
              <w:ind w:left="0"/>
              <w:jc w:val="both"/>
              <w:rPr>
                <w:rFonts w:ascii="Times New Roman" w:eastAsiaTheme="majorEastAsia" w:hAnsi="Times New Roman" w:cs="Times New Roman"/>
                <w:b/>
                <w:bCs/>
                <w:sz w:val="24"/>
                <w:szCs w:val="24"/>
                <w:lang w:val="uk-UA"/>
              </w:rPr>
            </w:pPr>
          </w:p>
        </w:tc>
        <w:tc>
          <w:tcPr>
            <w:tcW w:w="1291" w:type="dxa"/>
          </w:tcPr>
          <w:p w14:paraId="08A27AAC" w14:textId="77777777" w:rsidR="00894639" w:rsidRPr="00D65550" w:rsidRDefault="00894639" w:rsidP="00D65550">
            <w:pPr>
              <w:pStyle w:val="21"/>
              <w:spacing w:after="0" w:line="240" w:lineRule="auto"/>
              <w:ind w:left="0"/>
              <w:jc w:val="both"/>
              <w:rPr>
                <w:rFonts w:ascii="Times New Roman" w:eastAsiaTheme="majorEastAsia" w:hAnsi="Times New Roman" w:cs="Times New Roman"/>
                <w:b/>
                <w:bCs/>
                <w:sz w:val="24"/>
                <w:szCs w:val="24"/>
                <w:lang w:val="uk-UA"/>
              </w:rPr>
            </w:pPr>
          </w:p>
        </w:tc>
      </w:tr>
      <w:tr w:rsidR="00D65550" w:rsidRPr="00D65550" w14:paraId="4396C8BC" w14:textId="77777777" w:rsidTr="00A10FD6">
        <w:trPr>
          <w:gridAfter w:val="1"/>
          <w:wAfter w:w="312" w:type="dxa"/>
        </w:trPr>
        <w:tc>
          <w:tcPr>
            <w:tcW w:w="8191" w:type="dxa"/>
            <w:gridSpan w:val="6"/>
          </w:tcPr>
          <w:p w14:paraId="719CD8D4"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Разом грн. без ПДВ</w:t>
            </w:r>
          </w:p>
        </w:tc>
        <w:tc>
          <w:tcPr>
            <w:tcW w:w="1291" w:type="dxa"/>
          </w:tcPr>
          <w:p w14:paraId="29372518" w14:textId="77777777" w:rsidR="00894639" w:rsidRPr="00D65550" w:rsidRDefault="00894639" w:rsidP="00D65550">
            <w:pPr>
              <w:pStyle w:val="21"/>
              <w:spacing w:after="0" w:line="240" w:lineRule="auto"/>
              <w:ind w:left="0"/>
              <w:jc w:val="both"/>
              <w:rPr>
                <w:rFonts w:ascii="Times New Roman" w:eastAsiaTheme="majorEastAsia" w:hAnsi="Times New Roman" w:cs="Times New Roman"/>
                <w:b/>
                <w:bCs/>
                <w:sz w:val="24"/>
                <w:szCs w:val="24"/>
                <w:lang w:val="uk-UA"/>
              </w:rPr>
            </w:pPr>
          </w:p>
        </w:tc>
      </w:tr>
      <w:tr w:rsidR="00D65550" w:rsidRPr="00D65550" w14:paraId="300C3CCE" w14:textId="77777777" w:rsidTr="00A10FD6">
        <w:trPr>
          <w:gridAfter w:val="1"/>
          <w:wAfter w:w="312" w:type="dxa"/>
        </w:trPr>
        <w:tc>
          <w:tcPr>
            <w:tcW w:w="8191" w:type="dxa"/>
            <w:gridSpan w:val="6"/>
          </w:tcPr>
          <w:p w14:paraId="0A9FA4EC"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ПДВ – 20% грн.</w:t>
            </w:r>
          </w:p>
        </w:tc>
        <w:tc>
          <w:tcPr>
            <w:tcW w:w="1291" w:type="dxa"/>
          </w:tcPr>
          <w:p w14:paraId="2986B64C" w14:textId="77777777" w:rsidR="00894639" w:rsidRPr="00D65550" w:rsidRDefault="00894639" w:rsidP="00D65550">
            <w:pPr>
              <w:pStyle w:val="21"/>
              <w:spacing w:after="0" w:line="240" w:lineRule="auto"/>
              <w:ind w:left="0"/>
              <w:jc w:val="both"/>
              <w:rPr>
                <w:rFonts w:ascii="Times New Roman" w:eastAsiaTheme="majorEastAsia" w:hAnsi="Times New Roman" w:cs="Times New Roman"/>
                <w:b/>
                <w:bCs/>
                <w:sz w:val="24"/>
                <w:szCs w:val="24"/>
                <w:lang w:val="uk-UA"/>
              </w:rPr>
            </w:pPr>
          </w:p>
        </w:tc>
      </w:tr>
      <w:tr w:rsidR="00D65550" w:rsidRPr="00D65550" w14:paraId="6CB9B9EA" w14:textId="77777777" w:rsidTr="00A10FD6">
        <w:trPr>
          <w:gridAfter w:val="1"/>
          <w:wAfter w:w="312" w:type="dxa"/>
        </w:trPr>
        <w:tc>
          <w:tcPr>
            <w:tcW w:w="8191" w:type="dxa"/>
            <w:gridSpan w:val="6"/>
          </w:tcPr>
          <w:p w14:paraId="60857158" w14:textId="77777777" w:rsidR="00894639" w:rsidRPr="00D65550" w:rsidRDefault="00894639" w:rsidP="00D65550">
            <w:pPr>
              <w:pStyle w:val="21"/>
              <w:spacing w:after="0" w:line="240" w:lineRule="auto"/>
              <w:ind w:left="0"/>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Разом грн. з ПДВ</w:t>
            </w:r>
          </w:p>
        </w:tc>
        <w:tc>
          <w:tcPr>
            <w:tcW w:w="1291" w:type="dxa"/>
          </w:tcPr>
          <w:p w14:paraId="7A5A13E2" w14:textId="77777777" w:rsidR="00894639" w:rsidRPr="00D65550" w:rsidRDefault="00894639" w:rsidP="00D65550">
            <w:pPr>
              <w:pStyle w:val="21"/>
              <w:spacing w:after="0" w:line="240" w:lineRule="auto"/>
              <w:ind w:left="0"/>
              <w:jc w:val="both"/>
              <w:rPr>
                <w:rFonts w:ascii="Times New Roman" w:eastAsiaTheme="majorEastAsia" w:hAnsi="Times New Roman" w:cs="Times New Roman"/>
                <w:b/>
                <w:bCs/>
                <w:sz w:val="24"/>
                <w:szCs w:val="24"/>
                <w:lang w:val="uk-UA"/>
              </w:rPr>
            </w:pPr>
          </w:p>
        </w:tc>
      </w:tr>
      <w:tr w:rsidR="00D65550" w:rsidRPr="00D65550" w14:paraId="3DA788C6" w14:textId="77777777" w:rsidTr="00A10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7"/>
        </w:trPr>
        <w:tc>
          <w:tcPr>
            <w:tcW w:w="4633" w:type="dxa"/>
            <w:gridSpan w:val="2"/>
          </w:tcPr>
          <w:p w14:paraId="2C1E26BE"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ПОСТАЧАЛЬНИК</w:t>
            </w:r>
          </w:p>
          <w:p w14:paraId="1BC10DAF"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p w14:paraId="5836B110" w14:textId="77777777" w:rsidR="00894639" w:rsidRPr="00D65550" w:rsidRDefault="00894639" w:rsidP="00D65550">
            <w:pPr>
              <w:spacing w:after="0" w:line="240" w:lineRule="auto"/>
              <w:jc w:val="both"/>
              <w:rPr>
                <w:rFonts w:ascii="Times New Roman" w:hAnsi="Times New Roman" w:cs="Times New Roman"/>
                <w:sz w:val="24"/>
                <w:szCs w:val="24"/>
                <w:lang w:val="uk-UA"/>
              </w:rPr>
            </w:pPr>
          </w:p>
          <w:p w14:paraId="45339F62"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236" w:type="dxa"/>
          </w:tcPr>
          <w:p w14:paraId="68765402"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4930" w:type="dxa"/>
            <w:gridSpan w:val="5"/>
            <w:hideMark/>
          </w:tcPr>
          <w:p w14:paraId="1E81AFAA"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ПОКУПЕЦЬ</w:t>
            </w:r>
          </w:p>
          <w:p w14:paraId="703CC58D"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Державне підприємство</w:t>
            </w:r>
          </w:p>
          <w:p w14:paraId="6673A649"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«МОРСЬКИЙ ТОРГОВЕЛЬНИЙ</w:t>
            </w:r>
          </w:p>
          <w:p w14:paraId="7DBF264B"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ПОРТ «ЧОРНОМОРСЬК»</w:t>
            </w:r>
          </w:p>
          <w:p w14:paraId="292CFB0A"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tc>
      </w:tr>
    </w:tbl>
    <w:p w14:paraId="5F36DB1C" w14:textId="77777777" w:rsidR="00894639" w:rsidRPr="00D65550" w:rsidRDefault="00894639" w:rsidP="00D65550">
      <w:pPr>
        <w:pStyle w:val="21"/>
        <w:shd w:val="clear" w:color="auto" w:fill="FFFFFF"/>
        <w:spacing w:after="0" w:line="240" w:lineRule="auto"/>
        <w:ind w:left="4247" w:firstLine="709"/>
        <w:jc w:val="both"/>
        <w:rPr>
          <w:rFonts w:ascii="Times New Roman" w:hAnsi="Times New Roman" w:cs="Times New Roman"/>
          <w:sz w:val="24"/>
          <w:szCs w:val="24"/>
          <w:lang w:val="uk-UA"/>
        </w:rPr>
      </w:pPr>
    </w:p>
    <w:p w14:paraId="5680B070" w14:textId="77777777" w:rsidR="00894639" w:rsidRPr="00D65550" w:rsidRDefault="00894639" w:rsidP="00D65550">
      <w:pPr>
        <w:pStyle w:val="21"/>
        <w:shd w:val="clear" w:color="auto" w:fill="FFFFFF"/>
        <w:spacing w:after="0" w:line="240" w:lineRule="auto"/>
        <w:ind w:left="4247" w:firstLine="709"/>
        <w:jc w:val="both"/>
        <w:rPr>
          <w:rFonts w:ascii="Times New Roman" w:hAnsi="Times New Roman" w:cs="Times New Roman"/>
          <w:sz w:val="24"/>
          <w:szCs w:val="24"/>
          <w:lang w:val="uk-UA"/>
        </w:rPr>
      </w:pPr>
    </w:p>
    <w:p w14:paraId="21FDAEC7" w14:textId="77777777" w:rsidR="00894639" w:rsidRPr="00D65550" w:rsidRDefault="00894639" w:rsidP="00D65550">
      <w:pPr>
        <w:pStyle w:val="21"/>
        <w:shd w:val="clear" w:color="auto" w:fill="FFFFFF"/>
        <w:spacing w:after="0" w:line="240" w:lineRule="auto"/>
        <w:ind w:left="4247" w:firstLine="709"/>
        <w:jc w:val="both"/>
        <w:rPr>
          <w:rFonts w:ascii="Times New Roman" w:hAnsi="Times New Roman" w:cs="Times New Roman"/>
          <w:sz w:val="24"/>
          <w:szCs w:val="24"/>
          <w:lang w:val="uk-UA"/>
        </w:rPr>
      </w:pPr>
    </w:p>
    <w:p w14:paraId="1C26C5F6" w14:textId="77777777" w:rsidR="00894639" w:rsidRPr="00D65550" w:rsidRDefault="00894639" w:rsidP="00D65550">
      <w:pPr>
        <w:pStyle w:val="21"/>
        <w:shd w:val="clear" w:color="auto" w:fill="FFFFFF"/>
        <w:spacing w:after="0" w:line="240" w:lineRule="auto"/>
        <w:ind w:left="4247"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Додаток 2</w:t>
      </w:r>
    </w:p>
    <w:p w14:paraId="168534A7" w14:textId="77777777" w:rsidR="00894639" w:rsidRPr="00D65550" w:rsidRDefault="00894639" w:rsidP="00D65550">
      <w:pPr>
        <w:pStyle w:val="21"/>
        <w:shd w:val="clear" w:color="auto" w:fill="FFFFFF"/>
        <w:spacing w:after="0" w:line="240" w:lineRule="auto"/>
        <w:ind w:left="5663"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до Договору №_________</w:t>
      </w:r>
    </w:p>
    <w:p w14:paraId="0F41ACAF" w14:textId="77777777" w:rsidR="00894639" w:rsidRPr="00D65550" w:rsidRDefault="00894639" w:rsidP="00D65550">
      <w:pPr>
        <w:pStyle w:val="21"/>
        <w:shd w:val="clear" w:color="auto" w:fill="FFFFFF"/>
        <w:spacing w:after="0" w:line="240" w:lineRule="auto"/>
        <w:ind w:left="5663" w:firstLine="709"/>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від «___»_________2022 р.</w:t>
      </w:r>
    </w:p>
    <w:p w14:paraId="658A6A06"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Технічне завдання</w:t>
      </w:r>
    </w:p>
    <w:p w14:paraId="0A1247B8"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на закупівлю товару  «Тимчасова споруда (критий склад для збереження зернових вантажів)»  </w:t>
      </w:r>
    </w:p>
    <w:tbl>
      <w:tblPr>
        <w:tblW w:w="9799" w:type="dxa"/>
        <w:tblInd w:w="-5" w:type="dxa"/>
        <w:tblLook w:val="01E0" w:firstRow="1" w:lastRow="1" w:firstColumn="1" w:lastColumn="1" w:noHBand="0" w:noVBand="0"/>
      </w:tblPr>
      <w:tblGrid>
        <w:gridCol w:w="4633"/>
        <w:gridCol w:w="236"/>
        <w:gridCol w:w="4930"/>
      </w:tblGrid>
      <w:tr w:rsidR="00D65550" w:rsidRPr="00D65550" w14:paraId="3A8276FC" w14:textId="77777777" w:rsidTr="00A10FD6">
        <w:trPr>
          <w:trHeight w:val="1567"/>
        </w:trPr>
        <w:tc>
          <w:tcPr>
            <w:tcW w:w="4633" w:type="dxa"/>
          </w:tcPr>
          <w:p w14:paraId="7A5601A8"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ПОСТАЧАЛЬНИК</w:t>
            </w:r>
          </w:p>
          <w:p w14:paraId="508A837D"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p w14:paraId="6CE33D2E" w14:textId="77777777" w:rsidR="00894639" w:rsidRPr="00D65550" w:rsidRDefault="00894639" w:rsidP="00D65550">
            <w:pPr>
              <w:spacing w:after="0" w:line="240" w:lineRule="auto"/>
              <w:jc w:val="both"/>
              <w:rPr>
                <w:rFonts w:ascii="Times New Roman" w:hAnsi="Times New Roman" w:cs="Times New Roman"/>
                <w:sz w:val="24"/>
                <w:szCs w:val="24"/>
                <w:lang w:val="uk-UA"/>
              </w:rPr>
            </w:pPr>
          </w:p>
          <w:p w14:paraId="64AF07B1"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236" w:type="dxa"/>
          </w:tcPr>
          <w:p w14:paraId="29C7066A" w14:textId="77777777" w:rsidR="00894639" w:rsidRPr="00D65550" w:rsidRDefault="00894639" w:rsidP="00D65550">
            <w:pPr>
              <w:spacing w:after="0" w:line="240" w:lineRule="auto"/>
              <w:jc w:val="both"/>
              <w:rPr>
                <w:rFonts w:ascii="Times New Roman" w:hAnsi="Times New Roman" w:cs="Times New Roman"/>
                <w:sz w:val="24"/>
                <w:szCs w:val="24"/>
                <w:lang w:val="uk-UA"/>
              </w:rPr>
            </w:pPr>
          </w:p>
        </w:tc>
        <w:tc>
          <w:tcPr>
            <w:tcW w:w="4930" w:type="dxa"/>
            <w:hideMark/>
          </w:tcPr>
          <w:p w14:paraId="534DE6AD"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ПОКУПЕЦЬ</w:t>
            </w:r>
          </w:p>
          <w:p w14:paraId="6E975057"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Державне підприємство</w:t>
            </w:r>
          </w:p>
          <w:p w14:paraId="3DF1FD1C"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«МОРСЬКИЙ ТОРГОВЕЛЬНИЙ</w:t>
            </w:r>
          </w:p>
          <w:p w14:paraId="0787FD68" w14:textId="77777777" w:rsidR="00894639" w:rsidRPr="00D65550" w:rsidRDefault="00894639" w:rsidP="00D65550">
            <w:pPr>
              <w:spacing w:after="0" w:line="240" w:lineRule="auto"/>
              <w:jc w:val="both"/>
              <w:rPr>
                <w:rFonts w:ascii="Times New Roman" w:hAnsi="Times New Roman" w:cs="Times New Roman"/>
                <w:b/>
                <w:sz w:val="24"/>
                <w:szCs w:val="24"/>
                <w:lang w:val="uk-UA"/>
              </w:rPr>
            </w:pPr>
            <w:r w:rsidRPr="00D65550">
              <w:rPr>
                <w:rFonts w:ascii="Times New Roman" w:hAnsi="Times New Roman" w:cs="Times New Roman"/>
                <w:b/>
                <w:sz w:val="24"/>
                <w:szCs w:val="24"/>
                <w:lang w:val="uk-UA"/>
              </w:rPr>
              <w:t>ПОРТ «ЧОРНОМОРСЬК»</w:t>
            </w:r>
          </w:p>
          <w:p w14:paraId="07113748" w14:textId="77777777"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i/>
                <w:sz w:val="24"/>
                <w:szCs w:val="24"/>
                <w:lang w:val="uk-UA"/>
              </w:rPr>
              <w:t>(Заповнюється на етапі укладання договору)</w:t>
            </w:r>
          </w:p>
        </w:tc>
      </w:tr>
    </w:tbl>
    <w:p w14:paraId="3A1B735F" w14:textId="77777777" w:rsidR="00894639" w:rsidRPr="00D65550" w:rsidRDefault="00894639" w:rsidP="00D65550">
      <w:pPr>
        <w:spacing w:after="0" w:line="240" w:lineRule="auto"/>
        <w:jc w:val="both"/>
        <w:rPr>
          <w:rFonts w:ascii="Times New Roman" w:hAnsi="Times New Roman" w:cs="Times New Roman"/>
          <w:b/>
          <w:sz w:val="24"/>
          <w:szCs w:val="24"/>
          <w:lang w:val="uk-UA"/>
        </w:rPr>
      </w:pPr>
    </w:p>
    <w:p w14:paraId="5FB642A9" w14:textId="10051BD6" w:rsidR="00894639" w:rsidRPr="00D65550" w:rsidRDefault="00894639" w:rsidP="00D65550">
      <w:pPr>
        <w:spacing w:after="0" w:line="240" w:lineRule="auto"/>
        <w:jc w:val="both"/>
        <w:rPr>
          <w:rFonts w:ascii="Times New Roman" w:hAnsi="Times New Roman" w:cs="Times New Roman"/>
          <w:sz w:val="24"/>
          <w:szCs w:val="24"/>
          <w:lang w:val="uk-UA"/>
        </w:rPr>
      </w:pPr>
      <w:r w:rsidRPr="00D65550">
        <w:rPr>
          <w:rFonts w:ascii="Times New Roman" w:hAnsi="Times New Roman" w:cs="Times New Roman"/>
          <w:sz w:val="24"/>
          <w:szCs w:val="24"/>
          <w:lang w:val="uk-UA"/>
        </w:rPr>
        <w:t xml:space="preserve">Інші умови тендерної документації залишаються без змін. </w:t>
      </w:r>
    </w:p>
    <w:sectPr w:rsidR="00894639" w:rsidRPr="00D65550" w:rsidSect="006A53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F66DC" w14:textId="77777777" w:rsidR="00023B4B" w:rsidRDefault="00023B4B" w:rsidP="00894639">
      <w:pPr>
        <w:spacing w:after="0" w:line="240" w:lineRule="auto"/>
      </w:pPr>
      <w:r>
        <w:separator/>
      </w:r>
    </w:p>
  </w:endnote>
  <w:endnote w:type="continuationSeparator" w:id="0">
    <w:p w14:paraId="02A6BD92" w14:textId="77777777" w:rsidR="00023B4B" w:rsidRDefault="00023B4B" w:rsidP="0089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C906" w14:textId="77777777" w:rsidR="00023B4B" w:rsidRDefault="00023B4B" w:rsidP="00894639">
      <w:pPr>
        <w:spacing w:after="0" w:line="240" w:lineRule="auto"/>
      </w:pPr>
      <w:r>
        <w:separator/>
      </w:r>
    </w:p>
  </w:footnote>
  <w:footnote w:type="continuationSeparator" w:id="0">
    <w:p w14:paraId="294CF1CF" w14:textId="77777777" w:rsidR="00023B4B" w:rsidRDefault="00023B4B" w:rsidP="0089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46A"/>
    <w:multiLevelType w:val="multilevel"/>
    <w:tmpl w:val="CB64415E"/>
    <w:lvl w:ilvl="0">
      <w:start w:val="1"/>
      <w:numFmt w:val="decimal"/>
      <w:lvlText w:val="%1."/>
      <w:lvlJc w:val="left"/>
      <w:pPr>
        <w:ind w:left="360" w:hanging="360"/>
      </w:pPr>
      <w:rPr>
        <w:rFonts w:hint="default"/>
        <w:sz w:val="24"/>
      </w:rPr>
    </w:lvl>
    <w:lvl w:ilvl="1">
      <w:start w:val="7"/>
      <w:numFmt w:val="decimal"/>
      <w:lvlText w:val="%1.%2."/>
      <w:lvlJc w:val="left"/>
      <w:pPr>
        <w:ind w:left="698" w:hanging="360"/>
      </w:pPr>
      <w:rPr>
        <w:rFonts w:hint="default"/>
        <w:sz w:val="24"/>
      </w:rPr>
    </w:lvl>
    <w:lvl w:ilvl="2">
      <w:start w:val="1"/>
      <w:numFmt w:val="decimal"/>
      <w:lvlText w:val="%1.%2.%3."/>
      <w:lvlJc w:val="left"/>
      <w:pPr>
        <w:ind w:left="1396" w:hanging="720"/>
      </w:pPr>
      <w:rPr>
        <w:rFonts w:hint="default"/>
        <w:sz w:val="24"/>
      </w:rPr>
    </w:lvl>
    <w:lvl w:ilvl="3">
      <w:start w:val="1"/>
      <w:numFmt w:val="decimal"/>
      <w:lvlText w:val="%1.%2.%3.%4."/>
      <w:lvlJc w:val="left"/>
      <w:pPr>
        <w:ind w:left="1734" w:hanging="720"/>
      </w:pPr>
      <w:rPr>
        <w:rFonts w:hint="default"/>
        <w:sz w:val="24"/>
      </w:rPr>
    </w:lvl>
    <w:lvl w:ilvl="4">
      <w:start w:val="1"/>
      <w:numFmt w:val="decimal"/>
      <w:lvlText w:val="%1.%2.%3.%4.%5."/>
      <w:lvlJc w:val="left"/>
      <w:pPr>
        <w:ind w:left="2432" w:hanging="1080"/>
      </w:pPr>
      <w:rPr>
        <w:rFonts w:hint="default"/>
        <w:sz w:val="24"/>
      </w:rPr>
    </w:lvl>
    <w:lvl w:ilvl="5">
      <w:start w:val="1"/>
      <w:numFmt w:val="decimal"/>
      <w:lvlText w:val="%1.%2.%3.%4.%5.%6."/>
      <w:lvlJc w:val="left"/>
      <w:pPr>
        <w:ind w:left="2770" w:hanging="1080"/>
      </w:pPr>
      <w:rPr>
        <w:rFonts w:hint="default"/>
        <w:sz w:val="24"/>
      </w:rPr>
    </w:lvl>
    <w:lvl w:ilvl="6">
      <w:start w:val="1"/>
      <w:numFmt w:val="decimal"/>
      <w:lvlText w:val="%1.%2.%3.%4.%5.%6.%7."/>
      <w:lvlJc w:val="left"/>
      <w:pPr>
        <w:ind w:left="3468" w:hanging="1440"/>
      </w:pPr>
      <w:rPr>
        <w:rFonts w:hint="default"/>
        <w:sz w:val="24"/>
      </w:rPr>
    </w:lvl>
    <w:lvl w:ilvl="7">
      <w:start w:val="1"/>
      <w:numFmt w:val="decimal"/>
      <w:lvlText w:val="%1.%2.%3.%4.%5.%6.%7.%8."/>
      <w:lvlJc w:val="left"/>
      <w:pPr>
        <w:ind w:left="3806" w:hanging="1440"/>
      </w:pPr>
      <w:rPr>
        <w:rFonts w:hint="default"/>
        <w:sz w:val="24"/>
      </w:rPr>
    </w:lvl>
    <w:lvl w:ilvl="8">
      <w:start w:val="1"/>
      <w:numFmt w:val="decimal"/>
      <w:lvlText w:val="%1.%2.%3.%4.%5.%6.%7.%8.%9."/>
      <w:lvlJc w:val="left"/>
      <w:pPr>
        <w:ind w:left="4504" w:hanging="1800"/>
      </w:pPr>
      <w:rPr>
        <w:rFonts w:hint="default"/>
        <w:sz w:val="24"/>
      </w:rPr>
    </w:lvl>
  </w:abstractNum>
  <w:abstractNum w:abstractNumId="1" w15:restartNumberingAfterBreak="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 w15:restartNumberingAfterBreak="0">
    <w:nsid w:val="208B3282"/>
    <w:multiLevelType w:val="hybridMultilevel"/>
    <w:tmpl w:val="B030C1A6"/>
    <w:lvl w:ilvl="0" w:tplc="0419000B">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3" w15:restartNumberingAfterBreak="0">
    <w:nsid w:val="25932AFE"/>
    <w:multiLevelType w:val="hybridMultilevel"/>
    <w:tmpl w:val="9D10F7DE"/>
    <w:lvl w:ilvl="0" w:tplc="63CA94A8">
      <w:start w:val="1"/>
      <w:numFmt w:val="decimal"/>
      <w:lvlText w:val="%1."/>
      <w:lvlJc w:val="left"/>
      <w:pPr>
        <w:ind w:left="513" w:hanging="360"/>
      </w:pPr>
      <w:rPr>
        <w:rFonts w:hint="default"/>
        <w:b/>
        <w:sz w:val="24"/>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44B93EEF"/>
    <w:multiLevelType w:val="hybridMultilevel"/>
    <w:tmpl w:val="693E09B6"/>
    <w:lvl w:ilvl="0" w:tplc="F42E38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317119"/>
    <w:multiLevelType w:val="multilevel"/>
    <w:tmpl w:val="5DFA990A"/>
    <w:lvl w:ilvl="0">
      <w:start w:val="1"/>
      <w:numFmt w:val="decimal"/>
      <w:lvlText w:val="%1."/>
      <w:lvlJc w:val="left"/>
      <w:pPr>
        <w:ind w:left="360" w:hanging="360"/>
      </w:pPr>
      <w:rPr>
        <w:rFonts w:hint="default"/>
        <w:color w:val="000000"/>
        <w:u w:val="none"/>
      </w:rPr>
    </w:lvl>
    <w:lvl w:ilvl="1">
      <w:start w:val="1"/>
      <w:numFmt w:val="decimal"/>
      <w:lvlText w:val="%1.%2."/>
      <w:lvlJc w:val="left"/>
      <w:pPr>
        <w:ind w:left="698" w:hanging="360"/>
      </w:pPr>
      <w:rPr>
        <w:rFonts w:hint="default"/>
        <w:color w:val="000000"/>
        <w:u w:val="none"/>
      </w:rPr>
    </w:lvl>
    <w:lvl w:ilvl="2">
      <w:start w:val="1"/>
      <w:numFmt w:val="decimal"/>
      <w:lvlText w:val="%1.%2.%3."/>
      <w:lvlJc w:val="left"/>
      <w:pPr>
        <w:ind w:left="1396" w:hanging="720"/>
      </w:pPr>
      <w:rPr>
        <w:rFonts w:hint="default"/>
        <w:color w:val="000000"/>
        <w:u w:val="none"/>
      </w:rPr>
    </w:lvl>
    <w:lvl w:ilvl="3">
      <w:start w:val="1"/>
      <w:numFmt w:val="decimal"/>
      <w:lvlText w:val="%1.%2.%3.%4."/>
      <w:lvlJc w:val="left"/>
      <w:pPr>
        <w:ind w:left="1734" w:hanging="720"/>
      </w:pPr>
      <w:rPr>
        <w:rFonts w:hint="default"/>
        <w:color w:val="000000"/>
        <w:u w:val="none"/>
      </w:rPr>
    </w:lvl>
    <w:lvl w:ilvl="4">
      <w:start w:val="1"/>
      <w:numFmt w:val="decimal"/>
      <w:lvlText w:val="%1.%2.%3.%4.%5."/>
      <w:lvlJc w:val="left"/>
      <w:pPr>
        <w:ind w:left="2432" w:hanging="1080"/>
      </w:pPr>
      <w:rPr>
        <w:rFonts w:hint="default"/>
        <w:color w:val="000000"/>
        <w:u w:val="none"/>
      </w:rPr>
    </w:lvl>
    <w:lvl w:ilvl="5">
      <w:start w:val="1"/>
      <w:numFmt w:val="decimal"/>
      <w:lvlText w:val="%1.%2.%3.%4.%5.%6."/>
      <w:lvlJc w:val="left"/>
      <w:pPr>
        <w:ind w:left="2770" w:hanging="1080"/>
      </w:pPr>
      <w:rPr>
        <w:rFonts w:hint="default"/>
        <w:color w:val="000000"/>
        <w:u w:val="none"/>
      </w:rPr>
    </w:lvl>
    <w:lvl w:ilvl="6">
      <w:start w:val="1"/>
      <w:numFmt w:val="decimal"/>
      <w:lvlText w:val="%1.%2.%3.%4.%5.%6.%7."/>
      <w:lvlJc w:val="left"/>
      <w:pPr>
        <w:ind w:left="3468" w:hanging="1440"/>
      </w:pPr>
      <w:rPr>
        <w:rFonts w:hint="default"/>
        <w:color w:val="000000"/>
        <w:u w:val="none"/>
      </w:rPr>
    </w:lvl>
    <w:lvl w:ilvl="7">
      <w:start w:val="1"/>
      <w:numFmt w:val="decimal"/>
      <w:lvlText w:val="%1.%2.%3.%4.%5.%6.%7.%8."/>
      <w:lvlJc w:val="left"/>
      <w:pPr>
        <w:ind w:left="3806" w:hanging="1440"/>
      </w:pPr>
      <w:rPr>
        <w:rFonts w:hint="default"/>
        <w:color w:val="000000"/>
        <w:u w:val="none"/>
      </w:rPr>
    </w:lvl>
    <w:lvl w:ilvl="8">
      <w:start w:val="1"/>
      <w:numFmt w:val="decimal"/>
      <w:lvlText w:val="%1.%2.%3.%4.%5.%6.%7.%8.%9."/>
      <w:lvlJc w:val="left"/>
      <w:pPr>
        <w:ind w:left="4504" w:hanging="1800"/>
      </w:pPr>
      <w:rPr>
        <w:rFonts w:hint="default"/>
        <w:color w:val="000000"/>
        <w:u w:val="none"/>
      </w:rPr>
    </w:lvl>
  </w:abstractNum>
  <w:abstractNum w:abstractNumId="6" w15:restartNumberingAfterBreak="0">
    <w:nsid w:val="59C229F3"/>
    <w:multiLevelType w:val="hybridMultilevel"/>
    <w:tmpl w:val="BE7E9F94"/>
    <w:lvl w:ilvl="0" w:tplc="F110982E">
      <w:start w:val="1"/>
      <w:numFmt w:val="bullet"/>
      <w:lvlText w:val="-"/>
      <w:lvlJc w:val="left"/>
      <w:pPr>
        <w:ind w:left="592" w:hanging="360"/>
      </w:pPr>
      <w:rPr>
        <w:rFonts w:ascii="Times New Roman" w:eastAsia="Times New Roman"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7" w15:restartNumberingAfterBreak="0">
    <w:nsid w:val="61E2603D"/>
    <w:multiLevelType w:val="multilevel"/>
    <w:tmpl w:val="8DB86802"/>
    <w:lvl w:ilvl="0">
      <w:start w:val="1"/>
      <w:numFmt w:val="decimal"/>
      <w:lvlText w:val="%1."/>
      <w:lvlJc w:val="left"/>
      <w:pPr>
        <w:ind w:left="360" w:hanging="360"/>
      </w:pPr>
      <w:rPr>
        <w:rFonts w:hint="default"/>
        <w:u w:val="none"/>
      </w:rPr>
    </w:lvl>
    <w:lvl w:ilvl="1">
      <w:start w:val="1"/>
      <w:numFmt w:val="decimal"/>
      <w:lvlText w:val="%1.%2."/>
      <w:lvlJc w:val="left"/>
      <w:pPr>
        <w:ind w:left="545" w:hanging="360"/>
      </w:pPr>
      <w:rPr>
        <w:rFonts w:hint="default"/>
        <w:u w:val="none"/>
      </w:rPr>
    </w:lvl>
    <w:lvl w:ilvl="2">
      <w:start w:val="1"/>
      <w:numFmt w:val="decimal"/>
      <w:lvlText w:val="%1.%2.%3."/>
      <w:lvlJc w:val="left"/>
      <w:pPr>
        <w:ind w:left="1090" w:hanging="720"/>
      </w:pPr>
      <w:rPr>
        <w:rFonts w:hint="default"/>
        <w:u w:val="none"/>
      </w:rPr>
    </w:lvl>
    <w:lvl w:ilvl="3">
      <w:start w:val="1"/>
      <w:numFmt w:val="decimal"/>
      <w:lvlText w:val="%1.%2.%3.%4."/>
      <w:lvlJc w:val="left"/>
      <w:pPr>
        <w:ind w:left="1275" w:hanging="720"/>
      </w:pPr>
      <w:rPr>
        <w:rFonts w:hint="default"/>
        <w:u w:val="none"/>
      </w:rPr>
    </w:lvl>
    <w:lvl w:ilvl="4">
      <w:start w:val="1"/>
      <w:numFmt w:val="decimal"/>
      <w:lvlText w:val="%1.%2.%3.%4.%5."/>
      <w:lvlJc w:val="left"/>
      <w:pPr>
        <w:ind w:left="1820" w:hanging="1080"/>
      </w:pPr>
      <w:rPr>
        <w:rFonts w:hint="default"/>
        <w:u w:val="none"/>
      </w:rPr>
    </w:lvl>
    <w:lvl w:ilvl="5">
      <w:start w:val="1"/>
      <w:numFmt w:val="decimal"/>
      <w:lvlText w:val="%1.%2.%3.%4.%5.%6."/>
      <w:lvlJc w:val="left"/>
      <w:pPr>
        <w:ind w:left="2005" w:hanging="1080"/>
      </w:pPr>
      <w:rPr>
        <w:rFonts w:hint="default"/>
        <w:u w:val="none"/>
      </w:rPr>
    </w:lvl>
    <w:lvl w:ilvl="6">
      <w:start w:val="1"/>
      <w:numFmt w:val="decimal"/>
      <w:lvlText w:val="%1.%2.%3.%4.%5.%6.%7."/>
      <w:lvlJc w:val="left"/>
      <w:pPr>
        <w:ind w:left="2550" w:hanging="1440"/>
      </w:pPr>
      <w:rPr>
        <w:rFonts w:hint="default"/>
        <w:u w:val="none"/>
      </w:rPr>
    </w:lvl>
    <w:lvl w:ilvl="7">
      <w:start w:val="1"/>
      <w:numFmt w:val="decimal"/>
      <w:lvlText w:val="%1.%2.%3.%4.%5.%6.%7.%8."/>
      <w:lvlJc w:val="left"/>
      <w:pPr>
        <w:ind w:left="2735" w:hanging="1440"/>
      </w:pPr>
      <w:rPr>
        <w:rFonts w:hint="default"/>
        <w:u w:val="none"/>
      </w:rPr>
    </w:lvl>
    <w:lvl w:ilvl="8">
      <w:start w:val="1"/>
      <w:numFmt w:val="decimal"/>
      <w:lvlText w:val="%1.%2.%3.%4.%5.%6.%7.%8.%9."/>
      <w:lvlJc w:val="left"/>
      <w:pPr>
        <w:ind w:left="3280" w:hanging="1800"/>
      </w:pPr>
      <w:rPr>
        <w:rFonts w:hint="default"/>
        <w:u w:val="none"/>
      </w:rPr>
    </w:lvl>
  </w:abstractNum>
  <w:abstractNum w:abstractNumId="8" w15:restartNumberingAfterBreak="0">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698"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15:restartNumberingAfterBreak="0">
    <w:nsid w:val="6B2710A0"/>
    <w:multiLevelType w:val="multilevel"/>
    <w:tmpl w:val="0554E37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num w:numId="1">
    <w:abstractNumId w:val="4"/>
  </w:num>
  <w:num w:numId="2">
    <w:abstractNumId w:val="3"/>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23B4B"/>
    <w:rsid w:val="001630FD"/>
    <w:rsid w:val="003D59CF"/>
    <w:rsid w:val="006A5310"/>
    <w:rsid w:val="007A1909"/>
    <w:rsid w:val="007D540A"/>
    <w:rsid w:val="007E08D7"/>
    <w:rsid w:val="008174F8"/>
    <w:rsid w:val="00891B50"/>
    <w:rsid w:val="00894639"/>
    <w:rsid w:val="0099682B"/>
    <w:rsid w:val="00A07FBF"/>
    <w:rsid w:val="00A10487"/>
    <w:rsid w:val="00A260B9"/>
    <w:rsid w:val="00A4709F"/>
    <w:rsid w:val="00BB7378"/>
    <w:rsid w:val="00C17077"/>
    <w:rsid w:val="00D053B6"/>
    <w:rsid w:val="00D65550"/>
    <w:rsid w:val="00F2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A9C"/>
  <w15:chartTrackingRefBased/>
  <w15:docId w15:val="{856111D4-6AFB-4E82-AC3E-023C8786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0"/>
    <w:qFormat/>
    <w:rsid w:val="00D053B6"/>
    <w:pPr>
      <w:suppressAutoHyphens/>
      <w:spacing w:before="240" w:after="60" w:line="0" w:lineRule="atLeast"/>
      <w:jc w:val="both"/>
      <w:outlineLvl w:val="5"/>
    </w:pPr>
    <w:rPr>
      <w:rFonts w:ascii="Calibri" w:eastAsia="Times New Roman" w:hAnsi="Calibri" w:cs="Times New Roman"/>
      <w:b/>
      <w:bCs/>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E08D7"/>
    <w:rPr>
      <w:color w:val="0000FF"/>
      <w:u w:val="single"/>
    </w:rPr>
  </w:style>
  <w:style w:type="paragraph" w:customStyle="1" w:styleId="rvps2">
    <w:name w:val="rvps2"/>
    <w:basedOn w:val="a"/>
    <w:qFormat/>
    <w:rsid w:val="007E08D7"/>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T57">
    <w:name w:val="T57"/>
    <w:hidden/>
    <w:rsid w:val="007E08D7"/>
    <w:rPr>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891B50"/>
    <w:pPr>
      <w:suppressAutoHyphens/>
      <w:spacing w:before="280" w:after="280" w:line="0" w:lineRule="atLeast"/>
      <w:jc w:val="both"/>
    </w:pPr>
    <w:rPr>
      <w:rFonts w:ascii="Times New Roman" w:eastAsia="Times New Roman" w:hAnsi="Times New Roman" w:cs="Times New Roman"/>
      <w:sz w:val="24"/>
      <w:szCs w:val="24"/>
      <w:lang w:val="uk-UA" w:eastAsia="zh-CN"/>
    </w:rPr>
  </w:style>
  <w:style w:type="paragraph" w:styleId="a7">
    <w:name w:val="No Spacing"/>
    <w:aliases w:val="ТNR AMPU,No Spacing"/>
    <w:link w:val="1"/>
    <w:qFormat/>
    <w:rsid w:val="00891B50"/>
    <w:pPr>
      <w:suppressAutoHyphens/>
      <w:spacing w:after="0" w:line="240" w:lineRule="auto"/>
    </w:pPr>
    <w:rPr>
      <w:rFonts w:ascii="Calibri" w:eastAsia="Calibri" w:hAnsi="Calibri" w:cs="Times New Roman"/>
      <w:lang w:val="uk-UA" w:eastAsia="zh-CN"/>
    </w:rPr>
  </w:style>
  <w:style w:type="paragraph" w:styleId="a8">
    <w:name w:val="List Paragraph"/>
    <w:aliases w:val="EBRD List,Список уровня 2"/>
    <w:basedOn w:val="a"/>
    <w:link w:val="a9"/>
    <w:uiPriority w:val="34"/>
    <w:qFormat/>
    <w:rsid w:val="00891B50"/>
    <w:pPr>
      <w:widowControl w:val="0"/>
      <w:suppressAutoHyphens/>
      <w:autoSpaceDE w:val="0"/>
      <w:spacing w:after="0" w:line="100" w:lineRule="atLeast"/>
      <w:ind w:left="708"/>
    </w:pPr>
    <w:rPr>
      <w:rFonts w:ascii="Arial" w:eastAsia="Times New Roman" w:hAnsi="Arial" w:cs="Times New Roman"/>
      <w:sz w:val="20"/>
      <w:szCs w:val="20"/>
      <w:lang w:val="uk-UA" w:eastAsia="zh-CN"/>
    </w:rPr>
  </w:style>
  <w:style w:type="character" w:customStyle="1" w:styleId="1">
    <w:name w:val="Без интервала Знак1"/>
    <w:aliases w:val="ТNR AMPU Знак1,No Spacing Знак1"/>
    <w:link w:val="a7"/>
    <w:uiPriority w:val="1"/>
    <w:locked/>
    <w:rsid w:val="00891B50"/>
    <w:rPr>
      <w:rFonts w:ascii="Calibri" w:eastAsia="Calibri" w:hAnsi="Calibri" w:cs="Times New Roman"/>
      <w:lang w:val="uk-UA" w:eastAsia="zh-CN"/>
    </w:rPr>
  </w:style>
  <w:style w:type="paragraph" w:customStyle="1" w:styleId="10">
    <w:name w:val="Без интервала1"/>
    <w:qFormat/>
    <w:rsid w:val="00891B50"/>
    <w:pPr>
      <w:spacing w:after="0" w:line="240" w:lineRule="auto"/>
    </w:pPr>
    <w:rPr>
      <w:rFonts w:ascii="Calibri" w:eastAsia="Times New Roman" w:hAnsi="Calibri" w:cs="Times New Roman"/>
    </w:rPr>
  </w:style>
  <w:style w:type="character" w:customStyle="1" w:styleId="NoSpacingChar1">
    <w:name w:val="No Spacing Char1"/>
    <w:link w:val="2"/>
    <w:locked/>
    <w:rsid w:val="00891B50"/>
    <w:rPr>
      <w:rFonts w:ascii="Calibri" w:hAnsi="Calibri"/>
    </w:rPr>
  </w:style>
  <w:style w:type="paragraph" w:customStyle="1" w:styleId="2">
    <w:name w:val="Без интервала2"/>
    <w:link w:val="NoSpacingChar1"/>
    <w:qFormat/>
    <w:rsid w:val="00891B50"/>
    <w:pPr>
      <w:spacing w:after="0" w:line="240" w:lineRule="auto"/>
    </w:pPr>
    <w:rPr>
      <w:rFonts w:ascii="Calibri" w:hAnsi="Calibri"/>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891B50"/>
    <w:rPr>
      <w:rFonts w:ascii="Times New Roman" w:eastAsia="Times New Roman" w:hAnsi="Times New Roman" w:cs="Times New Roman"/>
      <w:sz w:val="24"/>
      <w:szCs w:val="24"/>
      <w:lang w:val="uk-UA" w:eastAsia="zh-CN"/>
    </w:rPr>
  </w:style>
  <w:style w:type="character" w:customStyle="1" w:styleId="a9">
    <w:name w:val="Абзац списка Знак"/>
    <w:aliases w:val="EBRD List Знак,Список уровня 2 Знак"/>
    <w:link w:val="a8"/>
    <w:uiPriority w:val="34"/>
    <w:locked/>
    <w:rsid w:val="00891B50"/>
    <w:rPr>
      <w:rFonts w:ascii="Arial" w:eastAsia="Times New Roman" w:hAnsi="Arial" w:cs="Times New Roman"/>
      <w:sz w:val="20"/>
      <w:szCs w:val="20"/>
      <w:lang w:val="uk-UA" w:eastAsia="zh-CN"/>
    </w:rPr>
  </w:style>
  <w:style w:type="character" w:customStyle="1" w:styleId="rvts0">
    <w:name w:val="rvts0"/>
    <w:basedOn w:val="a0"/>
    <w:rsid w:val="00F23BCF"/>
  </w:style>
  <w:style w:type="paragraph" w:customStyle="1" w:styleId="5">
    <w:name w:val="Абзац списка5"/>
    <w:basedOn w:val="a"/>
    <w:qFormat/>
    <w:rsid w:val="00F23BCF"/>
    <w:pPr>
      <w:suppressAutoHyphens/>
      <w:spacing w:after="200" w:line="276" w:lineRule="auto"/>
      <w:ind w:left="720"/>
    </w:pPr>
    <w:rPr>
      <w:rFonts w:ascii="Calibri" w:eastAsia="Calibri" w:hAnsi="Calibri" w:cs="Calibri"/>
      <w:kern w:val="1"/>
      <w:lang w:val="uk-UA" w:eastAsia="ar-SA"/>
    </w:rPr>
  </w:style>
  <w:style w:type="paragraph" w:customStyle="1" w:styleId="20">
    <w:name w:val="Обычный2"/>
    <w:qFormat/>
    <w:rsid w:val="00F23BCF"/>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paragraph" w:customStyle="1" w:styleId="tj">
    <w:name w:val="tj"/>
    <w:basedOn w:val="a"/>
    <w:uiPriority w:val="99"/>
    <w:qFormat/>
    <w:rsid w:val="00F23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7D540A"/>
    <w:rPr>
      <w:b/>
      <w:bCs/>
    </w:rPr>
  </w:style>
  <w:style w:type="character" w:customStyle="1" w:styleId="60">
    <w:name w:val="Заголовок 6 Знак"/>
    <w:basedOn w:val="a0"/>
    <w:link w:val="6"/>
    <w:rsid w:val="00D053B6"/>
    <w:rPr>
      <w:rFonts w:ascii="Calibri" w:eastAsia="Times New Roman" w:hAnsi="Calibri" w:cs="Times New Roman"/>
      <w:b/>
      <w:bCs/>
      <w:lang w:val="uk-UA" w:eastAsia="zh-CN"/>
    </w:rPr>
  </w:style>
  <w:style w:type="character" w:customStyle="1" w:styleId="ab">
    <w:name w:val="Без интервала Знак"/>
    <w:aliases w:val="ТNR AMPU Знак,No Spacing Знак"/>
    <w:rsid w:val="00A07FBF"/>
    <w:rPr>
      <w:rFonts w:ascii="Calibri" w:eastAsia="Times New Roman" w:hAnsi="Calibri" w:cs="Times New Roman"/>
      <w:lang w:eastAsia="en-US"/>
    </w:rPr>
  </w:style>
  <w:style w:type="paragraph" w:styleId="21">
    <w:name w:val="Body Text Indent 2"/>
    <w:basedOn w:val="a"/>
    <w:link w:val="22"/>
    <w:uiPriority w:val="99"/>
    <w:unhideWhenUsed/>
    <w:rsid w:val="00A07FBF"/>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A07FBF"/>
    <w:rPr>
      <w:rFonts w:eastAsiaTheme="minorEastAsia"/>
      <w:lang w:eastAsia="ru-RU"/>
    </w:rPr>
  </w:style>
  <w:style w:type="paragraph" w:customStyle="1" w:styleId="4">
    <w:name w:val="Без интервала4"/>
    <w:rsid w:val="00A07FBF"/>
    <w:pPr>
      <w:spacing w:after="0" w:line="240" w:lineRule="auto"/>
    </w:pPr>
    <w:rPr>
      <w:rFonts w:ascii="Times New Roman" w:eastAsia="Times New Roman" w:hAnsi="Times New Roman" w:cs="Times New Roman"/>
      <w:szCs w:val="20"/>
    </w:rPr>
  </w:style>
  <w:style w:type="paragraph" w:styleId="ac">
    <w:name w:val="header"/>
    <w:basedOn w:val="a"/>
    <w:link w:val="ad"/>
    <w:uiPriority w:val="99"/>
    <w:unhideWhenUsed/>
    <w:rsid w:val="008946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4639"/>
  </w:style>
  <w:style w:type="paragraph" w:styleId="ae">
    <w:name w:val="footer"/>
    <w:basedOn w:val="a"/>
    <w:link w:val="af"/>
    <w:uiPriority w:val="99"/>
    <w:unhideWhenUsed/>
    <w:rsid w:val="008946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210-14" TargetMode="External"/><Relationship Id="rId26" Type="http://schemas.openxmlformats.org/officeDocument/2006/relationships/hyperlink" Target="https://kap.minjust.gov.ua/services"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ed20200419" TargetMode="External"/><Relationship Id="rId25" Type="http://schemas.openxmlformats.org/officeDocument/2006/relationships/hyperlink" Target="https://corruptinfo.nazk.gov.ua/" TargetMode="External"/><Relationship Id="rId33" Type="http://schemas.openxmlformats.org/officeDocument/2006/relationships/hyperlink" Target="https://usr.minjust.gov.ua/content/free-searc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s://zakon.rada.gov.ua/laws/show/755-15" TargetMode="External"/><Relationship Id="rId29" Type="http://schemas.openxmlformats.org/officeDocument/2006/relationships/hyperlink" Target="https://amc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https://corruptinfo.nazk.gov.ua/" TargetMode="External"/><Relationship Id="rId32" Type="http://schemas.openxmlformats.org/officeDocument/2006/relationships/hyperlink" Target="https://usr.minjust.gov.u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ed20200419" TargetMode="External"/><Relationship Id="rId28" Type="http://schemas.openxmlformats.org/officeDocument/2006/relationships/hyperlink" Target="https://corruptinfo.nazk.gov.ua/" TargetMode="External"/><Relationship Id="rId36" Type="http://schemas.openxmlformats.org/officeDocument/2006/relationships/hyperlink" Target="https://corruptinfo.nazk.gov.ua/"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2210-14" TargetMode="External"/><Relationship Id="rId31" Type="http://schemas.openxmlformats.org/officeDocument/2006/relationships/hyperlink" Target="https://kap.minjust.gov.ua/services"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ed20200419" TargetMode="External"/><Relationship Id="rId27" Type="http://schemas.openxmlformats.org/officeDocument/2006/relationships/hyperlink" Target="https://corruptinfo.nazk.gov.ua/" TargetMode="External"/><Relationship Id="rId30" Type="http://schemas.openxmlformats.org/officeDocument/2006/relationships/hyperlink" Target="http://www.amc.gov.ua" TargetMode="External"/><Relationship Id="rId35" Type="http://schemas.openxmlformats.org/officeDocument/2006/relationships/hyperlink" Target="https://nazk.gov.ua/uk/novyny/dostup-do-publichnoyi-chastyny-reyestru-deklaratsij-reyestru-zvitiv-partij-politdata-ta-reyestru-koruptsioneriv-obmezhe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C635-896F-4858-9FA4-C67D7532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107</Pages>
  <Words>31379</Words>
  <Characters>178864</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2022-12-01T09:48:00Z</dcterms:created>
  <dcterms:modified xsi:type="dcterms:W3CDTF">2022-12-04T18:48:00Z</dcterms:modified>
</cp:coreProperties>
</file>