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1" w:rsidRPr="00764520" w:rsidRDefault="00F152A1" w:rsidP="00F152A1"/>
    <w:tbl>
      <w:tblPr>
        <w:tblW w:w="0" w:type="auto"/>
        <w:tblInd w:w="-106" w:type="dxa"/>
        <w:tblLook w:val="01E0"/>
      </w:tblPr>
      <w:tblGrid>
        <w:gridCol w:w="4248"/>
        <w:gridCol w:w="5220"/>
      </w:tblGrid>
      <w:tr w:rsidR="00F152A1" w:rsidRPr="00764520" w:rsidTr="007279B0">
        <w:trPr>
          <w:trHeight w:val="977"/>
        </w:trPr>
        <w:tc>
          <w:tcPr>
            <w:tcW w:w="9468" w:type="dxa"/>
            <w:gridSpan w:val="2"/>
          </w:tcPr>
          <w:p w:rsidR="00F152A1" w:rsidRPr="00764520" w:rsidRDefault="00F152A1" w:rsidP="00565890">
            <w:pPr>
              <w:jc w:val="center"/>
              <w:rPr>
                <w:b/>
                <w:bCs/>
                <w:caps/>
                <w:sz w:val="32"/>
                <w:szCs w:val="32"/>
              </w:rPr>
            </w:pPr>
            <w:r w:rsidRPr="00764520">
              <w:rPr>
                <w:b/>
                <w:bCs/>
                <w:caps/>
                <w:sz w:val="32"/>
                <w:szCs w:val="32"/>
              </w:rPr>
              <w:t>Відділ освіти, молоді та спорту  виконавчого комітету Чорнухинської селищної ради</w:t>
            </w:r>
          </w:p>
        </w:tc>
      </w:tr>
      <w:tr w:rsidR="00F152A1" w:rsidRPr="00764520" w:rsidTr="007279B0">
        <w:trPr>
          <w:trHeight w:val="599"/>
        </w:trPr>
        <w:tc>
          <w:tcPr>
            <w:tcW w:w="4248" w:type="dxa"/>
            <w:vMerge w:val="restart"/>
          </w:tcPr>
          <w:p w:rsidR="00F152A1" w:rsidRPr="00764520" w:rsidRDefault="00F152A1" w:rsidP="00565890"/>
        </w:tc>
        <w:tc>
          <w:tcPr>
            <w:tcW w:w="5220" w:type="dxa"/>
            <w:vAlign w:val="bottom"/>
          </w:tcPr>
          <w:p w:rsidR="00F152A1" w:rsidRPr="00764520" w:rsidRDefault="00F152A1" w:rsidP="00565890">
            <w:pPr>
              <w:jc w:val="center"/>
            </w:pPr>
            <w:r w:rsidRPr="00764520">
              <w:rPr>
                <w:b/>
                <w:bCs/>
              </w:rPr>
              <w:t>"ЗАТВЕРДЖЕНО"</w:t>
            </w:r>
          </w:p>
        </w:tc>
      </w:tr>
      <w:tr w:rsidR="00F152A1" w:rsidRPr="00764520" w:rsidTr="007279B0">
        <w:trPr>
          <w:trHeight w:val="534"/>
        </w:trPr>
        <w:tc>
          <w:tcPr>
            <w:tcW w:w="4248" w:type="dxa"/>
            <w:vMerge/>
          </w:tcPr>
          <w:p w:rsidR="00F152A1" w:rsidRPr="00764520" w:rsidRDefault="00F152A1" w:rsidP="00565890"/>
        </w:tc>
        <w:tc>
          <w:tcPr>
            <w:tcW w:w="5220" w:type="dxa"/>
          </w:tcPr>
          <w:p w:rsidR="00FC18A1" w:rsidRPr="00764520" w:rsidRDefault="00FC18A1" w:rsidP="00FC18A1">
            <w:pPr>
              <w:jc w:val="center"/>
            </w:pPr>
            <w:r w:rsidRPr="00764520">
              <w:t xml:space="preserve">рішенням уповноваженої особи Відділу освіти, молоді та спорту  виконавчого комітету Чорнухинської селищної ради </w:t>
            </w:r>
          </w:p>
          <w:p w:rsidR="00F152A1" w:rsidRPr="00764520" w:rsidRDefault="003F5B6A" w:rsidP="00EF3C4F">
            <w:pPr>
              <w:jc w:val="center"/>
            </w:pPr>
            <w:r w:rsidRPr="00764520">
              <w:t xml:space="preserve">від </w:t>
            </w:r>
            <w:r w:rsidRPr="00F64934">
              <w:t>2</w:t>
            </w:r>
            <w:r w:rsidR="00EF3C4F" w:rsidRPr="00F64934">
              <w:t>7</w:t>
            </w:r>
            <w:r w:rsidRPr="00F64934">
              <w:t>.</w:t>
            </w:r>
            <w:r w:rsidRPr="00764520">
              <w:t>09.2023 № 2</w:t>
            </w:r>
            <w:r w:rsidR="00FC18A1" w:rsidRPr="00764520">
              <w:t>.</w:t>
            </w:r>
          </w:p>
        </w:tc>
      </w:tr>
      <w:tr w:rsidR="00F152A1" w:rsidRPr="00764520" w:rsidTr="007279B0">
        <w:trPr>
          <w:trHeight w:val="172"/>
        </w:trPr>
        <w:tc>
          <w:tcPr>
            <w:tcW w:w="4248" w:type="dxa"/>
            <w:vMerge/>
          </w:tcPr>
          <w:p w:rsidR="00F152A1" w:rsidRPr="00764520" w:rsidRDefault="00F152A1" w:rsidP="00565890"/>
        </w:tc>
        <w:tc>
          <w:tcPr>
            <w:tcW w:w="5220" w:type="dxa"/>
          </w:tcPr>
          <w:p w:rsidR="00F152A1" w:rsidRPr="00764520" w:rsidRDefault="00F152A1" w:rsidP="00565890">
            <w:pPr>
              <w:jc w:val="right"/>
            </w:pPr>
          </w:p>
        </w:tc>
      </w:tr>
      <w:tr w:rsidR="00F152A1" w:rsidRPr="00764520" w:rsidTr="007279B0">
        <w:tc>
          <w:tcPr>
            <w:tcW w:w="4248" w:type="dxa"/>
            <w:vMerge/>
          </w:tcPr>
          <w:p w:rsidR="00F152A1" w:rsidRPr="00764520" w:rsidRDefault="00F152A1" w:rsidP="00565890"/>
        </w:tc>
        <w:tc>
          <w:tcPr>
            <w:tcW w:w="5220" w:type="dxa"/>
          </w:tcPr>
          <w:p w:rsidR="00F152A1" w:rsidRPr="00764520" w:rsidRDefault="00FC18A1" w:rsidP="00565890">
            <w:pPr>
              <w:jc w:val="center"/>
            </w:pPr>
            <w:r w:rsidRPr="00764520">
              <w:t>___________________ / Косенко Н.М.</w:t>
            </w:r>
          </w:p>
        </w:tc>
      </w:tr>
      <w:tr w:rsidR="00F152A1" w:rsidRPr="00764520" w:rsidTr="007279B0">
        <w:tc>
          <w:tcPr>
            <w:tcW w:w="4248" w:type="dxa"/>
            <w:vMerge/>
          </w:tcPr>
          <w:p w:rsidR="00F152A1" w:rsidRPr="00764520" w:rsidRDefault="00F152A1" w:rsidP="00565890"/>
        </w:tc>
        <w:tc>
          <w:tcPr>
            <w:tcW w:w="5220" w:type="dxa"/>
          </w:tcPr>
          <w:p w:rsidR="00F152A1" w:rsidRPr="00764520" w:rsidRDefault="00F152A1" w:rsidP="00565890">
            <w:pPr>
              <w:jc w:val="center"/>
            </w:pPr>
          </w:p>
        </w:tc>
      </w:tr>
      <w:tr w:rsidR="00F152A1" w:rsidRPr="00764520" w:rsidTr="007279B0">
        <w:trPr>
          <w:trHeight w:val="699"/>
        </w:trPr>
        <w:tc>
          <w:tcPr>
            <w:tcW w:w="9468" w:type="dxa"/>
            <w:gridSpan w:val="2"/>
          </w:tcPr>
          <w:p w:rsidR="00F152A1" w:rsidRPr="00764520" w:rsidRDefault="00F152A1" w:rsidP="00565890"/>
        </w:tc>
      </w:tr>
      <w:tr w:rsidR="00F152A1" w:rsidRPr="00764520" w:rsidTr="007279B0">
        <w:tc>
          <w:tcPr>
            <w:tcW w:w="9468" w:type="dxa"/>
            <w:gridSpan w:val="2"/>
          </w:tcPr>
          <w:p w:rsidR="00F152A1" w:rsidRPr="00764520" w:rsidRDefault="00F152A1" w:rsidP="00565890"/>
        </w:tc>
      </w:tr>
      <w:tr w:rsidR="00F152A1" w:rsidRPr="00764520" w:rsidTr="007279B0">
        <w:trPr>
          <w:trHeight w:val="1885"/>
        </w:trPr>
        <w:tc>
          <w:tcPr>
            <w:tcW w:w="9468" w:type="dxa"/>
            <w:gridSpan w:val="2"/>
          </w:tcPr>
          <w:p w:rsidR="00F152A1" w:rsidRPr="00764520" w:rsidRDefault="009E2533" w:rsidP="00565890">
            <w:r w:rsidRPr="009E2533">
              <w:rPr>
                <w:noProof/>
              </w:rPr>
              <w:pict>
                <v:group id="_x0000_s1032" style="position:absolute;margin-left:-9pt;margin-top:39.95pt;width:477.15pt;height:48.3pt;z-index:251658240;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4" type="#_x0000_t202" style="position:absolute;left:1887;top:5219;width:8820;height:1621" filled="f" stroked="f">
                    <v:textbox style="mso-next-textbox:#_x0000_s1034">
                      <w:txbxContent>
                        <w:p w:rsidR="00F64934" w:rsidRPr="00574693" w:rsidRDefault="00F64934"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764520" w:rsidTr="007279B0">
        <w:tc>
          <w:tcPr>
            <w:tcW w:w="9468" w:type="dxa"/>
            <w:gridSpan w:val="2"/>
          </w:tcPr>
          <w:p w:rsidR="00F152A1" w:rsidRPr="00764520" w:rsidRDefault="00F152A1" w:rsidP="00565890">
            <w:pPr>
              <w:jc w:val="center"/>
              <w:rPr>
                <w:b/>
                <w:bCs/>
                <w:snapToGrid w:val="0"/>
                <w:sz w:val="28"/>
                <w:szCs w:val="28"/>
              </w:rPr>
            </w:pPr>
            <w:r w:rsidRPr="00764520">
              <w:rPr>
                <w:b/>
                <w:bCs/>
                <w:snapToGrid w:val="0"/>
                <w:sz w:val="28"/>
                <w:szCs w:val="28"/>
              </w:rPr>
              <w:t>щодо проведення процедури відкритих торгів на закупівлю товару за предметом</w:t>
            </w:r>
          </w:p>
        </w:tc>
      </w:tr>
      <w:tr w:rsidR="00F152A1" w:rsidRPr="00764520" w:rsidTr="007279B0">
        <w:trPr>
          <w:trHeight w:val="756"/>
        </w:trPr>
        <w:tc>
          <w:tcPr>
            <w:tcW w:w="9468" w:type="dxa"/>
            <w:gridSpan w:val="2"/>
          </w:tcPr>
          <w:p w:rsidR="00F152A1" w:rsidRPr="00764520" w:rsidRDefault="00F152A1" w:rsidP="00565890">
            <w:pPr>
              <w:jc w:val="center"/>
            </w:pPr>
            <w:r w:rsidRPr="00764520">
              <w:t>згідно коду ДК 021:2015 (CPV 2008) – 09130000-9 - Нафта і дистиляти</w:t>
            </w:r>
          </w:p>
          <w:p w:rsidR="00F152A1" w:rsidRPr="00764520" w:rsidRDefault="00F152A1" w:rsidP="00565890">
            <w:pPr>
              <w:jc w:val="center"/>
            </w:pPr>
          </w:p>
        </w:tc>
      </w:tr>
      <w:tr w:rsidR="00F152A1" w:rsidRPr="00764520" w:rsidTr="007279B0">
        <w:trPr>
          <w:trHeight w:val="712"/>
        </w:trPr>
        <w:tc>
          <w:tcPr>
            <w:tcW w:w="9468" w:type="dxa"/>
            <w:gridSpan w:val="2"/>
            <w:vAlign w:val="center"/>
          </w:tcPr>
          <w:p w:rsidR="00F152A1" w:rsidRPr="00764520" w:rsidRDefault="00F152A1" w:rsidP="00565890">
            <w:pPr>
              <w:ind w:left="-216"/>
              <w:jc w:val="center"/>
              <w:rPr>
                <w:sz w:val="28"/>
                <w:szCs w:val="28"/>
              </w:rPr>
            </w:pPr>
          </w:p>
        </w:tc>
      </w:tr>
      <w:tr w:rsidR="00F152A1" w:rsidRPr="00764520" w:rsidTr="007279B0">
        <w:trPr>
          <w:trHeight w:val="1237"/>
        </w:trPr>
        <w:tc>
          <w:tcPr>
            <w:tcW w:w="9468" w:type="dxa"/>
            <w:gridSpan w:val="2"/>
          </w:tcPr>
          <w:p w:rsidR="00F152A1" w:rsidRPr="00764520" w:rsidRDefault="00F152A1" w:rsidP="00565890">
            <w:pPr>
              <w:jc w:val="center"/>
              <w:rPr>
                <w:b/>
                <w:bCs/>
                <w:shadow/>
                <w:sz w:val="28"/>
                <w:szCs w:val="28"/>
              </w:rPr>
            </w:pPr>
            <w:r w:rsidRPr="00764520">
              <w:rPr>
                <w:b/>
                <w:bCs/>
                <w:shadow/>
                <w:sz w:val="28"/>
                <w:szCs w:val="28"/>
              </w:rPr>
              <w:t xml:space="preserve">бензин марки А-95 (талони/скретч-картки), </w:t>
            </w:r>
            <w:r w:rsidR="0083756B" w:rsidRPr="00F64934">
              <w:rPr>
                <w:b/>
                <w:bCs/>
                <w:shadow/>
                <w:sz w:val="28"/>
                <w:szCs w:val="28"/>
              </w:rPr>
              <w:t xml:space="preserve">бензин марки А-92 (талони/скретч-картки), </w:t>
            </w:r>
            <w:r w:rsidRPr="00764520">
              <w:rPr>
                <w:b/>
                <w:bCs/>
                <w:shadow/>
                <w:sz w:val="28"/>
                <w:szCs w:val="28"/>
              </w:rPr>
              <w:t>дизельне паливо (талони/скретч-картки)</w:t>
            </w:r>
          </w:p>
          <w:p w:rsidR="00F152A1" w:rsidRPr="00764520" w:rsidRDefault="00F152A1" w:rsidP="00565890">
            <w:pPr>
              <w:jc w:val="center"/>
            </w:pPr>
          </w:p>
        </w:tc>
      </w:tr>
      <w:tr w:rsidR="00F152A1" w:rsidRPr="00764520" w:rsidTr="007279B0">
        <w:trPr>
          <w:trHeight w:val="2974"/>
        </w:trPr>
        <w:tc>
          <w:tcPr>
            <w:tcW w:w="9468" w:type="dxa"/>
            <w:gridSpan w:val="2"/>
          </w:tcPr>
          <w:p w:rsidR="00F152A1" w:rsidRPr="00764520" w:rsidRDefault="00F152A1" w:rsidP="00565890">
            <w:pPr>
              <w:ind w:left="2340"/>
              <w:rPr>
                <w:b/>
                <w:bCs/>
                <w:shadow/>
              </w:rPr>
            </w:pPr>
          </w:p>
        </w:tc>
      </w:tr>
      <w:tr w:rsidR="00FC18A1" w:rsidRPr="00764520" w:rsidTr="007279B0">
        <w:trPr>
          <w:trHeight w:val="65"/>
        </w:trPr>
        <w:tc>
          <w:tcPr>
            <w:tcW w:w="9468" w:type="dxa"/>
            <w:gridSpan w:val="2"/>
          </w:tcPr>
          <w:p w:rsidR="00FC18A1" w:rsidRPr="00764520" w:rsidRDefault="00FC18A1" w:rsidP="00FC18A1">
            <w:pPr>
              <w:jc w:val="center"/>
              <w:rPr>
                <w:b/>
                <w:bCs/>
                <w:shadow/>
              </w:rPr>
            </w:pPr>
          </w:p>
        </w:tc>
      </w:tr>
      <w:tr w:rsidR="00FC18A1" w:rsidRPr="00764520" w:rsidTr="00246B2A">
        <w:trPr>
          <w:trHeight w:val="80"/>
        </w:trPr>
        <w:tc>
          <w:tcPr>
            <w:tcW w:w="9468" w:type="dxa"/>
            <w:gridSpan w:val="2"/>
          </w:tcPr>
          <w:p w:rsidR="00FC18A1" w:rsidRPr="00764520" w:rsidRDefault="00FC18A1" w:rsidP="00FC18A1">
            <w:pPr>
              <w:jc w:val="center"/>
              <w:rPr>
                <w:b/>
                <w:bCs/>
                <w:shadow/>
              </w:rPr>
            </w:pPr>
          </w:p>
        </w:tc>
      </w:tr>
    </w:tbl>
    <w:p w:rsidR="00F152A1" w:rsidRPr="00764520" w:rsidRDefault="00F152A1" w:rsidP="00F152A1"/>
    <w:tbl>
      <w:tblPr>
        <w:tblW w:w="0" w:type="auto"/>
        <w:tblInd w:w="-106" w:type="dxa"/>
        <w:tblLook w:val="01E0"/>
      </w:tblPr>
      <w:tblGrid>
        <w:gridCol w:w="9468"/>
      </w:tblGrid>
      <w:tr w:rsidR="00F152A1" w:rsidRPr="00764520" w:rsidTr="00565890">
        <w:tc>
          <w:tcPr>
            <w:tcW w:w="9468" w:type="dxa"/>
          </w:tcPr>
          <w:p w:rsidR="00F152A1" w:rsidRPr="00764520" w:rsidRDefault="00246B2A" w:rsidP="00565890">
            <w:pPr>
              <w:jc w:val="center"/>
            </w:pPr>
            <w:r w:rsidRPr="00764520">
              <w:t>смт Чорнухи</w:t>
            </w:r>
          </w:p>
        </w:tc>
      </w:tr>
      <w:tr w:rsidR="00F152A1" w:rsidRPr="00764520" w:rsidTr="00565890">
        <w:tc>
          <w:tcPr>
            <w:tcW w:w="9468" w:type="dxa"/>
          </w:tcPr>
          <w:p w:rsidR="00F152A1" w:rsidRPr="00764520" w:rsidRDefault="00246B2A" w:rsidP="00565890">
            <w:pPr>
              <w:jc w:val="center"/>
            </w:pPr>
            <w:r w:rsidRPr="00764520">
              <w:t>2023</w:t>
            </w:r>
          </w:p>
        </w:tc>
      </w:tr>
    </w:tbl>
    <w:p w:rsidR="00F152A1" w:rsidRPr="00764520" w:rsidRDefault="00F152A1" w:rsidP="00F152A1">
      <w:pPr>
        <w:sectPr w:rsidR="00F152A1" w:rsidRPr="00764520"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0"/>
      </w:tblGrid>
      <w:tr w:rsidR="00F152A1" w:rsidRPr="00764520" w:rsidTr="00B742DD">
        <w:trPr>
          <w:trHeight w:val="522"/>
          <w:jc w:val="center"/>
        </w:trPr>
        <w:tc>
          <w:tcPr>
            <w:tcW w:w="599" w:type="dxa"/>
            <w:vAlign w:val="center"/>
          </w:tcPr>
          <w:p w:rsidR="00F152A1" w:rsidRPr="00764520" w:rsidRDefault="00F152A1" w:rsidP="00565890">
            <w:pPr>
              <w:widowControl w:val="0"/>
              <w:spacing w:before="96" w:after="96"/>
              <w:jc w:val="center"/>
              <w:rPr>
                <w:b/>
                <w:bCs/>
              </w:rPr>
            </w:pPr>
            <w:r w:rsidRPr="00764520">
              <w:rPr>
                <w:b/>
                <w:bCs/>
              </w:rPr>
              <w:lastRenderedPageBreak/>
              <w:t>№</w:t>
            </w:r>
          </w:p>
        </w:tc>
        <w:tc>
          <w:tcPr>
            <w:tcW w:w="9898" w:type="dxa"/>
            <w:gridSpan w:val="3"/>
            <w:vAlign w:val="center"/>
          </w:tcPr>
          <w:p w:rsidR="00F152A1" w:rsidRPr="00764520" w:rsidRDefault="00F152A1" w:rsidP="00565890">
            <w:pPr>
              <w:widowControl w:val="0"/>
              <w:spacing w:before="96" w:after="96"/>
              <w:jc w:val="center"/>
              <w:rPr>
                <w:b/>
                <w:bCs/>
              </w:rPr>
            </w:pPr>
            <w:r w:rsidRPr="00764520">
              <w:rPr>
                <w:b/>
                <w:bCs/>
              </w:rPr>
              <w:t>І. Загальні положення</w:t>
            </w:r>
          </w:p>
        </w:tc>
      </w:tr>
      <w:tr w:rsidR="00F152A1" w:rsidRPr="00764520" w:rsidTr="00B742DD">
        <w:trPr>
          <w:trHeight w:val="303"/>
          <w:jc w:val="center"/>
        </w:trPr>
        <w:tc>
          <w:tcPr>
            <w:tcW w:w="599" w:type="dxa"/>
            <w:vAlign w:val="center"/>
          </w:tcPr>
          <w:p w:rsidR="00F152A1" w:rsidRPr="00764520" w:rsidRDefault="00F152A1" w:rsidP="00565890">
            <w:pPr>
              <w:widowControl w:val="0"/>
              <w:spacing w:before="96" w:after="96"/>
              <w:jc w:val="center"/>
              <w:rPr>
                <w:b/>
                <w:bCs/>
              </w:rPr>
            </w:pPr>
            <w:r w:rsidRPr="00764520">
              <w:rPr>
                <w:b/>
                <w:bCs/>
              </w:rPr>
              <w:t>1</w:t>
            </w:r>
          </w:p>
        </w:tc>
        <w:tc>
          <w:tcPr>
            <w:tcW w:w="3208" w:type="dxa"/>
            <w:gridSpan w:val="2"/>
            <w:vAlign w:val="center"/>
          </w:tcPr>
          <w:p w:rsidR="00F152A1" w:rsidRPr="00764520" w:rsidRDefault="00F152A1" w:rsidP="00565890">
            <w:pPr>
              <w:widowControl w:val="0"/>
              <w:spacing w:before="96" w:after="96"/>
              <w:jc w:val="center"/>
              <w:rPr>
                <w:b/>
                <w:bCs/>
              </w:rPr>
            </w:pPr>
            <w:r w:rsidRPr="00764520">
              <w:rPr>
                <w:b/>
                <w:bCs/>
              </w:rPr>
              <w:t>2</w:t>
            </w:r>
          </w:p>
        </w:tc>
        <w:tc>
          <w:tcPr>
            <w:tcW w:w="6690" w:type="dxa"/>
            <w:vAlign w:val="center"/>
          </w:tcPr>
          <w:p w:rsidR="00F152A1" w:rsidRPr="00764520" w:rsidRDefault="00F152A1" w:rsidP="00565890">
            <w:pPr>
              <w:widowControl w:val="0"/>
              <w:spacing w:before="96" w:after="96"/>
              <w:jc w:val="center"/>
              <w:rPr>
                <w:b/>
                <w:bCs/>
              </w:rPr>
            </w:pPr>
            <w:r w:rsidRPr="00764520">
              <w:rPr>
                <w:b/>
                <w:bCs/>
              </w:rPr>
              <w:t>3</w:t>
            </w:r>
          </w:p>
        </w:tc>
      </w:tr>
      <w:tr w:rsidR="00F152A1" w:rsidRPr="00764520" w:rsidTr="00B742DD">
        <w:trPr>
          <w:trHeight w:val="522"/>
          <w:jc w:val="center"/>
        </w:trPr>
        <w:tc>
          <w:tcPr>
            <w:tcW w:w="599" w:type="dxa"/>
          </w:tcPr>
          <w:p w:rsidR="00F152A1" w:rsidRPr="00764520" w:rsidRDefault="00F152A1" w:rsidP="00565890">
            <w:pPr>
              <w:widowControl w:val="0"/>
              <w:spacing w:before="96" w:after="96"/>
            </w:pPr>
            <w:r w:rsidRPr="00764520">
              <w:t>1</w:t>
            </w:r>
          </w:p>
        </w:tc>
        <w:tc>
          <w:tcPr>
            <w:tcW w:w="3208" w:type="dxa"/>
            <w:gridSpan w:val="2"/>
          </w:tcPr>
          <w:p w:rsidR="00F152A1" w:rsidRPr="00764520" w:rsidRDefault="00F152A1" w:rsidP="00565890">
            <w:pPr>
              <w:widowControl w:val="0"/>
              <w:spacing w:before="96" w:after="96"/>
            </w:pPr>
            <w:r w:rsidRPr="00764520">
              <w:t>Терміни, які вживаються в тендерній документації</w:t>
            </w:r>
          </w:p>
        </w:tc>
        <w:tc>
          <w:tcPr>
            <w:tcW w:w="6690" w:type="dxa"/>
            <w:vAlign w:val="center"/>
          </w:tcPr>
          <w:p w:rsidR="00F152A1" w:rsidRPr="00764520" w:rsidRDefault="00F152A1" w:rsidP="00565890">
            <w:pPr>
              <w:widowControl w:val="0"/>
              <w:spacing w:before="96" w:after="96"/>
              <w:jc w:val="both"/>
            </w:pPr>
            <w:r w:rsidRPr="00764520">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764520" w:rsidRDefault="00F152A1" w:rsidP="00565890">
            <w:pPr>
              <w:widowControl w:val="0"/>
              <w:spacing w:before="96" w:after="96"/>
              <w:jc w:val="both"/>
            </w:pPr>
            <w:r w:rsidRPr="00764520">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764520" w:rsidRDefault="00F152A1" w:rsidP="00565890">
            <w:pPr>
              <w:widowControl w:val="0"/>
              <w:jc w:val="both"/>
            </w:pPr>
            <w:r w:rsidRPr="00764520">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764520" w:rsidRDefault="00F152A1" w:rsidP="00565890">
            <w:pPr>
              <w:widowControl w:val="0"/>
              <w:spacing w:before="96"/>
              <w:jc w:val="both"/>
            </w:pPr>
            <w:r w:rsidRPr="00764520">
              <w:rPr>
                <w:b/>
                <w:bCs/>
              </w:rPr>
              <w:t>Документ</w:t>
            </w:r>
            <w:r w:rsidRPr="00764520">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764520">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764520" w:rsidRDefault="00F152A1" w:rsidP="00565890">
            <w:pPr>
              <w:widowControl w:val="0"/>
              <w:spacing w:before="96"/>
              <w:jc w:val="both"/>
            </w:pPr>
            <w:r w:rsidRPr="00764520">
              <w:rPr>
                <w:b/>
                <w:bCs/>
              </w:rPr>
              <w:t>Електронний документ</w:t>
            </w:r>
            <w:r w:rsidRPr="00764520">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764520">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764520" w:rsidRDefault="00F152A1" w:rsidP="00565890">
            <w:pPr>
              <w:widowControl w:val="0"/>
              <w:spacing w:before="96"/>
              <w:jc w:val="both"/>
            </w:pPr>
            <w:r w:rsidRPr="00764520">
              <w:rPr>
                <w:b/>
              </w:rPr>
              <w:t>Інформація з обмеженим доступом</w:t>
            </w:r>
            <w:r w:rsidRPr="00764520">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764520" w:rsidRDefault="00F152A1" w:rsidP="00565890">
            <w:pPr>
              <w:widowControl w:val="0"/>
              <w:spacing w:before="96"/>
              <w:jc w:val="both"/>
            </w:pPr>
            <w:r w:rsidRPr="00764520">
              <w:rPr>
                <w:b/>
                <w:bCs/>
              </w:rPr>
              <w:t>КЕП</w:t>
            </w:r>
            <w:r w:rsidRPr="00764520">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764520" w:rsidRDefault="00F152A1" w:rsidP="00565890">
            <w:pPr>
              <w:widowControl w:val="0"/>
              <w:spacing w:before="96"/>
              <w:jc w:val="both"/>
            </w:pPr>
            <w:r w:rsidRPr="00764520">
              <w:rPr>
                <w:b/>
                <w:bCs/>
              </w:rPr>
              <w:t xml:space="preserve">УЕП - </w:t>
            </w:r>
            <w:r w:rsidRPr="00764520">
              <w:t>удоско</w:t>
            </w:r>
            <w:r w:rsidR="009C68FE" w:rsidRPr="00764520">
              <w:t>на</w:t>
            </w:r>
            <w:r w:rsidRPr="00764520">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9C68FE" w:rsidRPr="00764520">
              <w:t>а</w:t>
            </w:r>
            <w:r w:rsidRPr="00764520">
              <w:t>леного електронного підпису і базується на сертифікаті відкритого ключа.</w:t>
            </w:r>
          </w:p>
          <w:p w:rsidR="00F152A1" w:rsidRPr="00764520" w:rsidRDefault="00F152A1" w:rsidP="00565890">
            <w:pPr>
              <w:widowControl w:val="0"/>
              <w:spacing w:before="96"/>
              <w:jc w:val="both"/>
            </w:pPr>
            <w:r w:rsidRPr="00764520">
              <w:rPr>
                <w:b/>
                <w:bCs/>
              </w:rPr>
              <w:t>Копія документа або інформації</w:t>
            </w:r>
            <w:r w:rsidRPr="00764520">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764520" w:rsidRDefault="00F152A1" w:rsidP="00565890">
            <w:pPr>
              <w:widowControl w:val="0"/>
              <w:spacing w:before="96"/>
              <w:jc w:val="both"/>
            </w:pPr>
            <w:r w:rsidRPr="00764520">
              <w:rPr>
                <w:b/>
                <w:bCs/>
              </w:rPr>
              <w:t>Новоутворений учасник</w:t>
            </w:r>
            <w:r w:rsidRPr="00764520">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764520" w:rsidRDefault="00F152A1" w:rsidP="00565890">
            <w:pPr>
              <w:widowControl w:val="0"/>
              <w:spacing w:before="96"/>
              <w:jc w:val="both"/>
            </w:pPr>
            <w:r w:rsidRPr="00764520">
              <w:rPr>
                <w:b/>
                <w:bCs/>
              </w:rPr>
              <w:t>Персональні дані</w:t>
            </w:r>
            <w:r w:rsidRPr="00764520">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764520" w:rsidRDefault="00F152A1" w:rsidP="00565890">
            <w:pPr>
              <w:widowControl w:val="0"/>
              <w:spacing w:before="96"/>
              <w:jc w:val="both"/>
            </w:pPr>
            <w:r w:rsidRPr="00764520">
              <w:rPr>
                <w:b/>
                <w:bCs/>
              </w:rPr>
              <w:t>Посадова особа учасника</w:t>
            </w:r>
            <w:r w:rsidRPr="00764520">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764520">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764520" w:rsidRDefault="00F152A1" w:rsidP="00565890">
            <w:pPr>
              <w:widowControl w:val="0"/>
              <w:spacing w:before="96"/>
              <w:jc w:val="both"/>
            </w:pPr>
            <w:r w:rsidRPr="00764520">
              <w:rPr>
                <w:b/>
              </w:rPr>
              <w:t>Публічний доступ</w:t>
            </w:r>
            <w:r w:rsidRPr="00764520">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764520" w:rsidRDefault="00F152A1" w:rsidP="00565890">
            <w:pPr>
              <w:widowControl w:val="0"/>
              <w:spacing w:before="96"/>
              <w:jc w:val="both"/>
            </w:pPr>
            <w:r w:rsidRPr="00764520">
              <w:rPr>
                <w:b/>
                <w:bCs/>
              </w:rPr>
              <w:t>Система</w:t>
            </w:r>
            <w:r w:rsidRPr="00764520">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764520" w:rsidRDefault="00F152A1" w:rsidP="00565890">
            <w:pPr>
              <w:widowControl w:val="0"/>
              <w:spacing w:before="96"/>
              <w:jc w:val="both"/>
            </w:pPr>
            <w:r w:rsidRPr="00764520">
              <w:rPr>
                <w:b/>
                <w:bCs/>
              </w:rPr>
              <w:t>Уповноважена особа учасника</w:t>
            </w:r>
            <w:r w:rsidRPr="00764520">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764520" w:rsidRDefault="00F152A1" w:rsidP="00565890">
            <w:pPr>
              <w:widowControl w:val="0"/>
              <w:spacing w:before="96"/>
              <w:jc w:val="both"/>
            </w:pPr>
            <w:r w:rsidRPr="00764520">
              <w:rPr>
                <w:b/>
                <w:bCs/>
              </w:rPr>
              <w:t>Форма -</w:t>
            </w:r>
            <w:r w:rsidRPr="00764520">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764520">
              <w:lastRenderedPageBreak/>
              <w:t xml:space="preserve">запитуваної замовником інформації. </w:t>
            </w:r>
          </w:p>
          <w:p w:rsidR="00F152A1" w:rsidRPr="00764520" w:rsidRDefault="00F152A1" w:rsidP="00565890">
            <w:pPr>
              <w:widowControl w:val="0"/>
              <w:spacing w:before="96"/>
              <w:jc w:val="both"/>
            </w:pPr>
            <w:r w:rsidRPr="00764520">
              <w:rPr>
                <w:b/>
                <w:bCs/>
              </w:rPr>
              <w:t>Технологія -</w:t>
            </w:r>
            <w:r w:rsidRPr="00764520">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764520" w:rsidRDefault="00F152A1" w:rsidP="00565890">
            <w:pPr>
              <w:widowControl w:val="0"/>
              <w:spacing w:before="96"/>
              <w:jc w:val="both"/>
            </w:pPr>
            <w:r w:rsidRPr="00764520">
              <w:t>Поняття</w:t>
            </w:r>
            <w:r w:rsidRPr="00764520">
              <w:rPr>
                <w:b/>
                <w:bCs/>
              </w:rPr>
              <w:t xml:space="preserve"> «первинний документ» та «консолідована фінансова звітність</w:t>
            </w:r>
            <w:r w:rsidRPr="00764520">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764520" w:rsidRDefault="00F152A1" w:rsidP="00565890">
            <w:pPr>
              <w:widowControl w:val="0"/>
              <w:spacing w:before="96" w:after="96"/>
              <w:jc w:val="both"/>
            </w:pPr>
            <w:r w:rsidRPr="00764520">
              <w:t>Поняття "</w:t>
            </w:r>
            <w:r w:rsidRPr="00764520">
              <w:rPr>
                <w:b/>
                <w:bCs/>
              </w:rPr>
              <w:t>часткове виконання аналогічного договору</w:t>
            </w:r>
            <w:r w:rsidRPr="00764520">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764520" w:rsidRDefault="00F152A1" w:rsidP="00565890">
            <w:pPr>
              <w:widowControl w:val="0"/>
              <w:spacing w:before="96" w:after="96"/>
              <w:jc w:val="both"/>
            </w:pPr>
            <w:r w:rsidRPr="00764520">
              <w:t>Інші терміни вживаються у значеннях та поняттях, наведених у Законі</w:t>
            </w:r>
          </w:p>
        </w:tc>
      </w:tr>
      <w:tr w:rsidR="00F152A1" w:rsidRPr="00764520" w:rsidTr="00B742DD">
        <w:trPr>
          <w:trHeight w:val="64"/>
          <w:jc w:val="center"/>
        </w:trPr>
        <w:tc>
          <w:tcPr>
            <w:tcW w:w="599" w:type="dxa"/>
          </w:tcPr>
          <w:p w:rsidR="00F152A1" w:rsidRPr="00764520" w:rsidRDefault="00F152A1" w:rsidP="00565890">
            <w:pPr>
              <w:widowControl w:val="0"/>
              <w:spacing w:before="120" w:after="120"/>
            </w:pPr>
            <w:r w:rsidRPr="00764520">
              <w:lastRenderedPageBreak/>
              <w:t>2</w:t>
            </w:r>
          </w:p>
        </w:tc>
        <w:tc>
          <w:tcPr>
            <w:tcW w:w="3208" w:type="dxa"/>
            <w:gridSpan w:val="2"/>
          </w:tcPr>
          <w:p w:rsidR="00F152A1" w:rsidRPr="00764520" w:rsidRDefault="00F152A1" w:rsidP="00565890">
            <w:pPr>
              <w:widowControl w:val="0"/>
              <w:spacing w:before="120" w:after="120"/>
              <w:jc w:val="both"/>
            </w:pPr>
            <w:r w:rsidRPr="00764520">
              <w:t>Інформація про замовника торгів</w:t>
            </w:r>
          </w:p>
        </w:tc>
        <w:tc>
          <w:tcPr>
            <w:tcW w:w="6690" w:type="dxa"/>
          </w:tcPr>
          <w:p w:rsidR="00F152A1" w:rsidRPr="00764520" w:rsidRDefault="00F152A1" w:rsidP="00565890">
            <w:pPr>
              <w:widowControl w:val="0"/>
              <w:spacing w:before="120" w:after="120"/>
              <w:jc w:val="both"/>
            </w:pP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2.1</w:t>
            </w:r>
          </w:p>
        </w:tc>
        <w:tc>
          <w:tcPr>
            <w:tcW w:w="3208" w:type="dxa"/>
            <w:gridSpan w:val="2"/>
          </w:tcPr>
          <w:p w:rsidR="00F152A1" w:rsidRPr="00764520" w:rsidRDefault="00F152A1" w:rsidP="00565890">
            <w:pPr>
              <w:widowControl w:val="0"/>
              <w:spacing w:before="120" w:after="120"/>
              <w:ind w:right="113"/>
              <w:jc w:val="both"/>
            </w:pPr>
            <w:r w:rsidRPr="00764520">
              <w:t>повне найменування</w:t>
            </w:r>
          </w:p>
        </w:tc>
        <w:tc>
          <w:tcPr>
            <w:tcW w:w="6690" w:type="dxa"/>
          </w:tcPr>
          <w:p w:rsidR="00F152A1" w:rsidRPr="00764520" w:rsidRDefault="00F152A1" w:rsidP="00565890">
            <w:pPr>
              <w:widowControl w:val="0"/>
              <w:spacing w:before="120" w:after="120"/>
              <w:jc w:val="both"/>
            </w:pPr>
            <w:r w:rsidRPr="00764520">
              <w:rPr>
                <w:b/>
                <w:bCs/>
              </w:rPr>
              <w:t xml:space="preserve">Відділ освіти, молоді та спорту  виконавчого комітету Чорнухинської селищної ради </w:t>
            </w:r>
            <w:r w:rsidRPr="00764520">
              <w:t>(далі – Замовник)</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2.2</w:t>
            </w:r>
          </w:p>
        </w:tc>
        <w:tc>
          <w:tcPr>
            <w:tcW w:w="3208" w:type="dxa"/>
            <w:gridSpan w:val="2"/>
          </w:tcPr>
          <w:p w:rsidR="00F152A1" w:rsidRPr="00764520" w:rsidRDefault="00F152A1" w:rsidP="00565890">
            <w:pPr>
              <w:widowControl w:val="0"/>
              <w:spacing w:before="120" w:after="120"/>
              <w:ind w:right="113"/>
              <w:jc w:val="both"/>
            </w:pPr>
            <w:r w:rsidRPr="00764520">
              <w:t>місцезнаходження</w:t>
            </w:r>
          </w:p>
        </w:tc>
        <w:tc>
          <w:tcPr>
            <w:tcW w:w="6690" w:type="dxa"/>
          </w:tcPr>
          <w:p w:rsidR="00F152A1" w:rsidRPr="00764520" w:rsidRDefault="00F152A1" w:rsidP="00565890">
            <w:pPr>
              <w:spacing w:before="94" w:after="94"/>
              <w:jc w:val="both"/>
              <w:rPr>
                <w:b/>
                <w:bCs/>
              </w:rPr>
            </w:pPr>
            <w:r w:rsidRPr="00764520">
              <w:rPr>
                <w:b/>
                <w:bCs/>
              </w:rPr>
              <w:t>вул. Центральна, 30, смт Чорнухи, Полтавська область, 37100</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2.3</w:t>
            </w:r>
          </w:p>
        </w:tc>
        <w:tc>
          <w:tcPr>
            <w:tcW w:w="3208" w:type="dxa"/>
            <w:gridSpan w:val="2"/>
          </w:tcPr>
          <w:p w:rsidR="00F152A1" w:rsidRPr="00764520" w:rsidRDefault="00F152A1" w:rsidP="00565890">
            <w:pPr>
              <w:widowControl w:val="0"/>
              <w:spacing w:before="120" w:after="120"/>
              <w:jc w:val="both"/>
            </w:pPr>
            <w:r w:rsidRPr="00764520">
              <w:t>посадова особа замовника, уповноважена здійснювати зв'язок з учасниками</w:t>
            </w:r>
          </w:p>
        </w:tc>
        <w:tc>
          <w:tcPr>
            <w:tcW w:w="6690" w:type="dxa"/>
          </w:tcPr>
          <w:p w:rsidR="00F152A1" w:rsidRPr="00764520" w:rsidRDefault="00F152A1" w:rsidP="00565890">
            <w:pPr>
              <w:jc w:val="both"/>
            </w:pPr>
            <w:r w:rsidRPr="00764520">
              <w:t>уповноважена особа Замовника -</w:t>
            </w:r>
            <w:r w:rsidRPr="00764520">
              <w:rPr>
                <w:b/>
                <w:bCs/>
              </w:rPr>
              <w:t xml:space="preserve"> Косенко Н.М.</w:t>
            </w:r>
            <w:r w:rsidRPr="00764520">
              <w:t>, вул. Центральна, 30, смт Чорнухи, Полтавська область, 37100, +380534051</w:t>
            </w:r>
            <w:r w:rsidR="009C68FE" w:rsidRPr="00764520">
              <w:t>404</w:t>
            </w:r>
            <w:r w:rsidRPr="00764520">
              <w:t>, osvita_ch@ukr.net</w:t>
            </w:r>
          </w:p>
          <w:p w:rsidR="00F152A1" w:rsidRPr="00764520" w:rsidRDefault="00F152A1" w:rsidP="00565890">
            <w:pPr>
              <w:jc w:val="both"/>
              <w:rPr>
                <w:i/>
                <w:iCs/>
              </w:rPr>
            </w:pPr>
            <w:r w:rsidRPr="00764520">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3</w:t>
            </w:r>
          </w:p>
        </w:tc>
        <w:tc>
          <w:tcPr>
            <w:tcW w:w="3208" w:type="dxa"/>
            <w:gridSpan w:val="2"/>
          </w:tcPr>
          <w:p w:rsidR="00F152A1" w:rsidRPr="00764520" w:rsidRDefault="00F152A1" w:rsidP="00565890">
            <w:pPr>
              <w:widowControl w:val="0"/>
              <w:spacing w:before="120" w:after="120"/>
              <w:jc w:val="both"/>
            </w:pPr>
            <w:r w:rsidRPr="00764520">
              <w:t>Процедура закупівлі</w:t>
            </w:r>
          </w:p>
        </w:tc>
        <w:tc>
          <w:tcPr>
            <w:tcW w:w="6690" w:type="dxa"/>
          </w:tcPr>
          <w:p w:rsidR="00F152A1" w:rsidRPr="00764520" w:rsidRDefault="00F152A1" w:rsidP="00565890">
            <w:pPr>
              <w:widowControl w:val="0"/>
              <w:spacing w:before="120" w:after="120"/>
              <w:jc w:val="both"/>
              <w:rPr>
                <w:b/>
                <w:bCs/>
              </w:rPr>
            </w:pPr>
            <w:r w:rsidRPr="00764520">
              <w:rPr>
                <w:b/>
                <w:bCs/>
              </w:rPr>
              <w:t>відкриті торги</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4</w:t>
            </w:r>
          </w:p>
        </w:tc>
        <w:tc>
          <w:tcPr>
            <w:tcW w:w="3208" w:type="dxa"/>
            <w:gridSpan w:val="2"/>
          </w:tcPr>
          <w:p w:rsidR="00F152A1" w:rsidRPr="00764520" w:rsidRDefault="00F152A1" w:rsidP="00565890">
            <w:pPr>
              <w:widowControl w:val="0"/>
              <w:spacing w:before="120" w:after="120"/>
              <w:jc w:val="both"/>
            </w:pPr>
            <w:r w:rsidRPr="00764520">
              <w:t>Інформація про предмет закупівлі</w:t>
            </w:r>
          </w:p>
        </w:tc>
        <w:tc>
          <w:tcPr>
            <w:tcW w:w="6690" w:type="dxa"/>
          </w:tcPr>
          <w:p w:rsidR="00F152A1" w:rsidRPr="00764520" w:rsidRDefault="00F152A1" w:rsidP="00565890">
            <w:pPr>
              <w:widowControl w:val="0"/>
              <w:spacing w:before="120" w:after="120"/>
              <w:jc w:val="both"/>
            </w:pP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lastRenderedPageBreak/>
              <w:t>4.1</w:t>
            </w:r>
          </w:p>
        </w:tc>
        <w:tc>
          <w:tcPr>
            <w:tcW w:w="3208" w:type="dxa"/>
            <w:gridSpan w:val="2"/>
          </w:tcPr>
          <w:p w:rsidR="00F152A1" w:rsidRPr="00764520" w:rsidRDefault="00F152A1" w:rsidP="00565890">
            <w:pPr>
              <w:widowControl w:val="0"/>
              <w:spacing w:before="120" w:after="120"/>
              <w:ind w:left="-9" w:right="113"/>
              <w:jc w:val="both"/>
            </w:pPr>
            <w:r w:rsidRPr="00764520">
              <w:t>назва предмета закупівлі</w:t>
            </w:r>
          </w:p>
        </w:tc>
        <w:tc>
          <w:tcPr>
            <w:tcW w:w="6690" w:type="dxa"/>
          </w:tcPr>
          <w:p w:rsidR="00F152A1" w:rsidRPr="00F64934" w:rsidRDefault="00F152A1" w:rsidP="0083756B">
            <w:pPr>
              <w:jc w:val="both"/>
              <w:rPr>
                <w:b/>
                <w:bCs/>
              </w:rPr>
            </w:pPr>
            <w:r w:rsidRPr="00F64934">
              <w:rPr>
                <w:b/>
                <w:bCs/>
              </w:rPr>
              <w:t xml:space="preserve">код за ДК 021:2015 (CPV 2008) - 09130000-9 – Нафта і дистиляти  (бензин марки А-95 (талони/скретч-картки), </w:t>
            </w:r>
            <w:r w:rsidR="0083756B" w:rsidRPr="00F64934">
              <w:rPr>
                <w:b/>
                <w:bCs/>
              </w:rPr>
              <w:t xml:space="preserve">бензин марки А-92 (талони/скретч-картки), </w:t>
            </w:r>
            <w:r w:rsidRPr="00F64934">
              <w:rPr>
                <w:b/>
                <w:bCs/>
              </w:rPr>
              <w:t>дизельне паливо (талони/скретч-картки))</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4.2</w:t>
            </w:r>
          </w:p>
        </w:tc>
        <w:tc>
          <w:tcPr>
            <w:tcW w:w="3208" w:type="dxa"/>
            <w:gridSpan w:val="2"/>
          </w:tcPr>
          <w:p w:rsidR="00F152A1" w:rsidRPr="00764520" w:rsidRDefault="00F152A1" w:rsidP="00565890">
            <w:pPr>
              <w:widowControl w:val="0"/>
              <w:spacing w:before="120" w:after="120"/>
              <w:ind w:left="-9" w:right="113"/>
            </w:pPr>
            <w:r w:rsidRPr="00764520">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F64934" w:rsidRDefault="00F152A1" w:rsidP="00565890">
            <w:pPr>
              <w:widowControl w:val="0"/>
              <w:ind w:right="113"/>
              <w:jc w:val="both"/>
              <w:rPr>
                <w:b/>
                <w:bCs/>
              </w:rPr>
            </w:pPr>
            <w:r w:rsidRPr="00F64934">
              <w:rPr>
                <w:b/>
                <w:bCs/>
              </w:rPr>
              <w:t>тип предмета закупівлі: Товар</w:t>
            </w:r>
          </w:p>
          <w:p w:rsidR="00F152A1" w:rsidRPr="00F64934" w:rsidRDefault="00F152A1" w:rsidP="00565890">
            <w:pPr>
              <w:widowControl w:val="0"/>
              <w:ind w:right="113"/>
              <w:jc w:val="both"/>
              <w:rPr>
                <w:b/>
                <w:bCs/>
              </w:rPr>
            </w:pPr>
          </w:p>
          <w:p w:rsidR="00F152A1" w:rsidRPr="00F64934" w:rsidRDefault="00F152A1" w:rsidP="00565890">
            <w:pPr>
              <w:rPr>
                <w:b/>
                <w:bCs/>
              </w:rPr>
            </w:pPr>
          </w:p>
          <w:p w:rsidR="00F152A1" w:rsidRPr="00F64934" w:rsidRDefault="00F152A1" w:rsidP="00565890">
            <w:pPr>
              <w:rPr>
                <w:i/>
                <w:iCs/>
              </w:rPr>
            </w:pPr>
            <w:r w:rsidRPr="00F64934">
              <w:rPr>
                <w:i/>
                <w:iCs/>
              </w:rPr>
              <w:t>Поділ на окремі частини предмета закупівлі (лоти) не передбачено</w:t>
            </w:r>
          </w:p>
          <w:p w:rsidR="00F152A1" w:rsidRPr="00F64934" w:rsidRDefault="00F152A1" w:rsidP="00565890">
            <w:pPr>
              <w:widowControl w:val="0"/>
              <w:ind w:right="113"/>
              <w:jc w:val="both"/>
              <w:rPr>
                <w:i/>
                <w:iCs/>
              </w:rPr>
            </w:pPr>
            <w:r w:rsidRPr="00F64934">
              <w:rPr>
                <w:i/>
                <w:iCs/>
              </w:rPr>
              <w:t>більш детально у Додатку 5 до цієї Документації.</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4.3</w:t>
            </w:r>
          </w:p>
        </w:tc>
        <w:tc>
          <w:tcPr>
            <w:tcW w:w="3208" w:type="dxa"/>
            <w:gridSpan w:val="2"/>
          </w:tcPr>
          <w:p w:rsidR="00F152A1" w:rsidRPr="00764520" w:rsidRDefault="00F152A1" w:rsidP="00565890">
            <w:pPr>
              <w:widowControl w:val="0"/>
              <w:ind w:left="-9" w:right="113"/>
              <w:jc w:val="both"/>
            </w:pPr>
            <w:r w:rsidRPr="00764520">
              <w:t xml:space="preserve">місце </w:t>
            </w:r>
            <w:r w:rsidRPr="00764520">
              <w:rPr>
                <w:b/>
                <w:bCs/>
              </w:rPr>
              <w:t>*</w:t>
            </w:r>
          </w:p>
          <w:p w:rsidR="00F152A1" w:rsidRPr="00764520" w:rsidRDefault="00F152A1" w:rsidP="00565890">
            <w:pPr>
              <w:widowControl w:val="0"/>
              <w:ind w:left="-9" w:right="113"/>
              <w:jc w:val="both"/>
            </w:pPr>
          </w:p>
          <w:p w:rsidR="00F152A1" w:rsidRPr="00764520" w:rsidRDefault="00F152A1" w:rsidP="00565890">
            <w:pPr>
              <w:widowControl w:val="0"/>
              <w:ind w:left="-11" w:right="113"/>
              <w:jc w:val="both"/>
            </w:pPr>
          </w:p>
          <w:p w:rsidR="00F152A1" w:rsidRPr="00764520" w:rsidRDefault="00F152A1" w:rsidP="00565890">
            <w:pPr>
              <w:widowControl w:val="0"/>
              <w:ind w:right="113"/>
              <w:jc w:val="both"/>
            </w:pPr>
            <w:r w:rsidRPr="00764520">
              <w:t>кількість, обсяг поставки товарів (надання послуг, виконання робіт)</w:t>
            </w:r>
          </w:p>
        </w:tc>
        <w:tc>
          <w:tcPr>
            <w:tcW w:w="6690" w:type="dxa"/>
          </w:tcPr>
          <w:p w:rsidR="00F152A1" w:rsidRPr="00F64934" w:rsidRDefault="00F152A1" w:rsidP="00565890">
            <w:pPr>
              <w:rPr>
                <w:b/>
                <w:bCs/>
              </w:rPr>
            </w:pPr>
            <w:r w:rsidRPr="00F64934">
              <w:rPr>
                <w:b/>
                <w:bCs/>
              </w:rPr>
              <w:t>37100, Полтавська обл., смт Чорнухи, вул.</w:t>
            </w:r>
            <w:r w:rsidR="009C68FE" w:rsidRPr="00F64934">
              <w:rPr>
                <w:b/>
                <w:bCs/>
              </w:rPr>
              <w:t xml:space="preserve"> </w:t>
            </w:r>
            <w:r w:rsidRPr="00F64934">
              <w:rPr>
                <w:b/>
                <w:bCs/>
              </w:rPr>
              <w:t xml:space="preserve">Центральна 30 </w:t>
            </w:r>
          </w:p>
          <w:p w:rsidR="00F152A1" w:rsidRPr="00F64934" w:rsidRDefault="009C68FE" w:rsidP="00565890">
            <w:pPr>
              <w:jc w:val="both"/>
            </w:pPr>
            <w:r w:rsidRPr="00F64934">
              <w:rPr>
                <w:b/>
                <w:bCs/>
              </w:rPr>
              <w:t>(за адресами АЗС учасника-переможця)</w:t>
            </w:r>
          </w:p>
          <w:p w:rsidR="005A5B9D" w:rsidRPr="00F64934" w:rsidRDefault="005A5B9D" w:rsidP="00565890">
            <w:pPr>
              <w:jc w:val="both"/>
            </w:pPr>
          </w:p>
          <w:p w:rsidR="005A5B9D" w:rsidRPr="00F64934" w:rsidRDefault="005A5B9D" w:rsidP="005A5B9D">
            <w:pPr>
              <w:jc w:val="both"/>
            </w:pPr>
            <w:r w:rsidRPr="00F64934">
              <w:rPr>
                <w:b/>
                <w:bCs/>
              </w:rPr>
              <w:t xml:space="preserve">бензин марки А-95 - 1800 літрів, </w:t>
            </w:r>
            <w:r w:rsidR="0083756B" w:rsidRPr="00F64934">
              <w:rPr>
                <w:b/>
                <w:bCs/>
              </w:rPr>
              <w:t xml:space="preserve">бензин марки А-92 – 300 літрів, </w:t>
            </w:r>
            <w:r w:rsidRPr="00F64934">
              <w:rPr>
                <w:b/>
                <w:bCs/>
              </w:rPr>
              <w:t>дизельне паливо - 4800 літрів</w:t>
            </w:r>
          </w:p>
          <w:p w:rsidR="00F152A1" w:rsidRPr="00F64934" w:rsidRDefault="00F152A1" w:rsidP="00565890">
            <w:pPr>
              <w:jc w:val="both"/>
            </w:pPr>
            <w:r w:rsidRPr="00F64934">
              <w:t>згідно обсягу постачання, який наведено у Додатку 5 до цієї документації</w:t>
            </w:r>
          </w:p>
          <w:p w:rsidR="00F152A1" w:rsidRPr="00F64934" w:rsidRDefault="00F152A1" w:rsidP="00565890">
            <w:pPr>
              <w:jc w:val="both"/>
            </w:pPr>
          </w:p>
          <w:p w:rsidR="00F152A1" w:rsidRPr="00F64934" w:rsidRDefault="00F152A1" w:rsidP="00565890">
            <w:pPr>
              <w:jc w:val="both"/>
            </w:pPr>
            <w:r w:rsidRPr="00F64934">
              <w:t xml:space="preserve">* </w:t>
            </w:r>
            <w:r w:rsidRPr="00F64934">
              <w:rPr>
                <w:i/>
                <w:iCs/>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p>
        </w:tc>
      </w:tr>
      <w:tr w:rsidR="00F152A1" w:rsidRPr="00764520" w:rsidTr="00B742DD">
        <w:trPr>
          <w:trHeight w:val="64"/>
          <w:jc w:val="center"/>
        </w:trPr>
        <w:tc>
          <w:tcPr>
            <w:tcW w:w="599" w:type="dxa"/>
          </w:tcPr>
          <w:p w:rsidR="00F152A1" w:rsidRPr="00764520" w:rsidRDefault="00F152A1" w:rsidP="00565890">
            <w:pPr>
              <w:widowControl w:val="0"/>
              <w:spacing w:before="120" w:after="120"/>
            </w:pPr>
            <w:r w:rsidRPr="00764520">
              <w:t>4.4</w:t>
            </w:r>
          </w:p>
        </w:tc>
        <w:tc>
          <w:tcPr>
            <w:tcW w:w="3208" w:type="dxa"/>
            <w:gridSpan w:val="2"/>
          </w:tcPr>
          <w:p w:rsidR="00F152A1" w:rsidRPr="00764520" w:rsidRDefault="00F152A1" w:rsidP="00565890">
            <w:pPr>
              <w:widowControl w:val="0"/>
              <w:spacing w:before="120" w:after="120"/>
              <w:ind w:left="-9" w:right="113"/>
            </w:pPr>
            <w:r w:rsidRPr="00764520">
              <w:t>строк поставки товарів (надання послуг, виконання робіт)</w:t>
            </w:r>
          </w:p>
        </w:tc>
        <w:tc>
          <w:tcPr>
            <w:tcW w:w="6690" w:type="dxa"/>
          </w:tcPr>
          <w:p w:rsidR="00F152A1" w:rsidRPr="00764520" w:rsidRDefault="00F152A1" w:rsidP="00565890">
            <w:pPr>
              <w:widowControl w:val="0"/>
              <w:spacing w:before="120" w:after="120"/>
              <w:ind w:right="113" w:hanging="2"/>
              <w:jc w:val="both"/>
              <w:rPr>
                <w:b/>
                <w:bCs/>
              </w:rPr>
            </w:pPr>
            <w:r w:rsidRPr="00764520">
              <w:rPr>
                <w:b/>
                <w:bCs/>
              </w:rPr>
              <w:t>до 31.12.2023 року</w:t>
            </w:r>
          </w:p>
          <w:p w:rsidR="00F152A1" w:rsidRPr="00764520" w:rsidRDefault="00F152A1" w:rsidP="00565890">
            <w:pPr>
              <w:widowControl w:val="0"/>
              <w:spacing w:before="120" w:after="120"/>
              <w:ind w:right="113" w:hanging="2"/>
              <w:jc w:val="both"/>
            </w:pPr>
            <w:r w:rsidRPr="00764520">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5</w:t>
            </w:r>
          </w:p>
        </w:tc>
        <w:tc>
          <w:tcPr>
            <w:tcW w:w="3208" w:type="dxa"/>
            <w:gridSpan w:val="2"/>
          </w:tcPr>
          <w:p w:rsidR="00F152A1" w:rsidRPr="00764520" w:rsidRDefault="00F152A1" w:rsidP="00565890">
            <w:pPr>
              <w:widowControl w:val="0"/>
              <w:spacing w:before="120" w:after="120"/>
              <w:ind w:right="113"/>
              <w:jc w:val="both"/>
            </w:pPr>
            <w:r w:rsidRPr="00764520">
              <w:t>Недискримінація учасників</w:t>
            </w:r>
          </w:p>
        </w:tc>
        <w:tc>
          <w:tcPr>
            <w:tcW w:w="6690" w:type="dxa"/>
          </w:tcPr>
          <w:p w:rsidR="00F152A1" w:rsidRPr="00764520" w:rsidRDefault="00F152A1" w:rsidP="00565890">
            <w:pPr>
              <w:widowControl w:val="0"/>
              <w:spacing w:before="120" w:after="120"/>
              <w:ind w:left="34" w:right="113" w:hanging="21"/>
              <w:jc w:val="both"/>
            </w:pPr>
            <w:r w:rsidRPr="00764520">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6</w:t>
            </w:r>
          </w:p>
        </w:tc>
        <w:tc>
          <w:tcPr>
            <w:tcW w:w="3208" w:type="dxa"/>
            <w:gridSpan w:val="2"/>
          </w:tcPr>
          <w:p w:rsidR="00F152A1" w:rsidRPr="00764520" w:rsidRDefault="00F152A1" w:rsidP="00565890">
            <w:pPr>
              <w:widowControl w:val="0"/>
              <w:spacing w:before="120" w:after="120"/>
              <w:ind w:right="113"/>
              <w:jc w:val="both"/>
            </w:pPr>
            <w:r w:rsidRPr="00764520">
              <w:t>Інформація про валюту, у якій повинно бути розраховано та зазначено ціну тендерної пропозиції</w:t>
            </w:r>
          </w:p>
        </w:tc>
        <w:tc>
          <w:tcPr>
            <w:tcW w:w="6690" w:type="dxa"/>
          </w:tcPr>
          <w:p w:rsidR="00F152A1" w:rsidRPr="00764520" w:rsidRDefault="00F152A1" w:rsidP="00565890">
            <w:pPr>
              <w:jc w:val="both"/>
            </w:pPr>
            <w:r w:rsidRPr="00764520">
              <w:t>валютою тендерної пропозиції є гривня.</w:t>
            </w:r>
          </w:p>
          <w:p w:rsidR="00F152A1" w:rsidRPr="00764520" w:rsidRDefault="00F152A1" w:rsidP="00565890">
            <w:pPr>
              <w:jc w:val="both"/>
            </w:pPr>
            <w:r w:rsidRPr="00764520">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F152A1" w:rsidRPr="00764520" w:rsidTr="00B742DD">
        <w:trPr>
          <w:trHeight w:val="522"/>
          <w:jc w:val="center"/>
        </w:trPr>
        <w:tc>
          <w:tcPr>
            <w:tcW w:w="599" w:type="dxa"/>
          </w:tcPr>
          <w:p w:rsidR="00F152A1" w:rsidRPr="00764520" w:rsidRDefault="00F152A1" w:rsidP="00565890">
            <w:pPr>
              <w:widowControl w:val="0"/>
              <w:spacing w:before="144" w:after="144"/>
            </w:pPr>
            <w:r w:rsidRPr="00764520">
              <w:t>7</w:t>
            </w:r>
          </w:p>
        </w:tc>
        <w:tc>
          <w:tcPr>
            <w:tcW w:w="3208" w:type="dxa"/>
            <w:gridSpan w:val="2"/>
          </w:tcPr>
          <w:p w:rsidR="00F152A1" w:rsidRPr="00764520" w:rsidRDefault="00F152A1" w:rsidP="00565890">
            <w:pPr>
              <w:widowControl w:val="0"/>
              <w:spacing w:before="120" w:after="120"/>
              <w:ind w:right="113"/>
              <w:jc w:val="both"/>
            </w:pPr>
            <w:r w:rsidRPr="00764520">
              <w:t>Інформація  про  мову (мови),  якою  (якими) повинно  бути  складено тендерні пропозиції</w:t>
            </w:r>
          </w:p>
        </w:tc>
        <w:tc>
          <w:tcPr>
            <w:tcW w:w="6690" w:type="dxa"/>
          </w:tcPr>
          <w:p w:rsidR="00241FD7" w:rsidRPr="00764520" w:rsidRDefault="00241FD7" w:rsidP="00241FD7">
            <w:pPr>
              <w:jc w:val="both"/>
            </w:pPr>
            <w:bookmarkStart w:id="0" w:name="_heading_h_gjdgxs" w:colFirst="0" w:colLast="0"/>
            <w:bookmarkEnd w:id="0"/>
            <w:r w:rsidRPr="00764520">
              <w:t>Мова тендерної пропозиції – українська.</w:t>
            </w:r>
          </w:p>
          <w:p w:rsidR="00241FD7" w:rsidRPr="00764520" w:rsidRDefault="00241FD7" w:rsidP="00241FD7">
            <w:pPr>
              <w:jc w:val="both"/>
            </w:pPr>
            <w:r w:rsidRPr="00764520">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del w:id="1" w:author="нове" w:date="2023-08-24T16:41:00Z">
              <w:r w:rsidRPr="00764520">
                <w:delText xml:space="preserve"> </w:delText>
              </w:r>
            </w:del>
          </w:p>
          <w:p w:rsidR="00241FD7" w:rsidRPr="00764520" w:rsidRDefault="00241FD7" w:rsidP="00241FD7">
            <w:pPr>
              <w:jc w:val="both"/>
            </w:pPr>
            <w:r w:rsidRPr="00764520">
              <w:t>Визначальним є текст, викладений українською мовою.</w:t>
            </w:r>
          </w:p>
          <w:p w:rsidR="00241FD7" w:rsidRPr="00764520" w:rsidRDefault="00241FD7" w:rsidP="00241FD7">
            <w:pPr>
              <w:jc w:val="both"/>
            </w:pPr>
            <w:r w:rsidRPr="00764520">
              <w:t xml:space="preserve">Стандартні характеристики, вимоги, умовні позначення у </w:t>
            </w:r>
            <w:r w:rsidRPr="00764520">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1FD7" w:rsidRPr="00764520" w:rsidRDefault="00241FD7" w:rsidP="00241FD7">
            <w:pPr>
              <w:jc w:val="both"/>
            </w:pPr>
            <w:r w:rsidRPr="00764520">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41FD7" w:rsidRPr="00764520" w:rsidRDefault="00241FD7" w:rsidP="00241FD7">
            <w:pPr>
              <w:jc w:val="both"/>
              <w:rPr>
                <w:i/>
              </w:rPr>
            </w:pPr>
            <w:r w:rsidRPr="00764520">
              <w:rPr>
                <w:i/>
              </w:rPr>
              <w:t>Виключення:</w:t>
            </w:r>
          </w:p>
          <w:p w:rsidR="00241FD7" w:rsidRPr="00764520" w:rsidRDefault="00241FD7" w:rsidP="00241FD7">
            <w:pPr>
              <w:jc w:val="both"/>
            </w:pPr>
            <w:r w:rsidRPr="00764520">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F152A1" w:rsidRPr="00764520" w:rsidRDefault="00241FD7" w:rsidP="00241FD7">
            <w:pPr>
              <w:jc w:val="both"/>
            </w:pPr>
            <w:r w:rsidRPr="00764520">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764520" w:rsidTr="00B742DD">
        <w:trPr>
          <w:trHeight w:val="436"/>
          <w:jc w:val="center"/>
        </w:trPr>
        <w:tc>
          <w:tcPr>
            <w:tcW w:w="10497" w:type="dxa"/>
            <w:gridSpan w:val="4"/>
            <w:vAlign w:val="center"/>
          </w:tcPr>
          <w:p w:rsidR="00F152A1" w:rsidRPr="00764520" w:rsidRDefault="00F152A1" w:rsidP="00565890">
            <w:pPr>
              <w:widowControl w:val="0"/>
              <w:spacing w:before="144" w:after="144"/>
              <w:jc w:val="center"/>
              <w:rPr>
                <w:b/>
                <w:bCs/>
              </w:rPr>
            </w:pPr>
            <w:r w:rsidRPr="00764520">
              <w:rPr>
                <w:b/>
                <w:bCs/>
              </w:rPr>
              <w:lastRenderedPageBreak/>
              <w:t>ІІ. Порядок унесення змін та надання роз’яснень до тендерної документації</w:t>
            </w:r>
          </w:p>
        </w:tc>
      </w:tr>
      <w:tr w:rsidR="00F152A1" w:rsidRPr="00764520" w:rsidTr="00B742DD">
        <w:trPr>
          <w:trHeight w:val="522"/>
          <w:jc w:val="center"/>
        </w:trPr>
        <w:tc>
          <w:tcPr>
            <w:tcW w:w="599" w:type="dxa"/>
          </w:tcPr>
          <w:p w:rsidR="00F152A1" w:rsidRPr="00764520" w:rsidRDefault="00F152A1" w:rsidP="00565890">
            <w:pPr>
              <w:widowControl w:val="0"/>
              <w:spacing w:before="144" w:after="144"/>
            </w:pPr>
            <w:r w:rsidRPr="00764520">
              <w:t>1</w:t>
            </w:r>
          </w:p>
        </w:tc>
        <w:tc>
          <w:tcPr>
            <w:tcW w:w="3208" w:type="dxa"/>
            <w:gridSpan w:val="2"/>
          </w:tcPr>
          <w:p w:rsidR="00F152A1" w:rsidRPr="00764520" w:rsidRDefault="00F152A1" w:rsidP="00565890">
            <w:pPr>
              <w:widowControl w:val="0"/>
              <w:spacing w:before="144" w:after="144"/>
              <w:ind w:right="113"/>
            </w:pPr>
            <w:r w:rsidRPr="00764520">
              <w:t xml:space="preserve">Процедура надання роз’яснень щодо тендерної документації </w:t>
            </w:r>
          </w:p>
        </w:tc>
        <w:tc>
          <w:tcPr>
            <w:tcW w:w="6690" w:type="dxa"/>
          </w:tcPr>
          <w:p w:rsidR="00F152A1" w:rsidRPr="00764520" w:rsidRDefault="00F152A1" w:rsidP="00565890">
            <w:pPr>
              <w:widowControl w:val="0"/>
              <w:spacing w:before="144" w:after="144"/>
              <w:jc w:val="both"/>
            </w:pPr>
            <w:r w:rsidRPr="00764520">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764520" w:rsidRDefault="00F152A1" w:rsidP="00F44D7A">
            <w:pPr>
              <w:widowControl w:val="0"/>
              <w:spacing w:before="144" w:after="144"/>
              <w:jc w:val="both"/>
            </w:pPr>
            <w:r w:rsidRPr="00764520">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764520" w:rsidTr="00B742DD">
        <w:trPr>
          <w:trHeight w:val="522"/>
          <w:jc w:val="center"/>
        </w:trPr>
        <w:tc>
          <w:tcPr>
            <w:tcW w:w="599" w:type="dxa"/>
          </w:tcPr>
          <w:p w:rsidR="00F152A1" w:rsidRPr="00764520" w:rsidRDefault="00F152A1" w:rsidP="00565890">
            <w:pPr>
              <w:widowControl w:val="0"/>
              <w:spacing w:before="144" w:after="144"/>
              <w:jc w:val="center"/>
            </w:pPr>
            <w:r w:rsidRPr="00764520">
              <w:lastRenderedPageBreak/>
              <w:t>2</w:t>
            </w:r>
          </w:p>
        </w:tc>
        <w:tc>
          <w:tcPr>
            <w:tcW w:w="3208" w:type="dxa"/>
            <w:gridSpan w:val="2"/>
          </w:tcPr>
          <w:p w:rsidR="00F152A1" w:rsidRPr="00764520" w:rsidRDefault="00F152A1" w:rsidP="00565890">
            <w:pPr>
              <w:widowControl w:val="0"/>
              <w:spacing w:before="144" w:after="144"/>
              <w:ind w:right="113"/>
            </w:pPr>
            <w:r w:rsidRPr="00764520">
              <w:t>Унесення змін до тендерної документації</w:t>
            </w:r>
          </w:p>
        </w:tc>
        <w:tc>
          <w:tcPr>
            <w:tcW w:w="6690" w:type="dxa"/>
          </w:tcPr>
          <w:p w:rsidR="00F152A1" w:rsidRPr="00764520" w:rsidRDefault="00F152A1" w:rsidP="00565890">
            <w:pPr>
              <w:widowControl w:val="0"/>
              <w:spacing w:before="144" w:after="144"/>
              <w:jc w:val="both"/>
            </w:pPr>
            <w:r w:rsidRPr="00764520">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764520" w:rsidRDefault="00F152A1" w:rsidP="00565890">
            <w:pPr>
              <w:widowControl w:val="0"/>
              <w:spacing w:before="144" w:after="144"/>
              <w:jc w:val="both"/>
            </w:pPr>
            <w:r w:rsidRPr="00764520">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764520" w:rsidRDefault="00F152A1" w:rsidP="00565890">
            <w:pPr>
              <w:widowControl w:val="0"/>
              <w:spacing w:before="144" w:after="144"/>
              <w:ind w:hanging="21"/>
              <w:jc w:val="both"/>
            </w:pPr>
            <w:r w:rsidRPr="00764520">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764520" w:rsidRDefault="00F152A1" w:rsidP="00565890">
            <w:pPr>
              <w:widowControl w:val="0"/>
              <w:spacing w:before="144" w:after="144"/>
              <w:ind w:hanging="21"/>
              <w:jc w:val="both"/>
            </w:pPr>
            <w:r w:rsidRPr="0076452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764520" w:rsidTr="00B742DD">
        <w:trPr>
          <w:trHeight w:val="522"/>
          <w:jc w:val="center"/>
        </w:trPr>
        <w:tc>
          <w:tcPr>
            <w:tcW w:w="10497" w:type="dxa"/>
            <w:gridSpan w:val="4"/>
            <w:vAlign w:val="center"/>
          </w:tcPr>
          <w:p w:rsidR="00F152A1" w:rsidRPr="00764520" w:rsidRDefault="00F152A1" w:rsidP="00565890">
            <w:pPr>
              <w:widowControl w:val="0"/>
              <w:spacing w:before="96" w:after="96"/>
              <w:jc w:val="center"/>
              <w:rPr>
                <w:b/>
                <w:bCs/>
              </w:rPr>
            </w:pPr>
            <w:r w:rsidRPr="00764520">
              <w:rPr>
                <w:b/>
                <w:bCs/>
              </w:rPr>
              <w:t xml:space="preserve">ІІІ. Інструкція з підготовки тендерної пропозиції </w:t>
            </w:r>
          </w:p>
        </w:tc>
      </w:tr>
      <w:tr w:rsidR="00F152A1" w:rsidRPr="00764520" w:rsidTr="00B742DD">
        <w:trPr>
          <w:trHeight w:val="522"/>
          <w:jc w:val="center"/>
        </w:trPr>
        <w:tc>
          <w:tcPr>
            <w:tcW w:w="599" w:type="dxa"/>
          </w:tcPr>
          <w:p w:rsidR="00F152A1" w:rsidRPr="00764520" w:rsidRDefault="00F152A1" w:rsidP="00565890">
            <w:pPr>
              <w:widowControl w:val="0"/>
              <w:spacing w:before="96" w:after="96"/>
              <w:jc w:val="center"/>
            </w:pPr>
            <w:r w:rsidRPr="00764520">
              <w:t>1</w:t>
            </w:r>
          </w:p>
        </w:tc>
        <w:tc>
          <w:tcPr>
            <w:tcW w:w="3208" w:type="dxa"/>
            <w:gridSpan w:val="2"/>
          </w:tcPr>
          <w:p w:rsidR="00F152A1" w:rsidRPr="00764520" w:rsidRDefault="00F152A1" w:rsidP="00565890">
            <w:pPr>
              <w:widowControl w:val="0"/>
              <w:spacing w:before="96" w:after="96"/>
              <w:ind w:right="113"/>
              <w:jc w:val="both"/>
            </w:pPr>
            <w:r w:rsidRPr="00764520">
              <w:t>Зміст і спосіб подання тендерної пропозиції</w:t>
            </w:r>
          </w:p>
        </w:tc>
        <w:tc>
          <w:tcPr>
            <w:tcW w:w="6690" w:type="dxa"/>
          </w:tcPr>
          <w:p w:rsidR="00F152A1" w:rsidRPr="00764520" w:rsidRDefault="00F152A1" w:rsidP="00565890">
            <w:pPr>
              <w:widowControl w:val="0"/>
              <w:ind w:left="34" w:hanging="21"/>
              <w:jc w:val="both"/>
            </w:pPr>
            <w:r w:rsidRPr="00764520">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764520" w:rsidRDefault="00F152A1" w:rsidP="00565890">
            <w:pPr>
              <w:widowControl w:val="0"/>
              <w:ind w:left="34" w:hanging="21"/>
              <w:jc w:val="both"/>
            </w:pPr>
            <w:r w:rsidRPr="00764520">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764520" w:rsidRDefault="00F152A1" w:rsidP="00565890">
            <w:pPr>
              <w:widowControl w:val="0"/>
              <w:numPr>
                <w:ilvl w:val="0"/>
                <w:numId w:val="14"/>
              </w:numPr>
              <w:spacing w:line="228" w:lineRule="auto"/>
              <w:jc w:val="both"/>
            </w:pPr>
            <w:r w:rsidRPr="00764520">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764520" w:rsidRDefault="00F152A1" w:rsidP="00565890">
            <w:pPr>
              <w:widowControl w:val="0"/>
              <w:numPr>
                <w:ilvl w:val="0"/>
                <w:numId w:val="14"/>
              </w:numPr>
              <w:spacing w:before="96" w:after="96" w:line="228" w:lineRule="auto"/>
              <w:jc w:val="both"/>
            </w:pPr>
            <w:r w:rsidRPr="00764520">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764520" w:rsidRDefault="00F152A1" w:rsidP="00565890">
            <w:pPr>
              <w:widowControl w:val="0"/>
              <w:numPr>
                <w:ilvl w:val="0"/>
                <w:numId w:val="14"/>
              </w:numPr>
              <w:spacing w:before="96" w:after="96" w:line="228" w:lineRule="auto"/>
              <w:jc w:val="both"/>
            </w:pPr>
            <w:r w:rsidRPr="00764520">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w:t>
            </w:r>
            <w:r w:rsidRPr="00764520">
              <w:lastRenderedPageBreak/>
              <w:t>вимог наведених у  Додатку 3 цієї документації;</w:t>
            </w:r>
          </w:p>
          <w:p w:rsidR="00F152A1" w:rsidRPr="00764520" w:rsidRDefault="00F152A1" w:rsidP="00565890">
            <w:pPr>
              <w:widowControl w:val="0"/>
              <w:numPr>
                <w:ilvl w:val="0"/>
                <w:numId w:val="14"/>
              </w:numPr>
              <w:spacing w:before="96" w:after="96" w:line="228" w:lineRule="auto"/>
              <w:jc w:val="both"/>
            </w:pPr>
            <w:r w:rsidRPr="00764520">
              <w:t>інформація із погодженням з проектом договору, яка повинна бути оформлене Учасниками згідно з цією документацією та Додатком 4;</w:t>
            </w:r>
          </w:p>
          <w:p w:rsidR="00F152A1" w:rsidRPr="00764520" w:rsidRDefault="00FF0128" w:rsidP="00565890">
            <w:pPr>
              <w:widowControl w:val="0"/>
              <w:numPr>
                <w:ilvl w:val="0"/>
                <w:numId w:val="14"/>
              </w:numPr>
              <w:spacing w:before="96" w:after="96" w:line="228" w:lineRule="auto"/>
              <w:jc w:val="both"/>
            </w:pPr>
            <w:r w:rsidRPr="00764520">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764520" w:rsidRDefault="00F152A1" w:rsidP="00565890">
            <w:pPr>
              <w:widowControl w:val="0"/>
              <w:numPr>
                <w:ilvl w:val="0"/>
                <w:numId w:val="14"/>
              </w:numPr>
              <w:spacing w:before="96" w:after="96" w:line="228" w:lineRule="auto"/>
              <w:jc w:val="both"/>
            </w:pPr>
            <w:r w:rsidRPr="00764520">
              <w:t>форма пропозиції, яка повинна бути оформлена Учасниками згідно з цією документацією та умовами викладеними у Додатку 6;</w:t>
            </w:r>
          </w:p>
          <w:p w:rsidR="00F152A1" w:rsidRPr="00764520" w:rsidRDefault="00F152A1" w:rsidP="00565890">
            <w:pPr>
              <w:widowControl w:val="0"/>
              <w:numPr>
                <w:ilvl w:val="0"/>
                <w:numId w:val="14"/>
              </w:numPr>
              <w:spacing w:before="96" w:after="96" w:line="228" w:lineRule="auto"/>
              <w:jc w:val="both"/>
            </w:pPr>
            <w:r w:rsidRPr="00764520">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764520" w:rsidRDefault="00F152A1" w:rsidP="00565890">
            <w:pPr>
              <w:widowControl w:val="0"/>
              <w:numPr>
                <w:ilvl w:val="0"/>
                <w:numId w:val="14"/>
              </w:numPr>
              <w:spacing w:before="96" w:after="96" w:line="228" w:lineRule="auto"/>
              <w:jc w:val="both"/>
            </w:pPr>
            <w:r w:rsidRPr="00764520">
              <w:t>інформація про субпідрядника/співвиконавця (субпідрядників/співвиконавців), якщо таке передбачено п.7 цього розділу  документації.</w:t>
            </w:r>
          </w:p>
          <w:p w:rsidR="00F152A1" w:rsidRPr="00764520" w:rsidRDefault="00F152A1" w:rsidP="00565890">
            <w:pPr>
              <w:widowControl w:val="0"/>
              <w:spacing w:before="96" w:after="96"/>
              <w:jc w:val="both"/>
            </w:pPr>
            <w:r w:rsidRPr="00764520">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764520" w:rsidRDefault="00F152A1" w:rsidP="00565890">
            <w:pPr>
              <w:widowControl w:val="0"/>
              <w:spacing w:before="96" w:after="96"/>
              <w:jc w:val="both"/>
            </w:pPr>
            <w:r w:rsidRPr="00764520">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764520" w:rsidRDefault="00F152A1" w:rsidP="00565890">
            <w:pPr>
              <w:widowControl w:val="0"/>
              <w:spacing w:before="96" w:after="96"/>
              <w:jc w:val="both"/>
            </w:pPr>
            <w:r w:rsidRPr="00764520">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764520" w:rsidRDefault="00F152A1" w:rsidP="00565890">
            <w:pPr>
              <w:widowControl w:val="0"/>
              <w:spacing w:before="96" w:after="96"/>
              <w:jc w:val="both"/>
            </w:pPr>
            <w:r w:rsidRPr="00764520">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764520" w:rsidRDefault="00F152A1" w:rsidP="00565890">
            <w:pPr>
              <w:widowControl w:val="0"/>
              <w:spacing w:before="96" w:after="96"/>
              <w:jc w:val="both"/>
            </w:pPr>
            <w:r w:rsidRPr="00764520">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w:t>
            </w:r>
            <w:r w:rsidRPr="00764520">
              <w:lastRenderedPageBreak/>
              <w:t>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764520" w:rsidRDefault="00F152A1" w:rsidP="00565890">
            <w:pPr>
              <w:widowControl w:val="0"/>
              <w:spacing w:before="96" w:after="96"/>
              <w:jc w:val="both"/>
            </w:pPr>
            <w:r w:rsidRPr="00764520">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764520" w:rsidRDefault="00F152A1" w:rsidP="00565890">
            <w:pPr>
              <w:widowControl w:val="0"/>
              <w:spacing w:before="96" w:after="96"/>
              <w:jc w:val="both"/>
            </w:pPr>
            <w:r w:rsidRPr="00764520">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764520" w:rsidRDefault="00F152A1" w:rsidP="00565890">
            <w:pPr>
              <w:widowControl w:val="0"/>
              <w:spacing w:before="96" w:after="96"/>
              <w:jc w:val="both"/>
            </w:pPr>
            <w:r w:rsidRPr="00764520">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764520" w:rsidRDefault="00F152A1" w:rsidP="00565890">
            <w:pPr>
              <w:widowControl w:val="0"/>
              <w:spacing w:before="96" w:after="96"/>
              <w:jc w:val="both"/>
            </w:pPr>
            <w:r w:rsidRPr="00764520">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764520" w:rsidRDefault="00F152A1" w:rsidP="00565890">
            <w:pPr>
              <w:widowControl w:val="0"/>
              <w:spacing w:before="96" w:after="96"/>
              <w:jc w:val="both"/>
            </w:pPr>
            <w:r w:rsidRPr="00764520">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764520" w:rsidRDefault="00F152A1" w:rsidP="00565890">
            <w:pPr>
              <w:widowControl w:val="0"/>
              <w:spacing w:before="96" w:after="96"/>
              <w:jc w:val="both"/>
            </w:pPr>
            <w:r w:rsidRPr="00764520">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764520" w:rsidRDefault="00F152A1" w:rsidP="00565890">
            <w:pPr>
              <w:widowControl w:val="0"/>
              <w:spacing w:before="96" w:after="96"/>
              <w:jc w:val="both"/>
            </w:pPr>
            <w:r w:rsidRPr="00764520">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764520" w:rsidRDefault="00F152A1" w:rsidP="00565890">
            <w:pPr>
              <w:widowControl w:val="0"/>
              <w:spacing w:before="96" w:after="96"/>
              <w:jc w:val="both"/>
            </w:pPr>
            <w:r w:rsidRPr="00764520">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764520" w:rsidRDefault="00F152A1" w:rsidP="00565890">
            <w:pPr>
              <w:widowControl w:val="0"/>
              <w:spacing w:before="96" w:after="96"/>
              <w:jc w:val="both"/>
            </w:pPr>
            <w:r w:rsidRPr="00764520">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w:t>
            </w:r>
            <w:r w:rsidRPr="00764520">
              <w:lastRenderedPageBreak/>
              <w:t>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764520">
              <w:rPr>
                <w:b/>
                <w:bCs/>
                <w:color w:val="FF0000"/>
                <w:sz w:val="20"/>
                <w:szCs w:val="20"/>
              </w:rPr>
              <w:t xml:space="preserve"> </w:t>
            </w:r>
            <w:r w:rsidRPr="00764520">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764520" w:rsidRDefault="00F152A1" w:rsidP="00565890">
            <w:pPr>
              <w:widowControl w:val="0"/>
              <w:spacing w:before="96" w:after="96"/>
              <w:jc w:val="both"/>
            </w:pPr>
            <w:r w:rsidRPr="00764520">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764520" w:rsidRDefault="00F152A1" w:rsidP="00565890">
            <w:pPr>
              <w:widowControl w:val="0"/>
              <w:spacing w:before="96" w:after="96"/>
              <w:jc w:val="both"/>
            </w:pPr>
            <w:r w:rsidRPr="00764520">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764520" w:rsidRDefault="00F152A1" w:rsidP="00565890">
            <w:pPr>
              <w:widowControl w:val="0"/>
              <w:spacing w:before="96" w:after="96"/>
              <w:jc w:val="both"/>
            </w:pPr>
            <w:r w:rsidRPr="00764520">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764520" w:rsidRDefault="00F152A1" w:rsidP="00565890">
            <w:pPr>
              <w:widowControl w:val="0"/>
              <w:spacing w:before="96" w:after="96"/>
              <w:ind w:left="34" w:hanging="21"/>
              <w:jc w:val="both"/>
            </w:pPr>
            <w:r w:rsidRPr="00764520">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764520" w:rsidRDefault="00F152A1" w:rsidP="00565890">
            <w:pPr>
              <w:widowControl w:val="0"/>
              <w:spacing w:before="96" w:after="96"/>
              <w:ind w:left="34" w:hanging="21"/>
              <w:jc w:val="both"/>
            </w:pPr>
            <w:r w:rsidRPr="00764520">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764520" w:rsidRDefault="00F152A1" w:rsidP="00565890">
            <w:pPr>
              <w:widowControl w:val="0"/>
              <w:ind w:left="261"/>
              <w:jc w:val="both"/>
            </w:pPr>
            <w:r w:rsidRPr="00764520">
              <w:t>1) інформація/документ, яку(ий) подано учасником процедури закупівлі у складі тендерної пропозиції, містить помилку (помилки) у частині:</w:t>
            </w:r>
          </w:p>
          <w:p w:rsidR="00F152A1" w:rsidRPr="00764520" w:rsidRDefault="00F152A1" w:rsidP="00565890">
            <w:pPr>
              <w:widowControl w:val="0"/>
              <w:ind w:left="261"/>
              <w:jc w:val="both"/>
            </w:pPr>
            <w:r w:rsidRPr="00764520">
              <w:t>- уживання великої літери;</w:t>
            </w:r>
          </w:p>
          <w:p w:rsidR="00F152A1" w:rsidRPr="00764520" w:rsidRDefault="00F152A1" w:rsidP="00565890">
            <w:pPr>
              <w:widowControl w:val="0"/>
              <w:ind w:left="261"/>
              <w:jc w:val="both"/>
            </w:pPr>
            <w:r w:rsidRPr="00764520">
              <w:t>- уживання розділових знаків та відмінювання слів у реченні;</w:t>
            </w:r>
          </w:p>
          <w:p w:rsidR="00F152A1" w:rsidRPr="00764520" w:rsidRDefault="00F152A1" w:rsidP="00565890">
            <w:pPr>
              <w:widowControl w:val="0"/>
              <w:ind w:left="261"/>
              <w:jc w:val="both"/>
            </w:pPr>
            <w:r w:rsidRPr="00764520">
              <w:t xml:space="preserve">- використання слова або мовного звороту, запозичених з </w:t>
            </w:r>
            <w:r w:rsidRPr="00764520">
              <w:lastRenderedPageBreak/>
              <w:t>іншої мови;</w:t>
            </w:r>
          </w:p>
          <w:p w:rsidR="00F152A1" w:rsidRPr="00764520" w:rsidRDefault="00F152A1" w:rsidP="00565890">
            <w:pPr>
              <w:widowControl w:val="0"/>
              <w:ind w:left="261"/>
              <w:jc w:val="both"/>
            </w:pPr>
            <w:r w:rsidRPr="00764520">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764520" w:rsidRDefault="00F152A1" w:rsidP="00565890">
            <w:pPr>
              <w:widowControl w:val="0"/>
              <w:ind w:left="261"/>
              <w:jc w:val="both"/>
            </w:pPr>
            <w:r w:rsidRPr="00764520">
              <w:t>- застосування правил переносу частини слова з рядка в рядок;</w:t>
            </w:r>
          </w:p>
          <w:p w:rsidR="00F152A1" w:rsidRPr="00764520" w:rsidRDefault="00F152A1" w:rsidP="00565890">
            <w:pPr>
              <w:widowControl w:val="0"/>
              <w:ind w:left="261"/>
              <w:jc w:val="both"/>
            </w:pPr>
            <w:r w:rsidRPr="00764520">
              <w:t>- написання слів разом та/або окремо, та/або через дефіс;</w:t>
            </w:r>
          </w:p>
          <w:p w:rsidR="00F152A1" w:rsidRPr="00764520" w:rsidRDefault="00F152A1" w:rsidP="00565890">
            <w:pPr>
              <w:widowControl w:val="0"/>
              <w:ind w:left="261"/>
              <w:jc w:val="both"/>
            </w:pPr>
            <w:r w:rsidRPr="0076452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764520" w:rsidRDefault="00F152A1" w:rsidP="00565890">
            <w:pPr>
              <w:widowControl w:val="0"/>
              <w:spacing w:before="96" w:after="96"/>
              <w:ind w:left="259"/>
              <w:jc w:val="both"/>
            </w:pPr>
            <w:r w:rsidRPr="0076452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764520" w:rsidRDefault="00F152A1" w:rsidP="00565890">
            <w:pPr>
              <w:widowControl w:val="0"/>
              <w:spacing w:before="96" w:after="96"/>
              <w:ind w:left="259"/>
              <w:jc w:val="both"/>
            </w:pPr>
            <w:r w:rsidRPr="0076452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764520" w:rsidRDefault="00F152A1" w:rsidP="00565890">
            <w:pPr>
              <w:widowControl w:val="0"/>
              <w:spacing w:before="96" w:after="96"/>
              <w:ind w:left="259"/>
              <w:jc w:val="both"/>
            </w:pPr>
            <w:r w:rsidRPr="0076452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764520" w:rsidRDefault="00F152A1" w:rsidP="00565890">
            <w:pPr>
              <w:widowControl w:val="0"/>
              <w:spacing w:before="96" w:after="96"/>
              <w:ind w:left="259"/>
              <w:jc w:val="both"/>
            </w:pPr>
            <w:r w:rsidRPr="0076452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764520" w:rsidRDefault="00F152A1" w:rsidP="00565890">
            <w:pPr>
              <w:widowControl w:val="0"/>
              <w:spacing w:before="96" w:after="96"/>
              <w:ind w:left="259"/>
              <w:jc w:val="both"/>
            </w:pPr>
            <w:r w:rsidRPr="0076452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764520" w:rsidRDefault="00F152A1" w:rsidP="00565890">
            <w:pPr>
              <w:widowControl w:val="0"/>
              <w:spacing w:before="96" w:after="96"/>
              <w:ind w:left="259"/>
              <w:jc w:val="both"/>
            </w:pPr>
            <w:r w:rsidRPr="0076452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764520" w:rsidRDefault="00F152A1" w:rsidP="00565890">
            <w:pPr>
              <w:widowControl w:val="0"/>
              <w:spacing w:before="96" w:after="96"/>
              <w:ind w:left="259"/>
              <w:jc w:val="both"/>
            </w:pPr>
            <w:r w:rsidRPr="00764520">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764520" w:rsidRDefault="00F152A1" w:rsidP="00565890">
            <w:pPr>
              <w:widowControl w:val="0"/>
              <w:spacing w:before="96" w:after="96"/>
              <w:ind w:left="259"/>
              <w:jc w:val="both"/>
            </w:pPr>
            <w:r w:rsidRPr="00764520">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764520">
              <w:lastRenderedPageBreak/>
              <w:t>тощо);</w:t>
            </w:r>
          </w:p>
          <w:p w:rsidR="00F152A1" w:rsidRPr="00764520" w:rsidRDefault="00F152A1" w:rsidP="00565890">
            <w:pPr>
              <w:widowControl w:val="0"/>
              <w:spacing w:before="96" w:after="96"/>
              <w:ind w:left="259"/>
              <w:jc w:val="both"/>
            </w:pPr>
            <w:r w:rsidRPr="0076452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764520" w:rsidRDefault="00F152A1" w:rsidP="00565890">
            <w:pPr>
              <w:widowControl w:val="0"/>
              <w:spacing w:before="96" w:after="96"/>
              <w:ind w:left="259"/>
              <w:jc w:val="both"/>
            </w:pPr>
            <w:r w:rsidRPr="00764520">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764520" w:rsidRDefault="00F152A1" w:rsidP="00565890">
            <w:pPr>
              <w:widowControl w:val="0"/>
              <w:spacing w:before="96" w:after="96"/>
              <w:ind w:left="259"/>
              <w:jc w:val="both"/>
            </w:pPr>
            <w:r w:rsidRPr="00764520">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764520" w:rsidRDefault="00D03C96" w:rsidP="00D03C96">
            <w:pPr>
              <w:widowControl w:val="0"/>
              <w:jc w:val="both"/>
            </w:pPr>
            <w:r w:rsidRPr="00764520">
              <w:t>Приклади формальних помилок, які передбачені пп.1-3 та п.7:</w:t>
            </w:r>
          </w:p>
          <w:p w:rsidR="00D03C96" w:rsidRPr="00764520" w:rsidRDefault="00D03C96" w:rsidP="00DB257E">
            <w:pPr>
              <w:widowControl w:val="0"/>
              <w:ind w:left="196"/>
              <w:jc w:val="both"/>
            </w:pPr>
            <w:r w:rsidRPr="0076452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764520" w:rsidRDefault="00D03C96" w:rsidP="00DB257E">
            <w:pPr>
              <w:widowControl w:val="0"/>
              <w:ind w:left="196"/>
              <w:jc w:val="both"/>
            </w:pPr>
            <w:r w:rsidRPr="00764520">
              <w:t>- "м.київ" замість "м.Київ";</w:t>
            </w:r>
          </w:p>
          <w:p w:rsidR="00D03C96" w:rsidRPr="00764520" w:rsidRDefault="00D03C96" w:rsidP="00DB257E">
            <w:pPr>
              <w:widowControl w:val="0"/>
              <w:ind w:left="196"/>
              <w:jc w:val="both"/>
            </w:pPr>
            <w:r w:rsidRPr="00764520">
              <w:t>- "поряд -ок" замість "поря – док";</w:t>
            </w:r>
          </w:p>
          <w:p w:rsidR="00D03C96" w:rsidRPr="00764520" w:rsidRDefault="00D03C96" w:rsidP="00DB257E">
            <w:pPr>
              <w:widowControl w:val="0"/>
              <w:ind w:left="196"/>
              <w:jc w:val="both"/>
            </w:pPr>
            <w:r w:rsidRPr="00764520">
              <w:t>- "ненадається" замість "не надається";</w:t>
            </w:r>
          </w:p>
          <w:p w:rsidR="00D03C96" w:rsidRPr="00764520" w:rsidRDefault="00D03C96" w:rsidP="00DB257E">
            <w:pPr>
              <w:widowControl w:val="0"/>
              <w:ind w:left="196"/>
              <w:jc w:val="both"/>
            </w:pPr>
            <w:r w:rsidRPr="00764520">
              <w:t>- реквізити документа  (дата та вихідний номер) "______________№_____________" замість "01.02.2023 №123/1/01-02"</w:t>
            </w:r>
          </w:p>
          <w:p w:rsidR="00D03C96" w:rsidRPr="00764520" w:rsidRDefault="00D03C96" w:rsidP="00DB257E">
            <w:pPr>
              <w:widowControl w:val="0"/>
              <w:spacing w:before="96" w:after="96"/>
              <w:ind w:left="196"/>
              <w:jc w:val="both"/>
            </w:pPr>
            <w:r w:rsidRPr="00764520">
              <w:t>- учасник розмістив (завантажив) документ у форматі «JPG» замість  документа у форматі «pdf» (PortableDocumentFormat)».</w:t>
            </w:r>
          </w:p>
          <w:p w:rsidR="00F152A1" w:rsidRPr="00764520" w:rsidRDefault="00F152A1" w:rsidP="00565890">
            <w:pPr>
              <w:widowControl w:val="0"/>
              <w:spacing w:before="96" w:after="96"/>
              <w:jc w:val="both"/>
            </w:pPr>
            <w:r w:rsidRPr="00764520">
              <w:t>Помилки, що пов’язані з оформленням тендерної пропозиції та впливають на зміст пропозиції, які не вважаються формальними, зокрема:</w:t>
            </w:r>
          </w:p>
          <w:p w:rsidR="00F152A1" w:rsidRPr="00764520" w:rsidRDefault="00F152A1" w:rsidP="00565890">
            <w:pPr>
              <w:widowControl w:val="0"/>
              <w:spacing w:before="96" w:after="96"/>
              <w:ind w:left="259"/>
              <w:jc w:val="both"/>
            </w:pPr>
            <w:r w:rsidRPr="00764520">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764520" w:rsidRDefault="00F152A1" w:rsidP="00565890">
            <w:pPr>
              <w:widowControl w:val="0"/>
              <w:spacing w:before="96" w:after="96"/>
              <w:ind w:left="259"/>
              <w:jc w:val="both"/>
            </w:pPr>
            <w:r w:rsidRPr="00764520">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764520" w:rsidRDefault="00F152A1" w:rsidP="00565890">
            <w:pPr>
              <w:widowControl w:val="0"/>
              <w:spacing w:before="96" w:after="96"/>
              <w:ind w:left="259"/>
              <w:jc w:val="both"/>
            </w:pPr>
            <w:r w:rsidRPr="00764520">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764520" w:rsidRDefault="00F152A1" w:rsidP="00565890">
            <w:pPr>
              <w:widowControl w:val="0"/>
              <w:spacing w:before="96" w:after="96"/>
              <w:ind w:left="259"/>
              <w:jc w:val="both"/>
            </w:pPr>
            <w:r w:rsidRPr="00764520">
              <w:lastRenderedPageBreak/>
              <w:t>- надані учасником у складі тендерної пропозиції  електронні документи зашифровані або захищені для загального доступу паролем;</w:t>
            </w:r>
          </w:p>
          <w:p w:rsidR="00F152A1" w:rsidRPr="00764520" w:rsidRDefault="00F152A1" w:rsidP="00565890">
            <w:pPr>
              <w:widowControl w:val="0"/>
              <w:spacing w:before="96" w:after="96"/>
              <w:ind w:left="259"/>
              <w:jc w:val="both"/>
            </w:pPr>
            <w:r w:rsidRPr="00764520">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764520" w:rsidRDefault="00F152A1" w:rsidP="00565890">
            <w:pPr>
              <w:widowControl w:val="0"/>
              <w:spacing w:before="96" w:after="96"/>
              <w:ind w:left="259"/>
              <w:jc w:val="both"/>
            </w:pPr>
            <w:r w:rsidRPr="00764520">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764520" w:rsidRDefault="00F152A1" w:rsidP="00565890">
            <w:pPr>
              <w:widowControl w:val="0"/>
              <w:spacing w:before="96" w:after="96"/>
              <w:ind w:left="259"/>
              <w:jc w:val="both"/>
            </w:pPr>
            <w:r w:rsidRPr="00764520">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764520" w:rsidRDefault="00F152A1" w:rsidP="00565890">
            <w:pPr>
              <w:widowControl w:val="0"/>
              <w:spacing w:before="96" w:after="96"/>
              <w:ind w:left="34" w:hanging="21"/>
              <w:jc w:val="both"/>
            </w:pPr>
            <w:r w:rsidRPr="00764520">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764520" w:rsidRDefault="00F152A1" w:rsidP="00565890">
            <w:pPr>
              <w:widowControl w:val="0"/>
              <w:spacing w:before="96" w:after="96"/>
              <w:ind w:left="34" w:hanging="21"/>
              <w:jc w:val="both"/>
            </w:pPr>
            <w:r w:rsidRPr="00764520">
              <w:t>за підроблення документів Учасник несе кримінальну відповідальність згідно статті 358 Кримінального кодексу України.</w:t>
            </w:r>
          </w:p>
        </w:tc>
      </w:tr>
      <w:tr w:rsidR="00F152A1" w:rsidRPr="00764520" w:rsidTr="00B742DD">
        <w:trPr>
          <w:trHeight w:val="410"/>
          <w:jc w:val="center"/>
        </w:trPr>
        <w:tc>
          <w:tcPr>
            <w:tcW w:w="599" w:type="dxa"/>
          </w:tcPr>
          <w:p w:rsidR="00F152A1" w:rsidRPr="00764520" w:rsidRDefault="00F152A1" w:rsidP="00565890">
            <w:pPr>
              <w:widowControl w:val="0"/>
              <w:spacing w:before="96" w:after="96"/>
            </w:pPr>
            <w:r w:rsidRPr="00764520">
              <w:lastRenderedPageBreak/>
              <w:t>2</w:t>
            </w:r>
          </w:p>
        </w:tc>
        <w:tc>
          <w:tcPr>
            <w:tcW w:w="3208" w:type="dxa"/>
            <w:gridSpan w:val="2"/>
          </w:tcPr>
          <w:p w:rsidR="00F152A1" w:rsidRPr="00764520" w:rsidRDefault="00F152A1" w:rsidP="00565890">
            <w:pPr>
              <w:widowControl w:val="0"/>
              <w:spacing w:before="96" w:after="96"/>
              <w:jc w:val="both"/>
            </w:pPr>
            <w:r w:rsidRPr="00764520">
              <w:t>Забезпечення тендерної пропозиції</w:t>
            </w:r>
          </w:p>
        </w:tc>
        <w:tc>
          <w:tcPr>
            <w:tcW w:w="6690" w:type="dxa"/>
          </w:tcPr>
          <w:p w:rsidR="00F152A1" w:rsidRPr="00764520" w:rsidRDefault="00AD5DB1" w:rsidP="00565890">
            <w:pPr>
              <w:widowControl w:val="0"/>
              <w:spacing w:before="96" w:after="96"/>
              <w:ind w:left="34" w:hanging="21"/>
              <w:jc w:val="both"/>
            </w:pPr>
            <w:r w:rsidRPr="00764520">
              <w:t>умовами тендерної документації не передбачається надання забезпечення тендерної пропозиції</w:t>
            </w:r>
          </w:p>
        </w:tc>
      </w:tr>
      <w:tr w:rsidR="00F152A1" w:rsidRPr="00764520" w:rsidTr="00B742DD">
        <w:trPr>
          <w:trHeight w:val="859"/>
          <w:jc w:val="center"/>
        </w:trPr>
        <w:tc>
          <w:tcPr>
            <w:tcW w:w="599" w:type="dxa"/>
          </w:tcPr>
          <w:p w:rsidR="00F152A1" w:rsidRPr="00764520" w:rsidRDefault="00F152A1" w:rsidP="00565890">
            <w:pPr>
              <w:widowControl w:val="0"/>
              <w:spacing w:before="72" w:after="72"/>
            </w:pPr>
            <w:r w:rsidRPr="00764520">
              <w:t>3</w:t>
            </w:r>
          </w:p>
        </w:tc>
        <w:tc>
          <w:tcPr>
            <w:tcW w:w="3208" w:type="dxa"/>
            <w:gridSpan w:val="2"/>
          </w:tcPr>
          <w:p w:rsidR="00F152A1" w:rsidRPr="00764520" w:rsidRDefault="00F152A1" w:rsidP="00565890">
            <w:pPr>
              <w:widowControl w:val="0"/>
              <w:spacing w:before="72" w:after="72"/>
              <w:ind w:right="113"/>
            </w:pPr>
            <w:r w:rsidRPr="00764520">
              <w:t>Умови повернення чи неповернення забезпечення тендерної пропозиції</w:t>
            </w:r>
          </w:p>
        </w:tc>
        <w:tc>
          <w:tcPr>
            <w:tcW w:w="6690" w:type="dxa"/>
          </w:tcPr>
          <w:p w:rsidR="00F152A1" w:rsidRPr="00764520" w:rsidRDefault="00AD5DB1" w:rsidP="00565890">
            <w:pPr>
              <w:widowControl w:val="0"/>
              <w:spacing w:before="96" w:after="96"/>
              <w:ind w:left="34" w:hanging="23"/>
              <w:jc w:val="both"/>
            </w:pPr>
            <w:r w:rsidRPr="00764520">
              <w:t>умовами тендерної документації не передбачається надання забезпечення тендерної пропозиції</w:t>
            </w:r>
          </w:p>
        </w:tc>
      </w:tr>
      <w:tr w:rsidR="00F152A1" w:rsidRPr="00764520" w:rsidTr="00B742DD">
        <w:trPr>
          <w:trHeight w:val="522"/>
          <w:jc w:val="center"/>
        </w:trPr>
        <w:tc>
          <w:tcPr>
            <w:tcW w:w="599" w:type="dxa"/>
          </w:tcPr>
          <w:p w:rsidR="00F152A1" w:rsidRPr="00764520" w:rsidRDefault="00F152A1" w:rsidP="00565890">
            <w:pPr>
              <w:widowControl w:val="0"/>
              <w:spacing w:before="72" w:after="72"/>
            </w:pPr>
            <w:r w:rsidRPr="00764520">
              <w:t>4</w:t>
            </w:r>
          </w:p>
        </w:tc>
        <w:tc>
          <w:tcPr>
            <w:tcW w:w="3208" w:type="dxa"/>
            <w:gridSpan w:val="2"/>
          </w:tcPr>
          <w:p w:rsidR="00F152A1" w:rsidRPr="00764520" w:rsidRDefault="00F152A1" w:rsidP="00565890">
            <w:pPr>
              <w:widowControl w:val="0"/>
              <w:spacing w:before="72" w:after="72"/>
              <w:ind w:right="113"/>
            </w:pPr>
            <w:r w:rsidRPr="00764520">
              <w:t>Строк, протягом якого тендерні пропозиції є дійсними</w:t>
            </w:r>
          </w:p>
        </w:tc>
        <w:tc>
          <w:tcPr>
            <w:tcW w:w="6690" w:type="dxa"/>
          </w:tcPr>
          <w:p w:rsidR="00F152A1" w:rsidRPr="00764520" w:rsidRDefault="00F152A1" w:rsidP="00565890">
            <w:pPr>
              <w:widowControl w:val="0"/>
              <w:spacing w:before="48"/>
              <w:jc w:val="both"/>
            </w:pPr>
            <w:r w:rsidRPr="00764520">
              <w:t>тендерні пропозиції вважаються дійсними протягом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764520" w:rsidRDefault="00F152A1" w:rsidP="00565890">
            <w:pPr>
              <w:widowControl w:val="0"/>
              <w:spacing w:before="48"/>
              <w:jc w:val="both"/>
            </w:pPr>
            <w:r w:rsidRPr="00764520">
              <w:t>1) відхилити таку вимогу, не втрачаючи при цьому наданого ним забезпечення тендерної пропозиції; або</w:t>
            </w:r>
          </w:p>
          <w:p w:rsidR="00F152A1" w:rsidRPr="00764520" w:rsidRDefault="00F152A1" w:rsidP="00565890">
            <w:pPr>
              <w:widowControl w:val="0"/>
              <w:spacing w:before="48"/>
              <w:jc w:val="both"/>
            </w:pPr>
            <w:r w:rsidRPr="00764520">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764520" w:rsidTr="00B742DD">
        <w:trPr>
          <w:trHeight w:val="522"/>
          <w:jc w:val="center"/>
        </w:trPr>
        <w:tc>
          <w:tcPr>
            <w:tcW w:w="599" w:type="dxa"/>
          </w:tcPr>
          <w:p w:rsidR="00F152A1" w:rsidRPr="00764520" w:rsidRDefault="00F152A1" w:rsidP="00565890">
            <w:pPr>
              <w:widowControl w:val="0"/>
              <w:spacing w:before="48"/>
            </w:pPr>
            <w:r w:rsidRPr="00764520">
              <w:t>5</w:t>
            </w:r>
          </w:p>
        </w:tc>
        <w:tc>
          <w:tcPr>
            <w:tcW w:w="3208" w:type="dxa"/>
            <w:gridSpan w:val="2"/>
          </w:tcPr>
          <w:p w:rsidR="00F152A1" w:rsidRPr="00764520" w:rsidRDefault="00F152A1" w:rsidP="00565890">
            <w:pPr>
              <w:widowControl w:val="0"/>
              <w:spacing w:before="48"/>
              <w:ind w:right="113"/>
            </w:pPr>
            <w:r w:rsidRPr="00764520">
              <w:t>Кваліфікаційні критерії до учасників та вимоги, установлені згідно  з пунктом 28  та пунктом 47  Особливостей</w:t>
            </w:r>
          </w:p>
        </w:tc>
        <w:tc>
          <w:tcPr>
            <w:tcW w:w="6690" w:type="dxa"/>
          </w:tcPr>
          <w:p w:rsidR="00F152A1" w:rsidRPr="00764520" w:rsidRDefault="00F152A1" w:rsidP="00565890">
            <w:pPr>
              <w:widowControl w:val="0"/>
              <w:spacing w:before="48"/>
              <w:jc w:val="both"/>
            </w:pPr>
            <w:r w:rsidRPr="00764520">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w:t>
            </w:r>
            <w:r w:rsidRPr="00764520">
              <w:lastRenderedPageBreak/>
              <w:t>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764520" w:rsidRDefault="00F152A1" w:rsidP="00565890">
            <w:pPr>
              <w:widowControl w:val="0"/>
              <w:jc w:val="both"/>
            </w:pPr>
            <w:r w:rsidRPr="0076452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764520" w:rsidRDefault="00F152A1" w:rsidP="00565890">
            <w:pPr>
              <w:widowControl w:val="0"/>
              <w:jc w:val="both"/>
            </w:pPr>
            <w:r w:rsidRPr="00764520">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764520" w:rsidRDefault="00F152A1" w:rsidP="00565890">
            <w:pPr>
              <w:widowControl w:val="0"/>
              <w:jc w:val="both"/>
            </w:pPr>
            <w:r w:rsidRPr="00764520">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764520" w:rsidRDefault="00F152A1" w:rsidP="00565890">
            <w:pPr>
              <w:widowControl w:val="0"/>
              <w:jc w:val="both"/>
            </w:pPr>
            <w:r w:rsidRPr="00764520">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764520" w:rsidRDefault="00F152A1" w:rsidP="00565890">
            <w:pPr>
              <w:widowControl w:val="0"/>
              <w:jc w:val="both"/>
            </w:pPr>
            <w:r w:rsidRPr="00764520">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Pr="00764520" w:rsidRDefault="00F152A1" w:rsidP="00565890">
            <w:pPr>
              <w:widowControl w:val="0"/>
              <w:jc w:val="both"/>
            </w:pPr>
            <w:r w:rsidRPr="0076452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Pr="00764520" w:rsidRDefault="00F152A1" w:rsidP="00565890">
            <w:pPr>
              <w:widowControl w:val="0"/>
              <w:jc w:val="both"/>
            </w:pPr>
            <w:r w:rsidRPr="00764520">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764520" w:rsidRDefault="00F152A1" w:rsidP="00565890">
            <w:pPr>
              <w:widowControl w:val="0"/>
              <w:jc w:val="both"/>
            </w:pPr>
            <w:r w:rsidRPr="00764520">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764520" w:rsidRDefault="00F152A1" w:rsidP="00565890">
            <w:pPr>
              <w:widowControl w:val="0"/>
              <w:jc w:val="both"/>
            </w:pPr>
            <w:r w:rsidRPr="00764520">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764520" w:rsidRDefault="00F152A1" w:rsidP="00565890">
            <w:pPr>
              <w:widowControl w:val="0"/>
              <w:jc w:val="both"/>
            </w:pPr>
            <w:r w:rsidRPr="00764520">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2A1" w:rsidRPr="00764520" w:rsidRDefault="00F152A1" w:rsidP="00565890">
            <w:pPr>
              <w:widowControl w:val="0"/>
              <w:jc w:val="both"/>
            </w:pPr>
            <w:r w:rsidRPr="00764520">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764520" w:rsidRDefault="00F152A1" w:rsidP="00565890">
            <w:pPr>
              <w:widowControl w:val="0"/>
              <w:jc w:val="both"/>
            </w:pPr>
            <w:r w:rsidRPr="00764520">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764520" w:rsidRDefault="00F152A1" w:rsidP="00565890">
            <w:pPr>
              <w:widowControl w:val="0"/>
              <w:jc w:val="both"/>
            </w:pPr>
            <w:r w:rsidRPr="00764520">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widowControl w:val="0"/>
              <w:jc w:val="both"/>
            </w:pPr>
            <w:r w:rsidRPr="00764520">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764520" w:rsidTr="00B742DD">
        <w:trPr>
          <w:trHeight w:val="522"/>
          <w:jc w:val="center"/>
        </w:trPr>
        <w:tc>
          <w:tcPr>
            <w:tcW w:w="599" w:type="dxa"/>
          </w:tcPr>
          <w:p w:rsidR="00F152A1" w:rsidRPr="00764520" w:rsidRDefault="00F152A1" w:rsidP="00565890">
            <w:pPr>
              <w:widowControl w:val="0"/>
              <w:spacing w:before="48"/>
            </w:pPr>
            <w:r w:rsidRPr="00764520">
              <w:lastRenderedPageBreak/>
              <w:t>6</w:t>
            </w:r>
          </w:p>
        </w:tc>
        <w:tc>
          <w:tcPr>
            <w:tcW w:w="3208" w:type="dxa"/>
            <w:gridSpan w:val="2"/>
          </w:tcPr>
          <w:p w:rsidR="00F152A1" w:rsidRPr="00764520" w:rsidRDefault="00F152A1" w:rsidP="00565890">
            <w:pPr>
              <w:widowControl w:val="0"/>
              <w:spacing w:before="48"/>
              <w:ind w:right="113"/>
            </w:pPr>
            <w:r w:rsidRPr="00764520">
              <w:t>Інформація про технічні, якісні та кількісні характеристики предмета закупівлі</w:t>
            </w:r>
          </w:p>
        </w:tc>
        <w:tc>
          <w:tcPr>
            <w:tcW w:w="6690" w:type="dxa"/>
          </w:tcPr>
          <w:p w:rsidR="00F152A1" w:rsidRPr="00764520" w:rsidRDefault="00F152A1" w:rsidP="00565890">
            <w:pPr>
              <w:widowControl w:val="0"/>
              <w:spacing w:before="48"/>
              <w:jc w:val="both"/>
            </w:pPr>
            <w:r w:rsidRPr="00764520">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764520" w:rsidRDefault="00F152A1" w:rsidP="00565890">
            <w:pPr>
              <w:widowControl w:val="0"/>
              <w:spacing w:before="48"/>
              <w:jc w:val="both"/>
            </w:pPr>
            <w:r w:rsidRPr="00764520">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764520" w:rsidRDefault="00F152A1" w:rsidP="00565890">
            <w:pPr>
              <w:widowControl w:val="0"/>
              <w:spacing w:before="48"/>
              <w:jc w:val="both"/>
            </w:pPr>
            <w:r w:rsidRPr="00764520">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w:t>
            </w:r>
            <w:r w:rsidRPr="00764520">
              <w:lastRenderedPageBreak/>
              <w:t>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764520" w:rsidTr="00B742DD">
        <w:trPr>
          <w:trHeight w:val="522"/>
          <w:jc w:val="center"/>
        </w:trPr>
        <w:tc>
          <w:tcPr>
            <w:tcW w:w="599" w:type="dxa"/>
          </w:tcPr>
          <w:p w:rsidR="00F152A1" w:rsidRPr="00764520" w:rsidRDefault="00F152A1" w:rsidP="00565890">
            <w:pPr>
              <w:widowControl w:val="0"/>
              <w:spacing w:before="48"/>
            </w:pPr>
            <w:r w:rsidRPr="00764520">
              <w:lastRenderedPageBreak/>
              <w:t>7</w:t>
            </w:r>
          </w:p>
        </w:tc>
        <w:tc>
          <w:tcPr>
            <w:tcW w:w="3208" w:type="dxa"/>
            <w:gridSpan w:val="2"/>
          </w:tcPr>
          <w:p w:rsidR="00F152A1" w:rsidRPr="00764520" w:rsidRDefault="00F152A1" w:rsidP="00565890">
            <w:pPr>
              <w:widowControl w:val="0"/>
              <w:spacing w:before="48"/>
              <w:ind w:right="113"/>
            </w:pPr>
            <w:r w:rsidRPr="00764520">
              <w:t>Інформація про субпідрядника (у випадку закупівлі робіт)</w:t>
            </w:r>
          </w:p>
        </w:tc>
        <w:tc>
          <w:tcPr>
            <w:tcW w:w="6690" w:type="dxa"/>
          </w:tcPr>
          <w:p w:rsidR="00F152A1" w:rsidRPr="00764520" w:rsidRDefault="00F152A1" w:rsidP="00565890">
            <w:pPr>
              <w:widowControl w:val="0"/>
              <w:spacing w:before="48"/>
              <w:jc w:val="both"/>
            </w:pPr>
            <w:r w:rsidRPr="00764520">
              <w:t>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F152A1" w:rsidRPr="00764520" w:rsidRDefault="00F152A1" w:rsidP="00565890">
            <w:pPr>
              <w:widowControl w:val="0"/>
              <w:spacing w:before="48"/>
              <w:jc w:val="both"/>
            </w:pPr>
            <w:r w:rsidRPr="00764520">
              <w:t>У разі залучення субпідрядної(их) організації(й) співвиконавця(ів)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 разом із договором(ами) договору(ів) про наміри, що укладений між учасником та субпідрядником(ами) та/або співвиконавця(ми), якщо учасник має намір залучити спроможності інших суб’єктів господарювання як субпідрядників/співвиконавців</w:t>
            </w:r>
          </w:p>
        </w:tc>
      </w:tr>
      <w:tr w:rsidR="00F152A1" w:rsidRPr="00764520" w:rsidTr="00B742DD">
        <w:trPr>
          <w:trHeight w:val="522"/>
          <w:jc w:val="center"/>
        </w:trPr>
        <w:tc>
          <w:tcPr>
            <w:tcW w:w="599" w:type="dxa"/>
          </w:tcPr>
          <w:p w:rsidR="00F152A1" w:rsidRPr="00764520" w:rsidRDefault="00F152A1" w:rsidP="00565890">
            <w:pPr>
              <w:widowControl w:val="0"/>
              <w:spacing w:before="48"/>
            </w:pPr>
            <w:r w:rsidRPr="00764520">
              <w:t>8</w:t>
            </w:r>
          </w:p>
        </w:tc>
        <w:tc>
          <w:tcPr>
            <w:tcW w:w="3208" w:type="dxa"/>
            <w:gridSpan w:val="2"/>
          </w:tcPr>
          <w:p w:rsidR="00F152A1" w:rsidRPr="00764520" w:rsidRDefault="00F152A1" w:rsidP="00565890">
            <w:pPr>
              <w:widowControl w:val="0"/>
              <w:spacing w:before="48"/>
              <w:ind w:right="113"/>
            </w:pPr>
            <w:r w:rsidRPr="00764520">
              <w:t>Унесення змін або відкликання тендерної пропозиції учасником</w:t>
            </w:r>
          </w:p>
        </w:tc>
        <w:tc>
          <w:tcPr>
            <w:tcW w:w="6690" w:type="dxa"/>
          </w:tcPr>
          <w:p w:rsidR="00F152A1" w:rsidRPr="00764520" w:rsidRDefault="00F152A1" w:rsidP="00565890">
            <w:pPr>
              <w:widowControl w:val="0"/>
              <w:spacing w:before="48"/>
              <w:jc w:val="both"/>
            </w:pPr>
            <w:r w:rsidRPr="007645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764520" w:rsidTr="00B742DD">
        <w:trPr>
          <w:trHeight w:val="522"/>
          <w:jc w:val="center"/>
        </w:trPr>
        <w:tc>
          <w:tcPr>
            <w:tcW w:w="10497" w:type="dxa"/>
            <w:gridSpan w:val="4"/>
          </w:tcPr>
          <w:p w:rsidR="00F152A1" w:rsidRPr="00764520" w:rsidRDefault="00F152A1" w:rsidP="00565890">
            <w:pPr>
              <w:widowControl w:val="0"/>
              <w:spacing w:before="48"/>
              <w:ind w:left="34" w:right="113" w:hanging="23"/>
              <w:jc w:val="center"/>
              <w:rPr>
                <w:b/>
                <w:bCs/>
              </w:rPr>
            </w:pPr>
            <w:r w:rsidRPr="00764520">
              <w:rPr>
                <w:b/>
                <w:bCs/>
              </w:rPr>
              <w:t>IV. Подання та розкриття тендерної пропозиції</w:t>
            </w:r>
          </w:p>
        </w:tc>
      </w:tr>
      <w:tr w:rsidR="00F152A1" w:rsidRPr="00764520" w:rsidTr="00B742DD">
        <w:trPr>
          <w:trHeight w:val="522"/>
          <w:jc w:val="center"/>
        </w:trPr>
        <w:tc>
          <w:tcPr>
            <w:tcW w:w="599" w:type="dxa"/>
          </w:tcPr>
          <w:p w:rsidR="00F152A1" w:rsidRPr="00764520" w:rsidRDefault="00F152A1" w:rsidP="00565890">
            <w:pPr>
              <w:widowControl w:val="0"/>
              <w:spacing w:before="48"/>
            </w:pPr>
            <w:r w:rsidRPr="00764520">
              <w:t>1</w:t>
            </w:r>
          </w:p>
        </w:tc>
        <w:tc>
          <w:tcPr>
            <w:tcW w:w="3151" w:type="dxa"/>
          </w:tcPr>
          <w:p w:rsidR="00F152A1" w:rsidRPr="00764520" w:rsidRDefault="00F152A1" w:rsidP="00565890">
            <w:pPr>
              <w:widowControl w:val="0"/>
              <w:spacing w:before="48"/>
              <w:ind w:right="113"/>
              <w:jc w:val="both"/>
            </w:pPr>
            <w:r w:rsidRPr="00764520">
              <w:t>Кінцевий строк подання тендерної пропозиції</w:t>
            </w:r>
          </w:p>
        </w:tc>
        <w:tc>
          <w:tcPr>
            <w:tcW w:w="6747" w:type="dxa"/>
            <w:gridSpan w:val="2"/>
          </w:tcPr>
          <w:p w:rsidR="00F152A1" w:rsidRPr="00F64934" w:rsidRDefault="00F152A1" w:rsidP="00565890">
            <w:pPr>
              <w:spacing w:before="96" w:after="96"/>
              <w:ind w:right="113"/>
              <w:jc w:val="both"/>
            </w:pPr>
            <w:r w:rsidRPr="00F64934">
              <w:t>кінцевий строк подання тендерних пропозицій:</w:t>
            </w:r>
          </w:p>
          <w:p w:rsidR="00F152A1" w:rsidRPr="00F64934" w:rsidRDefault="00F152A1" w:rsidP="00565890">
            <w:pPr>
              <w:widowControl w:val="0"/>
              <w:spacing w:before="48"/>
              <w:ind w:left="34" w:right="113"/>
              <w:jc w:val="both"/>
              <w:rPr>
                <w:b/>
                <w:bCs/>
              </w:rPr>
            </w:pPr>
            <w:r w:rsidRPr="00F64934">
              <w:rPr>
                <w:b/>
                <w:bCs/>
              </w:rPr>
              <w:t>0</w:t>
            </w:r>
            <w:r w:rsidR="0057178F" w:rsidRPr="00F64934">
              <w:rPr>
                <w:b/>
                <w:bCs/>
              </w:rPr>
              <w:t>5</w:t>
            </w:r>
            <w:r w:rsidRPr="00F64934">
              <w:rPr>
                <w:b/>
                <w:bCs/>
              </w:rPr>
              <w:t>.10.2023</w:t>
            </w:r>
            <w:r w:rsidRPr="00F64934">
              <w:t xml:space="preserve"> </w:t>
            </w:r>
            <w:r w:rsidRPr="00F64934">
              <w:rPr>
                <w:b/>
                <w:bCs/>
              </w:rPr>
              <w:t>року</w:t>
            </w:r>
          </w:p>
          <w:p w:rsidR="00F152A1" w:rsidRPr="00764520" w:rsidRDefault="00F152A1" w:rsidP="00565890">
            <w:pPr>
              <w:widowControl w:val="0"/>
              <w:spacing w:before="48"/>
              <w:ind w:left="34"/>
              <w:jc w:val="both"/>
            </w:pPr>
            <w:r w:rsidRPr="00F64934">
              <w:t>час, який вважається кінцевим для подання тендерних пропозиції,</w:t>
            </w:r>
            <w:r w:rsidRPr="00764520">
              <w:t xml:space="preserve">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764520" w:rsidRDefault="00F152A1" w:rsidP="00565890">
            <w:pPr>
              <w:widowControl w:val="0"/>
              <w:spacing w:before="48"/>
              <w:ind w:left="34"/>
              <w:jc w:val="both"/>
            </w:pPr>
            <w:r w:rsidRPr="00764520">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764520" w:rsidRDefault="00F152A1" w:rsidP="00565890">
            <w:pPr>
              <w:widowControl w:val="0"/>
              <w:spacing w:before="48"/>
              <w:ind w:left="34"/>
              <w:jc w:val="both"/>
            </w:pPr>
            <w:r w:rsidRPr="00764520">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764520" w:rsidRDefault="00F152A1" w:rsidP="00565890">
            <w:pPr>
              <w:widowControl w:val="0"/>
              <w:spacing w:before="48"/>
              <w:ind w:left="34"/>
              <w:jc w:val="both"/>
            </w:pPr>
            <w:r w:rsidRPr="00764520">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764520" w:rsidRDefault="00F152A1" w:rsidP="00565890">
            <w:pPr>
              <w:widowControl w:val="0"/>
              <w:spacing w:before="48"/>
              <w:ind w:left="34"/>
              <w:jc w:val="both"/>
            </w:pPr>
            <w:r w:rsidRPr="00764520">
              <w:t xml:space="preserve">тендерна пропозиція подається в електронній формі через електронну систему закупівель шляхом заповнення </w:t>
            </w:r>
            <w:r w:rsidRPr="00764520">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764520" w:rsidTr="00B742DD">
        <w:trPr>
          <w:trHeight w:val="1201"/>
          <w:jc w:val="center"/>
        </w:trPr>
        <w:tc>
          <w:tcPr>
            <w:tcW w:w="599" w:type="dxa"/>
          </w:tcPr>
          <w:p w:rsidR="00F152A1" w:rsidRPr="00764520" w:rsidRDefault="00F152A1" w:rsidP="00565890">
            <w:pPr>
              <w:widowControl w:val="0"/>
              <w:spacing w:before="120" w:after="120"/>
            </w:pPr>
            <w:r w:rsidRPr="00764520">
              <w:lastRenderedPageBreak/>
              <w:t>2</w:t>
            </w:r>
          </w:p>
        </w:tc>
        <w:tc>
          <w:tcPr>
            <w:tcW w:w="3151" w:type="dxa"/>
          </w:tcPr>
          <w:p w:rsidR="00F152A1" w:rsidRPr="00764520" w:rsidRDefault="00F152A1" w:rsidP="00565890">
            <w:pPr>
              <w:widowControl w:val="0"/>
              <w:spacing w:before="120" w:after="120"/>
              <w:ind w:right="113"/>
            </w:pPr>
            <w:r w:rsidRPr="00764520">
              <w:t>Дата та час розкриття тендерної пропозиції</w:t>
            </w:r>
          </w:p>
        </w:tc>
        <w:tc>
          <w:tcPr>
            <w:tcW w:w="6747" w:type="dxa"/>
            <w:gridSpan w:val="2"/>
          </w:tcPr>
          <w:p w:rsidR="00F152A1" w:rsidRPr="00764520" w:rsidRDefault="00F152A1" w:rsidP="00565890">
            <w:pPr>
              <w:widowControl w:val="0"/>
              <w:spacing w:before="120" w:after="120"/>
              <w:ind w:right="113"/>
              <w:jc w:val="both"/>
            </w:pPr>
            <w:r w:rsidRPr="0076452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764520" w:rsidTr="00B742DD">
        <w:trPr>
          <w:trHeight w:val="1201"/>
          <w:jc w:val="center"/>
        </w:trPr>
        <w:tc>
          <w:tcPr>
            <w:tcW w:w="599" w:type="dxa"/>
          </w:tcPr>
          <w:p w:rsidR="00F152A1" w:rsidRPr="00764520" w:rsidRDefault="00F152A1" w:rsidP="00565890">
            <w:pPr>
              <w:widowControl w:val="0"/>
              <w:spacing w:before="120" w:after="120"/>
            </w:pPr>
            <w:r w:rsidRPr="00764520">
              <w:t>3</w:t>
            </w:r>
          </w:p>
        </w:tc>
        <w:tc>
          <w:tcPr>
            <w:tcW w:w="3151" w:type="dxa"/>
          </w:tcPr>
          <w:p w:rsidR="00F152A1" w:rsidRPr="00764520" w:rsidRDefault="00F152A1" w:rsidP="00565890">
            <w:pPr>
              <w:widowControl w:val="0"/>
              <w:spacing w:before="120" w:after="120"/>
              <w:ind w:right="113"/>
            </w:pPr>
            <w:r w:rsidRPr="00764520">
              <w:t>Порядок розкриття тендерної пропозиції</w:t>
            </w:r>
          </w:p>
        </w:tc>
        <w:tc>
          <w:tcPr>
            <w:tcW w:w="6747" w:type="dxa"/>
            <w:gridSpan w:val="2"/>
          </w:tcPr>
          <w:p w:rsidR="00F152A1" w:rsidRPr="00764520" w:rsidRDefault="00F152A1" w:rsidP="00565890">
            <w:pPr>
              <w:widowControl w:val="0"/>
              <w:spacing w:before="120" w:after="120"/>
              <w:ind w:right="113"/>
              <w:jc w:val="both"/>
            </w:pPr>
            <w:r w:rsidRPr="00764520">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764520" w:rsidRDefault="00F152A1" w:rsidP="00565890">
            <w:pPr>
              <w:widowControl w:val="0"/>
              <w:spacing w:before="120" w:after="120"/>
              <w:ind w:right="113"/>
              <w:jc w:val="both"/>
            </w:pPr>
            <w:r w:rsidRPr="00764520">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764520" w:rsidRDefault="00F152A1" w:rsidP="00565890">
            <w:pPr>
              <w:widowControl w:val="0"/>
              <w:spacing w:before="120" w:after="120"/>
              <w:ind w:right="113"/>
              <w:jc w:val="both"/>
            </w:pPr>
            <w:r w:rsidRPr="00764520">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764520" w:rsidTr="00B742DD">
        <w:trPr>
          <w:trHeight w:val="132"/>
          <w:jc w:val="center"/>
        </w:trPr>
        <w:tc>
          <w:tcPr>
            <w:tcW w:w="599" w:type="dxa"/>
          </w:tcPr>
          <w:p w:rsidR="00F152A1" w:rsidRPr="00764520" w:rsidRDefault="00F152A1" w:rsidP="00565890">
            <w:pPr>
              <w:widowControl w:val="0"/>
              <w:spacing w:before="120" w:after="120"/>
            </w:pPr>
            <w:r w:rsidRPr="00764520">
              <w:t>4</w:t>
            </w:r>
          </w:p>
        </w:tc>
        <w:tc>
          <w:tcPr>
            <w:tcW w:w="3151" w:type="dxa"/>
          </w:tcPr>
          <w:p w:rsidR="00F152A1" w:rsidRPr="00764520" w:rsidRDefault="00F152A1" w:rsidP="001445D1">
            <w:pPr>
              <w:widowControl w:val="0"/>
              <w:spacing w:before="120" w:after="120"/>
              <w:ind w:right="113"/>
              <w:jc w:val="both"/>
            </w:pPr>
            <w:r w:rsidRPr="00764520">
              <w:t>Інформація про прийняття чи неприйняття до розгляду тендерної пропозиції</w:t>
            </w:r>
          </w:p>
        </w:tc>
        <w:tc>
          <w:tcPr>
            <w:tcW w:w="6747" w:type="dxa"/>
            <w:gridSpan w:val="2"/>
          </w:tcPr>
          <w:p w:rsidR="00F152A1" w:rsidRPr="00764520" w:rsidRDefault="00F152A1" w:rsidP="001445D1">
            <w:pPr>
              <w:widowControl w:val="0"/>
              <w:spacing w:after="150"/>
              <w:ind w:right="113"/>
              <w:jc w:val="both"/>
            </w:pPr>
            <w:r w:rsidRPr="00764520">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764520" w:rsidRDefault="000C2600" w:rsidP="001445D1">
            <w:pPr>
              <w:widowControl w:val="0"/>
              <w:spacing w:after="150"/>
              <w:ind w:right="113"/>
              <w:jc w:val="both"/>
            </w:pPr>
            <w:r w:rsidRPr="00764520">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764520" w:rsidTr="00B742DD">
        <w:trPr>
          <w:trHeight w:val="412"/>
          <w:jc w:val="center"/>
        </w:trPr>
        <w:tc>
          <w:tcPr>
            <w:tcW w:w="10497" w:type="dxa"/>
            <w:gridSpan w:val="4"/>
          </w:tcPr>
          <w:p w:rsidR="00F152A1" w:rsidRPr="00764520" w:rsidRDefault="00F152A1" w:rsidP="00565890">
            <w:pPr>
              <w:widowControl w:val="0"/>
              <w:spacing w:before="120" w:after="120"/>
              <w:ind w:right="113"/>
              <w:jc w:val="center"/>
              <w:rPr>
                <w:b/>
                <w:bCs/>
              </w:rPr>
            </w:pPr>
            <w:r w:rsidRPr="00764520">
              <w:rPr>
                <w:b/>
                <w:bCs/>
              </w:rPr>
              <w:t>V. Оцінка тендерної пропозиції</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1</w:t>
            </w:r>
          </w:p>
        </w:tc>
        <w:tc>
          <w:tcPr>
            <w:tcW w:w="3208" w:type="dxa"/>
            <w:gridSpan w:val="2"/>
          </w:tcPr>
          <w:p w:rsidR="00F152A1" w:rsidRPr="00764520" w:rsidRDefault="00F152A1" w:rsidP="00565890">
            <w:pPr>
              <w:widowControl w:val="0"/>
              <w:spacing w:before="120" w:after="120"/>
              <w:ind w:right="113"/>
            </w:pPr>
            <w:r w:rsidRPr="00764520">
              <w:t>Перелік критеріїв та методика оцінки тендерної пропозиції із зазначенням питомої ваги критерію</w:t>
            </w:r>
          </w:p>
        </w:tc>
        <w:tc>
          <w:tcPr>
            <w:tcW w:w="6690" w:type="dxa"/>
          </w:tcPr>
          <w:p w:rsidR="00F152A1" w:rsidRPr="00764520" w:rsidRDefault="00F152A1" w:rsidP="00565890">
            <w:pPr>
              <w:widowControl w:val="0"/>
              <w:tabs>
                <w:tab w:val="left" w:pos="6199"/>
              </w:tabs>
              <w:spacing w:before="120" w:after="120"/>
              <w:jc w:val="both"/>
            </w:pPr>
            <w:r w:rsidRPr="00764520">
              <w:t>Розгляд та оцінка тендерних пропозицій відбуваються відповідно до пунктів 36, 37, 38 Постанови 1178;</w:t>
            </w:r>
          </w:p>
          <w:p w:rsidR="00F152A1" w:rsidRPr="00764520" w:rsidRDefault="00F152A1" w:rsidP="00565890">
            <w:pPr>
              <w:widowControl w:val="0"/>
              <w:tabs>
                <w:tab w:val="left" w:pos="6199"/>
              </w:tabs>
              <w:spacing w:before="120" w:after="120"/>
              <w:jc w:val="both"/>
            </w:pPr>
            <w:r w:rsidRPr="00764520">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764520" w:rsidRDefault="00F152A1" w:rsidP="00565890">
            <w:pPr>
              <w:widowControl w:val="0"/>
              <w:tabs>
                <w:tab w:val="left" w:pos="6199"/>
              </w:tabs>
              <w:spacing w:before="120" w:after="120"/>
              <w:jc w:val="both"/>
            </w:pPr>
            <w:r w:rsidRPr="00764520">
              <w:lastRenderedPageBreak/>
              <w:t>оцінка тендерної пропозиції здійснюється на основі одного критерію: ціна (питома вага критерію становить 100%);</w:t>
            </w:r>
          </w:p>
          <w:p w:rsidR="00F152A1" w:rsidRPr="00764520" w:rsidRDefault="00F152A1" w:rsidP="00565890">
            <w:pPr>
              <w:widowControl w:val="0"/>
              <w:tabs>
                <w:tab w:val="left" w:pos="6199"/>
              </w:tabs>
              <w:spacing w:before="120" w:after="120"/>
              <w:jc w:val="both"/>
            </w:pPr>
            <w:r w:rsidRPr="00764520">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764520" w:rsidRDefault="00F152A1" w:rsidP="00565890">
            <w:pPr>
              <w:widowControl w:val="0"/>
              <w:tabs>
                <w:tab w:val="left" w:pos="6199"/>
              </w:tabs>
              <w:spacing w:before="120" w:after="120"/>
              <w:jc w:val="both"/>
            </w:pPr>
            <w:r w:rsidRPr="00764520">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764520" w:rsidRDefault="00F152A1" w:rsidP="00565890">
            <w:pPr>
              <w:widowControl w:val="0"/>
              <w:tabs>
                <w:tab w:val="left" w:pos="6199"/>
              </w:tabs>
              <w:spacing w:before="120" w:after="120"/>
              <w:jc w:val="both"/>
            </w:pPr>
            <w:r w:rsidRPr="00764520">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764520" w:rsidRDefault="00F152A1" w:rsidP="00565890">
            <w:pPr>
              <w:widowControl w:val="0"/>
              <w:tabs>
                <w:tab w:val="left" w:pos="6199"/>
              </w:tabs>
              <w:spacing w:before="120" w:after="120"/>
              <w:jc w:val="both"/>
            </w:pPr>
            <w:r w:rsidRPr="00764520">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764520" w:rsidRDefault="00F152A1" w:rsidP="00565890">
            <w:pPr>
              <w:spacing w:before="120" w:after="150"/>
              <w:jc w:val="both"/>
            </w:pPr>
            <w:r w:rsidRPr="0076452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764520" w:rsidRDefault="00F152A1" w:rsidP="00565890">
            <w:pPr>
              <w:widowControl w:val="0"/>
              <w:tabs>
                <w:tab w:val="left" w:pos="6199"/>
              </w:tabs>
              <w:spacing w:before="120" w:after="120"/>
              <w:jc w:val="both"/>
            </w:pPr>
            <w:r w:rsidRPr="00764520">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764520" w:rsidRDefault="00F152A1" w:rsidP="00565890">
            <w:pPr>
              <w:widowControl w:val="0"/>
              <w:tabs>
                <w:tab w:val="left" w:pos="6199"/>
              </w:tabs>
              <w:jc w:val="both"/>
            </w:pPr>
            <w:r w:rsidRPr="00764520">
              <w:t xml:space="preserve">Методика оцінки: </w:t>
            </w:r>
          </w:p>
          <w:p w:rsidR="00F152A1" w:rsidRPr="00764520" w:rsidRDefault="00F152A1" w:rsidP="00565890">
            <w:pPr>
              <w:widowControl w:val="0"/>
              <w:tabs>
                <w:tab w:val="left" w:pos="6199"/>
              </w:tabs>
              <w:spacing w:before="120" w:after="120"/>
              <w:jc w:val="both"/>
            </w:pPr>
            <w:r w:rsidRPr="00764520">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764520" w:rsidRDefault="00F152A1" w:rsidP="00565890">
            <w:pPr>
              <w:widowControl w:val="0"/>
              <w:tabs>
                <w:tab w:val="left" w:pos="6199"/>
              </w:tabs>
              <w:spacing w:before="120" w:after="120"/>
              <w:jc w:val="both"/>
            </w:pPr>
            <w:r w:rsidRPr="00764520">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764520" w:rsidRDefault="00F152A1" w:rsidP="00565890">
            <w:pPr>
              <w:widowControl w:val="0"/>
              <w:tabs>
                <w:tab w:val="left" w:pos="6199"/>
              </w:tabs>
              <w:spacing w:before="120" w:after="120"/>
              <w:jc w:val="both"/>
            </w:pPr>
            <w:r w:rsidRPr="00764520">
              <w:t xml:space="preserve">Строк розгляду тендерної пропозиції, що за результатами оцінки визначена найбільш економічно вигідною, не повинен </w:t>
            </w:r>
            <w:r w:rsidRPr="00764520">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lastRenderedPageBreak/>
              <w:t>2</w:t>
            </w:r>
          </w:p>
        </w:tc>
        <w:tc>
          <w:tcPr>
            <w:tcW w:w="3208" w:type="dxa"/>
            <w:gridSpan w:val="2"/>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4520">
              <w:t>Аукціон</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4520">
              <w:t xml:space="preserve">* </w:t>
            </w:r>
            <w:r w:rsidRPr="00764520">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764520" w:rsidRDefault="00F152A1" w:rsidP="00190087">
            <w:pPr>
              <w:spacing w:after="150"/>
              <w:jc w:val="both"/>
            </w:pPr>
            <w:r w:rsidRPr="0076452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764520" w:rsidRDefault="00F152A1" w:rsidP="00190087">
            <w:pPr>
              <w:spacing w:after="150"/>
              <w:jc w:val="both"/>
            </w:pPr>
            <w:r w:rsidRPr="00764520">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764520" w:rsidRDefault="00C23950" w:rsidP="00190087">
            <w:pPr>
              <w:spacing w:after="150"/>
              <w:jc w:val="both"/>
            </w:pPr>
            <w:r w:rsidRPr="00764520">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764520" w:rsidRDefault="00F152A1" w:rsidP="00190087">
            <w:pPr>
              <w:spacing w:after="150"/>
              <w:jc w:val="both"/>
            </w:pPr>
            <w:r w:rsidRPr="0076452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t>3</w:t>
            </w:r>
          </w:p>
        </w:tc>
        <w:tc>
          <w:tcPr>
            <w:tcW w:w="3208" w:type="dxa"/>
            <w:gridSpan w:val="2"/>
          </w:tcPr>
          <w:p w:rsidR="00F152A1" w:rsidRPr="00764520" w:rsidRDefault="00F152A1" w:rsidP="00565890">
            <w:pPr>
              <w:widowControl w:val="0"/>
              <w:spacing w:before="120" w:after="120"/>
              <w:ind w:right="113"/>
            </w:pPr>
            <w:r w:rsidRPr="00764520">
              <w:t>Розгляд тендерних пропозицій</w:t>
            </w:r>
          </w:p>
        </w:tc>
        <w:tc>
          <w:tcPr>
            <w:tcW w:w="6690" w:type="dxa"/>
          </w:tcPr>
          <w:p w:rsidR="00F152A1" w:rsidRPr="00764520" w:rsidRDefault="00F152A1" w:rsidP="00190087">
            <w:pPr>
              <w:spacing w:after="150"/>
              <w:jc w:val="both"/>
            </w:pPr>
            <w:r w:rsidRPr="00764520">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764520" w:rsidRDefault="00F152A1" w:rsidP="00190087">
            <w:pPr>
              <w:spacing w:after="150"/>
              <w:jc w:val="both"/>
            </w:pPr>
            <w:r w:rsidRPr="00764520">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764520" w:rsidRDefault="00F152A1" w:rsidP="00190087">
            <w:pPr>
              <w:spacing w:after="150"/>
              <w:jc w:val="both"/>
            </w:pPr>
            <w:r w:rsidRPr="00764520">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764520" w:rsidRDefault="00F152A1" w:rsidP="00190087">
            <w:pPr>
              <w:spacing w:after="150"/>
              <w:jc w:val="both"/>
            </w:pPr>
            <w:r w:rsidRPr="00764520">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764520" w:rsidTr="00B742DD">
        <w:trPr>
          <w:trHeight w:val="522"/>
          <w:jc w:val="center"/>
        </w:trPr>
        <w:tc>
          <w:tcPr>
            <w:tcW w:w="599" w:type="dxa"/>
          </w:tcPr>
          <w:p w:rsidR="00F152A1" w:rsidRPr="00764520" w:rsidRDefault="00F152A1" w:rsidP="00565890">
            <w:pPr>
              <w:widowControl w:val="0"/>
              <w:spacing w:before="120" w:after="120"/>
            </w:pPr>
            <w:r w:rsidRPr="00764520">
              <w:lastRenderedPageBreak/>
              <w:t>3</w:t>
            </w:r>
          </w:p>
        </w:tc>
        <w:tc>
          <w:tcPr>
            <w:tcW w:w="3208" w:type="dxa"/>
            <w:gridSpan w:val="2"/>
          </w:tcPr>
          <w:p w:rsidR="00F152A1" w:rsidRPr="00764520" w:rsidRDefault="00F152A1" w:rsidP="00565890">
            <w:pPr>
              <w:widowControl w:val="0"/>
              <w:spacing w:before="120" w:after="120"/>
              <w:ind w:right="113"/>
            </w:pPr>
            <w:r w:rsidRPr="00764520">
              <w:t>Інша інформація</w:t>
            </w:r>
          </w:p>
        </w:tc>
        <w:tc>
          <w:tcPr>
            <w:tcW w:w="6690" w:type="dxa"/>
          </w:tcPr>
          <w:p w:rsidR="00F152A1" w:rsidRPr="00764520" w:rsidRDefault="00F152A1" w:rsidP="00565890">
            <w:pPr>
              <w:spacing w:before="120" w:after="120"/>
              <w:jc w:val="both"/>
            </w:pPr>
            <w:r w:rsidRPr="00764520">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764520" w:rsidRDefault="00F152A1" w:rsidP="00565890">
            <w:pPr>
              <w:spacing w:before="120" w:after="120"/>
              <w:jc w:val="both"/>
            </w:pPr>
            <w:r w:rsidRPr="00764520">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764520" w:rsidRDefault="00F152A1" w:rsidP="00565890">
            <w:pPr>
              <w:spacing w:before="120" w:after="120"/>
              <w:jc w:val="both"/>
            </w:pPr>
            <w:r w:rsidRPr="00764520">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764520" w:rsidRDefault="00F152A1" w:rsidP="00565890">
            <w:pPr>
              <w:spacing w:before="120" w:after="120"/>
              <w:jc w:val="both"/>
            </w:pPr>
            <w:r w:rsidRPr="00764520">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764520" w:rsidRDefault="00F152A1" w:rsidP="00565890">
            <w:pPr>
              <w:spacing w:before="120"/>
              <w:jc w:val="both"/>
            </w:pPr>
            <w:r w:rsidRPr="00764520">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764520" w:rsidRDefault="00F152A1" w:rsidP="00565890">
            <w:pPr>
              <w:spacing w:before="120"/>
              <w:jc w:val="both"/>
            </w:pPr>
            <w:r w:rsidRPr="00764520">
              <w:t>Обґрунтування аномально низької тендерної пропозиції може містити інформацію про:</w:t>
            </w:r>
          </w:p>
          <w:p w:rsidR="00F152A1" w:rsidRPr="00764520" w:rsidRDefault="00F152A1" w:rsidP="00565890">
            <w:pPr>
              <w:jc w:val="both"/>
            </w:pPr>
            <w:r w:rsidRPr="00764520">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764520" w:rsidRDefault="00F152A1" w:rsidP="00565890">
            <w:pPr>
              <w:jc w:val="both"/>
            </w:pPr>
            <w:r w:rsidRPr="00764520">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764520" w:rsidRDefault="00F152A1" w:rsidP="00565890">
            <w:pPr>
              <w:jc w:val="both"/>
            </w:pPr>
            <w:r w:rsidRPr="00764520">
              <w:t>3) отримання учасником процедури закупівлі державної допомоги згідно із законодавством.</w:t>
            </w:r>
          </w:p>
          <w:p w:rsidR="00B24838" w:rsidRPr="00764520" w:rsidRDefault="00B24838" w:rsidP="00B24838">
            <w:pPr>
              <w:jc w:val="both"/>
            </w:pPr>
            <w:r w:rsidRPr="00764520">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764520" w:rsidRDefault="00B24838" w:rsidP="00B24838">
            <w:pPr>
              <w:jc w:val="both"/>
            </w:pPr>
            <w:r w:rsidRPr="00764520">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764520" w:rsidRDefault="00B24838" w:rsidP="00B24838">
            <w:pPr>
              <w:jc w:val="both"/>
            </w:pPr>
            <w:r w:rsidRPr="00764520">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764520" w:rsidRDefault="00B24838" w:rsidP="00B24838">
            <w:pPr>
              <w:jc w:val="both"/>
            </w:pPr>
            <w:r w:rsidRPr="00764520">
              <w:t>2) У разі наявності та застосування сприятливих умов, за яких учасник процедури закупівлі здійс</w:t>
            </w:r>
            <w:r w:rsidR="009C68FE" w:rsidRPr="00764520">
              <w:t>н</w:t>
            </w:r>
            <w:r w:rsidRPr="00764520">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764520" w:rsidRDefault="00B24838" w:rsidP="00B24838">
            <w:pPr>
              <w:jc w:val="both"/>
            </w:pPr>
            <w:r w:rsidRPr="00764520">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764520" w:rsidRDefault="00B24838" w:rsidP="00B24838">
            <w:pPr>
              <w:jc w:val="both"/>
            </w:pPr>
            <w:r w:rsidRPr="00764520">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w:t>
            </w:r>
            <w:r w:rsidRPr="00764520">
              <w:lastRenderedPageBreak/>
              <w:t>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764520">
              <w:rPr>
                <w:vertAlign w:val="subscript"/>
              </w:rPr>
              <w:t>е</w:t>
            </w:r>
            <w:r w:rsidR="00CE7E87" w:rsidRPr="00764520">
              <w:t>), який визначається у процентному співвідношенні початкової ціни (Ц</w:t>
            </w:r>
            <w:r w:rsidRPr="00764520">
              <w:rPr>
                <w:vertAlign w:val="subscript"/>
              </w:rPr>
              <w:t>п</w:t>
            </w:r>
            <w:r w:rsidRPr="00764520">
              <w:t>) та ціни із застосуванням умови здешевлення (Ц</w:t>
            </w:r>
            <w:r w:rsidRPr="00764520">
              <w:rPr>
                <w:vertAlign w:val="subscript"/>
              </w:rPr>
              <w:t>м</w:t>
            </w:r>
            <w:r w:rsidRPr="00764520">
              <w:t>) та розраховується за формулою К</w:t>
            </w:r>
            <w:r w:rsidRPr="00764520">
              <w:rPr>
                <w:vertAlign w:val="subscript"/>
              </w:rPr>
              <w:t>е</w:t>
            </w:r>
            <w:r w:rsidRPr="00764520">
              <w:t>=(Ц</w:t>
            </w:r>
            <w:r w:rsidRPr="00764520">
              <w:rPr>
                <w:vertAlign w:val="subscript"/>
              </w:rPr>
              <w:t>м</w:t>
            </w:r>
            <w:r w:rsidRPr="00764520">
              <w:t>/Ц</w:t>
            </w:r>
            <w:r w:rsidRPr="00764520">
              <w:rPr>
                <w:vertAlign w:val="subscript"/>
              </w:rPr>
              <w:t>п</w:t>
            </w:r>
            <w:r w:rsidRPr="00764520">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764520" w:rsidRDefault="00B24838" w:rsidP="00B24838">
            <w:pPr>
              <w:jc w:val="both"/>
            </w:pPr>
            <w:r w:rsidRPr="00764520">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764520" w:rsidRDefault="00F152A1" w:rsidP="00565890">
            <w:pPr>
              <w:spacing w:before="120" w:after="120"/>
              <w:jc w:val="both"/>
            </w:pPr>
            <w:r w:rsidRPr="00764520">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764520" w:rsidRDefault="00F152A1" w:rsidP="00565890">
            <w:pPr>
              <w:spacing w:before="120" w:after="120"/>
              <w:jc w:val="both"/>
            </w:pPr>
            <w:r w:rsidRPr="00764520">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764520" w:rsidRDefault="00F152A1" w:rsidP="00565890">
            <w:pPr>
              <w:spacing w:before="120" w:after="120"/>
              <w:jc w:val="both"/>
            </w:pPr>
            <w:r w:rsidRPr="00764520">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764520" w:rsidRDefault="00F152A1" w:rsidP="00565890">
            <w:pPr>
              <w:spacing w:before="120" w:after="120"/>
              <w:jc w:val="both"/>
            </w:pPr>
            <w:r w:rsidRPr="00764520">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764520" w:rsidRDefault="00F152A1" w:rsidP="00565890">
            <w:pPr>
              <w:spacing w:before="120" w:after="120"/>
              <w:jc w:val="both"/>
            </w:pPr>
            <w:r w:rsidRPr="00764520">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F152A1" w:rsidRPr="00764520" w:rsidRDefault="00F152A1" w:rsidP="00565890">
            <w:pPr>
              <w:spacing w:before="120" w:after="120"/>
              <w:jc w:val="both"/>
            </w:pPr>
            <w:r w:rsidRPr="00764520">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764520" w:rsidRDefault="00F152A1" w:rsidP="00565890">
            <w:pPr>
              <w:spacing w:before="120" w:after="120"/>
              <w:jc w:val="both"/>
            </w:pPr>
            <w:r w:rsidRPr="00764520">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764520" w:rsidRDefault="00F152A1" w:rsidP="00565890">
            <w:pPr>
              <w:spacing w:before="120" w:after="120"/>
              <w:jc w:val="both"/>
            </w:pPr>
            <w:r w:rsidRPr="00764520">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764520" w:rsidRDefault="00F152A1" w:rsidP="00565890">
            <w:pPr>
              <w:spacing w:before="120" w:after="120"/>
              <w:jc w:val="both"/>
            </w:pPr>
            <w:r w:rsidRPr="00764520">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764520" w:rsidRDefault="00F152A1" w:rsidP="00565890">
            <w:pPr>
              <w:spacing w:before="120" w:after="120"/>
              <w:jc w:val="both"/>
            </w:pPr>
            <w:r w:rsidRPr="00764520">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764520">
              <w:lastRenderedPageBreak/>
              <w:t>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764520" w:rsidRDefault="00F152A1" w:rsidP="00565890">
            <w:pPr>
              <w:spacing w:before="120" w:after="120"/>
              <w:jc w:val="both"/>
            </w:pPr>
            <w:r w:rsidRPr="00764520">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764520" w:rsidRDefault="00F152A1" w:rsidP="00565890">
            <w:pPr>
              <w:spacing w:before="120" w:after="120"/>
              <w:jc w:val="both"/>
            </w:pPr>
            <w:r w:rsidRPr="00764520">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764520" w:rsidRDefault="00F152A1" w:rsidP="00565890">
            <w:pPr>
              <w:spacing w:before="120" w:after="120"/>
              <w:jc w:val="both"/>
            </w:pPr>
            <w:r w:rsidRPr="00764520">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764520" w:rsidRDefault="00F152A1" w:rsidP="005D1E90">
            <w:pPr>
              <w:spacing w:before="120" w:after="120"/>
              <w:jc w:val="both"/>
            </w:pPr>
            <w:r w:rsidRPr="00764520">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w:t>
            </w:r>
            <w:r w:rsidRPr="00764520">
              <w:lastRenderedPageBreak/>
              <w:t>на момент оприлюднення оголошення про проведення відкритих торгів.</w:t>
            </w:r>
          </w:p>
          <w:p w:rsidR="00F152A1" w:rsidRPr="00764520" w:rsidRDefault="00F152A1" w:rsidP="00565890">
            <w:pPr>
              <w:spacing w:before="120" w:after="120"/>
              <w:jc w:val="both"/>
            </w:pPr>
            <w:r w:rsidRPr="00764520">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764520" w:rsidRDefault="00F152A1" w:rsidP="00565890">
            <w:pPr>
              <w:spacing w:before="120" w:after="120"/>
              <w:jc w:val="both"/>
            </w:pPr>
            <w:r w:rsidRPr="00764520">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764520" w:rsidRDefault="00F152A1" w:rsidP="00565890">
            <w:pPr>
              <w:spacing w:before="120" w:after="120"/>
              <w:jc w:val="both"/>
            </w:pPr>
            <w:r w:rsidRPr="0076452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764520" w:rsidRDefault="00F152A1" w:rsidP="00565890">
            <w:pPr>
              <w:spacing w:before="120" w:after="120"/>
              <w:jc w:val="both"/>
            </w:pPr>
            <w:r w:rsidRPr="00764520">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764520" w:rsidTr="00B742DD">
        <w:trPr>
          <w:trHeight w:val="267"/>
          <w:jc w:val="center"/>
        </w:trPr>
        <w:tc>
          <w:tcPr>
            <w:tcW w:w="599" w:type="dxa"/>
          </w:tcPr>
          <w:p w:rsidR="00F152A1" w:rsidRPr="00764520" w:rsidRDefault="00F152A1" w:rsidP="00565890">
            <w:pPr>
              <w:widowControl w:val="0"/>
              <w:spacing w:before="120" w:after="120"/>
            </w:pPr>
            <w:r w:rsidRPr="00764520">
              <w:lastRenderedPageBreak/>
              <w:t>3</w:t>
            </w:r>
          </w:p>
        </w:tc>
        <w:tc>
          <w:tcPr>
            <w:tcW w:w="3208" w:type="dxa"/>
            <w:gridSpan w:val="2"/>
          </w:tcPr>
          <w:p w:rsidR="00F152A1" w:rsidRPr="00764520" w:rsidRDefault="00F152A1" w:rsidP="00565890">
            <w:pPr>
              <w:widowControl w:val="0"/>
              <w:spacing w:before="120" w:after="120"/>
              <w:ind w:right="113"/>
            </w:pPr>
            <w:r w:rsidRPr="00764520">
              <w:t>Відхилення тендерних пропозицій</w:t>
            </w:r>
          </w:p>
        </w:tc>
        <w:tc>
          <w:tcPr>
            <w:tcW w:w="6690" w:type="dxa"/>
          </w:tcPr>
          <w:p w:rsidR="00F152A1" w:rsidRPr="00764520" w:rsidRDefault="00F152A1" w:rsidP="005D1E90">
            <w:pPr>
              <w:spacing w:after="150"/>
              <w:jc w:val="both"/>
            </w:pPr>
            <w:r w:rsidRPr="0076452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764520" w:rsidRDefault="00F152A1" w:rsidP="005D1E90">
            <w:pPr>
              <w:spacing w:after="150"/>
              <w:jc w:val="both"/>
            </w:pPr>
            <w:r w:rsidRPr="00764520">
              <w:t>1) учасник процедури закупівлі:</w:t>
            </w:r>
          </w:p>
          <w:p w:rsidR="00F152A1" w:rsidRPr="00764520" w:rsidRDefault="00F152A1" w:rsidP="005D1E90">
            <w:pPr>
              <w:spacing w:after="150"/>
              <w:jc w:val="both"/>
            </w:pPr>
            <w:r w:rsidRPr="00764520">
              <w:t>підпадає під підстави, встановлені пунктом 47 Особливостей;</w:t>
            </w:r>
          </w:p>
          <w:p w:rsidR="00F152A1" w:rsidRPr="00764520" w:rsidRDefault="00F152A1" w:rsidP="005D1E90">
            <w:pPr>
              <w:spacing w:after="150"/>
              <w:jc w:val="both"/>
            </w:pPr>
            <w:r w:rsidRPr="0076452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764520" w:rsidRDefault="00F152A1" w:rsidP="005D1E90">
            <w:pPr>
              <w:spacing w:after="150"/>
              <w:jc w:val="both"/>
            </w:pPr>
            <w:r w:rsidRPr="00764520">
              <w:t>не надав забезпечення тендерної пропозиції, якщо таке забезпечення вимагалося замовником;</w:t>
            </w:r>
          </w:p>
          <w:p w:rsidR="00F152A1" w:rsidRPr="00764520" w:rsidRDefault="00F152A1" w:rsidP="005D1E90">
            <w:pPr>
              <w:spacing w:after="150"/>
              <w:jc w:val="both"/>
            </w:pPr>
            <w:r w:rsidRPr="0076452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764520" w:rsidRDefault="00F152A1" w:rsidP="005D1E90">
            <w:pPr>
              <w:spacing w:after="150"/>
              <w:jc w:val="both"/>
            </w:pPr>
            <w:r w:rsidRPr="0076452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764520" w:rsidRDefault="00F152A1" w:rsidP="005D1E90">
            <w:pPr>
              <w:spacing w:after="150"/>
              <w:jc w:val="both"/>
            </w:pPr>
            <w:r w:rsidRPr="00764520">
              <w:lastRenderedPageBreak/>
              <w:t>визначив конфіденційною інформацію, що не може бути визначена як конфіденційна відповідно до вимог пункту 40 Особливостей;</w:t>
            </w:r>
          </w:p>
          <w:p w:rsidR="00F152A1" w:rsidRPr="00764520" w:rsidRDefault="00F152A1" w:rsidP="005D1E90">
            <w:pPr>
              <w:spacing w:after="150"/>
              <w:jc w:val="both"/>
            </w:pPr>
            <w:r w:rsidRPr="0076452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764520" w:rsidRDefault="00F152A1" w:rsidP="005D1E90">
            <w:pPr>
              <w:spacing w:after="150"/>
              <w:jc w:val="both"/>
            </w:pPr>
            <w:r w:rsidRPr="00764520">
              <w:t>2) тендерна пропозиція:</w:t>
            </w:r>
          </w:p>
          <w:p w:rsidR="00F152A1" w:rsidRPr="00764520" w:rsidRDefault="00F152A1" w:rsidP="005D1E90">
            <w:pPr>
              <w:spacing w:after="150"/>
              <w:jc w:val="both"/>
            </w:pPr>
            <w:r w:rsidRPr="0076452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764520" w:rsidRDefault="00F152A1" w:rsidP="005D1E90">
            <w:pPr>
              <w:spacing w:after="150"/>
              <w:jc w:val="both"/>
            </w:pPr>
            <w:r w:rsidRPr="00764520">
              <w:t>є такою, строк дії якої закінчився;</w:t>
            </w:r>
          </w:p>
          <w:p w:rsidR="00F152A1" w:rsidRPr="00764520" w:rsidRDefault="00F152A1" w:rsidP="005D1E90">
            <w:pPr>
              <w:spacing w:after="150"/>
              <w:jc w:val="both"/>
            </w:pPr>
            <w:r w:rsidRPr="0076452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764520" w:rsidRDefault="00F152A1" w:rsidP="005D1E90">
            <w:pPr>
              <w:spacing w:after="150"/>
              <w:jc w:val="both"/>
            </w:pPr>
            <w:r w:rsidRPr="00764520">
              <w:t>не відповідає вимогам, установленим у тендерній документації відповідно до абзацу першого частини третьої статті 22 Закону;</w:t>
            </w:r>
          </w:p>
          <w:p w:rsidR="00F152A1" w:rsidRPr="00764520" w:rsidRDefault="00F152A1" w:rsidP="005D1E90">
            <w:pPr>
              <w:spacing w:after="150"/>
              <w:jc w:val="both"/>
            </w:pPr>
            <w:r w:rsidRPr="00764520">
              <w:t>3) переможець процедури закупівлі:</w:t>
            </w:r>
          </w:p>
          <w:p w:rsidR="00F152A1" w:rsidRPr="00764520" w:rsidRDefault="00F152A1" w:rsidP="005D1E90">
            <w:pPr>
              <w:spacing w:after="150"/>
              <w:jc w:val="both"/>
            </w:pPr>
            <w:r w:rsidRPr="00764520">
              <w:t xml:space="preserve">відмовився від підписання договору про закупівлю відповідно </w:t>
            </w:r>
            <w:r w:rsidRPr="00764520">
              <w:lastRenderedPageBreak/>
              <w:t>до вимог тендерної документації або укладення договору про закупівлю;</w:t>
            </w:r>
          </w:p>
          <w:p w:rsidR="00F152A1" w:rsidRPr="00764520" w:rsidRDefault="00F152A1" w:rsidP="005D1E90">
            <w:pPr>
              <w:spacing w:after="150"/>
              <w:jc w:val="both"/>
            </w:pPr>
            <w:r w:rsidRPr="0076452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764520" w:rsidRDefault="00F152A1" w:rsidP="005D1E90">
            <w:pPr>
              <w:spacing w:after="150"/>
              <w:jc w:val="both"/>
            </w:pPr>
            <w:r w:rsidRPr="00764520">
              <w:t>не надав забезпечення виконання договору про закупівлю, якщо таке забезпечення вимагалося замовником;</w:t>
            </w:r>
          </w:p>
          <w:p w:rsidR="00F152A1" w:rsidRPr="00764520" w:rsidRDefault="00F152A1" w:rsidP="005D1E90">
            <w:pPr>
              <w:spacing w:after="150"/>
              <w:jc w:val="both"/>
            </w:pPr>
            <w:r w:rsidRPr="0076452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764520" w:rsidRDefault="00F152A1" w:rsidP="005D1E90">
            <w:pPr>
              <w:spacing w:after="150"/>
              <w:jc w:val="both"/>
            </w:pPr>
            <w:r w:rsidRPr="00764520">
              <w:t>Замовник може відхилити тендерну пропозицію із зазначенням аргументації в електронній системі закупівель у разі, коли:</w:t>
            </w:r>
          </w:p>
          <w:p w:rsidR="00F152A1" w:rsidRPr="00764520" w:rsidRDefault="00F152A1" w:rsidP="005D1E90">
            <w:pPr>
              <w:spacing w:after="150"/>
              <w:jc w:val="both"/>
            </w:pPr>
            <w:r w:rsidRPr="0076452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764520" w:rsidRDefault="00F152A1" w:rsidP="005D1E90">
            <w:pPr>
              <w:spacing w:after="150"/>
              <w:jc w:val="both"/>
            </w:pPr>
            <w:r w:rsidRPr="0076452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764520" w:rsidRDefault="00F152A1" w:rsidP="005D1E90">
            <w:pPr>
              <w:spacing w:after="150"/>
              <w:jc w:val="both"/>
            </w:pPr>
            <w:r w:rsidRPr="00764520">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764520" w:rsidTr="00B742DD">
        <w:trPr>
          <w:trHeight w:val="522"/>
          <w:jc w:val="center"/>
        </w:trPr>
        <w:tc>
          <w:tcPr>
            <w:tcW w:w="10497" w:type="dxa"/>
            <w:gridSpan w:val="4"/>
            <w:vAlign w:val="center"/>
          </w:tcPr>
          <w:p w:rsidR="00F152A1" w:rsidRPr="00764520" w:rsidRDefault="00F152A1" w:rsidP="00565890">
            <w:pPr>
              <w:widowControl w:val="0"/>
              <w:spacing w:before="120" w:after="120"/>
              <w:ind w:left="92" w:hanging="20"/>
              <w:jc w:val="center"/>
              <w:rPr>
                <w:b/>
                <w:bCs/>
              </w:rPr>
            </w:pPr>
            <w:r w:rsidRPr="00764520">
              <w:rPr>
                <w:b/>
                <w:bCs/>
              </w:rPr>
              <w:lastRenderedPageBreak/>
              <w:t>VI. Результати торгів та укладання договору про закупівлю</w:t>
            </w:r>
          </w:p>
        </w:tc>
      </w:tr>
      <w:tr w:rsidR="00F152A1" w:rsidRPr="00764520" w:rsidTr="00B742DD">
        <w:trPr>
          <w:trHeight w:val="522"/>
          <w:jc w:val="center"/>
        </w:trPr>
        <w:tc>
          <w:tcPr>
            <w:tcW w:w="599" w:type="dxa"/>
          </w:tcPr>
          <w:p w:rsidR="00F152A1" w:rsidRPr="00764520" w:rsidRDefault="00F152A1" w:rsidP="00565890">
            <w:pPr>
              <w:widowControl w:val="0"/>
              <w:spacing w:before="120" w:after="120"/>
              <w:ind w:right="113"/>
              <w:jc w:val="both"/>
            </w:pPr>
            <w:r w:rsidRPr="00764520">
              <w:t>1</w:t>
            </w:r>
          </w:p>
        </w:tc>
        <w:tc>
          <w:tcPr>
            <w:tcW w:w="3208" w:type="dxa"/>
            <w:gridSpan w:val="2"/>
          </w:tcPr>
          <w:p w:rsidR="00F152A1" w:rsidRPr="00764520" w:rsidRDefault="00F152A1" w:rsidP="00565890">
            <w:pPr>
              <w:widowControl w:val="0"/>
              <w:spacing w:before="120" w:after="120"/>
              <w:ind w:right="113"/>
            </w:pPr>
            <w:r w:rsidRPr="00764520">
              <w:t>Відміна замовником торгів чи визнання їх такими, що не відбулися</w:t>
            </w:r>
          </w:p>
        </w:tc>
        <w:tc>
          <w:tcPr>
            <w:tcW w:w="6690" w:type="dxa"/>
          </w:tcPr>
          <w:p w:rsidR="00F152A1" w:rsidRPr="00764520" w:rsidRDefault="00F152A1" w:rsidP="00565890">
            <w:pPr>
              <w:widowControl w:val="0"/>
              <w:spacing w:before="120" w:after="120"/>
              <w:ind w:right="113"/>
              <w:jc w:val="both"/>
            </w:pPr>
            <w:r w:rsidRPr="00764520">
              <w:rPr>
                <w:color w:val="000000"/>
              </w:rPr>
              <w:t>Замовник відміняє відкриті торги у разі</w:t>
            </w:r>
            <w:r w:rsidRPr="00764520">
              <w:t>:</w:t>
            </w:r>
          </w:p>
          <w:p w:rsidR="00F152A1" w:rsidRPr="00764520" w:rsidRDefault="00F152A1" w:rsidP="00565890">
            <w:pPr>
              <w:widowControl w:val="0"/>
              <w:ind w:right="113" w:firstLine="261"/>
              <w:jc w:val="both"/>
            </w:pPr>
            <w:r w:rsidRPr="00764520">
              <w:t xml:space="preserve">1) </w:t>
            </w:r>
            <w:r w:rsidRPr="00764520">
              <w:rPr>
                <w:b/>
                <w:bCs/>
              </w:rPr>
              <w:t>відсутності подальшої потреби в закупівлі товарів, робіт чи послуг</w:t>
            </w:r>
            <w:r w:rsidRPr="00764520">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764520" w:rsidRDefault="00F152A1" w:rsidP="00565890">
            <w:pPr>
              <w:widowControl w:val="0"/>
              <w:ind w:right="113" w:firstLine="261"/>
              <w:jc w:val="both"/>
            </w:pPr>
            <w:r w:rsidRPr="00764520">
              <w:t xml:space="preserve">2) </w:t>
            </w:r>
            <w:r w:rsidRPr="00764520">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764520">
              <w:t xml:space="preserve">(за наявності фактів, встановлених замовником або органами, які уповноважені </w:t>
            </w:r>
            <w:r w:rsidRPr="00764520">
              <w:lastRenderedPageBreak/>
              <w:t xml:space="preserve">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764520" w:rsidRDefault="00F152A1" w:rsidP="00565890">
            <w:pPr>
              <w:widowControl w:val="0"/>
              <w:ind w:right="113" w:firstLine="261"/>
              <w:jc w:val="both"/>
              <w:rPr>
                <w:color w:val="000000"/>
              </w:rPr>
            </w:pPr>
            <w:r w:rsidRPr="00764520">
              <w:rPr>
                <w:color w:val="000000"/>
              </w:rPr>
              <w:t xml:space="preserve">3) </w:t>
            </w:r>
            <w:r w:rsidRPr="00764520">
              <w:rPr>
                <w:b/>
                <w:bCs/>
                <w:color w:val="000000"/>
              </w:rPr>
              <w:t>скорочення обсягу видатків на здійснення закупівлі товарів, робіт чи послуг</w:t>
            </w:r>
            <w:r w:rsidRPr="00764520">
              <w:rPr>
                <w:color w:val="000000"/>
              </w:rPr>
              <w:t xml:space="preserve"> </w:t>
            </w:r>
          </w:p>
          <w:p w:rsidR="00F152A1" w:rsidRPr="00764520" w:rsidRDefault="00F152A1" w:rsidP="00565890">
            <w:pPr>
              <w:widowControl w:val="0"/>
              <w:ind w:right="113" w:firstLine="261"/>
              <w:jc w:val="both"/>
            </w:pPr>
            <w:r w:rsidRPr="00764520">
              <w:rPr>
                <w:color w:val="000000"/>
              </w:rPr>
              <w:t xml:space="preserve">4) </w:t>
            </w:r>
            <w:r w:rsidRPr="00764520">
              <w:rPr>
                <w:b/>
                <w:bCs/>
                <w:color w:val="000000"/>
              </w:rPr>
              <w:t>коли здійснення закупівлі стало неможливим внаслідок дії обставин непереборної сили</w:t>
            </w:r>
            <w:r w:rsidRPr="00764520">
              <w:rPr>
                <w:color w:val="000000"/>
              </w:rPr>
              <w:t xml:space="preserve">. </w:t>
            </w:r>
          </w:p>
          <w:p w:rsidR="00F152A1" w:rsidRPr="00764520" w:rsidRDefault="00F152A1" w:rsidP="00565890">
            <w:pPr>
              <w:widowControl w:val="0"/>
              <w:spacing w:before="120" w:after="120"/>
              <w:ind w:right="113"/>
              <w:jc w:val="both"/>
            </w:pPr>
            <w:r w:rsidRPr="00764520">
              <w:rPr>
                <w:color w:val="000000"/>
              </w:rPr>
              <w:t>Відкриті торги автоматично відміняються електронною системою закупівель у разі</w:t>
            </w:r>
            <w:r w:rsidRPr="00764520">
              <w:t>:</w:t>
            </w:r>
          </w:p>
          <w:p w:rsidR="00F152A1" w:rsidRPr="00764520" w:rsidRDefault="00F152A1" w:rsidP="00565890">
            <w:pPr>
              <w:widowControl w:val="0"/>
              <w:ind w:right="113" w:firstLine="261"/>
              <w:jc w:val="both"/>
              <w:rPr>
                <w:color w:val="000000"/>
              </w:rPr>
            </w:pPr>
            <w:r w:rsidRPr="00764520">
              <w:t xml:space="preserve">1) </w:t>
            </w:r>
            <w:r w:rsidRPr="00764520">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764520" w:rsidRDefault="00F152A1" w:rsidP="00565890">
            <w:pPr>
              <w:widowControl w:val="0"/>
              <w:ind w:right="113" w:firstLine="261"/>
              <w:jc w:val="both"/>
              <w:rPr>
                <w:color w:val="000000"/>
              </w:rPr>
            </w:pPr>
            <w:r w:rsidRPr="0076452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764520" w:rsidRDefault="00F152A1" w:rsidP="00565890">
            <w:pPr>
              <w:widowControl w:val="0"/>
              <w:spacing w:before="120" w:after="120"/>
              <w:jc w:val="both"/>
            </w:pPr>
            <w:r w:rsidRPr="00764520">
              <w:rPr>
                <w:color w:val="000000"/>
              </w:rPr>
              <w:t>Відкриті торги можуть бути відмінені частково (за лотом)</w:t>
            </w:r>
            <w:r w:rsidRPr="00764520">
              <w:t>.</w:t>
            </w:r>
          </w:p>
          <w:p w:rsidR="00F152A1" w:rsidRPr="00764520" w:rsidRDefault="00F152A1" w:rsidP="00565890">
            <w:pPr>
              <w:widowControl w:val="0"/>
              <w:spacing w:before="120" w:after="120"/>
              <w:jc w:val="both"/>
              <w:rPr>
                <w:color w:val="000000"/>
              </w:rPr>
            </w:pPr>
            <w:r w:rsidRPr="00764520">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764520" w:rsidRDefault="00F152A1" w:rsidP="00565890">
            <w:pPr>
              <w:widowControl w:val="0"/>
              <w:spacing w:before="120" w:after="120"/>
              <w:jc w:val="both"/>
            </w:pPr>
            <w:r w:rsidRPr="00764520">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764520" w:rsidTr="00B742DD">
        <w:trPr>
          <w:trHeight w:val="522"/>
          <w:jc w:val="center"/>
        </w:trPr>
        <w:tc>
          <w:tcPr>
            <w:tcW w:w="599" w:type="dxa"/>
          </w:tcPr>
          <w:p w:rsidR="00F152A1" w:rsidRPr="00764520" w:rsidRDefault="00F152A1" w:rsidP="00565890">
            <w:pPr>
              <w:widowControl w:val="0"/>
              <w:spacing w:before="96" w:after="96"/>
              <w:ind w:right="113"/>
              <w:jc w:val="both"/>
            </w:pPr>
            <w:r w:rsidRPr="00764520">
              <w:lastRenderedPageBreak/>
              <w:t>2</w:t>
            </w:r>
          </w:p>
        </w:tc>
        <w:tc>
          <w:tcPr>
            <w:tcW w:w="3208" w:type="dxa"/>
            <w:gridSpan w:val="2"/>
          </w:tcPr>
          <w:p w:rsidR="00F152A1" w:rsidRPr="00764520" w:rsidRDefault="00F152A1" w:rsidP="00565890">
            <w:pPr>
              <w:widowControl w:val="0"/>
              <w:spacing w:before="96" w:after="96"/>
              <w:ind w:right="113"/>
              <w:jc w:val="both"/>
            </w:pPr>
            <w:r w:rsidRPr="00764520">
              <w:t xml:space="preserve">Строк укладання договору </w:t>
            </w:r>
          </w:p>
        </w:tc>
        <w:tc>
          <w:tcPr>
            <w:tcW w:w="6690" w:type="dxa"/>
          </w:tcPr>
          <w:p w:rsidR="00F152A1" w:rsidRPr="00764520" w:rsidRDefault="00F152A1" w:rsidP="00565890">
            <w:pPr>
              <w:widowControl w:val="0"/>
              <w:spacing w:before="96" w:after="96"/>
              <w:jc w:val="both"/>
            </w:pPr>
            <w:r w:rsidRPr="0076452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764520" w:rsidRDefault="00F152A1" w:rsidP="00565890">
            <w:pPr>
              <w:widowControl w:val="0"/>
              <w:spacing w:before="96" w:after="96"/>
              <w:jc w:val="both"/>
            </w:pPr>
            <w:r w:rsidRPr="00764520">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764520" w:rsidRDefault="00F152A1" w:rsidP="00565890">
            <w:pPr>
              <w:widowControl w:val="0"/>
              <w:spacing w:before="96" w:after="96"/>
              <w:jc w:val="both"/>
            </w:pPr>
            <w:r w:rsidRPr="00764520">
              <w:t>З метою забезпечення права на оскарження рішень Замовника договір про закупівлю не може бути укладено раніше ніж через</w:t>
            </w:r>
            <w:r w:rsidRPr="00764520">
              <w:rPr>
                <w:sz w:val="20"/>
                <w:szCs w:val="20"/>
              </w:rPr>
              <w:t xml:space="preserve"> </w:t>
            </w:r>
            <w:r w:rsidRPr="00764520">
              <w:t>п’ять днів з дати оприлюднення в електронній системі закупівель повідомлення про намір укласти договір про закупівлю</w:t>
            </w:r>
          </w:p>
        </w:tc>
      </w:tr>
      <w:tr w:rsidR="00F152A1" w:rsidRPr="00764520" w:rsidTr="00B742DD">
        <w:trPr>
          <w:trHeight w:val="522"/>
          <w:jc w:val="center"/>
        </w:trPr>
        <w:tc>
          <w:tcPr>
            <w:tcW w:w="599" w:type="dxa"/>
          </w:tcPr>
          <w:p w:rsidR="00F152A1" w:rsidRPr="00764520" w:rsidRDefault="00F152A1" w:rsidP="00565890">
            <w:pPr>
              <w:widowControl w:val="0"/>
              <w:spacing w:before="96" w:after="96"/>
              <w:ind w:right="113"/>
              <w:jc w:val="both"/>
            </w:pPr>
            <w:r w:rsidRPr="00764520">
              <w:t>3</w:t>
            </w:r>
          </w:p>
        </w:tc>
        <w:tc>
          <w:tcPr>
            <w:tcW w:w="3208" w:type="dxa"/>
            <w:gridSpan w:val="2"/>
          </w:tcPr>
          <w:p w:rsidR="00F152A1" w:rsidRPr="00764520" w:rsidRDefault="00F152A1" w:rsidP="00565890">
            <w:pPr>
              <w:widowControl w:val="0"/>
              <w:spacing w:before="96" w:after="96"/>
              <w:ind w:right="113"/>
            </w:pPr>
            <w:r w:rsidRPr="00764520">
              <w:t xml:space="preserve">Проект договору про закупівлю </w:t>
            </w:r>
          </w:p>
        </w:tc>
        <w:tc>
          <w:tcPr>
            <w:tcW w:w="6690" w:type="dxa"/>
          </w:tcPr>
          <w:p w:rsidR="00F152A1" w:rsidRPr="00764520" w:rsidRDefault="00F152A1" w:rsidP="00565890">
            <w:pPr>
              <w:widowControl w:val="0"/>
              <w:spacing w:before="96" w:after="96"/>
              <w:jc w:val="both"/>
            </w:pPr>
            <w:r w:rsidRPr="00764520">
              <w:t>проект договору складено Замовником з урахуванням особливостей предмету закупівлі;</w:t>
            </w:r>
          </w:p>
          <w:p w:rsidR="00F152A1" w:rsidRPr="00764520" w:rsidRDefault="00F152A1" w:rsidP="00565890">
            <w:pPr>
              <w:widowControl w:val="0"/>
              <w:spacing w:before="96" w:after="96"/>
              <w:jc w:val="both"/>
            </w:pPr>
            <w:r w:rsidRPr="00764520">
              <w:t>проект договору про закупівлю наведено у Додатку 4 цієї тендерної документації;</w:t>
            </w:r>
          </w:p>
          <w:p w:rsidR="00F152A1" w:rsidRPr="00764520" w:rsidRDefault="00F152A1" w:rsidP="00565890">
            <w:pPr>
              <w:widowControl w:val="0"/>
              <w:spacing w:before="96" w:after="96"/>
              <w:jc w:val="both"/>
            </w:pPr>
            <w:r w:rsidRPr="00764520">
              <w:lastRenderedPageBreak/>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764520" w:rsidRDefault="00F152A1" w:rsidP="00565890">
            <w:pPr>
              <w:widowControl w:val="0"/>
              <w:spacing w:before="96" w:after="96"/>
              <w:jc w:val="both"/>
            </w:pPr>
            <w:r w:rsidRPr="00764520">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764520" w:rsidRDefault="00F152A1" w:rsidP="00565890">
            <w:pPr>
              <w:widowControl w:val="0"/>
              <w:spacing w:before="96" w:after="96"/>
              <w:jc w:val="both"/>
            </w:pPr>
            <w:r w:rsidRPr="00764520">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764520" w:rsidRDefault="00F152A1" w:rsidP="00565890">
            <w:pPr>
              <w:widowControl w:val="0"/>
              <w:spacing w:before="96" w:after="96"/>
              <w:jc w:val="both"/>
            </w:pPr>
            <w:r w:rsidRPr="00764520">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764520" w:rsidTr="00B742DD">
        <w:trPr>
          <w:trHeight w:val="522"/>
          <w:jc w:val="center"/>
        </w:trPr>
        <w:tc>
          <w:tcPr>
            <w:tcW w:w="599" w:type="dxa"/>
          </w:tcPr>
          <w:p w:rsidR="00F152A1" w:rsidRPr="00764520" w:rsidRDefault="00F152A1" w:rsidP="00565890">
            <w:pPr>
              <w:widowControl w:val="0"/>
              <w:spacing w:before="96" w:after="96"/>
              <w:ind w:right="113"/>
              <w:jc w:val="both"/>
            </w:pPr>
            <w:r w:rsidRPr="00764520">
              <w:lastRenderedPageBreak/>
              <w:t>4</w:t>
            </w:r>
          </w:p>
        </w:tc>
        <w:tc>
          <w:tcPr>
            <w:tcW w:w="3208" w:type="dxa"/>
            <w:gridSpan w:val="2"/>
          </w:tcPr>
          <w:p w:rsidR="00F152A1" w:rsidRPr="00764520" w:rsidRDefault="00F152A1" w:rsidP="00565890">
            <w:pPr>
              <w:widowControl w:val="0"/>
              <w:spacing w:before="96" w:after="96"/>
              <w:ind w:right="113"/>
            </w:pPr>
            <w:r w:rsidRPr="00764520">
              <w:t>Умови, що обов’язково включаються до договору про закупівлю</w:t>
            </w:r>
          </w:p>
        </w:tc>
        <w:tc>
          <w:tcPr>
            <w:tcW w:w="6690" w:type="dxa"/>
          </w:tcPr>
          <w:p w:rsidR="00F152A1" w:rsidRPr="00764520" w:rsidRDefault="00F152A1" w:rsidP="00565890">
            <w:pPr>
              <w:spacing w:before="120" w:after="150"/>
              <w:jc w:val="both"/>
            </w:pPr>
            <w:r w:rsidRPr="00764520">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764520">
              <w:t xml:space="preserve">. </w:t>
            </w:r>
          </w:p>
          <w:p w:rsidR="00F152A1" w:rsidRPr="00764520" w:rsidRDefault="00F152A1" w:rsidP="00565890">
            <w:pPr>
              <w:spacing w:before="120" w:after="150"/>
              <w:jc w:val="both"/>
            </w:pPr>
            <w:r w:rsidRPr="00764520">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764520" w:rsidRDefault="00F152A1" w:rsidP="00565890">
            <w:pPr>
              <w:numPr>
                <w:ilvl w:val="0"/>
                <w:numId w:val="15"/>
              </w:numPr>
              <w:ind w:left="199" w:hanging="142"/>
              <w:jc w:val="both"/>
            </w:pPr>
            <w:r w:rsidRPr="00764520">
              <w:t xml:space="preserve">визначення грошового еквівалента зобов’язання в іноземній </w:t>
            </w:r>
            <w:r w:rsidRPr="00764520">
              <w:lastRenderedPageBreak/>
              <w:t>валюті;</w:t>
            </w:r>
          </w:p>
          <w:p w:rsidR="00F152A1" w:rsidRPr="00764520" w:rsidRDefault="00F152A1" w:rsidP="00565890">
            <w:pPr>
              <w:numPr>
                <w:ilvl w:val="0"/>
                <w:numId w:val="15"/>
              </w:numPr>
              <w:ind w:left="199" w:hanging="142"/>
              <w:jc w:val="both"/>
            </w:pPr>
            <w:r w:rsidRPr="00764520">
              <w:t>перерахунку ціни в бік зменшення ціни тендерної пропозиції переможця без зменшення обсягів закупівлі;</w:t>
            </w:r>
          </w:p>
          <w:p w:rsidR="00F152A1" w:rsidRPr="00764520" w:rsidRDefault="00F152A1" w:rsidP="00565890">
            <w:pPr>
              <w:numPr>
                <w:ilvl w:val="0"/>
                <w:numId w:val="15"/>
              </w:numPr>
              <w:ind w:left="199" w:hanging="142"/>
            </w:pPr>
            <w:r w:rsidRPr="00764520">
              <w:t>перерахунку ціни та обсягів товарів в бік зменшення за умови необхідності приведення обсягів товарів до кратності упаковки.</w:t>
            </w:r>
          </w:p>
          <w:p w:rsidR="00F152A1" w:rsidRPr="00764520" w:rsidRDefault="00F152A1" w:rsidP="00565890">
            <w:r w:rsidRPr="00764520">
              <w:t xml:space="preserve">Істотними умовами договору про закупівлю є: </w:t>
            </w:r>
          </w:p>
          <w:p w:rsidR="00F152A1" w:rsidRPr="00764520" w:rsidRDefault="00F152A1" w:rsidP="00565890">
            <w:pPr>
              <w:ind w:firstLine="198"/>
            </w:pPr>
            <w:r w:rsidRPr="00764520">
              <w:t xml:space="preserve">- предмет договору; </w:t>
            </w:r>
          </w:p>
          <w:p w:rsidR="00F152A1" w:rsidRPr="00764520" w:rsidRDefault="00F152A1" w:rsidP="00565890">
            <w:pPr>
              <w:ind w:firstLine="198"/>
            </w:pPr>
            <w:r w:rsidRPr="00764520">
              <w:t xml:space="preserve">- обсяг товарів; </w:t>
            </w:r>
          </w:p>
          <w:p w:rsidR="00F152A1" w:rsidRPr="00764520" w:rsidRDefault="00F152A1" w:rsidP="00565890">
            <w:pPr>
              <w:ind w:firstLine="198"/>
            </w:pPr>
            <w:r w:rsidRPr="00764520">
              <w:t xml:space="preserve">- </w:t>
            </w:r>
            <w:r w:rsidRPr="00764520">
              <w:rPr>
                <w:color w:val="000000"/>
              </w:rPr>
              <w:t>якість предмета закупівлі;</w:t>
            </w:r>
          </w:p>
          <w:p w:rsidR="00F152A1" w:rsidRPr="00764520" w:rsidRDefault="00F152A1" w:rsidP="00565890">
            <w:pPr>
              <w:ind w:firstLine="198"/>
            </w:pPr>
            <w:r w:rsidRPr="00764520">
              <w:t xml:space="preserve">- порядок здійснення оплати; </w:t>
            </w:r>
          </w:p>
          <w:p w:rsidR="00F152A1" w:rsidRPr="00764520" w:rsidRDefault="00F152A1" w:rsidP="00565890">
            <w:pPr>
              <w:ind w:firstLine="198"/>
            </w:pPr>
            <w:r w:rsidRPr="00764520">
              <w:t xml:space="preserve">- ціна договору; </w:t>
            </w:r>
          </w:p>
          <w:p w:rsidR="00F152A1" w:rsidRPr="00764520" w:rsidRDefault="00F152A1" w:rsidP="00565890">
            <w:pPr>
              <w:ind w:firstLine="198"/>
            </w:pPr>
            <w:r w:rsidRPr="00764520">
              <w:t xml:space="preserve">- термін та місце постачання товарів; </w:t>
            </w:r>
          </w:p>
          <w:p w:rsidR="00F152A1" w:rsidRPr="00764520" w:rsidRDefault="00F152A1" w:rsidP="00565890">
            <w:pPr>
              <w:ind w:firstLine="198"/>
            </w:pPr>
            <w:r w:rsidRPr="00764520">
              <w:t xml:space="preserve">- права та обов'язки сторін; </w:t>
            </w:r>
          </w:p>
          <w:p w:rsidR="00F152A1" w:rsidRPr="00764520" w:rsidRDefault="00F152A1" w:rsidP="00565890">
            <w:pPr>
              <w:ind w:firstLine="198"/>
            </w:pPr>
            <w:r w:rsidRPr="00764520">
              <w:t>- відповідальність сторін.</w:t>
            </w:r>
          </w:p>
          <w:p w:rsidR="00F152A1" w:rsidRPr="00764520" w:rsidRDefault="00F152A1" w:rsidP="00027CB6">
            <w:pPr>
              <w:spacing w:after="150"/>
              <w:jc w:val="both"/>
            </w:pPr>
            <w:r w:rsidRPr="00764520">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764520" w:rsidRDefault="007F7323" w:rsidP="007F7323">
            <w:pPr>
              <w:spacing w:after="150"/>
              <w:jc w:val="both"/>
            </w:pPr>
            <w:r w:rsidRPr="00764520">
              <w:rPr>
                <w:i/>
              </w:rPr>
              <w:t>згідно до підпункту 1 пункту 19 Особливостей</w:t>
            </w:r>
            <w:r w:rsidRPr="00764520">
              <w:t xml:space="preserve"> - зменшення обсягів закупівлі, зокрема з урахуванням фактичного обсягу видатків замовника;</w:t>
            </w:r>
          </w:p>
          <w:p w:rsidR="007F7323" w:rsidRPr="00764520" w:rsidRDefault="007F7323" w:rsidP="007F7323">
            <w:pPr>
              <w:spacing w:after="150"/>
              <w:jc w:val="both"/>
            </w:pPr>
            <w:r w:rsidRPr="00764520">
              <w:rPr>
                <w:i/>
              </w:rPr>
              <w:t>згідно до підпункту 2 пункту 19 Особливостей</w:t>
            </w:r>
            <w:r w:rsidRPr="00764520">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Pr="00764520" w:rsidRDefault="007F7323" w:rsidP="007F7323">
            <w:pPr>
              <w:spacing w:after="150"/>
              <w:jc w:val="both"/>
            </w:pPr>
            <w:r w:rsidRPr="00764520">
              <w:rPr>
                <w:i/>
              </w:rPr>
              <w:t>згідно до підпункту 3 пункту 19 Особливостей</w:t>
            </w:r>
            <w:r w:rsidRPr="00764520">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764520" w:rsidRDefault="007F7323" w:rsidP="007F7323">
            <w:pPr>
              <w:spacing w:after="150"/>
              <w:jc w:val="both"/>
            </w:pPr>
            <w:r w:rsidRPr="00764520">
              <w:rPr>
                <w:i/>
              </w:rPr>
              <w:t>згідно до підпункту 4 пункту 19 Особливостей</w:t>
            </w:r>
            <w:r w:rsidRPr="00764520">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764520" w:rsidRDefault="007F7323" w:rsidP="007F7323">
            <w:pPr>
              <w:spacing w:after="150"/>
              <w:jc w:val="both"/>
            </w:pPr>
            <w:r w:rsidRPr="00764520">
              <w:rPr>
                <w:i/>
              </w:rPr>
              <w:t>згідно до підпункту 5 пункту 19 Особливостей</w:t>
            </w:r>
            <w:r w:rsidRPr="00764520">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764520" w:rsidRDefault="007F7323" w:rsidP="007F7323">
            <w:pPr>
              <w:spacing w:after="150"/>
              <w:jc w:val="both"/>
            </w:pPr>
            <w:r w:rsidRPr="00764520">
              <w:rPr>
                <w:i/>
              </w:rPr>
              <w:t>згідно до підпункту 6 пункту 19 Особливостей</w:t>
            </w:r>
            <w:r w:rsidRPr="00764520">
              <w:t xml:space="preserve"> -зміни ціни в </w:t>
            </w:r>
            <w:r w:rsidRPr="00764520">
              <w:lastRenderedPageBreak/>
              <w:t>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764520" w:rsidRDefault="007F7323" w:rsidP="007F7323">
            <w:pPr>
              <w:spacing w:after="150"/>
              <w:jc w:val="both"/>
            </w:pPr>
            <w:r w:rsidRPr="00764520">
              <w:rPr>
                <w:i/>
              </w:rPr>
              <w:t>згідно до підпункту 7 пункту 19 Особливостей</w:t>
            </w:r>
            <w:r w:rsidRPr="00764520">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764520" w:rsidRDefault="007F7323" w:rsidP="007F7323">
            <w:pPr>
              <w:spacing w:after="150"/>
              <w:jc w:val="both"/>
            </w:pPr>
            <w:r w:rsidRPr="00764520">
              <w:rPr>
                <w:i/>
              </w:rPr>
              <w:t>згідно до підпункту 8 пункту 19 Особливостей</w:t>
            </w:r>
            <w:r w:rsidRPr="00764520">
              <w:t xml:space="preserve"> - зміни умов у зв’язку із застосуванням положень частини шостої статті 41 Закону.</w:t>
            </w:r>
            <w:bookmarkStart w:id="2" w:name="bookmark_id_1y810tw" w:colFirst="0" w:colLast="0"/>
            <w:bookmarkEnd w:id="2"/>
          </w:p>
          <w:p w:rsidR="00F152A1" w:rsidRPr="00764520" w:rsidRDefault="00F152A1" w:rsidP="00565890">
            <w:pPr>
              <w:spacing w:before="120"/>
              <w:jc w:val="both"/>
            </w:pPr>
            <w:r w:rsidRPr="00764520">
              <w:t>Договір про закупівлю є нікчемним у разі:</w:t>
            </w:r>
          </w:p>
          <w:p w:rsidR="00F152A1" w:rsidRPr="00764520" w:rsidRDefault="00F152A1" w:rsidP="00565890">
            <w:pPr>
              <w:spacing w:after="150"/>
              <w:jc w:val="both"/>
            </w:pPr>
            <w:r w:rsidRPr="00764520">
              <w:t>1) коли замовник уклав договір про закупівлю з порушенням вимог, визначених пунктом 5 особливостей згідно Постанови №1178;</w:t>
            </w:r>
          </w:p>
          <w:p w:rsidR="00F152A1" w:rsidRPr="00764520" w:rsidRDefault="00F152A1" w:rsidP="00565890">
            <w:pPr>
              <w:spacing w:after="150"/>
              <w:jc w:val="both"/>
            </w:pPr>
            <w:r w:rsidRPr="00764520">
              <w:t>2) укладення договору про закупівлю з порушенням вимог пункту 18 особливостей згідно Постанови №1178;</w:t>
            </w:r>
          </w:p>
          <w:p w:rsidR="00F152A1" w:rsidRPr="00764520" w:rsidRDefault="00F152A1" w:rsidP="00565890">
            <w:pPr>
              <w:spacing w:after="150"/>
              <w:jc w:val="both"/>
            </w:pPr>
            <w:r w:rsidRPr="00764520">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764520" w:rsidRDefault="00F152A1" w:rsidP="00565890">
            <w:pPr>
              <w:spacing w:after="150"/>
              <w:jc w:val="both"/>
            </w:pPr>
            <w:r w:rsidRPr="00764520">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764520" w:rsidRDefault="00F152A1" w:rsidP="00565890">
            <w:pPr>
              <w:spacing w:after="150"/>
              <w:jc w:val="both"/>
            </w:pPr>
            <w:r w:rsidRPr="00764520">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764520" w:rsidTr="00B742DD">
        <w:trPr>
          <w:trHeight w:val="522"/>
          <w:jc w:val="center"/>
        </w:trPr>
        <w:tc>
          <w:tcPr>
            <w:tcW w:w="599" w:type="dxa"/>
          </w:tcPr>
          <w:p w:rsidR="00F152A1" w:rsidRPr="00764520" w:rsidRDefault="00F152A1" w:rsidP="00565890">
            <w:pPr>
              <w:widowControl w:val="0"/>
              <w:spacing w:before="96" w:after="96"/>
              <w:ind w:right="113"/>
              <w:jc w:val="both"/>
            </w:pPr>
            <w:r w:rsidRPr="00764520">
              <w:lastRenderedPageBreak/>
              <w:t>5</w:t>
            </w:r>
          </w:p>
        </w:tc>
        <w:tc>
          <w:tcPr>
            <w:tcW w:w="3208" w:type="dxa"/>
            <w:gridSpan w:val="2"/>
          </w:tcPr>
          <w:p w:rsidR="00F152A1" w:rsidRPr="00764520" w:rsidRDefault="00F152A1" w:rsidP="00565890">
            <w:pPr>
              <w:widowControl w:val="0"/>
              <w:spacing w:before="96" w:after="96"/>
              <w:ind w:right="113"/>
            </w:pPr>
            <w:r w:rsidRPr="00764520">
              <w:t>Дії замовника при відмові переможця торгів підписати договір про закупівлю</w:t>
            </w:r>
          </w:p>
        </w:tc>
        <w:tc>
          <w:tcPr>
            <w:tcW w:w="6690" w:type="dxa"/>
          </w:tcPr>
          <w:p w:rsidR="00F152A1" w:rsidRPr="00764520" w:rsidRDefault="00F152A1" w:rsidP="00565890">
            <w:pPr>
              <w:widowControl w:val="0"/>
              <w:spacing w:before="96" w:after="96"/>
              <w:jc w:val="both"/>
            </w:pPr>
            <w:r w:rsidRPr="00764520">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764520" w:rsidRDefault="00F152A1" w:rsidP="00565890">
            <w:pPr>
              <w:widowControl w:val="0"/>
              <w:spacing w:before="96" w:after="96"/>
              <w:jc w:val="both"/>
            </w:pPr>
            <w:r w:rsidRPr="00764520">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764520" w:rsidRDefault="00F152A1" w:rsidP="00565890">
            <w:pPr>
              <w:widowControl w:val="0"/>
              <w:spacing w:before="96" w:after="96"/>
              <w:jc w:val="both"/>
            </w:pPr>
            <w:r w:rsidRPr="00764520">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w:t>
            </w:r>
            <w:r w:rsidRPr="00764520">
              <w:lastRenderedPageBreak/>
              <w:t>договір про закупівлю;</w:t>
            </w:r>
          </w:p>
          <w:p w:rsidR="00F152A1" w:rsidRPr="00764520" w:rsidRDefault="00F152A1" w:rsidP="00565890">
            <w:pPr>
              <w:widowControl w:val="0"/>
              <w:spacing w:before="96" w:after="96"/>
              <w:jc w:val="both"/>
            </w:pPr>
            <w:r w:rsidRPr="00764520">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764520" w:rsidRDefault="00F152A1" w:rsidP="00565890">
            <w:pPr>
              <w:widowControl w:val="0"/>
              <w:spacing w:before="96" w:after="96"/>
              <w:jc w:val="both"/>
            </w:pPr>
            <w:r w:rsidRPr="00764520">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764520" w:rsidRDefault="00F152A1" w:rsidP="00565890">
            <w:pPr>
              <w:widowControl w:val="0"/>
              <w:spacing w:before="96" w:after="96"/>
              <w:jc w:val="both"/>
            </w:pPr>
            <w:r w:rsidRPr="00764520">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764520" w:rsidTr="00B742DD">
        <w:trPr>
          <w:trHeight w:val="522"/>
          <w:jc w:val="center"/>
        </w:trPr>
        <w:tc>
          <w:tcPr>
            <w:tcW w:w="599" w:type="dxa"/>
          </w:tcPr>
          <w:p w:rsidR="00F152A1" w:rsidRPr="00764520" w:rsidRDefault="00F152A1" w:rsidP="00565890">
            <w:pPr>
              <w:widowControl w:val="0"/>
              <w:spacing w:before="96" w:after="96"/>
              <w:ind w:right="113"/>
              <w:jc w:val="both"/>
            </w:pPr>
            <w:r w:rsidRPr="00764520">
              <w:lastRenderedPageBreak/>
              <w:t>6</w:t>
            </w:r>
          </w:p>
        </w:tc>
        <w:tc>
          <w:tcPr>
            <w:tcW w:w="3208" w:type="dxa"/>
            <w:gridSpan w:val="2"/>
          </w:tcPr>
          <w:p w:rsidR="00F152A1" w:rsidRPr="00764520" w:rsidRDefault="00F152A1" w:rsidP="00565890">
            <w:pPr>
              <w:widowControl w:val="0"/>
              <w:spacing w:before="96" w:after="96"/>
              <w:ind w:right="113"/>
            </w:pPr>
            <w:r w:rsidRPr="00764520">
              <w:t xml:space="preserve">Забезпечення виконання договору про закупівлю </w:t>
            </w:r>
          </w:p>
        </w:tc>
        <w:tc>
          <w:tcPr>
            <w:tcW w:w="6690" w:type="dxa"/>
          </w:tcPr>
          <w:p w:rsidR="00F152A1" w:rsidRPr="00764520" w:rsidRDefault="00F152A1" w:rsidP="00565890">
            <w:pPr>
              <w:widowControl w:val="0"/>
              <w:spacing w:before="96" w:after="96"/>
              <w:ind w:right="113"/>
              <w:jc w:val="both"/>
            </w:pPr>
            <w:r w:rsidRPr="00764520">
              <w:t>забезпечення виконання договору про закупівлю – не вимагається</w:t>
            </w:r>
          </w:p>
        </w:tc>
      </w:tr>
    </w:tbl>
    <w:p w:rsidR="00F152A1" w:rsidRPr="00764520" w:rsidRDefault="00F152A1" w:rsidP="00F152A1"/>
    <w:p w:rsidR="00F152A1" w:rsidRPr="00764520" w:rsidRDefault="00F152A1" w:rsidP="00F152A1">
      <w:pPr>
        <w:sectPr w:rsidR="00F152A1" w:rsidRPr="00764520" w:rsidSect="00C80221">
          <w:pgSz w:w="11906" w:h="16838"/>
          <w:pgMar w:top="539" w:right="850" w:bottom="567" w:left="1701" w:header="708" w:footer="708" w:gutter="0"/>
          <w:cols w:space="720" w:equalWidth="0">
            <w:col w:w="9689"/>
          </w:cols>
        </w:sectPr>
      </w:pPr>
    </w:p>
    <w:p w:rsidR="00F152A1" w:rsidRPr="00764520" w:rsidRDefault="00F152A1" w:rsidP="00F152A1">
      <w:pPr>
        <w:jc w:val="right"/>
        <w:rPr>
          <w:b/>
          <w:bCs/>
          <w:sz w:val="28"/>
          <w:szCs w:val="28"/>
        </w:rPr>
      </w:pPr>
      <w:r w:rsidRPr="00764520">
        <w:rPr>
          <w:b/>
          <w:bCs/>
          <w:sz w:val="28"/>
          <w:szCs w:val="28"/>
        </w:rPr>
        <w:lastRenderedPageBreak/>
        <w:t>ДОДАТОК 1</w:t>
      </w:r>
    </w:p>
    <w:p w:rsidR="00F152A1" w:rsidRPr="00B62F15" w:rsidRDefault="00F152A1" w:rsidP="00027CB6">
      <w:pPr>
        <w:jc w:val="center"/>
        <w:rPr>
          <w:b/>
          <w:sz w:val="26"/>
          <w:szCs w:val="26"/>
        </w:rPr>
      </w:pPr>
      <w:r w:rsidRPr="00764520">
        <w:rPr>
          <w:b/>
          <w:sz w:val="26"/>
          <w:szCs w:val="26"/>
        </w:rPr>
        <w:t xml:space="preserve">КВАЛІФІКАЦІЙНІ КРИТЕРІЇ ТА ПЕРЕЛІК ДОКУМЕНТІВ, ЯКІ </w:t>
      </w:r>
      <w:r w:rsidRPr="00B62F15">
        <w:rPr>
          <w:b/>
          <w:sz w:val="26"/>
          <w:szCs w:val="26"/>
        </w:rPr>
        <w:t>ВИМАГАЮТЬСЯ ДЛЯ ПІДТВЕРДЖЕННЯ ВІДПОВІДНОСТІ ТЕНДЕРНОЇ ПРОПОЗИЦІЇ УЧАСНИКА КВАЛІФІКАЦІЙНИМ КРИТЕРІЯМ</w:t>
      </w:r>
    </w:p>
    <w:p w:rsidR="0083756B" w:rsidRPr="00B62F15" w:rsidRDefault="00F152A1" w:rsidP="0083756B">
      <w:pPr>
        <w:spacing w:before="80"/>
        <w:ind w:left="-357"/>
        <w:jc w:val="both"/>
      </w:pPr>
      <w:r w:rsidRPr="00B62F15">
        <w:rPr>
          <w:b/>
          <w:bCs/>
        </w:rPr>
        <w:t>Розділ I.</w:t>
      </w:r>
      <w:r w:rsidRPr="00B62F15">
        <w:t xml:space="preserve"> </w:t>
      </w:r>
      <w:r w:rsidR="0083756B" w:rsidRPr="00B62F15">
        <w:t>У даній закупівлі Замовником використано право, передбачене вимогами п.48 Особливостей, не застосовувати до учасників процедури закупівлі кваліфікаційні критерії, визначені </w:t>
      </w:r>
      <w:hyperlink r:id="rId8" w:anchor="n1250" w:tgtFrame="_blank" w:history="1">
        <w:r w:rsidR="0083756B" w:rsidRPr="00B62F15">
          <w:t>статтею 16</w:t>
        </w:r>
      </w:hyperlink>
      <w:r w:rsidR="0083756B" w:rsidRPr="00B62F15">
        <w:t> Закону, під час здійснення закупівлі товарів.</w:t>
      </w: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83756B" w:rsidRDefault="0083756B" w:rsidP="00F152A1">
      <w:pPr>
        <w:spacing w:after="280"/>
        <w:jc w:val="right"/>
        <w:rPr>
          <w:b/>
          <w:bCs/>
          <w:sz w:val="28"/>
          <w:szCs w:val="28"/>
        </w:rPr>
      </w:pPr>
    </w:p>
    <w:p w:rsidR="00F152A1" w:rsidRPr="00764520" w:rsidRDefault="00F152A1" w:rsidP="00F152A1">
      <w:pPr>
        <w:spacing w:after="280"/>
        <w:jc w:val="right"/>
        <w:rPr>
          <w:b/>
          <w:bCs/>
          <w:sz w:val="28"/>
          <w:szCs w:val="28"/>
        </w:rPr>
      </w:pPr>
      <w:r w:rsidRPr="00764520">
        <w:rPr>
          <w:b/>
          <w:bCs/>
          <w:sz w:val="28"/>
          <w:szCs w:val="28"/>
        </w:rPr>
        <w:lastRenderedPageBreak/>
        <w:t>ДОДАТОК 2</w:t>
      </w:r>
    </w:p>
    <w:p w:rsidR="00F152A1" w:rsidRPr="00764520" w:rsidRDefault="00F152A1" w:rsidP="00F34094">
      <w:pPr>
        <w:jc w:val="center"/>
        <w:rPr>
          <w:b/>
          <w:sz w:val="26"/>
          <w:szCs w:val="26"/>
        </w:rPr>
      </w:pPr>
      <w:r w:rsidRPr="00764520">
        <w:rPr>
          <w:b/>
          <w:sz w:val="26"/>
          <w:szCs w:val="26"/>
        </w:rPr>
        <w:t>УМОВИ ТА ПОРЯДОК НАДАННЯ ІНФОРМАЦІЇ, ЯКІ НАДАЮТЬСЯ УЧАСНИКОМ ТА ПЕРЕВІРЯЮТЬСЯ ЗАМОВНИКОМ</w:t>
      </w:r>
    </w:p>
    <w:p w:rsidR="00F152A1" w:rsidRPr="00764520" w:rsidRDefault="00F152A1" w:rsidP="00F34094">
      <w:pPr>
        <w:jc w:val="center"/>
        <w:rPr>
          <w:b/>
          <w:sz w:val="26"/>
          <w:szCs w:val="26"/>
        </w:rPr>
      </w:pPr>
      <w:r w:rsidRPr="00764520">
        <w:rPr>
          <w:b/>
          <w:sz w:val="26"/>
          <w:szCs w:val="26"/>
        </w:rPr>
        <w:t>З МЕТОЮ ПІДТВЕРДЖЕННЯ ІНФОРМАЦІЇ ПРО ВІДСУТНІСТЬ</w:t>
      </w:r>
    </w:p>
    <w:p w:rsidR="00F152A1" w:rsidRPr="00764520" w:rsidRDefault="00F152A1" w:rsidP="00F34094">
      <w:pPr>
        <w:jc w:val="center"/>
        <w:rPr>
          <w:b/>
          <w:sz w:val="26"/>
          <w:szCs w:val="26"/>
        </w:rPr>
      </w:pPr>
      <w:r w:rsidRPr="00764520">
        <w:rPr>
          <w:b/>
          <w:sz w:val="26"/>
          <w:szCs w:val="26"/>
        </w:rPr>
        <w:t>ПІДСТАВ ЗАЗНАЧЕНИХ У ПУНКТІ 47 ПОСТАНОВИ №1178</w:t>
      </w:r>
    </w:p>
    <w:p w:rsidR="00F152A1" w:rsidRPr="00764520" w:rsidRDefault="00F152A1" w:rsidP="00F152A1">
      <w:pPr>
        <w:spacing w:before="120"/>
        <w:ind w:left="-357" w:hanging="3"/>
        <w:jc w:val="both"/>
      </w:pPr>
      <w:r w:rsidRPr="00764520">
        <w:rPr>
          <w:b/>
          <w:bCs/>
        </w:rPr>
        <w:t>Розділ I.</w:t>
      </w:r>
      <w:r w:rsidRPr="00764520">
        <w:t xml:space="preserve"> </w:t>
      </w:r>
      <w:r w:rsidRPr="00764520">
        <w:rPr>
          <w:b/>
          <w:bCs/>
        </w:rPr>
        <w:t>Умови надання учасником інформації про відсутність підстав для відмови</w:t>
      </w:r>
      <w:r w:rsidRPr="00764520">
        <w:t xml:space="preserve"> </w:t>
      </w:r>
    </w:p>
    <w:p w:rsidR="00F152A1" w:rsidRPr="00764520" w:rsidRDefault="00F152A1" w:rsidP="00F152A1">
      <w:pPr>
        <w:spacing w:before="120"/>
        <w:ind w:left="-357" w:firstLine="357"/>
        <w:jc w:val="both"/>
      </w:pPr>
      <w:r w:rsidRPr="00764520">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764520" w:rsidRDefault="00F152A1" w:rsidP="00F152A1">
      <w:pPr>
        <w:spacing w:before="120"/>
        <w:ind w:left="-357" w:firstLine="357"/>
        <w:jc w:val="both"/>
      </w:pPr>
      <w:r w:rsidRPr="00764520">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764520" w:rsidRDefault="00F152A1" w:rsidP="00F152A1">
      <w:pPr>
        <w:spacing w:before="120"/>
        <w:ind w:left="-357" w:firstLine="357"/>
        <w:jc w:val="both"/>
      </w:pPr>
      <w:r w:rsidRPr="00764520">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764520" w:rsidRDefault="001014F5" w:rsidP="00F152A1">
      <w:pPr>
        <w:spacing w:before="120"/>
        <w:ind w:left="-357" w:firstLine="357"/>
        <w:jc w:val="both"/>
      </w:pPr>
      <w:r w:rsidRPr="00764520">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B62F15" w:rsidRDefault="00F152A1" w:rsidP="00F152A1">
      <w:pPr>
        <w:spacing w:before="120"/>
        <w:ind w:left="-357" w:firstLine="357"/>
        <w:jc w:val="both"/>
      </w:pPr>
      <w:r w:rsidRPr="00764520">
        <w:t xml:space="preserve">3. Замовником можуть виявлятись та фіксуватись факти, які достовірно підтверджуватимуть </w:t>
      </w:r>
      <w:r w:rsidRPr="00B62F15">
        <w:t>умови, передбачені пунктами 1 та 7 пункту 47 Особливостей, які, в свою чергу, можуть призвести до відхилення пропозиції(й) учасника(ів).</w:t>
      </w:r>
    </w:p>
    <w:p w:rsidR="00F152A1" w:rsidRPr="00B62F15" w:rsidRDefault="00F152A1" w:rsidP="00F152A1">
      <w:pPr>
        <w:spacing w:before="240"/>
        <w:ind w:left="-357"/>
        <w:jc w:val="both"/>
        <w:rPr>
          <w:b/>
          <w:bCs/>
        </w:rPr>
      </w:pPr>
      <w:r w:rsidRPr="00B62F15">
        <w:rPr>
          <w:b/>
          <w:bCs/>
        </w:rPr>
        <w:t>Розділ II. Умови надання інформації від об’єднання учасників</w:t>
      </w:r>
    </w:p>
    <w:p w:rsidR="00F152A1" w:rsidRPr="00764520" w:rsidRDefault="00F152A1" w:rsidP="00F152A1">
      <w:pPr>
        <w:tabs>
          <w:tab w:val="left" w:pos="360"/>
        </w:tabs>
        <w:spacing w:before="120"/>
        <w:ind w:left="-284" w:firstLine="284"/>
        <w:jc w:val="both"/>
      </w:pPr>
      <w:r w:rsidRPr="00B62F15">
        <w:t>1. Для об’єднання</w:t>
      </w:r>
      <w:r w:rsidRPr="00764520">
        <w:t xml:space="preserve">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764520" w:rsidRDefault="00F152A1" w:rsidP="00F152A1">
      <w:pPr>
        <w:numPr>
          <w:ilvl w:val="0"/>
          <w:numId w:val="10"/>
        </w:numPr>
        <w:tabs>
          <w:tab w:val="left" w:pos="360"/>
        </w:tabs>
        <w:spacing w:before="120"/>
        <w:ind w:left="-357" w:firstLine="357"/>
        <w:jc w:val="both"/>
        <w:sectPr w:rsidR="00F152A1" w:rsidRPr="00764520" w:rsidSect="007279B0">
          <w:pgSz w:w="11906" w:h="16838"/>
          <w:pgMar w:top="719" w:right="850" w:bottom="1134" w:left="1701" w:header="708" w:footer="708" w:gutter="0"/>
          <w:cols w:space="720" w:equalWidth="0">
            <w:col w:w="9689"/>
          </w:cols>
        </w:sectPr>
      </w:pPr>
    </w:p>
    <w:p w:rsidR="00F152A1" w:rsidRPr="00764520" w:rsidRDefault="00F152A1" w:rsidP="00F152A1">
      <w:pPr>
        <w:spacing w:after="280"/>
        <w:jc w:val="right"/>
        <w:rPr>
          <w:b/>
          <w:bCs/>
          <w:sz w:val="28"/>
          <w:szCs w:val="28"/>
        </w:rPr>
      </w:pPr>
      <w:r w:rsidRPr="00764520">
        <w:rPr>
          <w:b/>
          <w:bCs/>
          <w:sz w:val="28"/>
          <w:szCs w:val="28"/>
        </w:rPr>
        <w:lastRenderedPageBreak/>
        <w:t>ДОДАТОК 3</w:t>
      </w:r>
    </w:p>
    <w:p w:rsidR="005702A0" w:rsidRPr="00764520" w:rsidRDefault="005702A0" w:rsidP="009D477D">
      <w:pPr>
        <w:ind w:right="-410"/>
        <w:jc w:val="center"/>
        <w:rPr>
          <w:b/>
          <w:bCs/>
        </w:rPr>
      </w:pPr>
      <w:r w:rsidRPr="0076452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764520" w:rsidRDefault="00F152A1" w:rsidP="009D477D">
      <w:pPr>
        <w:ind w:right="-410"/>
        <w:jc w:val="both"/>
        <w:rPr>
          <w:b/>
          <w:bCs/>
          <w:smallCaps/>
        </w:rPr>
      </w:pPr>
      <w:r w:rsidRPr="00764520">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764520">
        <w:rPr>
          <w:b/>
          <w:bCs/>
          <w:smallCaps/>
        </w:rPr>
        <w:t xml:space="preserve"> </w:t>
      </w:r>
    </w:p>
    <w:p w:rsidR="00F152A1" w:rsidRPr="00764520" w:rsidRDefault="00F152A1" w:rsidP="009D477D">
      <w:pPr>
        <w:keepNext/>
        <w:ind w:right="-410" w:firstLine="426"/>
        <w:jc w:val="center"/>
        <w:rPr>
          <w:b/>
          <w:bCs/>
          <w:smallCaps/>
        </w:rPr>
      </w:pPr>
    </w:p>
    <w:p w:rsidR="00F152A1" w:rsidRPr="00764520" w:rsidRDefault="00F152A1" w:rsidP="009D477D">
      <w:pPr>
        <w:ind w:right="-410"/>
        <w:jc w:val="both"/>
      </w:pPr>
      <w:r w:rsidRPr="00764520">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764520" w:rsidRDefault="00F152A1" w:rsidP="009D477D">
      <w:pPr>
        <w:ind w:right="-410"/>
        <w:jc w:val="both"/>
      </w:pPr>
      <w:r w:rsidRPr="00764520">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764520" w:rsidRDefault="00F152A1" w:rsidP="009D477D">
      <w:pPr>
        <w:ind w:right="-410"/>
        <w:jc w:val="right"/>
        <w:rPr>
          <w:b/>
          <w:bCs/>
          <w:i/>
          <w:iCs/>
          <w:smallCaps/>
        </w:rPr>
      </w:pPr>
      <w:r w:rsidRPr="00764520">
        <w:rPr>
          <w:i/>
          <w:iCs/>
        </w:rPr>
        <w:t>Таблиця 1</w:t>
      </w:r>
    </w:p>
    <w:tbl>
      <w:tblPr>
        <w:tblW w:w="10319" w:type="dxa"/>
        <w:tblInd w:w="2" w:type="dxa"/>
        <w:tblLayout w:type="fixed"/>
        <w:tblCellMar>
          <w:left w:w="115" w:type="dxa"/>
          <w:right w:w="115" w:type="dxa"/>
        </w:tblCellMar>
        <w:tblLook w:val="0000"/>
      </w:tblPr>
      <w:tblGrid>
        <w:gridCol w:w="2700"/>
        <w:gridCol w:w="7619"/>
      </w:tblGrid>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jc w:val="center"/>
              <w:rPr>
                <w:b/>
                <w:bCs/>
              </w:rPr>
            </w:pPr>
            <w:r w:rsidRPr="00764520">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jc w:val="center"/>
              <w:rPr>
                <w:b/>
                <w:bCs/>
              </w:rPr>
            </w:pPr>
            <w:r w:rsidRPr="00764520">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9244FA">
            <w:pPr>
              <w:spacing w:line="228" w:lineRule="auto"/>
              <w:jc w:val="both"/>
            </w:pPr>
            <w:r w:rsidRPr="00764520">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spacing w:line="228" w:lineRule="auto"/>
              <w:jc w:val="both"/>
              <w:rPr>
                <w:sz w:val="21"/>
                <w:szCs w:val="21"/>
              </w:rPr>
            </w:pPr>
            <w:r w:rsidRPr="00764520">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spacing w:line="228" w:lineRule="auto"/>
              <w:jc w:val="both"/>
            </w:pPr>
            <w:r w:rsidRPr="00764520">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spacing w:line="228" w:lineRule="auto"/>
              <w:jc w:val="both"/>
              <w:rPr>
                <w:sz w:val="21"/>
                <w:szCs w:val="21"/>
              </w:rPr>
            </w:pPr>
            <w:r w:rsidRPr="00764520">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764520" w:rsidRDefault="00F152A1" w:rsidP="00565890">
            <w:pPr>
              <w:spacing w:line="228" w:lineRule="auto"/>
              <w:jc w:val="both"/>
              <w:rPr>
                <w:sz w:val="21"/>
                <w:szCs w:val="21"/>
              </w:rPr>
            </w:pPr>
            <w:r w:rsidRPr="00764520">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spacing w:line="228" w:lineRule="auto"/>
            </w:pPr>
            <w:r w:rsidRPr="00764520">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764520" w:rsidRDefault="00F152A1" w:rsidP="00565890">
            <w:pPr>
              <w:spacing w:line="228" w:lineRule="auto"/>
              <w:jc w:val="both"/>
              <w:rPr>
                <w:sz w:val="21"/>
                <w:szCs w:val="21"/>
              </w:rPr>
            </w:pPr>
            <w:r w:rsidRPr="00764520">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764520" w:rsidRDefault="00F152A1" w:rsidP="00565890">
            <w:pPr>
              <w:spacing w:line="228" w:lineRule="auto"/>
              <w:jc w:val="both"/>
              <w:rPr>
                <w:sz w:val="21"/>
                <w:szCs w:val="21"/>
              </w:rPr>
            </w:pPr>
            <w:r w:rsidRPr="00764520">
              <w:rPr>
                <w:sz w:val="21"/>
                <w:szCs w:val="21"/>
              </w:rPr>
              <w:t xml:space="preserve">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w:t>
            </w:r>
            <w:r w:rsidRPr="00764520">
              <w:rPr>
                <w:sz w:val="21"/>
                <w:szCs w:val="21"/>
              </w:rPr>
              <w:lastRenderedPageBreak/>
              <w:t>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764520" w:rsidRDefault="00F152A1" w:rsidP="00565890">
            <w:pPr>
              <w:spacing w:line="228" w:lineRule="auto"/>
              <w:jc w:val="both"/>
              <w:rPr>
                <w:sz w:val="21"/>
                <w:szCs w:val="21"/>
              </w:rPr>
            </w:pPr>
            <w:r w:rsidRPr="00764520">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764520" w:rsidRDefault="00F152A1" w:rsidP="00565890">
            <w:pPr>
              <w:spacing w:line="228" w:lineRule="auto"/>
              <w:jc w:val="both"/>
              <w:rPr>
                <w:sz w:val="21"/>
                <w:szCs w:val="21"/>
              </w:rPr>
            </w:pPr>
            <w:r w:rsidRPr="00764520">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spacing w:line="228" w:lineRule="auto"/>
            </w:pPr>
            <w:r w:rsidRPr="00764520">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F34094">
            <w:pPr>
              <w:jc w:val="both"/>
              <w:rPr>
                <w:sz w:val="21"/>
                <w:szCs w:val="21"/>
              </w:rPr>
            </w:pPr>
            <w:r w:rsidRPr="00764520">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764520" w:rsidRDefault="00F152A1" w:rsidP="00F34094">
            <w:pPr>
              <w:jc w:val="both"/>
            </w:pPr>
            <w:r w:rsidRPr="00764520">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764520">
              <w:t>особою учасника відповідно до вимог тендерної документації (вимога стосується учасників, які не є резидентами України).</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764520">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764520">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764520">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764520">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F152A1" w:rsidRPr="00764520" w:rsidTr="009D477D">
        <w:tc>
          <w:tcPr>
            <w:tcW w:w="2700"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764520">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764520" w:rsidRDefault="00F152A1" w:rsidP="00565890">
            <w:pPr>
              <w:jc w:val="both"/>
              <w:rPr>
                <w:sz w:val="21"/>
                <w:szCs w:val="21"/>
              </w:rPr>
            </w:pPr>
            <w:r w:rsidRPr="00764520">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764520" w:rsidRDefault="00F152A1" w:rsidP="00565890">
            <w:pPr>
              <w:jc w:val="both"/>
              <w:rPr>
                <w:sz w:val="21"/>
                <w:szCs w:val="21"/>
              </w:rPr>
            </w:pPr>
            <w:r w:rsidRPr="00764520">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764520" w:rsidRDefault="00F152A1" w:rsidP="00565890">
            <w:pPr>
              <w:jc w:val="both"/>
              <w:rPr>
                <w:sz w:val="21"/>
                <w:szCs w:val="21"/>
              </w:rPr>
            </w:pPr>
            <w:r w:rsidRPr="00764520">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764520" w:rsidRDefault="00F152A1" w:rsidP="00565890">
            <w:pPr>
              <w:jc w:val="both"/>
              <w:rPr>
                <w:sz w:val="21"/>
                <w:szCs w:val="21"/>
              </w:rPr>
            </w:pPr>
            <w:r w:rsidRPr="00764520">
              <w:rPr>
                <w:sz w:val="21"/>
                <w:szCs w:val="21"/>
              </w:rPr>
              <w:t>7.2.При об’єднанні юридичних осіб - нерезидентів із створенням або без створення окремої юридичної особи:</w:t>
            </w:r>
          </w:p>
          <w:p w:rsidR="00F152A1" w:rsidRPr="00764520" w:rsidRDefault="00F152A1" w:rsidP="00565890">
            <w:pPr>
              <w:jc w:val="both"/>
            </w:pPr>
            <w:r w:rsidRPr="00764520">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764520" w:rsidRDefault="00F152A1" w:rsidP="00F152A1">
      <w:pPr>
        <w:jc w:val="center"/>
        <w:rPr>
          <w:b/>
          <w:bCs/>
          <w:sz w:val="8"/>
          <w:szCs w:val="8"/>
        </w:rPr>
      </w:pPr>
    </w:p>
    <w:p w:rsidR="00F34094" w:rsidRPr="00764520" w:rsidRDefault="00F34094" w:rsidP="00F152A1">
      <w:pPr>
        <w:jc w:val="center"/>
        <w:rPr>
          <w:b/>
          <w:bCs/>
          <w:sz w:val="28"/>
          <w:szCs w:val="28"/>
        </w:rPr>
      </w:pPr>
    </w:p>
    <w:p w:rsidR="00F152A1" w:rsidRPr="00764520" w:rsidRDefault="00F152A1" w:rsidP="00F152A1">
      <w:pPr>
        <w:jc w:val="center"/>
        <w:rPr>
          <w:b/>
          <w:bCs/>
          <w:sz w:val="28"/>
          <w:szCs w:val="28"/>
        </w:rPr>
      </w:pPr>
      <w:r w:rsidRPr="00764520">
        <w:rPr>
          <w:b/>
          <w:bCs/>
          <w:sz w:val="28"/>
          <w:szCs w:val="28"/>
        </w:rPr>
        <w:t xml:space="preserve">ДОКУМЕНТИ, ЯКІ ЗОБОВ’ЯЗАНИЙ НАДАТИ ПЕРЕМОЖЕЦЬ </w:t>
      </w:r>
    </w:p>
    <w:p w:rsidR="00F152A1" w:rsidRPr="00764520" w:rsidRDefault="00F152A1" w:rsidP="00F152A1">
      <w:pPr>
        <w:jc w:val="center"/>
        <w:rPr>
          <w:b/>
          <w:bCs/>
          <w:sz w:val="28"/>
          <w:szCs w:val="28"/>
        </w:rPr>
      </w:pPr>
      <w:r w:rsidRPr="00764520">
        <w:rPr>
          <w:b/>
          <w:bCs/>
          <w:sz w:val="28"/>
          <w:szCs w:val="28"/>
        </w:rPr>
        <w:t xml:space="preserve">ПРОЦЕДУРИ ЗАКУПІВЛІ </w:t>
      </w:r>
    </w:p>
    <w:p w:rsidR="00F152A1" w:rsidRPr="00764520" w:rsidRDefault="00F152A1" w:rsidP="00F152A1">
      <w:pPr>
        <w:jc w:val="center"/>
        <w:rPr>
          <w:b/>
          <w:bCs/>
          <w:sz w:val="8"/>
          <w:szCs w:val="8"/>
        </w:rPr>
      </w:pPr>
    </w:p>
    <w:p w:rsidR="00F152A1" w:rsidRPr="00764520" w:rsidRDefault="00F152A1" w:rsidP="00F152A1">
      <w:pPr>
        <w:jc w:val="center"/>
        <w:rPr>
          <w:b/>
          <w:bCs/>
          <w:sz w:val="23"/>
          <w:szCs w:val="23"/>
        </w:rPr>
      </w:pPr>
      <w:r w:rsidRPr="00764520">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764520" w:rsidRDefault="00F152A1" w:rsidP="00F152A1">
      <w:pPr>
        <w:jc w:val="center"/>
        <w:rPr>
          <w:b/>
          <w:bCs/>
          <w:sz w:val="10"/>
          <w:szCs w:val="10"/>
        </w:rPr>
      </w:pPr>
    </w:p>
    <w:p w:rsidR="00F152A1" w:rsidRPr="00764520" w:rsidRDefault="00F152A1" w:rsidP="00F152A1">
      <w:pPr>
        <w:jc w:val="both"/>
      </w:pPr>
      <w:r w:rsidRPr="00764520">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661"/>
      </w:tblGrid>
      <w:tr w:rsidR="00F152A1" w:rsidRPr="00764520" w:rsidTr="009D477D">
        <w:trPr>
          <w:trHeight w:val="237"/>
        </w:trPr>
        <w:tc>
          <w:tcPr>
            <w:tcW w:w="3658" w:type="dxa"/>
            <w:gridSpan w:val="2"/>
          </w:tcPr>
          <w:p w:rsidR="00F152A1" w:rsidRPr="00764520" w:rsidRDefault="00F152A1" w:rsidP="00565890">
            <w:pPr>
              <w:jc w:val="center"/>
              <w:rPr>
                <w:b/>
                <w:bCs/>
              </w:rPr>
            </w:pPr>
            <w:r w:rsidRPr="00764520">
              <w:rPr>
                <w:b/>
                <w:bCs/>
              </w:rPr>
              <w:t>Причина надання інформації</w:t>
            </w:r>
          </w:p>
        </w:tc>
        <w:tc>
          <w:tcPr>
            <w:tcW w:w="6661" w:type="dxa"/>
          </w:tcPr>
          <w:p w:rsidR="00F152A1" w:rsidRPr="00764520" w:rsidRDefault="00F152A1" w:rsidP="00565890">
            <w:pPr>
              <w:jc w:val="center"/>
              <w:rPr>
                <w:b/>
                <w:bCs/>
              </w:rPr>
            </w:pPr>
            <w:r w:rsidRPr="00764520">
              <w:rPr>
                <w:b/>
                <w:bCs/>
              </w:rPr>
              <w:t>Вимоги до документу</w:t>
            </w:r>
          </w:p>
        </w:tc>
      </w:tr>
      <w:tr w:rsidR="00F152A1" w:rsidRPr="00764520" w:rsidTr="009D477D">
        <w:trPr>
          <w:trHeight w:val="237"/>
        </w:trPr>
        <w:tc>
          <w:tcPr>
            <w:tcW w:w="10319" w:type="dxa"/>
            <w:gridSpan w:val="3"/>
          </w:tcPr>
          <w:p w:rsidR="00F152A1" w:rsidRPr="00764520" w:rsidRDefault="00F152A1" w:rsidP="00565890">
            <w:pPr>
              <w:jc w:val="both"/>
              <w:rPr>
                <w:b/>
                <w:bCs/>
                <w:sz w:val="23"/>
                <w:szCs w:val="23"/>
              </w:rPr>
            </w:pPr>
            <w:r w:rsidRPr="00764520">
              <w:rPr>
                <w:b/>
                <w:bCs/>
              </w:rPr>
              <w:t>1.1</w:t>
            </w:r>
            <w:r w:rsidRPr="00764520">
              <w:rPr>
                <w:b/>
                <w:bCs/>
                <w:sz w:val="23"/>
                <w:szCs w:val="23"/>
              </w:rPr>
              <w:t>.</w:t>
            </w:r>
            <w:r w:rsidRPr="00764520">
              <w:rPr>
                <w:b/>
                <w:bCs/>
              </w:rPr>
              <w:t xml:space="preserve"> Переможець торгів – юридична особа (або фізична особа-підприємець) надає:</w:t>
            </w:r>
          </w:p>
        </w:tc>
      </w:tr>
      <w:tr w:rsidR="00F152A1" w:rsidRPr="00764520" w:rsidTr="009D477D">
        <w:trPr>
          <w:trHeight w:val="70"/>
        </w:trPr>
        <w:tc>
          <w:tcPr>
            <w:tcW w:w="598" w:type="dxa"/>
          </w:tcPr>
          <w:p w:rsidR="00F152A1" w:rsidRPr="00764520" w:rsidRDefault="00F152A1" w:rsidP="00565890">
            <w:pPr>
              <w:ind w:left="-57" w:right="-115"/>
              <w:rPr>
                <w:sz w:val="22"/>
                <w:szCs w:val="22"/>
              </w:rPr>
            </w:pPr>
            <w:r w:rsidRPr="00764520">
              <w:rPr>
                <w:sz w:val="22"/>
                <w:szCs w:val="22"/>
              </w:rPr>
              <w:t>1.1.1</w:t>
            </w:r>
          </w:p>
        </w:tc>
        <w:tc>
          <w:tcPr>
            <w:tcW w:w="3060" w:type="dxa"/>
          </w:tcPr>
          <w:p w:rsidR="00F152A1" w:rsidRPr="00764520" w:rsidRDefault="00F152A1" w:rsidP="00565890">
            <w:pPr>
              <w:spacing w:line="192" w:lineRule="auto"/>
              <w:ind w:right="140"/>
              <w:jc w:val="both"/>
              <w:rPr>
                <w:strike/>
                <w:sz w:val="22"/>
                <w:szCs w:val="22"/>
              </w:rPr>
            </w:pPr>
            <w:r w:rsidRPr="00764520">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764520" w:rsidRDefault="00F152A1" w:rsidP="00565890">
            <w:pPr>
              <w:spacing w:line="192" w:lineRule="auto"/>
              <w:rPr>
                <w:sz w:val="22"/>
                <w:szCs w:val="22"/>
              </w:rPr>
            </w:pPr>
            <w:r w:rsidRPr="00764520">
              <w:rPr>
                <w:sz w:val="22"/>
                <w:szCs w:val="22"/>
              </w:rPr>
              <w:t>(</w:t>
            </w:r>
            <w:r w:rsidRPr="00764520">
              <w:rPr>
                <w:bCs/>
                <w:sz w:val="22"/>
                <w:szCs w:val="22"/>
              </w:rPr>
              <w:t>підпункт 3 пункт 47 Особливостей</w:t>
            </w:r>
            <w:r w:rsidRPr="00764520">
              <w:rPr>
                <w:sz w:val="22"/>
                <w:szCs w:val="22"/>
              </w:rPr>
              <w:t>)</w:t>
            </w:r>
          </w:p>
        </w:tc>
        <w:tc>
          <w:tcPr>
            <w:tcW w:w="6661" w:type="dxa"/>
          </w:tcPr>
          <w:p w:rsidR="00F152A1" w:rsidRPr="00764520" w:rsidRDefault="00F152A1" w:rsidP="00F34094">
            <w:pPr>
              <w:jc w:val="both"/>
              <w:rPr>
                <w:sz w:val="22"/>
                <w:szCs w:val="22"/>
              </w:rPr>
            </w:pPr>
            <w:r w:rsidRPr="00764520">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9" w:history="1">
              <w:r w:rsidRPr="00764520">
                <w:rPr>
                  <w:sz w:val="22"/>
                  <w:szCs w:val="22"/>
                </w:rPr>
                <w:t>https://corruptinfo.nazk.gov.ua/reference/getpersonalreference/individual</w:t>
              </w:r>
            </w:hyperlink>
          </w:p>
          <w:p w:rsidR="00F152A1" w:rsidRPr="00764520" w:rsidRDefault="00F152A1" w:rsidP="00F34094">
            <w:pPr>
              <w:jc w:val="both"/>
              <w:rPr>
                <w:sz w:val="22"/>
                <w:szCs w:val="22"/>
              </w:rPr>
            </w:pPr>
            <w:r w:rsidRPr="00764520">
              <w:rPr>
                <w:sz w:val="22"/>
                <w:szCs w:val="22"/>
              </w:rPr>
              <w:t>стосовно юридичних осіб за посиланням</w:t>
            </w:r>
          </w:p>
          <w:p w:rsidR="00F152A1" w:rsidRPr="00764520" w:rsidRDefault="009E2533" w:rsidP="00F34094">
            <w:pPr>
              <w:jc w:val="both"/>
              <w:rPr>
                <w:sz w:val="22"/>
                <w:szCs w:val="22"/>
              </w:rPr>
            </w:pPr>
            <w:hyperlink r:id="rId10" w:history="1">
              <w:r w:rsidR="00F152A1" w:rsidRPr="00764520">
                <w:rPr>
                  <w:sz w:val="22"/>
                  <w:szCs w:val="22"/>
                </w:rPr>
                <w:t>https://corruptinfo.nazk.gov.ua/reference/getpersonalreference/legal</w:t>
              </w:r>
            </w:hyperlink>
          </w:p>
          <w:p w:rsidR="00F152A1" w:rsidRPr="00764520" w:rsidRDefault="00F152A1" w:rsidP="00F34094">
            <w:pPr>
              <w:jc w:val="both"/>
              <w:rPr>
                <w:sz w:val="22"/>
                <w:szCs w:val="22"/>
              </w:rPr>
            </w:pPr>
            <w:r w:rsidRPr="00764520">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764520" w:rsidRDefault="00F152A1" w:rsidP="00F34094">
            <w:pPr>
              <w:jc w:val="both"/>
            </w:pPr>
            <w:r w:rsidRPr="00764520">
              <w:rPr>
                <w:sz w:val="22"/>
                <w:szCs w:val="22"/>
              </w:rPr>
              <w:t>У разі відсутності можливості надання вище зазначеної інформації, надається</w:t>
            </w:r>
            <w:r w:rsidRPr="00764520">
              <w:t xml:space="preserve"> скорочена довідка за підписом уповноваженої особи учасника.</w:t>
            </w:r>
          </w:p>
        </w:tc>
      </w:tr>
      <w:tr w:rsidR="00F152A1" w:rsidRPr="00764520" w:rsidTr="009D477D">
        <w:trPr>
          <w:trHeight w:val="70"/>
        </w:trPr>
        <w:tc>
          <w:tcPr>
            <w:tcW w:w="598" w:type="dxa"/>
          </w:tcPr>
          <w:p w:rsidR="00F152A1" w:rsidRPr="00764520" w:rsidRDefault="00F152A1" w:rsidP="00565890">
            <w:pPr>
              <w:ind w:left="-57" w:right="-115"/>
              <w:rPr>
                <w:sz w:val="22"/>
                <w:szCs w:val="22"/>
              </w:rPr>
            </w:pPr>
            <w:r w:rsidRPr="00764520">
              <w:rPr>
                <w:sz w:val="22"/>
                <w:szCs w:val="22"/>
              </w:rPr>
              <w:t>1.1.2</w:t>
            </w:r>
          </w:p>
        </w:tc>
        <w:tc>
          <w:tcPr>
            <w:tcW w:w="3060" w:type="dxa"/>
          </w:tcPr>
          <w:p w:rsidR="00F152A1" w:rsidRPr="00764520" w:rsidRDefault="00F152A1" w:rsidP="00565890">
            <w:pPr>
              <w:spacing w:before="60" w:line="192" w:lineRule="auto"/>
              <w:rPr>
                <w:sz w:val="22"/>
                <w:szCs w:val="22"/>
              </w:rPr>
            </w:pPr>
            <w:r w:rsidRPr="00764520">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764520" w:rsidRDefault="00F152A1" w:rsidP="00565890">
            <w:pPr>
              <w:spacing w:before="60" w:line="192" w:lineRule="auto"/>
              <w:rPr>
                <w:sz w:val="22"/>
                <w:szCs w:val="22"/>
              </w:rPr>
            </w:pPr>
            <w:r w:rsidRPr="00764520">
              <w:rPr>
                <w:sz w:val="22"/>
                <w:szCs w:val="22"/>
              </w:rPr>
              <w:t>(підпункт 6 пункт 47 Особливостей)</w:t>
            </w:r>
          </w:p>
        </w:tc>
        <w:tc>
          <w:tcPr>
            <w:tcW w:w="6661" w:type="dxa"/>
          </w:tcPr>
          <w:p w:rsidR="00F152A1" w:rsidRPr="00764520" w:rsidRDefault="00F152A1" w:rsidP="00565890">
            <w:pPr>
              <w:spacing w:line="228" w:lineRule="auto"/>
              <w:jc w:val="both"/>
              <w:rPr>
                <w:sz w:val="22"/>
                <w:szCs w:val="22"/>
              </w:rPr>
            </w:pPr>
            <w:r w:rsidRPr="00764520">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764520" w:rsidTr="009D477D">
        <w:trPr>
          <w:trHeight w:val="2340"/>
        </w:trPr>
        <w:tc>
          <w:tcPr>
            <w:tcW w:w="598" w:type="dxa"/>
            <w:tcBorders>
              <w:bottom w:val="single" w:sz="4" w:space="0" w:color="auto"/>
            </w:tcBorders>
          </w:tcPr>
          <w:p w:rsidR="00F152A1" w:rsidRPr="00764520" w:rsidRDefault="00F152A1" w:rsidP="00565890">
            <w:pPr>
              <w:ind w:left="-57" w:right="-115"/>
              <w:rPr>
                <w:sz w:val="22"/>
                <w:szCs w:val="22"/>
              </w:rPr>
            </w:pPr>
            <w:r w:rsidRPr="00764520">
              <w:rPr>
                <w:sz w:val="22"/>
                <w:szCs w:val="22"/>
              </w:rPr>
              <w:lastRenderedPageBreak/>
              <w:t>1.1.3</w:t>
            </w:r>
          </w:p>
          <w:p w:rsidR="00F152A1" w:rsidRPr="00764520" w:rsidRDefault="00F152A1" w:rsidP="00565890">
            <w:pPr>
              <w:ind w:left="-57" w:right="-115"/>
              <w:rPr>
                <w:sz w:val="22"/>
                <w:szCs w:val="22"/>
              </w:rPr>
            </w:pPr>
          </w:p>
        </w:tc>
        <w:tc>
          <w:tcPr>
            <w:tcW w:w="3060" w:type="dxa"/>
          </w:tcPr>
          <w:p w:rsidR="00F152A1" w:rsidRPr="00764520" w:rsidRDefault="00F152A1" w:rsidP="00565890">
            <w:pPr>
              <w:spacing w:before="60" w:line="192" w:lineRule="auto"/>
              <w:rPr>
                <w:strike/>
                <w:sz w:val="22"/>
                <w:szCs w:val="22"/>
                <w:shd w:val="clear" w:color="auto" w:fill="FFFFFF"/>
              </w:rPr>
            </w:pPr>
            <w:r w:rsidRPr="00764520">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before="60" w:line="192" w:lineRule="auto"/>
              <w:rPr>
                <w:sz w:val="22"/>
                <w:szCs w:val="22"/>
              </w:rPr>
            </w:pPr>
            <w:r w:rsidRPr="00764520">
              <w:rPr>
                <w:sz w:val="22"/>
                <w:szCs w:val="22"/>
              </w:rPr>
              <w:t>(підпункт 12 пункт 47 Особливостей)</w:t>
            </w:r>
          </w:p>
        </w:tc>
        <w:tc>
          <w:tcPr>
            <w:tcW w:w="6661" w:type="dxa"/>
            <w:tcBorders>
              <w:bottom w:val="single" w:sz="4" w:space="0" w:color="auto"/>
            </w:tcBorders>
          </w:tcPr>
          <w:p w:rsidR="00F152A1" w:rsidRPr="00764520" w:rsidRDefault="00F152A1" w:rsidP="00565890">
            <w:pPr>
              <w:spacing w:line="228" w:lineRule="auto"/>
              <w:jc w:val="both"/>
              <w:rPr>
                <w:sz w:val="22"/>
                <w:szCs w:val="22"/>
              </w:rPr>
            </w:pPr>
            <w:r w:rsidRPr="00764520">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line="228" w:lineRule="auto"/>
              <w:jc w:val="both"/>
              <w:rPr>
                <w:sz w:val="22"/>
                <w:szCs w:val="22"/>
              </w:rPr>
            </w:pPr>
            <w:r w:rsidRPr="00764520">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D477D">
        <w:trPr>
          <w:trHeight w:val="70"/>
        </w:trPr>
        <w:tc>
          <w:tcPr>
            <w:tcW w:w="598" w:type="dxa"/>
          </w:tcPr>
          <w:p w:rsidR="00F152A1" w:rsidRPr="00764520" w:rsidRDefault="00F152A1" w:rsidP="00565890">
            <w:pPr>
              <w:ind w:left="-57" w:right="-115"/>
              <w:rPr>
                <w:sz w:val="22"/>
                <w:szCs w:val="22"/>
              </w:rPr>
            </w:pPr>
            <w:r w:rsidRPr="00764520">
              <w:rPr>
                <w:sz w:val="22"/>
                <w:szCs w:val="22"/>
              </w:rPr>
              <w:t>1.1.4</w:t>
            </w:r>
          </w:p>
        </w:tc>
        <w:tc>
          <w:tcPr>
            <w:tcW w:w="3060" w:type="dxa"/>
          </w:tcPr>
          <w:p w:rsidR="00F152A1" w:rsidRPr="00764520" w:rsidRDefault="00F152A1" w:rsidP="00565890">
            <w:pPr>
              <w:spacing w:before="60" w:line="192" w:lineRule="auto"/>
              <w:rPr>
                <w:sz w:val="22"/>
                <w:szCs w:val="22"/>
              </w:rPr>
            </w:pPr>
            <w:r w:rsidRPr="00764520">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764520" w:rsidRDefault="00F152A1" w:rsidP="00565890">
            <w:pPr>
              <w:spacing w:before="60" w:line="192" w:lineRule="auto"/>
              <w:rPr>
                <w:sz w:val="22"/>
                <w:szCs w:val="22"/>
              </w:rPr>
            </w:pPr>
            <w:r w:rsidRPr="00764520">
              <w:rPr>
                <w:sz w:val="22"/>
                <w:szCs w:val="22"/>
              </w:rPr>
              <w:t>(абзац 14 пункт 47 Особливостей)</w:t>
            </w:r>
          </w:p>
        </w:tc>
        <w:tc>
          <w:tcPr>
            <w:tcW w:w="6661" w:type="dxa"/>
          </w:tcPr>
          <w:p w:rsidR="00F152A1" w:rsidRPr="00352CAA" w:rsidRDefault="00F152A1" w:rsidP="00565890">
            <w:pPr>
              <w:jc w:val="both"/>
              <w:rPr>
                <w:sz w:val="22"/>
                <w:szCs w:val="22"/>
              </w:rPr>
            </w:pPr>
            <w:r w:rsidRPr="00764520">
              <w:rPr>
                <w:sz w:val="22"/>
                <w:szCs w:val="22"/>
              </w:rPr>
              <w:t xml:space="preserve">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w:t>
            </w:r>
            <w:r w:rsidRPr="00352CAA">
              <w:rPr>
                <w:sz w:val="22"/>
                <w:szCs w:val="22"/>
              </w:rPr>
              <w:t>рішення про намір укласти договір за даною процедурою закупівлі, надається:</w:t>
            </w:r>
          </w:p>
          <w:p w:rsidR="00D629C8" w:rsidRPr="00352CAA" w:rsidRDefault="00D629C8" w:rsidP="00D629C8">
            <w:pPr>
              <w:jc w:val="both"/>
              <w:rPr>
                <w:sz w:val="22"/>
                <w:szCs w:val="22"/>
              </w:rPr>
            </w:pPr>
            <w:r w:rsidRPr="00352CAA">
              <w:rPr>
                <w:sz w:val="22"/>
                <w:szCs w:val="22"/>
              </w:rPr>
              <w:t>Довідка довільної форми за підписом уповноваженої особи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29C8" w:rsidRPr="00352CAA" w:rsidRDefault="00D629C8" w:rsidP="00D629C8">
            <w:pPr>
              <w:jc w:val="both"/>
              <w:rPr>
                <w:sz w:val="22"/>
                <w:szCs w:val="22"/>
              </w:rPr>
            </w:pPr>
            <w:r w:rsidRPr="00352CAA">
              <w:rPr>
                <w:sz w:val="22"/>
                <w:szCs w:val="22"/>
              </w:rPr>
              <w:t xml:space="preserve">або </w:t>
            </w:r>
          </w:p>
          <w:p w:rsidR="00F152A1" w:rsidRPr="00764520" w:rsidRDefault="00F152A1" w:rsidP="00565890">
            <w:pPr>
              <w:spacing w:line="228" w:lineRule="auto"/>
              <w:jc w:val="both"/>
              <w:rPr>
                <w:sz w:val="22"/>
                <w:szCs w:val="22"/>
              </w:rPr>
            </w:pPr>
            <w:r w:rsidRPr="00352CA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764520" w:rsidTr="009D477D">
        <w:trPr>
          <w:trHeight w:val="70"/>
        </w:trPr>
        <w:tc>
          <w:tcPr>
            <w:tcW w:w="10319" w:type="dxa"/>
            <w:gridSpan w:val="3"/>
          </w:tcPr>
          <w:p w:rsidR="00F152A1" w:rsidRPr="00764520" w:rsidRDefault="00F152A1" w:rsidP="00565890">
            <w:pPr>
              <w:ind w:left="-57"/>
              <w:jc w:val="both"/>
              <w:rPr>
                <w:b/>
                <w:bCs/>
                <w:sz w:val="22"/>
                <w:szCs w:val="22"/>
              </w:rPr>
            </w:pPr>
            <w:r w:rsidRPr="00764520">
              <w:rPr>
                <w:b/>
                <w:bCs/>
                <w:sz w:val="22"/>
                <w:szCs w:val="22"/>
              </w:rPr>
              <w:t>1.2. Переможець торгів – фізична особа надає:</w:t>
            </w:r>
          </w:p>
        </w:tc>
      </w:tr>
      <w:tr w:rsidR="00F152A1" w:rsidRPr="00764520" w:rsidTr="009D477D">
        <w:trPr>
          <w:trHeight w:val="53"/>
        </w:trPr>
        <w:tc>
          <w:tcPr>
            <w:tcW w:w="598" w:type="dxa"/>
          </w:tcPr>
          <w:p w:rsidR="00F152A1" w:rsidRPr="00764520" w:rsidRDefault="00F152A1" w:rsidP="00565890">
            <w:pPr>
              <w:ind w:left="-57" w:right="-115"/>
              <w:rPr>
                <w:sz w:val="22"/>
                <w:szCs w:val="22"/>
              </w:rPr>
            </w:pPr>
            <w:r w:rsidRPr="00764520">
              <w:rPr>
                <w:sz w:val="22"/>
                <w:szCs w:val="22"/>
              </w:rPr>
              <w:t>1.2.1</w:t>
            </w:r>
          </w:p>
        </w:tc>
        <w:tc>
          <w:tcPr>
            <w:tcW w:w="3060" w:type="dxa"/>
          </w:tcPr>
          <w:p w:rsidR="00F152A1" w:rsidRPr="00764520" w:rsidRDefault="00F152A1" w:rsidP="00565890">
            <w:pPr>
              <w:spacing w:line="192" w:lineRule="auto"/>
              <w:ind w:right="140"/>
              <w:rPr>
                <w:strike/>
                <w:sz w:val="22"/>
                <w:szCs w:val="22"/>
              </w:rPr>
            </w:pPr>
            <w:r w:rsidRPr="00764520">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64520">
              <w:rPr>
                <w:strike/>
                <w:sz w:val="22"/>
                <w:szCs w:val="22"/>
              </w:rPr>
              <w:t xml:space="preserve"> (</w:t>
            </w:r>
            <w:r w:rsidRPr="00764520">
              <w:rPr>
                <w:sz w:val="22"/>
                <w:szCs w:val="22"/>
              </w:rPr>
              <w:t>підпункт 3 пункт 47 Особливостей)</w:t>
            </w:r>
          </w:p>
        </w:tc>
        <w:tc>
          <w:tcPr>
            <w:tcW w:w="6661" w:type="dxa"/>
          </w:tcPr>
          <w:p w:rsidR="00F152A1" w:rsidRPr="00764520" w:rsidRDefault="00F152A1" w:rsidP="00F34094">
            <w:pPr>
              <w:jc w:val="both"/>
              <w:rPr>
                <w:sz w:val="23"/>
                <w:szCs w:val="23"/>
              </w:rPr>
            </w:pPr>
            <w:r w:rsidRPr="00764520">
              <w:t xml:space="preserve">Учасник надає інформаційну  довідку з Єдиного державного реєстру осіб, які вчинили корупційні або пов’язані з корупцією </w:t>
            </w:r>
            <w:r w:rsidRPr="00764520">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764520" w:rsidRDefault="00F152A1" w:rsidP="00F34094">
            <w:pPr>
              <w:jc w:val="both"/>
              <w:rPr>
                <w:sz w:val="23"/>
                <w:szCs w:val="23"/>
              </w:rPr>
            </w:pPr>
            <w:r w:rsidRPr="00764520">
              <w:rPr>
                <w:sz w:val="23"/>
                <w:szCs w:val="23"/>
              </w:rPr>
              <w:t>стосовно юридичних осіб за посиланням</w:t>
            </w:r>
          </w:p>
          <w:p w:rsidR="00F152A1" w:rsidRPr="00764520" w:rsidRDefault="00F152A1" w:rsidP="00F34094">
            <w:pPr>
              <w:jc w:val="both"/>
              <w:rPr>
                <w:sz w:val="23"/>
                <w:szCs w:val="23"/>
              </w:rPr>
            </w:pPr>
            <w:r w:rsidRPr="00764520">
              <w:rPr>
                <w:sz w:val="23"/>
                <w:szCs w:val="23"/>
              </w:rPr>
              <w:t>https://corruptinfo.nazk.gov.ua/reference/getpersonalreference/legal</w:t>
            </w:r>
          </w:p>
          <w:p w:rsidR="00F152A1" w:rsidRPr="00764520" w:rsidRDefault="00F152A1" w:rsidP="00F34094">
            <w:pPr>
              <w:jc w:val="both"/>
              <w:rPr>
                <w:sz w:val="23"/>
                <w:szCs w:val="23"/>
              </w:rPr>
            </w:pPr>
            <w:r w:rsidRPr="00764520">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764520" w:rsidRDefault="00F152A1" w:rsidP="00F34094">
            <w:pPr>
              <w:jc w:val="both"/>
            </w:pPr>
            <w:r w:rsidRPr="00764520">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764520" w:rsidTr="009D477D">
        <w:trPr>
          <w:trHeight w:val="53"/>
        </w:trPr>
        <w:tc>
          <w:tcPr>
            <w:tcW w:w="598" w:type="dxa"/>
          </w:tcPr>
          <w:p w:rsidR="00F152A1" w:rsidRPr="00764520" w:rsidRDefault="00F152A1" w:rsidP="00565890">
            <w:pPr>
              <w:ind w:left="-57" w:right="-115"/>
              <w:rPr>
                <w:sz w:val="22"/>
                <w:szCs w:val="22"/>
              </w:rPr>
            </w:pPr>
            <w:r w:rsidRPr="00764520">
              <w:rPr>
                <w:sz w:val="22"/>
                <w:szCs w:val="22"/>
              </w:rPr>
              <w:t>1.2.2</w:t>
            </w:r>
          </w:p>
          <w:p w:rsidR="00F152A1" w:rsidRPr="00764520" w:rsidRDefault="00F152A1" w:rsidP="00565890">
            <w:pPr>
              <w:ind w:left="-57" w:right="-115"/>
              <w:rPr>
                <w:sz w:val="22"/>
                <w:szCs w:val="22"/>
              </w:rPr>
            </w:pPr>
          </w:p>
        </w:tc>
        <w:tc>
          <w:tcPr>
            <w:tcW w:w="3060" w:type="dxa"/>
          </w:tcPr>
          <w:p w:rsidR="00F152A1" w:rsidRPr="00764520" w:rsidRDefault="00F152A1" w:rsidP="00565890">
            <w:pPr>
              <w:spacing w:before="60" w:line="192" w:lineRule="auto"/>
              <w:rPr>
                <w:sz w:val="22"/>
                <w:szCs w:val="22"/>
              </w:rPr>
            </w:pPr>
            <w:r w:rsidRPr="00764520">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764520" w:rsidRDefault="00F152A1" w:rsidP="00565890">
            <w:pPr>
              <w:spacing w:before="60" w:line="192" w:lineRule="auto"/>
              <w:rPr>
                <w:sz w:val="22"/>
                <w:szCs w:val="22"/>
              </w:rPr>
            </w:pPr>
            <w:r w:rsidRPr="00764520">
              <w:rPr>
                <w:sz w:val="22"/>
                <w:szCs w:val="22"/>
              </w:rPr>
              <w:t>(підпункт 5 пункт 47 Особливостей)</w:t>
            </w:r>
          </w:p>
        </w:tc>
        <w:tc>
          <w:tcPr>
            <w:tcW w:w="6661" w:type="dxa"/>
          </w:tcPr>
          <w:p w:rsidR="00F152A1" w:rsidRPr="00764520" w:rsidRDefault="00F152A1" w:rsidP="00565890">
            <w:pPr>
              <w:spacing w:line="228" w:lineRule="auto"/>
              <w:jc w:val="both"/>
              <w:rPr>
                <w:sz w:val="22"/>
                <w:szCs w:val="22"/>
              </w:rPr>
            </w:pPr>
            <w:r w:rsidRPr="00764520">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764520" w:rsidRDefault="00F152A1" w:rsidP="00565890">
            <w:pPr>
              <w:spacing w:line="228" w:lineRule="auto"/>
              <w:jc w:val="both"/>
              <w:rPr>
                <w:sz w:val="22"/>
                <w:szCs w:val="22"/>
              </w:rPr>
            </w:pPr>
            <w:r w:rsidRPr="00764520">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D477D">
        <w:trPr>
          <w:trHeight w:val="64"/>
        </w:trPr>
        <w:tc>
          <w:tcPr>
            <w:tcW w:w="598" w:type="dxa"/>
            <w:tcBorders>
              <w:bottom w:val="single" w:sz="4" w:space="0" w:color="auto"/>
            </w:tcBorders>
          </w:tcPr>
          <w:p w:rsidR="00F152A1" w:rsidRPr="00764520" w:rsidRDefault="00F152A1" w:rsidP="00565890">
            <w:pPr>
              <w:ind w:left="-57" w:right="-115"/>
              <w:rPr>
                <w:sz w:val="22"/>
                <w:szCs w:val="22"/>
              </w:rPr>
            </w:pPr>
            <w:r w:rsidRPr="00764520">
              <w:rPr>
                <w:sz w:val="22"/>
                <w:szCs w:val="22"/>
              </w:rPr>
              <w:t>1.2.3</w:t>
            </w:r>
          </w:p>
          <w:p w:rsidR="00F152A1" w:rsidRPr="00764520" w:rsidRDefault="00F152A1" w:rsidP="00565890">
            <w:pPr>
              <w:ind w:left="-57" w:right="-115"/>
              <w:rPr>
                <w:sz w:val="22"/>
                <w:szCs w:val="22"/>
              </w:rPr>
            </w:pPr>
          </w:p>
        </w:tc>
        <w:tc>
          <w:tcPr>
            <w:tcW w:w="3060" w:type="dxa"/>
          </w:tcPr>
          <w:p w:rsidR="00F152A1" w:rsidRPr="00764520" w:rsidRDefault="00F152A1" w:rsidP="00565890">
            <w:pPr>
              <w:spacing w:before="60" w:line="192" w:lineRule="auto"/>
              <w:rPr>
                <w:sz w:val="22"/>
                <w:szCs w:val="22"/>
              </w:rPr>
            </w:pPr>
            <w:r w:rsidRPr="00764520">
              <w:rPr>
                <w:sz w:val="22"/>
                <w:szCs w:val="22"/>
              </w:rPr>
              <w:t xml:space="preserve">Для підтвердження того, що фізичну особу, яка є учасником, не було притягнуто згідно із законом до відповідальності за </w:t>
            </w:r>
            <w:r w:rsidRPr="00764520">
              <w:rPr>
                <w:sz w:val="22"/>
                <w:szCs w:val="22"/>
              </w:rPr>
              <w:lastRenderedPageBreak/>
              <w:t>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before="60" w:line="192" w:lineRule="auto"/>
              <w:rPr>
                <w:sz w:val="22"/>
                <w:szCs w:val="22"/>
              </w:rPr>
            </w:pPr>
            <w:r w:rsidRPr="00764520">
              <w:rPr>
                <w:sz w:val="22"/>
                <w:szCs w:val="22"/>
              </w:rPr>
              <w:t>(підпункт 12 пункт 47 Особливостей)</w:t>
            </w:r>
          </w:p>
        </w:tc>
        <w:tc>
          <w:tcPr>
            <w:tcW w:w="6661" w:type="dxa"/>
            <w:tcBorders>
              <w:bottom w:val="single" w:sz="4" w:space="0" w:color="auto"/>
            </w:tcBorders>
          </w:tcPr>
          <w:p w:rsidR="00F152A1" w:rsidRPr="00764520" w:rsidRDefault="00F152A1" w:rsidP="00565890">
            <w:pPr>
              <w:spacing w:line="228" w:lineRule="auto"/>
              <w:jc w:val="both"/>
              <w:rPr>
                <w:sz w:val="22"/>
                <w:szCs w:val="22"/>
              </w:rPr>
            </w:pPr>
            <w:r w:rsidRPr="00764520">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w:t>
            </w:r>
            <w:r w:rsidRPr="00764520">
              <w:rPr>
                <w:sz w:val="22"/>
                <w:szCs w:val="22"/>
              </w:rPr>
              <w:lastRenderedPageBreak/>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line="228" w:lineRule="auto"/>
              <w:jc w:val="both"/>
              <w:rPr>
                <w:sz w:val="22"/>
                <w:szCs w:val="22"/>
              </w:rPr>
            </w:pPr>
            <w:r w:rsidRPr="00764520">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D477D">
        <w:trPr>
          <w:trHeight w:val="70"/>
        </w:trPr>
        <w:tc>
          <w:tcPr>
            <w:tcW w:w="598" w:type="dxa"/>
          </w:tcPr>
          <w:p w:rsidR="00F152A1" w:rsidRPr="00764520" w:rsidRDefault="00F152A1" w:rsidP="00565890">
            <w:pPr>
              <w:ind w:left="-57" w:right="-115"/>
              <w:rPr>
                <w:sz w:val="22"/>
                <w:szCs w:val="22"/>
              </w:rPr>
            </w:pPr>
            <w:r w:rsidRPr="00764520">
              <w:rPr>
                <w:sz w:val="22"/>
                <w:szCs w:val="22"/>
              </w:rPr>
              <w:lastRenderedPageBreak/>
              <w:t>1.2.4</w:t>
            </w:r>
          </w:p>
        </w:tc>
        <w:tc>
          <w:tcPr>
            <w:tcW w:w="3060" w:type="dxa"/>
          </w:tcPr>
          <w:p w:rsidR="00F152A1" w:rsidRPr="00764520" w:rsidRDefault="00F152A1" w:rsidP="00565890">
            <w:pPr>
              <w:spacing w:before="60" w:line="192" w:lineRule="auto"/>
              <w:rPr>
                <w:sz w:val="22"/>
                <w:szCs w:val="22"/>
              </w:rPr>
            </w:pPr>
            <w:r w:rsidRPr="00764520">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764520" w:rsidRDefault="00F152A1" w:rsidP="00565890">
            <w:pPr>
              <w:spacing w:before="60" w:line="192" w:lineRule="auto"/>
              <w:rPr>
                <w:sz w:val="22"/>
                <w:szCs w:val="22"/>
              </w:rPr>
            </w:pPr>
            <w:r w:rsidRPr="00764520">
              <w:rPr>
                <w:sz w:val="22"/>
                <w:szCs w:val="22"/>
              </w:rPr>
              <w:t>(абзац 14 пункт 47 Особливостей)</w:t>
            </w:r>
          </w:p>
        </w:tc>
        <w:tc>
          <w:tcPr>
            <w:tcW w:w="6661" w:type="dxa"/>
          </w:tcPr>
          <w:p w:rsidR="00F152A1" w:rsidRPr="00352CAA" w:rsidRDefault="00F152A1" w:rsidP="00565890">
            <w:pPr>
              <w:jc w:val="both"/>
              <w:rPr>
                <w:sz w:val="22"/>
                <w:szCs w:val="22"/>
              </w:rPr>
            </w:pPr>
            <w:r w:rsidRPr="00764520">
              <w:rPr>
                <w:sz w:val="22"/>
                <w:szCs w:val="22"/>
              </w:rPr>
              <w:t xml:space="preserve">У разі наявності господарських зобов’язань між учасником-переможцем та Замовником, які склались між сторонами протягом останніх 3 (трьох) років з дня </w:t>
            </w:r>
            <w:r w:rsidRPr="00352CAA">
              <w:rPr>
                <w:sz w:val="22"/>
                <w:szCs w:val="22"/>
              </w:rPr>
              <w:t>прийняття рішення про намір укласти договір за даною процедурою закупівлі, надається:</w:t>
            </w:r>
          </w:p>
          <w:p w:rsidR="00D629C8" w:rsidRPr="00352CAA" w:rsidRDefault="00D629C8" w:rsidP="00D629C8">
            <w:pPr>
              <w:jc w:val="both"/>
              <w:rPr>
                <w:sz w:val="22"/>
                <w:szCs w:val="22"/>
              </w:rPr>
            </w:pPr>
            <w:r w:rsidRPr="00352CAA">
              <w:rPr>
                <w:sz w:val="22"/>
                <w:szCs w:val="22"/>
              </w:rPr>
              <w:t>Довідка довільної форми за підписом уповноваженої особи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352CAA" w:rsidRDefault="00F152A1" w:rsidP="00565890">
            <w:pPr>
              <w:jc w:val="both"/>
              <w:rPr>
                <w:sz w:val="22"/>
                <w:szCs w:val="22"/>
              </w:rPr>
            </w:pPr>
            <w:r w:rsidRPr="00352CAA">
              <w:rPr>
                <w:sz w:val="22"/>
                <w:szCs w:val="22"/>
              </w:rPr>
              <w:t xml:space="preserve">або </w:t>
            </w:r>
          </w:p>
          <w:p w:rsidR="00F152A1" w:rsidRPr="00764520" w:rsidRDefault="00F152A1" w:rsidP="00565890">
            <w:pPr>
              <w:spacing w:line="228" w:lineRule="auto"/>
              <w:jc w:val="both"/>
              <w:rPr>
                <w:sz w:val="22"/>
                <w:szCs w:val="22"/>
              </w:rPr>
            </w:pPr>
            <w:r w:rsidRPr="00352CAA">
              <w:rPr>
                <w:sz w:val="22"/>
                <w:szCs w:val="22"/>
              </w:rPr>
              <w:t>Документ, в якому зазначається, що учасник сплатив або зобов’язався сплатити відповідні зобов’язання</w:t>
            </w:r>
            <w:r w:rsidRPr="00764520">
              <w:rPr>
                <w:sz w:val="22"/>
                <w:szCs w:val="22"/>
              </w:rPr>
              <w:t xml:space="preserve"> та відшкодування завданих збитків.</w:t>
            </w:r>
          </w:p>
        </w:tc>
      </w:tr>
      <w:tr w:rsidR="00F152A1" w:rsidRPr="00764520" w:rsidTr="009D477D">
        <w:trPr>
          <w:trHeight w:val="105"/>
        </w:trPr>
        <w:tc>
          <w:tcPr>
            <w:tcW w:w="10319" w:type="dxa"/>
            <w:gridSpan w:val="3"/>
          </w:tcPr>
          <w:p w:rsidR="00F152A1" w:rsidRPr="00764520" w:rsidRDefault="00F152A1" w:rsidP="00565890">
            <w:pPr>
              <w:ind w:left="-57"/>
              <w:jc w:val="both"/>
              <w:rPr>
                <w:sz w:val="22"/>
                <w:szCs w:val="22"/>
              </w:rPr>
            </w:pPr>
            <w:r w:rsidRPr="00764520">
              <w:rPr>
                <w:b/>
                <w:bCs/>
                <w:sz w:val="22"/>
                <w:szCs w:val="22"/>
              </w:rPr>
              <w:t>1.3. Переможець торгів - об’єднання учасників надає:</w:t>
            </w:r>
          </w:p>
        </w:tc>
      </w:tr>
      <w:tr w:rsidR="00F152A1" w:rsidRPr="00764520" w:rsidTr="009D477D">
        <w:trPr>
          <w:trHeight w:val="145"/>
        </w:trPr>
        <w:tc>
          <w:tcPr>
            <w:tcW w:w="598" w:type="dxa"/>
          </w:tcPr>
          <w:p w:rsidR="00F152A1" w:rsidRPr="00764520" w:rsidRDefault="00F152A1" w:rsidP="00565890">
            <w:pPr>
              <w:ind w:left="-57" w:right="-115"/>
              <w:rPr>
                <w:sz w:val="22"/>
                <w:szCs w:val="22"/>
              </w:rPr>
            </w:pPr>
            <w:r w:rsidRPr="00764520">
              <w:rPr>
                <w:sz w:val="22"/>
                <w:szCs w:val="22"/>
              </w:rPr>
              <w:t>1.3.1</w:t>
            </w:r>
          </w:p>
        </w:tc>
        <w:tc>
          <w:tcPr>
            <w:tcW w:w="3060" w:type="dxa"/>
          </w:tcPr>
          <w:p w:rsidR="00F152A1" w:rsidRPr="00764520" w:rsidRDefault="00F152A1" w:rsidP="00565890">
            <w:pPr>
              <w:spacing w:line="192" w:lineRule="auto"/>
              <w:ind w:right="140"/>
              <w:rPr>
                <w:sz w:val="22"/>
                <w:szCs w:val="22"/>
              </w:rPr>
            </w:pPr>
            <w:r w:rsidRPr="00764520">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764520" w:rsidRDefault="00F152A1" w:rsidP="00565890">
            <w:pPr>
              <w:spacing w:before="60" w:line="192" w:lineRule="auto"/>
              <w:rPr>
                <w:sz w:val="22"/>
                <w:szCs w:val="22"/>
              </w:rPr>
            </w:pPr>
            <w:r w:rsidRPr="00764520">
              <w:rPr>
                <w:sz w:val="22"/>
                <w:szCs w:val="22"/>
              </w:rPr>
              <w:t>(підпункт 3 пункт 47 Особливостей)</w:t>
            </w:r>
          </w:p>
        </w:tc>
        <w:tc>
          <w:tcPr>
            <w:tcW w:w="6661" w:type="dxa"/>
          </w:tcPr>
          <w:p w:rsidR="00F152A1" w:rsidRPr="00764520" w:rsidRDefault="00F152A1" w:rsidP="00F34094">
            <w:pPr>
              <w:jc w:val="both"/>
              <w:rPr>
                <w:sz w:val="23"/>
                <w:szCs w:val="23"/>
              </w:rPr>
            </w:pPr>
            <w:r w:rsidRPr="00764520">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764520" w:rsidRDefault="00F152A1" w:rsidP="00F34094">
            <w:pPr>
              <w:jc w:val="both"/>
              <w:rPr>
                <w:sz w:val="23"/>
                <w:szCs w:val="23"/>
              </w:rPr>
            </w:pPr>
            <w:r w:rsidRPr="00764520">
              <w:rPr>
                <w:sz w:val="23"/>
                <w:szCs w:val="23"/>
              </w:rPr>
              <w:t>https://corruptinfo.nazk.gov.ua/reference/getpersonalreference/legal</w:t>
            </w:r>
          </w:p>
          <w:p w:rsidR="00F152A1" w:rsidRPr="00764520" w:rsidRDefault="00F152A1" w:rsidP="00F34094">
            <w:pPr>
              <w:jc w:val="both"/>
              <w:rPr>
                <w:sz w:val="23"/>
                <w:szCs w:val="23"/>
              </w:rPr>
            </w:pPr>
            <w:r w:rsidRPr="00764520">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D477D">
        <w:trPr>
          <w:trHeight w:val="1589"/>
        </w:trPr>
        <w:tc>
          <w:tcPr>
            <w:tcW w:w="598" w:type="dxa"/>
          </w:tcPr>
          <w:p w:rsidR="00F152A1" w:rsidRPr="00764520" w:rsidRDefault="00F152A1" w:rsidP="00565890">
            <w:pPr>
              <w:ind w:left="-57" w:right="-115"/>
              <w:rPr>
                <w:sz w:val="22"/>
                <w:szCs w:val="22"/>
              </w:rPr>
            </w:pPr>
            <w:r w:rsidRPr="00764520">
              <w:rPr>
                <w:sz w:val="22"/>
                <w:szCs w:val="22"/>
              </w:rPr>
              <w:t>1.3.2</w:t>
            </w:r>
          </w:p>
        </w:tc>
        <w:tc>
          <w:tcPr>
            <w:tcW w:w="3060" w:type="dxa"/>
          </w:tcPr>
          <w:p w:rsidR="00F152A1" w:rsidRPr="00764520" w:rsidRDefault="00F152A1" w:rsidP="00565890">
            <w:pPr>
              <w:spacing w:before="60" w:line="192" w:lineRule="auto"/>
              <w:rPr>
                <w:sz w:val="22"/>
                <w:szCs w:val="22"/>
              </w:rPr>
            </w:pPr>
            <w:r w:rsidRPr="00764520">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764520" w:rsidRDefault="00F152A1" w:rsidP="00565890">
            <w:pPr>
              <w:spacing w:before="60" w:line="192" w:lineRule="auto"/>
              <w:rPr>
                <w:sz w:val="22"/>
                <w:szCs w:val="22"/>
              </w:rPr>
            </w:pPr>
            <w:r w:rsidRPr="00764520">
              <w:rPr>
                <w:sz w:val="22"/>
                <w:szCs w:val="22"/>
              </w:rPr>
              <w:t>(підпункти 5 та 6 пункту 47 Особливостей)</w:t>
            </w:r>
          </w:p>
        </w:tc>
        <w:tc>
          <w:tcPr>
            <w:tcW w:w="6661" w:type="dxa"/>
          </w:tcPr>
          <w:p w:rsidR="00F152A1" w:rsidRPr="00764520" w:rsidRDefault="00F152A1" w:rsidP="00565890">
            <w:pPr>
              <w:spacing w:line="228" w:lineRule="auto"/>
              <w:jc w:val="both"/>
              <w:rPr>
                <w:sz w:val="22"/>
                <w:szCs w:val="22"/>
              </w:rPr>
            </w:pPr>
            <w:r w:rsidRPr="00764520">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764520" w:rsidRDefault="00F152A1" w:rsidP="00565890">
            <w:pPr>
              <w:spacing w:line="228" w:lineRule="auto"/>
              <w:jc w:val="both"/>
              <w:rPr>
                <w:sz w:val="22"/>
                <w:szCs w:val="22"/>
              </w:rPr>
            </w:pPr>
            <w:r w:rsidRPr="00764520">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73CBA">
        <w:trPr>
          <w:trHeight w:val="128"/>
        </w:trPr>
        <w:tc>
          <w:tcPr>
            <w:tcW w:w="598" w:type="dxa"/>
            <w:tcBorders>
              <w:bottom w:val="single" w:sz="4" w:space="0" w:color="auto"/>
            </w:tcBorders>
          </w:tcPr>
          <w:p w:rsidR="00F152A1" w:rsidRPr="00764520" w:rsidRDefault="00F152A1" w:rsidP="00565890">
            <w:pPr>
              <w:ind w:left="-57" w:right="-115"/>
              <w:rPr>
                <w:sz w:val="22"/>
                <w:szCs w:val="22"/>
              </w:rPr>
            </w:pPr>
            <w:r w:rsidRPr="00764520">
              <w:rPr>
                <w:sz w:val="22"/>
                <w:szCs w:val="22"/>
              </w:rPr>
              <w:t>1.3.3</w:t>
            </w:r>
          </w:p>
        </w:tc>
        <w:tc>
          <w:tcPr>
            <w:tcW w:w="3060" w:type="dxa"/>
          </w:tcPr>
          <w:p w:rsidR="00F152A1" w:rsidRPr="00764520" w:rsidRDefault="00F152A1" w:rsidP="00565890">
            <w:pPr>
              <w:spacing w:before="60" w:line="192" w:lineRule="auto"/>
              <w:rPr>
                <w:sz w:val="22"/>
                <w:szCs w:val="22"/>
                <w:shd w:val="clear" w:color="auto" w:fill="FFFFFF"/>
              </w:rPr>
            </w:pPr>
            <w:r w:rsidRPr="00764520">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before="60" w:line="192" w:lineRule="auto"/>
              <w:rPr>
                <w:sz w:val="22"/>
                <w:szCs w:val="22"/>
              </w:rPr>
            </w:pPr>
            <w:r w:rsidRPr="00764520">
              <w:rPr>
                <w:sz w:val="22"/>
                <w:szCs w:val="22"/>
              </w:rPr>
              <w:lastRenderedPageBreak/>
              <w:t>(підпункт 12 пункт 47 Особливостей)</w:t>
            </w:r>
          </w:p>
        </w:tc>
        <w:tc>
          <w:tcPr>
            <w:tcW w:w="6661" w:type="dxa"/>
            <w:tcBorders>
              <w:bottom w:val="single" w:sz="4" w:space="0" w:color="auto"/>
            </w:tcBorders>
          </w:tcPr>
          <w:p w:rsidR="00F152A1" w:rsidRPr="00764520" w:rsidRDefault="00F152A1" w:rsidP="00565890">
            <w:pPr>
              <w:spacing w:line="228" w:lineRule="auto"/>
              <w:jc w:val="both"/>
              <w:rPr>
                <w:sz w:val="22"/>
                <w:szCs w:val="22"/>
              </w:rPr>
            </w:pPr>
            <w:r w:rsidRPr="00764520">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764520" w:rsidRDefault="00F152A1" w:rsidP="00565890">
            <w:pPr>
              <w:spacing w:line="228" w:lineRule="auto"/>
              <w:jc w:val="both"/>
              <w:rPr>
                <w:sz w:val="22"/>
                <w:szCs w:val="22"/>
              </w:rPr>
            </w:pPr>
            <w:r w:rsidRPr="00764520">
              <w:rPr>
                <w:sz w:val="22"/>
                <w:szCs w:val="22"/>
              </w:rPr>
              <w:t xml:space="preserve">Витяг можливо створити за запитом до інформаційно-аналітичної </w:t>
            </w:r>
            <w:r w:rsidRPr="00764520">
              <w:rPr>
                <w:sz w:val="22"/>
                <w:szCs w:val="22"/>
              </w:rPr>
              <w:lastRenderedPageBreak/>
              <w:t>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764520" w:rsidRDefault="00F152A1" w:rsidP="00565890">
            <w:pPr>
              <w:spacing w:line="228" w:lineRule="auto"/>
              <w:jc w:val="both"/>
              <w:rPr>
                <w:sz w:val="22"/>
                <w:szCs w:val="22"/>
              </w:rPr>
            </w:pPr>
            <w:r w:rsidRPr="00764520">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764520" w:rsidTr="009D477D">
        <w:trPr>
          <w:trHeight w:val="524"/>
        </w:trPr>
        <w:tc>
          <w:tcPr>
            <w:tcW w:w="598" w:type="dxa"/>
          </w:tcPr>
          <w:p w:rsidR="00F152A1" w:rsidRPr="00764520" w:rsidRDefault="00F152A1" w:rsidP="00565890">
            <w:pPr>
              <w:ind w:left="-57" w:right="-115"/>
              <w:rPr>
                <w:sz w:val="22"/>
                <w:szCs w:val="22"/>
              </w:rPr>
            </w:pPr>
            <w:r w:rsidRPr="00764520">
              <w:rPr>
                <w:sz w:val="22"/>
                <w:szCs w:val="22"/>
              </w:rPr>
              <w:lastRenderedPageBreak/>
              <w:t>1.3.4</w:t>
            </w:r>
          </w:p>
        </w:tc>
        <w:tc>
          <w:tcPr>
            <w:tcW w:w="3060" w:type="dxa"/>
          </w:tcPr>
          <w:p w:rsidR="00F152A1" w:rsidRPr="00764520" w:rsidRDefault="00F152A1" w:rsidP="00565890">
            <w:pPr>
              <w:spacing w:before="60" w:line="192" w:lineRule="auto"/>
              <w:rPr>
                <w:sz w:val="22"/>
                <w:szCs w:val="22"/>
              </w:rPr>
            </w:pPr>
            <w:r w:rsidRPr="00764520">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764520" w:rsidRDefault="00F152A1" w:rsidP="00565890">
            <w:pPr>
              <w:spacing w:before="60" w:line="192" w:lineRule="auto"/>
              <w:rPr>
                <w:sz w:val="22"/>
                <w:szCs w:val="22"/>
              </w:rPr>
            </w:pPr>
            <w:r w:rsidRPr="00764520">
              <w:rPr>
                <w:sz w:val="22"/>
                <w:szCs w:val="22"/>
              </w:rPr>
              <w:t>(абзац 14 пункт 47 Особливостей)</w:t>
            </w:r>
          </w:p>
        </w:tc>
        <w:tc>
          <w:tcPr>
            <w:tcW w:w="6661" w:type="dxa"/>
          </w:tcPr>
          <w:p w:rsidR="00F152A1" w:rsidRPr="00352CAA" w:rsidRDefault="00F152A1" w:rsidP="00565890">
            <w:pPr>
              <w:jc w:val="both"/>
              <w:rPr>
                <w:sz w:val="22"/>
                <w:szCs w:val="22"/>
              </w:rPr>
            </w:pPr>
            <w:r w:rsidRPr="00764520">
              <w:rPr>
                <w:sz w:val="22"/>
                <w:szCs w:val="22"/>
              </w:rPr>
              <w:t xml:space="preserve">У разі наявності господарських зобов’язань між учасником-переможцем та Замовником, які склались між сторонами протягом останніх 3 (трьох) років з дня </w:t>
            </w:r>
            <w:r w:rsidRPr="00352CAA">
              <w:rPr>
                <w:sz w:val="22"/>
                <w:szCs w:val="22"/>
              </w:rPr>
              <w:t>прийняття рішення про намір укласти договір за даною процедурою закупівлі, надається:</w:t>
            </w:r>
          </w:p>
          <w:p w:rsidR="00D629C8" w:rsidRPr="00352CAA" w:rsidRDefault="00D629C8" w:rsidP="00D629C8">
            <w:pPr>
              <w:jc w:val="both"/>
              <w:rPr>
                <w:sz w:val="22"/>
                <w:szCs w:val="22"/>
              </w:rPr>
            </w:pPr>
            <w:r w:rsidRPr="00352CAA">
              <w:rPr>
                <w:sz w:val="22"/>
                <w:szCs w:val="22"/>
              </w:rPr>
              <w:t>Довідка довільної форми за підписом уповноваженої особи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352CAA" w:rsidRDefault="00F152A1" w:rsidP="00565890">
            <w:pPr>
              <w:jc w:val="both"/>
              <w:rPr>
                <w:sz w:val="22"/>
                <w:szCs w:val="22"/>
              </w:rPr>
            </w:pPr>
            <w:r w:rsidRPr="00352CAA">
              <w:rPr>
                <w:sz w:val="22"/>
                <w:szCs w:val="22"/>
              </w:rPr>
              <w:t xml:space="preserve">або </w:t>
            </w:r>
          </w:p>
          <w:p w:rsidR="00F152A1" w:rsidRPr="00764520" w:rsidRDefault="00F152A1" w:rsidP="00565890">
            <w:pPr>
              <w:spacing w:line="228" w:lineRule="auto"/>
              <w:jc w:val="both"/>
              <w:rPr>
                <w:sz w:val="22"/>
                <w:szCs w:val="22"/>
              </w:rPr>
            </w:pPr>
            <w:r w:rsidRPr="00352CAA">
              <w:rPr>
                <w:sz w:val="22"/>
                <w:szCs w:val="22"/>
              </w:rPr>
              <w:t>Документ, в якому зазначається, що учасник сплатив або зобов’язався сплатити відповідні</w:t>
            </w:r>
            <w:r w:rsidRPr="00764520">
              <w:rPr>
                <w:sz w:val="22"/>
                <w:szCs w:val="22"/>
              </w:rPr>
              <w:t xml:space="preserve"> зобов’язання та відшкодування завданих збитків.</w:t>
            </w:r>
          </w:p>
        </w:tc>
      </w:tr>
      <w:tr w:rsidR="00F152A1" w:rsidRPr="00764520" w:rsidTr="009D477D">
        <w:trPr>
          <w:trHeight w:val="145"/>
        </w:trPr>
        <w:tc>
          <w:tcPr>
            <w:tcW w:w="10319" w:type="dxa"/>
            <w:gridSpan w:val="3"/>
          </w:tcPr>
          <w:p w:rsidR="00F152A1" w:rsidRPr="00764520" w:rsidRDefault="00F152A1" w:rsidP="00565890">
            <w:pPr>
              <w:jc w:val="both"/>
              <w:rPr>
                <w:sz w:val="22"/>
                <w:szCs w:val="22"/>
              </w:rPr>
            </w:pPr>
            <w:r w:rsidRPr="00764520">
              <w:rPr>
                <w:b/>
                <w:bCs/>
                <w:sz w:val="22"/>
                <w:szCs w:val="22"/>
              </w:rPr>
              <w:t>2.</w:t>
            </w:r>
            <w:r w:rsidRPr="00764520">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764520" w:rsidRDefault="00F152A1" w:rsidP="00565890">
            <w:pPr>
              <w:jc w:val="both"/>
              <w:rPr>
                <w:sz w:val="22"/>
                <w:szCs w:val="22"/>
              </w:rPr>
            </w:pPr>
            <w:r w:rsidRPr="00764520">
              <w:rPr>
                <w:b/>
                <w:bCs/>
                <w:sz w:val="22"/>
                <w:szCs w:val="22"/>
              </w:rPr>
              <w:t>3.</w:t>
            </w:r>
            <w:r w:rsidRPr="00764520">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764520" w:rsidRDefault="00F152A1" w:rsidP="00565890">
            <w:pPr>
              <w:jc w:val="both"/>
              <w:rPr>
                <w:sz w:val="22"/>
                <w:szCs w:val="22"/>
              </w:rPr>
            </w:pPr>
            <w:r w:rsidRPr="00764520">
              <w:rPr>
                <w:b/>
                <w:bCs/>
                <w:sz w:val="22"/>
                <w:szCs w:val="22"/>
              </w:rPr>
              <w:t>4.</w:t>
            </w:r>
            <w:r w:rsidRPr="00764520">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764520" w:rsidRDefault="009D477D" w:rsidP="00565890">
            <w:pPr>
              <w:jc w:val="both"/>
              <w:rPr>
                <w:sz w:val="22"/>
                <w:szCs w:val="22"/>
              </w:rPr>
            </w:pPr>
            <w:r w:rsidRPr="00764520">
              <w:rPr>
                <w:b/>
                <w:sz w:val="22"/>
                <w:szCs w:val="22"/>
              </w:rPr>
              <w:t>5.</w:t>
            </w:r>
            <w:r w:rsidRPr="00764520">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764520" w:rsidRDefault="00F152A1" w:rsidP="00F152A1">
      <w:pPr>
        <w:jc w:val="both"/>
        <w:rPr>
          <w:sz w:val="12"/>
          <w:szCs w:val="12"/>
        </w:rPr>
      </w:pPr>
    </w:p>
    <w:p w:rsidR="00125A4F" w:rsidRPr="00764520" w:rsidRDefault="009D477D" w:rsidP="00125A4F">
      <w:pPr>
        <w:tabs>
          <w:tab w:val="left" w:pos="1080"/>
        </w:tabs>
        <w:spacing w:after="120"/>
        <w:jc w:val="center"/>
        <w:rPr>
          <w:b/>
          <w:sz w:val="26"/>
          <w:szCs w:val="26"/>
        </w:rPr>
      </w:pPr>
      <w:r w:rsidRPr="00764520">
        <w:rPr>
          <w:b/>
          <w:bCs/>
          <w:sz w:val="26"/>
          <w:szCs w:val="26"/>
        </w:rPr>
        <w:br w:type="page"/>
      </w:r>
      <w:r w:rsidR="00125A4F" w:rsidRPr="00764520">
        <w:rPr>
          <w:b/>
          <w:sz w:val="26"/>
          <w:szCs w:val="26"/>
        </w:rPr>
        <w:lastRenderedPageBreak/>
        <w:t>Розділ ІІІ. Для укладання договору про закупівлю</w:t>
      </w:r>
    </w:p>
    <w:p w:rsidR="009D477D" w:rsidRPr="00764520" w:rsidRDefault="009D477D" w:rsidP="009D477D">
      <w:pPr>
        <w:widowControl w:val="0"/>
        <w:tabs>
          <w:tab w:val="left" w:pos="0"/>
          <w:tab w:val="left" w:pos="284"/>
          <w:tab w:val="left" w:pos="851"/>
        </w:tabs>
        <w:ind w:left="-11" w:firstLine="371"/>
        <w:jc w:val="both"/>
      </w:pPr>
      <w:r w:rsidRPr="00764520">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764520" w:rsidRDefault="009D477D" w:rsidP="009D477D">
      <w:pPr>
        <w:widowControl w:val="0"/>
        <w:tabs>
          <w:tab w:val="left" w:pos="0"/>
          <w:tab w:val="left" w:pos="284"/>
          <w:tab w:val="left" w:pos="851"/>
        </w:tabs>
        <w:ind w:left="-11" w:firstLine="371"/>
        <w:jc w:val="both"/>
      </w:pPr>
      <w:r w:rsidRPr="00764520">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764520" w:rsidRDefault="00F152A1" w:rsidP="00F152A1">
      <w:pPr>
        <w:widowControl w:val="0"/>
        <w:tabs>
          <w:tab w:val="left" w:pos="0"/>
          <w:tab w:val="left" w:pos="284"/>
          <w:tab w:val="left" w:pos="851"/>
        </w:tabs>
        <w:ind w:left="-11" w:firstLine="371"/>
        <w:jc w:val="both"/>
      </w:pPr>
      <w:r w:rsidRPr="00764520">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764520">
        <w:rPr>
          <w:sz w:val="20"/>
          <w:szCs w:val="20"/>
        </w:rPr>
        <w:t xml:space="preserve"> </w:t>
      </w:r>
      <w:r w:rsidRPr="00764520">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764520" w:rsidRDefault="00F152A1" w:rsidP="00F152A1">
      <w:pPr>
        <w:widowControl w:val="0"/>
        <w:tabs>
          <w:tab w:val="left" w:pos="0"/>
          <w:tab w:val="left" w:pos="284"/>
          <w:tab w:val="left" w:pos="851"/>
        </w:tabs>
        <w:spacing w:before="120"/>
        <w:ind w:left="-11" w:firstLine="369"/>
        <w:jc w:val="both"/>
        <w:rPr>
          <w:b/>
          <w:bCs/>
        </w:rPr>
      </w:pPr>
      <w:r w:rsidRPr="00764520">
        <w:rPr>
          <w:b/>
          <w:bCs/>
        </w:rPr>
        <w:t>1. ДЛЯ ЮРИДИЧНИХ ОСІБ (або ОБ’ЄДНАНЬ УЧАСНИКІВ):</w:t>
      </w:r>
    </w:p>
    <w:p w:rsidR="00F152A1" w:rsidRPr="00764520" w:rsidRDefault="00F152A1" w:rsidP="00F152A1">
      <w:pPr>
        <w:widowControl w:val="0"/>
        <w:tabs>
          <w:tab w:val="left" w:pos="180"/>
          <w:tab w:val="left" w:pos="284"/>
          <w:tab w:val="left" w:pos="851"/>
        </w:tabs>
        <w:ind w:left="-11" w:firstLine="371"/>
        <w:jc w:val="both"/>
      </w:pPr>
      <w:r w:rsidRPr="00764520">
        <w:t>1.1. копії документів, що засвідчують повноваження та особи на підписання договору;</w:t>
      </w:r>
    </w:p>
    <w:p w:rsidR="00F152A1" w:rsidRPr="00764520" w:rsidRDefault="00F152A1" w:rsidP="00F152A1">
      <w:pPr>
        <w:widowControl w:val="0"/>
        <w:tabs>
          <w:tab w:val="left" w:pos="180"/>
          <w:tab w:val="left" w:pos="284"/>
          <w:tab w:val="left" w:pos="851"/>
        </w:tabs>
        <w:ind w:left="-11" w:firstLine="371"/>
        <w:jc w:val="both"/>
      </w:pPr>
      <w:r w:rsidRPr="00764520">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764520" w:rsidRDefault="00F152A1" w:rsidP="00F152A1">
      <w:pPr>
        <w:widowControl w:val="0"/>
        <w:tabs>
          <w:tab w:val="left" w:pos="0"/>
          <w:tab w:val="left" w:pos="284"/>
          <w:tab w:val="left" w:pos="851"/>
        </w:tabs>
        <w:spacing w:before="240"/>
        <w:ind w:left="-11" w:firstLine="369"/>
        <w:jc w:val="both"/>
        <w:rPr>
          <w:b/>
          <w:bCs/>
        </w:rPr>
      </w:pPr>
      <w:r w:rsidRPr="00764520">
        <w:rPr>
          <w:b/>
          <w:bCs/>
        </w:rPr>
        <w:t>2. ДЛЯ ФІЗИЧНИХ ОСІБ-ПІДПРИЄМЦІВ ТА ФІЗИЧНИХ ОСІБ:</w:t>
      </w:r>
    </w:p>
    <w:p w:rsidR="00F152A1" w:rsidRPr="00764520" w:rsidRDefault="00F152A1" w:rsidP="00F152A1">
      <w:pPr>
        <w:widowControl w:val="0"/>
        <w:tabs>
          <w:tab w:val="left" w:pos="180"/>
          <w:tab w:val="left" w:pos="284"/>
          <w:tab w:val="left" w:pos="851"/>
        </w:tabs>
        <w:ind w:left="-11" w:firstLine="371"/>
        <w:jc w:val="both"/>
      </w:pPr>
      <w:r w:rsidRPr="00764520">
        <w:t>2.1. копія паспорту (для фізичних осіб)(надається копії сторінок, на яких наявна інформація);</w:t>
      </w:r>
    </w:p>
    <w:p w:rsidR="00F152A1" w:rsidRPr="00764520" w:rsidRDefault="00F152A1" w:rsidP="00F152A1">
      <w:pPr>
        <w:widowControl w:val="0"/>
        <w:tabs>
          <w:tab w:val="left" w:pos="180"/>
          <w:tab w:val="left" w:pos="284"/>
          <w:tab w:val="left" w:pos="851"/>
        </w:tabs>
        <w:ind w:left="-11" w:firstLine="371"/>
        <w:jc w:val="both"/>
      </w:pPr>
      <w:r w:rsidRPr="00764520">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764520" w:rsidRDefault="00F152A1" w:rsidP="00F152A1">
      <w:pPr>
        <w:tabs>
          <w:tab w:val="left" w:pos="-3261"/>
          <w:tab w:val="left" w:pos="1080"/>
        </w:tabs>
        <w:ind w:left="360"/>
        <w:jc w:val="both"/>
      </w:pPr>
    </w:p>
    <w:p w:rsidR="00F152A1" w:rsidRPr="00764520" w:rsidRDefault="00F152A1" w:rsidP="00F152A1">
      <w:pPr>
        <w:tabs>
          <w:tab w:val="left" w:pos="1080"/>
        </w:tabs>
        <w:jc w:val="both"/>
        <w:rPr>
          <w:b/>
          <w:bCs/>
          <w:sz w:val="23"/>
          <w:szCs w:val="23"/>
        </w:rPr>
      </w:pPr>
      <w:r w:rsidRPr="00764520">
        <w:rPr>
          <w:b/>
          <w:bCs/>
          <w:i/>
          <w:iCs/>
          <w:sz w:val="23"/>
          <w:szCs w:val="23"/>
        </w:rPr>
        <w:t>Примітки:</w:t>
      </w:r>
    </w:p>
    <w:p w:rsidR="00F152A1" w:rsidRPr="00764520" w:rsidRDefault="00F152A1" w:rsidP="00F34094">
      <w:pPr>
        <w:jc w:val="both"/>
        <w:rPr>
          <w:i/>
          <w:sz w:val="22"/>
          <w:szCs w:val="22"/>
        </w:rPr>
      </w:pPr>
      <w:r w:rsidRPr="00764520">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764520" w:rsidRDefault="00F152A1" w:rsidP="00F34094">
      <w:pPr>
        <w:jc w:val="both"/>
        <w:rPr>
          <w:i/>
          <w:sz w:val="22"/>
          <w:szCs w:val="22"/>
        </w:rPr>
      </w:pPr>
      <w:r w:rsidRPr="00764520">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764520" w:rsidRDefault="00F152A1" w:rsidP="00F34094">
      <w:pPr>
        <w:jc w:val="both"/>
        <w:rPr>
          <w:i/>
          <w:sz w:val="22"/>
          <w:szCs w:val="22"/>
        </w:rPr>
      </w:pPr>
      <w:r w:rsidRPr="00764520">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764520" w:rsidRDefault="00F152A1" w:rsidP="00F152A1">
      <w:pPr>
        <w:numPr>
          <w:ilvl w:val="0"/>
          <w:numId w:val="2"/>
        </w:numPr>
        <w:ind w:left="539" w:hanging="179"/>
        <w:jc w:val="both"/>
        <w:rPr>
          <w:i/>
          <w:iCs/>
          <w:sz w:val="22"/>
          <w:szCs w:val="22"/>
        </w:rPr>
      </w:pPr>
      <w:r w:rsidRPr="00764520">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764520" w:rsidRDefault="00F152A1" w:rsidP="00F152A1">
      <w:pPr>
        <w:numPr>
          <w:ilvl w:val="0"/>
          <w:numId w:val="2"/>
        </w:numPr>
        <w:ind w:left="539" w:hanging="179"/>
        <w:jc w:val="both"/>
        <w:rPr>
          <w:sz w:val="22"/>
          <w:szCs w:val="22"/>
        </w:rPr>
      </w:pPr>
      <w:r w:rsidRPr="00764520">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764520" w:rsidRDefault="00F152A1" w:rsidP="00F152A1">
      <w:pPr>
        <w:ind w:left="360" w:hanging="360"/>
        <w:jc w:val="both"/>
        <w:rPr>
          <w:i/>
          <w:iCs/>
          <w:sz w:val="22"/>
          <w:szCs w:val="22"/>
        </w:rPr>
      </w:pPr>
      <w:r w:rsidRPr="00764520">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764520" w:rsidRDefault="00F152A1" w:rsidP="00F152A1">
      <w:pPr>
        <w:ind w:left="360" w:hanging="360"/>
        <w:jc w:val="both"/>
        <w:rPr>
          <w:i/>
          <w:iCs/>
          <w:sz w:val="22"/>
          <w:szCs w:val="22"/>
        </w:rPr>
        <w:sectPr w:rsidR="00F152A1" w:rsidRPr="00764520" w:rsidSect="00125A4F">
          <w:pgSz w:w="11906" w:h="16838"/>
          <w:pgMar w:top="426" w:right="850" w:bottom="284" w:left="1260" w:header="708" w:footer="708" w:gutter="0"/>
          <w:cols w:space="720" w:equalWidth="0">
            <w:col w:w="9689"/>
          </w:cols>
        </w:sectPr>
      </w:pPr>
      <w:r w:rsidRPr="00764520">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764520" w:rsidRDefault="00F152A1" w:rsidP="00F152A1">
      <w:pPr>
        <w:jc w:val="right"/>
        <w:rPr>
          <w:b/>
          <w:bCs/>
          <w:sz w:val="28"/>
          <w:szCs w:val="28"/>
        </w:rPr>
      </w:pPr>
      <w:r w:rsidRPr="00764520">
        <w:rPr>
          <w:b/>
          <w:bCs/>
          <w:sz w:val="28"/>
          <w:szCs w:val="28"/>
        </w:rPr>
        <w:lastRenderedPageBreak/>
        <w:t>ДОДАТОК 4</w:t>
      </w:r>
    </w:p>
    <w:p w:rsidR="00F152A1" w:rsidRPr="00764520" w:rsidRDefault="00F152A1" w:rsidP="00F152A1">
      <w:pPr>
        <w:jc w:val="both"/>
        <w:rPr>
          <w:i/>
          <w:iCs/>
          <w:sz w:val="20"/>
          <w:szCs w:val="20"/>
        </w:rPr>
      </w:pPr>
      <w:r w:rsidRPr="00764520">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w:t>
      </w:r>
      <w:r w:rsidR="00D629C8" w:rsidRPr="00764520">
        <w:rPr>
          <w:i/>
          <w:iCs/>
          <w:sz w:val="20"/>
          <w:szCs w:val="20"/>
        </w:rPr>
        <w:t>ч</w:t>
      </w:r>
      <w:r w:rsidRPr="00764520">
        <w:rPr>
          <w:i/>
          <w:iCs/>
          <w:sz w:val="20"/>
          <w:szCs w:val="20"/>
        </w:rPr>
        <w:t>е:</w:t>
      </w:r>
    </w:p>
    <w:p w:rsidR="00F152A1" w:rsidRPr="00764520" w:rsidRDefault="00F152A1" w:rsidP="00F152A1"/>
    <w:p w:rsidR="000E2834" w:rsidRPr="00764520" w:rsidRDefault="000E2834" w:rsidP="000E2834">
      <w:pPr>
        <w:jc w:val="center"/>
        <w:rPr>
          <w:b/>
          <w:bCs/>
          <w:sz w:val="28"/>
          <w:szCs w:val="28"/>
        </w:rPr>
      </w:pPr>
      <w:r w:rsidRPr="00764520">
        <w:rPr>
          <w:b/>
          <w:bCs/>
          <w:sz w:val="28"/>
          <w:szCs w:val="28"/>
        </w:rPr>
        <w:t>ПРОЕКТ ДОГОВОРУ</w:t>
      </w:r>
    </w:p>
    <w:p w:rsidR="000E2834" w:rsidRPr="00764520" w:rsidRDefault="000E2834" w:rsidP="000E2834">
      <w:pPr>
        <w:jc w:val="center"/>
        <w:rPr>
          <w:b/>
          <w:bCs/>
        </w:rPr>
      </w:pPr>
      <w:r w:rsidRPr="00764520">
        <w:rPr>
          <w:b/>
          <w:bCs/>
        </w:rPr>
        <w:t>про закупівлю</w:t>
      </w:r>
    </w:p>
    <w:tbl>
      <w:tblPr>
        <w:tblW w:w="10036" w:type="dxa"/>
        <w:tblInd w:w="2" w:type="dxa"/>
        <w:tblLayout w:type="fixed"/>
        <w:tblCellMar>
          <w:left w:w="115" w:type="dxa"/>
          <w:right w:w="115" w:type="dxa"/>
        </w:tblCellMar>
        <w:tblLook w:val="0000"/>
      </w:tblPr>
      <w:tblGrid>
        <w:gridCol w:w="4662"/>
        <w:gridCol w:w="5374"/>
      </w:tblGrid>
      <w:tr w:rsidR="000E2834" w:rsidRPr="00764520" w:rsidTr="003F5B6A">
        <w:tc>
          <w:tcPr>
            <w:tcW w:w="4662" w:type="dxa"/>
          </w:tcPr>
          <w:p w:rsidR="000E2834" w:rsidRPr="00764520" w:rsidRDefault="000E2834" w:rsidP="003F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4520">
              <w:t>смт Чорнухи</w:t>
            </w:r>
          </w:p>
        </w:tc>
        <w:tc>
          <w:tcPr>
            <w:tcW w:w="5374" w:type="dxa"/>
          </w:tcPr>
          <w:p w:rsidR="000E2834" w:rsidRPr="00764520" w:rsidRDefault="000E2834" w:rsidP="003F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64520">
              <w:t>«___»____________ 2023 року</w:t>
            </w:r>
          </w:p>
        </w:tc>
      </w:tr>
      <w:tr w:rsidR="000E2834" w:rsidRPr="00764520" w:rsidTr="003F5B6A">
        <w:tc>
          <w:tcPr>
            <w:tcW w:w="4662" w:type="dxa"/>
          </w:tcPr>
          <w:p w:rsidR="000E2834" w:rsidRPr="00764520" w:rsidRDefault="000E2834" w:rsidP="003F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4520">
              <w:rPr>
                <w:vertAlign w:val="superscript"/>
              </w:rPr>
              <w:t>(місце укладення договору)</w:t>
            </w:r>
            <w:r w:rsidRPr="00764520">
              <w:tab/>
            </w:r>
          </w:p>
        </w:tc>
        <w:tc>
          <w:tcPr>
            <w:tcW w:w="5374" w:type="dxa"/>
          </w:tcPr>
          <w:p w:rsidR="000E2834" w:rsidRPr="00764520" w:rsidRDefault="000E2834" w:rsidP="003F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64520">
              <w:rPr>
                <w:vertAlign w:val="superscript"/>
              </w:rPr>
              <w:t>(дата)</w:t>
            </w:r>
          </w:p>
        </w:tc>
      </w:tr>
    </w:tbl>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bookmark_id_2xcytpi" w:colFirst="0" w:colLast="0"/>
      <w:bookmarkStart w:id="4" w:name="bookmark_id_1ci93xb" w:colFirst="0" w:colLast="0"/>
      <w:bookmarkEnd w:id="3"/>
      <w:bookmarkEnd w:id="4"/>
      <w:r w:rsidRPr="00764520">
        <w:rPr>
          <w:b/>
          <w:bCs/>
        </w:rPr>
        <w:t xml:space="preserve">Відділ освіти, молоді та спорту  виконавчого комітету Чорнухинської селищної ради, </w:t>
      </w:r>
      <w:r w:rsidRPr="00764520">
        <w:t xml:space="preserve">в особі </w:t>
      </w:r>
      <w:r w:rsidRPr="00764520">
        <w:rPr>
          <w:u w:val="single"/>
        </w:rPr>
        <w:t>______________________</w:t>
      </w:r>
      <w:r w:rsidRPr="00764520">
        <w:t xml:space="preserve">, що діє на підставі </w:t>
      </w:r>
      <w:r w:rsidRPr="00764520">
        <w:rPr>
          <w:u w:val="single"/>
        </w:rPr>
        <w:t>________________</w:t>
      </w:r>
      <w:r w:rsidRPr="00764520">
        <w:t xml:space="preserve">  (далі – Замовник), з однієї сторони, і ____________________________________________ (</w:t>
      </w:r>
      <w:r w:rsidRPr="00764520">
        <w:rPr>
          <w:i/>
          <w:iCs/>
        </w:rPr>
        <w:t>найменування Учасника-переможця</w:t>
      </w:r>
      <w:r w:rsidRPr="00764520">
        <w:t>), в особі _____________________________________________ (</w:t>
      </w:r>
      <w:bookmarkStart w:id="5" w:name="bookmark_id_3whwml4" w:colFirst="0" w:colLast="0"/>
      <w:bookmarkEnd w:id="5"/>
      <w:r w:rsidRPr="00764520">
        <w:rPr>
          <w:i/>
          <w:iCs/>
        </w:rPr>
        <w:t>посада, прізвище, ім'я та по батькові</w:t>
      </w:r>
      <w:r w:rsidRPr="00764520">
        <w:t>), що діє на підставі _________________________________ (</w:t>
      </w:r>
      <w:bookmarkStart w:id="6" w:name="bookmark_id_2bn6wsx" w:colFirst="0" w:colLast="0"/>
      <w:bookmarkEnd w:id="6"/>
      <w:r w:rsidRPr="00764520">
        <w:rPr>
          <w:i/>
          <w:iCs/>
        </w:rPr>
        <w:t>найменування документа, номер, дата та інші необхідні реквізити</w:t>
      </w:r>
      <w:r w:rsidRPr="00764520">
        <w:t>) (далі – Постачальник), з іншої сторони, разом - Сторони, уклали цей Договір про таке:</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64520">
        <w:rPr>
          <w:b/>
          <w:bCs/>
          <w:smallCaps/>
        </w:rPr>
        <w:t>I. ПРЕДМЕТ ДОГОВОРУ</w:t>
      </w:r>
    </w:p>
    <w:p w:rsidR="000E2834" w:rsidRPr="00352CAA" w:rsidRDefault="000E2834" w:rsidP="000E2834">
      <w:pPr>
        <w:ind w:firstLine="567"/>
        <w:jc w:val="both"/>
      </w:pPr>
      <w:r w:rsidRPr="00764520">
        <w:t xml:space="preserve">1.1. Постачальник зобов'язується у </w:t>
      </w:r>
      <w:r w:rsidRPr="00764520">
        <w:rPr>
          <w:rStyle w:val="af7"/>
          <w:i w:val="0"/>
        </w:rPr>
        <w:t>2023 році поставити Замовникові Товар згідно коду ДК 021:2015 (</w:t>
      </w:r>
      <w:r w:rsidRPr="00352CAA">
        <w:rPr>
          <w:rStyle w:val="af7"/>
          <w:i w:val="0"/>
        </w:rPr>
        <w:t xml:space="preserve">CPV 2008) – 09130000-9 - Нафта і дистиляти (бензин марки А-95 (талони/скретч-картки), </w:t>
      </w:r>
      <w:r w:rsidR="004A25F7" w:rsidRPr="00352CAA">
        <w:rPr>
          <w:rStyle w:val="af7"/>
          <w:i w:val="0"/>
        </w:rPr>
        <w:t xml:space="preserve">бензин марки А-92 (талони/скретч-картки), </w:t>
      </w:r>
      <w:r w:rsidRPr="00352CAA">
        <w:rPr>
          <w:rStyle w:val="af7"/>
          <w:i w:val="0"/>
        </w:rPr>
        <w:t>дизельне паливо (талони/скретч-картки))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1.2. Обсяги закупівлі товарів можуть бути зменшені залежно від реального фінансування видатків Замовника. </w:t>
      </w:r>
    </w:p>
    <w:p w:rsidR="000E2834" w:rsidRPr="00352CAA" w:rsidRDefault="000E2834" w:rsidP="000E2834">
      <w:pPr>
        <w:ind w:firstLine="567"/>
      </w:pPr>
      <w:r w:rsidRPr="00352CAA">
        <w:t xml:space="preserve">1.3. Істотними умовами договору про закупівлю є: </w:t>
      </w:r>
    </w:p>
    <w:p w:rsidR="000E2834" w:rsidRPr="00352CAA" w:rsidRDefault="000E2834" w:rsidP="000E2834">
      <w:pPr>
        <w:sectPr w:rsidR="000E2834" w:rsidRPr="00352CAA" w:rsidSect="007279B0">
          <w:pgSz w:w="11906" w:h="16838"/>
          <w:pgMar w:top="719" w:right="746" w:bottom="360" w:left="1260" w:header="708" w:footer="708" w:gutter="0"/>
          <w:cols w:space="720" w:equalWidth="0">
            <w:col w:w="9900"/>
          </w:cols>
        </w:sectPr>
      </w:pPr>
    </w:p>
    <w:p w:rsidR="000E2834" w:rsidRPr="00352CAA" w:rsidRDefault="000E2834" w:rsidP="000E2834">
      <w:r w:rsidRPr="00352CAA">
        <w:lastRenderedPageBreak/>
        <w:t xml:space="preserve">- предмет договору; </w:t>
      </w:r>
    </w:p>
    <w:p w:rsidR="000E2834" w:rsidRPr="00352CAA" w:rsidRDefault="000E2834" w:rsidP="000E2834">
      <w:r w:rsidRPr="00352CAA">
        <w:t>- обсяг товарів;</w:t>
      </w:r>
    </w:p>
    <w:p w:rsidR="000E2834" w:rsidRPr="00352CAA" w:rsidRDefault="000E2834" w:rsidP="000E2834">
      <w:r w:rsidRPr="00352CAA">
        <w:t>- якість предмета закупівлі;</w:t>
      </w:r>
    </w:p>
    <w:p w:rsidR="000E2834" w:rsidRPr="00352CAA" w:rsidRDefault="000E2834" w:rsidP="000E2834">
      <w:r w:rsidRPr="00352CAA">
        <w:t xml:space="preserve">- ціна договору; </w:t>
      </w:r>
    </w:p>
    <w:p w:rsidR="004A25F7" w:rsidRPr="00352CAA" w:rsidRDefault="000E2834" w:rsidP="000E2834">
      <w:r w:rsidRPr="00352CAA">
        <w:t>- тер</w:t>
      </w:r>
      <w:r w:rsidR="004A25F7" w:rsidRPr="00352CAA">
        <w:t>мін та місце постачання товарів.</w:t>
      </w:r>
    </w:p>
    <w:p w:rsidR="004A25F7" w:rsidRPr="00352CAA" w:rsidRDefault="004A25F7" w:rsidP="004A25F7">
      <w:pPr>
        <w:ind w:firstLine="567"/>
        <w:jc w:val="both"/>
      </w:pPr>
      <w:r w:rsidRPr="00352CAA">
        <w:t>1.4. Відпуск Товару з АЗС здійснюється за довірчими документами (талони/скретч-картки)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II.</w:t>
      </w:r>
      <w:r w:rsidRPr="00352CAA">
        <w:rPr>
          <w:b/>
          <w:bCs/>
          <w:caps/>
        </w:rPr>
        <w:t>якість товарів</w:t>
      </w:r>
    </w:p>
    <w:p w:rsidR="000E2834" w:rsidRPr="00352CAA" w:rsidRDefault="000E2834" w:rsidP="000E2834">
      <w:pPr>
        <w:ind w:firstLine="567"/>
        <w:jc w:val="both"/>
      </w:pPr>
      <w:r w:rsidRPr="00352CAA">
        <w:t>2.1. Постачальник гарантує якість товарів, що є предметом даного Договору.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0E2834" w:rsidRPr="00352CAA" w:rsidRDefault="0083756B"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2.3. Якщо протягом дії Д</w:t>
      </w:r>
      <w:r w:rsidR="000E2834" w:rsidRPr="00352CAA">
        <w:t>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 xml:space="preserve">III. ЦІНА ТА ЗАГАЛЬНА СУМА ДОГОВОРУ </w:t>
      </w:r>
    </w:p>
    <w:p w:rsidR="000E2834" w:rsidRPr="00352CAA" w:rsidRDefault="000E2834" w:rsidP="000E2834">
      <w:pPr>
        <w:ind w:firstLine="567"/>
        <w:jc w:val="both"/>
      </w:pPr>
      <w:bookmarkStart w:id="7" w:name="bookmark_id_qsh70q" w:colFirst="0" w:colLast="0"/>
      <w:bookmarkEnd w:id="7"/>
      <w:r w:rsidRPr="00352CAA">
        <w:t>3.1. Вартість цього Договору становить _____________________ грн. (</w:t>
      </w:r>
      <w:r w:rsidRPr="00352CAA">
        <w:rPr>
          <w:i/>
          <w:iCs/>
        </w:rPr>
        <w:t>вказати цифрами та словами</w:t>
      </w:r>
      <w:r w:rsidRPr="00352CAA">
        <w:t>), у т.ч. ПДВ* _______ (</w:t>
      </w:r>
      <w:r w:rsidRPr="00352CAA">
        <w:rPr>
          <w:i/>
          <w:iCs/>
        </w:rPr>
        <w:t>вартість Договору визначається з урахуванням розділу V «Податок на додану вартість»  Податкового кодексу України</w:t>
      </w:r>
      <w:r w:rsidRPr="00352CAA">
        <w:t>).</w:t>
      </w:r>
    </w:p>
    <w:p w:rsidR="000E2834" w:rsidRPr="00352CAA" w:rsidRDefault="000E2834" w:rsidP="000E2834">
      <w:pPr>
        <w:ind w:firstLine="567"/>
        <w:jc w:val="both"/>
      </w:pPr>
      <w:r w:rsidRPr="00352CAA">
        <w:t>3.2. Ціна товару кожного найменування зазначається у специфікації, яка додається до договору і яка є його невід’ємною частиною.</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3.3. Валютою Договору є українська гривня. </w:t>
      </w:r>
    </w:p>
    <w:p w:rsidR="000E2834" w:rsidRPr="00352CAA" w:rsidRDefault="000E2834" w:rsidP="000E2834">
      <w:pPr>
        <w:ind w:firstLine="567"/>
      </w:pPr>
      <w:r w:rsidRPr="00352CAA">
        <w:t>3.4. Сума цього Договору може бути зменшена за взаємною згодою обох Сторін.</w:t>
      </w:r>
    </w:p>
    <w:p w:rsidR="000E2834" w:rsidRPr="00352CAA" w:rsidRDefault="000E2834" w:rsidP="004A25F7">
      <w:pPr>
        <w:ind w:firstLine="567"/>
        <w:jc w:val="both"/>
      </w:pPr>
      <w:r w:rsidRPr="00352CAA">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 xml:space="preserve">IV. ПОРЯДОК ТА УМОВИ ЗДІЙСНЕННЯ ОПЛАТИ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3as4poj" w:colFirst="0" w:colLast="0"/>
      <w:bookmarkEnd w:id="8"/>
      <w:r w:rsidRPr="00352CAA">
        <w:t>4.1. 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 щодо несвоєчасної оплати за поставлені товари.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4.4. Джерело фінансування закупівлі: __________________________.</w:t>
      </w:r>
    </w:p>
    <w:p w:rsidR="000E2834" w:rsidRPr="00352CAA" w:rsidRDefault="000E2834" w:rsidP="000E2834">
      <w:pPr>
        <w:jc w:val="center"/>
        <w:rPr>
          <w:b/>
          <w:bCs/>
          <w:caps/>
        </w:rPr>
      </w:pPr>
      <w:r w:rsidRPr="00352CAA">
        <w:rPr>
          <w:b/>
          <w:bCs/>
          <w:caps/>
        </w:rPr>
        <w:t>V. постачання товару(ів)</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1pxezwc" w:colFirst="0" w:colLast="0"/>
      <w:bookmarkEnd w:id="9"/>
      <w:r w:rsidRPr="00352CAA">
        <w:t xml:space="preserve">5.1. </w:t>
      </w:r>
      <w:r w:rsidR="004A25F7" w:rsidRPr="00352CAA">
        <w:t xml:space="preserve">Постачальник повинен передати Замовнику товари у вигляді талонів/скретч-карток протягом __ (__________) календарних днів з дня отримання заявки від Замовника, направленої у спосіб, прийнятний для обох Сторін (поштою, електронною поштою, кур’єром тощо), але </w:t>
      </w:r>
      <w:r w:rsidRPr="00352CAA">
        <w:t>в будь-як</w:t>
      </w:r>
      <w:r w:rsidR="004A25F7" w:rsidRPr="00352CAA">
        <w:t>ому випадку до 31.12.2023 року.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49x2ik5" w:colFirst="0" w:colLast="0"/>
      <w:bookmarkStart w:id="11" w:name="bookmark_id_2p2csry" w:colFirst="0" w:colLast="0"/>
      <w:bookmarkEnd w:id="10"/>
      <w:bookmarkEnd w:id="11"/>
      <w:r w:rsidRPr="00352CAA">
        <w:t xml:space="preserve">5.2. Термін постачання товару(ів) </w:t>
      </w:r>
      <w:r w:rsidRPr="00352CAA">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4A25F7" w:rsidRPr="00352CAA" w:rsidRDefault="000E2834"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5.3. </w:t>
      </w:r>
      <w:r w:rsidR="004A25F7" w:rsidRPr="00352CAA">
        <w:t xml:space="preserve">Дія талонів/скретч-карток поширюється на всю територію України. Термін дії талонів/скретч-карток має бути не менше ніж 12 місяців (з моменту їх передачі Замовнику). </w:t>
      </w:r>
    </w:p>
    <w:p w:rsidR="004A25F7" w:rsidRPr="00352CAA" w:rsidRDefault="004A25F7"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5.4. Місце постачання товару(ів): </w:t>
      </w:r>
    </w:p>
    <w:p w:rsidR="004A25F7" w:rsidRPr="00352CAA" w:rsidRDefault="004A25F7"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5.4.1. товару у вигляді талонів/скретч-карток – 37100, Полтавська область, смт Чорнухи, вул. Центральна, 30;</w:t>
      </w:r>
    </w:p>
    <w:p w:rsidR="004A25F7" w:rsidRPr="00352CAA" w:rsidRDefault="004A25F7"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5.4.2. товару у вигляді пального - за адресами АЗС Постачальника (власних та/або орендованих та/або партнерських) (далі – АЗС Постачальника або АЗС) шляхом заправки транспортних засобів </w:t>
      </w:r>
      <w:r w:rsidRPr="00F12C38">
        <w:t xml:space="preserve">Замовника </w:t>
      </w:r>
      <w:r w:rsidR="001C689E" w:rsidRPr="00F12C38">
        <w:t>або наливу в надану Замовником тару</w:t>
      </w:r>
      <w:r w:rsidR="0083756B" w:rsidRPr="00F12C38">
        <w:t xml:space="preserve"> на АЗС Постачальника</w:t>
      </w:r>
      <w:r w:rsidRPr="00F12C38">
        <w:t>, але в будь-якому випадку на відстані не більше ніж 6 (шість) км від межі населеного пункту смт Чорнухи Полтавської області</w:t>
      </w:r>
      <w:r w:rsidRPr="00352CAA">
        <w:t xml:space="preserve">. </w:t>
      </w:r>
    </w:p>
    <w:p w:rsidR="004A25F7" w:rsidRPr="00352CAA" w:rsidRDefault="004A25F7" w:rsidP="004A25F7">
      <w:pPr>
        <w:ind w:firstLine="540"/>
        <w:jc w:val="both"/>
      </w:pPr>
      <w:r w:rsidRPr="00352CAA">
        <w:t>5.5. Отримання Товару Замовником на АЗС Постачальника здійснюється за талонами/скретч-картками, що виготовляються за рахунок Постачальника і безкоштовно надаються Замовнику. Талон/с</w:t>
      </w:r>
      <w:r w:rsidRPr="00352CAA">
        <w:rPr>
          <w:snapToGrid w:val="0"/>
        </w:rPr>
        <w:t>кретч-картка є підставою для видачі (заправки</w:t>
      </w:r>
      <w:r w:rsidR="0083756B" w:rsidRPr="00352CAA">
        <w:rPr>
          <w:snapToGrid w:val="0"/>
        </w:rPr>
        <w:t>/наливу</w:t>
      </w:r>
      <w:r w:rsidRPr="00352CAA">
        <w:rPr>
          <w:snapToGrid w:val="0"/>
        </w:rPr>
        <w:t>) з АЗС вказаного у талоні/скретч-картці об’єму і марки Товару, після чого всі обов’язки Сторін по погашених талонах/скретч-картках вважаються виконаними, при цьому Постачальник та/або АЗС не може передати Замовнику Товар іншої марки чи в кількості меншій, ніж зазначено в талоні/скретч-картці.</w:t>
      </w:r>
    </w:p>
    <w:p w:rsidR="004A25F7" w:rsidRPr="00352CAA" w:rsidRDefault="004A25F7" w:rsidP="004A25F7">
      <w:pPr>
        <w:ind w:firstLine="540"/>
        <w:jc w:val="both"/>
      </w:pPr>
      <w:r w:rsidRPr="00352CAA">
        <w:t>5.6. Право власності на Товар переходить до Замовника в день фактичної передачі талонів/скретч-карток Постачальником, який гарантує одержання Замовником та/або уповноваженою ним особою Товару за номіналом талона/скретч-картки на АЗС Постачальника без будь-яких обмежень.</w:t>
      </w:r>
    </w:p>
    <w:p w:rsidR="004A25F7" w:rsidRPr="00352CAA" w:rsidRDefault="004A25F7" w:rsidP="004A25F7">
      <w:pPr>
        <w:ind w:firstLine="540"/>
        <w:jc w:val="both"/>
      </w:pPr>
      <w:r w:rsidRPr="00352CAA">
        <w:t>5.</w:t>
      </w:r>
      <w:r w:rsidR="00764520" w:rsidRPr="00352CAA">
        <w:t>7</w:t>
      </w:r>
      <w:r w:rsidRPr="00352CAA">
        <w:t>. Перехід права власності на відповідну кількість Товару посвідчується видатковими накладними та/або актом прийому-передачі.</w:t>
      </w:r>
    </w:p>
    <w:p w:rsidR="004A25F7" w:rsidRPr="00352CAA" w:rsidRDefault="004A25F7" w:rsidP="004A25F7">
      <w:pPr>
        <w:ind w:firstLine="540"/>
        <w:jc w:val="both"/>
      </w:pPr>
      <w:r w:rsidRPr="00352CAA">
        <w:t>5.</w:t>
      </w:r>
      <w:r w:rsidR="00764520" w:rsidRPr="00352CAA">
        <w:t>8</w:t>
      </w:r>
      <w:r w:rsidRPr="00352CAA">
        <w:t xml:space="preserve">. З моменту переходу до Замовника права власності на Товар до моменту його фактичного отримання на АЗС, Товар перебуває на зберіганні у Постачальника. Вартість </w:t>
      </w:r>
      <w:r w:rsidRPr="00352CAA">
        <w:lastRenderedPageBreak/>
        <w:t>зберігання включена в ціну Товару. Поставка та/або зберігання пального Постачальником здійснюється з використанням матеріально-технічної бази третіх осіб на підставі відповідних договорів із ними.</w:t>
      </w:r>
    </w:p>
    <w:p w:rsidR="004A25F7" w:rsidRPr="00352CAA" w:rsidRDefault="004A25F7"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352CAA">
        <w:t>5.</w:t>
      </w:r>
      <w:r w:rsidR="00764520" w:rsidRPr="00352CAA">
        <w:t>9</w:t>
      </w:r>
      <w:r w:rsidRPr="00352CAA">
        <w:t xml:space="preserve">. </w:t>
      </w:r>
      <w:r w:rsidRPr="00352CAA">
        <w:rPr>
          <w:snapToGrid w:val="0"/>
        </w:rPr>
        <w:t xml:space="preserve">Постачальник гарантує дійсність талонів/скретч-карток, переданих Замовнику, а також цілодобовий без вихідних відпуск пального на всіх АЗС Постачальника, але в будь-якому випадку на АЗС, розташованих </w:t>
      </w:r>
      <w:r w:rsidRPr="00352CAA">
        <w:t>на відстані не більше ніж 6 (шість) км від межі населеного пункту смт Чорнухи Полтавської області</w:t>
      </w:r>
      <w:r w:rsidRPr="00352CAA">
        <w:rPr>
          <w:snapToGrid w:val="0"/>
        </w:rPr>
        <w:t>, по переданим Замовнику талонам/скретч-карткам.</w:t>
      </w:r>
    </w:p>
    <w:p w:rsidR="004A25F7" w:rsidRPr="00352CAA" w:rsidRDefault="00764520"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352CAA">
        <w:rPr>
          <w:snapToGrid w:val="0"/>
        </w:rPr>
        <w:t>5.10. Постачальник зобов’язується видати довірчі документи (талони/скретч-картки)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Замовника та при наявності у представника паспорту.</w:t>
      </w:r>
    </w:p>
    <w:p w:rsidR="000E2834" w:rsidRPr="00352CAA" w:rsidRDefault="000E2834" w:rsidP="004A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5.</w:t>
      </w:r>
      <w:r w:rsidR="00764520" w:rsidRPr="00352CAA">
        <w:t>11</w:t>
      </w:r>
      <w:r w:rsidRPr="00352CAA">
        <w:t xml:space="preserve">. Замовник має право пред'явити претензію Постачальнику по кількості та якості товару та / або щодо строку постачання товару. </w:t>
      </w:r>
    </w:p>
    <w:p w:rsidR="000E2834" w:rsidRPr="00352CAA" w:rsidRDefault="000E2834" w:rsidP="000E2834">
      <w:pPr>
        <w:ind w:firstLine="540"/>
        <w:jc w:val="both"/>
      </w:pPr>
      <w:r w:rsidRPr="00352CAA">
        <w:t>5.</w:t>
      </w:r>
      <w:r w:rsidR="00764520" w:rsidRPr="00352CAA">
        <w:t>12</w:t>
      </w:r>
      <w:r w:rsidRPr="00352CAA">
        <w:t>.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764520" w:rsidRPr="00352CAA" w:rsidRDefault="00764520" w:rsidP="000E2834">
      <w:pPr>
        <w:ind w:firstLine="540"/>
        <w:jc w:val="both"/>
      </w:pPr>
      <w:r w:rsidRPr="00352CAA">
        <w:t xml:space="preserve">5.13. </w:t>
      </w:r>
      <w:r w:rsidR="00C724F0" w:rsidRPr="00352CAA">
        <w:t>У разі поставки Товару два та більше разів на місяць, Постачальник має право складати зведену податкову накладну (підстава п.201.4 ПКУ України).</w:t>
      </w:r>
    </w:p>
    <w:p w:rsidR="00C724F0" w:rsidRPr="00352CAA" w:rsidRDefault="00C724F0" w:rsidP="00C724F0">
      <w:pPr>
        <w:ind w:firstLine="567"/>
        <w:jc w:val="both"/>
      </w:pPr>
      <w:r w:rsidRPr="00352CAA">
        <w:t>5.14. У разі пошкодження не з вини Замовника талона/скретч-картки, її крадіжки тощо, Постачальник розглядає питання щодо її заміни впродовж п’яти днів з моменту отримання обґрунтованого письмового повідомлення Замовника.</w:t>
      </w:r>
    </w:p>
    <w:p w:rsidR="00C724F0" w:rsidRPr="00352CAA" w:rsidRDefault="00C724F0" w:rsidP="000E2834">
      <w:pPr>
        <w:ind w:firstLine="540"/>
        <w:jc w:val="both"/>
      </w:pP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VI. ПРАВА ТА ОБОВ'ЯЗКИ СТОРІН</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147n2zr" w:colFirst="0" w:colLast="0"/>
      <w:bookmarkEnd w:id="12"/>
      <w:r w:rsidRPr="00352CAA">
        <w:rPr>
          <w:b/>
          <w:bCs/>
        </w:rPr>
        <w:t>6.1. Замовник зобов'язаний:</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o7alnk" w:colFirst="0" w:colLast="0"/>
      <w:bookmarkEnd w:id="13"/>
      <w:r w:rsidRPr="00352CAA">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23ckvvd" w:colFirst="0" w:colLast="0"/>
      <w:bookmarkEnd w:id="14"/>
      <w:r w:rsidRPr="00352CAA">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6.1.3. Своєчасно та в повному обсязі сплачувати за поставлені товари.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5" w:name="bookmark_id_ihv636" w:colFirst="0" w:colLast="0"/>
      <w:bookmarkEnd w:id="15"/>
      <w:r w:rsidRPr="00352CAA">
        <w:rPr>
          <w:b/>
          <w:bCs/>
        </w:rPr>
        <w:t xml:space="preserve">6.2. Замовник має право: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32hioqz" w:colFirst="0" w:colLast="0"/>
      <w:bookmarkEnd w:id="16"/>
      <w:r w:rsidRPr="00352CAA">
        <w:t xml:space="preserve">6.2.1. достроково розірвати цей Договір у разі невиконання зобов'язань Постачальником, повідомивши про це його у місячний строк;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1hmsyys" w:colFirst="0" w:colLast="0"/>
      <w:bookmarkEnd w:id="17"/>
      <w:r w:rsidRPr="00352CAA">
        <w:t xml:space="preserve">6.2.2. контролювати постачання товару у строки, встановлені цим Договором;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41mghml" w:colFirst="0" w:colLast="0"/>
      <w:bookmarkEnd w:id="18"/>
      <w:r w:rsidRPr="00352CAA">
        <w:t>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w:t>
      </w:r>
      <w:r w:rsidR="001773CF" w:rsidRPr="00352CAA">
        <w:t>твердженим ступенем локалізації;</w:t>
      </w:r>
      <w:r w:rsidRPr="00352CAA">
        <w:t xml:space="preserve">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2grqrue" w:colFirst="0" w:colLast="0"/>
      <w:bookmarkEnd w:id="19"/>
      <w:r w:rsidRPr="00352CAA">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6.2.6. за ініціативи Постачальника, погоджувати</w:t>
      </w:r>
      <w:r w:rsidR="001773CF" w:rsidRPr="00352CAA">
        <w:t>, шляхом підписання додаткової угоди,</w:t>
      </w:r>
      <w:r w:rsidRPr="00352CAA">
        <w:t xml:space="preserve"> </w:t>
      </w:r>
      <w:r w:rsidR="001773CF" w:rsidRPr="00352CAA">
        <w:t>зміну</w:t>
      </w:r>
      <w:r w:rsidRPr="00352CAA">
        <w:t xml:space="preserve"> ціни за одиницю товару</w:t>
      </w:r>
      <w:r w:rsidR="001773CF" w:rsidRPr="00352CAA">
        <w:t xml:space="preserve"> у Договорі у разі коливання ціни такого товару на ринку;</w:t>
      </w:r>
    </w:p>
    <w:p w:rsidR="001773CF" w:rsidRPr="00352CAA" w:rsidRDefault="001773CF" w:rsidP="001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6.2.</w:t>
      </w:r>
      <w:r w:rsidR="001B5CC5" w:rsidRPr="00352CAA">
        <w:t>7. погоджувати</w:t>
      </w:r>
      <w:r w:rsidRPr="00352CAA">
        <w:t xml:space="preserve"> у Постачальника продовження строку дії талонів/скретч-карток(у разі його зазначення) на строк, що не перевищує 60 календарних днів від дати, що є граничною в частині дії зобов’язань щодо постачання товару на АЗС П</w:t>
      </w:r>
      <w:r w:rsidR="001B5CC5" w:rsidRPr="00352CAA">
        <w:t>остачальником;</w:t>
      </w:r>
    </w:p>
    <w:p w:rsidR="001773CF" w:rsidRPr="00352CAA" w:rsidRDefault="001773CF" w:rsidP="001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6.2.</w:t>
      </w:r>
      <w:r w:rsidR="001B5CC5" w:rsidRPr="00352CAA">
        <w:t>7.1. п</w:t>
      </w:r>
      <w:r w:rsidRPr="00352CAA">
        <w:t>овідомити Постачальника про кількість талонів/скретч-карток, строк дії яких необхідно продовжити та іншу інформацію, яка необхідна Постачальнику для забезпечення виконання умови, визначеної п.6.2.</w:t>
      </w:r>
      <w:r w:rsidR="001B5CC5" w:rsidRPr="00352CAA">
        <w:t>7</w:t>
      </w:r>
      <w:r w:rsidRPr="00352CAA">
        <w:t xml:space="preserve"> Договору.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0" w:name="bookmark_id_3fwokq0" w:colFirst="0" w:colLast="0"/>
      <w:bookmarkStart w:id="21" w:name="bookmark_id_vx1227" w:colFirst="0" w:colLast="0"/>
      <w:bookmarkEnd w:id="20"/>
      <w:bookmarkEnd w:id="21"/>
      <w:r w:rsidRPr="00352CAA">
        <w:rPr>
          <w:b/>
          <w:bCs/>
        </w:rPr>
        <w:t>6.3. Постачальник зобов'язаний:</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1v1yuxt" w:colFirst="0" w:colLast="0"/>
      <w:bookmarkEnd w:id="22"/>
      <w:r w:rsidRPr="00352CAA">
        <w:t>6.3.1. забезпечити постачання товарів  у строки, встановлені цим Договором;</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4f1mdlm" w:colFirst="0" w:colLast="0"/>
      <w:bookmarkEnd w:id="23"/>
      <w:r w:rsidRPr="00352CAA">
        <w:t>6.3.2. забезпечити постачання товарів, якість яких відповідає умовам, установленим розділом II цього Договору.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lastRenderedPageBreak/>
        <w:t>6.3.3. здійснювати заходи із захисту довкілля при виконанні зобов’язань за Договором.</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6.3.4. здійснювати виконання умов Договору за цінами на товари(ів), що є складовою час</w:t>
      </w:r>
      <w:r w:rsidR="00967484" w:rsidRPr="00352CAA">
        <w:t>тиною предмета даного Договору</w:t>
      </w:r>
      <w:r w:rsidRPr="00352CAA">
        <w:t>.</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4" w:name="bookmark_id_19c6y18" w:colFirst="0" w:colLast="0"/>
      <w:bookmarkStart w:id="25" w:name="bookmark_id_2u6wntf" w:colFirst="0" w:colLast="0"/>
      <w:bookmarkEnd w:id="24"/>
      <w:bookmarkEnd w:id="25"/>
      <w:r w:rsidRPr="00352CAA">
        <w:rPr>
          <w:b/>
          <w:bCs/>
        </w:rPr>
        <w:t>6.4. Постачальник має право:</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6.4.1. своєчасно та в повному обсязі отримувати плату за поставлені товари;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3tbugp1" w:colFirst="0" w:colLast="0"/>
      <w:bookmarkEnd w:id="26"/>
      <w:r w:rsidRPr="00352CAA">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28h4qwu" w:colFirst="0" w:colLast="0"/>
      <w:bookmarkEnd w:id="27"/>
      <w:r w:rsidRPr="00352CAA">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B377F2" w:rsidRPr="00352CAA" w:rsidRDefault="000E2834" w:rsidP="00B3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6.4.4. </w:t>
      </w:r>
      <w:r w:rsidR="00B377F2" w:rsidRPr="00352CAA">
        <w:t xml:space="preserve">Змінювати ціну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B377F2" w:rsidRPr="00352CAA" w:rsidRDefault="00B377F2" w:rsidP="00B3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6.4.4.1.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77F2" w:rsidRPr="00352CAA" w:rsidRDefault="000E2834" w:rsidP="00B3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6.4.5. </w:t>
      </w:r>
      <w:r w:rsidR="00B377F2" w:rsidRPr="00352CAA">
        <w:t>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w:t>
      </w:r>
      <w:r w:rsidR="001C07FF" w:rsidRPr="00352CAA">
        <w:t>ктурними підрозділами), та ін.)</w:t>
      </w:r>
      <w:r w:rsidR="00B377F2" w:rsidRPr="00352CAA">
        <w:t>.</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8" w:name="bookmark_id_nmf14n" w:colFirst="0" w:colLast="0"/>
      <w:bookmarkEnd w:id="28"/>
      <w:r w:rsidRPr="00352CAA">
        <w:rPr>
          <w:b/>
          <w:bCs/>
          <w:smallCaps/>
        </w:rPr>
        <w:t xml:space="preserve">VII. ВІДПОВІДАЛЬНІСТЬ СТОРІН </w:t>
      </w:r>
      <w:bookmarkStart w:id="29" w:name="bookmark_id_37m2jsg" w:colFirst="0" w:colLast="0"/>
      <w:bookmarkEnd w:id="29"/>
    </w:p>
    <w:p w:rsidR="001C07FF" w:rsidRPr="00352CAA" w:rsidRDefault="000E2834" w:rsidP="001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7.1. </w:t>
      </w:r>
      <w:r w:rsidR="001C07FF" w:rsidRPr="00352CAA">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1C07FF" w:rsidRPr="00352CAA" w:rsidRDefault="001C07FF" w:rsidP="001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7.2. </w:t>
      </w:r>
      <w:r w:rsidRPr="00352CAA">
        <w:rPr>
          <w:rFonts w:cs="Calibri"/>
        </w:rPr>
        <w:t>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1C07FF" w:rsidRPr="00352CAA" w:rsidRDefault="001C07FF" w:rsidP="001C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rPr>
          <w:rFonts w:cs="Calibri"/>
        </w:rPr>
        <w:t xml:space="preserve">7.3. </w:t>
      </w:r>
      <w:r w:rsidRPr="00352CAA">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w:t>
      </w:r>
      <w:r w:rsidR="00E7711D" w:rsidRPr="00352CAA">
        <w:t xml:space="preserve"> - пеню </w:t>
      </w:r>
      <w:r w:rsidRPr="00352CAA">
        <w:t xml:space="preserve">у розмірі </w:t>
      </w:r>
      <w:r w:rsidR="00E7711D" w:rsidRPr="00352CAA">
        <w:t>подвійної облікової ставки НБУ</w:t>
      </w:r>
      <w:r w:rsidRPr="00352CAA">
        <w:t xml:space="preserve"> від суми </w:t>
      </w:r>
      <w:r w:rsidR="00E7711D" w:rsidRPr="00352CAA">
        <w:t xml:space="preserve">невиконаного зобов’язання (вартості </w:t>
      </w:r>
      <w:r w:rsidRPr="00352CAA">
        <w:t>неотриманих товарів</w:t>
      </w:r>
      <w:r w:rsidR="00E7711D" w:rsidRPr="00352CAA">
        <w:t>)</w:t>
      </w:r>
      <w:r w:rsidRPr="00352CAA">
        <w:t xml:space="preserve"> за кожний день затримки.</w:t>
      </w:r>
    </w:p>
    <w:p w:rsidR="000E2834" w:rsidRPr="00352CAA" w:rsidRDefault="001C07FF"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 xml:space="preserve">7.4. </w:t>
      </w:r>
      <w:r w:rsidR="000E2834" w:rsidRPr="00352CAA">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7.</w:t>
      </w:r>
      <w:r w:rsidR="001C07FF" w:rsidRPr="00352CAA">
        <w:t>5</w:t>
      </w:r>
      <w:r w:rsidRPr="00352CAA">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якості поставленого Товару;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розірвання аналогічного за своєю природою Договору з Замовником у разі прострочення строку поставки Товару;</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розірвання аналогічного за своєю природою Договору з Замовником у разі прострочення строку усунення дефектів</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mrcu09"/>
      <w:bookmarkEnd w:id="30"/>
      <w:r w:rsidRPr="00352CAA">
        <w:t>7.</w:t>
      </w:r>
      <w:r w:rsidR="001C07FF" w:rsidRPr="00352CAA">
        <w:t>6</w:t>
      </w:r>
      <w:r w:rsidRPr="00352CAA">
        <w:t>.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7.</w:t>
      </w:r>
      <w:r w:rsidR="001C07FF" w:rsidRPr="00352CAA">
        <w:t>7</w:t>
      </w:r>
      <w:r w:rsidRPr="00352CAA">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w:t>
      </w:r>
      <w:r w:rsidR="001C07FF" w:rsidRPr="00352CAA">
        <w:t>, зазначену у розділі XIII</w:t>
      </w:r>
      <w:r w:rsidRPr="00352CAA">
        <w:t xml:space="preserve"> Договору. Всі документи (листи, повідомлення, інша кореспонденція та т.і.), що будуть відправлені Замовником на адресу Постачальника, </w:t>
      </w:r>
      <w:r w:rsidRPr="00352CAA">
        <w:lastRenderedPageBreak/>
        <w:t>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7.</w:t>
      </w:r>
      <w:r w:rsidR="001C07FF" w:rsidRPr="00352CAA">
        <w:t>8</w:t>
      </w:r>
      <w:r w:rsidRPr="00352CAA">
        <w:t>. Жодна із Сторін не має права передавати свої права та обов’язки за цим Договором третім особам без письмової згоди на те іншої Сторони.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7.</w:t>
      </w:r>
      <w:r w:rsidR="001C07FF" w:rsidRPr="00352CAA">
        <w:t>9</w:t>
      </w:r>
      <w:r w:rsidRPr="00352CAA">
        <w:t>. У випадках, не передбачених цим Договором, Сторони несуть відповідальність, передбачену чинним законодавством України.</w:t>
      </w:r>
    </w:p>
    <w:p w:rsidR="00EE6791" w:rsidRPr="00352CAA" w:rsidRDefault="00EE6791"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7.10. Сторони погодили, що застосування або утримання від застосування санкцій за цим Договором, є їх виключним правом, а не обов’язком.</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VIII. ОБСТАВИНИ НЕПЕРЕБОРНОЇ СИЛИ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46r0co2" w:colFirst="0" w:colLast="0"/>
      <w:bookmarkEnd w:id="31"/>
      <w:r w:rsidRPr="00352CA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2lwamvv" w:colFirst="0" w:colLast="0"/>
      <w:bookmarkEnd w:id="32"/>
      <w:r w:rsidRPr="00352CAA">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111kx3o" w:colFirst="0" w:colLast="0"/>
      <w:bookmarkEnd w:id="33"/>
      <w:r w:rsidRPr="00352CAA">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3l18frh" w:colFirst="0" w:colLast="0"/>
      <w:bookmarkEnd w:id="34"/>
      <w:r w:rsidRPr="00352CAA">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 xml:space="preserve">IX. ВИРІШЕННЯ СПОРІВ </w:t>
      </w:r>
    </w:p>
    <w:p w:rsidR="000E2834" w:rsidRPr="00352CAA" w:rsidRDefault="000E2834" w:rsidP="000E2834">
      <w:pPr>
        <w:ind w:firstLine="540"/>
        <w:jc w:val="both"/>
      </w:pPr>
      <w:bookmarkStart w:id="35" w:name="bookmark_id_206ipza" w:colFirst="0" w:colLast="0"/>
      <w:bookmarkEnd w:id="35"/>
      <w:r w:rsidRPr="00352CAA">
        <w:t>9.1. Усі спори та розбіжності, які виникли впродовж терміну дії Договору, вирішуються Сторонами шляхом переговорів.</w:t>
      </w:r>
    </w:p>
    <w:p w:rsidR="000E2834" w:rsidRPr="00352CAA" w:rsidRDefault="000E2834" w:rsidP="000E2834">
      <w:pPr>
        <w:ind w:firstLine="540"/>
        <w:jc w:val="both"/>
      </w:pPr>
      <w:r w:rsidRPr="00352CAA">
        <w:t>9.2. Спірні питання, з яких Сторони не дійшли згоди шляхом переговорів, розв’язуються у відповідності до законодавства України.</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352CAA">
        <w:rPr>
          <w:b/>
          <w:bCs/>
          <w:smallCaps/>
        </w:rPr>
        <w:t xml:space="preserve">X. СТРОК ДІЇ ДОГОВОРУ </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6" w:name="bookmark_id_4k668n3" w:colFirst="0" w:colLast="0"/>
      <w:bookmarkEnd w:id="36"/>
      <w:r w:rsidRPr="00352CAA">
        <w:t xml:space="preserve">10.1. Цей Договір набирає чинності з дня його підписання і діє до 31.12.2023 року (включно). </w:t>
      </w:r>
    </w:p>
    <w:p w:rsidR="000E2834" w:rsidRPr="00352CAA" w:rsidRDefault="000E2834" w:rsidP="000E2834">
      <w:pPr>
        <w:ind w:firstLine="567"/>
        <w:jc w:val="both"/>
      </w:pPr>
      <w:bookmarkStart w:id="37" w:name="bookmark_id_2zbgiuw" w:colFirst="0" w:colLast="0"/>
      <w:bookmarkEnd w:id="37"/>
      <w:r w:rsidRPr="00352CAA">
        <w:t>10.2. Цей Договір вступає в силу з моменту його підписання Сторонами.</w:t>
      </w:r>
    </w:p>
    <w:p w:rsidR="000E2834" w:rsidRPr="00352CAA" w:rsidRDefault="000E2834" w:rsidP="000E2834">
      <w:pPr>
        <w:ind w:firstLine="567"/>
        <w:jc w:val="both"/>
      </w:pPr>
      <w:r w:rsidRPr="00352CAA">
        <w:t xml:space="preserve">10.3. Строк дії договору може бути продовжено </w:t>
      </w:r>
      <w:r w:rsidRPr="00352CAA">
        <w:rPr>
          <w:sz w:val="23"/>
          <w:szCs w:val="23"/>
        </w:rPr>
        <w:t xml:space="preserve">Сторонами з метою </w:t>
      </w:r>
      <w:r w:rsidRPr="00352CAA">
        <w:t xml:space="preserve">виконання зобов’язань в повному обсязі </w:t>
      </w:r>
      <w:r w:rsidRPr="00352CAA">
        <w:rPr>
          <w:sz w:val="23"/>
          <w:szCs w:val="23"/>
        </w:rPr>
        <w:t xml:space="preserve">за </w:t>
      </w:r>
      <w:r w:rsidRPr="00352CAA">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0E2834" w:rsidRPr="00352CAA" w:rsidRDefault="000E2834" w:rsidP="000E2834">
      <w:pPr>
        <w:ind w:firstLine="567"/>
        <w:jc w:val="both"/>
      </w:pPr>
      <w:r w:rsidRPr="00352CAA">
        <w:t>10.4. Дія Договору припиняється:</w:t>
      </w:r>
    </w:p>
    <w:p w:rsidR="000E2834" w:rsidRPr="00352CAA" w:rsidRDefault="000E2834" w:rsidP="000E2834">
      <w:pPr>
        <w:ind w:firstLine="709"/>
        <w:jc w:val="both"/>
      </w:pPr>
      <w:r w:rsidRPr="00352CAA">
        <w:t>- 31.12.2023 р.;</w:t>
      </w:r>
    </w:p>
    <w:p w:rsidR="000E2834" w:rsidRPr="00352CAA" w:rsidRDefault="000E2834" w:rsidP="000E2834">
      <w:pPr>
        <w:ind w:firstLine="709"/>
        <w:jc w:val="both"/>
      </w:pPr>
      <w:r w:rsidRPr="00352CAA">
        <w:t>- достроково за згодою Сторін, у строк визначений Сторонами в установленому даним Договором порядку;</w:t>
      </w:r>
    </w:p>
    <w:p w:rsidR="000E2834" w:rsidRPr="00352CAA" w:rsidRDefault="000E2834" w:rsidP="000E2834">
      <w:pPr>
        <w:ind w:firstLine="709"/>
        <w:jc w:val="both"/>
      </w:pPr>
      <w:r w:rsidRPr="00352CAA">
        <w:t>- з інших підстав, передбачених чинним законодавством України, та умовами цього Договору.</w:t>
      </w:r>
    </w:p>
    <w:p w:rsidR="00EE6791" w:rsidRPr="00352CAA" w:rsidRDefault="00EE6791" w:rsidP="000E2834">
      <w:pPr>
        <w:ind w:firstLine="709"/>
        <w:jc w:val="both"/>
      </w:pPr>
      <w:r w:rsidRPr="00352CAA">
        <w:t>10.5. Дострокове розірвання Договору можливе за ініціативою однієї із сторін за умови письмового повідомлення іншої сторони за відсутності заборгованості.</w:t>
      </w:r>
    </w:p>
    <w:p w:rsidR="000E2834" w:rsidRPr="00352CAA"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352CAA">
        <w:rPr>
          <w:b/>
          <w:bCs/>
          <w:smallCaps/>
        </w:rPr>
        <w:t xml:space="preserve">XI. ІНШІ УМОВИ </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2CAA">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w:t>
      </w:r>
      <w:r w:rsidRPr="00764520">
        <w:t xml:space="preserve">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w:t>
      </w:r>
      <w:r w:rsidR="00EE6791">
        <w:t>, передбачених Законом України «</w:t>
      </w:r>
      <w:r w:rsidRPr="00764520">
        <w:t>Про публічні закупівлі</w:t>
      </w:r>
      <w:r w:rsidR="00EE6791">
        <w:t>»</w:t>
      </w:r>
      <w:r w:rsidRPr="00764520">
        <w:t>, на період дії правового режиму воєнного стану в Україні та протягом 90 днів з дня його припинення або скасування".</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1) зменшення обсягів закупівлі, зокрема з урахуванням фактичного обсягу видатків замовника;</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3) покращення якості предмета закупівлі за умови, що таке покращення не призведе до збільшення суми, визначеної в договорі про закупівлю;</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5) погодження зміни ціни в договорі про закупівлю в бік зменшення (без зміни кількості (обсягу) та якості товарів, робіт і послуг);</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4520">
        <w:t>8) зміни умов у зв’язку із застосуванням положень частини шостої статті 41 Закону України «Про публічні закупівлі».</w:t>
      </w:r>
    </w:p>
    <w:p w:rsidR="000E2834" w:rsidRPr="00764520" w:rsidRDefault="000E2834" w:rsidP="000E2834">
      <w:pPr>
        <w:ind w:firstLine="567"/>
        <w:jc w:val="both"/>
      </w:pPr>
      <w:r w:rsidRPr="00764520">
        <w:t>11.2. Постачальник є платником податку на _______________________.</w:t>
      </w:r>
    </w:p>
    <w:p w:rsidR="000E2834" w:rsidRPr="00764520" w:rsidRDefault="000E2834" w:rsidP="000E2834">
      <w:pPr>
        <w:ind w:firstLine="567"/>
        <w:jc w:val="both"/>
      </w:pPr>
      <w:r w:rsidRPr="00764520">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E2834" w:rsidRPr="00764520" w:rsidRDefault="000E2834" w:rsidP="000E2834">
      <w:pPr>
        <w:ind w:firstLine="567"/>
        <w:jc w:val="both"/>
      </w:pPr>
      <w:r w:rsidRPr="00764520">
        <w:t xml:space="preserve">11.4. Порядок змін умов Договору: </w:t>
      </w:r>
    </w:p>
    <w:p w:rsidR="000E2834" w:rsidRPr="00764520" w:rsidRDefault="000E2834" w:rsidP="000E2834">
      <w:pPr>
        <w:ind w:firstLine="567"/>
        <w:jc w:val="both"/>
      </w:pPr>
      <w:r w:rsidRPr="00764520">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E2834" w:rsidRPr="00764520" w:rsidRDefault="000E2834" w:rsidP="000E2834">
      <w:pPr>
        <w:ind w:firstLine="567"/>
        <w:jc w:val="both"/>
      </w:pPr>
      <w:r w:rsidRPr="00764520">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E2834" w:rsidRPr="00764520" w:rsidRDefault="000E2834" w:rsidP="000E2834">
      <w:pPr>
        <w:ind w:firstLine="567"/>
        <w:jc w:val="both"/>
      </w:pPr>
      <w:r w:rsidRPr="00764520">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0E2834" w:rsidRPr="00764520" w:rsidRDefault="000E2834" w:rsidP="000E2834">
      <w:pPr>
        <w:ind w:firstLine="567"/>
        <w:jc w:val="both"/>
      </w:pPr>
      <w:r w:rsidRPr="00764520">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E2834" w:rsidRPr="00764520" w:rsidRDefault="000E2834" w:rsidP="000E2834">
      <w:pPr>
        <w:ind w:firstLine="567"/>
        <w:jc w:val="both"/>
      </w:pPr>
      <w:r w:rsidRPr="00764520">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E2834" w:rsidRPr="00764520" w:rsidRDefault="000E2834" w:rsidP="000E2834">
      <w:pPr>
        <w:ind w:firstLine="567"/>
        <w:jc w:val="both"/>
      </w:pPr>
      <w:r w:rsidRPr="00764520">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w:t>
      </w:r>
      <w:r w:rsidRPr="00764520">
        <w:lastRenderedPageBreak/>
        <w:t>повідомлення іншою Стороною відбувається на умовах та у порядку визначеному п.11.4.3 Договору.</w:t>
      </w:r>
    </w:p>
    <w:p w:rsidR="000E2834" w:rsidRPr="00764520" w:rsidRDefault="000E2834" w:rsidP="000E2834">
      <w:pPr>
        <w:ind w:firstLine="567"/>
        <w:jc w:val="both"/>
      </w:pPr>
      <w:r w:rsidRPr="00764520">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0E2834" w:rsidRPr="00764520" w:rsidRDefault="000E2834" w:rsidP="000E2834">
      <w:pPr>
        <w:ind w:firstLine="567"/>
        <w:jc w:val="both"/>
      </w:pPr>
      <w:r w:rsidRPr="00764520">
        <w:t>11.5. Жодна із Сторін не має права передавати свої права та обов’язки за цим Договором третім особам без письмової згоди іншої Сторони.</w:t>
      </w:r>
    </w:p>
    <w:p w:rsidR="000E2834" w:rsidRPr="00764520" w:rsidRDefault="000E2834" w:rsidP="000E2834">
      <w:pPr>
        <w:ind w:firstLine="567"/>
        <w:jc w:val="both"/>
      </w:pPr>
      <w:r w:rsidRPr="00764520">
        <w:t>11.6. У випадках, не передбачених цим Договором, Сторони керуються чинним законодавством України.</w:t>
      </w:r>
    </w:p>
    <w:p w:rsidR="000E2834" w:rsidRPr="00764520" w:rsidRDefault="000E2834" w:rsidP="000E2834">
      <w:pPr>
        <w:ind w:firstLine="567"/>
        <w:jc w:val="both"/>
      </w:pPr>
      <w:r w:rsidRPr="00764520">
        <w:t>11.7. Цей Договір складено у двох оригінальних примірниках, по одному для кожної зі Сторін, які мають рівну юридичну силу.</w:t>
      </w:r>
    </w:p>
    <w:p w:rsidR="000E2834" w:rsidRPr="00764520" w:rsidRDefault="000E2834" w:rsidP="000E2834">
      <w:pPr>
        <w:ind w:firstLine="567"/>
        <w:jc w:val="both"/>
      </w:pPr>
      <w:r w:rsidRPr="00764520">
        <w:t>11.8. Невід'ємною частиною цього Договору є специфікація.</w:t>
      </w:r>
    </w:p>
    <w:p w:rsidR="000E2834" w:rsidRPr="00764520" w:rsidRDefault="000E2834" w:rsidP="000E2834">
      <w:pPr>
        <w:ind w:firstLine="567"/>
        <w:jc w:val="both"/>
      </w:pPr>
      <w:r w:rsidRPr="00764520">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64520">
        <w:rPr>
          <w:b/>
          <w:bCs/>
          <w:smallCaps/>
        </w:rPr>
        <w:t>XII. ДОДАТКИ ДО ДОГОВОРУ</w:t>
      </w:r>
    </w:p>
    <w:p w:rsidR="000E2834"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764520">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0E2834" w:rsidRPr="00764520" w:rsidRDefault="000E2834" w:rsidP="000E2834">
      <w:pPr>
        <w:ind w:firstLine="567"/>
        <w:jc w:val="both"/>
      </w:pPr>
      <w:r w:rsidRPr="00764520">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764520" w:rsidRDefault="000E2834" w:rsidP="000E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8" w:name="bookmark_id_3ygebqi" w:colFirst="0" w:colLast="0"/>
      <w:bookmarkStart w:id="39" w:name="bookmark_id_1egqt2p" w:colFirst="0" w:colLast="0"/>
      <w:bookmarkEnd w:id="38"/>
      <w:bookmarkEnd w:id="39"/>
      <w:r w:rsidRPr="00764520">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F152A1" w:rsidRPr="00764520" w:rsidTr="00565890">
        <w:tc>
          <w:tcPr>
            <w:tcW w:w="4732" w:type="dxa"/>
          </w:tcPr>
          <w:p w:rsidR="00F152A1" w:rsidRPr="00764520" w:rsidRDefault="00F152A1" w:rsidP="00565890">
            <w:pPr>
              <w:rPr>
                <w:b/>
                <w:bCs/>
                <w:caps/>
              </w:rPr>
            </w:pPr>
            <w:r w:rsidRPr="00764520">
              <w:rPr>
                <w:b/>
                <w:bCs/>
                <w:caps/>
              </w:rPr>
              <w:t>ЗАМОВНИК:</w:t>
            </w:r>
          </w:p>
        </w:tc>
        <w:tc>
          <w:tcPr>
            <w:tcW w:w="4731" w:type="dxa"/>
          </w:tcPr>
          <w:p w:rsidR="00F152A1" w:rsidRPr="00764520" w:rsidRDefault="00F152A1" w:rsidP="00565890">
            <w:pPr>
              <w:rPr>
                <w:b/>
                <w:bCs/>
                <w:caps/>
              </w:rPr>
            </w:pPr>
            <w:r w:rsidRPr="00764520">
              <w:rPr>
                <w:b/>
                <w:bCs/>
                <w:caps/>
              </w:rPr>
              <w:t>Постачальник:</w:t>
            </w:r>
          </w:p>
        </w:tc>
      </w:tr>
      <w:tr w:rsidR="00F152A1" w:rsidRPr="00764520" w:rsidTr="00565890">
        <w:tc>
          <w:tcPr>
            <w:tcW w:w="4732" w:type="dxa"/>
          </w:tcPr>
          <w:p w:rsidR="00F152A1" w:rsidRPr="00764520" w:rsidRDefault="00F152A1" w:rsidP="00565890">
            <w:pPr>
              <w:rPr>
                <w:b/>
                <w:bCs/>
              </w:rPr>
            </w:pPr>
            <w:r w:rsidRPr="00764520">
              <w:rPr>
                <w:b/>
                <w:bCs/>
              </w:rPr>
              <w:t>Відділ освіти, молоді та спорту  виконавчого комітету Чорнухинської селищної ради</w:t>
            </w:r>
          </w:p>
          <w:p w:rsidR="00F152A1" w:rsidRPr="00764520" w:rsidRDefault="00F152A1" w:rsidP="00565890">
            <w:r w:rsidRPr="00764520">
              <w:rPr>
                <w:sz w:val="22"/>
                <w:szCs w:val="22"/>
              </w:rPr>
              <w:t>адреса: вул. Центральна, 30, смт</w:t>
            </w:r>
            <w:r w:rsidR="00712825" w:rsidRPr="00764520">
              <w:rPr>
                <w:sz w:val="22"/>
                <w:szCs w:val="22"/>
              </w:rPr>
              <w:t xml:space="preserve"> </w:t>
            </w:r>
            <w:r w:rsidRPr="00764520">
              <w:rPr>
                <w:sz w:val="22"/>
                <w:szCs w:val="22"/>
              </w:rPr>
              <w:t>Чорнухи, Полтавська область, 37100</w:t>
            </w:r>
          </w:p>
          <w:p w:rsidR="00F152A1" w:rsidRPr="00764520" w:rsidRDefault="00F152A1" w:rsidP="00565890">
            <w:r w:rsidRPr="00764520">
              <w:rPr>
                <w:sz w:val="22"/>
                <w:szCs w:val="22"/>
              </w:rPr>
              <w:t>код ЄДРПОУ - 43139284</w:t>
            </w:r>
          </w:p>
          <w:p w:rsidR="00712825" w:rsidRPr="00764520" w:rsidRDefault="00F152A1" w:rsidP="00565890">
            <w:pPr>
              <w:rPr>
                <w:sz w:val="22"/>
                <w:szCs w:val="22"/>
              </w:rPr>
            </w:pPr>
            <w:r w:rsidRPr="00764520">
              <w:rPr>
                <w:sz w:val="22"/>
                <w:szCs w:val="22"/>
              </w:rPr>
              <w:t>тел.: +380534051</w:t>
            </w:r>
            <w:r w:rsidR="00712825" w:rsidRPr="00764520">
              <w:rPr>
                <w:sz w:val="22"/>
                <w:szCs w:val="22"/>
              </w:rPr>
              <w:t>404</w:t>
            </w:r>
          </w:p>
          <w:p w:rsidR="00F152A1" w:rsidRPr="00764520" w:rsidRDefault="00F152A1" w:rsidP="00565890">
            <w:r w:rsidRPr="00764520">
              <w:rPr>
                <w:sz w:val="22"/>
                <w:szCs w:val="22"/>
              </w:rPr>
              <w:t>e-mail: osvita_ch@ukr.net</w:t>
            </w:r>
          </w:p>
          <w:p w:rsidR="00F152A1" w:rsidRPr="00764520" w:rsidRDefault="00F152A1" w:rsidP="00565890">
            <w:r w:rsidRPr="00764520">
              <w:rPr>
                <w:sz w:val="22"/>
                <w:szCs w:val="22"/>
              </w:rPr>
              <w:t xml:space="preserve">IBAN -   </w:t>
            </w:r>
          </w:p>
          <w:p w:rsidR="00F152A1" w:rsidRPr="00764520" w:rsidRDefault="00F152A1" w:rsidP="00565890">
            <w:r w:rsidRPr="00764520">
              <w:rPr>
                <w:sz w:val="22"/>
                <w:szCs w:val="22"/>
              </w:rPr>
              <w:t xml:space="preserve"> </w:t>
            </w:r>
          </w:p>
        </w:tc>
        <w:tc>
          <w:tcPr>
            <w:tcW w:w="4731" w:type="dxa"/>
          </w:tcPr>
          <w:p w:rsidR="00F152A1" w:rsidRPr="00764520" w:rsidRDefault="00F152A1" w:rsidP="00565890">
            <w:pPr>
              <w:rPr>
                <w:b/>
                <w:bCs/>
              </w:rPr>
            </w:pPr>
          </w:p>
        </w:tc>
      </w:tr>
      <w:tr w:rsidR="00F152A1" w:rsidRPr="00764520" w:rsidTr="00565890">
        <w:tc>
          <w:tcPr>
            <w:tcW w:w="4732" w:type="dxa"/>
          </w:tcPr>
          <w:p w:rsidR="00F152A1" w:rsidRPr="00764520" w:rsidRDefault="00F152A1" w:rsidP="00565890">
            <w:pPr>
              <w:rPr>
                <w:b/>
                <w:bCs/>
              </w:rPr>
            </w:pPr>
            <w:r w:rsidRPr="00764520">
              <w:rPr>
                <w:b/>
                <w:bCs/>
              </w:rPr>
              <w:t>__________________ / ________________</w:t>
            </w:r>
          </w:p>
        </w:tc>
        <w:tc>
          <w:tcPr>
            <w:tcW w:w="4731" w:type="dxa"/>
          </w:tcPr>
          <w:p w:rsidR="00F152A1" w:rsidRPr="00764520" w:rsidRDefault="00F152A1" w:rsidP="00565890">
            <w:pPr>
              <w:rPr>
                <w:b/>
                <w:bCs/>
              </w:rPr>
            </w:pPr>
            <w:r w:rsidRPr="00764520">
              <w:rPr>
                <w:b/>
                <w:bCs/>
              </w:rPr>
              <w:t>__________________ / ________________</w:t>
            </w:r>
          </w:p>
        </w:tc>
      </w:tr>
      <w:tr w:rsidR="00F152A1" w:rsidRPr="00764520" w:rsidTr="00565890">
        <w:trPr>
          <w:trHeight w:val="60"/>
        </w:trPr>
        <w:tc>
          <w:tcPr>
            <w:tcW w:w="4732" w:type="dxa"/>
          </w:tcPr>
          <w:p w:rsidR="00F152A1" w:rsidRPr="00764520" w:rsidRDefault="00F152A1" w:rsidP="00565890">
            <w:pPr>
              <w:jc w:val="center"/>
              <w:rPr>
                <w:vertAlign w:val="superscript"/>
              </w:rPr>
            </w:pPr>
            <w:r w:rsidRPr="00764520">
              <w:rPr>
                <w:vertAlign w:val="superscript"/>
              </w:rPr>
              <w:t>МП                       ПІП</w:t>
            </w:r>
          </w:p>
        </w:tc>
        <w:tc>
          <w:tcPr>
            <w:tcW w:w="4731" w:type="dxa"/>
          </w:tcPr>
          <w:p w:rsidR="00F152A1" w:rsidRPr="00764520" w:rsidRDefault="00F152A1" w:rsidP="00565890">
            <w:pPr>
              <w:jc w:val="center"/>
              <w:rPr>
                <w:vertAlign w:val="superscript"/>
              </w:rPr>
            </w:pPr>
            <w:r w:rsidRPr="00764520">
              <w:rPr>
                <w:vertAlign w:val="superscript"/>
              </w:rPr>
              <w:t>МП                       ПІП</w:t>
            </w:r>
          </w:p>
        </w:tc>
      </w:tr>
    </w:tbl>
    <w:p w:rsidR="00F152A1" w:rsidRPr="00764520" w:rsidRDefault="00F152A1" w:rsidP="00F152A1">
      <w:pPr>
        <w:jc w:val="both"/>
      </w:pPr>
      <w:r w:rsidRPr="00764520">
        <w:t xml:space="preserve">______________ </w:t>
      </w:r>
    </w:p>
    <w:p w:rsidR="00F152A1" w:rsidRPr="00764520" w:rsidRDefault="00F152A1" w:rsidP="00F152A1">
      <w:pPr>
        <w:rPr>
          <w:b/>
          <w:bCs/>
          <w:i/>
          <w:iCs/>
          <w:sz w:val="20"/>
          <w:szCs w:val="20"/>
        </w:rPr>
      </w:pPr>
      <w:r w:rsidRPr="00764520">
        <w:rPr>
          <w:sz w:val="20"/>
          <w:szCs w:val="20"/>
        </w:rPr>
        <w:t xml:space="preserve">* </w:t>
      </w:r>
      <w:r w:rsidRPr="00764520">
        <w:rPr>
          <w:i/>
          <w:iCs/>
          <w:sz w:val="20"/>
          <w:szCs w:val="20"/>
        </w:rPr>
        <w:t xml:space="preserve">вартість визначається з поміткою «з ПДВ» або </w:t>
      </w:r>
      <w:r w:rsidR="00712825" w:rsidRPr="00764520">
        <w:rPr>
          <w:i/>
          <w:iCs/>
          <w:sz w:val="20"/>
          <w:szCs w:val="20"/>
        </w:rPr>
        <w:t>«у т.ч. ПДВ» у тому випадку, якщ</w:t>
      </w:r>
      <w:r w:rsidRPr="00764520">
        <w:rPr>
          <w:i/>
          <w:iCs/>
          <w:sz w:val="20"/>
          <w:szCs w:val="20"/>
        </w:rPr>
        <w:t>о Постачальник є платником податку на додану вартість.</w:t>
      </w:r>
    </w:p>
    <w:p w:rsidR="00F152A1" w:rsidRPr="00764520" w:rsidRDefault="00F152A1" w:rsidP="00F152A1">
      <w:pPr>
        <w:jc w:val="both"/>
        <w:sectPr w:rsidR="00F152A1" w:rsidRPr="00764520" w:rsidSect="007279B0">
          <w:type w:val="continuous"/>
          <w:pgSz w:w="11906" w:h="16838"/>
          <w:pgMar w:top="719" w:right="746" w:bottom="360" w:left="1260" w:header="708" w:footer="708" w:gutter="0"/>
          <w:cols w:space="720" w:equalWidth="0">
            <w:col w:w="9900"/>
          </w:cols>
        </w:sectPr>
      </w:pPr>
    </w:p>
    <w:p w:rsidR="00F152A1" w:rsidRPr="00764520" w:rsidRDefault="00F152A1" w:rsidP="00F152A1">
      <w:pPr>
        <w:ind w:left="5400"/>
        <w:rPr>
          <w:b/>
          <w:bCs/>
        </w:rPr>
      </w:pPr>
      <w:r w:rsidRPr="00764520">
        <w:rPr>
          <w:b/>
          <w:bCs/>
        </w:rPr>
        <w:lastRenderedPageBreak/>
        <w:t xml:space="preserve">Додаток 1 </w:t>
      </w:r>
    </w:p>
    <w:p w:rsidR="00F152A1" w:rsidRPr="00764520" w:rsidRDefault="00F152A1" w:rsidP="00F152A1">
      <w:pPr>
        <w:ind w:left="5400"/>
      </w:pPr>
      <w:r w:rsidRPr="00764520">
        <w:t xml:space="preserve">до Договору про закупівлю №_______ </w:t>
      </w:r>
    </w:p>
    <w:p w:rsidR="00F152A1" w:rsidRPr="00764520" w:rsidRDefault="00F152A1" w:rsidP="00F152A1">
      <w:pPr>
        <w:ind w:left="5400"/>
      </w:pPr>
      <w:r w:rsidRPr="00764520">
        <w:t>від "_____" _______________ 20___р.</w:t>
      </w:r>
    </w:p>
    <w:p w:rsidR="00F152A1" w:rsidRPr="00764520" w:rsidRDefault="00F152A1" w:rsidP="00F152A1">
      <w:pPr>
        <w:rPr>
          <w:b/>
          <w:bCs/>
        </w:rPr>
      </w:pPr>
    </w:p>
    <w:p w:rsidR="00F152A1" w:rsidRPr="00764520" w:rsidRDefault="00F152A1" w:rsidP="00F152A1">
      <w:pPr>
        <w:jc w:val="center"/>
        <w:rPr>
          <w:b/>
          <w:bCs/>
          <w:sz w:val="32"/>
          <w:szCs w:val="32"/>
        </w:rPr>
      </w:pPr>
      <w:r w:rsidRPr="00764520">
        <w:rPr>
          <w:b/>
          <w:bCs/>
          <w:sz w:val="32"/>
          <w:szCs w:val="32"/>
        </w:rPr>
        <w:t>СПЕЦИФІКАЦІЯ</w:t>
      </w:r>
    </w:p>
    <w:p w:rsidR="00F152A1" w:rsidRPr="00764520" w:rsidRDefault="00F152A1" w:rsidP="00F152A1">
      <w:pPr>
        <w:ind w:right="283"/>
        <w:jc w:val="right"/>
        <w:rPr>
          <w:i/>
          <w:iCs/>
          <w:sz w:val="20"/>
          <w:szCs w:val="20"/>
        </w:rPr>
      </w:pPr>
      <w:r w:rsidRPr="00764520">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612"/>
        <w:gridCol w:w="1622"/>
        <w:gridCol w:w="1221"/>
        <w:gridCol w:w="735"/>
        <w:gridCol w:w="1820"/>
      </w:tblGrid>
      <w:tr w:rsidR="00F152A1" w:rsidRPr="00764520" w:rsidTr="00565890">
        <w:trPr>
          <w:trHeight w:val="653"/>
          <w:jc w:val="right"/>
        </w:trPr>
        <w:tc>
          <w:tcPr>
            <w:tcW w:w="711" w:type="dxa"/>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4520">
              <w:rPr>
                <w:b/>
                <w:bCs/>
              </w:rPr>
              <w:t>№</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764520">
              <w:rPr>
                <w:b/>
                <w:bCs/>
                <w:vertAlign w:val="superscript"/>
              </w:rPr>
              <w:t>п/п</w:t>
            </w:r>
          </w:p>
        </w:tc>
        <w:tc>
          <w:tcPr>
            <w:tcW w:w="3612" w:type="dxa"/>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64520">
              <w:rPr>
                <w:b/>
                <w:bCs/>
              </w:rPr>
              <w:t>НАЙМЕНУВАННЯ</w:t>
            </w:r>
          </w:p>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764520">
              <w:rPr>
                <w:b/>
                <w:bCs/>
                <w:sz w:val="25"/>
                <w:szCs w:val="25"/>
              </w:rPr>
              <w:t>товару</w:t>
            </w:r>
          </w:p>
        </w:tc>
        <w:tc>
          <w:tcPr>
            <w:tcW w:w="1622" w:type="dxa"/>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4520">
              <w:rPr>
                <w:b/>
                <w:bCs/>
              </w:rPr>
              <w:t xml:space="preserve">країна </w:t>
            </w:r>
            <w:r w:rsidRPr="00764520">
              <w:rPr>
                <w:b/>
                <w:bCs/>
                <w:sz w:val="22"/>
                <w:szCs w:val="22"/>
              </w:rPr>
              <w:t>походження</w:t>
            </w:r>
          </w:p>
        </w:tc>
        <w:tc>
          <w:tcPr>
            <w:tcW w:w="1221" w:type="dxa"/>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4520">
              <w:rPr>
                <w:b/>
                <w:bCs/>
                <w:sz w:val="22"/>
                <w:szCs w:val="22"/>
              </w:rPr>
              <w:t>одиниця виміру</w:t>
            </w:r>
          </w:p>
        </w:tc>
        <w:tc>
          <w:tcPr>
            <w:tcW w:w="735" w:type="dxa"/>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764520">
              <w:rPr>
                <w:b/>
                <w:bCs/>
                <w:sz w:val="22"/>
                <w:szCs w:val="22"/>
              </w:rPr>
              <w:t>к-сть</w:t>
            </w:r>
          </w:p>
        </w:tc>
        <w:tc>
          <w:tcPr>
            <w:tcW w:w="1820" w:type="dxa"/>
            <w:shd w:val="clear" w:color="auto" w:fill="F8F8F8"/>
            <w:vAlign w:val="center"/>
          </w:tcPr>
          <w:p w:rsidR="00F152A1" w:rsidRPr="00764520" w:rsidRDefault="00F152A1" w:rsidP="00565890">
            <w:pPr>
              <w:jc w:val="center"/>
              <w:rPr>
                <w:b/>
                <w:bCs/>
              </w:rPr>
            </w:pPr>
            <w:r w:rsidRPr="00764520">
              <w:rPr>
                <w:b/>
                <w:bCs/>
              </w:rPr>
              <w:t xml:space="preserve">ЦІНА </w:t>
            </w:r>
          </w:p>
          <w:p w:rsidR="00F152A1" w:rsidRPr="00764520" w:rsidRDefault="00F152A1" w:rsidP="00565890">
            <w:pPr>
              <w:jc w:val="center"/>
              <w:rPr>
                <w:b/>
                <w:bCs/>
                <w:sz w:val="19"/>
                <w:szCs w:val="19"/>
              </w:rPr>
            </w:pPr>
            <w:r w:rsidRPr="00764520">
              <w:rPr>
                <w:b/>
                <w:bCs/>
                <w:sz w:val="19"/>
                <w:szCs w:val="19"/>
              </w:rPr>
              <w:t xml:space="preserve">за одиницю, </w:t>
            </w:r>
          </w:p>
          <w:p w:rsidR="00F152A1" w:rsidRPr="00764520" w:rsidRDefault="00F152A1" w:rsidP="00565890">
            <w:pPr>
              <w:jc w:val="center"/>
              <w:rPr>
                <w:b/>
                <w:bCs/>
                <w:sz w:val="20"/>
                <w:szCs w:val="20"/>
              </w:rPr>
            </w:pPr>
            <w:r w:rsidRPr="00764520">
              <w:rPr>
                <w:b/>
                <w:bCs/>
                <w:sz w:val="20"/>
                <w:szCs w:val="20"/>
              </w:rPr>
              <w:t>грн.</w:t>
            </w:r>
          </w:p>
        </w:tc>
      </w:tr>
      <w:tr w:rsidR="00F152A1" w:rsidRPr="00764520" w:rsidTr="00565890">
        <w:trPr>
          <w:jc w:val="right"/>
        </w:trPr>
        <w:tc>
          <w:tcPr>
            <w:tcW w:w="9721" w:type="dxa"/>
            <w:gridSpan w:val="6"/>
            <w:shd w:val="clear" w:color="auto" w:fill="F8F8F8"/>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764520">
              <w:rPr>
                <w:sz w:val="18"/>
                <w:szCs w:val="18"/>
              </w:rPr>
              <w:t xml:space="preserve">ДК 021:2015 (CPV 2008) – 09130000-9 - Нафта і дистиляти (бензин </w:t>
            </w:r>
            <w:r w:rsidRPr="00352CAA">
              <w:rPr>
                <w:sz w:val="18"/>
                <w:szCs w:val="18"/>
              </w:rPr>
              <w:t xml:space="preserve">марки А-95 (талони/скретч-картки), </w:t>
            </w:r>
            <w:r w:rsidR="00EE6791" w:rsidRPr="00352CAA">
              <w:rPr>
                <w:sz w:val="18"/>
                <w:szCs w:val="18"/>
              </w:rPr>
              <w:t xml:space="preserve">бензин марки А-92 (талони/скретч-картки), </w:t>
            </w:r>
            <w:r w:rsidRPr="00352CAA">
              <w:rPr>
                <w:sz w:val="18"/>
                <w:szCs w:val="18"/>
              </w:rPr>
              <w:t>дизельне паливо (талони/скретч-картки))</w:t>
            </w:r>
          </w:p>
        </w:tc>
      </w:tr>
      <w:tr w:rsidR="00F152A1" w:rsidRPr="00764520" w:rsidTr="00565890">
        <w:trPr>
          <w:jc w:val="right"/>
        </w:trPr>
        <w:tc>
          <w:tcPr>
            <w:tcW w:w="711"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64520">
              <w:t>1.</w:t>
            </w:r>
          </w:p>
        </w:tc>
        <w:tc>
          <w:tcPr>
            <w:tcW w:w="3612" w:type="dxa"/>
            <w:vAlign w:val="center"/>
          </w:tcPr>
          <w:p w:rsidR="00F152A1" w:rsidRPr="00764520" w:rsidRDefault="00F152A1" w:rsidP="00565890">
            <w:pPr>
              <w:rPr>
                <w:b/>
                <w:bCs/>
                <w:sz w:val="20"/>
                <w:szCs w:val="20"/>
              </w:rPr>
            </w:pPr>
          </w:p>
        </w:tc>
        <w:tc>
          <w:tcPr>
            <w:tcW w:w="1622" w:type="dxa"/>
            <w:vAlign w:val="center"/>
          </w:tcPr>
          <w:p w:rsidR="00F152A1" w:rsidRPr="00764520" w:rsidRDefault="00F152A1" w:rsidP="00565890">
            <w:pPr>
              <w:jc w:val="center"/>
              <w:rPr>
                <w:b/>
                <w:bCs/>
                <w:sz w:val="20"/>
                <w:szCs w:val="20"/>
              </w:rPr>
            </w:pPr>
          </w:p>
        </w:tc>
        <w:tc>
          <w:tcPr>
            <w:tcW w:w="1221" w:type="dxa"/>
            <w:vAlign w:val="center"/>
          </w:tcPr>
          <w:p w:rsidR="00F152A1" w:rsidRPr="00764520" w:rsidRDefault="00F152A1" w:rsidP="00565890">
            <w:pPr>
              <w:jc w:val="center"/>
              <w:rPr>
                <w:vertAlign w:val="superscript"/>
              </w:rPr>
            </w:pPr>
          </w:p>
        </w:tc>
        <w:tc>
          <w:tcPr>
            <w:tcW w:w="735"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64520">
              <w:rPr>
                <w:b/>
                <w:bCs/>
              </w:rPr>
              <w:t xml:space="preserve"> </w:t>
            </w:r>
          </w:p>
        </w:tc>
        <w:tc>
          <w:tcPr>
            <w:tcW w:w="1820"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0E2834" w:rsidRPr="00764520" w:rsidTr="00565890">
        <w:trPr>
          <w:jc w:val="right"/>
        </w:trPr>
        <w:tc>
          <w:tcPr>
            <w:tcW w:w="711" w:type="dxa"/>
            <w:vAlign w:val="center"/>
          </w:tcPr>
          <w:p w:rsidR="000E2834" w:rsidRPr="00764520" w:rsidRDefault="000E283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64520">
              <w:t>2.</w:t>
            </w:r>
          </w:p>
        </w:tc>
        <w:tc>
          <w:tcPr>
            <w:tcW w:w="3612" w:type="dxa"/>
            <w:vAlign w:val="center"/>
          </w:tcPr>
          <w:p w:rsidR="000E2834" w:rsidRPr="00764520" w:rsidRDefault="000E2834" w:rsidP="00565890">
            <w:pPr>
              <w:rPr>
                <w:b/>
                <w:bCs/>
                <w:sz w:val="20"/>
                <w:szCs w:val="20"/>
              </w:rPr>
            </w:pPr>
          </w:p>
        </w:tc>
        <w:tc>
          <w:tcPr>
            <w:tcW w:w="1622" w:type="dxa"/>
            <w:vAlign w:val="center"/>
          </w:tcPr>
          <w:p w:rsidR="000E2834" w:rsidRPr="00764520" w:rsidRDefault="000E2834" w:rsidP="00565890">
            <w:pPr>
              <w:jc w:val="center"/>
              <w:rPr>
                <w:b/>
                <w:bCs/>
                <w:sz w:val="20"/>
                <w:szCs w:val="20"/>
              </w:rPr>
            </w:pPr>
          </w:p>
        </w:tc>
        <w:tc>
          <w:tcPr>
            <w:tcW w:w="1221" w:type="dxa"/>
            <w:vAlign w:val="center"/>
          </w:tcPr>
          <w:p w:rsidR="000E2834" w:rsidRPr="00764520" w:rsidRDefault="000E2834" w:rsidP="00565890">
            <w:pPr>
              <w:jc w:val="center"/>
              <w:rPr>
                <w:vertAlign w:val="superscript"/>
              </w:rPr>
            </w:pPr>
          </w:p>
        </w:tc>
        <w:tc>
          <w:tcPr>
            <w:tcW w:w="735" w:type="dxa"/>
            <w:vAlign w:val="center"/>
          </w:tcPr>
          <w:p w:rsidR="000E2834" w:rsidRPr="00764520" w:rsidRDefault="000E283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0E2834" w:rsidRPr="00764520" w:rsidRDefault="000E2834"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EE6791" w:rsidRPr="00764520" w:rsidTr="00565890">
        <w:trPr>
          <w:jc w:val="right"/>
        </w:trPr>
        <w:tc>
          <w:tcPr>
            <w:tcW w:w="711" w:type="dxa"/>
            <w:vAlign w:val="center"/>
          </w:tcPr>
          <w:p w:rsidR="00EE6791" w:rsidRPr="00764520" w:rsidRDefault="00EE679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w:t>
            </w:r>
          </w:p>
        </w:tc>
        <w:tc>
          <w:tcPr>
            <w:tcW w:w="3612" w:type="dxa"/>
            <w:vAlign w:val="center"/>
          </w:tcPr>
          <w:p w:rsidR="00EE6791" w:rsidRPr="00764520" w:rsidRDefault="00EE6791" w:rsidP="00565890">
            <w:pPr>
              <w:rPr>
                <w:b/>
                <w:bCs/>
                <w:sz w:val="20"/>
                <w:szCs w:val="20"/>
              </w:rPr>
            </w:pPr>
          </w:p>
        </w:tc>
        <w:tc>
          <w:tcPr>
            <w:tcW w:w="1622" w:type="dxa"/>
            <w:vAlign w:val="center"/>
          </w:tcPr>
          <w:p w:rsidR="00EE6791" w:rsidRPr="00764520" w:rsidRDefault="00EE6791" w:rsidP="00565890">
            <w:pPr>
              <w:jc w:val="center"/>
              <w:rPr>
                <w:b/>
                <w:bCs/>
                <w:sz w:val="20"/>
                <w:szCs w:val="20"/>
              </w:rPr>
            </w:pPr>
          </w:p>
        </w:tc>
        <w:tc>
          <w:tcPr>
            <w:tcW w:w="1221" w:type="dxa"/>
            <w:vAlign w:val="center"/>
          </w:tcPr>
          <w:p w:rsidR="00EE6791" w:rsidRPr="00764520" w:rsidRDefault="00EE6791" w:rsidP="00565890">
            <w:pPr>
              <w:jc w:val="center"/>
              <w:rPr>
                <w:vertAlign w:val="superscript"/>
              </w:rPr>
            </w:pPr>
          </w:p>
        </w:tc>
        <w:tc>
          <w:tcPr>
            <w:tcW w:w="735" w:type="dxa"/>
            <w:vAlign w:val="center"/>
          </w:tcPr>
          <w:p w:rsidR="00EE6791" w:rsidRPr="00764520" w:rsidRDefault="00EE679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EE6791" w:rsidRPr="00764520" w:rsidRDefault="00EE679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764520" w:rsidRDefault="00F152A1" w:rsidP="00F152A1">
      <w:pPr>
        <w:jc w:val="both"/>
        <w:rPr>
          <w:sz w:val="10"/>
          <w:szCs w:val="10"/>
        </w:rPr>
      </w:pPr>
    </w:p>
    <w:tbl>
      <w:tblPr>
        <w:tblW w:w="9707" w:type="dxa"/>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7"/>
        <w:gridCol w:w="1820"/>
      </w:tblGrid>
      <w:tr w:rsidR="00F152A1" w:rsidRPr="00764520" w:rsidTr="00565890">
        <w:trPr>
          <w:jc w:val="right"/>
        </w:trPr>
        <w:tc>
          <w:tcPr>
            <w:tcW w:w="7887"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764520">
              <w:t>в т.ч. ПДВ, грн.</w:t>
            </w:r>
          </w:p>
        </w:tc>
        <w:tc>
          <w:tcPr>
            <w:tcW w:w="1820"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764520" w:rsidTr="00565890">
        <w:trPr>
          <w:jc w:val="right"/>
        </w:trPr>
        <w:tc>
          <w:tcPr>
            <w:tcW w:w="7887"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764520">
              <w:t>ВСЬОГО, з ПДВ*:</w:t>
            </w:r>
          </w:p>
        </w:tc>
        <w:tc>
          <w:tcPr>
            <w:tcW w:w="1820" w:type="dxa"/>
            <w:vAlign w:val="center"/>
          </w:tcPr>
          <w:p w:rsidR="00F152A1" w:rsidRPr="00764520"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764520" w:rsidRDefault="00F152A1" w:rsidP="00F152A1">
      <w:pPr>
        <w:jc w:val="both"/>
      </w:pPr>
    </w:p>
    <w:p w:rsidR="00F152A1" w:rsidRPr="00764520" w:rsidRDefault="00F152A1" w:rsidP="00F152A1">
      <w:pPr>
        <w:ind w:right="283"/>
        <w:jc w:val="right"/>
        <w:rPr>
          <w:i/>
          <w:iCs/>
          <w:sz w:val="20"/>
          <w:szCs w:val="20"/>
        </w:rPr>
      </w:pPr>
      <w:r w:rsidRPr="00764520">
        <w:rPr>
          <w:i/>
          <w:iCs/>
          <w:sz w:val="20"/>
          <w:szCs w:val="20"/>
        </w:rPr>
        <w:t>Таблиця 2</w:t>
      </w:r>
    </w:p>
    <w:tbl>
      <w:tblPr>
        <w:tblW w:w="9696"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088"/>
        <w:gridCol w:w="4608"/>
      </w:tblGrid>
      <w:tr w:rsidR="00F152A1" w:rsidRPr="00764520" w:rsidTr="00565890">
        <w:trPr>
          <w:trHeight w:val="647"/>
          <w:jc w:val="right"/>
        </w:trPr>
        <w:tc>
          <w:tcPr>
            <w:tcW w:w="4968" w:type="dxa"/>
          </w:tcPr>
          <w:p w:rsidR="00F152A1" w:rsidRPr="00764520" w:rsidRDefault="00F152A1" w:rsidP="00565890">
            <w:pPr>
              <w:spacing w:after="200" w:line="276" w:lineRule="auto"/>
              <w:jc w:val="center"/>
              <w:rPr>
                <w:b/>
                <w:bCs/>
                <w:smallCaps/>
              </w:rPr>
            </w:pPr>
            <w:r w:rsidRPr="00764520">
              <w:rPr>
                <w:b/>
                <w:bCs/>
                <w:smallCaps/>
                <w:sz w:val="22"/>
                <w:szCs w:val="22"/>
              </w:rPr>
              <w:t>НАЙМЕНУВАННЯ ПОКАЗНИКА</w:t>
            </w:r>
          </w:p>
        </w:tc>
        <w:tc>
          <w:tcPr>
            <w:tcW w:w="4500" w:type="dxa"/>
          </w:tcPr>
          <w:p w:rsidR="00F152A1" w:rsidRPr="00764520" w:rsidRDefault="00F152A1" w:rsidP="00565890">
            <w:pPr>
              <w:ind w:left="-36" w:right="-108" w:hanging="47"/>
              <w:jc w:val="center"/>
              <w:rPr>
                <w:b/>
                <w:bCs/>
                <w:smallCaps/>
              </w:rPr>
            </w:pPr>
            <w:r w:rsidRPr="00764520">
              <w:rPr>
                <w:b/>
                <w:bCs/>
                <w:smallCaps/>
                <w:sz w:val="22"/>
                <w:szCs w:val="22"/>
              </w:rPr>
              <w:t>ХАРАКТЕРИСТИКИ ТОВАРУ</w:t>
            </w:r>
          </w:p>
        </w:tc>
      </w:tr>
      <w:tr w:rsidR="00F152A1" w:rsidRPr="00764520" w:rsidTr="00565890">
        <w:trPr>
          <w:trHeight w:val="150"/>
          <w:jc w:val="right"/>
        </w:trPr>
        <w:tc>
          <w:tcPr>
            <w:tcW w:w="4968" w:type="dxa"/>
          </w:tcPr>
          <w:p w:rsidR="00F152A1" w:rsidRPr="00764520" w:rsidRDefault="00F152A1" w:rsidP="00565890">
            <w:pPr>
              <w:rPr>
                <w:sz w:val="20"/>
                <w:szCs w:val="20"/>
              </w:rPr>
            </w:pPr>
          </w:p>
        </w:tc>
        <w:tc>
          <w:tcPr>
            <w:tcW w:w="4500" w:type="dxa"/>
          </w:tcPr>
          <w:p w:rsidR="00F152A1" w:rsidRPr="00764520" w:rsidRDefault="00F152A1" w:rsidP="00565890"/>
        </w:tc>
      </w:tr>
    </w:tbl>
    <w:p w:rsidR="00F152A1" w:rsidRPr="00764520" w:rsidRDefault="00F152A1" w:rsidP="00F152A1">
      <w:pPr>
        <w:jc w:val="both"/>
      </w:pPr>
    </w:p>
    <w:p w:rsidR="00F152A1" w:rsidRPr="00764520" w:rsidRDefault="00F152A1" w:rsidP="00F152A1">
      <w:pPr>
        <w:jc w:val="both"/>
      </w:pPr>
    </w:p>
    <w:p w:rsidR="00F152A1" w:rsidRPr="00764520" w:rsidRDefault="00F152A1" w:rsidP="00F152A1">
      <w:pPr>
        <w:jc w:val="both"/>
      </w:pPr>
    </w:p>
    <w:tbl>
      <w:tblPr>
        <w:tblW w:w="9463" w:type="dxa"/>
        <w:tblInd w:w="2" w:type="dxa"/>
        <w:tblLayout w:type="fixed"/>
        <w:tblCellMar>
          <w:left w:w="115" w:type="dxa"/>
          <w:right w:w="115" w:type="dxa"/>
        </w:tblCellMar>
        <w:tblLook w:val="0000"/>
      </w:tblPr>
      <w:tblGrid>
        <w:gridCol w:w="4824"/>
        <w:gridCol w:w="4639"/>
      </w:tblGrid>
      <w:tr w:rsidR="00F152A1" w:rsidRPr="00764520" w:rsidTr="00565890">
        <w:tc>
          <w:tcPr>
            <w:tcW w:w="4824" w:type="dxa"/>
          </w:tcPr>
          <w:p w:rsidR="00F152A1" w:rsidRPr="00764520" w:rsidRDefault="00F152A1" w:rsidP="00565890">
            <w:pPr>
              <w:rPr>
                <w:b/>
                <w:bCs/>
                <w:caps/>
              </w:rPr>
            </w:pPr>
            <w:r w:rsidRPr="00764520">
              <w:rPr>
                <w:b/>
                <w:bCs/>
                <w:caps/>
              </w:rPr>
              <w:t>ЗАМОВНИК:</w:t>
            </w:r>
          </w:p>
        </w:tc>
        <w:tc>
          <w:tcPr>
            <w:tcW w:w="4639" w:type="dxa"/>
          </w:tcPr>
          <w:p w:rsidR="00F152A1" w:rsidRPr="00764520" w:rsidRDefault="00F152A1" w:rsidP="00565890">
            <w:pPr>
              <w:rPr>
                <w:b/>
                <w:bCs/>
                <w:caps/>
              </w:rPr>
            </w:pPr>
            <w:r w:rsidRPr="00764520">
              <w:rPr>
                <w:b/>
                <w:bCs/>
                <w:caps/>
              </w:rPr>
              <w:t>Постачальник:</w:t>
            </w:r>
          </w:p>
        </w:tc>
      </w:tr>
      <w:tr w:rsidR="00F152A1" w:rsidRPr="00764520" w:rsidTr="00565890">
        <w:tc>
          <w:tcPr>
            <w:tcW w:w="4824" w:type="dxa"/>
          </w:tcPr>
          <w:p w:rsidR="00F152A1" w:rsidRPr="00764520" w:rsidRDefault="00F152A1" w:rsidP="00565890">
            <w:pPr>
              <w:rPr>
                <w:b/>
                <w:bCs/>
              </w:rPr>
            </w:pPr>
            <w:r w:rsidRPr="00764520">
              <w:rPr>
                <w:b/>
                <w:bCs/>
              </w:rPr>
              <w:t>Відділ освіти, молоді та спорту  виконавчого комітету Чорнухинської селищної ради</w:t>
            </w:r>
          </w:p>
          <w:p w:rsidR="00F152A1" w:rsidRPr="00764520" w:rsidRDefault="00F152A1" w:rsidP="00565890">
            <w:r w:rsidRPr="00764520">
              <w:t>адреса: вул. Центральна, 30, смт Чорнухи,</w:t>
            </w:r>
            <w:r w:rsidR="00712825" w:rsidRPr="00764520">
              <w:t xml:space="preserve"> </w:t>
            </w:r>
            <w:r w:rsidRPr="00764520">
              <w:t>Полтавська область, 37100</w:t>
            </w:r>
          </w:p>
          <w:p w:rsidR="00F152A1" w:rsidRPr="00764520" w:rsidRDefault="00F152A1" w:rsidP="00565890">
            <w:r w:rsidRPr="00764520">
              <w:t>код ЄДРПОУ - 43139284</w:t>
            </w:r>
          </w:p>
          <w:p w:rsidR="00F152A1" w:rsidRPr="00764520" w:rsidRDefault="00F152A1" w:rsidP="00565890">
            <w:r w:rsidRPr="00764520">
              <w:t>тел.: +380534051</w:t>
            </w:r>
            <w:r w:rsidR="00712825" w:rsidRPr="00764520">
              <w:t>404</w:t>
            </w:r>
          </w:p>
          <w:p w:rsidR="00F152A1" w:rsidRPr="00764520" w:rsidRDefault="00F152A1" w:rsidP="00565890"/>
        </w:tc>
        <w:tc>
          <w:tcPr>
            <w:tcW w:w="4639" w:type="dxa"/>
          </w:tcPr>
          <w:p w:rsidR="00F152A1" w:rsidRPr="00764520" w:rsidRDefault="00F152A1" w:rsidP="00565890">
            <w:pPr>
              <w:rPr>
                <w:b/>
                <w:bCs/>
              </w:rPr>
            </w:pPr>
          </w:p>
        </w:tc>
      </w:tr>
      <w:tr w:rsidR="00F152A1" w:rsidRPr="00764520" w:rsidTr="00565890">
        <w:tc>
          <w:tcPr>
            <w:tcW w:w="4824" w:type="dxa"/>
          </w:tcPr>
          <w:p w:rsidR="00F152A1" w:rsidRPr="00764520" w:rsidRDefault="00F152A1" w:rsidP="00565890">
            <w:pPr>
              <w:rPr>
                <w:b/>
                <w:bCs/>
              </w:rPr>
            </w:pPr>
            <w:r w:rsidRPr="00764520">
              <w:rPr>
                <w:b/>
                <w:bCs/>
              </w:rPr>
              <w:t>__________________ / ________________</w:t>
            </w:r>
          </w:p>
        </w:tc>
        <w:tc>
          <w:tcPr>
            <w:tcW w:w="4639" w:type="dxa"/>
          </w:tcPr>
          <w:p w:rsidR="00F152A1" w:rsidRPr="00764520" w:rsidRDefault="00F152A1" w:rsidP="00565890">
            <w:pPr>
              <w:rPr>
                <w:b/>
                <w:bCs/>
              </w:rPr>
            </w:pPr>
            <w:r w:rsidRPr="00764520">
              <w:rPr>
                <w:b/>
                <w:bCs/>
              </w:rPr>
              <w:t>__________________ / ________________</w:t>
            </w:r>
          </w:p>
        </w:tc>
      </w:tr>
      <w:tr w:rsidR="00F152A1" w:rsidRPr="00764520" w:rsidTr="00565890">
        <w:trPr>
          <w:trHeight w:val="60"/>
        </w:trPr>
        <w:tc>
          <w:tcPr>
            <w:tcW w:w="4824" w:type="dxa"/>
          </w:tcPr>
          <w:p w:rsidR="00F152A1" w:rsidRPr="00764520" w:rsidRDefault="00F152A1" w:rsidP="00565890">
            <w:pPr>
              <w:jc w:val="center"/>
              <w:rPr>
                <w:vertAlign w:val="superscript"/>
              </w:rPr>
            </w:pPr>
            <w:r w:rsidRPr="00764520">
              <w:rPr>
                <w:vertAlign w:val="superscript"/>
              </w:rPr>
              <w:t>МП                       ПІП</w:t>
            </w:r>
          </w:p>
        </w:tc>
        <w:tc>
          <w:tcPr>
            <w:tcW w:w="4639" w:type="dxa"/>
          </w:tcPr>
          <w:p w:rsidR="00F152A1" w:rsidRPr="00764520" w:rsidRDefault="00F152A1" w:rsidP="00565890">
            <w:pPr>
              <w:jc w:val="center"/>
              <w:rPr>
                <w:vertAlign w:val="superscript"/>
              </w:rPr>
            </w:pPr>
            <w:r w:rsidRPr="00764520">
              <w:rPr>
                <w:vertAlign w:val="superscript"/>
              </w:rPr>
              <w:t>МП                       ПІП</w:t>
            </w:r>
          </w:p>
        </w:tc>
      </w:tr>
    </w:tbl>
    <w:p w:rsidR="00F152A1" w:rsidRPr="00764520" w:rsidRDefault="00F152A1" w:rsidP="00F152A1">
      <w:pPr>
        <w:jc w:val="both"/>
      </w:pPr>
    </w:p>
    <w:p w:rsidR="00F152A1" w:rsidRPr="00764520" w:rsidRDefault="00F152A1" w:rsidP="00F152A1">
      <w:pPr>
        <w:jc w:val="both"/>
      </w:pPr>
    </w:p>
    <w:p w:rsidR="00F152A1" w:rsidRPr="00764520" w:rsidRDefault="00F152A1" w:rsidP="00F152A1"/>
    <w:p w:rsidR="00F152A1" w:rsidRPr="00764520" w:rsidRDefault="00F152A1" w:rsidP="00F152A1"/>
    <w:p w:rsidR="00F152A1" w:rsidRPr="00764520" w:rsidRDefault="00F152A1" w:rsidP="00F152A1"/>
    <w:p w:rsidR="00F152A1" w:rsidRPr="00764520" w:rsidRDefault="00F152A1" w:rsidP="00F152A1"/>
    <w:p w:rsidR="00F152A1" w:rsidRPr="00764520" w:rsidRDefault="00F152A1" w:rsidP="00F152A1">
      <w:pPr>
        <w:jc w:val="both"/>
      </w:pPr>
      <w:r w:rsidRPr="00764520">
        <w:t xml:space="preserve">______________ </w:t>
      </w:r>
    </w:p>
    <w:p w:rsidR="00F152A1" w:rsidRPr="00764520" w:rsidRDefault="00F152A1" w:rsidP="00F152A1">
      <w:r w:rsidRPr="00764520">
        <w:t xml:space="preserve">* </w:t>
      </w:r>
      <w:r w:rsidRPr="00764520">
        <w:rPr>
          <w:i/>
          <w:iCs/>
          <w:sz w:val="20"/>
          <w:szCs w:val="20"/>
        </w:rPr>
        <w:t xml:space="preserve">вартість визначається з поміткою «з ПДВ» або </w:t>
      </w:r>
      <w:r w:rsidR="00712825" w:rsidRPr="00764520">
        <w:rPr>
          <w:i/>
          <w:iCs/>
          <w:sz w:val="20"/>
          <w:szCs w:val="20"/>
        </w:rPr>
        <w:t>«у т.ч. ПДВ» у тому випадку, якщ</w:t>
      </w:r>
      <w:r w:rsidRPr="00764520">
        <w:rPr>
          <w:i/>
          <w:iCs/>
          <w:sz w:val="20"/>
          <w:szCs w:val="20"/>
        </w:rPr>
        <w:t>о Постачальник є платником податку на додану вартість.</w:t>
      </w:r>
    </w:p>
    <w:p w:rsidR="00F152A1" w:rsidRPr="00764520" w:rsidRDefault="00F152A1" w:rsidP="00F152A1"/>
    <w:p w:rsidR="00F152A1" w:rsidRPr="00764520" w:rsidRDefault="00F152A1" w:rsidP="00F152A1">
      <w:pPr>
        <w:jc w:val="both"/>
        <w:sectPr w:rsidR="00F152A1" w:rsidRPr="00764520" w:rsidSect="007279B0">
          <w:pgSz w:w="11906" w:h="16838"/>
          <w:pgMar w:top="719" w:right="850" w:bottom="1134" w:left="1701" w:header="708" w:footer="708" w:gutter="0"/>
          <w:cols w:space="720" w:equalWidth="0">
            <w:col w:w="9689"/>
          </w:cols>
        </w:sectPr>
      </w:pPr>
    </w:p>
    <w:p w:rsidR="00F152A1" w:rsidRPr="00764520" w:rsidRDefault="00F152A1" w:rsidP="00F152A1">
      <w:pPr>
        <w:tabs>
          <w:tab w:val="left" w:pos="426"/>
        </w:tabs>
        <w:jc w:val="right"/>
        <w:rPr>
          <w:b/>
          <w:bCs/>
          <w:sz w:val="28"/>
          <w:szCs w:val="28"/>
        </w:rPr>
      </w:pPr>
      <w:r w:rsidRPr="00764520">
        <w:rPr>
          <w:b/>
          <w:bCs/>
          <w:sz w:val="28"/>
          <w:szCs w:val="28"/>
        </w:rPr>
        <w:lastRenderedPageBreak/>
        <w:t>ДОДАТОК 5</w:t>
      </w:r>
    </w:p>
    <w:p w:rsidR="00F152A1" w:rsidRPr="00764520" w:rsidRDefault="00F152A1" w:rsidP="00F152A1">
      <w:pPr>
        <w:ind w:firstLine="720"/>
        <w:jc w:val="center"/>
        <w:rPr>
          <w:b/>
          <w:bCs/>
          <w:sz w:val="28"/>
          <w:szCs w:val="28"/>
        </w:rPr>
      </w:pPr>
    </w:p>
    <w:p w:rsidR="00F152A1" w:rsidRPr="00764520" w:rsidRDefault="00F152A1" w:rsidP="00F152A1">
      <w:pPr>
        <w:jc w:val="center"/>
        <w:rPr>
          <w:b/>
          <w:bCs/>
          <w:sz w:val="28"/>
          <w:szCs w:val="28"/>
        </w:rPr>
      </w:pPr>
      <w:r w:rsidRPr="00764520">
        <w:rPr>
          <w:b/>
          <w:bCs/>
          <w:sz w:val="28"/>
          <w:szCs w:val="28"/>
        </w:rPr>
        <w:t xml:space="preserve">ІНФОРМАЦІЯ ПРО НЕОБХІДНІ ТЕХНІЧНІ, </w:t>
      </w:r>
    </w:p>
    <w:p w:rsidR="00F152A1" w:rsidRPr="00764520" w:rsidRDefault="00F152A1" w:rsidP="00F152A1">
      <w:pPr>
        <w:jc w:val="center"/>
        <w:rPr>
          <w:b/>
          <w:bCs/>
          <w:sz w:val="28"/>
          <w:szCs w:val="28"/>
        </w:rPr>
      </w:pPr>
      <w:r w:rsidRPr="00764520">
        <w:rPr>
          <w:b/>
          <w:bCs/>
          <w:sz w:val="28"/>
          <w:szCs w:val="28"/>
        </w:rPr>
        <w:t>ЯКІСНІ ТА КІЛЬКІСНІ ХАРАКТЕРИСТИКИ ПРЕДМЕТА ЗАКУПІВЛІ</w:t>
      </w:r>
    </w:p>
    <w:p w:rsidR="00F152A1" w:rsidRPr="00764520" w:rsidRDefault="00F152A1" w:rsidP="00F152A1">
      <w:pPr>
        <w:jc w:val="center"/>
        <w:rPr>
          <w:b/>
          <w:bCs/>
          <w:sz w:val="28"/>
          <w:szCs w:val="28"/>
        </w:rPr>
      </w:pPr>
      <w:r w:rsidRPr="00764520">
        <w:rPr>
          <w:b/>
          <w:bCs/>
          <w:sz w:val="28"/>
          <w:szCs w:val="28"/>
        </w:rPr>
        <w:t>(ТЕХНІЧНЕ ЗАВДАННЯ)</w:t>
      </w:r>
    </w:p>
    <w:p w:rsidR="00F152A1" w:rsidRPr="00764520" w:rsidRDefault="00F152A1" w:rsidP="00F152A1">
      <w:pPr>
        <w:jc w:val="right"/>
        <w:rPr>
          <w:i/>
          <w:iCs/>
        </w:rPr>
      </w:pPr>
      <w:r w:rsidRPr="00764520">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700"/>
      </w:tblGrid>
      <w:tr w:rsidR="00F152A1" w:rsidRPr="00764520" w:rsidTr="00565890">
        <w:tc>
          <w:tcPr>
            <w:tcW w:w="540" w:type="dxa"/>
            <w:tcBorders>
              <w:top w:val="single" w:sz="12" w:space="0" w:color="000000"/>
            </w:tcBorders>
            <w:shd w:val="clear" w:color="auto" w:fill="000000"/>
          </w:tcPr>
          <w:p w:rsidR="00F152A1" w:rsidRPr="00764520" w:rsidRDefault="00F152A1" w:rsidP="00565890">
            <w:pPr>
              <w:ind w:left="-115" w:right="-115"/>
              <w:jc w:val="center"/>
            </w:pPr>
            <w:r w:rsidRPr="00764520">
              <w:t xml:space="preserve">№ </w:t>
            </w:r>
            <w:r w:rsidRPr="00764520">
              <w:rPr>
                <w:sz w:val="22"/>
                <w:szCs w:val="22"/>
              </w:rPr>
              <w:t>п/п</w:t>
            </w:r>
          </w:p>
        </w:tc>
        <w:tc>
          <w:tcPr>
            <w:tcW w:w="3240" w:type="dxa"/>
            <w:tcBorders>
              <w:top w:val="single" w:sz="12" w:space="0" w:color="000000"/>
            </w:tcBorders>
            <w:shd w:val="clear" w:color="auto" w:fill="000000"/>
          </w:tcPr>
          <w:p w:rsidR="00F152A1" w:rsidRPr="00764520" w:rsidRDefault="00F152A1" w:rsidP="00565890">
            <w:pPr>
              <w:jc w:val="center"/>
              <w:rPr>
                <w:b/>
                <w:bCs/>
                <w:smallCaps/>
              </w:rPr>
            </w:pPr>
            <w:r w:rsidRPr="00764520">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764520" w:rsidRDefault="00F152A1" w:rsidP="00565890">
            <w:pPr>
              <w:jc w:val="center"/>
              <w:rPr>
                <w:b/>
                <w:bCs/>
                <w:smallCaps/>
              </w:rPr>
            </w:pPr>
            <w:r w:rsidRPr="00764520">
              <w:rPr>
                <w:b/>
                <w:bCs/>
                <w:smallCaps/>
                <w:sz w:val="22"/>
                <w:szCs w:val="22"/>
              </w:rPr>
              <w:t>ОБСЯГ У РАЗІ ЗАКУПІВЛІ</w:t>
            </w:r>
          </w:p>
        </w:tc>
        <w:tc>
          <w:tcPr>
            <w:tcW w:w="1800" w:type="dxa"/>
            <w:tcBorders>
              <w:top w:val="single" w:sz="12" w:space="0" w:color="000000"/>
            </w:tcBorders>
            <w:shd w:val="clear" w:color="auto" w:fill="000000"/>
          </w:tcPr>
          <w:p w:rsidR="00F152A1" w:rsidRPr="00764520" w:rsidRDefault="00F152A1" w:rsidP="00565890">
            <w:pPr>
              <w:jc w:val="center"/>
              <w:rPr>
                <w:b/>
                <w:bCs/>
                <w:caps/>
              </w:rPr>
            </w:pPr>
            <w:r w:rsidRPr="00764520">
              <w:rPr>
                <w:b/>
                <w:bCs/>
                <w:caps/>
                <w:sz w:val="22"/>
                <w:szCs w:val="22"/>
              </w:rPr>
              <w:t>СПОСІБ постачання товарів</w:t>
            </w:r>
          </w:p>
        </w:tc>
        <w:tc>
          <w:tcPr>
            <w:tcW w:w="2700" w:type="dxa"/>
            <w:tcBorders>
              <w:top w:val="single" w:sz="12" w:space="0" w:color="000000"/>
            </w:tcBorders>
            <w:shd w:val="clear" w:color="auto" w:fill="000000"/>
          </w:tcPr>
          <w:p w:rsidR="00F152A1" w:rsidRPr="00764520" w:rsidRDefault="00F152A1" w:rsidP="00565890">
            <w:pPr>
              <w:jc w:val="center"/>
              <w:rPr>
                <w:b/>
                <w:bCs/>
                <w:caps/>
              </w:rPr>
            </w:pPr>
            <w:r w:rsidRPr="00764520">
              <w:rPr>
                <w:b/>
                <w:bCs/>
                <w:caps/>
                <w:sz w:val="22"/>
                <w:szCs w:val="22"/>
              </w:rPr>
              <w:t>ПЕРІОД постачання товару(ів)</w:t>
            </w:r>
          </w:p>
        </w:tc>
      </w:tr>
      <w:tr w:rsidR="000E2834" w:rsidRPr="00D13078" w:rsidTr="000E2834">
        <w:trPr>
          <w:trHeight w:val="150"/>
        </w:trPr>
        <w:tc>
          <w:tcPr>
            <w:tcW w:w="540" w:type="dxa"/>
          </w:tcPr>
          <w:p w:rsidR="000E2834" w:rsidRPr="00D13078" w:rsidRDefault="000E2834" w:rsidP="00565890">
            <w:pPr>
              <w:jc w:val="right"/>
            </w:pPr>
            <w:r w:rsidRPr="00D13078">
              <w:t>1.</w:t>
            </w:r>
          </w:p>
        </w:tc>
        <w:tc>
          <w:tcPr>
            <w:tcW w:w="3240" w:type="dxa"/>
          </w:tcPr>
          <w:p w:rsidR="000E2834" w:rsidRPr="00D13078" w:rsidRDefault="000E2834" w:rsidP="00565890">
            <w:pPr>
              <w:rPr>
                <w:b/>
                <w:bCs/>
              </w:rPr>
            </w:pPr>
            <w:r w:rsidRPr="00D13078">
              <w:rPr>
                <w:b/>
                <w:bCs/>
              </w:rPr>
              <w:t>бензин марки А-95 (талони/скретч-картки)</w:t>
            </w:r>
          </w:p>
        </w:tc>
        <w:tc>
          <w:tcPr>
            <w:tcW w:w="1620" w:type="dxa"/>
          </w:tcPr>
          <w:p w:rsidR="000E2834" w:rsidRPr="00D13078" w:rsidRDefault="000E2834" w:rsidP="00565890">
            <w:pPr>
              <w:ind w:left="-108" w:right="-108"/>
              <w:rPr>
                <w:b/>
                <w:bCs/>
              </w:rPr>
            </w:pPr>
            <w:r w:rsidRPr="00D13078">
              <w:rPr>
                <w:b/>
                <w:bCs/>
              </w:rPr>
              <w:t>1800 літрів</w:t>
            </w:r>
          </w:p>
          <w:p w:rsidR="000E2834" w:rsidRPr="00D13078" w:rsidRDefault="000E2834" w:rsidP="00565890">
            <w:pPr>
              <w:ind w:left="-108" w:right="-108"/>
              <w:rPr>
                <w:b/>
                <w:bCs/>
              </w:rPr>
            </w:pPr>
          </w:p>
        </w:tc>
        <w:tc>
          <w:tcPr>
            <w:tcW w:w="1800" w:type="dxa"/>
            <w:vMerge w:val="restart"/>
          </w:tcPr>
          <w:p w:rsidR="000E2834" w:rsidRPr="00D13078" w:rsidRDefault="000E2834" w:rsidP="00565890">
            <w:pPr>
              <w:rPr>
                <w:b/>
                <w:bCs/>
              </w:rPr>
            </w:pPr>
            <w:r w:rsidRPr="00D13078">
              <w:rPr>
                <w:b/>
                <w:bCs/>
              </w:rPr>
              <w:t>власними силами учасника-переможця</w:t>
            </w:r>
          </w:p>
        </w:tc>
        <w:tc>
          <w:tcPr>
            <w:tcW w:w="2700" w:type="dxa"/>
            <w:vMerge w:val="restart"/>
          </w:tcPr>
          <w:p w:rsidR="000E2834" w:rsidRPr="00D13078" w:rsidRDefault="000E2834" w:rsidP="00565890">
            <w:r w:rsidRPr="00D13078">
              <w:t>протягом строку визначеного умовами Договору (до 31.12.2023 року, якщо іншого строку не визначено умовами Договору)</w:t>
            </w:r>
          </w:p>
        </w:tc>
      </w:tr>
      <w:tr w:rsidR="000E2834" w:rsidRPr="00D13078" w:rsidTr="000E2834">
        <w:trPr>
          <w:trHeight w:val="150"/>
        </w:trPr>
        <w:tc>
          <w:tcPr>
            <w:tcW w:w="540" w:type="dxa"/>
          </w:tcPr>
          <w:p w:rsidR="000E2834" w:rsidRPr="00D13078" w:rsidRDefault="000E2834" w:rsidP="00565890">
            <w:pPr>
              <w:jc w:val="right"/>
            </w:pPr>
            <w:r w:rsidRPr="00D13078">
              <w:t>2.</w:t>
            </w:r>
          </w:p>
          <w:p w:rsidR="00EE6791" w:rsidRPr="00D13078" w:rsidRDefault="00EE6791" w:rsidP="00565890">
            <w:pPr>
              <w:jc w:val="right"/>
            </w:pPr>
          </w:p>
          <w:p w:rsidR="00EE6791" w:rsidRPr="00D13078" w:rsidRDefault="00EE6791" w:rsidP="00565890">
            <w:pPr>
              <w:jc w:val="right"/>
            </w:pPr>
            <w:r w:rsidRPr="00D13078">
              <w:t>3.</w:t>
            </w:r>
          </w:p>
        </w:tc>
        <w:tc>
          <w:tcPr>
            <w:tcW w:w="3240" w:type="dxa"/>
          </w:tcPr>
          <w:p w:rsidR="00EE6791" w:rsidRPr="00D13078" w:rsidRDefault="00EE6791" w:rsidP="00565890">
            <w:pPr>
              <w:rPr>
                <w:b/>
                <w:bCs/>
              </w:rPr>
            </w:pPr>
            <w:r w:rsidRPr="00D13078">
              <w:rPr>
                <w:b/>
                <w:bCs/>
              </w:rPr>
              <w:t>бензин марки А-92 (талони/скретч-картки)</w:t>
            </w:r>
          </w:p>
          <w:p w:rsidR="000E2834" w:rsidRPr="00D13078" w:rsidRDefault="000E2834" w:rsidP="00565890">
            <w:pPr>
              <w:rPr>
                <w:b/>
                <w:bCs/>
              </w:rPr>
            </w:pPr>
            <w:r w:rsidRPr="00D13078">
              <w:rPr>
                <w:b/>
                <w:bCs/>
              </w:rPr>
              <w:t>дизельне паливо (талони/скретч-картки)</w:t>
            </w:r>
          </w:p>
        </w:tc>
        <w:tc>
          <w:tcPr>
            <w:tcW w:w="1620" w:type="dxa"/>
          </w:tcPr>
          <w:p w:rsidR="00EE6791" w:rsidRPr="00D13078" w:rsidRDefault="00EE6791" w:rsidP="00565890">
            <w:pPr>
              <w:ind w:left="-108" w:right="-108"/>
              <w:rPr>
                <w:b/>
                <w:bCs/>
              </w:rPr>
            </w:pPr>
            <w:r w:rsidRPr="00D13078">
              <w:rPr>
                <w:b/>
                <w:bCs/>
              </w:rPr>
              <w:t>300 літрів</w:t>
            </w:r>
          </w:p>
          <w:p w:rsidR="00EE6791" w:rsidRPr="00D13078" w:rsidRDefault="00EE6791" w:rsidP="00565890">
            <w:pPr>
              <w:ind w:left="-108" w:right="-108"/>
              <w:rPr>
                <w:b/>
                <w:bCs/>
              </w:rPr>
            </w:pPr>
          </w:p>
          <w:p w:rsidR="000E2834" w:rsidRPr="00D13078" w:rsidRDefault="000E2834" w:rsidP="00565890">
            <w:pPr>
              <w:ind w:left="-108" w:right="-108"/>
              <w:rPr>
                <w:b/>
                <w:bCs/>
              </w:rPr>
            </w:pPr>
            <w:r w:rsidRPr="00D13078">
              <w:rPr>
                <w:b/>
                <w:bCs/>
              </w:rPr>
              <w:t>4800 літрів</w:t>
            </w:r>
          </w:p>
        </w:tc>
        <w:tc>
          <w:tcPr>
            <w:tcW w:w="1800" w:type="dxa"/>
            <w:vMerge/>
          </w:tcPr>
          <w:p w:rsidR="000E2834" w:rsidRPr="00D13078" w:rsidRDefault="000E2834" w:rsidP="00565890">
            <w:pPr>
              <w:rPr>
                <w:b/>
                <w:bCs/>
              </w:rPr>
            </w:pPr>
          </w:p>
        </w:tc>
        <w:tc>
          <w:tcPr>
            <w:tcW w:w="2700" w:type="dxa"/>
            <w:vMerge/>
          </w:tcPr>
          <w:p w:rsidR="000E2834" w:rsidRPr="00D13078" w:rsidRDefault="000E2834" w:rsidP="00565890"/>
        </w:tc>
      </w:tr>
      <w:tr w:rsidR="000E2834" w:rsidRPr="00D13078" w:rsidTr="00565890">
        <w:trPr>
          <w:trHeight w:val="150"/>
        </w:trPr>
        <w:tc>
          <w:tcPr>
            <w:tcW w:w="540" w:type="dxa"/>
            <w:tcBorders>
              <w:bottom w:val="single" w:sz="12" w:space="0" w:color="000000"/>
            </w:tcBorders>
          </w:tcPr>
          <w:p w:rsidR="000E2834" w:rsidRPr="00D13078" w:rsidRDefault="000E2834" w:rsidP="00565890">
            <w:pPr>
              <w:jc w:val="right"/>
            </w:pPr>
          </w:p>
        </w:tc>
        <w:tc>
          <w:tcPr>
            <w:tcW w:w="3240" w:type="dxa"/>
            <w:tcBorders>
              <w:bottom w:val="single" w:sz="12" w:space="0" w:color="000000"/>
            </w:tcBorders>
          </w:tcPr>
          <w:p w:rsidR="000E2834" w:rsidRPr="00D13078" w:rsidRDefault="000E2834" w:rsidP="00565890">
            <w:pPr>
              <w:rPr>
                <w:b/>
                <w:bCs/>
              </w:rPr>
            </w:pPr>
            <w:r w:rsidRPr="00D13078">
              <w:rPr>
                <w:i/>
                <w:iCs/>
              </w:rPr>
              <w:t>згідно коду ДК 021:2015 (CPV 2008) – 09130000-9 - Нафта і дистиляти</w:t>
            </w:r>
          </w:p>
        </w:tc>
        <w:tc>
          <w:tcPr>
            <w:tcW w:w="1620" w:type="dxa"/>
            <w:tcBorders>
              <w:bottom w:val="single" w:sz="12" w:space="0" w:color="000000"/>
            </w:tcBorders>
          </w:tcPr>
          <w:p w:rsidR="000E2834" w:rsidRPr="00D13078" w:rsidRDefault="000E2834" w:rsidP="00565890">
            <w:pPr>
              <w:ind w:left="-108" w:right="-108"/>
              <w:rPr>
                <w:b/>
                <w:bCs/>
              </w:rPr>
            </w:pPr>
          </w:p>
        </w:tc>
        <w:tc>
          <w:tcPr>
            <w:tcW w:w="1800" w:type="dxa"/>
            <w:vMerge/>
            <w:tcBorders>
              <w:bottom w:val="single" w:sz="12" w:space="0" w:color="000000"/>
            </w:tcBorders>
          </w:tcPr>
          <w:p w:rsidR="000E2834" w:rsidRPr="00D13078" w:rsidRDefault="000E2834" w:rsidP="00565890">
            <w:pPr>
              <w:rPr>
                <w:b/>
                <w:bCs/>
              </w:rPr>
            </w:pPr>
          </w:p>
        </w:tc>
        <w:tc>
          <w:tcPr>
            <w:tcW w:w="2700" w:type="dxa"/>
            <w:vMerge/>
            <w:tcBorders>
              <w:bottom w:val="single" w:sz="12" w:space="0" w:color="000000"/>
            </w:tcBorders>
          </w:tcPr>
          <w:p w:rsidR="000E2834" w:rsidRPr="00D13078" w:rsidRDefault="000E2834" w:rsidP="00565890"/>
        </w:tc>
      </w:tr>
    </w:tbl>
    <w:p w:rsidR="00F152A1" w:rsidRPr="00D13078" w:rsidRDefault="00F152A1" w:rsidP="00F152A1">
      <w:pPr>
        <w:jc w:val="both"/>
      </w:pPr>
    </w:p>
    <w:p w:rsidR="000E2834" w:rsidRPr="00D13078" w:rsidRDefault="000E2834" w:rsidP="000E2834">
      <w:pPr>
        <w:jc w:val="both"/>
        <w:rPr>
          <w:rFonts w:ascii="Times New Roman CYR" w:hAnsi="Times New Roman CYR" w:cs="Times New Roman CYR"/>
          <w:b/>
          <w:bCs/>
        </w:rPr>
      </w:pPr>
      <w:r w:rsidRPr="00D13078">
        <w:t>Товар повинен відповідати діючим стандартам якості, зокрема</w:t>
      </w:r>
    </w:p>
    <w:p w:rsidR="000E2834" w:rsidRPr="00D13078" w:rsidRDefault="000E2834" w:rsidP="000E2834">
      <w:pPr>
        <w:spacing w:before="100"/>
        <w:jc w:val="both"/>
      </w:pPr>
      <w:r w:rsidRPr="00D13078">
        <w:rPr>
          <w:b/>
          <w:bCs/>
        </w:rPr>
        <w:t>БЕНЗИН МАРКИ А-95:</w:t>
      </w:r>
    </w:p>
    <w:p w:rsidR="000E2834" w:rsidRPr="00D13078" w:rsidRDefault="000E2834" w:rsidP="000E2834">
      <w:pPr>
        <w:jc w:val="right"/>
        <w:rPr>
          <w:i/>
          <w:iCs/>
        </w:rPr>
      </w:pPr>
      <w:bookmarkStart w:id="40" w:name="_Hlk56861247"/>
      <w:r w:rsidRPr="00D13078">
        <w:rPr>
          <w:i/>
          <w:iCs/>
        </w:rPr>
        <w:tab/>
        <w:t>Таблиця 2</w:t>
      </w:r>
    </w:p>
    <w:tbl>
      <w:tblPr>
        <w:tblW w:w="10207" w:type="dxa"/>
        <w:tblInd w:w="-28" w:type="dxa"/>
        <w:tblLayout w:type="fixed"/>
        <w:tblCellMar>
          <w:left w:w="114" w:type="dxa"/>
          <w:right w:w="114" w:type="dxa"/>
        </w:tblCellMar>
        <w:tblLook w:val="04A0"/>
      </w:tblPr>
      <w:tblGrid>
        <w:gridCol w:w="3686"/>
        <w:gridCol w:w="825"/>
        <w:gridCol w:w="1221"/>
        <w:gridCol w:w="2046"/>
        <w:gridCol w:w="2429"/>
      </w:tblGrid>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rPr>
                <w:b/>
                <w:bCs/>
              </w:rPr>
              <w:t>Атрибути</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rPr>
                <w:b/>
                <w:bCs/>
              </w:rPr>
              <w:t>Примірні значення атрибутів</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Марка</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111"/>
              <w:jc w:val="center"/>
            </w:pPr>
            <w:r w:rsidRPr="00D13078">
              <w:rPr>
                <w:b/>
                <w:bCs/>
              </w:rPr>
              <w:t>А-95, АІ-95</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Октанове число: моторний метод</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F268E8">
            <w:pPr>
              <w:widowControl w:val="0"/>
              <w:autoSpaceDE w:val="0"/>
              <w:autoSpaceDN w:val="0"/>
              <w:adjustRightInd w:val="0"/>
              <w:ind w:right="-365"/>
              <w:jc w:val="center"/>
            </w:pPr>
            <w:r w:rsidRPr="00D13078">
              <w:t xml:space="preserve">не менше </w:t>
            </w:r>
            <w:r w:rsidR="00F268E8" w:rsidRPr="00D13078">
              <w:t>85</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Октанове число: дослідний метод</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F268E8" w:rsidP="003F5B6A">
            <w:pPr>
              <w:widowControl w:val="0"/>
              <w:autoSpaceDE w:val="0"/>
              <w:autoSpaceDN w:val="0"/>
              <w:adjustRightInd w:val="0"/>
              <w:ind w:right="-365"/>
              <w:jc w:val="center"/>
            </w:pPr>
            <w:r w:rsidRPr="00D13078">
              <w:t>не менше 95</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 xml:space="preserve">Вміст свинцю, мг /дм³                                   </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D1FE7">
            <w:pPr>
              <w:widowControl w:val="0"/>
              <w:autoSpaceDE w:val="0"/>
              <w:autoSpaceDN w:val="0"/>
              <w:adjustRightInd w:val="0"/>
              <w:ind w:right="-365"/>
              <w:jc w:val="center"/>
            </w:pPr>
            <w:r w:rsidRPr="00D13078">
              <w:t xml:space="preserve">не більше </w:t>
            </w:r>
            <w:r w:rsidR="003D1FE7" w:rsidRPr="00D13078">
              <w:t>5</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 xml:space="preserve">Вміст марганцю, мг / дм³                              </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більше 18</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Концентрація фактичних смол, мг / 100 см³</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більше 5</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Індукційний період бензину, хв</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менше 360</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 xml:space="preserve">Вміст сірки, мг / дм³                                     </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більше 150</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 xml:space="preserve">Об'ємна частка бензолу, %                               </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більше 1</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Корозія на мідній пластинці, (3 години за температури 50 С</w:t>
            </w:r>
            <w:r w:rsidRPr="00D13078">
              <w:rPr>
                <w:vertAlign w:val="superscript"/>
              </w:rPr>
              <w:t>o</w:t>
            </w:r>
            <w:r w:rsidRPr="00D13078">
              <w:t>), клас</w:t>
            </w:r>
            <w:r w:rsidR="003D1FE7" w:rsidRPr="00D13078">
              <w:t>, не більше</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1</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Зовнішній вигляд</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3D1FE7" w:rsidP="003F5B6A">
            <w:pPr>
              <w:widowControl w:val="0"/>
              <w:autoSpaceDE w:val="0"/>
              <w:autoSpaceDN w:val="0"/>
              <w:adjustRightInd w:val="0"/>
              <w:ind w:right="-365"/>
              <w:jc w:val="center"/>
            </w:pPr>
            <w:r w:rsidRPr="00D13078">
              <w:t>Прозорий та світлий з різними відтінками залежно від кольору присадок, без механічних домішок та води</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Густина за температури 15 С</w:t>
            </w:r>
            <w:r w:rsidRPr="00D13078">
              <w:rPr>
                <w:vertAlign w:val="superscript"/>
              </w:rPr>
              <w:t>o</w:t>
            </w:r>
            <w:r w:rsidRPr="00D13078">
              <w:t>, кг/м³</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D1FE7">
            <w:pPr>
              <w:widowControl w:val="0"/>
              <w:autoSpaceDE w:val="0"/>
              <w:autoSpaceDN w:val="0"/>
              <w:adjustRightInd w:val="0"/>
              <w:ind w:right="-365"/>
              <w:jc w:val="center"/>
            </w:pPr>
            <w:r w:rsidRPr="00D13078">
              <w:t xml:space="preserve">в межах </w:t>
            </w:r>
            <w:r w:rsidR="003D1FE7" w:rsidRPr="00D13078">
              <w:t>720-780</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Межі кипіння, С</w:t>
            </w:r>
            <w:r w:rsidRPr="00D13078">
              <w:rPr>
                <w:vertAlign w:val="superscript"/>
              </w:rPr>
              <w:t>o</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D1FE7">
            <w:pPr>
              <w:widowControl w:val="0"/>
              <w:autoSpaceDE w:val="0"/>
              <w:autoSpaceDN w:val="0"/>
              <w:adjustRightInd w:val="0"/>
              <w:ind w:right="-365"/>
              <w:jc w:val="center"/>
            </w:pPr>
            <w:r w:rsidRPr="00D13078">
              <w:t>33-2</w:t>
            </w:r>
            <w:r w:rsidR="003D1FE7" w:rsidRPr="00D13078">
              <w:t>10</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Індукційний період, хв.</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800-900</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Згоряння</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повне</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Сезонність</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jc w:val="center"/>
            </w:pPr>
            <w:r w:rsidRPr="00D13078">
              <w:t>не має ознак сезонності</w:t>
            </w:r>
          </w:p>
        </w:tc>
      </w:tr>
      <w:tr w:rsidR="000E2834" w:rsidRPr="00D13078" w:rsidTr="003F5B6A">
        <w:trPr>
          <w:trHeight w:val="1"/>
        </w:trPr>
        <w:tc>
          <w:tcPr>
            <w:tcW w:w="451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Вимоги безпеки і охорони довкілля</w:t>
            </w:r>
          </w:p>
        </w:tc>
        <w:tc>
          <w:tcPr>
            <w:tcW w:w="569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0E2834" w:rsidRPr="00D13078" w:rsidRDefault="000E2834" w:rsidP="003F5B6A">
            <w:pPr>
              <w:widowControl w:val="0"/>
              <w:autoSpaceDE w:val="0"/>
              <w:autoSpaceDN w:val="0"/>
              <w:adjustRightInd w:val="0"/>
              <w:ind w:right="-365"/>
            </w:pPr>
            <w:r w:rsidRPr="00D13078">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(затв.</w:t>
            </w:r>
            <w:r w:rsidR="00712825" w:rsidRPr="00D13078">
              <w:t xml:space="preserve"> </w:t>
            </w:r>
            <w:r w:rsidRPr="00D13078">
              <w:t>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rsidR="000E2834" w:rsidRPr="00D13078" w:rsidTr="003F5B6A">
        <w:trPr>
          <w:trHeight w:val="1"/>
        </w:trPr>
        <w:tc>
          <w:tcPr>
            <w:tcW w:w="10207" w:type="dxa"/>
            <w:gridSpan w:val="5"/>
            <w:shd w:val="clear" w:color="auto" w:fill="FFFFFF"/>
            <w:tcMar>
              <w:top w:w="0" w:type="dxa"/>
              <w:left w:w="100" w:type="dxa"/>
              <w:bottom w:w="0" w:type="dxa"/>
              <w:right w:w="100" w:type="dxa"/>
            </w:tcMar>
            <w:hideMark/>
          </w:tcPr>
          <w:p w:rsidR="00EE6791" w:rsidRPr="00D13078" w:rsidRDefault="00EE6791" w:rsidP="003F5B6A">
            <w:pPr>
              <w:jc w:val="right"/>
              <w:rPr>
                <w:i/>
                <w:iCs/>
              </w:rPr>
            </w:pPr>
          </w:p>
          <w:p w:rsidR="00EE6791" w:rsidRPr="00D13078" w:rsidRDefault="00EE6791" w:rsidP="003F5B6A">
            <w:pPr>
              <w:jc w:val="right"/>
              <w:rPr>
                <w:i/>
                <w:iCs/>
              </w:rPr>
            </w:pPr>
          </w:p>
          <w:p w:rsidR="00EE6791" w:rsidRPr="00D13078" w:rsidRDefault="00EE6791" w:rsidP="00EE6791">
            <w:pPr>
              <w:jc w:val="both"/>
              <w:rPr>
                <w:rFonts w:ascii="Times New Roman CYR" w:hAnsi="Times New Roman CYR" w:cs="Times New Roman CYR"/>
                <w:b/>
                <w:bCs/>
              </w:rPr>
            </w:pPr>
            <w:r w:rsidRPr="00D13078">
              <w:rPr>
                <w:rFonts w:ascii="Times New Roman CYR" w:hAnsi="Times New Roman CYR" w:cs="Times New Roman CYR"/>
                <w:b/>
                <w:bCs/>
              </w:rPr>
              <w:t>БЕНЗИН МАРКИ А-92:</w:t>
            </w:r>
          </w:p>
          <w:p w:rsidR="00EE6791" w:rsidRPr="00D13078" w:rsidRDefault="00EE6791" w:rsidP="00EE6791">
            <w:pPr>
              <w:jc w:val="right"/>
            </w:pPr>
            <w:r w:rsidRPr="00D13078">
              <w:rPr>
                <w:i/>
                <w:iCs/>
              </w:rPr>
              <w:t>Таблиця 3</w:t>
            </w:r>
          </w:p>
          <w:tbl>
            <w:tblPr>
              <w:tblW w:w="10102" w:type="dxa"/>
              <w:tblInd w:w="2" w:type="dxa"/>
              <w:tblLayout w:type="fixed"/>
              <w:tblCellMar>
                <w:left w:w="114" w:type="dxa"/>
                <w:right w:w="114" w:type="dxa"/>
              </w:tblCellMar>
              <w:tblLook w:val="00A0"/>
            </w:tblPr>
            <w:tblGrid>
              <w:gridCol w:w="4432"/>
              <w:gridCol w:w="5670"/>
            </w:tblGrid>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rFonts w:ascii="Calibri" w:hAnsi="Calibri" w:cs="Calibri"/>
                      <w:lang w:eastAsia="en-US"/>
                    </w:rPr>
                  </w:pPr>
                  <w:r w:rsidRPr="00D13078">
                    <w:rPr>
                      <w:rFonts w:ascii="Times New Roman CYR" w:hAnsi="Times New Roman CYR" w:cs="Times New Roman CYR"/>
                      <w:b/>
                      <w:bCs/>
                    </w:rPr>
                    <w:t>Атрибути</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rFonts w:ascii="Calibri" w:hAnsi="Calibri" w:cs="Calibri"/>
                      <w:lang w:eastAsia="en-US"/>
                    </w:rPr>
                  </w:pPr>
                  <w:r w:rsidRPr="00D13078">
                    <w:rPr>
                      <w:rFonts w:ascii="Times New Roman CYR" w:hAnsi="Times New Roman CYR" w:cs="Times New Roman CYR"/>
                      <w:b/>
                      <w:bCs/>
                    </w:rPr>
                    <w:t>Примірні значення атрибутів</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rFonts w:ascii="Calibri" w:hAnsi="Calibri" w:cs="Calibri"/>
                      <w:lang w:eastAsia="en-US"/>
                    </w:rPr>
                  </w:pPr>
                  <w:r w:rsidRPr="00D13078">
                    <w:rPr>
                      <w:rFonts w:ascii="Times New Roman CYR" w:hAnsi="Times New Roman CYR" w:cs="Times New Roman CYR"/>
                    </w:rPr>
                    <w:t>Марка</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rFonts w:ascii="Calibri" w:hAnsi="Calibri" w:cs="Calibri"/>
                      <w:lang w:eastAsia="en-US"/>
                    </w:rPr>
                  </w:pPr>
                  <w:r w:rsidRPr="00D13078">
                    <w:rPr>
                      <w:rFonts w:ascii="Times New Roman CYR" w:hAnsi="Times New Roman CYR" w:cs="Times New Roman CYR"/>
                      <w:b/>
                      <w:bCs/>
                    </w:rPr>
                    <w:t>А-92, АІ-92</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rFonts w:ascii="Calibri" w:hAnsi="Calibri" w:cs="Calibri"/>
                      <w:lang w:eastAsia="en-US"/>
                    </w:rPr>
                  </w:pPr>
                  <w:r w:rsidRPr="00D13078">
                    <w:rPr>
                      <w:rFonts w:ascii="Times New Roman CYR" w:hAnsi="Times New Roman CYR" w:cs="Times New Roman CYR"/>
                    </w:rPr>
                    <w:t>Октанове число: моторний метод</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rFonts w:ascii="Calibri" w:hAnsi="Calibri" w:cs="Calibri"/>
                      <w:lang w:eastAsia="en-US"/>
                    </w:rPr>
                  </w:pPr>
                  <w:r w:rsidRPr="00D13078">
                    <w:rPr>
                      <w:rFonts w:ascii="Times New Roman CYR" w:hAnsi="Times New Roman CYR" w:cs="Times New Roman CYR"/>
                    </w:rPr>
                    <w:t>не менше 82,5</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rFonts w:ascii="Calibri" w:hAnsi="Calibri" w:cs="Calibri"/>
                      <w:lang w:eastAsia="en-US"/>
                    </w:rPr>
                  </w:pPr>
                  <w:r w:rsidRPr="00D13078">
                    <w:rPr>
                      <w:rFonts w:ascii="Times New Roman CYR" w:hAnsi="Times New Roman CYR" w:cs="Times New Roman CYR"/>
                    </w:rPr>
                    <w:t>Октанове число: дослідний метод</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rFonts w:ascii="Calibri" w:hAnsi="Calibri" w:cs="Calibri"/>
                      <w:lang w:eastAsia="en-US"/>
                    </w:rPr>
                  </w:pPr>
                  <w:r w:rsidRPr="00D13078">
                    <w:rPr>
                      <w:rFonts w:ascii="Times New Roman CYR" w:hAnsi="Times New Roman CYR" w:cs="Times New Roman CYR"/>
                    </w:rPr>
                    <w:t>не менше 92,0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 xml:space="preserve">Вміст свинцю, мг /дм³                                   </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3D1FE7">
                  <w:pPr>
                    <w:widowControl w:val="0"/>
                    <w:autoSpaceDE w:val="0"/>
                    <w:autoSpaceDN w:val="0"/>
                    <w:adjustRightInd w:val="0"/>
                    <w:ind w:right="-72"/>
                    <w:jc w:val="center"/>
                    <w:rPr>
                      <w:lang w:eastAsia="en-US"/>
                    </w:rPr>
                  </w:pPr>
                  <w:r w:rsidRPr="00D13078">
                    <w:t xml:space="preserve">не більше </w:t>
                  </w:r>
                  <w:r w:rsidR="003D1FE7" w:rsidRPr="00D13078">
                    <w:t>5</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 xml:space="preserve">Вміст марганцю, мг / дм³                              </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більше 18</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Концентрація фактичних смол, мг / 100 см³</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більше 5</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Індукційний період бензину, хв</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менше 360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 xml:space="preserve">Вміст сірки, мг / дм³                                     </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більше 150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 xml:space="preserve">Об'ємна частка бензолу, %                               </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більше 1</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Корозія на мідній пластинці, (3 години за температури 50 С</w:t>
                  </w:r>
                  <w:r w:rsidRPr="00D13078">
                    <w:rPr>
                      <w:vertAlign w:val="superscript"/>
                    </w:rPr>
                    <w:t>o</w:t>
                  </w:r>
                  <w:r w:rsidRPr="00D13078">
                    <w:t>), клас</w:t>
                  </w:r>
                  <w:r w:rsidR="003D1FE7" w:rsidRPr="00D13078">
                    <w:t>, не більше</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1</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Зовнішній вигляд</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3D1FE7" w:rsidP="00F64934">
                  <w:pPr>
                    <w:widowControl w:val="0"/>
                    <w:autoSpaceDE w:val="0"/>
                    <w:autoSpaceDN w:val="0"/>
                    <w:adjustRightInd w:val="0"/>
                    <w:ind w:right="-72"/>
                    <w:jc w:val="center"/>
                    <w:rPr>
                      <w:lang w:eastAsia="en-US"/>
                    </w:rPr>
                  </w:pPr>
                  <w:r w:rsidRPr="00D13078">
                    <w:t>Прозорий та світлий з різними відтінками залежно від кольору присадок, без механічних домішок та води</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Густина за температури 15 С</w:t>
                  </w:r>
                  <w:r w:rsidRPr="00D13078">
                    <w:rPr>
                      <w:vertAlign w:val="superscript"/>
                    </w:rPr>
                    <w:t>o</w:t>
                  </w:r>
                  <w:r w:rsidRPr="00D13078">
                    <w:t>, кг/м³</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3D1FE7">
                  <w:pPr>
                    <w:widowControl w:val="0"/>
                    <w:autoSpaceDE w:val="0"/>
                    <w:autoSpaceDN w:val="0"/>
                    <w:adjustRightInd w:val="0"/>
                    <w:ind w:right="-72"/>
                    <w:jc w:val="center"/>
                    <w:rPr>
                      <w:lang w:eastAsia="en-US"/>
                    </w:rPr>
                  </w:pPr>
                  <w:r w:rsidRPr="00D13078">
                    <w:t>в межах 72</w:t>
                  </w:r>
                  <w:r w:rsidR="003D1FE7" w:rsidRPr="00D13078">
                    <w:t>0</w:t>
                  </w:r>
                  <w:r w:rsidRPr="00D13078">
                    <w:t>-780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Межі кипіння, С</w:t>
                  </w:r>
                  <w:r w:rsidRPr="00D13078">
                    <w:rPr>
                      <w:vertAlign w:val="superscript"/>
                    </w:rPr>
                    <w:t>o</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3D1FE7">
                  <w:pPr>
                    <w:widowControl w:val="0"/>
                    <w:autoSpaceDE w:val="0"/>
                    <w:autoSpaceDN w:val="0"/>
                    <w:adjustRightInd w:val="0"/>
                    <w:ind w:right="-72"/>
                    <w:jc w:val="center"/>
                    <w:rPr>
                      <w:lang w:eastAsia="en-US"/>
                    </w:rPr>
                  </w:pPr>
                  <w:r w:rsidRPr="00D13078">
                    <w:t>33-2</w:t>
                  </w:r>
                  <w:r w:rsidR="003D1FE7" w:rsidRPr="00D13078">
                    <w:t>10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Індукційний період, хв.</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800-900</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Згоряння</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повне</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Сезонність</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jc w:val="center"/>
                    <w:rPr>
                      <w:lang w:eastAsia="en-US"/>
                    </w:rPr>
                  </w:pPr>
                  <w:r w:rsidRPr="00D13078">
                    <w:t>не має ознак сезонності</w:t>
                  </w:r>
                </w:p>
              </w:tc>
            </w:tr>
            <w:tr w:rsidR="00EE6791" w:rsidRPr="00D13078" w:rsidTr="00EE6791">
              <w:trPr>
                <w:trHeight w:val="1"/>
              </w:trPr>
              <w:tc>
                <w:tcPr>
                  <w:tcW w:w="4432"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Вимоги безпеки і охорони довкілля</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Pr>
                <w:p w:rsidR="00EE6791" w:rsidRPr="00D13078" w:rsidRDefault="00EE6791" w:rsidP="00F64934">
                  <w:pPr>
                    <w:widowControl w:val="0"/>
                    <w:autoSpaceDE w:val="0"/>
                    <w:autoSpaceDN w:val="0"/>
                    <w:adjustRightInd w:val="0"/>
                    <w:ind w:right="-72"/>
                    <w:rPr>
                      <w:lang w:eastAsia="en-US"/>
                    </w:rPr>
                  </w:pPr>
                  <w:r w:rsidRPr="00D13078">
                    <w:t xml:space="preserve">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(затв. Постановою КМУ від 01.08.2013р. №927) та вимогам ДСТУ 7687:2015 (див. таблицю              нижче «Вимоги щодо характеристик автомобільних бензинів»). </w:t>
                  </w:r>
                </w:p>
                <w:p w:rsidR="00EE6791" w:rsidRPr="00D13078" w:rsidRDefault="00EE6791" w:rsidP="00F64934">
                  <w:pPr>
                    <w:widowControl w:val="0"/>
                    <w:autoSpaceDE w:val="0"/>
                    <w:autoSpaceDN w:val="0"/>
                    <w:adjustRightInd w:val="0"/>
                    <w:ind w:right="-72"/>
                    <w:rPr>
                      <w:lang w:eastAsia="en-US"/>
                    </w:rPr>
                  </w:pPr>
                  <w:r w:rsidRPr="00D13078">
                    <w:t>Товар має супроводжуватись належним чином                 завіреною копією декларації відповідності та документу про якість (паспорт якості) палива.</w:t>
                  </w:r>
                </w:p>
              </w:tc>
            </w:tr>
          </w:tbl>
          <w:p w:rsidR="00EE6791" w:rsidRPr="00D13078" w:rsidRDefault="00EE6791" w:rsidP="003F5B6A">
            <w:pPr>
              <w:jc w:val="right"/>
              <w:rPr>
                <w:i/>
                <w:iCs/>
              </w:rPr>
            </w:pPr>
          </w:p>
          <w:p w:rsidR="00EE6791" w:rsidRPr="00D13078" w:rsidRDefault="00EE6791" w:rsidP="00EE6791">
            <w:pPr>
              <w:widowControl w:val="0"/>
              <w:autoSpaceDE w:val="0"/>
              <w:autoSpaceDN w:val="0"/>
              <w:adjustRightInd w:val="0"/>
              <w:jc w:val="center"/>
            </w:pPr>
            <w:r w:rsidRPr="00D13078">
              <w:t>ВИМОГИ ДО ХАРАКТЕРИСТИК АВТОМОБІЛЬНИХ БЕНЗИНІВ</w:t>
            </w:r>
          </w:p>
          <w:p w:rsidR="00EE6791" w:rsidRPr="00D13078" w:rsidRDefault="00EE6791" w:rsidP="00EE6791">
            <w:pPr>
              <w:jc w:val="right"/>
            </w:pPr>
            <w:r w:rsidRPr="00D13078">
              <w:t>Технічного регламенту щодо вимог до автомобільних бензинів, дизельного, суднових та котельних палив (затв. Постановою КМУ від 01.08.2013р. №927) та вимогам ДСТУ 7687:2015</w:t>
            </w:r>
          </w:p>
          <w:p w:rsidR="00EE6791" w:rsidRPr="00D13078" w:rsidRDefault="00EE6791" w:rsidP="00EE6791">
            <w:pPr>
              <w:jc w:val="right"/>
              <w:rPr>
                <w:i/>
                <w:iCs/>
              </w:rPr>
            </w:pPr>
          </w:p>
          <w:p w:rsidR="00EE6791" w:rsidRPr="00D13078" w:rsidRDefault="000E2834" w:rsidP="0083756B">
            <w:pPr>
              <w:jc w:val="right"/>
              <w:rPr>
                <w:i/>
                <w:iCs/>
              </w:rPr>
            </w:pPr>
            <w:r w:rsidRPr="00D13078">
              <w:rPr>
                <w:i/>
                <w:iCs/>
              </w:rPr>
              <w:t xml:space="preserve">Таблиця </w:t>
            </w:r>
            <w:r w:rsidR="00EE6791" w:rsidRPr="00D13078">
              <w:rPr>
                <w:i/>
                <w:iCs/>
              </w:rPr>
              <w:t>4</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lastRenderedPageBreak/>
              <w:t>Назва показника</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Євро 3</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Євро 4</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Євро 5</w:t>
            </w:r>
          </w:p>
        </w:tc>
      </w:tr>
      <w:tr w:rsidR="000E2834" w:rsidRPr="00D13078" w:rsidTr="003F5B6A">
        <w:trPr>
          <w:trHeight w:val="1"/>
        </w:trPr>
        <w:tc>
          <w:tcPr>
            <w:tcW w:w="1020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октанове число за дослідним методом</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А-95</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не менше 95</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не менше 95</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не менше 95</w:t>
            </w:r>
          </w:p>
        </w:tc>
      </w:tr>
      <w:tr w:rsidR="000E2834" w:rsidRPr="00D13078" w:rsidTr="003F5B6A">
        <w:trPr>
          <w:trHeight w:val="1"/>
        </w:trPr>
        <w:tc>
          <w:tcPr>
            <w:tcW w:w="1020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Тиск насиченої пари, кПа, в межах:</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 xml:space="preserve"> -у літній період (з 16 квітня до 15 жовтня)</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45-80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45-80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45-80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 xml:space="preserve"> -у зимовий період (з 16 лист</w:t>
            </w:r>
            <w:r w:rsidR="00712825" w:rsidRPr="00D13078">
              <w:t>о</w:t>
            </w:r>
            <w:r w:rsidRPr="00D13078">
              <w:t>пада до 15 березня)</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60-100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60-100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60-100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 xml:space="preserve"> -у перехідний період (з 16 березня до 15 квітня та з 16 жовтня до 15 листопада)</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50-90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50-90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50-90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3D1FE7" w:rsidP="003D1FE7">
            <w:r w:rsidRPr="00D13078">
              <w:t>Концентрація</w:t>
            </w:r>
            <w:r w:rsidR="000E2834" w:rsidRPr="00D13078">
              <w:t xml:space="preserve"> свинцю, мг/дм.куб, </w:t>
            </w:r>
            <w:r w:rsidRPr="00D13078">
              <w:t>не більше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3D1FE7" w:rsidP="003F5B6A">
            <w:r w:rsidRPr="00D13078">
              <w:t>5</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3D1FE7" w:rsidP="003F5B6A">
            <w:r w:rsidRPr="00D13078">
              <w:t>5</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3D1FE7" w:rsidP="003F5B6A">
            <w:r w:rsidRPr="00D13078">
              <w:t>5</w:t>
            </w:r>
          </w:p>
        </w:tc>
      </w:tr>
      <w:tr w:rsidR="000E2834" w:rsidRPr="00D13078" w:rsidTr="003F5B6A">
        <w:trPr>
          <w:trHeight w:val="1"/>
        </w:trPr>
        <w:tc>
          <w:tcPr>
            <w:tcW w:w="1020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lastRenderedPageBreak/>
              <w:t>Вміст марганцю, мг/дм.куб, не більше</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до 01.01.2017</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18</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18</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після 01.01.2017</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6</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Вміст сірки, мг/дм.куб, не більше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150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Концентрація фактичних смол, мг/100 см.куб.</w:t>
            </w:r>
            <w:r w:rsidR="003D1FE7" w:rsidRPr="00D13078">
              <w:t xml:space="preserve"> не більше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Стабільність до окислювання (індукційний період), хв, не менше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360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360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360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 xml:space="preserve">Об'ємна частка бензолу, %, не більше </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Корозія на мідній пластинці, (3 години за температурою 50 Со), клас, не більше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1</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Густина за температури 15 Со, кг/м.куб, в межах</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720-775</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720-775</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720-775</w:t>
            </w:r>
          </w:p>
        </w:tc>
      </w:tr>
      <w:tr w:rsidR="000E2834" w:rsidRPr="00D13078" w:rsidTr="003F5B6A">
        <w:trPr>
          <w:trHeight w:val="1"/>
        </w:trPr>
        <w:tc>
          <w:tcPr>
            <w:tcW w:w="1020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Вміст біоетанолу</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Е5, %, не більше</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Е7, %, понад, та не більше ніж</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5-7</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5-7</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5-7</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Е10%, понад, та не більше ніж</w:t>
            </w:r>
          </w:p>
        </w:tc>
        <w:tc>
          <w:tcPr>
            <w:tcW w:w="20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7-10</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7-10</w:t>
            </w:r>
          </w:p>
        </w:tc>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7-10</w:t>
            </w:r>
          </w:p>
        </w:tc>
      </w:tr>
      <w:tr w:rsidR="000E2834" w:rsidRPr="00D13078" w:rsidTr="003F5B6A">
        <w:trPr>
          <w:trHeight w:val="1"/>
        </w:trPr>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Зовнішній вигляд</w:t>
            </w:r>
          </w:p>
        </w:tc>
        <w:tc>
          <w:tcPr>
            <w:tcW w:w="65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834" w:rsidRPr="00D13078" w:rsidRDefault="000E2834" w:rsidP="003F5B6A">
            <w:r w:rsidRPr="00D13078">
              <w:t>Прозорий та світлий з різними відтінками, залежно від кольору присадок, без механічних домішок та води.</w:t>
            </w:r>
          </w:p>
        </w:tc>
      </w:tr>
    </w:tbl>
    <w:p w:rsidR="000E2834" w:rsidRPr="00D13078" w:rsidRDefault="000E2834" w:rsidP="000E2834">
      <w:pPr>
        <w:widowControl w:val="0"/>
        <w:autoSpaceDE w:val="0"/>
        <w:autoSpaceDN w:val="0"/>
        <w:adjustRightInd w:val="0"/>
        <w:jc w:val="both"/>
        <w:rPr>
          <w:rFonts w:ascii="Times New Roman CYR" w:hAnsi="Times New Roman CYR" w:cs="Times New Roman CYR"/>
          <w:b/>
          <w:bCs/>
        </w:rPr>
      </w:pPr>
    </w:p>
    <w:tbl>
      <w:tblPr>
        <w:tblW w:w="10171" w:type="dxa"/>
        <w:tblInd w:w="2" w:type="dxa"/>
        <w:tblLayout w:type="fixed"/>
        <w:tblCellMar>
          <w:left w:w="114" w:type="dxa"/>
          <w:right w:w="114" w:type="dxa"/>
        </w:tblCellMar>
        <w:tblLook w:val="00A0"/>
      </w:tblPr>
      <w:tblGrid>
        <w:gridCol w:w="3650"/>
        <w:gridCol w:w="2126"/>
        <w:gridCol w:w="1985"/>
        <w:gridCol w:w="2410"/>
      </w:tblGrid>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Назва показника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Євро 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Євро 4</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Євро 5</w:t>
            </w:r>
          </w:p>
        </w:tc>
      </w:tr>
      <w:tr w:rsidR="00EE6791" w:rsidRPr="00D13078" w:rsidTr="00EE6791">
        <w:trPr>
          <w:trHeight w:val="1"/>
        </w:trPr>
        <w:tc>
          <w:tcPr>
            <w:tcW w:w="101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Октанове число за моторним методом</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А-92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82,5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82,5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82,5</w:t>
            </w:r>
          </w:p>
        </w:tc>
      </w:tr>
      <w:tr w:rsidR="00EE6791" w:rsidRPr="00D13078" w:rsidTr="00EE6791">
        <w:trPr>
          <w:trHeight w:val="1"/>
        </w:trPr>
        <w:tc>
          <w:tcPr>
            <w:tcW w:w="101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октанове число за дослідним методом</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А-92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92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92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не менше 92</w:t>
            </w:r>
          </w:p>
        </w:tc>
      </w:tr>
      <w:tr w:rsidR="00EE6791" w:rsidRPr="00D13078" w:rsidTr="00EE6791">
        <w:trPr>
          <w:trHeight w:val="1"/>
        </w:trPr>
        <w:tc>
          <w:tcPr>
            <w:tcW w:w="101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Тиск насиченої пари, кПа, в межах:</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 xml:space="preserve"> - у літній період (з 16 квітня до 15 жовтня)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45-80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45-80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45-80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 xml:space="preserve"> -у зимовий період (з 16 листопада до 15 березня)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60-100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60-100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60-100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 xml:space="preserve"> -у перехідний період (з 16 березня до 15 квітня та з 16 жовтня до 15 листопада)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50-90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50-90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50-90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3D1FE7" w:rsidP="003D1FE7">
            <w:pPr>
              <w:ind w:right="-72"/>
              <w:rPr>
                <w:lang w:eastAsia="en-US"/>
              </w:rPr>
            </w:pPr>
            <w:r w:rsidRPr="00D13078">
              <w:t>Концентрація</w:t>
            </w:r>
            <w:r w:rsidR="00EE6791" w:rsidRPr="00D13078">
              <w:t xml:space="preserve"> свинцю, мг/дм.куб, </w:t>
            </w:r>
            <w:r w:rsidRPr="00D13078">
              <w:t>не більше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3D1FE7" w:rsidP="00F64934">
            <w:pPr>
              <w:ind w:right="-72"/>
              <w:rPr>
                <w:lang w:eastAsia="en-US"/>
              </w:rPr>
            </w:pPr>
            <w:r w:rsidRPr="00D13078">
              <w:rPr>
                <w:lang w:eastAsia="en-US"/>
              </w:rPr>
              <w:t>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3D1FE7" w:rsidP="00F64934">
            <w:pPr>
              <w:ind w:right="-72"/>
              <w:rPr>
                <w:lang w:eastAsia="en-US"/>
              </w:rPr>
            </w:pPr>
            <w:r w:rsidRPr="00D13078">
              <w:rPr>
                <w:lang w:eastAsia="en-US"/>
              </w:rPr>
              <w:t>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3D1FE7" w:rsidP="00F64934">
            <w:pPr>
              <w:ind w:right="-72"/>
              <w:rPr>
                <w:lang w:eastAsia="en-US"/>
              </w:rPr>
            </w:pPr>
            <w:r w:rsidRPr="00D13078">
              <w:rPr>
                <w:lang w:eastAsia="en-US"/>
              </w:rPr>
              <w:t>5</w:t>
            </w:r>
          </w:p>
        </w:tc>
      </w:tr>
      <w:tr w:rsidR="00EE6791" w:rsidRPr="00D13078" w:rsidTr="00EE6791">
        <w:trPr>
          <w:trHeight w:val="1"/>
        </w:trPr>
        <w:tc>
          <w:tcPr>
            <w:tcW w:w="101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Вміст марганцю, мг/дм.куб, не більше</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до 01.01.2017</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18</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18</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після 01.01.2017</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6</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Вміст сірки, мг/дм.куб, не більше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150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Концентрація фактичних смол, мг/100 см.куб.</w:t>
            </w:r>
            <w:r w:rsidR="003D1FE7" w:rsidRPr="00D13078">
              <w:t xml:space="preserve"> не більше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Стабільність до окислювання (індукційний період), хв, не менше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360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360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360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 xml:space="preserve">Об'ємна частка бензолу, %, не більше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Корозія на мідній пластинці, (3 години за температурою 50 Со), клас, не більше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1</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 xml:space="preserve">Густина за температури 15 Со, </w:t>
            </w:r>
            <w:r w:rsidRPr="00D13078">
              <w:lastRenderedPageBreak/>
              <w:t>кг/м.куб, в межах</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lastRenderedPageBreak/>
              <w:t>720-775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720-775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720-775</w:t>
            </w:r>
          </w:p>
        </w:tc>
      </w:tr>
      <w:tr w:rsidR="00EE6791" w:rsidRPr="00D13078" w:rsidTr="00EE6791">
        <w:trPr>
          <w:trHeight w:val="1"/>
        </w:trPr>
        <w:tc>
          <w:tcPr>
            <w:tcW w:w="101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lastRenderedPageBreak/>
              <w:t>Вміст біоетанолу</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Е5, %, не більше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Е7, %, понад, та не більше ніж</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5-7</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5-7</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Е10%, понад, та не більше ніж</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7-10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7-10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7-10</w:t>
            </w:r>
          </w:p>
        </w:tc>
      </w:tr>
      <w:tr w:rsidR="00EE6791" w:rsidRPr="00D13078" w:rsidTr="00EE6791">
        <w:trPr>
          <w:trHeight w:val="1"/>
        </w:trPr>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Зовнішній вигляд</w:t>
            </w:r>
          </w:p>
        </w:tc>
        <w:tc>
          <w:tcPr>
            <w:tcW w:w="6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6791" w:rsidRPr="00D13078" w:rsidRDefault="00EE6791" w:rsidP="00F64934">
            <w:pPr>
              <w:ind w:right="-72"/>
              <w:rPr>
                <w:lang w:eastAsia="en-US"/>
              </w:rPr>
            </w:pPr>
            <w:r w:rsidRPr="00D13078">
              <w:t>Прозорий та світлий з різними відтінками, залежно від кольору присадок, без механічних домішок та води.</w:t>
            </w:r>
          </w:p>
        </w:tc>
      </w:tr>
    </w:tbl>
    <w:p w:rsidR="00EE6791" w:rsidRPr="00D13078" w:rsidRDefault="00EE6791" w:rsidP="00EE6791">
      <w:pPr>
        <w:widowControl w:val="0"/>
        <w:autoSpaceDE w:val="0"/>
        <w:autoSpaceDN w:val="0"/>
        <w:adjustRightInd w:val="0"/>
        <w:jc w:val="both"/>
        <w:rPr>
          <w:rFonts w:ascii="Times New Roman CYR" w:hAnsi="Times New Roman CYR" w:cs="Times New Roman CYR"/>
          <w:b/>
          <w:bCs/>
        </w:rPr>
      </w:pPr>
    </w:p>
    <w:bookmarkEnd w:id="40"/>
    <w:p w:rsidR="000E2834" w:rsidRPr="00D13078" w:rsidRDefault="000E2834" w:rsidP="000E2834">
      <w:pPr>
        <w:widowControl w:val="0"/>
        <w:jc w:val="both"/>
        <w:rPr>
          <w:rFonts w:ascii="Times New Roman CYR" w:hAnsi="Times New Roman CYR" w:cs="Times New Roman CYR"/>
          <w:b/>
          <w:bCs/>
        </w:rPr>
      </w:pPr>
      <w:r w:rsidRPr="00D13078">
        <w:rPr>
          <w:rFonts w:ascii="Times New Roman CYR" w:hAnsi="Times New Roman CYR" w:cs="Times New Roman CYR"/>
          <w:b/>
          <w:bCs/>
        </w:rPr>
        <w:t>ДИЗЕЛЬНЕ ПАЛИВО:</w:t>
      </w:r>
    </w:p>
    <w:p w:rsidR="000E2834" w:rsidRPr="00D13078" w:rsidRDefault="000E2834" w:rsidP="000E2834">
      <w:pPr>
        <w:jc w:val="right"/>
        <w:rPr>
          <w:i/>
          <w:iCs/>
        </w:rPr>
      </w:pPr>
      <w:r w:rsidRPr="00D13078">
        <w:rPr>
          <w:i/>
          <w:iCs/>
        </w:rPr>
        <w:t xml:space="preserve">Таблиця </w:t>
      </w:r>
      <w:r w:rsidR="0083756B" w:rsidRPr="00D13078">
        <w:rPr>
          <w:i/>
          <w:iCs/>
        </w:rPr>
        <w:t>5</w:t>
      </w:r>
    </w:p>
    <w:tbl>
      <w:tblPr>
        <w:tblW w:w="10260" w:type="dxa"/>
        <w:tblInd w:w="2" w:type="dxa"/>
        <w:tblLayout w:type="fixed"/>
        <w:tblCellMar>
          <w:left w:w="114" w:type="dxa"/>
          <w:right w:w="114" w:type="dxa"/>
        </w:tblCellMar>
        <w:tblLook w:val="0000"/>
      </w:tblPr>
      <w:tblGrid>
        <w:gridCol w:w="4250"/>
        <w:gridCol w:w="6010"/>
      </w:tblGrid>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pPr>
            <w:r w:rsidRPr="00D13078">
              <w:rPr>
                <w:b/>
                <w:bCs/>
              </w:rPr>
              <w:t>Атрибути</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pPr>
            <w:r w:rsidRPr="00D13078">
              <w:rPr>
                <w:b/>
                <w:bCs/>
              </w:rPr>
              <w:t>Примірні значення атрибутів</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ДСТУ</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center"/>
            </w:pPr>
            <w:r w:rsidRPr="00D13078">
              <w:t>7688:2015</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Кінематична в’язкість при температурі 40 градусів, мм</w:t>
            </w:r>
            <w:r w:rsidRPr="00D13078">
              <w:rPr>
                <w:vertAlign w:val="superscript"/>
              </w:rPr>
              <w:t>2</w:t>
            </w:r>
            <w:r w:rsidRPr="00D13078">
              <w:t>/с</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ind w:left="567" w:hanging="567"/>
              <w:jc w:val="center"/>
            </w:pPr>
            <w:r w:rsidRPr="00D13078">
              <w:t xml:space="preserve">у межах </w:t>
            </w:r>
            <w:r w:rsidR="003D1FE7" w:rsidRPr="00D13078">
              <w:t>1</w:t>
            </w:r>
            <w:r w:rsidRPr="00D13078">
              <w:t>,</w:t>
            </w:r>
            <w:r w:rsidR="003D1FE7" w:rsidRPr="00D13078">
              <w:t>5</w:t>
            </w:r>
            <w:r w:rsidRPr="00D13078">
              <w:t>0-4,50</w:t>
            </w:r>
          </w:p>
          <w:p w:rsidR="000E2834" w:rsidRPr="00D13078" w:rsidRDefault="000E2834" w:rsidP="003F5B6A">
            <w:pPr>
              <w:widowControl w:val="0"/>
              <w:jc w:val="center"/>
            </w:pP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Цетановий індекс</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center"/>
            </w:pPr>
            <w:r w:rsidRPr="00D13078">
              <w:t>не менше 46,0</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Цетанове число</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DE016D">
            <w:pPr>
              <w:widowControl w:val="0"/>
              <w:ind w:left="567" w:hanging="567"/>
              <w:jc w:val="center"/>
            </w:pPr>
            <w:r w:rsidRPr="00D13078">
              <w:t xml:space="preserve">не менше </w:t>
            </w:r>
            <w:r w:rsidR="00DE016D" w:rsidRPr="00D13078">
              <w:t>49</w:t>
            </w:r>
            <w:r w:rsidRPr="00D13078">
              <w:t>,0</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3D1FE7" w:rsidP="003F5B6A">
            <w:pPr>
              <w:widowControl w:val="0"/>
              <w:jc w:val="both"/>
            </w:pPr>
            <w:r w:rsidRPr="00D13078">
              <w:t>В</w:t>
            </w:r>
            <w:r w:rsidR="000E2834" w:rsidRPr="00D13078">
              <w:t>міст сірки мг/кг</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center"/>
            </w:pPr>
            <w:r w:rsidRPr="00D13078">
              <w:t>не більш</w:t>
            </w:r>
            <w:r w:rsidR="003D1FE7" w:rsidRPr="00D13078">
              <w:t>е</w:t>
            </w:r>
            <w:r w:rsidRPr="00D13078">
              <w:t xml:space="preserve"> </w:t>
            </w:r>
            <w:r w:rsidR="003D1FE7" w:rsidRPr="00D13078">
              <w:t>3</w:t>
            </w:r>
            <w:r w:rsidRPr="00D13078">
              <w:t>50</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3D1FE7" w:rsidP="003F5B6A">
            <w:pPr>
              <w:widowControl w:val="0"/>
              <w:jc w:val="both"/>
            </w:pPr>
            <w:r w:rsidRPr="00D13078">
              <w:t xml:space="preserve">Густина </w:t>
            </w:r>
            <w:r w:rsidR="000E2834" w:rsidRPr="00D13078">
              <w:t>при температурі</w:t>
            </w:r>
            <w:r w:rsidRPr="00D13078">
              <w:t xml:space="preserve"> </w:t>
            </w:r>
            <w:r w:rsidR="000E2834" w:rsidRPr="00D13078">
              <w:t xml:space="preserve">15 </w:t>
            </w:r>
            <w:r w:rsidR="00DE016D" w:rsidRPr="00D13078">
              <w:t>°</w:t>
            </w:r>
            <w:r w:rsidR="000E2834" w:rsidRPr="00D13078">
              <w:t>С</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ind w:left="567" w:hanging="567"/>
              <w:jc w:val="center"/>
            </w:pPr>
            <w:r w:rsidRPr="00D13078">
              <w:t>в межах 8</w:t>
            </w:r>
            <w:r w:rsidR="003D1FE7" w:rsidRPr="00D13078">
              <w:t>0</w:t>
            </w:r>
            <w:r w:rsidRPr="00D13078">
              <w:t>0-845</w:t>
            </w:r>
          </w:p>
          <w:p w:rsidR="000E2834" w:rsidRPr="00D13078" w:rsidRDefault="000E2834" w:rsidP="003F5B6A">
            <w:pPr>
              <w:widowControl w:val="0"/>
              <w:jc w:val="center"/>
            </w:pP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Зольність %</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ind w:left="567" w:hanging="567"/>
              <w:jc w:val="center"/>
            </w:pPr>
            <w:r w:rsidRPr="00D13078">
              <w:t>не більш</w:t>
            </w:r>
            <w:r w:rsidR="003D1FE7" w:rsidRPr="00D13078">
              <w:t>е</w:t>
            </w:r>
            <w:r w:rsidRPr="00D13078">
              <w:t xml:space="preserve"> 0,01</w:t>
            </w:r>
          </w:p>
        </w:tc>
      </w:tr>
      <w:tr w:rsidR="000E2834" w:rsidRPr="00D13078" w:rsidTr="003F5B6A">
        <w:trPr>
          <w:trHeight w:val="1"/>
        </w:trPr>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3F5B6A">
            <w:pPr>
              <w:widowControl w:val="0"/>
              <w:jc w:val="both"/>
            </w:pPr>
            <w:r w:rsidRPr="00D13078">
              <w:t>Температура спалаху в закритому тиглі</w:t>
            </w:r>
            <w:r w:rsidR="003D1FE7" w:rsidRPr="00D13078">
              <w:t xml:space="preserve">, </w:t>
            </w:r>
            <w:r w:rsidR="00DE016D" w:rsidRPr="00D13078">
              <w:t>°С</w:t>
            </w:r>
          </w:p>
        </w:tc>
        <w:tc>
          <w:tcPr>
            <w:tcW w:w="6009" w:type="dxa"/>
            <w:tcBorders>
              <w:top w:val="single" w:sz="2" w:space="0" w:color="000000"/>
              <w:left w:val="single" w:sz="2" w:space="0" w:color="000000"/>
              <w:bottom w:val="single" w:sz="2" w:space="0" w:color="000000"/>
              <w:right w:val="single" w:sz="2" w:space="0" w:color="000000"/>
            </w:tcBorders>
            <w:shd w:val="clear" w:color="000000" w:fill="FFFFFF"/>
          </w:tcPr>
          <w:p w:rsidR="000E2834" w:rsidRPr="00D13078" w:rsidRDefault="000E2834" w:rsidP="00DE016D">
            <w:pPr>
              <w:widowControl w:val="0"/>
              <w:ind w:left="567" w:hanging="567"/>
              <w:jc w:val="center"/>
            </w:pPr>
            <w:r w:rsidRPr="00D13078">
              <w:t xml:space="preserve">не нижче </w:t>
            </w:r>
            <w:r w:rsidR="00DE016D" w:rsidRPr="00D13078">
              <w:t>40</w:t>
            </w:r>
          </w:p>
        </w:tc>
      </w:tr>
    </w:tbl>
    <w:p w:rsidR="000E2834" w:rsidRPr="00D13078" w:rsidRDefault="000E2834" w:rsidP="000E2834">
      <w:pPr>
        <w:ind w:right="-185"/>
        <w:jc w:val="both"/>
      </w:pPr>
      <w:r w:rsidRPr="00D13078">
        <w:t>Дизельне паливо повинне відповідати ДСТУ 7688:2015 «Паливо дизельне підвищеної якості. Технічні вимоги.</w:t>
      </w:r>
    </w:p>
    <w:p w:rsidR="000E2834" w:rsidRPr="00D13078" w:rsidRDefault="000E2834" w:rsidP="000E2834">
      <w:pPr>
        <w:ind w:right="-5"/>
        <w:jc w:val="both"/>
        <w:rPr>
          <w:b/>
          <w:bCs/>
        </w:rPr>
      </w:pPr>
    </w:p>
    <w:p w:rsidR="000E2834" w:rsidRPr="00D13078" w:rsidRDefault="000E2834" w:rsidP="000E2834">
      <w:pPr>
        <w:ind w:right="-5"/>
        <w:jc w:val="both"/>
        <w:rPr>
          <w:b/>
          <w:bCs/>
        </w:rPr>
      </w:pPr>
      <w:r w:rsidRPr="00D13078">
        <w:rPr>
          <w:b/>
          <w:bCs/>
        </w:rPr>
        <w:t xml:space="preserve">Розділ I. ЗАГАЛЬНІ ВИМОГИ ДО ПРЕДМЕТА ЗАКУПІВЛІ: </w:t>
      </w:r>
    </w:p>
    <w:p w:rsidR="000E2834" w:rsidRPr="00D13078" w:rsidRDefault="000E2834" w:rsidP="000E2834">
      <w:pPr>
        <w:numPr>
          <w:ilvl w:val="0"/>
          <w:numId w:val="10"/>
        </w:numPr>
        <w:tabs>
          <w:tab w:val="left" w:pos="3"/>
        </w:tabs>
        <w:ind w:left="0" w:right="-5" w:firstLine="6"/>
        <w:jc w:val="both"/>
      </w:pPr>
      <w:r w:rsidRPr="00D13078">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8C5C62" w:rsidRPr="00D13078" w:rsidRDefault="000E2834" w:rsidP="008C5C62">
      <w:pPr>
        <w:numPr>
          <w:ilvl w:val="0"/>
          <w:numId w:val="10"/>
        </w:numPr>
        <w:tabs>
          <w:tab w:val="left" w:pos="3"/>
        </w:tabs>
        <w:ind w:left="0" w:right="-5" w:firstLine="6"/>
        <w:jc w:val="both"/>
      </w:pPr>
      <w:r w:rsidRPr="00D13078">
        <w:t xml:space="preserve">Умови поставки: поставка здійснюється Учасником за талонами </w:t>
      </w:r>
      <w:r w:rsidR="008C5C62" w:rsidRPr="00D13078">
        <w:t>або скретч-картками за адресами АЗС учасника-переможця, але, з метою економії видатків на здійснення закупівлі такого товару, в будь-якому випадку на відстані не більше ніж 6 (шість) км від межі населеного пункту смт Чорнухи Полтавської області.</w:t>
      </w:r>
    </w:p>
    <w:p w:rsidR="000E2834" w:rsidRPr="00D13078" w:rsidRDefault="008C5C62" w:rsidP="008C5C62">
      <w:pPr>
        <w:numPr>
          <w:ilvl w:val="0"/>
          <w:numId w:val="10"/>
        </w:numPr>
        <w:tabs>
          <w:tab w:val="left" w:pos="3"/>
        </w:tabs>
        <w:ind w:left="0" w:right="-5" w:firstLine="6"/>
        <w:jc w:val="both"/>
      </w:pPr>
      <w:r w:rsidRPr="00D13078">
        <w:t>Облік товару відбувається у вигляді талонів/скретч-карток - за місцезнаходженням замовника (смт Чорнухи, вул. Центральна, 30).</w:t>
      </w:r>
    </w:p>
    <w:p w:rsidR="000E2834" w:rsidRPr="00D13078" w:rsidRDefault="000E2834" w:rsidP="000E2834">
      <w:pPr>
        <w:numPr>
          <w:ilvl w:val="0"/>
          <w:numId w:val="10"/>
        </w:numPr>
        <w:tabs>
          <w:tab w:val="left" w:pos="3"/>
        </w:tabs>
        <w:ind w:left="0" w:right="-5" w:firstLine="6"/>
        <w:jc w:val="both"/>
      </w:pPr>
      <w:r w:rsidRPr="00D13078">
        <w:t>Вимоги стосовно розташування АЗС: зручна мережа розташування АЗС, враховуючи місце розташування Замовника.</w:t>
      </w:r>
    </w:p>
    <w:p w:rsidR="000E2834" w:rsidRPr="00D13078" w:rsidRDefault="000E2834" w:rsidP="000E2834">
      <w:pPr>
        <w:numPr>
          <w:ilvl w:val="0"/>
          <w:numId w:val="10"/>
        </w:numPr>
        <w:tabs>
          <w:tab w:val="left" w:pos="3"/>
        </w:tabs>
        <w:ind w:left="0" w:right="-5" w:firstLine="6"/>
        <w:jc w:val="both"/>
      </w:pPr>
      <w:r w:rsidRPr="00D13078">
        <w:t>Умови оплати: розрахунки проводяться шляхом перерахування грошових коштів на розрахунковий рахунок Учасника. Замовник розраховується за поставлений предмет закупівлі на умовах відстрочки платежу. Усі розрахунки проводяться у безготівковому вигляді за формою платіжного доручення.</w:t>
      </w:r>
    </w:p>
    <w:p w:rsidR="000E2834" w:rsidRPr="00D13078" w:rsidRDefault="000E2834" w:rsidP="000E2834">
      <w:pPr>
        <w:numPr>
          <w:ilvl w:val="0"/>
          <w:numId w:val="10"/>
        </w:numPr>
        <w:tabs>
          <w:tab w:val="left" w:pos="3"/>
        </w:tabs>
        <w:ind w:left="0" w:right="-5" w:firstLine="6"/>
        <w:jc w:val="both"/>
      </w:pPr>
      <w:r w:rsidRPr="00D13078">
        <w:t>Вимоги до якості: предмет закупівлі має відповідати замовленню, стандартним характеристикам, відповідно до діючих державних стандартів.</w:t>
      </w:r>
    </w:p>
    <w:p w:rsidR="000E2834" w:rsidRPr="00D13078" w:rsidRDefault="00712825" w:rsidP="000E2834">
      <w:pPr>
        <w:numPr>
          <w:ilvl w:val="0"/>
          <w:numId w:val="10"/>
        </w:numPr>
        <w:tabs>
          <w:tab w:val="left" w:pos="3"/>
        </w:tabs>
        <w:ind w:left="0" w:right="-5" w:firstLine="6"/>
        <w:jc w:val="both"/>
      </w:pPr>
      <w:bookmarkStart w:id="41" w:name="_Hlk141194077"/>
      <w:r w:rsidRPr="00D13078">
        <w:t xml:space="preserve">Термін дії емітованих талонів/скретч-карток не повинен бути меншим ніж 12 (дванадцять) місяців з моменту передачі Замовнику у користування. </w:t>
      </w:r>
      <w:bookmarkEnd w:id="41"/>
    </w:p>
    <w:p w:rsidR="000E2834" w:rsidRPr="00D13078" w:rsidRDefault="000E2834" w:rsidP="000E2834">
      <w:pPr>
        <w:numPr>
          <w:ilvl w:val="0"/>
          <w:numId w:val="10"/>
        </w:numPr>
        <w:tabs>
          <w:tab w:val="left" w:pos="3"/>
        </w:tabs>
        <w:ind w:left="0" w:right="-5" w:firstLine="6"/>
        <w:jc w:val="both"/>
      </w:pPr>
      <w:r w:rsidRPr="00D13078">
        <w:t xml:space="preserve">Товар повинен відповідати вимогам охорони праці, екології та пожежної безпеки. </w:t>
      </w:r>
    </w:p>
    <w:p w:rsidR="000E2834" w:rsidRPr="00D13078" w:rsidRDefault="000E2834" w:rsidP="000E2834">
      <w:pPr>
        <w:numPr>
          <w:ilvl w:val="0"/>
          <w:numId w:val="10"/>
        </w:numPr>
        <w:tabs>
          <w:tab w:val="left" w:pos="3"/>
        </w:tabs>
        <w:ind w:left="0" w:right="-5" w:firstLine="6"/>
        <w:jc w:val="both"/>
      </w:pPr>
      <w:r w:rsidRPr="00D13078">
        <w:t xml:space="preserve">Учасник повинен забезпечити контроль якості кожної партії предмету закупівлі.  </w:t>
      </w:r>
    </w:p>
    <w:p w:rsidR="000E2834" w:rsidRPr="00D13078" w:rsidRDefault="00712825" w:rsidP="000E2834">
      <w:pPr>
        <w:tabs>
          <w:tab w:val="left" w:pos="3"/>
        </w:tabs>
        <w:ind w:firstLine="6"/>
        <w:jc w:val="both"/>
        <w:rPr>
          <w:i/>
          <w:iCs/>
          <w:sz w:val="20"/>
          <w:szCs w:val="20"/>
        </w:rPr>
      </w:pPr>
      <w:r w:rsidRPr="00D13078">
        <w:t>10.</w:t>
      </w:r>
      <w:r w:rsidRPr="00D13078">
        <w:tab/>
      </w:r>
      <w:r w:rsidR="000E2834" w:rsidRPr="00D13078">
        <w:t xml:space="preserve"> 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000E2834" w:rsidRPr="00D13078">
        <w:lastRenderedPageBreak/>
        <w:t>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r w:rsidR="000E2834" w:rsidRPr="00D13078">
        <w:rPr>
          <w:i/>
          <w:iCs/>
          <w:sz w:val="20"/>
          <w:szCs w:val="20"/>
        </w:rPr>
        <w:t>.</w:t>
      </w:r>
    </w:p>
    <w:p w:rsidR="000E2834" w:rsidRPr="00D13078" w:rsidRDefault="000E2834" w:rsidP="000E2834">
      <w:pPr>
        <w:ind w:right="-185"/>
        <w:jc w:val="both"/>
      </w:pPr>
    </w:p>
    <w:p w:rsidR="000E2834" w:rsidRPr="00D13078" w:rsidRDefault="000E2834" w:rsidP="000E2834">
      <w:pPr>
        <w:ind w:right="-185"/>
        <w:jc w:val="both"/>
        <w:rPr>
          <w:b/>
          <w:bCs/>
        </w:rPr>
      </w:pPr>
      <w:r w:rsidRPr="00D13078">
        <w:rPr>
          <w:b/>
          <w:bCs/>
        </w:rPr>
        <w:t>Розділ II. ДОДАТКОВО У СКЛАДІ ТЕНДЕРНОЇ ПРОПОЗИЦІЇ НЕОБХІДНО НАДАТИ:</w:t>
      </w:r>
    </w:p>
    <w:p w:rsidR="000E2834" w:rsidRPr="00D13078" w:rsidRDefault="000E2834" w:rsidP="000E2834">
      <w:pPr>
        <w:numPr>
          <w:ilvl w:val="3"/>
          <w:numId w:val="5"/>
        </w:numPr>
        <w:ind w:left="0" w:right="-5" w:firstLine="0"/>
        <w:jc w:val="both"/>
      </w:pPr>
      <w:r w:rsidRPr="00D13078">
        <w:t>Копії, засвідчені відповідно до вимог цієї Документації, сертифікатів якості, або копії інших документів, які посвідчують якість та країну походження товару, що є предметом закупівлі</w:t>
      </w:r>
      <w:r w:rsidR="00712825" w:rsidRPr="00D13078">
        <w:t xml:space="preserve"> або лист-гарантію довільної форми щодо відповідності пального ДСТУ.</w:t>
      </w:r>
      <w:r w:rsidRPr="00D13078">
        <w:t xml:space="preserve"> Документи, які надаються учасником у складі тендерної пропозиції повинні бути видані (або виготовлені) уповноваженими органами (або підприємствами, організаціями).</w:t>
      </w:r>
    </w:p>
    <w:p w:rsidR="000E2834" w:rsidRPr="00D13078" w:rsidRDefault="000E2834" w:rsidP="000E2834">
      <w:pPr>
        <w:ind w:right="-5"/>
        <w:rPr>
          <w:b/>
          <w:bCs/>
          <w:sz w:val="28"/>
          <w:szCs w:val="28"/>
        </w:rPr>
      </w:pPr>
    </w:p>
    <w:p w:rsidR="000E2834" w:rsidRPr="00D13078" w:rsidRDefault="000E2834" w:rsidP="000E2834">
      <w:pPr>
        <w:jc w:val="both"/>
        <w:rPr>
          <w:b/>
        </w:rPr>
      </w:pPr>
      <w:r w:rsidRPr="00D13078">
        <w:rPr>
          <w:b/>
        </w:rPr>
        <w:t>Розділ III. Учасники при поданні пропозиції повинні враховувати вимоги, що визначені у наступних законодавчих актах:</w:t>
      </w:r>
    </w:p>
    <w:p w:rsidR="000E2834" w:rsidRPr="00D13078" w:rsidRDefault="000E2834" w:rsidP="000E2834">
      <w:pPr>
        <w:jc w:val="both"/>
      </w:pPr>
      <w:r w:rsidRPr="00D13078">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0E2834" w:rsidRPr="00D13078" w:rsidRDefault="000E2834" w:rsidP="000E2834">
      <w:pPr>
        <w:jc w:val="both"/>
      </w:pPr>
      <w:r w:rsidRPr="00D13078">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2834" w:rsidRPr="00D13078" w:rsidRDefault="000E2834" w:rsidP="000E2834">
      <w:pPr>
        <w:jc w:val="both"/>
      </w:pPr>
      <w:r w:rsidRPr="00D13078">
        <w:t>-   Закону України «Про забезпечення прав і свобод громадян та правовий режим на тимчасово окупованій території України» від 15.04.2014 № 1207-VII.</w:t>
      </w:r>
    </w:p>
    <w:p w:rsidR="000E2834" w:rsidRPr="00D13078" w:rsidRDefault="000E2834" w:rsidP="000E2834">
      <w:pPr>
        <w:jc w:val="both"/>
      </w:pPr>
    </w:p>
    <w:p w:rsidR="000E2834" w:rsidRPr="00764520" w:rsidRDefault="000E2834" w:rsidP="000E2834">
      <w:pPr>
        <w:jc w:val="both"/>
      </w:pPr>
      <w:r w:rsidRPr="00D13078">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w:t>
      </w:r>
      <w:r w:rsidRPr="00764520">
        <w:t xml:space="preserve">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Pr="00764520" w:rsidRDefault="00973CBA" w:rsidP="00973CBA">
      <w:pPr>
        <w:jc w:val="both"/>
      </w:pPr>
    </w:p>
    <w:p w:rsidR="00973CBA" w:rsidRPr="00764520" w:rsidRDefault="00973CBA" w:rsidP="00973CBA">
      <w:pPr>
        <w:jc w:val="both"/>
        <w:sectPr w:rsidR="00973CBA" w:rsidRPr="00764520" w:rsidSect="007279B0">
          <w:pgSz w:w="11906" w:h="16838"/>
          <w:pgMar w:top="719" w:right="746" w:bottom="1134" w:left="1260" w:header="708" w:footer="708" w:gutter="0"/>
          <w:cols w:space="720" w:equalWidth="0">
            <w:col w:w="9900"/>
          </w:cols>
        </w:sectPr>
      </w:pPr>
    </w:p>
    <w:p w:rsidR="00F152A1" w:rsidRPr="00764520" w:rsidRDefault="00F152A1" w:rsidP="00F152A1">
      <w:pPr>
        <w:widowControl w:val="0"/>
        <w:spacing w:line="360" w:lineRule="auto"/>
        <w:ind w:left="180"/>
        <w:jc w:val="right"/>
        <w:rPr>
          <w:b/>
          <w:bCs/>
          <w:sz w:val="28"/>
          <w:szCs w:val="28"/>
        </w:rPr>
      </w:pPr>
      <w:r w:rsidRPr="00764520">
        <w:rPr>
          <w:b/>
          <w:bCs/>
          <w:sz w:val="28"/>
          <w:szCs w:val="28"/>
        </w:rPr>
        <w:lastRenderedPageBreak/>
        <w:t>ДОДАТОК 6</w:t>
      </w:r>
    </w:p>
    <w:p w:rsidR="00F152A1" w:rsidRPr="00764520" w:rsidRDefault="00F152A1" w:rsidP="00F152A1">
      <w:pPr>
        <w:ind w:left="180"/>
        <w:jc w:val="center"/>
        <w:rPr>
          <w:b/>
          <w:bCs/>
          <w:sz w:val="28"/>
          <w:szCs w:val="28"/>
        </w:rPr>
      </w:pPr>
      <w:r w:rsidRPr="00764520">
        <w:t>ФОРМА</w:t>
      </w:r>
      <w:r w:rsidRPr="00764520">
        <w:rPr>
          <w:b/>
          <w:bCs/>
          <w:sz w:val="28"/>
          <w:szCs w:val="28"/>
        </w:rPr>
        <w:t xml:space="preserve"> «ПРОПОЗИЦІЯ»</w:t>
      </w:r>
    </w:p>
    <w:p w:rsidR="00F152A1" w:rsidRPr="00764520" w:rsidRDefault="00F152A1" w:rsidP="00F152A1">
      <w:pPr>
        <w:ind w:left="180" w:right="196"/>
        <w:jc w:val="both"/>
        <w:rPr>
          <w:sz w:val="10"/>
          <w:szCs w:val="10"/>
        </w:rPr>
      </w:pPr>
    </w:p>
    <w:p w:rsidR="00F152A1" w:rsidRPr="00D13078" w:rsidRDefault="00F152A1" w:rsidP="00F152A1">
      <w:pPr>
        <w:ind w:left="180" w:right="-464"/>
        <w:jc w:val="both"/>
      </w:pPr>
      <w:r w:rsidRPr="00764520">
        <w:t>________________ (</w:t>
      </w:r>
      <w:r w:rsidRPr="00764520">
        <w:rPr>
          <w:i/>
          <w:iCs/>
        </w:rPr>
        <w:t>назва юридичної / фізичної особи-підприємця / фізичної особи</w:t>
      </w:r>
      <w:r w:rsidRPr="00764520">
        <w:t xml:space="preserve">) надає свою пропозицію щодо участі у закупівлі згідно коду ДК 021:2015 (CPV 2008) – 09130000-9 - Нафта і дистиляти </w:t>
      </w:r>
      <w:r w:rsidRPr="00764520">
        <w:rPr>
          <w:b/>
          <w:bCs/>
        </w:rPr>
        <w:t xml:space="preserve"> (бензин марки А-95 (талони/скретч-</w:t>
      </w:r>
      <w:r w:rsidRPr="00D13078">
        <w:rPr>
          <w:b/>
          <w:bCs/>
        </w:rPr>
        <w:t xml:space="preserve">картки), </w:t>
      </w:r>
      <w:r w:rsidR="0083756B" w:rsidRPr="00D13078">
        <w:rPr>
          <w:b/>
          <w:bCs/>
        </w:rPr>
        <w:t xml:space="preserve">бензин марки А-92 (талони/скретч-картки), </w:t>
      </w:r>
      <w:r w:rsidRPr="00D13078">
        <w:rPr>
          <w:b/>
          <w:bCs/>
        </w:rPr>
        <w:t>дизельне паливо (талони/скретч-картки))</w:t>
      </w:r>
    </w:p>
    <w:p w:rsidR="00F152A1" w:rsidRPr="00D13078" w:rsidRDefault="00F152A1" w:rsidP="00F152A1">
      <w:pPr>
        <w:ind w:left="180" w:firstLine="284"/>
        <w:jc w:val="right"/>
        <w:rPr>
          <w:i/>
          <w:iCs/>
          <w:sz w:val="16"/>
          <w:szCs w:val="16"/>
        </w:rPr>
      </w:pPr>
      <w:r w:rsidRPr="00D13078">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F152A1" w:rsidRPr="00D13078" w:rsidTr="00565890">
        <w:trPr>
          <w:trHeight w:val="20"/>
        </w:trPr>
        <w:tc>
          <w:tcPr>
            <w:tcW w:w="1620" w:type="dxa"/>
            <w:vMerge w:val="restart"/>
            <w:shd w:val="clear" w:color="auto" w:fill="F8F8F8"/>
            <w:vAlign w:val="center"/>
          </w:tcPr>
          <w:p w:rsidR="00F152A1" w:rsidRPr="00D13078" w:rsidRDefault="00F152A1" w:rsidP="00565890">
            <w:pPr>
              <w:ind w:left="72" w:right="-108"/>
            </w:pPr>
            <w:r w:rsidRPr="00D13078">
              <w:t>ВІДОМОСТІ ПРО УЧАСНИКА</w:t>
            </w:r>
          </w:p>
        </w:tc>
        <w:tc>
          <w:tcPr>
            <w:tcW w:w="3780" w:type="dxa"/>
            <w:gridSpan w:val="2"/>
            <w:vAlign w:val="center"/>
          </w:tcPr>
          <w:p w:rsidR="00F152A1" w:rsidRPr="00D13078" w:rsidRDefault="00F152A1" w:rsidP="00565890">
            <w:pPr>
              <w:ind w:right="-108"/>
            </w:pPr>
            <w:r w:rsidRPr="00D13078">
              <w:rPr>
                <w:b/>
                <w:bCs/>
                <w:sz w:val="22"/>
                <w:szCs w:val="22"/>
              </w:rPr>
              <w:t>Повне найменування учасника</w:t>
            </w:r>
            <w:r w:rsidRPr="00D13078">
              <w:rPr>
                <w:sz w:val="22"/>
                <w:szCs w:val="22"/>
              </w:rPr>
              <w:t xml:space="preserve"> (юридичної особи / фізичної особи-підприємця / фізичної особи)</w:t>
            </w:r>
          </w:p>
        </w:tc>
        <w:tc>
          <w:tcPr>
            <w:tcW w:w="5040" w:type="dxa"/>
            <w:gridSpan w:val="3"/>
          </w:tcPr>
          <w:p w:rsidR="00F152A1" w:rsidRPr="00D13078" w:rsidRDefault="00F152A1" w:rsidP="00565890">
            <w:pPr>
              <w:ind w:left="72"/>
              <w:jc w:val="both"/>
              <w:rPr>
                <w:b/>
                <w:bCs/>
              </w:rPr>
            </w:pPr>
          </w:p>
        </w:tc>
      </w:tr>
      <w:tr w:rsidR="00F152A1" w:rsidRPr="00D13078" w:rsidTr="00565890">
        <w:trPr>
          <w:trHeight w:val="20"/>
        </w:trPr>
        <w:tc>
          <w:tcPr>
            <w:tcW w:w="1620" w:type="dxa"/>
            <w:vMerge/>
            <w:shd w:val="clear" w:color="auto" w:fill="F8F8F8"/>
            <w:vAlign w:val="center"/>
          </w:tcPr>
          <w:p w:rsidR="00F152A1" w:rsidRPr="00D13078" w:rsidRDefault="00F152A1" w:rsidP="00565890">
            <w:pPr>
              <w:widowControl w:val="0"/>
              <w:spacing w:line="276" w:lineRule="auto"/>
              <w:rPr>
                <w:b/>
                <w:bCs/>
              </w:rPr>
            </w:pPr>
          </w:p>
        </w:tc>
        <w:tc>
          <w:tcPr>
            <w:tcW w:w="5940" w:type="dxa"/>
            <w:gridSpan w:val="4"/>
            <w:vAlign w:val="center"/>
          </w:tcPr>
          <w:p w:rsidR="00F152A1" w:rsidRPr="00D13078" w:rsidRDefault="00F152A1" w:rsidP="00565890">
            <w:pPr>
              <w:spacing w:line="192" w:lineRule="auto"/>
              <w:ind w:right="-108"/>
              <w:rPr>
                <w:sz w:val="20"/>
                <w:szCs w:val="20"/>
              </w:rPr>
            </w:pPr>
            <w:r w:rsidRPr="00D13078">
              <w:rPr>
                <w:b/>
                <w:bCs/>
                <w:sz w:val="20"/>
                <w:szCs w:val="20"/>
              </w:rPr>
              <w:t>код за ЄДРПОУ</w:t>
            </w:r>
            <w:r w:rsidRPr="00D13078">
              <w:rPr>
                <w:sz w:val="20"/>
                <w:szCs w:val="20"/>
              </w:rPr>
              <w:t xml:space="preserve"> (для юридичних осіб)  або</w:t>
            </w:r>
          </w:p>
          <w:p w:rsidR="00F152A1" w:rsidRPr="00D13078" w:rsidRDefault="00F152A1" w:rsidP="00565890">
            <w:pPr>
              <w:spacing w:line="192" w:lineRule="auto"/>
              <w:ind w:right="-108"/>
            </w:pPr>
            <w:r w:rsidRPr="00D13078">
              <w:rPr>
                <w:b/>
                <w:bCs/>
                <w:sz w:val="20"/>
                <w:szCs w:val="20"/>
              </w:rPr>
              <w:t>реєстраційний номер облікової картки платника податків</w:t>
            </w:r>
            <w:r w:rsidRPr="00D13078">
              <w:rPr>
                <w:sz w:val="20"/>
                <w:szCs w:val="20"/>
              </w:rPr>
              <w:t xml:space="preserve"> (для фізичних осіб або фізичних осіб-підприємців)</w:t>
            </w:r>
          </w:p>
        </w:tc>
        <w:tc>
          <w:tcPr>
            <w:tcW w:w="2880" w:type="dxa"/>
            <w:vAlign w:val="center"/>
          </w:tcPr>
          <w:p w:rsidR="00F152A1" w:rsidRPr="00D13078" w:rsidRDefault="00F152A1" w:rsidP="00565890">
            <w:pPr>
              <w:ind w:left="72"/>
              <w:jc w:val="center"/>
              <w:rPr>
                <w:b/>
                <w:bCs/>
                <w:spacing w:val="20"/>
                <w:sz w:val="28"/>
                <w:szCs w:val="28"/>
              </w:rPr>
            </w:pPr>
          </w:p>
        </w:tc>
      </w:tr>
      <w:tr w:rsidR="00F152A1" w:rsidRPr="00D13078" w:rsidTr="00565890">
        <w:trPr>
          <w:trHeight w:val="20"/>
        </w:trPr>
        <w:tc>
          <w:tcPr>
            <w:tcW w:w="1620" w:type="dxa"/>
            <w:vMerge/>
            <w:shd w:val="clear" w:color="auto" w:fill="F8F8F8"/>
            <w:vAlign w:val="center"/>
          </w:tcPr>
          <w:p w:rsidR="00F152A1" w:rsidRPr="00D13078" w:rsidRDefault="00F152A1" w:rsidP="00565890">
            <w:pPr>
              <w:widowControl w:val="0"/>
              <w:spacing w:line="276" w:lineRule="auto"/>
              <w:rPr>
                <w:b/>
                <w:bCs/>
              </w:rPr>
            </w:pPr>
          </w:p>
        </w:tc>
        <w:tc>
          <w:tcPr>
            <w:tcW w:w="3780" w:type="dxa"/>
            <w:gridSpan w:val="2"/>
            <w:vAlign w:val="center"/>
          </w:tcPr>
          <w:p w:rsidR="00F152A1" w:rsidRPr="00D13078" w:rsidRDefault="00F152A1" w:rsidP="00565890">
            <w:pPr>
              <w:ind w:right="-108"/>
            </w:pPr>
            <w:r w:rsidRPr="00D13078">
              <w:rPr>
                <w:sz w:val="22"/>
                <w:szCs w:val="22"/>
              </w:rPr>
              <w:t>Контактні дані (адреса – юридична та фактична, телефон, е-mail)</w:t>
            </w:r>
          </w:p>
        </w:tc>
        <w:tc>
          <w:tcPr>
            <w:tcW w:w="5040" w:type="dxa"/>
            <w:gridSpan w:val="3"/>
          </w:tcPr>
          <w:p w:rsidR="00F152A1" w:rsidRPr="00D13078" w:rsidRDefault="00F152A1" w:rsidP="00565890">
            <w:pPr>
              <w:ind w:left="72"/>
              <w:jc w:val="both"/>
              <w:rPr>
                <w:b/>
                <w:bCs/>
              </w:rPr>
            </w:pPr>
          </w:p>
        </w:tc>
      </w:tr>
      <w:tr w:rsidR="00F152A1" w:rsidRPr="00D13078" w:rsidTr="00565890">
        <w:trPr>
          <w:trHeight w:val="20"/>
        </w:trPr>
        <w:tc>
          <w:tcPr>
            <w:tcW w:w="1620" w:type="dxa"/>
            <w:vMerge/>
            <w:shd w:val="clear" w:color="auto" w:fill="F8F8F8"/>
            <w:vAlign w:val="center"/>
          </w:tcPr>
          <w:p w:rsidR="00F152A1" w:rsidRPr="00D13078" w:rsidRDefault="00F152A1" w:rsidP="00565890">
            <w:pPr>
              <w:widowControl w:val="0"/>
              <w:spacing w:line="276" w:lineRule="auto"/>
              <w:rPr>
                <w:b/>
                <w:bCs/>
              </w:rPr>
            </w:pPr>
          </w:p>
        </w:tc>
        <w:tc>
          <w:tcPr>
            <w:tcW w:w="3780" w:type="dxa"/>
            <w:gridSpan w:val="2"/>
            <w:vAlign w:val="center"/>
          </w:tcPr>
          <w:p w:rsidR="00F152A1" w:rsidRPr="00D13078" w:rsidRDefault="00F152A1" w:rsidP="00565890">
            <w:pPr>
              <w:ind w:right="-108"/>
            </w:pPr>
            <w:r w:rsidRPr="00D13078">
              <w:rPr>
                <w:b/>
                <w:bCs/>
                <w:sz w:val="22"/>
                <w:szCs w:val="22"/>
              </w:rPr>
              <w:t>Банківські реквізити</w:t>
            </w:r>
            <w:r w:rsidRPr="00D13078">
              <w:rPr>
                <w:sz w:val="22"/>
                <w:szCs w:val="22"/>
              </w:rPr>
              <w:t xml:space="preserve"> (IBAN, назва банківської установи)</w:t>
            </w:r>
          </w:p>
        </w:tc>
        <w:tc>
          <w:tcPr>
            <w:tcW w:w="5040" w:type="dxa"/>
            <w:gridSpan w:val="3"/>
          </w:tcPr>
          <w:p w:rsidR="00F152A1" w:rsidRPr="00D13078" w:rsidRDefault="00F152A1" w:rsidP="00565890">
            <w:pPr>
              <w:ind w:left="72"/>
              <w:jc w:val="both"/>
              <w:rPr>
                <w:b/>
                <w:bCs/>
              </w:rPr>
            </w:pPr>
          </w:p>
        </w:tc>
      </w:tr>
      <w:tr w:rsidR="00F152A1" w:rsidRPr="00D13078" w:rsidTr="00565890">
        <w:trPr>
          <w:trHeight w:val="326"/>
        </w:trPr>
        <w:tc>
          <w:tcPr>
            <w:tcW w:w="1620" w:type="dxa"/>
            <w:vMerge/>
            <w:shd w:val="clear" w:color="auto" w:fill="F8F8F8"/>
            <w:vAlign w:val="center"/>
          </w:tcPr>
          <w:p w:rsidR="00F152A1" w:rsidRPr="00D13078" w:rsidRDefault="00F152A1" w:rsidP="00565890">
            <w:pPr>
              <w:widowControl w:val="0"/>
              <w:spacing w:line="276" w:lineRule="auto"/>
              <w:rPr>
                <w:b/>
                <w:bCs/>
              </w:rPr>
            </w:pPr>
          </w:p>
        </w:tc>
        <w:tc>
          <w:tcPr>
            <w:tcW w:w="8820" w:type="dxa"/>
            <w:gridSpan w:val="5"/>
            <w:vAlign w:val="center"/>
          </w:tcPr>
          <w:p w:rsidR="00F152A1" w:rsidRPr="00D13078" w:rsidRDefault="00F152A1" w:rsidP="00565890">
            <w:pPr>
              <w:ind w:right="-108"/>
              <w:jc w:val="both"/>
              <w:rPr>
                <w:b/>
                <w:bCs/>
              </w:rPr>
            </w:pPr>
            <w:r w:rsidRPr="00D13078">
              <w:rPr>
                <w:b/>
                <w:bCs/>
                <w:sz w:val="22"/>
                <w:szCs w:val="22"/>
              </w:rPr>
              <w:t>Відомості про керівництво</w:t>
            </w:r>
            <w:r w:rsidRPr="00D13078">
              <w:rPr>
                <w:i/>
                <w:iCs/>
                <w:sz w:val="22"/>
                <w:szCs w:val="22"/>
                <w:vertAlign w:val="superscript"/>
              </w:rPr>
              <w:t>1</w:t>
            </w:r>
            <w:r w:rsidRPr="00D13078">
              <w:rPr>
                <w:sz w:val="22"/>
                <w:szCs w:val="22"/>
              </w:rPr>
              <w:t xml:space="preserve"> </w:t>
            </w:r>
            <w:r w:rsidRPr="00D13078">
              <w:rPr>
                <w:sz w:val="20"/>
                <w:szCs w:val="20"/>
              </w:rPr>
              <w:t>(</w:t>
            </w:r>
            <w:r w:rsidRPr="00D13078">
              <w:rPr>
                <w:i/>
                <w:iCs/>
                <w:sz w:val="18"/>
                <w:szCs w:val="18"/>
              </w:rPr>
              <w:t>зазначається ПІП (повністю), тел., e-mail за кожною позицією окремо</w:t>
            </w:r>
            <w:r w:rsidRPr="00D13078">
              <w:rPr>
                <w:sz w:val="20"/>
                <w:szCs w:val="20"/>
              </w:rPr>
              <w:t>):</w:t>
            </w:r>
          </w:p>
        </w:tc>
      </w:tr>
      <w:tr w:rsidR="00F152A1" w:rsidRPr="00D13078" w:rsidTr="00565890">
        <w:trPr>
          <w:trHeight w:val="163"/>
        </w:trPr>
        <w:tc>
          <w:tcPr>
            <w:tcW w:w="1620" w:type="dxa"/>
            <w:vMerge/>
            <w:shd w:val="clear" w:color="auto" w:fill="F8F8F8"/>
            <w:vAlign w:val="center"/>
          </w:tcPr>
          <w:p w:rsidR="00F152A1" w:rsidRPr="00D13078" w:rsidRDefault="00F152A1" w:rsidP="00565890">
            <w:pPr>
              <w:widowControl w:val="0"/>
              <w:spacing w:line="276" w:lineRule="auto"/>
              <w:rPr>
                <w:b/>
                <w:bCs/>
              </w:rPr>
            </w:pPr>
          </w:p>
        </w:tc>
        <w:tc>
          <w:tcPr>
            <w:tcW w:w="2880" w:type="dxa"/>
            <w:tcBorders>
              <w:bottom w:val="nil"/>
            </w:tcBorders>
            <w:vAlign w:val="center"/>
          </w:tcPr>
          <w:p w:rsidR="00F152A1" w:rsidRPr="00D13078" w:rsidRDefault="00F152A1" w:rsidP="00565890">
            <w:pPr>
              <w:rPr>
                <w:b/>
                <w:bCs/>
                <w:sz w:val="20"/>
                <w:szCs w:val="20"/>
              </w:rPr>
            </w:pPr>
            <w:r w:rsidRPr="00D13078">
              <w:rPr>
                <w:sz w:val="20"/>
                <w:szCs w:val="20"/>
              </w:rPr>
              <w:t>керівник учасника -</w:t>
            </w:r>
          </w:p>
        </w:tc>
        <w:tc>
          <w:tcPr>
            <w:tcW w:w="2700" w:type="dxa"/>
            <w:gridSpan w:val="2"/>
            <w:tcBorders>
              <w:bottom w:val="nil"/>
            </w:tcBorders>
            <w:vAlign w:val="center"/>
          </w:tcPr>
          <w:p w:rsidR="00F152A1" w:rsidRPr="00D13078" w:rsidRDefault="00F152A1" w:rsidP="00565890">
            <w:pPr>
              <w:rPr>
                <w:b/>
                <w:bCs/>
                <w:sz w:val="20"/>
                <w:szCs w:val="20"/>
              </w:rPr>
            </w:pPr>
            <w:r w:rsidRPr="00D13078">
              <w:rPr>
                <w:sz w:val="20"/>
                <w:szCs w:val="20"/>
              </w:rPr>
              <w:t xml:space="preserve">бухгалтер - </w:t>
            </w:r>
          </w:p>
        </w:tc>
        <w:tc>
          <w:tcPr>
            <w:tcW w:w="3240" w:type="dxa"/>
            <w:gridSpan w:val="2"/>
            <w:tcBorders>
              <w:bottom w:val="nil"/>
            </w:tcBorders>
            <w:vAlign w:val="center"/>
          </w:tcPr>
          <w:p w:rsidR="00F152A1" w:rsidRPr="00D13078" w:rsidRDefault="00F152A1" w:rsidP="00565890">
            <w:pPr>
              <w:rPr>
                <w:b/>
                <w:bCs/>
                <w:sz w:val="20"/>
                <w:szCs w:val="20"/>
              </w:rPr>
            </w:pPr>
            <w:r w:rsidRPr="00D13078">
              <w:rPr>
                <w:sz w:val="20"/>
                <w:szCs w:val="20"/>
              </w:rPr>
              <w:t>уповноважена особа учасника -</w:t>
            </w:r>
          </w:p>
        </w:tc>
      </w:tr>
      <w:tr w:rsidR="00F152A1" w:rsidRPr="00D13078" w:rsidTr="00565890">
        <w:trPr>
          <w:trHeight w:val="408"/>
        </w:trPr>
        <w:tc>
          <w:tcPr>
            <w:tcW w:w="1620" w:type="dxa"/>
            <w:vMerge/>
            <w:shd w:val="clear" w:color="auto" w:fill="F8F8F8"/>
            <w:vAlign w:val="center"/>
          </w:tcPr>
          <w:p w:rsidR="00F152A1" w:rsidRPr="00D13078" w:rsidRDefault="00F152A1" w:rsidP="00565890">
            <w:pPr>
              <w:widowControl w:val="0"/>
              <w:spacing w:line="276" w:lineRule="auto"/>
              <w:rPr>
                <w:b/>
                <w:bCs/>
                <w:sz w:val="20"/>
                <w:szCs w:val="20"/>
              </w:rPr>
            </w:pPr>
          </w:p>
        </w:tc>
        <w:tc>
          <w:tcPr>
            <w:tcW w:w="2880" w:type="dxa"/>
            <w:tcBorders>
              <w:top w:val="nil"/>
            </w:tcBorders>
            <w:vAlign w:val="center"/>
          </w:tcPr>
          <w:p w:rsidR="00F152A1" w:rsidRPr="00D13078" w:rsidRDefault="00F152A1" w:rsidP="00565890">
            <w:pPr>
              <w:jc w:val="both"/>
              <w:rPr>
                <w:b/>
                <w:bCs/>
              </w:rPr>
            </w:pPr>
          </w:p>
        </w:tc>
        <w:tc>
          <w:tcPr>
            <w:tcW w:w="2700" w:type="dxa"/>
            <w:gridSpan w:val="2"/>
            <w:tcBorders>
              <w:top w:val="nil"/>
            </w:tcBorders>
            <w:vAlign w:val="center"/>
          </w:tcPr>
          <w:p w:rsidR="00F152A1" w:rsidRPr="00D13078" w:rsidRDefault="00F152A1" w:rsidP="00565890">
            <w:pPr>
              <w:jc w:val="both"/>
              <w:rPr>
                <w:b/>
                <w:bCs/>
              </w:rPr>
            </w:pPr>
          </w:p>
        </w:tc>
        <w:tc>
          <w:tcPr>
            <w:tcW w:w="3240" w:type="dxa"/>
            <w:gridSpan w:val="2"/>
            <w:tcBorders>
              <w:top w:val="nil"/>
            </w:tcBorders>
            <w:vAlign w:val="center"/>
          </w:tcPr>
          <w:p w:rsidR="00F152A1" w:rsidRPr="00D13078" w:rsidRDefault="00F152A1" w:rsidP="00565890">
            <w:pPr>
              <w:jc w:val="both"/>
              <w:rPr>
                <w:b/>
                <w:bCs/>
              </w:rPr>
            </w:pPr>
          </w:p>
        </w:tc>
      </w:tr>
    </w:tbl>
    <w:p w:rsidR="00F152A1" w:rsidRPr="00D13078" w:rsidRDefault="00F152A1" w:rsidP="00F152A1">
      <w:pPr>
        <w:ind w:left="180" w:firstLine="284"/>
        <w:jc w:val="right"/>
        <w:rPr>
          <w:i/>
          <w:iCs/>
          <w:sz w:val="16"/>
          <w:szCs w:val="16"/>
        </w:rPr>
      </w:pPr>
      <w:r w:rsidRPr="00D13078">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4671"/>
        <w:gridCol w:w="1345"/>
        <w:gridCol w:w="1027"/>
        <w:gridCol w:w="1345"/>
        <w:gridCol w:w="1512"/>
      </w:tblGrid>
      <w:tr w:rsidR="008C5C62" w:rsidRPr="00D13078" w:rsidTr="003F5B6A">
        <w:trPr>
          <w:trHeight w:val="653"/>
        </w:trPr>
        <w:tc>
          <w:tcPr>
            <w:tcW w:w="541" w:type="dxa"/>
            <w:shd w:val="clear" w:color="auto" w:fill="F8F8F8"/>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13078">
              <w:rPr>
                <w:b/>
                <w:bCs/>
              </w:rPr>
              <w:t>№</w:t>
            </w:r>
          </w:p>
          <w:p w:rsidR="008C5C62" w:rsidRPr="00D13078" w:rsidRDefault="008C5C62" w:rsidP="008C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D13078">
              <w:rPr>
                <w:b/>
                <w:bCs/>
                <w:vertAlign w:val="superscript"/>
              </w:rPr>
              <w:t>п/п</w:t>
            </w:r>
          </w:p>
        </w:tc>
        <w:tc>
          <w:tcPr>
            <w:tcW w:w="4671" w:type="dxa"/>
            <w:shd w:val="clear" w:color="auto" w:fill="F8F8F8"/>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D13078">
              <w:rPr>
                <w:b/>
                <w:bCs/>
                <w:sz w:val="23"/>
                <w:szCs w:val="23"/>
              </w:rPr>
              <w:t>НАЙМЕНУВАННЯ</w:t>
            </w:r>
          </w:p>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13078">
              <w:rPr>
                <w:b/>
                <w:bCs/>
              </w:rPr>
              <w:t>предмета закупівлі</w:t>
            </w:r>
          </w:p>
        </w:tc>
        <w:tc>
          <w:tcPr>
            <w:tcW w:w="1345" w:type="dxa"/>
            <w:shd w:val="clear" w:color="auto" w:fill="F8F8F8"/>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13078">
              <w:rPr>
                <w:b/>
                <w:bCs/>
              </w:rPr>
              <w:t xml:space="preserve">країна </w:t>
            </w:r>
            <w:r w:rsidRPr="00D13078">
              <w:rPr>
                <w:b/>
                <w:bCs/>
                <w:sz w:val="22"/>
                <w:szCs w:val="22"/>
              </w:rPr>
              <w:t>походження</w:t>
            </w:r>
          </w:p>
        </w:tc>
        <w:tc>
          <w:tcPr>
            <w:tcW w:w="1027" w:type="dxa"/>
            <w:shd w:val="clear" w:color="auto" w:fill="F8F8F8"/>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D13078">
              <w:rPr>
                <w:b/>
                <w:bCs/>
                <w:sz w:val="22"/>
                <w:szCs w:val="22"/>
              </w:rPr>
              <w:t xml:space="preserve">кількість </w:t>
            </w:r>
            <w:r w:rsidRPr="00D13078">
              <w:rPr>
                <w:sz w:val="22"/>
                <w:szCs w:val="22"/>
              </w:rPr>
              <w:t>та</w:t>
            </w:r>
            <w:r w:rsidRPr="00D13078">
              <w:rPr>
                <w:b/>
                <w:bCs/>
                <w:sz w:val="22"/>
                <w:szCs w:val="22"/>
              </w:rPr>
              <w:t xml:space="preserve"> одиниця виміру</w:t>
            </w:r>
          </w:p>
        </w:tc>
        <w:tc>
          <w:tcPr>
            <w:tcW w:w="1345" w:type="dxa"/>
            <w:shd w:val="clear" w:color="auto" w:fill="F8F8F8"/>
            <w:vAlign w:val="center"/>
          </w:tcPr>
          <w:p w:rsidR="008C5C62" w:rsidRPr="00D13078" w:rsidRDefault="008C5C62" w:rsidP="00565890">
            <w:pPr>
              <w:ind w:left="-108" w:right="-108"/>
              <w:jc w:val="center"/>
              <w:rPr>
                <w:b/>
                <w:bCs/>
              </w:rPr>
            </w:pPr>
            <w:r w:rsidRPr="00D13078">
              <w:rPr>
                <w:b/>
                <w:bCs/>
              </w:rPr>
              <w:t xml:space="preserve">ЦІНА </w:t>
            </w:r>
          </w:p>
          <w:p w:rsidR="008C5C62" w:rsidRPr="00D13078" w:rsidRDefault="008C5C62" w:rsidP="00565890">
            <w:pPr>
              <w:ind w:left="-108" w:right="-108"/>
              <w:jc w:val="center"/>
              <w:rPr>
                <w:b/>
                <w:bCs/>
                <w:sz w:val="19"/>
                <w:szCs w:val="19"/>
              </w:rPr>
            </w:pPr>
            <w:r w:rsidRPr="00D13078">
              <w:rPr>
                <w:b/>
                <w:bCs/>
                <w:sz w:val="19"/>
                <w:szCs w:val="19"/>
              </w:rPr>
              <w:t xml:space="preserve">за одиницю, </w:t>
            </w:r>
          </w:p>
          <w:p w:rsidR="008C5C62" w:rsidRPr="00D13078" w:rsidRDefault="008C5C62" w:rsidP="00565890">
            <w:pPr>
              <w:ind w:left="-108" w:right="-108"/>
              <w:jc w:val="center"/>
              <w:rPr>
                <w:b/>
                <w:bCs/>
                <w:sz w:val="20"/>
                <w:szCs w:val="20"/>
              </w:rPr>
            </w:pPr>
            <w:r w:rsidRPr="00D13078">
              <w:rPr>
                <w:b/>
                <w:bCs/>
                <w:sz w:val="20"/>
                <w:szCs w:val="20"/>
              </w:rPr>
              <w:t>грн., без ПДВ</w:t>
            </w:r>
          </w:p>
        </w:tc>
        <w:tc>
          <w:tcPr>
            <w:tcW w:w="1512" w:type="dxa"/>
            <w:shd w:val="clear" w:color="auto" w:fill="F8F8F8"/>
          </w:tcPr>
          <w:p w:rsidR="008C5C62" w:rsidRPr="00D13078" w:rsidRDefault="008C5C62" w:rsidP="00565890">
            <w:pPr>
              <w:ind w:left="-108" w:right="-108"/>
              <w:jc w:val="center"/>
              <w:rPr>
                <w:b/>
                <w:bCs/>
              </w:rPr>
            </w:pPr>
            <w:r w:rsidRPr="00D13078">
              <w:rPr>
                <w:b/>
                <w:bCs/>
              </w:rPr>
              <w:t>ВАРТІСТЬ</w:t>
            </w:r>
          </w:p>
          <w:p w:rsidR="008C5C62" w:rsidRPr="00D13078" w:rsidRDefault="008C5C62" w:rsidP="008C5C62">
            <w:pPr>
              <w:ind w:left="-108" w:right="-108"/>
              <w:jc w:val="center"/>
              <w:rPr>
                <w:b/>
                <w:bCs/>
                <w:sz w:val="20"/>
                <w:szCs w:val="20"/>
              </w:rPr>
            </w:pPr>
            <w:r w:rsidRPr="00D13078">
              <w:rPr>
                <w:b/>
                <w:bCs/>
                <w:sz w:val="20"/>
                <w:szCs w:val="20"/>
              </w:rPr>
              <w:t xml:space="preserve"> </w:t>
            </w:r>
            <w:r w:rsidRPr="00D13078">
              <w:rPr>
                <w:b/>
                <w:bCs/>
                <w:sz w:val="19"/>
                <w:szCs w:val="19"/>
              </w:rPr>
              <w:t>пропозиції за найменуванням</w:t>
            </w:r>
            <w:r w:rsidRPr="00D13078">
              <w:rPr>
                <w:b/>
                <w:bCs/>
                <w:sz w:val="20"/>
                <w:szCs w:val="20"/>
              </w:rPr>
              <w:t>, грн., без ПДВ</w:t>
            </w:r>
          </w:p>
        </w:tc>
      </w:tr>
      <w:tr w:rsidR="00F152A1" w:rsidRPr="00D13078" w:rsidTr="00565890">
        <w:tc>
          <w:tcPr>
            <w:tcW w:w="10441" w:type="dxa"/>
            <w:gridSpan w:val="6"/>
            <w:shd w:val="clear" w:color="auto" w:fill="F8F8F8"/>
            <w:vAlign w:val="center"/>
          </w:tcPr>
          <w:p w:rsidR="00F152A1" w:rsidRPr="00D1307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D13078">
              <w:rPr>
                <w:sz w:val="18"/>
                <w:szCs w:val="18"/>
              </w:rPr>
              <w:t xml:space="preserve">ДК 021:2015 (CPV 2008) – 09130000-9 - Нафта і дистиляти  (бензин марки А-95 (талони/скретч-картки), </w:t>
            </w:r>
            <w:r w:rsidR="006B7A4B" w:rsidRPr="00D13078">
              <w:rPr>
                <w:sz w:val="18"/>
                <w:szCs w:val="18"/>
              </w:rPr>
              <w:t xml:space="preserve">бензин марки А-92 (талони/скретч-картки), </w:t>
            </w:r>
            <w:r w:rsidRPr="00D13078">
              <w:rPr>
                <w:sz w:val="18"/>
                <w:szCs w:val="18"/>
              </w:rPr>
              <w:t>дизельне паливо (талони/скретч-картки))</w:t>
            </w:r>
          </w:p>
        </w:tc>
      </w:tr>
      <w:tr w:rsidR="008C5C62" w:rsidRPr="00D13078" w:rsidTr="003F5B6A">
        <w:tc>
          <w:tcPr>
            <w:tcW w:w="541" w:type="dxa"/>
          </w:tcPr>
          <w:p w:rsidR="008C5C62" w:rsidRPr="00D13078" w:rsidRDefault="008C5C62"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4671" w:type="dxa"/>
          </w:tcPr>
          <w:p w:rsidR="008C5C62" w:rsidRPr="00D13078" w:rsidRDefault="008C5C62" w:rsidP="008C5C62">
            <w:pPr>
              <w:ind w:left="24"/>
              <w:rPr>
                <w:b/>
                <w:bCs/>
                <w:sz w:val="22"/>
                <w:szCs w:val="22"/>
              </w:rPr>
            </w:pPr>
            <w:r w:rsidRPr="00D13078">
              <w:rPr>
                <w:b/>
                <w:bCs/>
                <w:sz w:val="22"/>
                <w:szCs w:val="22"/>
              </w:rPr>
              <w:t>бензин марки А-95 (талони/скретч-картки)</w:t>
            </w:r>
          </w:p>
        </w:tc>
        <w:tc>
          <w:tcPr>
            <w:tcW w:w="1345" w:type="dxa"/>
            <w:vAlign w:val="center"/>
          </w:tcPr>
          <w:p w:rsidR="008C5C62" w:rsidRPr="00D13078" w:rsidRDefault="008C5C62" w:rsidP="00565890">
            <w:pPr>
              <w:ind w:left="-85"/>
              <w:jc w:val="center"/>
              <w:rPr>
                <w:b/>
                <w:bCs/>
                <w:sz w:val="20"/>
                <w:szCs w:val="20"/>
              </w:rPr>
            </w:pPr>
          </w:p>
        </w:tc>
        <w:tc>
          <w:tcPr>
            <w:tcW w:w="1027" w:type="dxa"/>
            <w:vAlign w:val="center"/>
          </w:tcPr>
          <w:p w:rsidR="008C5C62" w:rsidRPr="00D13078" w:rsidRDefault="008C5C62" w:rsidP="008C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D13078">
              <w:rPr>
                <w:b/>
                <w:bCs/>
              </w:rPr>
              <w:t>1800 л.</w:t>
            </w:r>
          </w:p>
        </w:tc>
        <w:tc>
          <w:tcPr>
            <w:tcW w:w="1345" w:type="dxa"/>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6B7A4B" w:rsidRPr="00D13078" w:rsidTr="003F5B6A">
        <w:tc>
          <w:tcPr>
            <w:tcW w:w="541" w:type="dxa"/>
          </w:tcPr>
          <w:p w:rsidR="006B7A4B" w:rsidRPr="00D13078" w:rsidRDefault="006B7A4B"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4671" w:type="dxa"/>
          </w:tcPr>
          <w:p w:rsidR="006B7A4B" w:rsidRPr="00D13078" w:rsidRDefault="006B7A4B" w:rsidP="008C5C62">
            <w:pPr>
              <w:ind w:left="24"/>
              <w:rPr>
                <w:b/>
                <w:bCs/>
                <w:sz w:val="22"/>
                <w:szCs w:val="22"/>
              </w:rPr>
            </w:pPr>
            <w:r w:rsidRPr="00D13078">
              <w:rPr>
                <w:b/>
                <w:bCs/>
                <w:sz w:val="22"/>
                <w:szCs w:val="22"/>
              </w:rPr>
              <w:t>бензин марки А-92 (талони/скретч-картки)</w:t>
            </w:r>
          </w:p>
        </w:tc>
        <w:tc>
          <w:tcPr>
            <w:tcW w:w="1345" w:type="dxa"/>
            <w:vAlign w:val="center"/>
          </w:tcPr>
          <w:p w:rsidR="006B7A4B" w:rsidRPr="00D13078" w:rsidRDefault="006B7A4B" w:rsidP="00565890">
            <w:pPr>
              <w:ind w:left="-85"/>
              <w:jc w:val="center"/>
              <w:rPr>
                <w:b/>
                <w:bCs/>
                <w:sz w:val="20"/>
                <w:szCs w:val="20"/>
              </w:rPr>
            </w:pPr>
          </w:p>
        </w:tc>
        <w:tc>
          <w:tcPr>
            <w:tcW w:w="1027" w:type="dxa"/>
            <w:vAlign w:val="center"/>
          </w:tcPr>
          <w:p w:rsidR="006B7A4B" w:rsidRPr="00D13078" w:rsidRDefault="006B7A4B" w:rsidP="008C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D13078">
              <w:rPr>
                <w:b/>
                <w:bCs/>
              </w:rPr>
              <w:t>300 л.</w:t>
            </w:r>
          </w:p>
        </w:tc>
        <w:tc>
          <w:tcPr>
            <w:tcW w:w="1345" w:type="dxa"/>
            <w:vAlign w:val="center"/>
          </w:tcPr>
          <w:p w:rsidR="006B7A4B" w:rsidRPr="00D13078" w:rsidRDefault="006B7A4B"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6B7A4B" w:rsidRPr="00D13078" w:rsidRDefault="006B7A4B"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8C5C62" w:rsidRPr="00D13078" w:rsidTr="003F5B6A">
        <w:tc>
          <w:tcPr>
            <w:tcW w:w="541" w:type="dxa"/>
          </w:tcPr>
          <w:p w:rsidR="008C5C62" w:rsidRPr="00D13078" w:rsidRDefault="008C5C62"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4671" w:type="dxa"/>
          </w:tcPr>
          <w:p w:rsidR="008C5C62" w:rsidRPr="00D13078" w:rsidRDefault="008C5C62" w:rsidP="008C5C62">
            <w:pPr>
              <w:ind w:left="24"/>
              <w:rPr>
                <w:b/>
                <w:bCs/>
                <w:sz w:val="22"/>
                <w:szCs w:val="22"/>
              </w:rPr>
            </w:pPr>
            <w:r w:rsidRPr="00D13078">
              <w:rPr>
                <w:b/>
                <w:bCs/>
                <w:sz w:val="22"/>
                <w:szCs w:val="22"/>
              </w:rPr>
              <w:t>дизельне паливо (талони/скретч-картки)</w:t>
            </w:r>
          </w:p>
        </w:tc>
        <w:tc>
          <w:tcPr>
            <w:tcW w:w="1345" w:type="dxa"/>
            <w:vAlign w:val="center"/>
          </w:tcPr>
          <w:p w:rsidR="008C5C62" w:rsidRPr="00D13078" w:rsidRDefault="008C5C62" w:rsidP="00565890">
            <w:pPr>
              <w:ind w:left="-85"/>
              <w:jc w:val="center"/>
              <w:rPr>
                <w:b/>
                <w:bCs/>
                <w:sz w:val="20"/>
                <w:szCs w:val="20"/>
              </w:rPr>
            </w:pPr>
          </w:p>
        </w:tc>
        <w:tc>
          <w:tcPr>
            <w:tcW w:w="1027" w:type="dxa"/>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D13078">
              <w:rPr>
                <w:b/>
                <w:bCs/>
              </w:rPr>
              <w:t>4800 л.</w:t>
            </w:r>
          </w:p>
        </w:tc>
        <w:tc>
          <w:tcPr>
            <w:tcW w:w="1345" w:type="dxa"/>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8C5C62" w:rsidRPr="00D13078" w:rsidRDefault="008C5C6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D13078" w:rsidRDefault="00F152A1" w:rsidP="00F152A1">
      <w:pPr>
        <w:ind w:left="180" w:firstLine="284"/>
        <w:jc w:val="right"/>
        <w:rPr>
          <w:i/>
          <w:iCs/>
          <w:sz w:val="16"/>
          <w:szCs w:val="16"/>
        </w:rPr>
      </w:pPr>
      <w:r w:rsidRPr="00D13078">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F152A1" w:rsidRPr="00D13078"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D13078" w:rsidRDefault="00F152A1" w:rsidP="00565890">
            <w:pPr>
              <w:ind w:left="180"/>
              <w:rPr>
                <w:sz w:val="20"/>
                <w:szCs w:val="20"/>
              </w:rPr>
            </w:pPr>
            <w:r w:rsidRPr="00D13078">
              <w:rPr>
                <w:b/>
                <w:bCs/>
                <w:sz w:val="20"/>
                <w:szCs w:val="20"/>
              </w:rPr>
              <w:t xml:space="preserve">ВАРТІСТЬ пропозиції без ПДВ </w:t>
            </w:r>
            <w:r w:rsidRPr="00D13078">
              <w:rPr>
                <w:bCs/>
                <w:sz w:val="20"/>
                <w:szCs w:val="20"/>
              </w:rPr>
              <w:t>(</w:t>
            </w:r>
            <w:r w:rsidRPr="00D13078">
              <w:rPr>
                <w:bCs/>
                <w:i/>
                <w:sz w:val="20"/>
                <w:szCs w:val="20"/>
              </w:rPr>
              <w:t>виключно літерами</w:t>
            </w:r>
            <w:r w:rsidRPr="00D13078">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D13078" w:rsidRDefault="00F152A1" w:rsidP="00565890">
            <w:pPr>
              <w:ind w:left="-13"/>
              <w:jc w:val="center"/>
              <w:rPr>
                <w:sz w:val="20"/>
                <w:szCs w:val="20"/>
              </w:rPr>
            </w:pPr>
          </w:p>
        </w:tc>
      </w:tr>
      <w:tr w:rsidR="00F152A1" w:rsidRPr="00D13078"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D13078" w:rsidRDefault="00F152A1" w:rsidP="00565890">
            <w:pPr>
              <w:ind w:left="180"/>
              <w:jc w:val="right"/>
              <w:rPr>
                <w:sz w:val="20"/>
                <w:szCs w:val="20"/>
              </w:rPr>
            </w:pPr>
            <w:r w:rsidRPr="00D13078">
              <w:rPr>
                <w:b/>
                <w:bCs/>
                <w:sz w:val="20"/>
                <w:szCs w:val="20"/>
              </w:rPr>
              <w:t>ПДВ (___%)</w:t>
            </w:r>
          </w:p>
        </w:tc>
        <w:tc>
          <w:tcPr>
            <w:tcW w:w="464" w:type="dxa"/>
            <w:tcBorders>
              <w:top w:val="single" w:sz="6" w:space="0" w:color="000000"/>
              <w:left w:val="nil"/>
              <w:bottom w:val="single" w:sz="6" w:space="0" w:color="000000"/>
              <w:right w:val="nil"/>
            </w:tcBorders>
          </w:tcPr>
          <w:p w:rsidR="00F152A1" w:rsidRPr="00D13078" w:rsidRDefault="00F152A1" w:rsidP="00565890">
            <w:pPr>
              <w:ind w:left="180"/>
              <w:jc w:val="right"/>
              <w:rPr>
                <w:sz w:val="20"/>
                <w:szCs w:val="20"/>
              </w:rPr>
            </w:pPr>
            <w:r w:rsidRPr="00D13078">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D13078" w:rsidRDefault="00F152A1" w:rsidP="00565890">
            <w:pPr>
              <w:ind w:left="-13"/>
              <w:rPr>
                <w:sz w:val="20"/>
                <w:szCs w:val="20"/>
              </w:rPr>
            </w:pPr>
            <w:r w:rsidRPr="00D13078">
              <w:rPr>
                <w:sz w:val="20"/>
                <w:szCs w:val="20"/>
                <w:u w:val="single"/>
              </w:rPr>
              <w:t xml:space="preserve">                                                                                                </w:t>
            </w:r>
            <w:r w:rsidRPr="00D13078">
              <w:rPr>
                <w:sz w:val="20"/>
                <w:szCs w:val="20"/>
              </w:rPr>
              <w:t>грн.</w:t>
            </w:r>
          </w:p>
        </w:tc>
      </w:tr>
      <w:tr w:rsidR="00F152A1" w:rsidRPr="00D13078"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D13078" w:rsidRDefault="00F152A1" w:rsidP="00E64BA1">
            <w:pPr>
              <w:ind w:left="180"/>
              <w:rPr>
                <w:sz w:val="20"/>
                <w:szCs w:val="20"/>
              </w:rPr>
            </w:pPr>
            <w:r w:rsidRPr="00D13078">
              <w:rPr>
                <w:b/>
                <w:bCs/>
                <w:sz w:val="20"/>
                <w:szCs w:val="20"/>
              </w:rPr>
              <w:t xml:space="preserve">ВАРТІСТЬ пропозиції з ПДВ </w:t>
            </w:r>
            <w:r w:rsidRPr="00D13078">
              <w:rPr>
                <w:bCs/>
                <w:sz w:val="20"/>
                <w:szCs w:val="20"/>
              </w:rPr>
              <w:t>(</w:t>
            </w:r>
            <w:r w:rsidRPr="00D13078">
              <w:rPr>
                <w:bCs/>
                <w:i/>
                <w:sz w:val="20"/>
                <w:szCs w:val="20"/>
              </w:rPr>
              <w:t>цифрами та літерами</w:t>
            </w:r>
            <w:r w:rsidRPr="00D13078">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D13078" w:rsidRDefault="00F152A1" w:rsidP="00565890">
            <w:pPr>
              <w:ind w:left="-13"/>
              <w:jc w:val="center"/>
              <w:rPr>
                <w:sz w:val="20"/>
                <w:szCs w:val="20"/>
              </w:rPr>
            </w:pPr>
          </w:p>
        </w:tc>
      </w:tr>
    </w:tbl>
    <w:p w:rsidR="00F152A1" w:rsidRPr="00D13078" w:rsidRDefault="00F152A1" w:rsidP="00F152A1">
      <w:pPr>
        <w:ind w:left="180" w:right="-464" w:firstLine="567"/>
        <w:jc w:val="both"/>
      </w:pPr>
      <w:r w:rsidRPr="00D13078">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D13078" w:rsidRDefault="00F152A1" w:rsidP="00F152A1">
      <w:pPr>
        <w:ind w:left="180" w:right="-464" w:firstLine="567"/>
        <w:jc w:val="both"/>
        <w:rPr>
          <w:b/>
          <w:bCs/>
        </w:rPr>
      </w:pPr>
      <w:r w:rsidRPr="00D13078">
        <w:rPr>
          <w:b/>
          <w:bCs/>
        </w:rPr>
        <w:t>Ми погоджуємося:</w:t>
      </w:r>
    </w:p>
    <w:p w:rsidR="00F152A1" w:rsidRPr="00764520" w:rsidRDefault="00F152A1" w:rsidP="00F152A1">
      <w:pPr>
        <w:numPr>
          <w:ilvl w:val="0"/>
          <w:numId w:val="3"/>
        </w:numPr>
        <w:ind w:left="360" w:right="-464" w:hanging="357"/>
        <w:jc w:val="both"/>
      </w:pPr>
      <w:r w:rsidRPr="00764520">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764520" w:rsidRDefault="00F152A1" w:rsidP="00F152A1">
      <w:pPr>
        <w:numPr>
          <w:ilvl w:val="0"/>
          <w:numId w:val="3"/>
        </w:numPr>
        <w:ind w:left="360" w:right="-464" w:hanging="357"/>
        <w:jc w:val="both"/>
      </w:pPr>
      <w:r w:rsidRPr="00764520">
        <w:t>Дотримуватися умов цієї тендерної пропозиції протягом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764520" w:rsidRDefault="00F152A1" w:rsidP="00F152A1">
      <w:pPr>
        <w:numPr>
          <w:ilvl w:val="0"/>
          <w:numId w:val="3"/>
        </w:numPr>
        <w:ind w:left="360" w:right="-464" w:hanging="357"/>
        <w:jc w:val="both"/>
      </w:pPr>
      <w:r w:rsidRPr="00764520">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764520" w:rsidRDefault="00F152A1" w:rsidP="00F152A1">
      <w:pPr>
        <w:numPr>
          <w:ilvl w:val="0"/>
          <w:numId w:val="3"/>
        </w:numPr>
        <w:ind w:left="360" w:right="-464" w:hanging="357"/>
        <w:jc w:val="both"/>
      </w:pPr>
      <w:r w:rsidRPr="00764520">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764520" w:rsidRDefault="00F152A1" w:rsidP="00F152A1">
      <w:pPr>
        <w:numPr>
          <w:ilvl w:val="0"/>
          <w:numId w:val="3"/>
        </w:numPr>
        <w:ind w:left="360" w:right="-464" w:hanging="357"/>
        <w:jc w:val="both"/>
      </w:pPr>
      <w:r w:rsidRPr="00764520">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w:t>
      </w:r>
      <w:r w:rsidRPr="00764520">
        <w:lastRenderedPageBreak/>
        <w:t>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764520" w:rsidRDefault="00F152A1" w:rsidP="00F152A1">
      <w:pPr>
        <w:numPr>
          <w:ilvl w:val="0"/>
          <w:numId w:val="3"/>
        </w:numPr>
        <w:ind w:left="360" w:right="-464" w:hanging="357"/>
        <w:jc w:val="both"/>
      </w:pPr>
      <w:r w:rsidRPr="00764520">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764520" w:rsidRDefault="00F152A1" w:rsidP="00F152A1">
      <w:pPr>
        <w:numPr>
          <w:ilvl w:val="0"/>
          <w:numId w:val="3"/>
        </w:numPr>
        <w:ind w:left="360" w:right="-464" w:hanging="357"/>
        <w:jc w:val="both"/>
      </w:pPr>
      <w:r w:rsidRPr="00764520">
        <w:t>Умови розрахунків</w:t>
      </w:r>
      <w:r w:rsidRPr="00764520">
        <w:rPr>
          <w:vertAlign w:val="superscript"/>
        </w:rPr>
        <w:t>2</w:t>
      </w:r>
      <w:r w:rsidRPr="00764520">
        <w:t>:</w:t>
      </w:r>
      <w:r w:rsidRPr="00764520">
        <w:rPr>
          <w:b/>
          <w:bCs/>
        </w:rPr>
        <w:t xml:space="preserve"> відстрочка платежу: _______ (___</w:t>
      </w:r>
      <w:r w:rsidRPr="00764520">
        <w:rPr>
          <w:i/>
          <w:iCs/>
        </w:rPr>
        <w:t>(буквами)</w:t>
      </w:r>
      <w:r w:rsidRPr="00764520">
        <w:rPr>
          <w:b/>
          <w:bCs/>
        </w:rPr>
        <w:t>___)</w:t>
      </w:r>
      <w:r w:rsidRPr="00764520">
        <w:rPr>
          <w:b/>
          <w:bCs/>
          <w:i/>
          <w:iCs/>
        </w:rPr>
        <w:t xml:space="preserve"> </w:t>
      </w:r>
      <w:r w:rsidR="00921734" w:rsidRPr="00764520">
        <w:rPr>
          <w:b/>
          <w:bCs/>
        </w:rPr>
        <w:t>календарних днів</w:t>
      </w:r>
      <w:r w:rsidRPr="00764520">
        <w:t>.</w:t>
      </w:r>
    </w:p>
    <w:p w:rsidR="00F152A1" w:rsidRPr="00764520" w:rsidRDefault="00F152A1" w:rsidP="00F152A1">
      <w:pPr>
        <w:ind w:left="180"/>
        <w:rPr>
          <w:i/>
          <w:iCs/>
          <w:sz w:val="16"/>
          <w:szCs w:val="16"/>
        </w:rPr>
      </w:pPr>
    </w:p>
    <w:p w:rsidR="00F152A1" w:rsidRPr="00764520" w:rsidRDefault="00F152A1" w:rsidP="00F152A1">
      <w:pPr>
        <w:ind w:left="180"/>
        <w:rPr>
          <w:i/>
          <w:iCs/>
          <w:sz w:val="16"/>
          <w:szCs w:val="16"/>
        </w:rPr>
      </w:pPr>
    </w:p>
    <w:p w:rsidR="00F152A1" w:rsidRPr="00764520" w:rsidRDefault="00F152A1" w:rsidP="00F152A1">
      <w:pPr>
        <w:ind w:left="180"/>
        <w:rPr>
          <w:i/>
          <w:iCs/>
          <w:sz w:val="16"/>
          <w:szCs w:val="16"/>
        </w:rPr>
      </w:pPr>
      <w:r w:rsidRPr="00764520">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F152A1" w:rsidRPr="00764520" w:rsidTr="00565890">
        <w:trPr>
          <w:trHeight w:val="127"/>
        </w:trPr>
        <w:tc>
          <w:tcPr>
            <w:tcW w:w="2340" w:type="dxa"/>
          </w:tcPr>
          <w:p w:rsidR="00F152A1" w:rsidRPr="00764520" w:rsidRDefault="00F152A1" w:rsidP="00565890">
            <w:pPr>
              <w:ind w:right="-108"/>
              <w:jc w:val="center"/>
              <w:rPr>
                <w:i/>
                <w:iCs/>
              </w:rPr>
            </w:pPr>
            <w:r w:rsidRPr="00764520">
              <w:rPr>
                <w:i/>
                <w:iCs/>
                <w:sz w:val="22"/>
                <w:szCs w:val="22"/>
              </w:rPr>
              <w:t>___._________._____р.</w:t>
            </w:r>
          </w:p>
        </w:tc>
        <w:tc>
          <w:tcPr>
            <w:tcW w:w="1152" w:type="dxa"/>
          </w:tcPr>
          <w:p w:rsidR="00F152A1" w:rsidRPr="00764520" w:rsidRDefault="00F152A1" w:rsidP="00565890">
            <w:pPr>
              <w:ind w:right="-108"/>
              <w:jc w:val="center"/>
              <w:rPr>
                <w:i/>
                <w:iCs/>
              </w:rPr>
            </w:pPr>
          </w:p>
        </w:tc>
        <w:tc>
          <w:tcPr>
            <w:tcW w:w="2340" w:type="dxa"/>
          </w:tcPr>
          <w:p w:rsidR="00F152A1" w:rsidRPr="00764520" w:rsidRDefault="00F152A1" w:rsidP="00565890">
            <w:pPr>
              <w:ind w:right="-108"/>
              <w:jc w:val="center"/>
              <w:rPr>
                <w:i/>
                <w:iCs/>
              </w:rPr>
            </w:pPr>
            <w:r w:rsidRPr="00764520">
              <w:rPr>
                <w:i/>
                <w:iCs/>
                <w:sz w:val="22"/>
                <w:szCs w:val="22"/>
              </w:rPr>
              <w:t>__________________</w:t>
            </w:r>
          </w:p>
        </w:tc>
        <w:tc>
          <w:tcPr>
            <w:tcW w:w="1980" w:type="dxa"/>
          </w:tcPr>
          <w:p w:rsidR="00F152A1" w:rsidRPr="00764520" w:rsidRDefault="00F152A1" w:rsidP="00565890">
            <w:pPr>
              <w:ind w:right="-57"/>
              <w:jc w:val="right"/>
              <w:rPr>
                <w:i/>
                <w:iCs/>
              </w:rPr>
            </w:pPr>
            <w:r w:rsidRPr="00764520">
              <w:rPr>
                <w:i/>
                <w:iCs/>
                <w:sz w:val="22"/>
                <w:szCs w:val="22"/>
              </w:rPr>
              <w:t>_______________/</w:t>
            </w:r>
          </w:p>
        </w:tc>
        <w:tc>
          <w:tcPr>
            <w:tcW w:w="2340" w:type="dxa"/>
          </w:tcPr>
          <w:p w:rsidR="00F152A1" w:rsidRPr="00764520" w:rsidRDefault="00F152A1" w:rsidP="00565890">
            <w:pPr>
              <w:ind w:left="-108" w:right="-108"/>
              <w:jc w:val="center"/>
              <w:rPr>
                <w:i/>
                <w:iCs/>
              </w:rPr>
            </w:pPr>
            <w:r w:rsidRPr="00764520">
              <w:rPr>
                <w:i/>
                <w:iCs/>
                <w:sz w:val="22"/>
                <w:szCs w:val="22"/>
              </w:rPr>
              <w:t>_____________________</w:t>
            </w:r>
          </w:p>
        </w:tc>
      </w:tr>
      <w:tr w:rsidR="00F152A1" w:rsidRPr="00764520" w:rsidTr="00565890">
        <w:tc>
          <w:tcPr>
            <w:tcW w:w="2340" w:type="dxa"/>
          </w:tcPr>
          <w:p w:rsidR="00F152A1" w:rsidRPr="00764520" w:rsidRDefault="00F152A1" w:rsidP="00565890">
            <w:pPr>
              <w:spacing w:line="216" w:lineRule="auto"/>
              <w:ind w:right="-108"/>
              <w:jc w:val="center"/>
              <w:rPr>
                <w:i/>
                <w:iCs/>
                <w:sz w:val="16"/>
                <w:szCs w:val="16"/>
                <w:vertAlign w:val="superscript"/>
              </w:rPr>
            </w:pPr>
            <w:r w:rsidRPr="00764520">
              <w:rPr>
                <w:i/>
                <w:iCs/>
                <w:sz w:val="23"/>
                <w:szCs w:val="23"/>
                <w:vertAlign w:val="superscript"/>
              </w:rPr>
              <w:t>дата складання</w:t>
            </w:r>
          </w:p>
        </w:tc>
        <w:tc>
          <w:tcPr>
            <w:tcW w:w="1152" w:type="dxa"/>
          </w:tcPr>
          <w:p w:rsidR="00F152A1" w:rsidRPr="00764520" w:rsidRDefault="00F152A1" w:rsidP="00565890">
            <w:pPr>
              <w:spacing w:line="216" w:lineRule="auto"/>
              <w:ind w:right="-108"/>
              <w:jc w:val="center"/>
              <w:rPr>
                <w:i/>
                <w:iCs/>
                <w:sz w:val="16"/>
                <w:szCs w:val="16"/>
              </w:rPr>
            </w:pPr>
          </w:p>
        </w:tc>
        <w:tc>
          <w:tcPr>
            <w:tcW w:w="2340" w:type="dxa"/>
          </w:tcPr>
          <w:p w:rsidR="00F152A1" w:rsidRPr="00764520" w:rsidRDefault="00F152A1" w:rsidP="00565890">
            <w:pPr>
              <w:spacing w:line="216" w:lineRule="auto"/>
              <w:ind w:right="-108"/>
              <w:jc w:val="center"/>
              <w:rPr>
                <w:i/>
                <w:iCs/>
                <w:sz w:val="16"/>
                <w:szCs w:val="16"/>
              </w:rPr>
            </w:pPr>
            <w:r w:rsidRPr="00764520">
              <w:rPr>
                <w:i/>
                <w:iCs/>
                <w:sz w:val="16"/>
                <w:szCs w:val="16"/>
              </w:rPr>
              <w:t>(посада уповноваженої особи учасника)</w:t>
            </w:r>
          </w:p>
        </w:tc>
        <w:tc>
          <w:tcPr>
            <w:tcW w:w="1980" w:type="dxa"/>
          </w:tcPr>
          <w:p w:rsidR="00F152A1" w:rsidRPr="00764520" w:rsidRDefault="00F152A1" w:rsidP="00565890">
            <w:pPr>
              <w:spacing w:line="216" w:lineRule="auto"/>
              <w:ind w:right="-108"/>
              <w:jc w:val="center"/>
              <w:rPr>
                <w:i/>
                <w:iCs/>
                <w:sz w:val="16"/>
                <w:szCs w:val="16"/>
              </w:rPr>
            </w:pPr>
            <w:r w:rsidRPr="00764520">
              <w:rPr>
                <w:i/>
                <w:iCs/>
                <w:sz w:val="16"/>
                <w:szCs w:val="16"/>
              </w:rPr>
              <w:t>(підпис)</w:t>
            </w:r>
          </w:p>
        </w:tc>
        <w:tc>
          <w:tcPr>
            <w:tcW w:w="2340" w:type="dxa"/>
          </w:tcPr>
          <w:p w:rsidR="00F152A1" w:rsidRPr="00764520" w:rsidRDefault="00F152A1" w:rsidP="00565890">
            <w:pPr>
              <w:spacing w:line="216" w:lineRule="auto"/>
              <w:ind w:right="-108"/>
              <w:jc w:val="center"/>
              <w:rPr>
                <w:i/>
                <w:iCs/>
                <w:sz w:val="16"/>
                <w:szCs w:val="16"/>
              </w:rPr>
            </w:pPr>
            <w:r w:rsidRPr="00764520">
              <w:rPr>
                <w:i/>
                <w:iCs/>
                <w:sz w:val="16"/>
                <w:szCs w:val="16"/>
              </w:rPr>
              <w:t>(прізвище, ініціали)</w:t>
            </w:r>
          </w:p>
        </w:tc>
      </w:tr>
    </w:tbl>
    <w:p w:rsidR="00F152A1" w:rsidRPr="00764520" w:rsidRDefault="00F152A1" w:rsidP="00F152A1">
      <w:pPr>
        <w:ind w:left="180"/>
        <w:rPr>
          <w:i/>
          <w:iCs/>
          <w:sz w:val="16"/>
          <w:szCs w:val="16"/>
        </w:rPr>
      </w:pPr>
    </w:p>
    <w:p w:rsidR="00F152A1" w:rsidRPr="00764520" w:rsidRDefault="00F152A1" w:rsidP="00F152A1">
      <w:pPr>
        <w:ind w:left="180"/>
        <w:jc w:val="both"/>
        <w:rPr>
          <w:b/>
          <w:bCs/>
        </w:rPr>
      </w:pPr>
    </w:p>
    <w:p w:rsidR="00F152A1" w:rsidRPr="00764520" w:rsidRDefault="00F152A1" w:rsidP="00811682">
      <w:pPr>
        <w:ind w:left="180" w:right="-230"/>
        <w:jc w:val="both"/>
        <w:rPr>
          <w:b/>
          <w:bCs/>
          <w:i/>
          <w:iCs/>
        </w:rPr>
      </w:pPr>
      <w:r w:rsidRPr="00764520">
        <w:rPr>
          <w:b/>
          <w:bCs/>
          <w:i/>
          <w:iCs/>
        </w:rPr>
        <w:t>Примітки:</w:t>
      </w:r>
    </w:p>
    <w:p w:rsidR="00F152A1" w:rsidRPr="00764520" w:rsidRDefault="00F152A1" w:rsidP="00811682">
      <w:pPr>
        <w:spacing w:before="80" w:after="80" w:line="216" w:lineRule="auto"/>
        <w:ind w:left="181" w:right="-230"/>
        <w:jc w:val="both"/>
        <w:rPr>
          <w:i/>
          <w:iCs/>
          <w:sz w:val="22"/>
          <w:szCs w:val="22"/>
        </w:rPr>
      </w:pPr>
      <w:r w:rsidRPr="00764520">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764520">
        <w:rPr>
          <w:sz w:val="22"/>
          <w:szCs w:val="22"/>
        </w:rPr>
        <w:t xml:space="preserve">у </w:t>
      </w:r>
      <w:r w:rsidRPr="00764520">
        <w:rPr>
          <w:i/>
          <w:iCs/>
          <w:sz w:val="22"/>
          <w:szCs w:val="22"/>
        </w:rPr>
        <w:t xml:space="preserve">форматі доступному для відображення такого електронного документу (наприклад: </w:t>
      </w:r>
      <w:r w:rsidRPr="00764520">
        <w:rPr>
          <w:sz w:val="22"/>
          <w:szCs w:val="22"/>
        </w:rPr>
        <w:t xml:space="preserve">*.doc, *.docx, </w:t>
      </w:r>
      <w:r w:rsidRPr="00764520">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764520" w:rsidRDefault="00F152A1" w:rsidP="00811682">
      <w:pPr>
        <w:spacing w:before="80" w:after="80" w:line="216" w:lineRule="auto"/>
        <w:ind w:left="181" w:right="-230"/>
        <w:jc w:val="both"/>
        <w:rPr>
          <w:i/>
          <w:iCs/>
          <w:sz w:val="22"/>
          <w:szCs w:val="22"/>
        </w:rPr>
      </w:pPr>
      <w:r w:rsidRPr="00764520">
        <w:rPr>
          <w:i/>
          <w:iCs/>
          <w:sz w:val="22"/>
          <w:szCs w:val="22"/>
          <w:vertAlign w:val="superscript"/>
        </w:rPr>
        <w:t xml:space="preserve">1 </w:t>
      </w:r>
      <w:r w:rsidRPr="00764520">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F152A1" w:rsidRPr="00764520" w:rsidRDefault="00F152A1" w:rsidP="00811682">
      <w:pPr>
        <w:spacing w:before="80" w:after="80" w:line="216" w:lineRule="auto"/>
        <w:ind w:left="181" w:right="-230"/>
        <w:jc w:val="both"/>
        <w:rPr>
          <w:i/>
          <w:iCs/>
          <w:sz w:val="22"/>
          <w:szCs w:val="22"/>
        </w:rPr>
      </w:pPr>
      <w:r w:rsidRPr="00764520">
        <w:rPr>
          <w:i/>
          <w:iCs/>
          <w:sz w:val="22"/>
          <w:szCs w:val="22"/>
          <w:vertAlign w:val="superscript"/>
        </w:rPr>
        <w:t>2</w:t>
      </w:r>
      <w:r w:rsidRPr="00764520">
        <w:rPr>
          <w:i/>
          <w:iCs/>
          <w:sz w:val="22"/>
          <w:szCs w:val="22"/>
        </w:rPr>
        <w:t xml:space="preserve"> - строк, який визначається учасником необхідний для узгодження порядку надання відстрочки платежу на умовах, що визначені у проекті договору (додаток 4 тендерної документації).</w:t>
      </w:r>
    </w:p>
    <w:p w:rsidR="00F152A1" w:rsidRPr="00764520" w:rsidRDefault="00F152A1" w:rsidP="00811682">
      <w:pPr>
        <w:spacing w:before="80" w:after="80" w:line="216" w:lineRule="auto"/>
        <w:ind w:left="181" w:right="-230"/>
        <w:jc w:val="both"/>
        <w:rPr>
          <w:i/>
          <w:iCs/>
          <w:sz w:val="22"/>
          <w:szCs w:val="22"/>
        </w:rPr>
      </w:pPr>
      <w:r w:rsidRPr="00764520">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764520" w:rsidRDefault="00F152A1" w:rsidP="00811682">
      <w:pPr>
        <w:spacing w:before="80" w:after="80" w:line="216" w:lineRule="auto"/>
        <w:ind w:left="181" w:right="-230"/>
        <w:jc w:val="both"/>
        <w:rPr>
          <w:i/>
          <w:iCs/>
          <w:sz w:val="22"/>
          <w:szCs w:val="22"/>
        </w:rPr>
      </w:pPr>
      <w:r w:rsidRPr="00764520">
        <w:rPr>
          <w:i/>
          <w:iCs/>
          <w:sz w:val="22"/>
          <w:szCs w:val="22"/>
        </w:rPr>
        <w:t>** ціни необхідно зазначати в українських гривнях з двома знаками після коми (копійки).</w:t>
      </w:r>
    </w:p>
    <w:p w:rsidR="00F152A1" w:rsidRPr="00764520" w:rsidRDefault="00F152A1" w:rsidP="00811682">
      <w:pPr>
        <w:spacing w:before="80" w:after="80" w:line="216" w:lineRule="auto"/>
        <w:ind w:left="181" w:right="-230"/>
        <w:jc w:val="both"/>
        <w:rPr>
          <w:i/>
          <w:iCs/>
          <w:sz w:val="22"/>
          <w:szCs w:val="22"/>
        </w:rPr>
      </w:pPr>
      <w:r w:rsidRPr="00764520">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764520" w:rsidRDefault="00F152A1" w:rsidP="00811682">
      <w:pPr>
        <w:spacing w:before="80" w:after="80" w:line="216" w:lineRule="auto"/>
        <w:ind w:left="181" w:right="-230"/>
        <w:jc w:val="both"/>
        <w:rPr>
          <w:i/>
          <w:iCs/>
          <w:sz w:val="22"/>
          <w:szCs w:val="22"/>
        </w:rPr>
      </w:pPr>
      <w:r w:rsidRPr="00764520">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764520" w:rsidRDefault="00F152A1" w:rsidP="008C5C62">
      <w:pPr>
        <w:spacing w:before="80" w:after="80" w:line="216" w:lineRule="auto"/>
        <w:ind w:left="181" w:right="-230"/>
        <w:jc w:val="both"/>
        <w:rPr>
          <w:sz w:val="22"/>
          <w:szCs w:val="22"/>
        </w:rPr>
      </w:pPr>
      <w:r w:rsidRPr="00764520">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r w:rsidR="008C5C62" w:rsidRPr="00764520">
        <w:rPr>
          <w:i/>
          <w:iCs/>
          <w:sz w:val="22"/>
          <w:szCs w:val="22"/>
        </w:rPr>
        <w:t>.</w:t>
      </w:r>
    </w:p>
    <w:sectPr w:rsidR="00950871" w:rsidRPr="00764520" w:rsidSect="00811682">
      <w:pgSz w:w="11906" w:h="16838"/>
      <w:pgMar w:top="-568" w:right="850" w:bottom="284" w:left="1080" w:header="708" w:footer="708"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F7" w:rsidRDefault="00DD44F7" w:rsidP="00E53FAB">
      <w:r>
        <w:separator/>
      </w:r>
    </w:p>
  </w:endnote>
  <w:endnote w:type="continuationSeparator" w:id="1">
    <w:p w:rsidR="00DD44F7" w:rsidRDefault="00DD44F7" w:rsidP="00E53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F7" w:rsidRDefault="00DD44F7" w:rsidP="00E53FAB">
      <w:r>
        <w:separator/>
      </w:r>
    </w:p>
  </w:footnote>
  <w:footnote w:type="continuationSeparator" w:id="1">
    <w:p w:rsidR="00DD44F7" w:rsidRDefault="00DD44F7" w:rsidP="00E5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3"/>
  </w:num>
  <w:num w:numId="8">
    <w:abstractNumId w:val="6"/>
  </w:num>
  <w:num w:numId="9">
    <w:abstractNumId w:val="5"/>
  </w:num>
  <w:num w:numId="10">
    <w:abstractNumId w:val="9"/>
  </w:num>
  <w:num w:numId="11">
    <w:abstractNumId w:val="14"/>
  </w:num>
  <w:num w:numId="12">
    <w:abstractNumId w:val="8"/>
  </w:num>
  <w:num w:numId="13">
    <w:abstractNumId w:val="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characterSpacingControl w:val="doNotCompress"/>
  <w:doNotValidateAgainstSchema/>
  <w:doNotDemarcateInvalidXml/>
  <w:hdrShapeDefaults>
    <o:shapedefaults v:ext="edit" spidmax="80898">
      <o:colormenu v:ext="edit" fillcolor="none"/>
    </o:shapedefaults>
  </w:hdrShapeDefaults>
  <w:footnotePr>
    <w:footnote w:id="0"/>
    <w:footnote w:id="1"/>
  </w:footnotePr>
  <w:endnotePr>
    <w:endnote w:id="0"/>
    <w:endnote w:id="1"/>
  </w:endnotePr>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478BE"/>
    <w:rsid w:val="000500F2"/>
    <w:rsid w:val="00051796"/>
    <w:rsid w:val="000521D8"/>
    <w:rsid w:val="00052F7E"/>
    <w:rsid w:val="00053249"/>
    <w:rsid w:val="00053522"/>
    <w:rsid w:val="00053814"/>
    <w:rsid w:val="00053BE0"/>
    <w:rsid w:val="0005417F"/>
    <w:rsid w:val="00054491"/>
    <w:rsid w:val="0006113E"/>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2834"/>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058E"/>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BA6"/>
    <w:rsid w:val="00160E13"/>
    <w:rsid w:val="001621E2"/>
    <w:rsid w:val="001632DD"/>
    <w:rsid w:val="00166202"/>
    <w:rsid w:val="00166538"/>
    <w:rsid w:val="0016695D"/>
    <w:rsid w:val="00172B79"/>
    <w:rsid w:val="00174021"/>
    <w:rsid w:val="001744D9"/>
    <w:rsid w:val="00176349"/>
    <w:rsid w:val="001773CF"/>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5CC5"/>
    <w:rsid w:val="001B700F"/>
    <w:rsid w:val="001B7F16"/>
    <w:rsid w:val="001C07E6"/>
    <w:rsid w:val="001C07FF"/>
    <w:rsid w:val="001C1384"/>
    <w:rsid w:val="001C159B"/>
    <w:rsid w:val="001C35D4"/>
    <w:rsid w:val="001C5B36"/>
    <w:rsid w:val="001C689E"/>
    <w:rsid w:val="001D1982"/>
    <w:rsid w:val="001D226B"/>
    <w:rsid w:val="001D3B60"/>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7F1"/>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306B"/>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50F7"/>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2CAA"/>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B6536"/>
    <w:rsid w:val="003C08A3"/>
    <w:rsid w:val="003C0EB2"/>
    <w:rsid w:val="003C22CF"/>
    <w:rsid w:val="003C25D3"/>
    <w:rsid w:val="003C33F3"/>
    <w:rsid w:val="003C4B8C"/>
    <w:rsid w:val="003C5B00"/>
    <w:rsid w:val="003C5C29"/>
    <w:rsid w:val="003D03B9"/>
    <w:rsid w:val="003D085A"/>
    <w:rsid w:val="003D1FE7"/>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5B6A"/>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3A3A"/>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5F7"/>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B73E6"/>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178F"/>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0EBC"/>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2989"/>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A4B"/>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2825"/>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4520"/>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3756B"/>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29BF"/>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C62"/>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484"/>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68FE"/>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533"/>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21"/>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57D0"/>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5DB1"/>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377F2"/>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2F15"/>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11E"/>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4F0"/>
    <w:rsid w:val="00C72D5B"/>
    <w:rsid w:val="00C73832"/>
    <w:rsid w:val="00C73B1B"/>
    <w:rsid w:val="00C74111"/>
    <w:rsid w:val="00C74F0A"/>
    <w:rsid w:val="00C74F34"/>
    <w:rsid w:val="00C76951"/>
    <w:rsid w:val="00C7764D"/>
    <w:rsid w:val="00C77B7F"/>
    <w:rsid w:val="00C80221"/>
    <w:rsid w:val="00C80F0D"/>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078"/>
    <w:rsid w:val="00D13174"/>
    <w:rsid w:val="00D13A40"/>
    <w:rsid w:val="00D13A85"/>
    <w:rsid w:val="00D172D1"/>
    <w:rsid w:val="00D20DC2"/>
    <w:rsid w:val="00D221EB"/>
    <w:rsid w:val="00D22380"/>
    <w:rsid w:val="00D229CB"/>
    <w:rsid w:val="00D24839"/>
    <w:rsid w:val="00D24D36"/>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9C8"/>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44F7"/>
    <w:rsid w:val="00DD6E7D"/>
    <w:rsid w:val="00DE016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501"/>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1D"/>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791"/>
    <w:rsid w:val="00EE6D86"/>
    <w:rsid w:val="00EF007D"/>
    <w:rsid w:val="00EF0D66"/>
    <w:rsid w:val="00EF1010"/>
    <w:rsid w:val="00EF36C9"/>
    <w:rsid w:val="00EF3C4F"/>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2C3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268E8"/>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934"/>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92A"/>
    <w:rsid w:val="00FA2CAC"/>
    <w:rsid w:val="00FA3344"/>
    <w:rsid w:val="00FA3BE5"/>
    <w:rsid w:val="00FA57BE"/>
    <w:rsid w:val="00FA600E"/>
    <w:rsid w:val="00FB0470"/>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basedOn w:val="a0"/>
    <w:link w:val="a8"/>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normal">
    <w:name w:val="normal"/>
    <w:uiPriority w:val="99"/>
    <w:rsid w:val="00F054D0"/>
    <w:rPr>
      <w:sz w:val="24"/>
      <w:szCs w:val="24"/>
      <w:lang w:val="uk-UA"/>
    </w:rPr>
  </w:style>
  <w:style w:type="paragraph" w:styleId="ad">
    <w:name w:val="Title"/>
    <w:basedOn w:val="normal"/>
    <w:next w:val="normal"/>
    <w:link w:val="ae"/>
    <w:uiPriority w:val="99"/>
    <w:qFormat/>
    <w:locked/>
    <w:rsid w:val="00F054D0"/>
    <w:pPr>
      <w:keepNext/>
      <w:keepLines/>
      <w:spacing w:before="480" w:after="120"/>
    </w:pPr>
    <w:rPr>
      <w:b/>
      <w:bCs/>
      <w:sz w:val="72"/>
      <w:szCs w:val="72"/>
    </w:rPr>
  </w:style>
  <w:style w:type="character" w:customStyle="1" w:styleId="ae">
    <w:name w:val="Название Знак"/>
    <w:basedOn w:val="a0"/>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basedOn w:val="a0"/>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basedOn w:val="a0"/>
    <w:link w:val="af5"/>
    <w:uiPriority w:val="99"/>
    <w:semiHidden/>
    <w:rsid w:val="00E53FAB"/>
    <w:rPr>
      <w:sz w:val="24"/>
      <w:szCs w:val="24"/>
      <w:lang w:val="uk-UA"/>
    </w:rPr>
  </w:style>
  <w:style w:type="character" w:styleId="af7">
    <w:name w:val="Emphasis"/>
    <w:basedOn w:val="a0"/>
    <w:qFormat/>
    <w:locked/>
    <w:rsid w:val="001430A8"/>
    <w:rPr>
      <w:i/>
      <w:iCs/>
    </w:rPr>
  </w:style>
  <w:style w:type="paragraph" w:customStyle="1" w:styleId="170">
    <w:name w:val="Знак17"/>
    <w:basedOn w:val="a"/>
    <w:next w:val="a5"/>
    <w:uiPriority w:val="99"/>
    <w:qFormat/>
    <w:rsid w:val="000E2834"/>
    <w:pPr>
      <w:spacing w:before="100" w:beforeAutospacing="1" w:after="100" w:afterAutospacing="1"/>
    </w:pPr>
    <w:rPr>
      <w:lang w:val="ru-RU"/>
    </w:rPr>
  </w:style>
  <w:style w:type="paragraph" w:styleId="af8">
    <w:name w:val="Balloon Text"/>
    <w:basedOn w:val="a"/>
    <w:link w:val="af9"/>
    <w:uiPriority w:val="99"/>
    <w:semiHidden/>
    <w:unhideWhenUsed/>
    <w:rsid w:val="00F268E8"/>
    <w:rPr>
      <w:rFonts w:ascii="Tahoma" w:hAnsi="Tahoma" w:cs="Tahoma"/>
      <w:sz w:val="16"/>
      <w:szCs w:val="16"/>
    </w:rPr>
  </w:style>
  <w:style w:type="character" w:customStyle="1" w:styleId="af9">
    <w:name w:val="Текст выноски Знак"/>
    <w:basedOn w:val="a0"/>
    <w:link w:val="af8"/>
    <w:uiPriority w:val="99"/>
    <w:semiHidden/>
    <w:rsid w:val="00F268E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1908684236">
      <w:bodyDiv w:val="1"/>
      <w:marLeft w:val="0"/>
      <w:marRight w:val="0"/>
      <w:marTop w:val="0"/>
      <w:marBottom w:val="0"/>
      <w:divBdr>
        <w:top w:val="none" w:sz="0" w:space="0" w:color="auto"/>
        <w:left w:val="none" w:sz="0" w:space="0" w:color="auto"/>
        <w:bottom w:val="none" w:sz="0" w:space="0" w:color="auto"/>
        <w:right w:val="none" w:sz="0" w:space="0" w:color="auto"/>
      </w:divBdr>
      <w:divsChild>
        <w:div w:id="19244119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25061</Words>
  <Characters>142854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167580</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revision>6</cp:revision>
  <cp:lastPrinted>2023-09-26T12:06:00Z</cp:lastPrinted>
  <dcterms:created xsi:type="dcterms:W3CDTF">2023-09-26T12:58:00Z</dcterms:created>
  <dcterms:modified xsi:type="dcterms:W3CDTF">2023-09-26T14:50:00Z</dcterms:modified>
</cp:coreProperties>
</file>