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51" w:rsidRPr="002557AC" w:rsidRDefault="00FD5F51" w:rsidP="00FD5F51">
      <w:pPr>
        <w:jc w:val="center"/>
        <w:outlineLvl w:val="0"/>
        <w:rPr>
          <w:rFonts w:ascii="Times New Roman" w:eastAsia="Calibri" w:hAnsi="Times New Roman" w:cs="Times New Roman"/>
          <w:b/>
          <w:bCs/>
          <w:color w:val="000000"/>
          <w:sz w:val="28"/>
          <w:szCs w:val="28"/>
        </w:rPr>
      </w:pPr>
      <w:bookmarkStart w:id="0" w:name="_GoBack"/>
      <w:bookmarkEnd w:id="0"/>
      <w:r w:rsidRPr="002557AC">
        <w:rPr>
          <w:rFonts w:ascii="Times New Roman" w:eastAsia="Calibri" w:hAnsi="Times New Roman" w:cs="Times New Roman"/>
          <w:b/>
          <w:bCs/>
          <w:color w:val="000000"/>
          <w:sz w:val="28"/>
          <w:szCs w:val="28"/>
        </w:rPr>
        <w:t>ЗАКАРПАТСЬКА РЕГІОНАЛЬНА ДЕРЖАВНА ЛАБОРАТОРІЯ</w:t>
      </w:r>
      <w:r w:rsidRPr="002557AC">
        <w:rPr>
          <w:rFonts w:ascii="Times New Roman" w:eastAsia="Calibri" w:hAnsi="Times New Roman" w:cs="Times New Roman"/>
          <w:b/>
          <w:bCs/>
          <w:color w:val="000000"/>
          <w:sz w:val="28"/>
          <w:szCs w:val="28"/>
        </w:rPr>
        <w:br/>
        <w:t>ДЕРЖПРОДСПОЖИВСЛУЖБИ</w:t>
      </w:r>
    </w:p>
    <w:p w:rsidR="00FD5F51" w:rsidRPr="002557AC" w:rsidRDefault="00FD5F51" w:rsidP="00FD5F51">
      <w:pPr>
        <w:jc w:val="center"/>
        <w:outlineLvl w:val="0"/>
        <w:rPr>
          <w:rFonts w:ascii="Times New Roman" w:eastAsia="Calibri" w:hAnsi="Times New Roman" w:cs="Times New Roman"/>
          <w:b/>
          <w:bCs/>
          <w:color w:val="000000"/>
          <w:sz w:val="32"/>
          <w:szCs w:val="32"/>
        </w:rPr>
      </w:pPr>
    </w:p>
    <w:p w:rsidR="00FD5F51" w:rsidRPr="002557AC" w:rsidRDefault="00FD5F51" w:rsidP="00FD5F51">
      <w:pPr>
        <w:jc w:val="center"/>
        <w:rPr>
          <w:rFonts w:ascii="Times New Roman" w:eastAsia="Calibri" w:hAnsi="Times New Roman" w:cs="Times New Roman"/>
          <w:color w:val="000000"/>
        </w:rPr>
      </w:pPr>
      <w:r w:rsidRPr="002557AC">
        <w:rPr>
          <w:rFonts w:ascii="Times New Roman" w:eastAsia="Calibri" w:hAnsi="Times New Roman" w:cs="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FD5F51" w:rsidRPr="002557AC" w:rsidTr="00FD5F51">
        <w:trPr>
          <w:trHeight w:val="1161"/>
          <w:jc w:val="right"/>
        </w:trPr>
        <w:tc>
          <w:tcPr>
            <w:tcW w:w="5762" w:type="dxa"/>
            <w:vAlign w:val="center"/>
          </w:tcPr>
          <w:p w:rsidR="00FD5F51" w:rsidRPr="002557AC" w:rsidRDefault="00FD5F51" w:rsidP="00FD5F51">
            <w:pPr>
              <w:jc w:val="right"/>
              <w:rPr>
                <w:rFonts w:ascii="Times New Roman" w:eastAsia="Calibri" w:hAnsi="Times New Roman" w:cs="Times New Roman"/>
                <w:b/>
                <w:bCs/>
                <w:color w:val="000000"/>
              </w:rPr>
            </w:pPr>
            <w:r w:rsidRPr="002557AC">
              <w:rPr>
                <w:rFonts w:ascii="Times New Roman" w:eastAsia="Calibri" w:hAnsi="Times New Roman" w:cs="Times New Roman"/>
                <w:b/>
                <w:bCs/>
                <w:color w:val="000000"/>
              </w:rPr>
              <w:t>ЗАТВЕРДЖЕНО</w:t>
            </w:r>
          </w:p>
          <w:p w:rsidR="00FD5F51" w:rsidRPr="002557AC" w:rsidRDefault="00FD5F51" w:rsidP="00FD5F51">
            <w:pPr>
              <w:jc w:val="right"/>
              <w:rPr>
                <w:rFonts w:ascii="Times New Roman" w:eastAsia="Calibri" w:hAnsi="Times New Roman" w:cs="Times New Roman"/>
                <w:bCs/>
                <w:color w:val="000000"/>
                <w:sz w:val="28"/>
                <w:szCs w:val="28"/>
              </w:rPr>
            </w:pPr>
            <w:r w:rsidRPr="002557AC">
              <w:rPr>
                <w:rFonts w:ascii="Times New Roman" w:eastAsia="Calibri" w:hAnsi="Times New Roman" w:cs="Times New Roman"/>
                <w:bCs/>
                <w:color w:val="000000"/>
                <w:sz w:val="28"/>
                <w:szCs w:val="28"/>
              </w:rPr>
              <w:t xml:space="preserve">рішенням </w:t>
            </w:r>
          </w:p>
          <w:p w:rsidR="00FD5F51" w:rsidRPr="002557AC" w:rsidRDefault="00FD5F51" w:rsidP="00FD5F51">
            <w:pPr>
              <w:jc w:val="right"/>
              <w:rPr>
                <w:rFonts w:ascii="Times New Roman" w:eastAsia="Calibri" w:hAnsi="Times New Roman" w:cs="Times New Roman"/>
                <w:bCs/>
                <w:color w:val="000000"/>
                <w:sz w:val="28"/>
                <w:szCs w:val="28"/>
              </w:rPr>
            </w:pPr>
            <w:r w:rsidRPr="002557AC">
              <w:rPr>
                <w:rFonts w:ascii="Times New Roman" w:eastAsia="Calibri" w:hAnsi="Times New Roman" w:cs="Times New Roman"/>
                <w:bCs/>
                <w:color w:val="000000"/>
                <w:sz w:val="28"/>
                <w:szCs w:val="28"/>
              </w:rPr>
              <w:t xml:space="preserve">Уповноваженої особи </w:t>
            </w:r>
          </w:p>
          <w:p w:rsidR="00FD5F51" w:rsidRPr="002557AC" w:rsidRDefault="00FD5F51" w:rsidP="00FD5F51">
            <w:pPr>
              <w:jc w:val="right"/>
              <w:rPr>
                <w:rFonts w:ascii="Times New Roman" w:eastAsia="Calibri" w:hAnsi="Times New Roman" w:cs="Times New Roman"/>
                <w:color w:val="FF0000"/>
                <w:sz w:val="28"/>
                <w:szCs w:val="28"/>
              </w:rPr>
            </w:pPr>
            <w:r w:rsidRPr="002557AC">
              <w:rPr>
                <w:rFonts w:ascii="Times New Roman" w:eastAsia="Calibri" w:hAnsi="Times New Roman" w:cs="Times New Roman"/>
                <w:bCs/>
                <w:color w:val="000000"/>
                <w:sz w:val="28"/>
                <w:szCs w:val="28"/>
              </w:rPr>
              <w:t xml:space="preserve"> від 2</w:t>
            </w:r>
            <w:del w:id="1" w:author="lawyerzaklab@outlook.com" w:date="2024-04-29T10:59:00Z">
              <w:r w:rsidRPr="002557AC" w:rsidDel="0013087F">
                <w:rPr>
                  <w:rFonts w:ascii="Times New Roman" w:eastAsia="Calibri" w:hAnsi="Times New Roman" w:cs="Times New Roman"/>
                  <w:bCs/>
                  <w:color w:val="000000"/>
                  <w:sz w:val="28"/>
                  <w:szCs w:val="28"/>
                </w:rPr>
                <w:delText>4</w:delText>
              </w:r>
            </w:del>
            <w:ins w:id="2" w:author="lawyerzaklab@outlook.com" w:date="2024-04-29T10:59:00Z">
              <w:r w:rsidR="0013087F">
                <w:rPr>
                  <w:rFonts w:ascii="Times New Roman" w:eastAsia="Calibri" w:hAnsi="Times New Roman" w:cs="Times New Roman"/>
                  <w:bCs/>
                  <w:color w:val="000000"/>
                  <w:sz w:val="28"/>
                  <w:szCs w:val="28"/>
                </w:rPr>
                <w:t>9</w:t>
              </w:r>
            </w:ins>
            <w:r w:rsidRPr="002557AC">
              <w:rPr>
                <w:rFonts w:ascii="Times New Roman" w:eastAsia="Calibri" w:hAnsi="Times New Roman" w:cs="Times New Roman"/>
                <w:bCs/>
                <w:color w:val="000000"/>
                <w:sz w:val="28"/>
                <w:szCs w:val="28"/>
              </w:rPr>
              <w:t>.0</w:t>
            </w:r>
            <w:r w:rsidRPr="002557AC">
              <w:rPr>
                <w:rFonts w:ascii="Times New Roman" w:eastAsia="Calibri" w:hAnsi="Times New Roman" w:cs="Times New Roman"/>
                <w:bCs/>
                <w:color w:val="000000"/>
                <w:sz w:val="28"/>
                <w:szCs w:val="28"/>
                <w:lang w:val="ru-RU"/>
              </w:rPr>
              <w:t>4</w:t>
            </w:r>
            <w:r w:rsidRPr="002557AC">
              <w:rPr>
                <w:rFonts w:ascii="Times New Roman" w:eastAsia="Calibri" w:hAnsi="Times New Roman" w:cs="Times New Roman"/>
                <w:bCs/>
                <w:color w:val="000000"/>
                <w:sz w:val="28"/>
                <w:szCs w:val="28"/>
              </w:rPr>
              <w:t>.2024 року</w:t>
            </w:r>
          </w:p>
          <w:p w:rsidR="00FD5F51" w:rsidRPr="002557AC" w:rsidRDefault="00FD5F51" w:rsidP="00FD5F51">
            <w:pPr>
              <w:jc w:val="center"/>
              <w:rPr>
                <w:rFonts w:ascii="Times New Roman" w:eastAsia="Calibri" w:hAnsi="Times New Roman" w:cs="Times New Roman"/>
                <w:b/>
                <w:bCs/>
                <w:color w:val="000000"/>
                <w:sz w:val="18"/>
                <w:szCs w:val="18"/>
              </w:rPr>
            </w:pPr>
            <w:r w:rsidRPr="002557AC">
              <w:rPr>
                <w:rFonts w:ascii="Times New Roman" w:eastAsia="Calibri" w:hAnsi="Times New Roman" w:cs="Times New Roman"/>
                <w:bCs/>
                <w:color w:val="000000"/>
                <w:sz w:val="28"/>
                <w:szCs w:val="28"/>
              </w:rPr>
              <w:t xml:space="preserve">       ____________________Юрій ГОЛОВНИЧ</w:t>
            </w:r>
          </w:p>
        </w:tc>
      </w:tr>
    </w:tbl>
    <w:p w:rsidR="00FD5F51" w:rsidRPr="002557AC" w:rsidRDefault="00FD5F51" w:rsidP="00FD5F51">
      <w:pPr>
        <w:jc w:val="center"/>
        <w:rPr>
          <w:rFonts w:ascii="Times New Roman" w:eastAsia="Calibri" w:hAnsi="Times New Roman" w:cs="Times New Roman"/>
          <w:color w:val="000000"/>
        </w:rPr>
      </w:pPr>
      <w:r w:rsidRPr="002557AC">
        <w:rPr>
          <w:rFonts w:ascii="Times New Roman" w:eastAsia="Calibri" w:hAnsi="Times New Roman" w:cs="Times New Roman"/>
          <w:color w:val="000000"/>
        </w:rPr>
        <w:t xml:space="preserve">                                       </w:t>
      </w:r>
    </w:p>
    <w:p w:rsidR="00FD5F51" w:rsidRPr="002557AC" w:rsidRDefault="00FD5F51" w:rsidP="00FD5F51">
      <w:pPr>
        <w:jc w:val="center"/>
        <w:rPr>
          <w:rFonts w:ascii="Times New Roman" w:eastAsia="Calibri" w:hAnsi="Times New Roman" w:cs="Times New Roman"/>
          <w:b/>
          <w:bCs/>
          <w:color w:val="000000"/>
        </w:rPr>
      </w:pPr>
    </w:p>
    <w:p w:rsidR="00FD5F51" w:rsidRPr="002557AC" w:rsidRDefault="00FD5F51" w:rsidP="00FD5F51">
      <w:pPr>
        <w:rPr>
          <w:rFonts w:ascii="Times New Roman" w:eastAsia="Calibri" w:hAnsi="Times New Roman" w:cs="Times New Roman"/>
          <w:b/>
          <w:bCs/>
          <w:color w:val="000000"/>
        </w:rPr>
      </w:pPr>
    </w:p>
    <w:p w:rsidR="00FD5F51" w:rsidRPr="002557AC" w:rsidRDefault="00FD5F51" w:rsidP="00FD5F51">
      <w:pPr>
        <w:jc w:val="center"/>
        <w:rPr>
          <w:rFonts w:ascii="Times New Roman" w:eastAsia="Calibri" w:hAnsi="Times New Roman" w:cs="Times New Roman"/>
          <w:b/>
          <w:bCs/>
          <w:color w:val="000000"/>
        </w:rPr>
      </w:pPr>
    </w:p>
    <w:p w:rsidR="00FD5F51" w:rsidRPr="002557AC" w:rsidRDefault="00FD5F51" w:rsidP="00FD5F51">
      <w:pPr>
        <w:jc w:val="center"/>
        <w:rPr>
          <w:rFonts w:ascii="Times New Roman" w:eastAsia="Calibri" w:hAnsi="Times New Roman" w:cs="Times New Roman"/>
          <w:b/>
          <w:bCs/>
          <w:color w:val="000000"/>
        </w:rPr>
      </w:pPr>
    </w:p>
    <w:p w:rsidR="00FD5F51" w:rsidRPr="002557AC" w:rsidRDefault="00FD5F51" w:rsidP="00FD5F51">
      <w:pPr>
        <w:jc w:val="center"/>
        <w:rPr>
          <w:rFonts w:ascii="Times New Roman" w:eastAsia="Calibri" w:hAnsi="Times New Roman" w:cs="Times New Roman"/>
          <w:b/>
          <w:bCs/>
          <w:color w:val="000000"/>
        </w:rPr>
      </w:pPr>
    </w:p>
    <w:p w:rsidR="00FD5F51" w:rsidRPr="002557AC" w:rsidRDefault="00FD5F51" w:rsidP="00FD5F51">
      <w:pPr>
        <w:jc w:val="center"/>
        <w:rPr>
          <w:rFonts w:ascii="Times New Roman" w:eastAsia="Calibri" w:hAnsi="Times New Roman" w:cs="Times New Roman"/>
          <w:b/>
          <w:bCs/>
          <w:color w:val="000000"/>
        </w:rPr>
      </w:pPr>
    </w:p>
    <w:p w:rsidR="00FD5F51" w:rsidRPr="002557AC" w:rsidRDefault="00FD5F51" w:rsidP="00FD5F51">
      <w:pPr>
        <w:tabs>
          <w:tab w:val="left" w:pos="4578"/>
        </w:tabs>
        <w:rPr>
          <w:rFonts w:ascii="Times New Roman" w:eastAsia="Calibri" w:hAnsi="Times New Roman" w:cs="Times New Roman"/>
          <w:b/>
          <w:bCs/>
          <w:color w:val="000000"/>
        </w:rPr>
      </w:pPr>
      <w:r w:rsidRPr="002557AC">
        <w:rPr>
          <w:rFonts w:ascii="Times New Roman" w:eastAsia="Calibri" w:hAnsi="Times New Roman" w:cs="Times New Roman"/>
          <w:b/>
          <w:bCs/>
          <w:color w:val="000000"/>
        </w:rPr>
        <w:tab/>
      </w:r>
    </w:p>
    <w:p w:rsidR="00FD5F51" w:rsidRPr="002557AC" w:rsidRDefault="00FD5F51" w:rsidP="00FD5F51">
      <w:pPr>
        <w:jc w:val="center"/>
        <w:rPr>
          <w:rFonts w:ascii="Times New Roman" w:eastAsia="Calibri" w:hAnsi="Times New Roman" w:cs="Times New Roman"/>
          <w:b/>
          <w:bCs/>
          <w:color w:val="000000"/>
          <w:sz w:val="28"/>
          <w:szCs w:val="28"/>
        </w:rPr>
      </w:pPr>
      <w:r w:rsidRPr="002557AC">
        <w:rPr>
          <w:rFonts w:ascii="Times New Roman" w:eastAsia="Calibri" w:hAnsi="Times New Roman" w:cs="Times New Roman"/>
          <w:b/>
          <w:bCs/>
          <w:color w:val="000000"/>
          <w:sz w:val="28"/>
          <w:szCs w:val="28"/>
        </w:rPr>
        <w:t>ТЕНДЕРНА ДОКУМЕНТАЦІЯ</w:t>
      </w:r>
    </w:p>
    <w:p w:rsidR="00FD5F51" w:rsidRPr="002557AC" w:rsidRDefault="00FD5F51" w:rsidP="00FD5F51">
      <w:pPr>
        <w:jc w:val="center"/>
        <w:rPr>
          <w:rFonts w:ascii="Times New Roman" w:eastAsia="Calibri" w:hAnsi="Times New Roman" w:cs="Times New Roman"/>
          <w:b/>
          <w:bCs/>
          <w:i/>
          <w:iCs/>
          <w:color w:val="000000"/>
          <w:sz w:val="28"/>
          <w:szCs w:val="28"/>
        </w:rPr>
      </w:pPr>
      <w:r w:rsidRPr="002557AC">
        <w:rPr>
          <w:rFonts w:ascii="Times New Roman" w:eastAsia="Calibri" w:hAnsi="Times New Roman" w:cs="Times New Roman"/>
          <w:b/>
          <w:bCs/>
          <w:i/>
          <w:iCs/>
          <w:color w:val="000000"/>
          <w:sz w:val="28"/>
          <w:szCs w:val="28"/>
        </w:rPr>
        <w:t xml:space="preserve">процедура закупівлі – відкриті торги з особливостями </w:t>
      </w:r>
    </w:p>
    <w:p w:rsidR="00FD5F51" w:rsidRPr="002557AC" w:rsidRDefault="00FD5F51" w:rsidP="00FD5F51">
      <w:pPr>
        <w:widowControl w:val="0"/>
        <w:spacing w:after="0" w:line="240" w:lineRule="auto"/>
        <w:jc w:val="center"/>
        <w:rPr>
          <w:rFonts w:ascii="Times New Roman" w:eastAsia="Calibri" w:hAnsi="Times New Roman" w:cs="Times New Roman"/>
          <w:b/>
          <w:bCs/>
          <w:lang w:eastAsia="ru-RU"/>
        </w:rPr>
      </w:pPr>
    </w:p>
    <w:p w:rsidR="00FD5F51" w:rsidRDefault="00FD5F51" w:rsidP="000F4F00">
      <w:pPr>
        <w:widowControl w:val="0"/>
        <w:spacing w:after="0" w:line="240" w:lineRule="auto"/>
        <w:jc w:val="center"/>
        <w:rPr>
          <w:rFonts w:ascii="Times New Roman" w:hAnsi="Times New Roman" w:cs="Times New Roman"/>
          <w:color w:val="000000"/>
          <w:sz w:val="24"/>
          <w:szCs w:val="24"/>
        </w:rPr>
      </w:pPr>
      <w:r w:rsidRPr="002557AC">
        <w:rPr>
          <w:rFonts w:ascii="Times New Roman" w:eastAsia="Calibri" w:hAnsi="Times New Roman" w:cs="Times New Roman"/>
          <w:b/>
          <w:bCs/>
          <w:lang w:eastAsia="ru-RU"/>
        </w:rPr>
        <w:t xml:space="preserve">Предмет закупівлі: </w:t>
      </w:r>
      <w:r w:rsidRPr="002557AC">
        <w:rPr>
          <w:rFonts w:ascii="Times New Roman" w:eastAsia="Times New Roman" w:hAnsi="Times New Roman" w:cs="Times New Roman"/>
          <w:bCs/>
          <w:bdr w:val="none" w:sz="0" w:space="0" w:color="auto" w:frame="1"/>
          <w:lang w:eastAsia="zh-CN"/>
        </w:rPr>
        <w:t xml:space="preserve">ДК 021:2015: </w:t>
      </w:r>
      <w:r w:rsidR="000F4F00" w:rsidRPr="000F4F00">
        <w:rPr>
          <w:rFonts w:ascii="Times New Roman" w:hAnsi="Times New Roman" w:cs="Times New Roman"/>
          <w:color w:val="000000"/>
          <w:sz w:val="24"/>
          <w:szCs w:val="24"/>
        </w:rPr>
        <w:t xml:space="preserve">24930000-2 </w:t>
      </w:r>
      <w:proofErr w:type="spellStart"/>
      <w:r w:rsidR="000F4F00" w:rsidRPr="000F4F00">
        <w:rPr>
          <w:rFonts w:ascii="Times New Roman" w:hAnsi="Times New Roman" w:cs="Times New Roman"/>
          <w:color w:val="000000"/>
          <w:sz w:val="24"/>
          <w:szCs w:val="24"/>
        </w:rPr>
        <w:t>Фотохімікати</w:t>
      </w:r>
      <w:proofErr w:type="spellEnd"/>
      <w:r w:rsidR="000F4F00" w:rsidRPr="000F4F00">
        <w:rPr>
          <w:rFonts w:ascii="Times New Roman" w:hAnsi="Times New Roman" w:cs="Times New Roman"/>
          <w:color w:val="000000"/>
          <w:sz w:val="24"/>
          <w:szCs w:val="24"/>
        </w:rPr>
        <w:t> </w:t>
      </w:r>
      <w:r w:rsidR="000F4F00">
        <w:rPr>
          <w:rFonts w:ascii="Times New Roman" w:hAnsi="Times New Roman" w:cs="Times New Roman"/>
          <w:color w:val="000000"/>
          <w:sz w:val="24"/>
          <w:szCs w:val="24"/>
        </w:rPr>
        <w:t xml:space="preserve"> </w:t>
      </w: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Default="00FD5F51" w:rsidP="00FD5F51">
      <w:pPr>
        <w:widowControl w:val="0"/>
        <w:spacing w:after="0" w:line="240" w:lineRule="auto"/>
        <w:jc w:val="center"/>
        <w:rPr>
          <w:rFonts w:ascii="Times New Roman" w:hAnsi="Times New Roman" w:cs="Times New Roman"/>
          <w:color w:val="000000"/>
          <w:sz w:val="24"/>
          <w:szCs w:val="24"/>
        </w:rPr>
      </w:pPr>
    </w:p>
    <w:p w:rsidR="00FD5F51" w:rsidRPr="002557AC" w:rsidRDefault="00FD5F51" w:rsidP="00FD5F51">
      <w:pPr>
        <w:widowControl w:val="0"/>
        <w:spacing w:after="0" w:line="240" w:lineRule="auto"/>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r w:rsidRPr="002557AC">
        <w:rPr>
          <w:rFonts w:ascii="Times New Roman" w:eastAsia="Times New Roman" w:hAnsi="Times New Roman" w:cs="Times New Roman"/>
          <w:b/>
          <w:bCs/>
          <w:lang w:eastAsia="ru-RU"/>
        </w:rPr>
        <w:t>м. Ужгород</w:t>
      </w:r>
    </w:p>
    <w:p w:rsidR="00FD5F51" w:rsidRPr="002557AC" w:rsidRDefault="00FD5F51" w:rsidP="00FD5F51">
      <w:pPr>
        <w:widowControl w:val="0"/>
        <w:contextualSpacing/>
        <w:jc w:val="center"/>
        <w:rPr>
          <w:rFonts w:ascii="Times New Roman" w:eastAsia="Times New Roman" w:hAnsi="Times New Roman" w:cs="Times New Roman"/>
          <w:b/>
          <w:bCs/>
          <w:lang w:eastAsia="ru-RU"/>
        </w:rPr>
      </w:pPr>
      <w:r w:rsidRPr="002557AC">
        <w:rPr>
          <w:rFonts w:ascii="Times New Roman" w:eastAsia="Times New Roman" w:hAnsi="Times New Roman" w:cs="Times New Roman"/>
          <w:b/>
          <w:bCs/>
          <w:lang w:eastAsia="ru-RU"/>
        </w:rPr>
        <w:t>2024 рік</w:t>
      </w: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p w:rsidR="00FD5F51" w:rsidRPr="002557AC" w:rsidRDefault="00FD5F51" w:rsidP="00FD5F51">
      <w:pPr>
        <w:widowControl w:val="0"/>
        <w:contextualSpacing/>
        <w:jc w:val="center"/>
        <w:rPr>
          <w:rFonts w:ascii="Times New Roman" w:eastAsia="Times New Roman" w:hAnsi="Times New Roman" w:cs="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lastRenderedPageBreak/>
              <w:t>№</w:t>
            </w:r>
          </w:p>
        </w:tc>
        <w:tc>
          <w:tcPr>
            <w:tcW w:w="4700" w:type="pct"/>
            <w:gridSpan w:val="2"/>
            <w:shd w:val="clear" w:color="auto" w:fill="FFFFFF"/>
            <w:hideMark/>
          </w:tcPr>
          <w:p w:rsidR="00FD5F51" w:rsidRPr="002557AC" w:rsidRDefault="00FD5F51" w:rsidP="00FD5F51">
            <w:pPr>
              <w:pStyle w:val="a3"/>
              <w:jc w:val="center"/>
              <w:rPr>
                <w:b/>
                <w:sz w:val="22"/>
                <w:lang w:eastAsia="ru-RU"/>
              </w:rPr>
            </w:pPr>
            <w:r w:rsidRPr="002557AC">
              <w:rPr>
                <w:b/>
                <w:sz w:val="22"/>
                <w:lang w:eastAsia="ru-RU"/>
              </w:rPr>
              <w:t>Загальні положення</w:t>
            </w:r>
          </w:p>
        </w:tc>
      </w:tr>
      <w:tr w:rsidR="00FD5F51" w:rsidRPr="002557AC" w:rsidTr="00FD5F51">
        <w:trPr>
          <w:trHeight w:val="17"/>
        </w:trPr>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1</w:t>
            </w:r>
          </w:p>
        </w:tc>
        <w:tc>
          <w:tcPr>
            <w:tcW w:w="155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w:t>
            </w:r>
          </w:p>
        </w:tc>
        <w:tc>
          <w:tcPr>
            <w:tcW w:w="315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3</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Терміни, які вживаються в тендерній документації</w:t>
            </w:r>
          </w:p>
        </w:tc>
        <w:tc>
          <w:tcPr>
            <w:tcW w:w="3150" w:type="pct"/>
            <w:shd w:val="clear" w:color="auto" w:fill="FFFFFF"/>
            <w:hideMark/>
          </w:tcPr>
          <w:p w:rsidR="00FD5F51" w:rsidRPr="002557AC" w:rsidRDefault="00FD5F51" w:rsidP="00FD5F51">
            <w:pPr>
              <w:pStyle w:val="a3"/>
              <w:rPr>
                <w:sz w:val="22"/>
              </w:rPr>
            </w:pPr>
            <w:r w:rsidRPr="002557AC">
              <w:rPr>
                <w:sz w:val="22"/>
              </w:rPr>
              <w:t>Тендерну д</w:t>
            </w:r>
            <w:r w:rsidRPr="002557AC">
              <w:rPr>
                <w:color w:val="000000"/>
                <w:sz w:val="22"/>
              </w:rPr>
              <w:t xml:space="preserve">окументацію розроблено відповідно до вимог Закону України «Про публічні закупівлі» (далі </w:t>
            </w:r>
            <w:r w:rsidRPr="002557AC">
              <w:rPr>
                <w:sz w:val="22"/>
              </w:rPr>
              <w:t>—</w:t>
            </w:r>
            <w:r w:rsidRPr="002557AC">
              <w:rPr>
                <w:color w:val="000000"/>
                <w:sz w:val="22"/>
              </w:rPr>
              <w:t xml:space="preserve"> Закон)</w:t>
            </w:r>
            <w:r w:rsidRPr="002557AC">
              <w:rPr>
                <w:sz w:val="22"/>
              </w:rPr>
              <w:t xml:space="preserve"> та Особливостей здійснення публічних закупівель товарів, ро</w:t>
            </w:r>
            <w:ins w:id="3" w:author="lawyerzaklab@outlook.com" w:date="2024-04-29T11:00:00Z">
              <w:r w:rsidR="00102658">
                <w:rPr>
                  <w:sz w:val="22"/>
                </w:rPr>
                <w:t>-</w:t>
              </w:r>
            </w:ins>
            <w:r w:rsidRPr="002557AC">
              <w:rPr>
                <w:sz w:val="22"/>
              </w:rPr>
              <w:t>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w:t>
            </w:r>
            <w:ins w:id="4" w:author="lawyerzaklab@outlook.com" w:date="2024-04-29T11:00:00Z">
              <w:r w:rsidR="00102658">
                <w:rPr>
                  <w:sz w:val="22"/>
                </w:rPr>
                <w:t>-</w:t>
              </w:r>
            </w:ins>
            <w:proofErr w:type="spellStart"/>
            <w:r w:rsidRPr="002557AC">
              <w:rPr>
                <w:sz w:val="22"/>
              </w:rPr>
              <w:t>пинення</w:t>
            </w:r>
            <w:proofErr w:type="spellEnd"/>
            <w:r w:rsidRPr="002557AC">
              <w:rPr>
                <w:sz w:val="22"/>
              </w:rPr>
              <w:t xml:space="preserve"> або скасування, затверджених постановою Кабміну від 12.10.2022 № 1178 (далі — Особливості).</w:t>
            </w:r>
          </w:p>
          <w:p w:rsidR="00FD5F51" w:rsidRPr="002557AC" w:rsidRDefault="00FD5F51" w:rsidP="00FD5F51">
            <w:pPr>
              <w:pStyle w:val="a3"/>
              <w:rPr>
                <w:sz w:val="22"/>
              </w:rPr>
            </w:pPr>
            <w:r w:rsidRPr="002557AC">
              <w:rPr>
                <w:color w:val="000000"/>
                <w:sz w:val="22"/>
              </w:rPr>
              <w:t xml:space="preserve">Терміни, які використовуються в цій документації, </w:t>
            </w:r>
            <w:proofErr w:type="spellStart"/>
            <w:r w:rsidRPr="002557AC">
              <w:rPr>
                <w:color w:val="000000"/>
                <w:sz w:val="22"/>
              </w:rPr>
              <w:t>вжива</w:t>
            </w:r>
            <w:ins w:id="5" w:author="lawyerzaklab@outlook.com" w:date="2024-04-29T11:00:00Z">
              <w:r w:rsidR="00102658">
                <w:rPr>
                  <w:color w:val="000000"/>
                  <w:sz w:val="22"/>
                </w:rPr>
                <w:t>-</w:t>
              </w:r>
            </w:ins>
            <w:r w:rsidRPr="002557AC">
              <w:rPr>
                <w:color w:val="000000"/>
                <w:sz w:val="22"/>
              </w:rPr>
              <w:t>ються</w:t>
            </w:r>
            <w:proofErr w:type="spellEnd"/>
            <w:r w:rsidRPr="002557AC">
              <w:rPr>
                <w:color w:val="000000"/>
                <w:sz w:val="22"/>
              </w:rPr>
              <w:t xml:space="preserve"> у значенні, наведеному в Законі та </w:t>
            </w:r>
            <w:r w:rsidRPr="002557AC">
              <w:rPr>
                <w:sz w:val="22"/>
              </w:rPr>
              <w:t>Особливостях.</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Інформація про замовника торгів</w:t>
            </w:r>
          </w:p>
        </w:tc>
        <w:tc>
          <w:tcPr>
            <w:tcW w:w="3150" w:type="pct"/>
            <w:shd w:val="clear" w:color="auto" w:fill="FFFFFF"/>
          </w:tcPr>
          <w:p w:rsidR="00FD5F51" w:rsidRPr="002557AC" w:rsidRDefault="00FD5F51" w:rsidP="00FD5F51">
            <w:pPr>
              <w:pStyle w:val="a3"/>
              <w:rPr>
                <w:sz w:val="22"/>
                <w:lang w:eastAsia="ru-RU"/>
              </w:rPr>
            </w:pP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повне найменування</w:t>
            </w:r>
          </w:p>
        </w:tc>
        <w:tc>
          <w:tcPr>
            <w:tcW w:w="3150" w:type="pct"/>
            <w:shd w:val="clear" w:color="auto" w:fill="FFFFFF"/>
          </w:tcPr>
          <w:p w:rsidR="00FD5F51" w:rsidRPr="002557AC" w:rsidRDefault="00FD5F51" w:rsidP="00FD5F51">
            <w:pPr>
              <w:pStyle w:val="a3"/>
              <w:rPr>
                <w:sz w:val="22"/>
                <w:lang w:eastAsia="ru-RU"/>
              </w:rPr>
            </w:pPr>
            <w:r w:rsidRPr="002557AC">
              <w:rPr>
                <w:rFonts w:eastAsia="Calibri"/>
                <w:iCs/>
                <w:color w:val="000000"/>
                <w:sz w:val="22"/>
              </w:rPr>
              <w:t>Закарпатська регіональна державна лабораторія  Держпродспоживслужби , ЄДРПОУ 00698727</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2.2</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місцезнаходження</w:t>
            </w:r>
          </w:p>
        </w:tc>
        <w:tc>
          <w:tcPr>
            <w:tcW w:w="3150" w:type="pct"/>
            <w:shd w:val="clear" w:color="auto" w:fill="FFFFFF"/>
          </w:tcPr>
          <w:p w:rsidR="00FD5F51" w:rsidRDefault="00FD5F51" w:rsidP="00FD5F51">
            <w:pPr>
              <w:pStyle w:val="a3"/>
              <w:rPr>
                <w:rFonts w:eastAsia="Calibri"/>
                <w:sz w:val="22"/>
              </w:rPr>
            </w:pPr>
            <w:r w:rsidRPr="002557AC">
              <w:rPr>
                <w:rFonts w:eastAsia="Calibri"/>
                <w:sz w:val="22"/>
              </w:rPr>
              <w:t xml:space="preserve">88015, Україна, Закарпатська обл., м. Ужгород, </w:t>
            </w:r>
          </w:p>
          <w:p w:rsidR="00FD5F51" w:rsidRPr="002557AC" w:rsidRDefault="00FD5F51" w:rsidP="00FD5F51">
            <w:pPr>
              <w:pStyle w:val="a3"/>
              <w:rPr>
                <w:sz w:val="22"/>
                <w:lang w:eastAsia="ru-RU"/>
              </w:rPr>
            </w:pPr>
            <w:r w:rsidRPr="002557AC">
              <w:rPr>
                <w:rFonts w:eastAsia="Calibri"/>
                <w:sz w:val="22"/>
              </w:rPr>
              <w:t xml:space="preserve">вул. </w:t>
            </w:r>
            <w:proofErr w:type="spellStart"/>
            <w:r w:rsidRPr="002557AC">
              <w:rPr>
                <w:rFonts w:eastAsia="Calibri"/>
                <w:sz w:val="22"/>
              </w:rPr>
              <w:t>Минайська</w:t>
            </w:r>
            <w:proofErr w:type="spellEnd"/>
            <w:r w:rsidRPr="002557AC">
              <w:rPr>
                <w:rFonts w:eastAsia="Calibri"/>
                <w:sz w:val="22"/>
              </w:rPr>
              <w:t>, буд. 39;</w:t>
            </w:r>
          </w:p>
        </w:tc>
      </w:tr>
      <w:tr w:rsidR="00FD5F51" w:rsidRPr="002557AC" w:rsidTr="00FD5F51">
        <w:trPr>
          <w:trHeight w:val="1585"/>
        </w:trPr>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2.3</w:t>
            </w:r>
          </w:p>
        </w:tc>
        <w:tc>
          <w:tcPr>
            <w:tcW w:w="1550" w:type="pct"/>
            <w:shd w:val="clear" w:color="auto" w:fill="FFFFFF"/>
            <w:hideMark/>
          </w:tcPr>
          <w:p w:rsidR="00FD5F51" w:rsidRPr="002557AC" w:rsidRDefault="00FD5F51" w:rsidP="00FD5F51">
            <w:pPr>
              <w:pStyle w:val="a3"/>
              <w:rPr>
                <w:sz w:val="22"/>
                <w:lang w:eastAsia="ru-RU"/>
              </w:rPr>
            </w:pPr>
            <w:r w:rsidRPr="002557AC">
              <w:rPr>
                <w:sz w:val="22"/>
                <w:highlight w:val="white"/>
              </w:rPr>
              <w:t xml:space="preserve">прізвище, ім’я та по батькові, посада та електронна адреса однієї чи кількох посадових осіб замовника, </w:t>
            </w:r>
            <w:proofErr w:type="spellStart"/>
            <w:r w:rsidRPr="002557AC">
              <w:rPr>
                <w:sz w:val="22"/>
                <w:highlight w:val="white"/>
              </w:rPr>
              <w:t>уповноваже</w:t>
            </w:r>
            <w:proofErr w:type="spellEnd"/>
            <w:ins w:id="6" w:author="lawyerzaklab@outlook.com" w:date="2024-04-29T11:02:00Z">
              <w:r w:rsidR="00102658">
                <w:rPr>
                  <w:sz w:val="22"/>
                  <w:highlight w:val="white"/>
                </w:rPr>
                <w:t>-</w:t>
              </w:r>
            </w:ins>
            <w:r w:rsidRPr="002557AC">
              <w:rPr>
                <w:sz w:val="22"/>
                <w:highlight w:val="white"/>
              </w:rPr>
              <w:t>них здійснювати зв’язок з учасниками</w:t>
            </w:r>
          </w:p>
        </w:tc>
        <w:tc>
          <w:tcPr>
            <w:tcW w:w="3150" w:type="pct"/>
            <w:shd w:val="clear" w:color="auto" w:fill="FFFFFF"/>
          </w:tcPr>
          <w:p w:rsidR="00FD5F51" w:rsidDel="00102658" w:rsidRDefault="00FD5F51" w:rsidP="00D43C93">
            <w:pPr>
              <w:pStyle w:val="a3"/>
              <w:rPr>
                <w:del w:id="7" w:author="lawyerzaklab@outlook.com" w:date="2024-04-29T11:01:00Z"/>
                <w:rFonts w:eastAsia="Calibri"/>
                <w:iCs/>
                <w:color w:val="000000"/>
                <w:sz w:val="22"/>
              </w:rPr>
            </w:pPr>
            <w:proofErr w:type="spellStart"/>
            <w:r w:rsidRPr="002557AC">
              <w:rPr>
                <w:rFonts w:eastAsia="Calibri"/>
                <w:iCs/>
                <w:color w:val="000000"/>
                <w:sz w:val="22"/>
              </w:rPr>
              <w:t>Головнич</w:t>
            </w:r>
            <w:proofErr w:type="spellEnd"/>
            <w:r w:rsidRPr="002557AC">
              <w:rPr>
                <w:rFonts w:eastAsia="Calibri"/>
                <w:iCs/>
                <w:color w:val="000000"/>
                <w:sz w:val="22"/>
              </w:rPr>
              <w:t xml:space="preserve"> Юрій Юрійович – уповноважена особа – провідний юрист</w:t>
            </w:r>
            <w:del w:id="8" w:author="lawyerzaklab@outlook.com" w:date="2024-04-29T11:01:00Z">
              <w:r w:rsidRPr="002557AC" w:rsidDel="00102658">
                <w:rPr>
                  <w:rFonts w:eastAsia="Calibri"/>
                  <w:iCs/>
                  <w:color w:val="000000"/>
                  <w:sz w:val="22"/>
                </w:rPr>
                <w:delText>,</w:delText>
              </w:r>
            </w:del>
            <w:r w:rsidRPr="002557AC">
              <w:rPr>
                <w:rFonts w:eastAsia="Calibri"/>
                <w:iCs/>
                <w:color w:val="000000"/>
                <w:sz w:val="22"/>
              </w:rPr>
              <w:t xml:space="preserve"> </w:t>
            </w:r>
          </w:p>
          <w:p w:rsidR="00102658" w:rsidRPr="002557AC" w:rsidRDefault="00102658" w:rsidP="00102658">
            <w:pPr>
              <w:pStyle w:val="a3"/>
              <w:rPr>
                <w:ins w:id="9" w:author="lawyerzaklab@outlook.com" w:date="2024-04-29T11:01:00Z"/>
                <w:rFonts w:eastAsia="Calibri"/>
                <w:iCs/>
                <w:color w:val="000000"/>
                <w:sz w:val="22"/>
              </w:rPr>
              <w:pPrChange w:id="10" w:author="lawyerzaklab@outlook.com" w:date="2024-04-29T11:01:00Z">
                <w:pPr>
                  <w:pStyle w:val="a3"/>
                </w:pPr>
              </w:pPrChange>
            </w:pPr>
          </w:p>
          <w:p w:rsidR="00102658" w:rsidRDefault="00FD5F51" w:rsidP="00102658">
            <w:pPr>
              <w:pStyle w:val="a3"/>
              <w:rPr>
                <w:ins w:id="11" w:author="lawyerzaklab@outlook.com" w:date="2024-04-29T11:01:00Z"/>
                <w:rFonts w:eastAsia="Calibri"/>
                <w:iCs/>
                <w:color w:val="000000"/>
                <w:sz w:val="22"/>
              </w:rPr>
              <w:pPrChange w:id="12" w:author="lawyerzaklab@outlook.com" w:date="2024-04-29T11:01:00Z">
                <w:pPr>
                  <w:pStyle w:val="a3"/>
                </w:pPr>
              </w:pPrChange>
            </w:pPr>
            <w:proofErr w:type="spellStart"/>
            <w:r w:rsidRPr="002557AC">
              <w:rPr>
                <w:rFonts w:eastAsia="Calibri"/>
                <w:iCs/>
                <w:color w:val="000000"/>
                <w:sz w:val="22"/>
              </w:rPr>
              <w:t>тел</w:t>
            </w:r>
            <w:proofErr w:type="spellEnd"/>
            <w:r w:rsidRPr="002557AC">
              <w:rPr>
                <w:rFonts w:eastAsia="Calibri"/>
                <w:iCs/>
                <w:color w:val="000000"/>
                <w:sz w:val="22"/>
              </w:rPr>
              <w:t>. (050) 718-11-29</w:t>
            </w:r>
          </w:p>
          <w:p w:rsidR="00FD5F51" w:rsidRPr="002557AC" w:rsidRDefault="00FD5F51" w:rsidP="00102658">
            <w:pPr>
              <w:pStyle w:val="a3"/>
              <w:rPr>
                <w:sz w:val="22"/>
                <w:lang w:eastAsia="ru-RU"/>
              </w:rPr>
              <w:pPrChange w:id="13" w:author="lawyerzaklab@outlook.com" w:date="2024-04-29T11:01:00Z">
                <w:pPr>
                  <w:pStyle w:val="a3"/>
                </w:pPr>
              </w:pPrChange>
            </w:pPr>
            <w:del w:id="14" w:author="lawyerzaklab@outlook.com" w:date="2024-04-29T11:01:00Z">
              <w:r w:rsidRPr="002557AC" w:rsidDel="00102658">
                <w:rPr>
                  <w:rFonts w:eastAsia="Calibri"/>
                  <w:iCs/>
                  <w:color w:val="000000"/>
                  <w:sz w:val="22"/>
                </w:rPr>
                <w:delText>,</w:delText>
              </w:r>
            </w:del>
            <w:r w:rsidRPr="002557AC">
              <w:rPr>
                <w:rFonts w:eastAsia="Calibri"/>
                <w:iCs/>
                <w:color w:val="000000"/>
                <w:sz w:val="22"/>
              </w:rPr>
              <w:t xml:space="preserve"> </w:t>
            </w:r>
            <w:proofErr w:type="spellStart"/>
            <w:r w:rsidRPr="002557AC">
              <w:rPr>
                <w:rFonts w:eastAsia="Calibri"/>
                <w:iCs/>
                <w:color w:val="000000"/>
                <w:sz w:val="22"/>
              </w:rPr>
              <w:t>e-mail:golovnychy</w:t>
            </w:r>
            <w:proofErr w:type="spellEnd"/>
            <w:r w:rsidRPr="00DB4105">
              <w:rPr>
                <w:rFonts w:eastAsia="Calibri"/>
                <w:iCs/>
                <w:color w:val="000000"/>
                <w:sz w:val="22"/>
                <w:lang w:val="ru-RU"/>
              </w:rPr>
              <w:t>@</w:t>
            </w:r>
            <w:proofErr w:type="spellStart"/>
            <w:r w:rsidRPr="002557AC">
              <w:rPr>
                <w:rFonts w:eastAsia="Calibri"/>
                <w:iCs/>
                <w:color w:val="000000"/>
                <w:sz w:val="22"/>
                <w:lang w:val="en-US"/>
              </w:rPr>
              <w:t>ukr</w:t>
            </w:r>
            <w:proofErr w:type="spellEnd"/>
            <w:r w:rsidRPr="00DB4105">
              <w:rPr>
                <w:rFonts w:eastAsia="Calibri"/>
                <w:iCs/>
                <w:color w:val="000000"/>
                <w:sz w:val="22"/>
                <w:lang w:val="ru-RU"/>
              </w:rPr>
              <w:t>.</w:t>
            </w:r>
            <w:r w:rsidRPr="002557AC">
              <w:rPr>
                <w:rFonts w:eastAsia="Calibri"/>
                <w:iCs/>
                <w:color w:val="000000"/>
                <w:sz w:val="22"/>
                <w:lang w:val="en-US"/>
              </w:rPr>
              <w:t>net</w:t>
            </w:r>
            <w:r w:rsidRPr="002557AC">
              <w:rPr>
                <w:sz w:val="22"/>
                <w:lang w:eastAsia="ru-RU"/>
              </w:rPr>
              <w:t xml:space="preserve"> </w:t>
            </w:r>
          </w:p>
        </w:tc>
      </w:tr>
      <w:tr w:rsidR="00FD5F51" w:rsidRPr="002557AC" w:rsidTr="00FD5F51">
        <w:trPr>
          <w:trHeight w:val="319"/>
        </w:trPr>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3</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Процедура закупівлі</w:t>
            </w:r>
          </w:p>
        </w:tc>
        <w:tc>
          <w:tcPr>
            <w:tcW w:w="3150" w:type="pct"/>
            <w:shd w:val="clear" w:color="auto" w:fill="FFFFFF"/>
          </w:tcPr>
          <w:p w:rsidR="00FD5F51" w:rsidRPr="002557AC" w:rsidRDefault="00FD5F51" w:rsidP="00FD5F51">
            <w:pPr>
              <w:pStyle w:val="a3"/>
              <w:rPr>
                <w:sz w:val="22"/>
                <w:lang w:eastAsia="ru-RU"/>
              </w:rPr>
            </w:pPr>
            <w:r w:rsidRPr="002557AC">
              <w:rPr>
                <w:rFonts w:eastAsia="Calibri"/>
                <w:sz w:val="22"/>
              </w:rPr>
              <w:t>відкриті торги з особливостями</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4</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Інформація про предмет закупівлі</w:t>
            </w:r>
          </w:p>
        </w:tc>
        <w:tc>
          <w:tcPr>
            <w:tcW w:w="3150" w:type="pct"/>
            <w:shd w:val="clear" w:color="auto" w:fill="FFFFFF"/>
          </w:tcPr>
          <w:p w:rsidR="00FD5F51" w:rsidRPr="002557AC" w:rsidRDefault="00FD5F51" w:rsidP="00FD5F51">
            <w:pPr>
              <w:pStyle w:val="a3"/>
              <w:rPr>
                <w:sz w:val="22"/>
                <w:lang w:eastAsia="ru-RU"/>
              </w:rPr>
            </w:pP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4.1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назва предмета закупівлі</w:t>
            </w:r>
          </w:p>
        </w:tc>
        <w:tc>
          <w:tcPr>
            <w:tcW w:w="3150" w:type="pct"/>
            <w:shd w:val="clear" w:color="auto" w:fill="FFFFFF"/>
          </w:tcPr>
          <w:p w:rsidR="00FD5F51" w:rsidRPr="002557AC" w:rsidRDefault="00FD5F51" w:rsidP="00FD5F51">
            <w:pPr>
              <w:pStyle w:val="a3"/>
              <w:rPr>
                <w:sz w:val="22"/>
                <w:bdr w:val="none" w:sz="0" w:space="0" w:color="auto" w:frame="1"/>
                <w:lang w:eastAsia="zh-CN"/>
              </w:rPr>
            </w:pPr>
            <w:r w:rsidRPr="002557AC">
              <w:rPr>
                <w:sz w:val="22"/>
                <w:bdr w:val="none" w:sz="0" w:space="0" w:color="auto" w:frame="1"/>
                <w:lang w:eastAsia="zh-CN"/>
              </w:rPr>
              <w:t>ДК 021:2015:</w:t>
            </w:r>
            <w:r w:rsidRPr="002557AC">
              <w:rPr>
                <w:rFonts w:eastAsia="Calibri"/>
                <w:color w:val="000000"/>
                <w:spacing w:val="2"/>
                <w:sz w:val="22"/>
                <w:shd w:val="clear" w:color="auto" w:fill="F0F0F0"/>
              </w:rPr>
              <w:t xml:space="preserve">24320000-3 </w:t>
            </w:r>
            <w:r w:rsidRPr="002557AC">
              <w:rPr>
                <w:sz w:val="22"/>
                <w:bdr w:val="none" w:sz="0" w:space="0" w:color="auto" w:frame="1"/>
                <w:lang w:eastAsia="zh-CN"/>
              </w:rPr>
              <w:t xml:space="preserve">- </w:t>
            </w:r>
            <w:r w:rsidRPr="002557AC">
              <w:rPr>
                <w:rFonts w:eastAsia="Calibri"/>
                <w:spacing w:val="2"/>
                <w:sz w:val="22"/>
                <w:shd w:val="clear" w:color="auto" w:fill="F0F0F0"/>
              </w:rPr>
              <w:t>Основні органічні хімічні речовини</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4.2</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FD5F51" w:rsidRDefault="00FD5F51" w:rsidP="00D43C93">
            <w:pPr>
              <w:pStyle w:val="a3"/>
              <w:rPr>
                <w:sz w:val="22"/>
              </w:rPr>
            </w:pPr>
            <w:r w:rsidRPr="002557AC">
              <w:rPr>
                <w:sz w:val="22"/>
              </w:rPr>
              <w:t>Предмет закупівлі: товари</w:t>
            </w:r>
          </w:p>
          <w:p w:rsidR="00FD5F51" w:rsidRDefault="00FD5F51" w:rsidP="00C94558">
            <w:pPr>
              <w:pStyle w:val="a3"/>
              <w:rPr>
                <w:sz w:val="22"/>
              </w:rPr>
              <w:pPrChange w:id="15" w:author="lawyerzaklab@outlook.com" w:date="2024-04-29T14:10:00Z">
                <w:pPr>
                  <w:pStyle w:val="a3"/>
                </w:pPr>
              </w:pPrChange>
            </w:pPr>
          </w:p>
          <w:p w:rsidR="00FD1FFE" w:rsidRPr="00FD1FFE" w:rsidRDefault="00FD1FFE" w:rsidP="00C94558">
            <w:pPr>
              <w:pStyle w:val="a3"/>
              <w:rPr>
                <w:sz w:val="22"/>
              </w:rPr>
              <w:pPrChange w:id="16" w:author="lawyerzaklab@outlook.com" w:date="2024-04-29T14:10:00Z">
                <w:pPr>
                  <w:pStyle w:val="a3"/>
                </w:pPr>
              </w:pPrChange>
            </w:pPr>
            <w:r w:rsidRPr="00FD1FFE">
              <w:rPr>
                <w:sz w:val="22"/>
              </w:rPr>
              <w:t>Агар Вільсон-Блера,</w:t>
            </w:r>
            <w:del w:id="17" w:author="lawyerzaklab@outlook.com" w:date="2024-04-29T11:02:00Z">
              <w:r w:rsidRPr="00FD1FFE" w:rsidDel="00102658">
                <w:rPr>
                  <w:sz w:val="22"/>
                </w:rPr>
                <w:delText xml:space="preserve"> Фармактив, Україна</w:delText>
              </w:r>
            </w:del>
            <w:r w:rsidRPr="00FD1FFE">
              <w:rPr>
                <w:sz w:val="22"/>
              </w:rPr>
              <w:tab/>
            </w:r>
            <w:r w:rsidR="000F523F">
              <w:rPr>
                <w:sz w:val="22"/>
              </w:rPr>
              <w:t xml:space="preserve">     </w:t>
            </w:r>
            <w:ins w:id="18" w:author="lawyerzaklab@outlook.com" w:date="2024-04-29T14:10:00Z">
              <w:r w:rsidR="00C94558">
                <w:rPr>
                  <w:sz w:val="22"/>
                </w:rPr>
                <w:t xml:space="preserve">                  </w:t>
              </w:r>
            </w:ins>
            <w:ins w:id="19" w:author="lawyerzaklab@outlook.com" w:date="2024-04-29T14:11:00Z">
              <w:r w:rsidR="00C94558">
                <w:rPr>
                  <w:sz w:val="22"/>
                </w:rPr>
                <w:t xml:space="preserve">        </w:t>
              </w:r>
            </w:ins>
            <w:ins w:id="20" w:author="lawyerzaklab@outlook.com" w:date="2024-04-29T14:10:00Z">
              <w:r w:rsidR="00C94558">
                <w:rPr>
                  <w:sz w:val="22"/>
                </w:rPr>
                <w:t xml:space="preserve">               </w:t>
              </w:r>
            </w:ins>
            <w:ins w:id="21" w:author="lawyerzaklab@outlook.com" w:date="2024-04-29T14:20:00Z">
              <w:r w:rsidR="002D5633">
                <w:rPr>
                  <w:sz w:val="22"/>
                </w:rPr>
                <w:t xml:space="preserve">     </w:t>
              </w:r>
            </w:ins>
            <w:r w:rsidRPr="00FD1FFE">
              <w:rPr>
                <w:sz w:val="22"/>
              </w:rPr>
              <w:t>0,5</w:t>
            </w:r>
            <w:ins w:id="22" w:author="lawyerzaklab@outlook.com" w:date="2024-04-29T14:11:00Z">
              <w:r w:rsidR="00C94558">
                <w:rPr>
                  <w:sz w:val="22"/>
                </w:rPr>
                <w:t xml:space="preserve"> </w:t>
              </w:r>
            </w:ins>
            <w:del w:id="23" w:author="lawyerzaklab@outlook.com" w:date="2024-04-29T14:11:00Z">
              <w:r w:rsidRPr="00FD1FFE" w:rsidDel="00C94558">
                <w:rPr>
                  <w:sz w:val="22"/>
                </w:rPr>
                <w:tab/>
              </w:r>
            </w:del>
            <w:r w:rsidRPr="00FD1FFE">
              <w:rPr>
                <w:sz w:val="22"/>
              </w:rPr>
              <w:t>кг</w:t>
            </w:r>
          </w:p>
          <w:p w:rsidR="00FD1FFE" w:rsidRPr="00FD1FFE" w:rsidRDefault="00FD1FFE" w:rsidP="00C94558">
            <w:pPr>
              <w:pStyle w:val="a3"/>
              <w:rPr>
                <w:sz w:val="22"/>
              </w:rPr>
              <w:pPrChange w:id="24" w:author="lawyerzaklab@outlook.com" w:date="2024-04-29T14:10:00Z">
                <w:pPr>
                  <w:pStyle w:val="a3"/>
                </w:pPr>
              </w:pPrChange>
            </w:pPr>
            <w:r w:rsidRPr="00FD1FFE">
              <w:rPr>
                <w:sz w:val="22"/>
              </w:rPr>
              <w:t>Агар вісмут-сульфіт,</w:t>
            </w:r>
            <w:del w:id="25" w:author="lawyerzaklab@outlook.com" w:date="2024-04-29T11:02:00Z">
              <w:r w:rsidRPr="00FD1FFE" w:rsidDel="00102658">
                <w:rPr>
                  <w:sz w:val="22"/>
                </w:rPr>
                <w:delText xml:space="preserve"> Фармактив, Україна</w:delText>
              </w:r>
            </w:del>
            <w:r w:rsidRPr="00FD1FFE">
              <w:rPr>
                <w:sz w:val="22"/>
              </w:rPr>
              <w:tab/>
            </w:r>
            <w:r w:rsidR="000F523F">
              <w:rPr>
                <w:sz w:val="22"/>
              </w:rPr>
              <w:t xml:space="preserve">      </w:t>
            </w:r>
            <w:ins w:id="26" w:author="lawyerzaklab@outlook.com" w:date="2024-04-29T14:11:00Z">
              <w:r w:rsidR="00C94558">
                <w:rPr>
                  <w:sz w:val="22"/>
                </w:rPr>
                <w:t xml:space="preserve">                                            </w:t>
              </w:r>
            </w:ins>
            <w:ins w:id="27" w:author="lawyerzaklab@outlook.com" w:date="2024-04-29T14:20:00Z">
              <w:r w:rsidR="002D5633">
                <w:rPr>
                  <w:sz w:val="22"/>
                </w:rPr>
                <w:t xml:space="preserve">    </w:t>
              </w:r>
            </w:ins>
            <w:r w:rsidRPr="00FD1FFE">
              <w:rPr>
                <w:sz w:val="22"/>
              </w:rPr>
              <w:t>1</w:t>
            </w:r>
            <w:del w:id="28" w:author="lawyerzaklab@outlook.com" w:date="2024-04-29T14:11:00Z">
              <w:r w:rsidRPr="00FD1FFE" w:rsidDel="00C94558">
                <w:rPr>
                  <w:sz w:val="22"/>
                </w:rPr>
                <w:tab/>
              </w:r>
            </w:del>
            <w:ins w:id="29" w:author="lawyerzaklab@outlook.com" w:date="2024-04-29T14:11:00Z">
              <w:r w:rsidR="00C94558">
                <w:rPr>
                  <w:sz w:val="22"/>
                </w:rPr>
                <w:t xml:space="preserve"> </w:t>
              </w:r>
            </w:ins>
            <w:r w:rsidRPr="00FD1FFE">
              <w:rPr>
                <w:sz w:val="22"/>
              </w:rPr>
              <w:t>кг</w:t>
            </w:r>
          </w:p>
          <w:p w:rsidR="00FD1FFE" w:rsidRDefault="00FD1FFE" w:rsidP="00C94558">
            <w:pPr>
              <w:pStyle w:val="a3"/>
              <w:rPr>
                <w:sz w:val="22"/>
              </w:rPr>
              <w:pPrChange w:id="30" w:author="lawyerzaklab@outlook.com" w:date="2024-04-29T14:10:00Z">
                <w:pPr>
                  <w:pStyle w:val="a3"/>
                </w:pPr>
              </w:pPrChange>
            </w:pPr>
            <w:r w:rsidRPr="00FD1FFE">
              <w:rPr>
                <w:sz w:val="22"/>
              </w:rPr>
              <w:t xml:space="preserve">Агар глюкозо-жовчний з фіолетовим </w:t>
            </w:r>
          </w:p>
          <w:p w:rsidR="00FD1FFE" w:rsidDel="00C94558" w:rsidRDefault="00FD1FFE" w:rsidP="00C94558">
            <w:pPr>
              <w:pStyle w:val="a3"/>
              <w:rPr>
                <w:del w:id="31" w:author="lawyerzaklab@outlook.com" w:date="2024-04-29T14:11:00Z"/>
                <w:sz w:val="22"/>
              </w:rPr>
              <w:pPrChange w:id="32" w:author="lawyerzaklab@outlook.com" w:date="2024-04-29T14:10:00Z">
                <w:pPr>
                  <w:pStyle w:val="a3"/>
                </w:pPr>
              </w:pPrChange>
            </w:pPr>
            <w:r w:rsidRPr="00FD1FFE">
              <w:rPr>
                <w:sz w:val="22"/>
              </w:rPr>
              <w:t xml:space="preserve">червоним (VRBG), 500 </w:t>
            </w:r>
            <w:proofErr w:type="spellStart"/>
            <w:r w:rsidRPr="00FD1FFE">
              <w:rPr>
                <w:sz w:val="22"/>
              </w:rPr>
              <w:t>гр</w:t>
            </w:r>
            <w:proofErr w:type="spellEnd"/>
            <w:r w:rsidRPr="00FD1FFE">
              <w:rPr>
                <w:sz w:val="22"/>
              </w:rPr>
              <w:t>/пак</w:t>
            </w:r>
            <w:del w:id="33" w:author="lawyerzaklab@outlook.com" w:date="2024-04-29T14:11:00Z">
              <w:r w:rsidRPr="00FD1FFE" w:rsidDel="00C94558">
                <w:rPr>
                  <w:sz w:val="22"/>
                </w:rPr>
                <w:delText xml:space="preserve">, 4021882, </w:delText>
              </w:r>
            </w:del>
          </w:p>
          <w:p w:rsidR="00FD1FFE" w:rsidRPr="00FD1FFE" w:rsidRDefault="00FD1FFE" w:rsidP="00C94558">
            <w:pPr>
              <w:pStyle w:val="a3"/>
              <w:rPr>
                <w:sz w:val="22"/>
              </w:rPr>
              <w:pPrChange w:id="34" w:author="lawyerzaklab@outlook.com" w:date="2024-04-29T14:10:00Z">
                <w:pPr>
                  <w:pStyle w:val="a3"/>
                </w:pPr>
              </w:pPrChange>
            </w:pPr>
            <w:del w:id="35" w:author="lawyerzaklab@outlook.com" w:date="2024-04-29T11:02:00Z">
              <w:r w:rsidRPr="00FD1FFE" w:rsidDel="00102658">
                <w:rPr>
                  <w:sz w:val="22"/>
                </w:rPr>
                <w:delText>BioLife, Італія</w:delText>
              </w:r>
              <w:r w:rsidRPr="00FD1FFE" w:rsidDel="00102658">
                <w:rPr>
                  <w:sz w:val="22"/>
                </w:rPr>
                <w:tab/>
                <w:delText>2493</w:delText>
              </w:r>
            </w:del>
            <w:del w:id="36" w:author="lawyerzaklab@outlook.com" w:date="2024-04-29T14:11:00Z">
              <w:r w:rsidRPr="00FD1FFE" w:rsidDel="00C94558">
                <w:rPr>
                  <w:sz w:val="22"/>
                </w:rPr>
                <w:tab/>
              </w:r>
              <w:r w:rsidDel="00C94558">
                <w:rPr>
                  <w:sz w:val="22"/>
                </w:rPr>
                <w:delText xml:space="preserve">           </w:delText>
              </w:r>
            </w:del>
            <w:r>
              <w:rPr>
                <w:sz w:val="22"/>
              </w:rPr>
              <w:t xml:space="preserve">                             </w:t>
            </w:r>
            <w:r w:rsidR="000F523F">
              <w:rPr>
                <w:sz w:val="22"/>
              </w:rPr>
              <w:t xml:space="preserve">      </w:t>
            </w:r>
            <w:ins w:id="37" w:author="lawyerzaklab@outlook.com" w:date="2024-04-29T14:20:00Z">
              <w:r w:rsidR="002D5633">
                <w:rPr>
                  <w:sz w:val="22"/>
                </w:rPr>
                <w:t xml:space="preserve">     </w:t>
              </w:r>
            </w:ins>
            <w:ins w:id="38" w:author="lawyerzaklab@outlook.com" w:date="2024-04-29T14:21:00Z">
              <w:r w:rsidR="002D5633">
                <w:rPr>
                  <w:sz w:val="22"/>
                </w:rPr>
                <w:t xml:space="preserve"> </w:t>
              </w:r>
            </w:ins>
            <w:del w:id="39" w:author="lawyerzaklab@outlook.com" w:date="2024-04-29T14:21:00Z">
              <w:r w:rsidRPr="00FD1FFE" w:rsidDel="002D5633">
                <w:rPr>
                  <w:sz w:val="22"/>
                </w:rPr>
                <w:delText>1</w:delText>
              </w:r>
            </w:del>
            <w:del w:id="40" w:author="lawyerzaklab@outlook.com" w:date="2024-04-29T14:20:00Z">
              <w:r w:rsidRPr="00FD1FFE" w:rsidDel="002D5633">
                <w:rPr>
                  <w:sz w:val="22"/>
                </w:rPr>
                <w:tab/>
              </w:r>
            </w:del>
            <w:ins w:id="41" w:author="lawyerzaklab@outlook.com" w:date="2024-04-29T14:20:00Z">
              <w:r w:rsidR="002D5633">
                <w:rPr>
                  <w:sz w:val="22"/>
                </w:rPr>
                <w:t xml:space="preserve"> </w:t>
              </w:r>
            </w:ins>
            <w:r w:rsidRPr="00FD1FFE">
              <w:rPr>
                <w:sz w:val="22"/>
              </w:rPr>
              <w:t>пак</w:t>
            </w:r>
          </w:p>
          <w:p w:rsidR="00FD1FFE" w:rsidRPr="00FD1FFE" w:rsidRDefault="00FD1FFE" w:rsidP="00C94558">
            <w:pPr>
              <w:pStyle w:val="a3"/>
              <w:rPr>
                <w:sz w:val="22"/>
              </w:rPr>
              <w:pPrChange w:id="42" w:author="lawyerzaklab@outlook.com" w:date="2024-04-29T14:10:00Z">
                <w:pPr>
                  <w:pStyle w:val="a3"/>
                </w:pPr>
              </w:pPrChange>
            </w:pPr>
            <w:r w:rsidRPr="00FD1FFE">
              <w:rPr>
                <w:sz w:val="22"/>
              </w:rPr>
              <w:t xml:space="preserve">Агар </w:t>
            </w:r>
            <w:proofErr w:type="spellStart"/>
            <w:r w:rsidRPr="00FD1FFE">
              <w:rPr>
                <w:sz w:val="22"/>
              </w:rPr>
              <w:t>Ендо</w:t>
            </w:r>
            <w:proofErr w:type="spellEnd"/>
            <w:del w:id="43" w:author="lawyerzaklab@outlook.com" w:date="2024-04-29T11:04:00Z">
              <w:r w:rsidRPr="00FD1FFE" w:rsidDel="00102658">
                <w:rPr>
                  <w:sz w:val="22"/>
                </w:rPr>
                <w:delText>,</w:delText>
              </w:r>
            </w:del>
            <w:del w:id="44" w:author="lawyerzaklab@outlook.com" w:date="2024-04-29T11:02:00Z">
              <w:r w:rsidRPr="00FD1FFE" w:rsidDel="00102658">
                <w:rPr>
                  <w:sz w:val="22"/>
                </w:rPr>
                <w:delText xml:space="preserve"> Фармактив, Україна</w:delText>
              </w:r>
            </w:del>
            <w:r w:rsidRPr="00FD1FFE">
              <w:rPr>
                <w:sz w:val="22"/>
              </w:rPr>
              <w:tab/>
            </w:r>
            <w:r w:rsidRPr="00FD1FFE">
              <w:rPr>
                <w:sz w:val="22"/>
              </w:rPr>
              <w:tab/>
            </w:r>
            <w:r>
              <w:rPr>
                <w:sz w:val="22"/>
              </w:rPr>
              <w:t xml:space="preserve"> </w:t>
            </w:r>
            <w:r w:rsidR="000F523F">
              <w:rPr>
                <w:sz w:val="22"/>
              </w:rPr>
              <w:t xml:space="preserve">      </w:t>
            </w:r>
            <w:r>
              <w:rPr>
                <w:sz w:val="22"/>
              </w:rPr>
              <w:t xml:space="preserve"> </w:t>
            </w:r>
            <w:ins w:id="45" w:author="lawyerzaklab@outlook.com" w:date="2024-04-29T14:12:00Z">
              <w:r w:rsidR="00C94558">
                <w:rPr>
                  <w:sz w:val="22"/>
                </w:rPr>
                <w:t xml:space="preserve">                                          </w:t>
              </w:r>
            </w:ins>
            <w:ins w:id="46" w:author="lawyerzaklab@outlook.com" w:date="2024-04-29T14:20:00Z">
              <w:r w:rsidR="002D5633">
                <w:rPr>
                  <w:sz w:val="22"/>
                </w:rPr>
                <w:t xml:space="preserve">   </w:t>
              </w:r>
            </w:ins>
            <w:ins w:id="47" w:author="lawyerzaklab@outlook.com" w:date="2024-04-29T14:12:00Z">
              <w:r w:rsidR="00C94558">
                <w:rPr>
                  <w:sz w:val="22"/>
                </w:rPr>
                <w:t xml:space="preserve"> </w:t>
              </w:r>
            </w:ins>
            <w:r w:rsidRPr="00FD1FFE">
              <w:rPr>
                <w:sz w:val="22"/>
              </w:rPr>
              <w:t>2</w:t>
            </w:r>
            <w:del w:id="48" w:author="lawyerzaklab@outlook.com" w:date="2024-04-29T14:12:00Z">
              <w:r w:rsidRPr="00FD1FFE" w:rsidDel="00C94558">
                <w:rPr>
                  <w:sz w:val="22"/>
                </w:rPr>
                <w:tab/>
              </w:r>
            </w:del>
            <w:ins w:id="49" w:author="lawyerzaklab@outlook.com" w:date="2024-04-29T14:12:00Z">
              <w:r w:rsidR="00C94558">
                <w:rPr>
                  <w:sz w:val="22"/>
                </w:rPr>
                <w:t xml:space="preserve"> </w:t>
              </w:r>
            </w:ins>
            <w:r w:rsidRPr="00FD1FFE">
              <w:rPr>
                <w:sz w:val="22"/>
              </w:rPr>
              <w:t>кг</w:t>
            </w:r>
          </w:p>
          <w:p w:rsidR="00FD1FFE" w:rsidRPr="00FD1FFE" w:rsidRDefault="00FD1FFE" w:rsidP="00C94558">
            <w:pPr>
              <w:pStyle w:val="a3"/>
              <w:rPr>
                <w:sz w:val="22"/>
              </w:rPr>
              <w:pPrChange w:id="50" w:author="lawyerzaklab@outlook.com" w:date="2024-04-29T14:10:00Z">
                <w:pPr>
                  <w:pStyle w:val="a3"/>
                </w:pPr>
              </w:pPrChange>
            </w:pPr>
            <w:r w:rsidRPr="00FD1FFE">
              <w:rPr>
                <w:sz w:val="22"/>
              </w:rPr>
              <w:t>Агар ентерокок</w:t>
            </w:r>
            <w:del w:id="51" w:author="lawyerzaklab@outlook.com" w:date="2024-04-29T11:03:00Z">
              <w:r w:rsidRPr="00FD1FFE" w:rsidDel="00102658">
                <w:rPr>
                  <w:sz w:val="22"/>
                </w:rPr>
                <w:delText>, Фармактив, Україна</w:delText>
              </w:r>
              <w:r w:rsidRPr="00FD1FFE" w:rsidDel="00102658">
                <w:rPr>
                  <w:sz w:val="22"/>
                </w:rPr>
                <w:tab/>
              </w:r>
            </w:del>
            <w:r w:rsidRPr="00FD1FFE">
              <w:rPr>
                <w:sz w:val="22"/>
              </w:rPr>
              <w:tab/>
            </w:r>
            <w:r>
              <w:rPr>
                <w:sz w:val="22"/>
              </w:rPr>
              <w:t xml:space="preserve">  </w:t>
            </w:r>
            <w:r w:rsidR="000F523F">
              <w:rPr>
                <w:sz w:val="22"/>
              </w:rPr>
              <w:t xml:space="preserve">     </w:t>
            </w:r>
            <w:ins w:id="52" w:author="lawyerzaklab@outlook.com" w:date="2024-04-29T14:12:00Z">
              <w:r w:rsidR="00C94558">
                <w:rPr>
                  <w:sz w:val="22"/>
                </w:rPr>
                <w:t xml:space="preserve">                          </w:t>
              </w:r>
            </w:ins>
            <w:r w:rsidR="000F523F">
              <w:rPr>
                <w:sz w:val="22"/>
              </w:rPr>
              <w:t xml:space="preserve"> </w:t>
            </w:r>
            <w:ins w:id="53" w:author="lawyerzaklab@outlook.com" w:date="2024-04-29T14:12:00Z">
              <w:r w:rsidR="00C94558">
                <w:rPr>
                  <w:sz w:val="22"/>
                </w:rPr>
                <w:t xml:space="preserve">                  </w:t>
              </w:r>
            </w:ins>
            <w:ins w:id="54" w:author="lawyerzaklab@outlook.com" w:date="2024-04-29T14:21:00Z">
              <w:r w:rsidR="002D5633">
                <w:rPr>
                  <w:sz w:val="22"/>
                </w:rPr>
                <w:t xml:space="preserve">  </w:t>
              </w:r>
            </w:ins>
            <w:r w:rsidRPr="00FD1FFE">
              <w:rPr>
                <w:sz w:val="22"/>
              </w:rPr>
              <w:t>1</w:t>
            </w:r>
            <w:del w:id="55" w:author="lawyerzaklab@outlook.com" w:date="2024-04-29T14:12:00Z">
              <w:r w:rsidRPr="00FD1FFE" w:rsidDel="00C94558">
                <w:rPr>
                  <w:sz w:val="22"/>
                </w:rPr>
                <w:tab/>
              </w:r>
            </w:del>
            <w:ins w:id="56" w:author="lawyerzaklab@outlook.com" w:date="2024-04-29T14:12:00Z">
              <w:r w:rsidR="00C94558">
                <w:rPr>
                  <w:sz w:val="22"/>
                </w:rPr>
                <w:t xml:space="preserve"> </w:t>
              </w:r>
            </w:ins>
            <w:r w:rsidRPr="00FD1FFE">
              <w:rPr>
                <w:sz w:val="22"/>
              </w:rPr>
              <w:t>кг</w:t>
            </w:r>
          </w:p>
          <w:p w:rsidR="00FD1FFE" w:rsidRDefault="00FD1FFE" w:rsidP="00C94558">
            <w:pPr>
              <w:pStyle w:val="a3"/>
              <w:rPr>
                <w:sz w:val="22"/>
              </w:rPr>
              <w:pPrChange w:id="57" w:author="lawyerzaklab@outlook.com" w:date="2024-04-29T14:10:00Z">
                <w:pPr>
                  <w:pStyle w:val="a3"/>
                </w:pPr>
              </w:pPrChange>
            </w:pPr>
            <w:r w:rsidRPr="00FD1FFE">
              <w:rPr>
                <w:sz w:val="22"/>
              </w:rPr>
              <w:t xml:space="preserve">Агар </w:t>
            </w:r>
            <w:proofErr w:type="spellStart"/>
            <w:r w:rsidRPr="00FD1FFE">
              <w:rPr>
                <w:sz w:val="22"/>
              </w:rPr>
              <w:t>диференційни</w:t>
            </w:r>
            <w:proofErr w:type="spellEnd"/>
            <w:r w:rsidRPr="00FD1FFE">
              <w:rPr>
                <w:sz w:val="22"/>
              </w:rPr>
              <w:t xml:space="preserve"> з діамантовим зеленим, </w:t>
            </w:r>
          </w:p>
          <w:p w:rsidR="00FD1FFE" w:rsidDel="00C94558" w:rsidRDefault="00C94558" w:rsidP="00C94558">
            <w:pPr>
              <w:pStyle w:val="a3"/>
              <w:rPr>
                <w:del w:id="58" w:author="lawyerzaklab@outlook.com" w:date="2024-04-29T14:12:00Z"/>
                <w:sz w:val="22"/>
              </w:rPr>
              <w:pPrChange w:id="59" w:author="lawyerzaklab@outlook.com" w:date="2024-04-29T14:10:00Z">
                <w:pPr>
                  <w:pStyle w:val="a3"/>
                </w:pPr>
              </w:pPrChange>
            </w:pPr>
            <w:ins w:id="60" w:author="lawyerzaklab@outlook.com" w:date="2024-04-29T14:12:00Z">
              <w:r>
                <w:rPr>
                  <w:sz w:val="22"/>
                </w:rPr>
                <w:t>м</w:t>
              </w:r>
            </w:ins>
            <w:del w:id="61" w:author="lawyerzaklab@outlook.com" w:date="2024-04-29T14:12:00Z">
              <w:r w:rsidR="00FD1FFE" w:rsidRPr="00FD1FFE" w:rsidDel="00C94558">
                <w:rPr>
                  <w:sz w:val="22"/>
                </w:rPr>
                <w:delText>М</w:delText>
              </w:r>
            </w:del>
            <w:r w:rsidR="00FD1FFE" w:rsidRPr="00FD1FFE">
              <w:rPr>
                <w:sz w:val="22"/>
              </w:rPr>
              <w:t>одифікований</w:t>
            </w:r>
            <w:r w:rsidR="00FD1FFE">
              <w:rPr>
                <w:sz w:val="22"/>
              </w:rPr>
              <w:t xml:space="preserve"> </w:t>
            </w:r>
            <w:r w:rsidR="00FD1FFE" w:rsidRPr="00FD1FFE">
              <w:rPr>
                <w:sz w:val="22"/>
              </w:rPr>
              <w:t xml:space="preserve"> (</w:t>
            </w:r>
            <w:proofErr w:type="spellStart"/>
            <w:r w:rsidR="00FD1FFE" w:rsidRPr="00FD1FFE">
              <w:rPr>
                <w:sz w:val="22"/>
              </w:rPr>
              <w:t>Еделя-Кампельмахера</w:t>
            </w:r>
            <w:proofErr w:type="spellEnd"/>
            <w:r w:rsidR="00FD1FFE" w:rsidRPr="00FD1FFE">
              <w:rPr>
                <w:sz w:val="22"/>
              </w:rPr>
              <w:t>)</w:t>
            </w:r>
            <w:ins w:id="62" w:author="lawyerzaklab@outlook.com" w:date="2024-04-29T14:12:00Z">
              <w:r>
                <w:rPr>
                  <w:sz w:val="22"/>
                </w:rPr>
                <w:t xml:space="preserve"> </w:t>
              </w:r>
            </w:ins>
            <w:del w:id="63" w:author="lawyerzaklab@outlook.com" w:date="2024-04-29T14:12:00Z">
              <w:r w:rsidR="00FD1FFE" w:rsidRPr="00FD1FFE" w:rsidDel="00C94558">
                <w:rPr>
                  <w:sz w:val="22"/>
                </w:rPr>
                <w:delText xml:space="preserve">, </w:delText>
              </w:r>
            </w:del>
          </w:p>
          <w:p w:rsidR="00FD1FFE" w:rsidRPr="00FD1FFE" w:rsidRDefault="00FD1FFE" w:rsidP="00C94558">
            <w:pPr>
              <w:pStyle w:val="a3"/>
              <w:rPr>
                <w:sz w:val="22"/>
              </w:rPr>
              <w:pPrChange w:id="64" w:author="lawyerzaklab@outlook.com" w:date="2024-04-29T14:10:00Z">
                <w:pPr>
                  <w:pStyle w:val="a3"/>
                </w:pPr>
              </w:pPrChange>
            </w:pPr>
            <w:del w:id="65" w:author="lawyerzaklab@outlook.com" w:date="2024-04-29T14:12:00Z">
              <w:r w:rsidRPr="00FD1FFE" w:rsidDel="00C94558">
                <w:rPr>
                  <w:sz w:val="22"/>
                </w:rPr>
                <w:delText>5</w:delText>
              </w:r>
            </w:del>
            <w:ins w:id="66" w:author="lawyerzaklab@outlook.com" w:date="2024-04-29T14:12:00Z">
              <w:r w:rsidR="00C94558">
                <w:rPr>
                  <w:sz w:val="22"/>
                </w:rPr>
                <w:t>5</w:t>
              </w:r>
            </w:ins>
            <w:r w:rsidRPr="00FD1FFE">
              <w:rPr>
                <w:sz w:val="22"/>
              </w:rPr>
              <w:t xml:space="preserve">00 </w:t>
            </w:r>
            <w:proofErr w:type="spellStart"/>
            <w:r w:rsidRPr="00FD1FFE">
              <w:rPr>
                <w:sz w:val="22"/>
              </w:rPr>
              <w:t>гр</w:t>
            </w:r>
            <w:proofErr w:type="spellEnd"/>
            <w:r w:rsidRPr="00FD1FFE">
              <w:rPr>
                <w:sz w:val="22"/>
              </w:rPr>
              <w:t>/пак</w:t>
            </w:r>
            <w:del w:id="67" w:author="lawyerzaklab@outlook.com" w:date="2024-04-29T11:14:00Z">
              <w:r w:rsidRPr="00FD1FFE" w:rsidDel="009F1340">
                <w:rPr>
                  <w:sz w:val="22"/>
                </w:rPr>
                <w:delText>, 4012562</w:delText>
              </w:r>
            </w:del>
            <w:del w:id="68" w:author="lawyerzaklab@outlook.com" w:date="2024-04-29T11:03:00Z">
              <w:r w:rsidRPr="00FD1FFE" w:rsidDel="00102658">
                <w:rPr>
                  <w:sz w:val="22"/>
                </w:rPr>
                <w:delText>, BioLife, Італія</w:delText>
              </w:r>
              <w:r w:rsidDel="00102658">
                <w:rPr>
                  <w:sz w:val="22"/>
                </w:rPr>
                <w:delText xml:space="preserve">               </w:delText>
              </w:r>
            </w:del>
            <w:r w:rsidRPr="00FD1FFE">
              <w:rPr>
                <w:sz w:val="22"/>
              </w:rPr>
              <w:tab/>
            </w:r>
            <w:r>
              <w:rPr>
                <w:sz w:val="22"/>
              </w:rPr>
              <w:t xml:space="preserve"> </w:t>
            </w:r>
            <w:del w:id="69" w:author="lawyerzaklab@outlook.com" w:date="2024-04-29T14:12:00Z">
              <w:r w:rsidDel="00C94558">
                <w:rPr>
                  <w:sz w:val="22"/>
                </w:rPr>
                <w:delText xml:space="preserve">  </w:delText>
              </w:r>
              <w:r w:rsidR="000F523F" w:rsidDel="00C94558">
                <w:rPr>
                  <w:sz w:val="22"/>
                </w:rPr>
                <w:delText xml:space="preserve">     </w:delText>
              </w:r>
            </w:del>
            <w:r w:rsidRPr="00FD1FFE">
              <w:rPr>
                <w:sz w:val="22"/>
              </w:rPr>
              <w:t>1</w:t>
            </w:r>
            <w:del w:id="70" w:author="lawyerzaklab@outlook.com" w:date="2024-04-29T14:13:00Z">
              <w:r w:rsidRPr="00FD1FFE" w:rsidDel="00C94558">
                <w:rPr>
                  <w:sz w:val="22"/>
                </w:rPr>
                <w:tab/>
              </w:r>
            </w:del>
            <w:ins w:id="71" w:author="lawyerzaklab@outlook.com" w:date="2024-04-29T14:13:00Z">
              <w:r w:rsidR="00C94558">
                <w:rPr>
                  <w:sz w:val="22"/>
                </w:rPr>
                <w:t xml:space="preserve"> </w:t>
              </w:r>
            </w:ins>
            <w:r w:rsidRPr="00FD1FFE">
              <w:rPr>
                <w:sz w:val="22"/>
              </w:rPr>
              <w:t>пак</w:t>
            </w:r>
          </w:p>
          <w:p w:rsidR="00FD1FFE" w:rsidRPr="00FD1FFE" w:rsidRDefault="00FD1FFE" w:rsidP="00C94558">
            <w:pPr>
              <w:pStyle w:val="a3"/>
              <w:rPr>
                <w:sz w:val="22"/>
              </w:rPr>
              <w:pPrChange w:id="72" w:author="lawyerzaklab@outlook.com" w:date="2024-04-29T14:10:00Z">
                <w:pPr>
                  <w:pStyle w:val="a3"/>
                </w:pPr>
              </w:pPrChange>
            </w:pPr>
            <w:r w:rsidRPr="00FD1FFE">
              <w:rPr>
                <w:sz w:val="22"/>
              </w:rPr>
              <w:t>Агар мікробіологічний (агар-агар)</w:t>
            </w:r>
            <w:del w:id="73" w:author="lawyerzaklab@outlook.com" w:date="2024-04-29T11:03:00Z">
              <w:r w:rsidRPr="00FD1FFE" w:rsidDel="00102658">
                <w:rPr>
                  <w:sz w:val="22"/>
                </w:rPr>
                <w:delText>,</w:delText>
              </w:r>
            </w:del>
            <w:r w:rsidRPr="00FD1FFE">
              <w:rPr>
                <w:sz w:val="22"/>
              </w:rPr>
              <w:t xml:space="preserve"> </w:t>
            </w:r>
            <w:ins w:id="74" w:author="lawyerzaklab@outlook.com" w:date="2024-04-29T14:13:00Z">
              <w:r w:rsidR="00C94558">
                <w:rPr>
                  <w:sz w:val="22"/>
                </w:rPr>
                <w:t xml:space="preserve">                              </w:t>
              </w:r>
            </w:ins>
            <w:del w:id="75" w:author="lawyerzaklab@outlook.com" w:date="2024-04-29T11:03:00Z">
              <w:r w:rsidRPr="00FD1FFE" w:rsidDel="00102658">
                <w:rPr>
                  <w:sz w:val="22"/>
                </w:rPr>
                <w:delText xml:space="preserve">Фармактив, </w:delText>
              </w:r>
              <w:r w:rsidR="000F523F" w:rsidDel="00102658">
                <w:rPr>
                  <w:sz w:val="22"/>
                </w:rPr>
                <w:delText xml:space="preserve">    </w:delText>
              </w:r>
            </w:del>
            <w:r w:rsidR="000F523F">
              <w:rPr>
                <w:sz w:val="22"/>
              </w:rPr>
              <w:t>0</w:t>
            </w:r>
            <w:r w:rsidRPr="00FD1FFE">
              <w:rPr>
                <w:sz w:val="22"/>
              </w:rPr>
              <w:t>,25</w:t>
            </w:r>
            <w:r w:rsidR="000F523F">
              <w:rPr>
                <w:sz w:val="22"/>
              </w:rPr>
              <w:t xml:space="preserve"> </w:t>
            </w:r>
            <w:r w:rsidRPr="00FD1FFE">
              <w:rPr>
                <w:sz w:val="22"/>
              </w:rPr>
              <w:t>кг</w:t>
            </w:r>
          </w:p>
          <w:p w:rsidR="000F523F" w:rsidDel="00C94558" w:rsidRDefault="00FD1FFE" w:rsidP="00C94558">
            <w:pPr>
              <w:pStyle w:val="a3"/>
              <w:rPr>
                <w:del w:id="76" w:author="lawyerzaklab@outlook.com" w:date="2024-04-29T14:13:00Z"/>
                <w:sz w:val="22"/>
              </w:rPr>
              <w:pPrChange w:id="77" w:author="lawyerzaklab@outlook.com" w:date="2024-04-29T14:10:00Z">
                <w:pPr>
                  <w:pStyle w:val="a3"/>
                </w:pPr>
              </w:pPrChange>
            </w:pPr>
            <w:r w:rsidRPr="00FD1FFE">
              <w:rPr>
                <w:sz w:val="22"/>
              </w:rPr>
              <w:t xml:space="preserve">Агар Палкам PALCAM для </w:t>
            </w:r>
            <w:proofErr w:type="spellStart"/>
            <w:r w:rsidRPr="00FD1FFE">
              <w:rPr>
                <w:sz w:val="22"/>
              </w:rPr>
              <w:t>лістерій</w:t>
            </w:r>
            <w:proofErr w:type="spellEnd"/>
            <w:ins w:id="78" w:author="lawyerzaklab@outlook.com" w:date="2024-04-29T14:13:00Z">
              <w:r w:rsidR="00C94558">
                <w:rPr>
                  <w:sz w:val="22"/>
                </w:rPr>
                <w:t xml:space="preserve"> </w:t>
              </w:r>
            </w:ins>
            <w:del w:id="79" w:author="lawyerzaklab@outlook.com" w:date="2024-04-29T14:13:00Z">
              <w:r w:rsidRPr="00FD1FFE" w:rsidDel="00C94558">
                <w:rPr>
                  <w:sz w:val="22"/>
                </w:rPr>
                <w:delText xml:space="preserve">, </w:delText>
              </w:r>
            </w:del>
          </w:p>
          <w:p w:rsidR="00FD1FFE" w:rsidRPr="00FD1FFE" w:rsidRDefault="00FD1FFE" w:rsidP="00C94558">
            <w:pPr>
              <w:pStyle w:val="a3"/>
              <w:rPr>
                <w:sz w:val="22"/>
              </w:rPr>
              <w:pPrChange w:id="80" w:author="lawyerzaklab@outlook.com" w:date="2024-04-29T14:10:00Z">
                <w:pPr>
                  <w:pStyle w:val="a3"/>
                </w:pPr>
              </w:pPrChange>
            </w:pPr>
            <w:r w:rsidRPr="00FD1FFE">
              <w:rPr>
                <w:sz w:val="22"/>
              </w:rPr>
              <w:t xml:space="preserve">500 </w:t>
            </w:r>
            <w:proofErr w:type="spellStart"/>
            <w:r w:rsidRPr="00FD1FFE">
              <w:rPr>
                <w:sz w:val="22"/>
              </w:rPr>
              <w:t>гр</w:t>
            </w:r>
            <w:proofErr w:type="spellEnd"/>
            <w:r w:rsidRPr="00FD1FFE">
              <w:rPr>
                <w:sz w:val="22"/>
              </w:rPr>
              <w:t>/пак</w:t>
            </w:r>
            <w:ins w:id="81" w:author="lawyerzaklab@outlook.com" w:date="2024-04-29T14:13:00Z">
              <w:r w:rsidR="00C94558">
                <w:rPr>
                  <w:sz w:val="22"/>
                </w:rPr>
                <w:t xml:space="preserve">          </w:t>
              </w:r>
            </w:ins>
            <w:del w:id="82" w:author="lawyerzaklab@outlook.com" w:date="2024-04-29T14:13:00Z">
              <w:r w:rsidRPr="00FD1FFE" w:rsidDel="00C94558">
                <w:rPr>
                  <w:sz w:val="22"/>
                </w:rPr>
                <w:delText xml:space="preserve">, </w:delText>
              </w:r>
            </w:del>
            <w:del w:id="83" w:author="lawyerzaklab@outlook.com" w:date="2024-04-29T11:14:00Z">
              <w:r w:rsidRPr="00FD1FFE" w:rsidDel="009F1340">
                <w:rPr>
                  <w:sz w:val="22"/>
                </w:rPr>
                <w:delText>4016042,</w:delText>
              </w:r>
            </w:del>
            <w:del w:id="84" w:author="lawyerzaklab@outlook.com" w:date="2024-04-29T11:03:00Z">
              <w:r w:rsidRPr="00FD1FFE" w:rsidDel="00102658">
                <w:rPr>
                  <w:sz w:val="22"/>
                </w:rPr>
                <w:delText xml:space="preserve"> BioLife, Італія</w:delText>
              </w:r>
            </w:del>
            <w:del w:id="85" w:author="lawyerzaklab@outlook.com" w:date="2024-04-29T14:13:00Z">
              <w:r w:rsidRPr="00FD1FFE" w:rsidDel="00C94558">
                <w:rPr>
                  <w:sz w:val="22"/>
                </w:rPr>
                <w:tab/>
              </w:r>
              <w:r w:rsidRPr="00FD1FFE" w:rsidDel="00C94558">
                <w:rPr>
                  <w:sz w:val="22"/>
                </w:rPr>
                <w:tab/>
              </w:r>
              <w:r w:rsidR="000F523F" w:rsidDel="00C94558">
                <w:rPr>
                  <w:sz w:val="22"/>
                </w:rPr>
                <w:delText xml:space="preserve">        </w:delText>
              </w:r>
            </w:del>
            <w:r w:rsidRPr="00FD1FFE">
              <w:rPr>
                <w:sz w:val="22"/>
              </w:rPr>
              <w:t>2</w:t>
            </w:r>
            <w:del w:id="86" w:author="lawyerzaklab@outlook.com" w:date="2024-04-29T14:13:00Z">
              <w:r w:rsidRPr="00FD1FFE" w:rsidDel="00C94558">
                <w:rPr>
                  <w:sz w:val="22"/>
                </w:rPr>
                <w:tab/>
              </w:r>
            </w:del>
            <w:ins w:id="87" w:author="lawyerzaklab@outlook.com" w:date="2024-04-29T14:13:00Z">
              <w:r w:rsidR="00C94558">
                <w:rPr>
                  <w:sz w:val="22"/>
                </w:rPr>
                <w:t xml:space="preserve"> </w:t>
              </w:r>
            </w:ins>
            <w:r w:rsidRPr="00FD1FFE">
              <w:rPr>
                <w:sz w:val="22"/>
              </w:rPr>
              <w:t>пак</w:t>
            </w:r>
          </w:p>
          <w:p w:rsidR="00FD1FFE" w:rsidRPr="00FD1FFE" w:rsidRDefault="00FD1FFE" w:rsidP="00C94558">
            <w:pPr>
              <w:pStyle w:val="a3"/>
              <w:rPr>
                <w:sz w:val="22"/>
              </w:rPr>
              <w:pPrChange w:id="88" w:author="lawyerzaklab@outlook.com" w:date="2024-04-29T14:10:00Z">
                <w:pPr>
                  <w:pStyle w:val="a3"/>
                </w:pPr>
              </w:pPrChange>
            </w:pPr>
            <w:r w:rsidRPr="00FD1FFE">
              <w:rPr>
                <w:sz w:val="22"/>
              </w:rPr>
              <w:t>Агар поживний</w:t>
            </w:r>
            <w:del w:id="89" w:author="lawyerzaklab@outlook.com" w:date="2024-04-29T11:03:00Z">
              <w:r w:rsidRPr="00FD1FFE" w:rsidDel="00102658">
                <w:rPr>
                  <w:sz w:val="22"/>
                </w:rPr>
                <w:delText>,</w:delText>
              </w:r>
            </w:del>
            <w:r w:rsidRPr="00FD1FFE">
              <w:rPr>
                <w:sz w:val="22"/>
              </w:rPr>
              <w:t xml:space="preserve"> </w:t>
            </w:r>
            <w:del w:id="90" w:author="lawyerzaklab@outlook.com" w:date="2024-04-29T11:03:00Z">
              <w:r w:rsidRPr="00FD1FFE" w:rsidDel="00102658">
                <w:rPr>
                  <w:sz w:val="22"/>
                </w:rPr>
                <w:delText>Фармактив, Україна</w:delText>
              </w:r>
              <w:r w:rsidRPr="00FD1FFE" w:rsidDel="00102658">
                <w:rPr>
                  <w:sz w:val="22"/>
                </w:rPr>
                <w:tab/>
              </w:r>
              <w:r w:rsidR="000F523F" w:rsidDel="00102658">
                <w:rPr>
                  <w:sz w:val="22"/>
                </w:rPr>
                <w:delText xml:space="preserve">                   </w:delText>
              </w:r>
            </w:del>
            <w:ins w:id="91" w:author="lawyerzaklab@outlook.com" w:date="2024-04-29T11:03:00Z">
              <w:r w:rsidR="00102658">
                <w:rPr>
                  <w:sz w:val="22"/>
                </w:rPr>
                <w:t xml:space="preserve">          </w:t>
              </w:r>
            </w:ins>
            <w:ins w:id="92" w:author="lawyerzaklab@outlook.com" w:date="2024-04-29T14:13:00Z">
              <w:r w:rsidR="00C94558">
                <w:rPr>
                  <w:sz w:val="22"/>
                </w:rPr>
                <w:t xml:space="preserve">                                                     </w:t>
              </w:r>
            </w:ins>
            <w:r w:rsidRPr="00FD1FFE">
              <w:rPr>
                <w:sz w:val="22"/>
              </w:rPr>
              <w:t>2,5</w:t>
            </w:r>
            <w:del w:id="93" w:author="lawyerzaklab@outlook.com" w:date="2024-04-29T14:13:00Z">
              <w:r w:rsidRPr="00FD1FFE" w:rsidDel="00C94558">
                <w:rPr>
                  <w:sz w:val="22"/>
                </w:rPr>
                <w:tab/>
              </w:r>
            </w:del>
            <w:ins w:id="94" w:author="lawyerzaklab@outlook.com" w:date="2024-04-29T14:13:00Z">
              <w:r w:rsidR="00C94558">
                <w:rPr>
                  <w:sz w:val="22"/>
                </w:rPr>
                <w:t xml:space="preserve"> </w:t>
              </w:r>
            </w:ins>
            <w:r w:rsidRPr="00FD1FFE">
              <w:rPr>
                <w:sz w:val="22"/>
              </w:rPr>
              <w:t>кг</w:t>
            </w:r>
          </w:p>
          <w:p w:rsidR="00FD1FFE" w:rsidRPr="00FD1FFE" w:rsidRDefault="00FD1FFE" w:rsidP="00C94558">
            <w:pPr>
              <w:pStyle w:val="a3"/>
              <w:rPr>
                <w:sz w:val="22"/>
              </w:rPr>
              <w:pPrChange w:id="95" w:author="lawyerzaklab@outlook.com" w:date="2024-04-29T14:10:00Z">
                <w:pPr>
                  <w:pStyle w:val="a3"/>
                </w:pPr>
              </w:pPrChange>
            </w:pPr>
            <w:r w:rsidRPr="00FD1FFE">
              <w:rPr>
                <w:sz w:val="22"/>
              </w:rPr>
              <w:t xml:space="preserve">Агар </w:t>
            </w:r>
            <w:proofErr w:type="spellStart"/>
            <w:r w:rsidRPr="00FD1FFE">
              <w:rPr>
                <w:sz w:val="22"/>
              </w:rPr>
              <w:t>Сабуро</w:t>
            </w:r>
            <w:proofErr w:type="spellEnd"/>
            <w:r w:rsidR="000F523F">
              <w:rPr>
                <w:sz w:val="22"/>
              </w:rPr>
              <w:t xml:space="preserve"> з глюкозою</w:t>
            </w:r>
            <w:del w:id="96" w:author="lawyerzaklab@outlook.com" w:date="2024-04-29T11:04:00Z">
              <w:r w:rsidR="000F523F" w:rsidDel="00102658">
                <w:rPr>
                  <w:sz w:val="22"/>
                </w:rPr>
                <w:delText xml:space="preserve">, Фармактив, України    </w:delText>
              </w:r>
            </w:del>
            <w:r w:rsidR="000F523F">
              <w:rPr>
                <w:sz w:val="22"/>
              </w:rPr>
              <w:t xml:space="preserve"> </w:t>
            </w:r>
            <w:ins w:id="97" w:author="lawyerzaklab@outlook.com" w:date="2024-04-29T14:13:00Z">
              <w:r w:rsidR="00C94558">
                <w:rPr>
                  <w:sz w:val="22"/>
                </w:rPr>
                <w:t xml:space="preserve">                                               </w:t>
              </w:r>
            </w:ins>
            <w:r w:rsidRPr="00FD1FFE">
              <w:rPr>
                <w:sz w:val="22"/>
              </w:rPr>
              <w:t>1,5</w:t>
            </w:r>
            <w:del w:id="98" w:author="lawyerzaklab@outlook.com" w:date="2024-04-29T14:13:00Z">
              <w:r w:rsidRPr="00FD1FFE" w:rsidDel="00C94558">
                <w:rPr>
                  <w:sz w:val="22"/>
                </w:rPr>
                <w:tab/>
              </w:r>
            </w:del>
            <w:ins w:id="99" w:author="lawyerzaklab@outlook.com" w:date="2024-04-29T14:13:00Z">
              <w:r w:rsidR="00C94558">
                <w:rPr>
                  <w:sz w:val="22"/>
                </w:rPr>
                <w:t xml:space="preserve"> </w:t>
              </w:r>
            </w:ins>
            <w:r w:rsidRPr="00FD1FFE">
              <w:rPr>
                <w:sz w:val="22"/>
              </w:rPr>
              <w:t>кг</w:t>
            </w:r>
          </w:p>
          <w:p w:rsidR="000F523F" w:rsidDel="00102658" w:rsidRDefault="00FD1FFE" w:rsidP="00C94558">
            <w:pPr>
              <w:pStyle w:val="a3"/>
              <w:rPr>
                <w:del w:id="100" w:author="lawyerzaklab@outlook.com" w:date="2024-04-29T11:04:00Z"/>
                <w:sz w:val="22"/>
              </w:rPr>
              <w:pPrChange w:id="101" w:author="lawyerzaklab@outlook.com" w:date="2024-04-29T14:10:00Z">
                <w:pPr>
                  <w:pStyle w:val="a3"/>
                </w:pPr>
              </w:pPrChange>
            </w:pPr>
            <w:r w:rsidRPr="00FD1FFE">
              <w:rPr>
                <w:sz w:val="22"/>
              </w:rPr>
              <w:t xml:space="preserve">Агар </w:t>
            </w:r>
            <w:proofErr w:type="spellStart"/>
            <w:r w:rsidRPr="00FD1FFE">
              <w:rPr>
                <w:sz w:val="22"/>
              </w:rPr>
              <w:t>трьохцукровий</w:t>
            </w:r>
            <w:proofErr w:type="spellEnd"/>
            <w:r w:rsidRPr="00FD1FFE">
              <w:rPr>
                <w:sz w:val="22"/>
              </w:rPr>
              <w:t xml:space="preserve"> залізовмісний (T.S.I.)</w:t>
            </w:r>
            <w:del w:id="102" w:author="lawyerzaklab@outlook.com" w:date="2024-04-29T11:04:00Z">
              <w:r w:rsidRPr="00FD1FFE" w:rsidDel="00102658">
                <w:rPr>
                  <w:sz w:val="22"/>
                </w:rPr>
                <w:delText xml:space="preserve">, </w:delText>
              </w:r>
            </w:del>
          </w:p>
          <w:p w:rsidR="00FD1FFE" w:rsidRPr="00FD1FFE" w:rsidRDefault="00FD1FFE" w:rsidP="00C94558">
            <w:pPr>
              <w:pStyle w:val="a3"/>
              <w:rPr>
                <w:sz w:val="22"/>
              </w:rPr>
              <w:pPrChange w:id="103" w:author="lawyerzaklab@outlook.com" w:date="2024-04-29T14:10:00Z">
                <w:pPr>
                  <w:pStyle w:val="a3"/>
                </w:pPr>
              </w:pPrChange>
            </w:pPr>
            <w:del w:id="104" w:author="lawyerzaklab@outlook.com" w:date="2024-04-29T11:04:00Z">
              <w:r w:rsidRPr="00FD1FFE" w:rsidDel="00102658">
                <w:rPr>
                  <w:sz w:val="22"/>
                </w:rPr>
                <w:delText>Фармактив, Україна</w:delText>
              </w:r>
              <w:r w:rsidRPr="00FD1FFE" w:rsidDel="00102658">
                <w:rPr>
                  <w:sz w:val="22"/>
                </w:rPr>
                <w:tab/>
              </w:r>
              <w:r w:rsidR="000F523F" w:rsidDel="00102658">
                <w:rPr>
                  <w:sz w:val="22"/>
                </w:rPr>
                <w:delText xml:space="preserve">                               </w:delText>
              </w:r>
            </w:del>
            <w:r w:rsidR="000F523F">
              <w:rPr>
                <w:sz w:val="22"/>
              </w:rPr>
              <w:t xml:space="preserve">            </w:t>
            </w:r>
            <w:ins w:id="105" w:author="lawyerzaklab@outlook.com" w:date="2024-04-29T14:14:00Z">
              <w:r w:rsidR="00C94558">
                <w:rPr>
                  <w:sz w:val="22"/>
                </w:rPr>
                <w:t xml:space="preserve">   </w:t>
              </w:r>
            </w:ins>
            <w:r w:rsidR="000F523F">
              <w:rPr>
                <w:sz w:val="22"/>
              </w:rPr>
              <w:t xml:space="preserve"> </w:t>
            </w:r>
            <w:r w:rsidRPr="00FD1FFE">
              <w:rPr>
                <w:sz w:val="22"/>
              </w:rPr>
              <w:t>0,25</w:t>
            </w:r>
            <w:del w:id="106" w:author="lawyerzaklab@outlook.com" w:date="2024-04-29T11:04:00Z">
              <w:r w:rsidRPr="00FD1FFE" w:rsidDel="00102658">
                <w:rPr>
                  <w:sz w:val="22"/>
                </w:rPr>
                <w:tab/>
              </w:r>
            </w:del>
            <w:ins w:id="107" w:author="lawyerzaklab@outlook.com" w:date="2024-04-29T11:04:00Z">
              <w:r w:rsidR="00102658">
                <w:rPr>
                  <w:sz w:val="22"/>
                </w:rPr>
                <w:t xml:space="preserve"> </w:t>
              </w:r>
            </w:ins>
            <w:r w:rsidRPr="00FD1FFE">
              <w:rPr>
                <w:sz w:val="22"/>
              </w:rPr>
              <w:t>кг</w:t>
            </w:r>
          </w:p>
          <w:p w:rsidR="000F523F" w:rsidDel="00102658" w:rsidRDefault="00FD1FFE" w:rsidP="00C94558">
            <w:pPr>
              <w:pStyle w:val="a3"/>
              <w:rPr>
                <w:del w:id="108" w:author="lawyerzaklab@outlook.com" w:date="2024-04-29T11:04:00Z"/>
                <w:sz w:val="22"/>
              </w:rPr>
              <w:pPrChange w:id="109" w:author="lawyerzaklab@outlook.com" w:date="2024-04-29T14:10:00Z">
                <w:pPr>
                  <w:pStyle w:val="a3"/>
                </w:pPr>
              </w:pPrChange>
            </w:pPr>
            <w:r w:rsidRPr="00FD1FFE">
              <w:rPr>
                <w:sz w:val="22"/>
              </w:rPr>
              <w:t xml:space="preserve">Агар </w:t>
            </w:r>
            <w:proofErr w:type="spellStart"/>
            <w:r w:rsidRPr="00FD1FFE">
              <w:rPr>
                <w:sz w:val="22"/>
              </w:rPr>
              <w:t>цитратний</w:t>
            </w:r>
            <w:proofErr w:type="spellEnd"/>
            <w:r w:rsidRPr="00FD1FFE">
              <w:rPr>
                <w:sz w:val="22"/>
              </w:rPr>
              <w:t xml:space="preserve"> </w:t>
            </w:r>
            <w:proofErr w:type="spellStart"/>
            <w:r w:rsidRPr="00FD1FFE">
              <w:rPr>
                <w:sz w:val="22"/>
              </w:rPr>
              <w:t>Сіммонса</w:t>
            </w:r>
            <w:proofErr w:type="spellEnd"/>
            <w:del w:id="110" w:author="lawyerzaklab@outlook.com" w:date="2024-04-29T11:04:00Z">
              <w:r w:rsidRPr="00FD1FFE" w:rsidDel="00102658">
                <w:rPr>
                  <w:sz w:val="22"/>
                </w:rPr>
                <w:delText xml:space="preserve">, Фармактив, </w:delText>
              </w:r>
            </w:del>
          </w:p>
          <w:p w:rsidR="00FD1FFE" w:rsidRPr="00FD1FFE" w:rsidRDefault="00FD1FFE" w:rsidP="00C94558">
            <w:pPr>
              <w:pStyle w:val="a3"/>
              <w:rPr>
                <w:sz w:val="22"/>
              </w:rPr>
              <w:pPrChange w:id="111" w:author="lawyerzaklab@outlook.com" w:date="2024-04-29T14:10:00Z">
                <w:pPr>
                  <w:pStyle w:val="a3"/>
                </w:pPr>
              </w:pPrChange>
            </w:pPr>
            <w:del w:id="112" w:author="lawyerzaklab@outlook.com" w:date="2024-04-29T11:04:00Z">
              <w:r w:rsidRPr="00FD1FFE" w:rsidDel="00102658">
                <w:rPr>
                  <w:sz w:val="22"/>
                </w:rPr>
                <w:delText>Україна</w:delText>
              </w:r>
              <w:r w:rsidRPr="00FD1FFE" w:rsidDel="00102658">
                <w:rPr>
                  <w:sz w:val="22"/>
                </w:rPr>
                <w:tab/>
              </w:r>
              <w:r w:rsidR="000F523F" w:rsidDel="00102658">
                <w:rPr>
                  <w:sz w:val="22"/>
                </w:rPr>
                <w:delText xml:space="preserve">                    </w:delText>
              </w:r>
            </w:del>
            <w:r w:rsidR="000F523F">
              <w:rPr>
                <w:sz w:val="22"/>
              </w:rPr>
              <w:t xml:space="preserve">                                      </w:t>
            </w:r>
            <w:ins w:id="113" w:author="lawyerzaklab@outlook.com" w:date="2024-04-29T14:14:00Z">
              <w:r w:rsidR="00C94558">
                <w:rPr>
                  <w:sz w:val="22"/>
                </w:rPr>
                <w:t xml:space="preserve">      </w:t>
              </w:r>
            </w:ins>
            <w:r w:rsidRPr="00FD1FFE">
              <w:rPr>
                <w:sz w:val="22"/>
              </w:rPr>
              <w:t>0,25</w:t>
            </w:r>
            <w:r w:rsidR="000F523F">
              <w:rPr>
                <w:sz w:val="22"/>
              </w:rPr>
              <w:t xml:space="preserve"> </w:t>
            </w:r>
            <w:r w:rsidRPr="00FD1FFE">
              <w:rPr>
                <w:sz w:val="22"/>
              </w:rPr>
              <w:t>кг</w:t>
            </w:r>
          </w:p>
          <w:p w:rsidR="00FD1FFE" w:rsidRPr="00FD1FFE" w:rsidRDefault="00FD1FFE" w:rsidP="00C94558">
            <w:pPr>
              <w:pStyle w:val="a3"/>
              <w:rPr>
                <w:sz w:val="22"/>
              </w:rPr>
              <w:pPrChange w:id="114" w:author="lawyerzaklab@outlook.com" w:date="2024-04-29T14:10:00Z">
                <w:pPr>
                  <w:pStyle w:val="a3"/>
                </w:pPr>
              </w:pPrChange>
            </w:pPr>
            <w:r w:rsidRPr="00FD1FFE">
              <w:rPr>
                <w:sz w:val="22"/>
              </w:rPr>
              <w:t>Бульйон поживний</w:t>
            </w:r>
            <w:del w:id="115" w:author="lawyerzaklab@outlook.com" w:date="2024-04-29T11:04:00Z">
              <w:r w:rsidRPr="00FD1FFE" w:rsidDel="00102658">
                <w:rPr>
                  <w:sz w:val="22"/>
                </w:rPr>
                <w:delText>, Фармактив, Україна</w:delText>
              </w:r>
            </w:del>
            <w:r w:rsidRPr="00FD1FFE">
              <w:rPr>
                <w:sz w:val="22"/>
              </w:rPr>
              <w:tab/>
            </w:r>
            <w:r w:rsidR="000F523F">
              <w:rPr>
                <w:sz w:val="22"/>
              </w:rPr>
              <w:t xml:space="preserve">        </w:t>
            </w:r>
            <w:ins w:id="116" w:author="lawyerzaklab@outlook.com" w:date="2024-04-29T14:14:00Z">
              <w:r w:rsidR="00C94558">
                <w:rPr>
                  <w:sz w:val="22"/>
                </w:rPr>
                <w:t xml:space="preserve">                                               </w:t>
              </w:r>
            </w:ins>
            <w:r w:rsidR="000F523F">
              <w:rPr>
                <w:sz w:val="22"/>
              </w:rPr>
              <w:t xml:space="preserve">1 </w:t>
            </w:r>
            <w:r w:rsidRPr="00FD1FFE">
              <w:rPr>
                <w:sz w:val="22"/>
              </w:rPr>
              <w:t>кг</w:t>
            </w:r>
          </w:p>
          <w:p w:rsidR="00FD1FFE" w:rsidRPr="00FD1FFE" w:rsidRDefault="00FD1FFE" w:rsidP="00C94558">
            <w:pPr>
              <w:pStyle w:val="a3"/>
              <w:rPr>
                <w:sz w:val="22"/>
              </w:rPr>
              <w:pPrChange w:id="117" w:author="lawyerzaklab@outlook.com" w:date="2024-04-29T14:10:00Z">
                <w:pPr>
                  <w:pStyle w:val="a3"/>
                </w:pPr>
              </w:pPrChange>
            </w:pPr>
            <w:r w:rsidRPr="00FD1FFE">
              <w:rPr>
                <w:sz w:val="22"/>
              </w:rPr>
              <w:t xml:space="preserve">Бульйон </w:t>
            </w:r>
            <w:proofErr w:type="spellStart"/>
            <w:r w:rsidRPr="00FD1FFE">
              <w:rPr>
                <w:sz w:val="22"/>
              </w:rPr>
              <w:t>Сабуро</w:t>
            </w:r>
            <w:proofErr w:type="spellEnd"/>
            <w:r w:rsidR="000F523F">
              <w:rPr>
                <w:sz w:val="22"/>
              </w:rPr>
              <w:t xml:space="preserve"> з глюкозою</w:t>
            </w:r>
            <w:del w:id="118" w:author="lawyerzaklab@outlook.com" w:date="2024-04-29T11:05:00Z">
              <w:r w:rsidR="000F523F" w:rsidDel="00102658">
                <w:rPr>
                  <w:sz w:val="22"/>
                </w:rPr>
                <w:delText xml:space="preserve">, Фармактив, Україна </w:delText>
              </w:r>
            </w:del>
            <w:r w:rsidR="000F523F">
              <w:rPr>
                <w:sz w:val="22"/>
              </w:rPr>
              <w:t xml:space="preserve"> </w:t>
            </w:r>
            <w:ins w:id="119" w:author="lawyerzaklab@outlook.com" w:date="2024-04-29T14:14:00Z">
              <w:r w:rsidR="00C94558">
                <w:rPr>
                  <w:sz w:val="22"/>
                </w:rPr>
                <w:t xml:space="preserve">                                         </w:t>
              </w:r>
            </w:ins>
            <w:r w:rsidRPr="00FD1FFE">
              <w:rPr>
                <w:sz w:val="22"/>
              </w:rPr>
              <w:t>0,5</w:t>
            </w:r>
            <w:r w:rsidR="000F523F">
              <w:rPr>
                <w:sz w:val="22"/>
              </w:rPr>
              <w:t xml:space="preserve"> </w:t>
            </w:r>
            <w:r w:rsidRPr="00FD1FFE">
              <w:rPr>
                <w:sz w:val="22"/>
              </w:rPr>
              <w:t>кг</w:t>
            </w:r>
          </w:p>
          <w:p w:rsidR="000F523F" w:rsidDel="00102658" w:rsidRDefault="00FD1FFE" w:rsidP="00C94558">
            <w:pPr>
              <w:pStyle w:val="a3"/>
              <w:rPr>
                <w:del w:id="120" w:author="lawyerzaklab@outlook.com" w:date="2024-04-29T11:05:00Z"/>
                <w:sz w:val="22"/>
              </w:rPr>
              <w:pPrChange w:id="121" w:author="lawyerzaklab@outlook.com" w:date="2024-04-29T14:10:00Z">
                <w:pPr>
                  <w:pStyle w:val="a3"/>
                </w:pPr>
              </w:pPrChange>
            </w:pPr>
            <w:r w:rsidRPr="00FD1FFE">
              <w:rPr>
                <w:sz w:val="22"/>
              </w:rPr>
              <w:t>Бульйон селенітовий (</w:t>
            </w:r>
            <w:proofErr w:type="spellStart"/>
            <w:r w:rsidRPr="00FD1FFE">
              <w:rPr>
                <w:sz w:val="22"/>
              </w:rPr>
              <w:t>Лейфсона</w:t>
            </w:r>
            <w:proofErr w:type="spellEnd"/>
            <w:ins w:id="122" w:author="lawyerzaklab@outlook.com" w:date="2024-04-29T11:05:00Z">
              <w:r w:rsidR="00102658">
                <w:rPr>
                  <w:sz w:val="22"/>
                </w:rPr>
                <w:t xml:space="preserve">         </w:t>
              </w:r>
            </w:ins>
            <w:ins w:id="123" w:author="lawyerzaklab@outlook.com" w:date="2024-04-29T14:14:00Z">
              <w:r w:rsidR="00C94558">
                <w:rPr>
                  <w:sz w:val="22"/>
                </w:rPr>
                <w:t xml:space="preserve">                             </w:t>
              </w:r>
            </w:ins>
            <w:del w:id="124" w:author="lawyerzaklab@outlook.com" w:date="2024-04-29T11:05:00Z">
              <w:r w:rsidRPr="00FD1FFE" w:rsidDel="00102658">
                <w:rPr>
                  <w:sz w:val="22"/>
                </w:rPr>
                <w:delText xml:space="preserve">), Фармактив, </w:delText>
              </w:r>
            </w:del>
          </w:p>
          <w:p w:rsidR="00FD1FFE" w:rsidRPr="00FD1FFE" w:rsidRDefault="00FD1FFE" w:rsidP="00C94558">
            <w:pPr>
              <w:pStyle w:val="a3"/>
              <w:rPr>
                <w:sz w:val="22"/>
              </w:rPr>
              <w:pPrChange w:id="125" w:author="lawyerzaklab@outlook.com" w:date="2024-04-29T14:10:00Z">
                <w:pPr>
                  <w:pStyle w:val="a3"/>
                </w:pPr>
              </w:pPrChange>
            </w:pPr>
            <w:del w:id="126" w:author="lawyerzaklab@outlook.com" w:date="2024-04-29T11:05:00Z">
              <w:r w:rsidRPr="00FD1FFE" w:rsidDel="00102658">
                <w:rPr>
                  <w:sz w:val="22"/>
                </w:rPr>
                <w:delText>Україна</w:delText>
              </w:r>
              <w:r w:rsidRPr="00FD1FFE" w:rsidDel="00102658">
                <w:rPr>
                  <w:sz w:val="22"/>
                </w:rPr>
                <w:tab/>
              </w:r>
              <w:r w:rsidR="000F523F" w:rsidDel="00102658">
                <w:rPr>
                  <w:sz w:val="22"/>
                </w:rPr>
                <w:delText xml:space="preserve">                                                              </w:delText>
              </w:r>
            </w:del>
            <w:r w:rsidRPr="00FD1FFE">
              <w:rPr>
                <w:sz w:val="22"/>
              </w:rPr>
              <w:t>2</w:t>
            </w:r>
            <w:del w:id="127" w:author="lawyerzaklab@outlook.com" w:date="2024-04-29T14:14:00Z">
              <w:r w:rsidRPr="00FD1FFE" w:rsidDel="00C94558">
                <w:rPr>
                  <w:sz w:val="22"/>
                </w:rPr>
                <w:tab/>
              </w:r>
            </w:del>
            <w:ins w:id="128" w:author="lawyerzaklab@outlook.com" w:date="2024-04-29T14:14:00Z">
              <w:r w:rsidR="00C94558">
                <w:rPr>
                  <w:sz w:val="22"/>
                </w:rPr>
                <w:t xml:space="preserve"> </w:t>
              </w:r>
            </w:ins>
            <w:r w:rsidRPr="00FD1FFE">
              <w:rPr>
                <w:sz w:val="22"/>
              </w:rPr>
              <w:t>кг</w:t>
            </w:r>
          </w:p>
          <w:p w:rsidR="000F523F" w:rsidDel="00102658" w:rsidRDefault="00FD1FFE" w:rsidP="00C94558">
            <w:pPr>
              <w:pStyle w:val="a3"/>
              <w:rPr>
                <w:del w:id="129" w:author="lawyerzaklab@outlook.com" w:date="2024-04-29T11:05:00Z"/>
                <w:sz w:val="22"/>
              </w:rPr>
              <w:pPrChange w:id="130" w:author="lawyerzaklab@outlook.com" w:date="2024-04-29T14:14:00Z">
                <w:pPr>
                  <w:pStyle w:val="a3"/>
                </w:pPr>
              </w:pPrChange>
            </w:pPr>
            <w:r w:rsidRPr="00FD1FFE">
              <w:rPr>
                <w:sz w:val="22"/>
              </w:rPr>
              <w:t xml:space="preserve">Бульйон </w:t>
            </w:r>
            <w:proofErr w:type="spellStart"/>
            <w:r w:rsidRPr="00FD1FFE">
              <w:rPr>
                <w:sz w:val="22"/>
              </w:rPr>
              <w:t>Фрейзера</w:t>
            </w:r>
            <w:proofErr w:type="spellEnd"/>
            <w:r w:rsidRPr="00FD1FFE">
              <w:rPr>
                <w:sz w:val="22"/>
              </w:rPr>
              <w:t xml:space="preserve">, основа, 500 </w:t>
            </w:r>
            <w:proofErr w:type="spellStart"/>
            <w:r w:rsidRPr="00FD1FFE">
              <w:rPr>
                <w:sz w:val="22"/>
              </w:rPr>
              <w:t>гр</w:t>
            </w:r>
            <w:proofErr w:type="spellEnd"/>
            <w:r w:rsidRPr="00FD1FFE">
              <w:rPr>
                <w:sz w:val="22"/>
              </w:rPr>
              <w:t>/пак</w:t>
            </w:r>
            <w:del w:id="131" w:author="lawyerzaklab@outlook.com" w:date="2024-04-29T14:14:00Z">
              <w:r w:rsidRPr="00FD1FFE" w:rsidDel="00C94558">
                <w:rPr>
                  <w:sz w:val="22"/>
                </w:rPr>
                <w:delText>, 4014952</w:delText>
              </w:r>
            </w:del>
            <w:del w:id="132" w:author="lawyerzaklab@outlook.com" w:date="2024-04-29T11:05:00Z">
              <w:r w:rsidRPr="00FD1FFE" w:rsidDel="00102658">
                <w:rPr>
                  <w:sz w:val="22"/>
                </w:rPr>
                <w:delText xml:space="preserve">, </w:delText>
              </w:r>
            </w:del>
          </w:p>
          <w:p w:rsidR="00FD1FFE" w:rsidRPr="00FD1FFE" w:rsidRDefault="00FD1FFE" w:rsidP="00C94558">
            <w:pPr>
              <w:pStyle w:val="a3"/>
              <w:rPr>
                <w:sz w:val="22"/>
              </w:rPr>
              <w:pPrChange w:id="133" w:author="lawyerzaklab@outlook.com" w:date="2024-04-29T14:14:00Z">
                <w:pPr>
                  <w:pStyle w:val="a3"/>
                </w:pPr>
              </w:pPrChange>
            </w:pPr>
            <w:del w:id="134" w:author="lawyerzaklab@outlook.com" w:date="2024-04-29T11:05:00Z">
              <w:r w:rsidRPr="00FD1FFE" w:rsidDel="00102658">
                <w:rPr>
                  <w:sz w:val="22"/>
                </w:rPr>
                <w:delText>BioLife, Італія</w:delText>
              </w:r>
              <w:r w:rsidRPr="00FD1FFE" w:rsidDel="00102658">
                <w:rPr>
                  <w:sz w:val="22"/>
                </w:rPr>
                <w:tab/>
              </w:r>
              <w:r w:rsidR="000F523F" w:rsidDel="00102658">
                <w:rPr>
                  <w:sz w:val="22"/>
                </w:rPr>
                <w:delText xml:space="preserve"> </w:delText>
              </w:r>
              <w:r w:rsidRPr="00FD1FFE" w:rsidDel="00102658">
                <w:rPr>
                  <w:sz w:val="22"/>
                </w:rPr>
                <w:tab/>
              </w:r>
              <w:r w:rsidR="000F523F" w:rsidDel="00102658">
                <w:rPr>
                  <w:sz w:val="22"/>
                </w:rPr>
                <w:delText xml:space="preserve">                                      </w:delText>
              </w:r>
            </w:del>
            <w:del w:id="135" w:author="lawyerzaklab@outlook.com" w:date="2024-04-29T14:14:00Z">
              <w:r w:rsidR="000F523F" w:rsidDel="00C94558">
                <w:rPr>
                  <w:sz w:val="22"/>
                </w:rPr>
                <w:delText xml:space="preserve">           </w:delText>
              </w:r>
            </w:del>
            <w:ins w:id="136" w:author="lawyerzaklab@outlook.com" w:date="2024-04-29T14:14:00Z">
              <w:r w:rsidR="00C94558">
                <w:rPr>
                  <w:sz w:val="22"/>
                </w:rPr>
                <w:t xml:space="preserve">                          </w:t>
              </w:r>
            </w:ins>
            <w:r w:rsidRPr="00FD1FFE">
              <w:rPr>
                <w:sz w:val="22"/>
              </w:rPr>
              <w:t>5</w:t>
            </w:r>
            <w:ins w:id="137" w:author="lawyerzaklab@outlook.com" w:date="2024-04-29T11:05:00Z">
              <w:r w:rsidR="00102658">
                <w:rPr>
                  <w:sz w:val="22"/>
                </w:rPr>
                <w:t xml:space="preserve"> </w:t>
              </w:r>
            </w:ins>
            <w:del w:id="138" w:author="lawyerzaklab@outlook.com" w:date="2024-04-29T11:05:00Z">
              <w:r w:rsidRPr="00FD1FFE" w:rsidDel="00102658">
                <w:rPr>
                  <w:sz w:val="22"/>
                </w:rPr>
                <w:tab/>
                <w:delText>п</w:delText>
              </w:r>
            </w:del>
            <w:ins w:id="139" w:author="lawyerzaklab@outlook.com" w:date="2024-04-29T11:05:00Z">
              <w:r w:rsidR="00102658">
                <w:rPr>
                  <w:sz w:val="22"/>
                </w:rPr>
                <w:t>п</w:t>
              </w:r>
            </w:ins>
            <w:r w:rsidRPr="00FD1FFE">
              <w:rPr>
                <w:sz w:val="22"/>
              </w:rPr>
              <w:t>ак</w:t>
            </w:r>
          </w:p>
          <w:p w:rsidR="00FD1FFE" w:rsidRPr="00FD1FFE" w:rsidRDefault="00FD1FFE" w:rsidP="00C94558">
            <w:pPr>
              <w:pStyle w:val="a3"/>
              <w:rPr>
                <w:sz w:val="22"/>
              </w:rPr>
              <w:pPrChange w:id="140" w:author="lawyerzaklab@outlook.com" w:date="2024-04-29T14:10:00Z">
                <w:pPr>
                  <w:pStyle w:val="a3"/>
                </w:pPr>
              </w:pPrChange>
            </w:pPr>
            <w:r w:rsidRPr="00FD1FFE">
              <w:rPr>
                <w:sz w:val="22"/>
              </w:rPr>
              <w:t xml:space="preserve">Вода лептонна </w:t>
            </w:r>
            <w:proofErr w:type="spellStart"/>
            <w:r w:rsidRPr="00FD1FFE">
              <w:rPr>
                <w:sz w:val="22"/>
              </w:rPr>
              <w:t>забуферена</w:t>
            </w:r>
            <w:proofErr w:type="spellEnd"/>
            <w:del w:id="141" w:author="lawyerzaklab@outlook.com" w:date="2024-04-29T11:05:00Z">
              <w:r w:rsidRPr="00FD1FFE" w:rsidDel="00102658">
                <w:rPr>
                  <w:sz w:val="22"/>
                </w:rPr>
                <w:delText>, Фармактив, Україна</w:delText>
              </w:r>
            </w:del>
            <w:r w:rsidRPr="00FD1FFE">
              <w:rPr>
                <w:sz w:val="22"/>
              </w:rPr>
              <w:tab/>
            </w:r>
            <w:r w:rsidR="000F523F">
              <w:rPr>
                <w:sz w:val="22"/>
              </w:rPr>
              <w:t xml:space="preserve"> </w:t>
            </w:r>
            <w:ins w:id="142" w:author="lawyerzaklab@outlook.com" w:date="2024-04-29T14:15:00Z">
              <w:r w:rsidR="00C94558">
                <w:rPr>
                  <w:sz w:val="22"/>
                </w:rPr>
                <w:t xml:space="preserve">                                         </w:t>
              </w:r>
            </w:ins>
            <w:r w:rsidRPr="00FD1FFE">
              <w:rPr>
                <w:sz w:val="22"/>
              </w:rPr>
              <w:t>3</w:t>
            </w:r>
            <w:r w:rsidR="000F523F">
              <w:rPr>
                <w:sz w:val="22"/>
              </w:rPr>
              <w:t xml:space="preserve"> </w:t>
            </w:r>
            <w:r w:rsidRPr="00FD1FFE">
              <w:rPr>
                <w:sz w:val="22"/>
              </w:rPr>
              <w:t>кг</w:t>
            </w:r>
          </w:p>
          <w:p w:rsidR="00FD1FFE" w:rsidRPr="00FD1FFE" w:rsidRDefault="00FD1FFE" w:rsidP="00C94558">
            <w:pPr>
              <w:pStyle w:val="a3"/>
              <w:rPr>
                <w:sz w:val="22"/>
              </w:rPr>
              <w:pPrChange w:id="143" w:author="lawyerzaklab@outlook.com" w:date="2024-04-29T14:10:00Z">
                <w:pPr>
                  <w:pStyle w:val="a3"/>
                </w:pPr>
              </w:pPrChange>
            </w:pPr>
            <w:r w:rsidRPr="00FD1FFE">
              <w:rPr>
                <w:sz w:val="22"/>
              </w:rPr>
              <w:t xml:space="preserve">Диски </w:t>
            </w:r>
            <w:proofErr w:type="spellStart"/>
            <w:r w:rsidRPr="00FD1FFE">
              <w:rPr>
                <w:sz w:val="22"/>
              </w:rPr>
              <w:t>оксидазні</w:t>
            </w:r>
            <w:proofErr w:type="spellEnd"/>
            <w:del w:id="144" w:author="lawyerzaklab@outlook.com" w:date="2024-04-29T11:14:00Z">
              <w:r w:rsidRPr="00FD1FFE" w:rsidDel="009F1340">
                <w:rPr>
                  <w:sz w:val="22"/>
                </w:rPr>
                <w:delText>, HiMedia, DD018</w:delText>
              </w:r>
            </w:del>
            <w:r w:rsidRPr="00FD1FFE">
              <w:rPr>
                <w:sz w:val="22"/>
              </w:rPr>
              <w:t xml:space="preserve"> (50шт/</w:t>
            </w:r>
            <w:proofErr w:type="spellStart"/>
            <w:r w:rsidRPr="00FD1FFE">
              <w:rPr>
                <w:sz w:val="22"/>
              </w:rPr>
              <w:t>фл</w:t>
            </w:r>
            <w:proofErr w:type="spellEnd"/>
            <w:r w:rsidRPr="00FD1FFE">
              <w:rPr>
                <w:sz w:val="22"/>
              </w:rPr>
              <w:t>)</w:t>
            </w:r>
            <w:r w:rsidRPr="00FD1FFE">
              <w:rPr>
                <w:sz w:val="22"/>
              </w:rPr>
              <w:tab/>
            </w:r>
            <w:r w:rsidR="000F523F">
              <w:rPr>
                <w:sz w:val="22"/>
              </w:rPr>
              <w:t xml:space="preserve"> </w:t>
            </w:r>
            <w:r w:rsidRPr="00FD1FFE">
              <w:rPr>
                <w:sz w:val="22"/>
              </w:rPr>
              <w:tab/>
            </w:r>
            <w:ins w:id="145" w:author="lawyerzaklab@outlook.com" w:date="2024-04-29T14:15:00Z">
              <w:r w:rsidR="00C94558">
                <w:rPr>
                  <w:sz w:val="22"/>
                </w:rPr>
                <w:t xml:space="preserve">                        </w:t>
              </w:r>
            </w:ins>
            <w:r w:rsidRPr="00FD1FFE">
              <w:rPr>
                <w:sz w:val="22"/>
              </w:rPr>
              <w:t>1</w:t>
            </w:r>
            <w:r w:rsidR="000F523F">
              <w:rPr>
                <w:sz w:val="22"/>
              </w:rPr>
              <w:t xml:space="preserve"> </w:t>
            </w:r>
            <w:proofErr w:type="spellStart"/>
            <w:r w:rsidRPr="00FD1FFE">
              <w:rPr>
                <w:sz w:val="22"/>
              </w:rPr>
              <w:t>флак</w:t>
            </w:r>
            <w:proofErr w:type="spellEnd"/>
          </w:p>
          <w:p w:rsidR="00FD1FFE" w:rsidRPr="00FD1FFE" w:rsidRDefault="00FD1FFE" w:rsidP="00C94558">
            <w:pPr>
              <w:pStyle w:val="a3"/>
              <w:rPr>
                <w:sz w:val="22"/>
              </w:rPr>
              <w:pPrChange w:id="146" w:author="lawyerzaklab@outlook.com" w:date="2024-04-29T14:10:00Z">
                <w:pPr>
                  <w:pStyle w:val="a3"/>
                </w:pPr>
              </w:pPrChange>
            </w:pPr>
            <w:r w:rsidRPr="00FD1FFE">
              <w:rPr>
                <w:sz w:val="22"/>
              </w:rPr>
              <w:t xml:space="preserve">Добавка Палкам, 10 </w:t>
            </w:r>
            <w:proofErr w:type="spellStart"/>
            <w:r w:rsidRPr="00FD1FFE">
              <w:rPr>
                <w:sz w:val="22"/>
              </w:rPr>
              <w:t>фл</w:t>
            </w:r>
            <w:proofErr w:type="spellEnd"/>
            <w:r w:rsidRPr="00FD1FFE">
              <w:rPr>
                <w:sz w:val="22"/>
              </w:rPr>
              <w:t>/пак</w:t>
            </w:r>
            <w:del w:id="147" w:author="lawyerzaklab@outlook.com" w:date="2024-04-29T11:12:00Z">
              <w:r w:rsidRPr="00FD1FFE" w:rsidDel="009F1340">
                <w:rPr>
                  <w:sz w:val="22"/>
                </w:rPr>
                <w:delText>, 4240042</w:delText>
              </w:r>
            </w:del>
            <w:del w:id="148" w:author="lawyerzaklab@outlook.com" w:date="2024-04-29T11:06:00Z">
              <w:r w:rsidRPr="00FD1FFE" w:rsidDel="00102658">
                <w:rPr>
                  <w:sz w:val="22"/>
                </w:rPr>
                <w:delText>, BioLife, Італія</w:delText>
              </w:r>
            </w:del>
            <w:r w:rsidRPr="00FD1FFE">
              <w:rPr>
                <w:sz w:val="22"/>
              </w:rPr>
              <w:tab/>
            </w:r>
            <w:r w:rsidR="000F523F">
              <w:rPr>
                <w:sz w:val="22"/>
              </w:rPr>
              <w:t xml:space="preserve">  </w:t>
            </w:r>
            <w:ins w:id="149" w:author="lawyerzaklab@outlook.com" w:date="2024-04-29T14:15:00Z">
              <w:r w:rsidR="00C94558">
                <w:rPr>
                  <w:sz w:val="22"/>
                </w:rPr>
                <w:t xml:space="preserve">                                       </w:t>
              </w:r>
            </w:ins>
            <w:r w:rsidRPr="00FD1FFE">
              <w:rPr>
                <w:sz w:val="22"/>
              </w:rPr>
              <w:t>1пак</w:t>
            </w:r>
          </w:p>
          <w:p w:rsidR="00FD1FFE" w:rsidRPr="00FD1FFE" w:rsidRDefault="00FD1FFE" w:rsidP="00C94558">
            <w:pPr>
              <w:pStyle w:val="a3"/>
              <w:rPr>
                <w:sz w:val="22"/>
              </w:rPr>
              <w:pPrChange w:id="150" w:author="lawyerzaklab@outlook.com" w:date="2024-04-29T14:10:00Z">
                <w:pPr>
                  <w:pStyle w:val="a3"/>
                </w:pPr>
              </w:pPrChange>
            </w:pPr>
            <w:r w:rsidRPr="00FD1FFE">
              <w:rPr>
                <w:sz w:val="22"/>
              </w:rPr>
              <w:t xml:space="preserve">Добавка </w:t>
            </w:r>
            <w:proofErr w:type="spellStart"/>
            <w:r w:rsidRPr="00FD1FFE">
              <w:rPr>
                <w:sz w:val="22"/>
              </w:rPr>
              <w:t>Фрейзера</w:t>
            </w:r>
            <w:proofErr w:type="spellEnd"/>
            <w:r w:rsidRPr="00FD1FFE">
              <w:rPr>
                <w:sz w:val="22"/>
              </w:rPr>
              <w:t xml:space="preserve"> вторинного збагачення, 10 </w:t>
            </w:r>
            <w:proofErr w:type="spellStart"/>
            <w:r w:rsidRPr="00FD1FFE">
              <w:rPr>
                <w:sz w:val="22"/>
              </w:rPr>
              <w:t>фл</w:t>
            </w:r>
            <w:proofErr w:type="spellEnd"/>
            <w:r w:rsidRPr="00FD1FFE">
              <w:rPr>
                <w:sz w:val="22"/>
              </w:rPr>
              <w:t>/пак</w:t>
            </w:r>
            <w:del w:id="151" w:author="lawyerzaklab@outlook.com" w:date="2024-04-29T14:15:00Z">
              <w:r w:rsidRPr="00FD1FFE" w:rsidDel="00C94558">
                <w:rPr>
                  <w:sz w:val="22"/>
                </w:rPr>
                <w:delText xml:space="preserve">, </w:delText>
              </w:r>
            </w:del>
            <w:del w:id="152" w:author="lawyerzaklab@outlook.com" w:date="2024-04-29T11:12:00Z">
              <w:r w:rsidRPr="00FD1FFE" w:rsidDel="009F1340">
                <w:rPr>
                  <w:sz w:val="22"/>
                </w:rPr>
                <w:delText>4240043</w:delText>
              </w:r>
            </w:del>
            <w:del w:id="153" w:author="lawyerzaklab@outlook.com" w:date="2024-04-29T11:06:00Z">
              <w:r w:rsidRPr="00FD1FFE" w:rsidDel="00102658">
                <w:rPr>
                  <w:sz w:val="22"/>
                </w:rPr>
                <w:delText>, BioLife, Італія</w:delText>
              </w:r>
            </w:del>
            <w:del w:id="154" w:author="lawyerzaklab@outlook.com" w:date="2024-04-29T14:15:00Z">
              <w:r w:rsidRPr="00FD1FFE" w:rsidDel="00C94558">
                <w:rPr>
                  <w:sz w:val="22"/>
                </w:rPr>
                <w:tab/>
              </w:r>
              <w:r w:rsidR="000F523F" w:rsidDel="00C94558">
                <w:rPr>
                  <w:sz w:val="22"/>
                </w:rPr>
                <w:delText xml:space="preserve">   </w:delText>
              </w:r>
              <w:r w:rsidRPr="00FD1FFE" w:rsidDel="00C94558">
                <w:rPr>
                  <w:sz w:val="22"/>
                </w:rPr>
                <w:tab/>
              </w:r>
              <w:r w:rsidR="000F523F" w:rsidDel="00C94558">
                <w:rPr>
                  <w:sz w:val="22"/>
                </w:rPr>
                <w:delText xml:space="preserve">                           </w:delText>
              </w:r>
            </w:del>
            <w:del w:id="155" w:author="lawyerzaklab@outlook.com" w:date="2024-04-29T14:16:00Z">
              <w:r w:rsidR="000F523F" w:rsidDel="00C94558">
                <w:rPr>
                  <w:sz w:val="22"/>
                </w:rPr>
                <w:delText xml:space="preserve"> </w:delText>
              </w:r>
            </w:del>
            <w:r w:rsidR="000F523F">
              <w:rPr>
                <w:sz w:val="22"/>
              </w:rPr>
              <w:t xml:space="preserve">  </w:t>
            </w:r>
            <w:r w:rsidRPr="00FD1FFE">
              <w:rPr>
                <w:sz w:val="22"/>
              </w:rPr>
              <w:t>7</w:t>
            </w:r>
            <w:r w:rsidR="000F523F">
              <w:rPr>
                <w:sz w:val="22"/>
              </w:rPr>
              <w:t xml:space="preserve"> </w:t>
            </w:r>
            <w:r w:rsidRPr="00FD1FFE">
              <w:rPr>
                <w:sz w:val="22"/>
              </w:rPr>
              <w:t>пак</w:t>
            </w:r>
          </w:p>
          <w:p w:rsidR="00C94558" w:rsidRDefault="00FD1FFE" w:rsidP="00C94558">
            <w:pPr>
              <w:pStyle w:val="a3"/>
              <w:rPr>
                <w:ins w:id="156" w:author="lawyerzaklab@outlook.com" w:date="2024-04-29T14:16:00Z"/>
                <w:sz w:val="22"/>
              </w:rPr>
              <w:pPrChange w:id="157" w:author="lawyerzaklab@outlook.com" w:date="2024-04-29T14:10:00Z">
                <w:pPr>
                  <w:pStyle w:val="a3"/>
                </w:pPr>
              </w:pPrChange>
            </w:pPr>
            <w:r w:rsidRPr="00FD1FFE">
              <w:rPr>
                <w:sz w:val="22"/>
              </w:rPr>
              <w:t xml:space="preserve">Добавка </w:t>
            </w:r>
            <w:proofErr w:type="spellStart"/>
            <w:r w:rsidRPr="00FD1FFE">
              <w:rPr>
                <w:sz w:val="22"/>
              </w:rPr>
              <w:t>Фрейзера</w:t>
            </w:r>
            <w:proofErr w:type="spellEnd"/>
            <w:r w:rsidRPr="00FD1FFE">
              <w:rPr>
                <w:sz w:val="22"/>
              </w:rPr>
              <w:t xml:space="preserve"> первинного збагачення </w:t>
            </w:r>
          </w:p>
          <w:p w:rsidR="00FD1FFE" w:rsidRPr="00FD1FFE" w:rsidRDefault="00FD1FFE" w:rsidP="00C94558">
            <w:pPr>
              <w:pStyle w:val="a3"/>
              <w:rPr>
                <w:sz w:val="22"/>
              </w:rPr>
              <w:pPrChange w:id="158" w:author="lawyerzaklab@outlook.com" w:date="2024-04-29T14:10:00Z">
                <w:pPr>
                  <w:pStyle w:val="a3"/>
                </w:pPr>
              </w:pPrChange>
            </w:pPr>
            <w:r w:rsidRPr="00FD1FFE">
              <w:rPr>
                <w:sz w:val="22"/>
              </w:rPr>
              <w:t xml:space="preserve">(половинної концентрації), 10 </w:t>
            </w:r>
            <w:proofErr w:type="spellStart"/>
            <w:r w:rsidRPr="00FD1FFE">
              <w:rPr>
                <w:sz w:val="22"/>
              </w:rPr>
              <w:t>фл</w:t>
            </w:r>
            <w:proofErr w:type="spellEnd"/>
            <w:r w:rsidRPr="00FD1FFE">
              <w:rPr>
                <w:sz w:val="22"/>
              </w:rPr>
              <w:t>/пак</w:t>
            </w:r>
            <w:del w:id="159" w:author="lawyerzaklab@outlook.com" w:date="2024-04-29T11:12:00Z">
              <w:r w:rsidRPr="00FD1FFE" w:rsidDel="009F1340">
                <w:rPr>
                  <w:sz w:val="22"/>
                </w:rPr>
                <w:delText>,</w:delText>
              </w:r>
            </w:del>
            <w:r w:rsidRPr="00FD1FFE">
              <w:rPr>
                <w:sz w:val="22"/>
              </w:rPr>
              <w:t xml:space="preserve"> </w:t>
            </w:r>
            <w:del w:id="160" w:author="lawyerzaklab@outlook.com" w:date="2024-04-29T11:12:00Z">
              <w:r w:rsidRPr="00FD1FFE" w:rsidDel="009F1340">
                <w:rPr>
                  <w:sz w:val="22"/>
                </w:rPr>
                <w:delText>4240044</w:delText>
              </w:r>
            </w:del>
            <w:del w:id="161" w:author="lawyerzaklab@outlook.com" w:date="2024-04-29T11:06:00Z">
              <w:r w:rsidRPr="00FD1FFE" w:rsidDel="00102658">
                <w:rPr>
                  <w:sz w:val="22"/>
                </w:rPr>
                <w:delText>, BioLife, Італія</w:delText>
              </w:r>
            </w:del>
            <w:r w:rsidRPr="00FD1FFE">
              <w:rPr>
                <w:sz w:val="22"/>
              </w:rPr>
              <w:tab/>
            </w:r>
            <w:r w:rsidR="000F523F">
              <w:rPr>
                <w:sz w:val="22"/>
              </w:rPr>
              <w:t xml:space="preserve">     </w:t>
            </w:r>
            <w:ins w:id="162" w:author="lawyerzaklab@outlook.com" w:date="2024-04-29T14:16:00Z">
              <w:r w:rsidR="00C94558">
                <w:rPr>
                  <w:sz w:val="22"/>
                </w:rPr>
                <w:t xml:space="preserve">          </w:t>
              </w:r>
            </w:ins>
            <w:r w:rsidRPr="00FD1FFE">
              <w:rPr>
                <w:sz w:val="22"/>
              </w:rPr>
              <w:t>7</w:t>
            </w:r>
            <w:r w:rsidR="000F523F">
              <w:rPr>
                <w:sz w:val="22"/>
              </w:rPr>
              <w:t xml:space="preserve"> </w:t>
            </w:r>
            <w:r w:rsidRPr="00FD1FFE">
              <w:rPr>
                <w:sz w:val="22"/>
              </w:rPr>
              <w:t>пак</w:t>
            </w:r>
          </w:p>
          <w:p w:rsidR="00FD1FFE" w:rsidRPr="00FD1FFE" w:rsidRDefault="00FD1FFE" w:rsidP="00C94558">
            <w:pPr>
              <w:pStyle w:val="a3"/>
              <w:rPr>
                <w:sz w:val="22"/>
              </w:rPr>
              <w:pPrChange w:id="163" w:author="lawyerzaklab@outlook.com" w:date="2024-04-29T14:10:00Z">
                <w:pPr>
                  <w:pStyle w:val="a3"/>
                </w:pPr>
              </w:pPrChange>
            </w:pPr>
            <w:r w:rsidRPr="00FD1FFE">
              <w:rPr>
                <w:sz w:val="22"/>
              </w:rPr>
              <w:t>Екстракт дріжджів</w:t>
            </w:r>
            <w:del w:id="164" w:author="lawyerzaklab@outlook.com" w:date="2024-04-29T11:07:00Z">
              <w:r w:rsidRPr="00FD1FFE" w:rsidDel="00102658">
                <w:rPr>
                  <w:sz w:val="22"/>
                </w:rPr>
                <w:delText>, Фармактив, Україна</w:delText>
              </w:r>
            </w:del>
            <w:r w:rsidRPr="00FD1FFE">
              <w:rPr>
                <w:sz w:val="22"/>
              </w:rPr>
              <w:tab/>
            </w:r>
            <w:r w:rsidR="000F523F">
              <w:rPr>
                <w:sz w:val="22"/>
              </w:rPr>
              <w:t xml:space="preserve">                </w:t>
            </w:r>
            <w:ins w:id="165" w:author="lawyerzaklab@outlook.com" w:date="2024-04-29T14:16:00Z">
              <w:r w:rsidR="00C94558">
                <w:rPr>
                  <w:sz w:val="22"/>
                </w:rPr>
                <w:t xml:space="preserve">                                   </w:t>
              </w:r>
            </w:ins>
            <w:r w:rsidRPr="00FD1FFE">
              <w:rPr>
                <w:sz w:val="22"/>
              </w:rPr>
              <w:t>0,25</w:t>
            </w:r>
            <w:r w:rsidR="000F523F">
              <w:rPr>
                <w:sz w:val="22"/>
              </w:rPr>
              <w:t xml:space="preserve"> </w:t>
            </w:r>
            <w:r w:rsidRPr="00FD1FFE">
              <w:rPr>
                <w:sz w:val="22"/>
              </w:rPr>
              <w:t>кг</w:t>
            </w:r>
          </w:p>
          <w:p w:rsidR="000F523F" w:rsidRDefault="00FD1FFE" w:rsidP="00C94558">
            <w:pPr>
              <w:pStyle w:val="a3"/>
              <w:rPr>
                <w:sz w:val="22"/>
              </w:rPr>
              <w:pPrChange w:id="166" w:author="lawyerzaklab@outlook.com" w:date="2024-04-29T14:10:00Z">
                <w:pPr>
                  <w:pStyle w:val="a3"/>
                </w:pPr>
              </w:pPrChange>
            </w:pPr>
            <w:r w:rsidRPr="00FD1FFE">
              <w:rPr>
                <w:sz w:val="22"/>
              </w:rPr>
              <w:t xml:space="preserve">Емульсія яєчного жовтка з </w:t>
            </w:r>
            <w:proofErr w:type="spellStart"/>
            <w:r w:rsidRPr="00FD1FFE">
              <w:rPr>
                <w:sz w:val="22"/>
              </w:rPr>
              <w:t>телурітом</w:t>
            </w:r>
            <w:proofErr w:type="spellEnd"/>
            <w:r w:rsidRPr="00FD1FFE">
              <w:rPr>
                <w:sz w:val="22"/>
              </w:rPr>
              <w:t xml:space="preserve"> 20%, </w:t>
            </w:r>
          </w:p>
          <w:p w:rsidR="00FD1FFE" w:rsidRPr="00FD1FFE" w:rsidRDefault="00FD1FFE" w:rsidP="00C94558">
            <w:pPr>
              <w:pStyle w:val="a3"/>
              <w:rPr>
                <w:sz w:val="22"/>
              </w:rPr>
              <w:pPrChange w:id="167" w:author="lawyerzaklab@outlook.com" w:date="2024-04-29T14:10:00Z">
                <w:pPr>
                  <w:pStyle w:val="a3"/>
                </w:pPr>
              </w:pPrChange>
            </w:pPr>
            <w:r w:rsidRPr="00FD1FFE">
              <w:rPr>
                <w:sz w:val="22"/>
              </w:rPr>
              <w:lastRenderedPageBreak/>
              <w:t>100 мл/</w:t>
            </w:r>
            <w:proofErr w:type="spellStart"/>
            <w:r w:rsidRPr="00FD1FFE">
              <w:rPr>
                <w:sz w:val="22"/>
              </w:rPr>
              <w:t>фл</w:t>
            </w:r>
            <w:proofErr w:type="spellEnd"/>
            <w:r w:rsidRPr="00FD1FFE">
              <w:rPr>
                <w:sz w:val="22"/>
              </w:rPr>
              <w:t>, ISO 6888</w:t>
            </w:r>
            <w:del w:id="168" w:author="lawyerzaklab@outlook.com" w:date="2024-04-29T11:11:00Z">
              <w:r w:rsidRPr="00FD1FFE" w:rsidDel="009F1340">
                <w:rPr>
                  <w:sz w:val="22"/>
                </w:rPr>
                <w:delText>, 423701</w:delText>
              </w:r>
            </w:del>
            <w:del w:id="169" w:author="lawyerzaklab@outlook.com" w:date="2024-04-29T11:07:00Z">
              <w:r w:rsidRPr="00FD1FFE" w:rsidDel="00102658">
                <w:rPr>
                  <w:sz w:val="22"/>
                </w:rPr>
                <w:delText>, BioLife, Італія</w:delText>
              </w:r>
              <w:r w:rsidRPr="00FD1FFE" w:rsidDel="00102658">
                <w:rPr>
                  <w:sz w:val="22"/>
                </w:rPr>
                <w:tab/>
              </w:r>
            </w:del>
            <w:del w:id="170" w:author="lawyerzaklab@outlook.com" w:date="2024-04-29T11:11:00Z">
              <w:r w:rsidR="000F523F" w:rsidDel="009F1340">
                <w:rPr>
                  <w:sz w:val="22"/>
                </w:rPr>
                <w:delText xml:space="preserve">               </w:delText>
              </w:r>
            </w:del>
            <w:ins w:id="171" w:author="lawyerzaklab@outlook.com" w:date="2024-04-29T11:11:00Z">
              <w:r w:rsidR="009F1340">
                <w:rPr>
                  <w:sz w:val="22"/>
                </w:rPr>
                <w:t xml:space="preserve">                   </w:t>
              </w:r>
            </w:ins>
            <w:ins w:id="172" w:author="lawyerzaklab@outlook.com" w:date="2024-04-29T14:16:00Z">
              <w:r w:rsidR="00C94558">
                <w:rPr>
                  <w:sz w:val="22"/>
                </w:rPr>
                <w:t xml:space="preserve">                                    </w:t>
              </w:r>
            </w:ins>
            <w:r w:rsidRPr="00FD1FFE">
              <w:rPr>
                <w:sz w:val="22"/>
              </w:rPr>
              <w:t>1</w:t>
            </w:r>
            <w:r w:rsidR="000F523F">
              <w:rPr>
                <w:sz w:val="22"/>
              </w:rPr>
              <w:t xml:space="preserve"> </w:t>
            </w:r>
            <w:proofErr w:type="spellStart"/>
            <w:r w:rsidRPr="00FD1FFE">
              <w:rPr>
                <w:sz w:val="22"/>
              </w:rPr>
              <w:t>флак</w:t>
            </w:r>
            <w:proofErr w:type="spellEnd"/>
          </w:p>
          <w:p w:rsidR="00FD1FFE" w:rsidRPr="00FD1FFE" w:rsidRDefault="00FD1FFE" w:rsidP="00C94558">
            <w:pPr>
              <w:pStyle w:val="a3"/>
              <w:rPr>
                <w:sz w:val="22"/>
              </w:rPr>
              <w:pPrChange w:id="173" w:author="lawyerzaklab@outlook.com" w:date="2024-04-29T14:10:00Z">
                <w:pPr>
                  <w:pStyle w:val="a3"/>
                </w:pPr>
              </w:pPrChange>
            </w:pPr>
            <w:r w:rsidRPr="00FD1FFE">
              <w:rPr>
                <w:sz w:val="22"/>
              </w:rPr>
              <w:t>Жовч</w:t>
            </w:r>
            <w:del w:id="174" w:author="lawyerzaklab@outlook.com" w:date="2024-04-29T11:07:00Z">
              <w:r w:rsidRPr="00FD1FFE" w:rsidDel="00102658">
                <w:rPr>
                  <w:sz w:val="22"/>
                </w:rPr>
                <w:delText>, Фармактив, Україна</w:delText>
              </w:r>
            </w:del>
            <w:r w:rsidRPr="00FD1FFE">
              <w:rPr>
                <w:sz w:val="22"/>
              </w:rPr>
              <w:tab/>
            </w:r>
            <w:r w:rsidR="000F523F">
              <w:rPr>
                <w:sz w:val="22"/>
              </w:rPr>
              <w:t xml:space="preserve">                           </w:t>
            </w:r>
            <w:r w:rsidRPr="00FD1FFE">
              <w:rPr>
                <w:sz w:val="22"/>
              </w:rPr>
              <w:tab/>
            </w:r>
            <w:r w:rsidR="000F523F">
              <w:rPr>
                <w:sz w:val="22"/>
              </w:rPr>
              <w:t xml:space="preserve">   </w:t>
            </w:r>
            <w:ins w:id="175" w:author="lawyerzaklab@outlook.com" w:date="2024-04-29T14:16:00Z">
              <w:r w:rsidR="00C94558">
                <w:rPr>
                  <w:sz w:val="22"/>
                </w:rPr>
                <w:t xml:space="preserve">                                   </w:t>
              </w:r>
            </w:ins>
            <w:r w:rsidR="000F523F">
              <w:rPr>
                <w:sz w:val="22"/>
              </w:rPr>
              <w:t xml:space="preserve"> </w:t>
            </w:r>
            <w:r w:rsidRPr="00FD1FFE">
              <w:rPr>
                <w:sz w:val="22"/>
              </w:rPr>
              <w:t>0,5</w:t>
            </w:r>
            <w:r w:rsidR="000F523F">
              <w:rPr>
                <w:sz w:val="22"/>
              </w:rPr>
              <w:t xml:space="preserve"> кг</w:t>
            </w:r>
          </w:p>
          <w:p w:rsidR="00FD1FFE" w:rsidRPr="00FD1FFE" w:rsidRDefault="00FD1FFE" w:rsidP="00C94558">
            <w:pPr>
              <w:pStyle w:val="a3"/>
              <w:rPr>
                <w:sz w:val="22"/>
              </w:rPr>
              <w:pPrChange w:id="176" w:author="lawyerzaklab@outlook.com" w:date="2024-04-29T14:10:00Z">
                <w:pPr>
                  <w:pStyle w:val="a3"/>
                </w:pPr>
              </w:pPrChange>
            </w:pPr>
            <w:r w:rsidRPr="00FD1FFE">
              <w:rPr>
                <w:sz w:val="22"/>
              </w:rPr>
              <w:t>Пептон ферментативний</w:t>
            </w:r>
            <w:del w:id="177" w:author="lawyerzaklab@outlook.com" w:date="2024-04-29T11:07:00Z">
              <w:r w:rsidRPr="00FD1FFE" w:rsidDel="00102658">
                <w:rPr>
                  <w:sz w:val="22"/>
                </w:rPr>
                <w:delText>, Фармактив, Україна</w:delText>
              </w:r>
            </w:del>
            <w:r w:rsidRPr="00FD1FFE">
              <w:rPr>
                <w:sz w:val="22"/>
              </w:rPr>
              <w:tab/>
            </w:r>
            <w:r w:rsidR="000F523F">
              <w:rPr>
                <w:sz w:val="22"/>
              </w:rPr>
              <w:t xml:space="preserve">     </w:t>
            </w:r>
            <w:ins w:id="178" w:author="lawyerzaklab@outlook.com" w:date="2024-04-29T14:16:00Z">
              <w:r w:rsidR="00C94558">
                <w:rPr>
                  <w:sz w:val="22"/>
                </w:rPr>
                <w:t xml:space="preserve">                                  </w:t>
              </w:r>
            </w:ins>
            <w:r w:rsidRPr="00FD1FFE">
              <w:rPr>
                <w:sz w:val="22"/>
              </w:rPr>
              <w:t>3</w:t>
            </w:r>
            <w:r w:rsidR="000F523F">
              <w:rPr>
                <w:sz w:val="22"/>
              </w:rPr>
              <w:t xml:space="preserve"> </w:t>
            </w:r>
            <w:r w:rsidRPr="00FD1FFE">
              <w:rPr>
                <w:sz w:val="22"/>
              </w:rPr>
              <w:t>кг</w:t>
            </w:r>
          </w:p>
          <w:p w:rsidR="00FD1FFE" w:rsidRPr="00FD1FFE" w:rsidRDefault="00FD1FFE" w:rsidP="00C94558">
            <w:pPr>
              <w:pStyle w:val="a3"/>
              <w:rPr>
                <w:sz w:val="22"/>
              </w:rPr>
              <w:pPrChange w:id="179"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w:t>
            </w:r>
            <w:proofErr w:type="spellStart"/>
            <w:r w:rsidRPr="00FD1FFE">
              <w:rPr>
                <w:sz w:val="22"/>
              </w:rPr>
              <w:t>арабінозою</w:t>
            </w:r>
            <w:proofErr w:type="spellEnd"/>
            <w:del w:id="180" w:author="lawyerzaklab@outlook.com" w:date="2024-04-29T11:07:00Z">
              <w:r w:rsidRPr="00FD1FFE" w:rsidDel="00102658">
                <w:rPr>
                  <w:sz w:val="22"/>
                </w:rPr>
                <w:delText>,Фармактив, Україна</w:delText>
              </w:r>
              <w:r w:rsidRPr="00FD1FFE" w:rsidDel="00102658">
                <w:rPr>
                  <w:sz w:val="22"/>
                </w:rPr>
                <w:tab/>
              </w:r>
              <w:r w:rsidR="000F523F" w:rsidDel="00102658">
                <w:rPr>
                  <w:sz w:val="22"/>
                </w:rPr>
                <w:delText xml:space="preserve">    </w:delText>
              </w:r>
            </w:del>
            <w:ins w:id="181" w:author="lawyerzaklab@outlook.com" w:date="2024-04-29T11:07:00Z">
              <w:r w:rsidR="00102658">
                <w:rPr>
                  <w:sz w:val="22"/>
                </w:rPr>
                <w:t xml:space="preserve">  </w:t>
              </w:r>
            </w:ins>
            <w:ins w:id="182" w:author="lawyerzaklab@outlook.com" w:date="2024-04-29T14:16:00Z">
              <w:r w:rsidR="00C94558">
                <w:rPr>
                  <w:sz w:val="22"/>
                </w:rPr>
                <w:t xml:space="preserve">                                   </w:t>
              </w:r>
            </w:ins>
            <w:r w:rsidRPr="00FD1FFE">
              <w:rPr>
                <w:sz w:val="22"/>
              </w:rPr>
              <w:t>0,1</w:t>
            </w:r>
            <w:r w:rsidR="000F523F">
              <w:rPr>
                <w:sz w:val="22"/>
              </w:rPr>
              <w:t xml:space="preserve"> </w:t>
            </w:r>
            <w:del w:id="183" w:author="lawyerzaklab@outlook.com" w:date="2024-04-29T14:18:00Z">
              <w:r w:rsidRPr="00FD1FFE" w:rsidDel="002D5633">
                <w:rPr>
                  <w:sz w:val="22"/>
                </w:rPr>
                <w:delText>КГ</w:delText>
              </w:r>
            </w:del>
            <w:ins w:id="184" w:author="lawyerzaklab@outlook.com" w:date="2024-04-29T14:18:00Z">
              <w:r w:rsidR="002D5633">
                <w:rPr>
                  <w:sz w:val="22"/>
                </w:rPr>
                <w:t>кг</w:t>
              </w:r>
            </w:ins>
          </w:p>
          <w:p w:rsidR="00FD1FFE" w:rsidRPr="00FD1FFE" w:rsidRDefault="00FD1FFE" w:rsidP="00C94558">
            <w:pPr>
              <w:pStyle w:val="a3"/>
              <w:rPr>
                <w:sz w:val="22"/>
              </w:rPr>
              <w:pPrChange w:id="185"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глюкозою</w:t>
            </w:r>
            <w:del w:id="186" w:author="lawyerzaklab@outlook.com" w:date="2024-04-29T11:09:00Z">
              <w:r w:rsidRPr="00FD1FFE" w:rsidDel="00102658">
                <w:rPr>
                  <w:sz w:val="22"/>
                </w:rPr>
                <w:delText>, Фармактив, Україна</w:delText>
              </w:r>
            </w:del>
            <w:r w:rsidRPr="00FD1FFE">
              <w:rPr>
                <w:sz w:val="22"/>
              </w:rPr>
              <w:tab/>
            </w:r>
            <w:r w:rsidR="000F523F">
              <w:rPr>
                <w:sz w:val="22"/>
              </w:rPr>
              <w:t xml:space="preserve">     </w:t>
            </w:r>
            <w:ins w:id="187" w:author="lawyerzaklab@outlook.com" w:date="2024-04-29T14:17:00Z">
              <w:r w:rsidR="002D5633">
                <w:rPr>
                  <w:sz w:val="22"/>
                </w:rPr>
                <w:t xml:space="preserve">                     </w:t>
              </w:r>
            </w:ins>
            <w:r w:rsidR="000F523F">
              <w:rPr>
                <w:sz w:val="22"/>
              </w:rPr>
              <w:t>0</w:t>
            </w:r>
            <w:r w:rsidRPr="00FD1FFE">
              <w:rPr>
                <w:sz w:val="22"/>
              </w:rPr>
              <w:t>,2</w:t>
            </w:r>
            <w:r w:rsidR="000F523F">
              <w:rPr>
                <w:sz w:val="22"/>
              </w:rPr>
              <w:t xml:space="preserve"> </w:t>
            </w:r>
            <w:r w:rsidRPr="00FD1FFE">
              <w:rPr>
                <w:sz w:val="22"/>
              </w:rPr>
              <w:t>кг</w:t>
            </w:r>
          </w:p>
          <w:p w:rsidR="00FD1FFE" w:rsidRPr="00FD1FFE" w:rsidRDefault="00FD1FFE" w:rsidP="00C94558">
            <w:pPr>
              <w:pStyle w:val="a3"/>
              <w:rPr>
                <w:sz w:val="22"/>
              </w:rPr>
              <w:pPrChange w:id="188"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w:t>
            </w:r>
            <w:proofErr w:type="spellStart"/>
            <w:r w:rsidRPr="00FD1FFE">
              <w:rPr>
                <w:sz w:val="22"/>
              </w:rPr>
              <w:t>дульцитом</w:t>
            </w:r>
            <w:proofErr w:type="spellEnd"/>
            <w:del w:id="189" w:author="lawyerzaklab@outlook.com" w:date="2024-04-29T11:09:00Z">
              <w:r w:rsidRPr="00FD1FFE" w:rsidDel="00102658">
                <w:rPr>
                  <w:sz w:val="22"/>
                </w:rPr>
                <w:delText>, Фармактив, Україна</w:delText>
              </w:r>
            </w:del>
            <w:r w:rsidRPr="00FD1FFE">
              <w:rPr>
                <w:sz w:val="22"/>
              </w:rPr>
              <w:tab/>
            </w:r>
            <w:r w:rsidR="000F523F">
              <w:rPr>
                <w:sz w:val="22"/>
              </w:rPr>
              <w:t xml:space="preserve">    </w:t>
            </w:r>
            <w:ins w:id="190" w:author="lawyerzaklab@outlook.com" w:date="2024-04-29T14:17:00Z">
              <w:r w:rsidR="002D5633">
                <w:rPr>
                  <w:sz w:val="22"/>
                </w:rPr>
                <w:t xml:space="preserve">                     </w:t>
              </w:r>
            </w:ins>
            <w:r w:rsidR="000F523F">
              <w:rPr>
                <w:sz w:val="22"/>
              </w:rPr>
              <w:t xml:space="preserve"> </w:t>
            </w:r>
            <w:r w:rsidRPr="00FD1FFE">
              <w:rPr>
                <w:sz w:val="22"/>
              </w:rPr>
              <w:t>0,1кг</w:t>
            </w:r>
          </w:p>
          <w:p w:rsidR="00FD1FFE" w:rsidRPr="00FD1FFE" w:rsidRDefault="00FD1FFE" w:rsidP="00C94558">
            <w:pPr>
              <w:pStyle w:val="a3"/>
              <w:rPr>
                <w:sz w:val="22"/>
              </w:rPr>
              <w:pPrChange w:id="191"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w:t>
            </w:r>
            <w:proofErr w:type="spellStart"/>
            <w:r w:rsidRPr="00FD1FFE">
              <w:rPr>
                <w:sz w:val="22"/>
              </w:rPr>
              <w:t>ксилозою</w:t>
            </w:r>
            <w:proofErr w:type="spellEnd"/>
            <w:del w:id="192" w:author="lawyerzaklab@outlook.com" w:date="2024-04-29T11:09:00Z">
              <w:r w:rsidRPr="00FD1FFE" w:rsidDel="00102658">
                <w:rPr>
                  <w:sz w:val="22"/>
                </w:rPr>
                <w:delText>, Фармактив, Україна</w:delText>
              </w:r>
            </w:del>
            <w:r w:rsidRPr="00FD1FFE">
              <w:rPr>
                <w:sz w:val="22"/>
              </w:rPr>
              <w:tab/>
            </w:r>
            <w:r w:rsidR="000F523F">
              <w:rPr>
                <w:sz w:val="22"/>
              </w:rPr>
              <w:t xml:space="preserve">     </w:t>
            </w:r>
            <w:ins w:id="193" w:author="lawyerzaklab@outlook.com" w:date="2024-04-29T14:17:00Z">
              <w:r w:rsidR="002D5633">
                <w:rPr>
                  <w:sz w:val="22"/>
                </w:rPr>
                <w:t xml:space="preserve">                                  </w:t>
              </w:r>
            </w:ins>
            <w:r w:rsidRPr="00FD1FFE">
              <w:rPr>
                <w:sz w:val="22"/>
              </w:rPr>
              <w:t>0,1кг</w:t>
            </w:r>
          </w:p>
          <w:p w:rsidR="00FD1FFE" w:rsidRPr="00FD1FFE" w:rsidRDefault="00FD1FFE" w:rsidP="00C94558">
            <w:pPr>
              <w:pStyle w:val="a3"/>
              <w:rPr>
                <w:sz w:val="22"/>
              </w:rPr>
              <w:pPrChange w:id="194"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лактозою</w:t>
            </w:r>
            <w:del w:id="195" w:author="lawyerzaklab@outlook.com" w:date="2024-04-29T11:09:00Z">
              <w:r w:rsidRPr="00FD1FFE" w:rsidDel="00102658">
                <w:rPr>
                  <w:sz w:val="22"/>
                </w:rPr>
                <w:delText>, Фармактив, Україна</w:delText>
              </w:r>
            </w:del>
            <w:r w:rsidRPr="00FD1FFE">
              <w:rPr>
                <w:sz w:val="22"/>
              </w:rPr>
              <w:tab/>
            </w:r>
            <w:r w:rsidR="000F523F">
              <w:rPr>
                <w:sz w:val="22"/>
              </w:rPr>
              <w:t xml:space="preserve">     </w:t>
            </w:r>
            <w:ins w:id="196" w:author="lawyerzaklab@outlook.com" w:date="2024-04-29T14:17:00Z">
              <w:r w:rsidR="002D5633">
                <w:rPr>
                  <w:sz w:val="22"/>
                </w:rPr>
                <w:t xml:space="preserve">                                  </w:t>
              </w:r>
            </w:ins>
            <w:r w:rsidRPr="00FD1FFE">
              <w:rPr>
                <w:sz w:val="22"/>
              </w:rPr>
              <w:t>0,2</w:t>
            </w:r>
            <w:r w:rsidR="000F523F">
              <w:rPr>
                <w:sz w:val="22"/>
              </w:rPr>
              <w:t xml:space="preserve"> </w:t>
            </w:r>
            <w:r w:rsidRPr="00FD1FFE">
              <w:rPr>
                <w:sz w:val="22"/>
              </w:rPr>
              <w:t>кг</w:t>
            </w:r>
          </w:p>
          <w:p w:rsidR="00FD1FFE" w:rsidRPr="00FD1FFE" w:rsidRDefault="00FD1FFE" w:rsidP="00C94558">
            <w:pPr>
              <w:pStyle w:val="a3"/>
              <w:rPr>
                <w:sz w:val="22"/>
              </w:rPr>
              <w:pPrChange w:id="197"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мальтозою</w:t>
            </w:r>
            <w:del w:id="198" w:author="lawyerzaklab@outlook.com" w:date="2024-04-29T11:09:00Z">
              <w:r w:rsidRPr="00FD1FFE" w:rsidDel="00102658">
                <w:rPr>
                  <w:sz w:val="22"/>
                </w:rPr>
                <w:delText>, Фармактив, Україна</w:delText>
              </w:r>
            </w:del>
            <w:r w:rsidRPr="00FD1FFE">
              <w:rPr>
                <w:sz w:val="22"/>
              </w:rPr>
              <w:tab/>
            </w:r>
            <w:r w:rsidR="000F523F">
              <w:rPr>
                <w:sz w:val="22"/>
              </w:rPr>
              <w:t xml:space="preserve">     </w:t>
            </w:r>
            <w:ins w:id="199" w:author="lawyerzaklab@outlook.com" w:date="2024-04-29T14:17:00Z">
              <w:r w:rsidR="002D5633">
                <w:rPr>
                  <w:sz w:val="22"/>
                </w:rPr>
                <w:t xml:space="preserve">                      </w:t>
              </w:r>
            </w:ins>
            <w:r w:rsidRPr="00FD1FFE">
              <w:rPr>
                <w:sz w:val="22"/>
              </w:rPr>
              <w:t>0,2</w:t>
            </w:r>
            <w:r w:rsidR="000F523F">
              <w:rPr>
                <w:sz w:val="22"/>
              </w:rPr>
              <w:t xml:space="preserve"> </w:t>
            </w:r>
            <w:r w:rsidRPr="00FD1FFE">
              <w:rPr>
                <w:sz w:val="22"/>
              </w:rPr>
              <w:t>кг</w:t>
            </w:r>
          </w:p>
          <w:p w:rsidR="00FD1FFE" w:rsidRPr="00FD1FFE" w:rsidRDefault="00FD1FFE" w:rsidP="00C94558">
            <w:pPr>
              <w:pStyle w:val="a3"/>
              <w:rPr>
                <w:sz w:val="22"/>
              </w:rPr>
              <w:pPrChange w:id="200"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w:t>
            </w:r>
            <w:proofErr w:type="spellStart"/>
            <w:r w:rsidRPr="00FD1FFE">
              <w:rPr>
                <w:sz w:val="22"/>
              </w:rPr>
              <w:t>маннітом</w:t>
            </w:r>
            <w:proofErr w:type="spellEnd"/>
            <w:del w:id="201" w:author="lawyerzaklab@outlook.com" w:date="2024-04-29T11:09:00Z">
              <w:r w:rsidRPr="00FD1FFE" w:rsidDel="00102658">
                <w:rPr>
                  <w:sz w:val="22"/>
                </w:rPr>
                <w:delText>, Фармактив, Україна</w:delText>
              </w:r>
            </w:del>
            <w:r w:rsidRPr="00FD1FFE">
              <w:rPr>
                <w:sz w:val="22"/>
              </w:rPr>
              <w:tab/>
            </w:r>
            <w:r w:rsidR="000F523F">
              <w:rPr>
                <w:sz w:val="22"/>
              </w:rPr>
              <w:t xml:space="preserve">     </w:t>
            </w:r>
            <w:ins w:id="202" w:author="lawyerzaklab@outlook.com" w:date="2024-04-29T14:18:00Z">
              <w:r w:rsidR="002D5633">
                <w:rPr>
                  <w:sz w:val="22"/>
                </w:rPr>
                <w:t xml:space="preserve">                                  </w:t>
              </w:r>
            </w:ins>
            <w:r w:rsidRPr="00FD1FFE">
              <w:rPr>
                <w:sz w:val="22"/>
              </w:rPr>
              <w:t>0,1</w:t>
            </w:r>
            <w:r w:rsidR="000F523F">
              <w:rPr>
                <w:sz w:val="22"/>
              </w:rPr>
              <w:t xml:space="preserve"> </w:t>
            </w:r>
            <w:r w:rsidRPr="00FD1FFE">
              <w:rPr>
                <w:sz w:val="22"/>
              </w:rPr>
              <w:t>кг</w:t>
            </w:r>
          </w:p>
          <w:p w:rsidR="00FD1FFE" w:rsidRPr="00FD1FFE" w:rsidRDefault="00FD1FFE" w:rsidP="00C94558">
            <w:pPr>
              <w:pStyle w:val="a3"/>
              <w:rPr>
                <w:sz w:val="22"/>
              </w:rPr>
              <w:pPrChange w:id="203"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w:t>
            </w:r>
            <w:proofErr w:type="spellStart"/>
            <w:r w:rsidRPr="00FD1FFE">
              <w:rPr>
                <w:sz w:val="22"/>
              </w:rPr>
              <w:t>рамнозою</w:t>
            </w:r>
            <w:proofErr w:type="spellEnd"/>
            <w:del w:id="204" w:author="lawyerzaklab@outlook.com" w:date="2024-04-29T11:09:00Z">
              <w:r w:rsidRPr="00FD1FFE" w:rsidDel="00102658">
                <w:rPr>
                  <w:sz w:val="22"/>
                </w:rPr>
                <w:delText>, Фармактив</w:delText>
              </w:r>
            </w:del>
            <w:r w:rsidRPr="00FD1FFE">
              <w:rPr>
                <w:sz w:val="22"/>
              </w:rPr>
              <w:tab/>
            </w:r>
            <w:r w:rsidR="000F523F">
              <w:rPr>
                <w:sz w:val="22"/>
              </w:rPr>
              <w:t xml:space="preserve">                  </w:t>
            </w:r>
            <w:ins w:id="205" w:author="lawyerzaklab@outlook.com" w:date="2024-04-29T14:18:00Z">
              <w:r w:rsidR="002D5633">
                <w:rPr>
                  <w:sz w:val="22"/>
                </w:rPr>
                <w:t xml:space="preserve">                     </w:t>
              </w:r>
            </w:ins>
            <w:r w:rsidRPr="00FD1FFE">
              <w:rPr>
                <w:sz w:val="22"/>
              </w:rPr>
              <w:t>0,1</w:t>
            </w:r>
            <w:r w:rsidR="000F523F">
              <w:rPr>
                <w:sz w:val="22"/>
              </w:rPr>
              <w:t xml:space="preserve"> </w:t>
            </w:r>
            <w:r w:rsidRPr="00FD1FFE">
              <w:rPr>
                <w:sz w:val="22"/>
              </w:rPr>
              <w:t>кг</w:t>
            </w:r>
          </w:p>
          <w:p w:rsidR="00FD1FFE" w:rsidRPr="00FD1FFE" w:rsidRDefault="00FD1FFE" w:rsidP="00C94558">
            <w:pPr>
              <w:pStyle w:val="a3"/>
              <w:rPr>
                <w:sz w:val="22"/>
              </w:rPr>
              <w:pPrChange w:id="206" w:author="lawyerzaklab@outlook.com" w:date="2024-04-29T14:10:00Z">
                <w:pPr>
                  <w:pStyle w:val="a3"/>
                </w:pPr>
              </w:pPrChange>
            </w:pPr>
            <w:r w:rsidRPr="00FD1FFE">
              <w:rPr>
                <w:sz w:val="22"/>
              </w:rPr>
              <w:t xml:space="preserve">Середовище </w:t>
            </w:r>
            <w:proofErr w:type="spellStart"/>
            <w:r w:rsidRPr="00FD1FFE">
              <w:rPr>
                <w:sz w:val="22"/>
              </w:rPr>
              <w:t>Гісса</w:t>
            </w:r>
            <w:proofErr w:type="spellEnd"/>
            <w:r w:rsidRPr="00FD1FFE">
              <w:rPr>
                <w:sz w:val="22"/>
              </w:rPr>
              <w:t xml:space="preserve"> з сахарозою</w:t>
            </w:r>
            <w:del w:id="207" w:author="lawyerzaklab@outlook.com" w:date="2024-04-29T11:09:00Z">
              <w:r w:rsidRPr="00FD1FFE" w:rsidDel="00102658">
                <w:rPr>
                  <w:sz w:val="22"/>
                </w:rPr>
                <w:delText>, Фармактив, Україна</w:delText>
              </w:r>
            </w:del>
            <w:r w:rsidRPr="00FD1FFE">
              <w:rPr>
                <w:sz w:val="22"/>
              </w:rPr>
              <w:tab/>
            </w:r>
            <w:r w:rsidR="000F523F">
              <w:rPr>
                <w:sz w:val="22"/>
              </w:rPr>
              <w:t xml:space="preserve">    </w:t>
            </w:r>
            <w:ins w:id="208" w:author="lawyerzaklab@outlook.com" w:date="2024-04-29T14:18:00Z">
              <w:r w:rsidR="002D5633">
                <w:rPr>
                  <w:sz w:val="22"/>
                </w:rPr>
                <w:t xml:space="preserve">                     </w:t>
              </w:r>
            </w:ins>
            <w:r w:rsidR="000F523F">
              <w:rPr>
                <w:sz w:val="22"/>
              </w:rPr>
              <w:t xml:space="preserve"> </w:t>
            </w:r>
            <w:r w:rsidRPr="00FD1FFE">
              <w:rPr>
                <w:sz w:val="22"/>
              </w:rPr>
              <w:t>0,1</w:t>
            </w:r>
            <w:r w:rsidR="000F523F">
              <w:rPr>
                <w:sz w:val="22"/>
              </w:rPr>
              <w:t xml:space="preserve"> </w:t>
            </w:r>
            <w:r w:rsidRPr="00FD1FFE">
              <w:rPr>
                <w:sz w:val="22"/>
              </w:rPr>
              <w:t>кг</w:t>
            </w:r>
          </w:p>
          <w:p w:rsidR="00FD1FFE" w:rsidRPr="00FD1FFE" w:rsidRDefault="00FD1FFE" w:rsidP="00C94558">
            <w:pPr>
              <w:pStyle w:val="a3"/>
              <w:rPr>
                <w:sz w:val="22"/>
              </w:rPr>
              <w:pPrChange w:id="209" w:author="lawyerzaklab@outlook.com" w:date="2024-04-29T14:10:00Z">
                <w:pPr>
                  <w:pStyle w:val="a3"/>
                </w:pPr>
              </w:pPrChange>
            </w:pPr>
            <w:r w:rsidRPr="00FD1FFE">
              <w:rPr>
                <w:sz w:val="22"/>
              </w:rPr>
              <w:t xml:space="preserve">Середовище </w:t>
            </w:r>
            <w:proofErr w:type="spellStart"/>
            <w:r w:rsidRPr="00FD1FFE">
              <w:rPr>
                <w:sz w:val="22"/>
              </w:rPr>
              <w:t>Кесслера</w:t>
            </w:r>
            <w:proofErr w:type="spellEnd"/>
            <w:del w:id="210" w:author="lawyerzaklab@outlook.com" w:date="2024-04-29T11:09:00Z">
              <w:r w:rsidRPr="00FD1FFE" w:rsidDel="009F1340">
                <w:rPr>
                  <w:sz w:val="22"/>
                </w:rPr>
                <w:delText>, Фармактив, Україна</w:delText>
              </w:r>
            </w:del>
            <w:r w:rsidRPr="00FD1FFE">
              <w:rPr>
                <w:sz w:val="22"/>
              </w:rPr>
              <w:tab/>
            </w:r>
            <w:r w:rsidR="000F523F">
              <w:rPr>
                <w:sz w:val="22"/>
              </w:rPr>
              <w:t xml:space="preserve"> </w:t>
            </w:r>
            <w:r w:rsidRPr="00FD1FFE">
              <w:rPr>
                <w:sz w:val="22"/>
              </w:rPr>
              <w:tab/>
            </w:r>
            <w:r w:rsidR="000F523F">
              <w:rPr>
                <w:sz w:val="22"/>
              </w:rPr>
              <w:t xml:space="preserve">     </w:t>
            </w:r>
            <w:ins w:id="211" w:author="lawyerzaklab@outlook.com" w:date="2024-04-29T14:18:00Z">
              <w:r w:rsidR="002D5633">
                <w:rPr>
                  <w:sz w:val="22"/>
                </w:rPr>
                <w:t xml:space="preserve">                                     </w:t>
              </w:r>
            </w:ins>
            <w:r w:rsidRPr="00FD1FFE">
              <w:rPr>
                <w:sz w:val="22"/>
              </w:rPr>
              <w:t>1</w:t>
            </w:r>
            <w:r w:rsidR="000F523F">
              <w:rPr>
                <w:sz w:val="22"/>
              </w:rPr>
              <w:t xml:space="preserve"> </w:t>
            </w:r>
            <w:r w:rsidRPr="00FD1FFE">
              <w:rPr>
                <w:sz w:val="22"/>
              </w:rPr>
              <w:t>кг</w:t>
            </w:r>
          </w:p>
          <w:p w:rsidR="00FD1FFE" w:rsidRPr="00FD1FFE" w:rsidRDefault="00FD1FFE" w:rsidP="00C94558">
            <w:pPr>
              <w:pStyle w:val="a3"/>
              <w:rPr>
                <w:sz w:val="22"/>
              </w:rPr>
              <w:pPrChange w:id="212" w:author="lawyerzaklab@outlook.com" w:date="2024-04-29T14:10:00Z">
                <w:pPr>
                  <w:pStyle w:val="a3"/>
                </w:pPr>
              </w:pPrChange>
            </w:pPr>
            <w:r w:rsidRPr="00FD1FFE">
              <w:rPr>
                <w:sz w:val="22"/>
              </w:rPr>
              <w:t xml:space="preserve">Середовище </w:t>
            </w:r>
            <w:proofErr w:type="spellStart"/>
            <w:r w:rsidRPr="00FD1FFE">
              <w:rPr>
                <w:sz w:val="22"/>
              </w:rPr>
              <w:t>Кода</w:t>
            </w:r>
            <w:proofErr w:type="spellEnd"/>
            <w:del w:id="213" w:author="lawyerzaklab@outlook.com" w:date="2024-04-29T11:09:00Z">
              <w:r w:rsidRPr="00FD1FFE" w:rsidDel="009F1340">
                <w:rPr>
                  <w:sz w:val="22"/>
                </w:rPr>
                <w:delText>, Фармактив, Україна</w:delText>
              </w:r>
            </w:del>
            <w:r w:rsidRPr="00FD1FFE">
              <w:rPr>
                <w:sz w:val="22"/>
              </w:rPr>
              <w:tab/>
            </w:r>
            <w:r w:rsidR="000F4F00">
              <w:rPr>
                <w:sz w:val="22"/>
              </w:rPr>
              <w:t xml:space="preserve">  </w:t>
            </w:r>
            <w:r w:rsidRPr="00FD1FFE">
              <w:rPr>
                <w:sz w:val="22"/>
              </w:rPr>
              <w:tab/>
            </w:r>
            <w:r w:rsidR="000F4F00">
              <w:rPr>
                <w:sz w:val="22"/>
              </w:rPr>
              <w:t xml:space="preserve">     </w:t>
            </w:r>
            <w:ins w:id="214" w:author="lawyerzaklab@outlook.com" w:date="2024-04-29T14:18:00Z">
              <w:r w:rsidR="002D5633">
                <w:rPr>
                  <w:sz w:val="22"/>
                </w:rPr>
                <w:t xml:space="preserve">                                 </w:t>
              </w:r>
            </w:ins>
            <w:ins w:id="215" w:author="lawyerzaklab@outlook.com" w:date="2024-04-29T14:19:00Z">
              <w:r w:rsidR="002D5633">
                <w:rPr>
                  <w:sz w:val="22"/>
                </w:rPr>
                <w:t xml:space="preserve">   </w:t>
              </w:r>
            </w:ins>
            <w:ins w:id="216" w:author="lawyerzaklab@outlook.com" w:date="2024-04-29T14:18:00Z">
              <w:r w:rsidR="002D5633">
                <w:rPr>
                  <w:sz w:val="22"/>
                </w:rPr>
                <w:t xml:space="preserve"> </w:t>
              </w:r>
            </w:ins>
            <w:r w:rsidRPr="00FD1FFE">
              <w:rPr>
                <w:sz w:val="22"/>
              </w:rPr>
              <w:t>2</w:t>
            </w:r>
            <w:r w:rsidR="000F4F00">
              <w:rPr>
                <w:sz w:val="22"/>
              </w:rPr>
              <w:t xml:space="preserve"> </w:t>
            </w:r>
            <w:del w:id="217" w:author="lawyerzaklab@outlook.com" w:date="2024-04-29T14:18:00Z">
              <w:r w:rsidRPr="00FD1FFE" w:rsidDel="002D5633">
                <w:rPr>
                  <w:sz w:val="22"/>
                </w:rPr>
                <w:delText>КГ</w:delText>
              </w:r>
            </w:del>
            <w:ins w:id="218" w:author="lawyerzaklab@outlook.com" w:date="2024-04-29T14:18:00Z">
              <w:r w:rsidR="002D5633">
                <w:rPr>
                  <w:sz w:val="22"/>
                </w:rPr>
                <w:t>кг</w:t>
              </w:r>
            </w:ins>
          </w:p>
          <w:p w:rsidR="00FD1FFE" w:rsidRPr="00FD1FFE" w:rsidRDefault="00FD1FFE" w:rsidP="00C94558">
            <w:pPr>
              <w:pStyle w:val="a3"/>
              <w:rPr>
                <w:sz w:val="22"/>
              </w:rPr>
              <w:pPrChange w:id="219" w:author="lawyerzaklab@outlook.com" w:date="2024-04-29T14:10:00Z">
                <w:pPr>
                  <w:pStyle w:val="a3"/>
                </w:pPr>
              </w:pPrChange>
            </w:pPr>
            <w:r w:rsidRPr="00FD1FFE">
              <w:rPr>
                <w:sz w:val="22"/>
              </w:rPr>
              <w:t>Середовище магнієве</w:t>
            </w:r>
            <w:del w:id="220" w:author="lawyerzaklab@outlook.com" w:date="2024-04-29T11:09:00Z">
              <w:r w:rsidRPr="00FD1FFE" w:rsidDel="009F1340">
                <w:rPr>
                  <w:sz w:val="22"/>
                </w:rPr>
                <w:delText>, Фармактив, Україна</w:delText>
              </w:r>
            </w:del>
            <w:r w:rsidRPr="00FD1FFE">
              <w:rPr>
                <w:sz w:val="22"/>
              </w:rPr>
              <w:tab/>
            </w:r>
            <w:r w:rsidR="000F4F00">
              <w:rPr>
                <w:sz w:val="22"/>
              </w:rPr>
              <w:t xml:space="preserve"> </w:t>
            </w:r>
            <w:r w:rsidRPr="00FD1FFE">
              <w:rPr>
                <w:sz w:val="22"/>
              </w:rPr>
              <w:tab/>
            </w:r>
            <w:r w:rsidR="000F4F00">
              <w:rPr>
                <w:sz w:val="22"/>
              </w:rPr>
              <w:t xml:space="preserve">     </w:t>
            </w:r>
            <w:ins w:id="221" w:author="lawyerzaklab@outlook.com" w:date="2024-04-29T14:19:00Z">
              <w:r w:rsidR="002D5633">
                <w:rPr>
                  <w:sz w:val="22"/>
                </w:rPr>
                <w:t xml:space="preserve">                                  </w:t>
              </w:r>
            </w:ins>
            <w:r w:rsidRPr="00FD1FFE">
              <w:rPr>
                <w:sz w:val="22"/>
              </w:rPr>
              <w:t>0,5</w:t>
            </w:r>
            <w:r w:rsidR="000F4F00">
              <w:rPr>
                <w:sz w:val="22"/>
              </w:rPr>
              <w:t xml:space="preserve"> </w:t>
            </w:r>
            <w:r w:rsidRPr="00FD1FFE">
              <w:rPr>
                <w:sz w:val="22"/>
              </w:rPr>
              <w:t>кг</w:t>
            </w:r>
          </w:p>
          <w:p w:rsidR="00FD1FFE" w:rsidRPr="00FD1FFE" w:rsidRDefault="00FD1FFE" w:rsidP="00C94558">
            <w:pPr>
              <w:pStyle w:val="a3"/>
              <w:rPr>
                <w:sz w:val="22"/>
              </w:rPr>
              <w:pPrChange w:id="222" w:author="lawyerzaklab@outlook.com" w:date="2024-04-29T14:10:00Z">
                <w:pPr>
                  <w:pStyle w:val="a3"/>
                </w:pPr>
              </w:pPrChange>
            </w:pPr>
            <w:r w:rsidRPr="00FD1FFE">
              <w:rPr>
                <w:sz w:val="22"/>
              </w:rPr>
              <w:t xml:space="preserve">Середовище </w:t>
            </w:r>
            <w:proofErr w:type="spellStart"/>
            <w:r w:rsidRPr="00FD1FFE">
              <w:rPr>
                <w:sz w:val="22"/>
              </w:rPr>
              <w:t>Олькеницького</w:t>
            </w:r>
            <w:proofErr w:type="spellEnd"/>
            <w:del w:id="223" w:author="lawyerzaklab@outlook.com" w:date="2024-04-29T11:09:00Z">
              <w:r w:rsidRPr="00FD1FFE" w:rsidDel="009F1340">
                <w:rPr>
                  <w:sz w:val="22"/>
                </w:rPr>
                <w:delText>, Фармактив, Україна</w:delText>
              </w:r>
            </w:del>
            <w:r w:rsidRPr="00FD1FFE">
              <w:rPr>
                <w:sz w:val="22"/>
              </w:rPr>
              <w:tab/>
            </w:r>
            <w:r w:rsidR="000F4F00">
              <w:rPr>
                <w:sz w:val="22"/>
              </w:rPr>
              <w:t xml:space="preserve">     </w:t>
            </w:r>
            <w:ins w:id="224" w:author="lawyerzaklab@outlook.com" w:date="2024-04-29T14:19:00Z">
              <w:r w:rsidR="002D5633">
                <w:rPr>
                  <w:sz w:val="22"/>
                </w:rPr>
                <w:t xml:space="preserve">                                  </w:t>
              </w:r>
            </w:ins>
            <w:r w:rsidRPr="00FD1FFE">
              <w:rPr>
                <w:sz w:val="22"/>
              </w:rPr>
              <w:t>0,5</w:t>
            </w:r>
            <w:r w:rsidR="000F4F00">
              <w:rPr>
                <w:sz w:val="22"/>
              </w:rPr>
              <w:t xml:space="preserve"> </w:t>
            </w:r>
            <w:r w:rsidRPr="00FD1FFE">
              <w:rPr>
                <w:sz w:val="22"/>
              </w:rPr>
              <w:t>кг</w:t>
            </w:r>
          </w:p>
          <w:p w:rsidR="00FD1FFE" w:rsidRPr="00FD1FFE" w:rsidRDefault="00FD1FFE" w:rsidP="00C94558">
            <w:pPr>
              <w:pStyle w:val="a3"/>
              <w:rPr>
                <w:sz w:val="22"/>
              </w:rPr>
              <w:pPrChange w:id="225" w:author="lawyerzaklab@outlook.com" w:date="2024-04-29T14:10:00Z">
                <w:pPr>
                  <w:pStyle w:val="a3"/>
                </w:pPr>
              </w:pPrChange>
            </w:pPr>
            <w:r w:rsidRPr="00FD1FFE">
              <w:rPr>
                <w:sz w:val="22"/>
              </w:rPr>
              <w:t xml:space="preserve">Середовище </w:t>
            </w:r>
            <w:proofErr w:type="spellStart"/>
            <w:r w:rsidRPr="00FD1FFE">
              <w:rPr>
                <w:sz w:val="22"/>
              </w:rPr>
              <w:t>тіогліколеве</w:t>
            </w:r>
            <w:proofErr w:type="spellEnd"/>
            <w:del w:id="226" w:author="lawyerzaklab@outlook.com" w:date="2024-04-29T11:09:00Z">
              <w:r w:rsidRPr="00FD1FFE" w:rsidDel="009F1340">
                <w:rPr>
                  <w:sz w:val="22"/>
                </w:rPr>
                <w:delText>, Фармактив, Україна</w:delText>
              </w:r>
            </w:del>
            <w:r w:rsidRPr="00FD1FFE">
              <w:rPr>
                <w:sz w:val="22"/>
              </w:rPr>
              <w:tab/>
            </w:r>
            <w:r w:rsidR="000F4F00">
              <w:rPr>
                <w:sz w:val="22"/>
              </w:rPr>
              <w:t xml:space="preserve">     </w:t>
            </w:r>
            <w:ins w:id="227" w:author="lawyerzaklab@outlook.com" w:date="2024-04-29T14:19:00Z">
              <w:r w:rsidR="002D5633">
                <w:rPr>
                  <w:sz w:val="22"/>
                </w:rPr>
                <w:t xml:space="preserve">                                  </w:t>
              </w:r>
            </w:ins>
            <w:r w:rsidRPr="00FD1FFE">
              <w:rPr>
                <w:sz w:val="22"/>
              </w:rPr>
              <w:t>0,5</w:t>
            </w:r>
            <w:r w:rsidR="000F4F00">
              <w:rPr>
                <w:sz w:val="22"/>
              </w:rPr>
              <w:t xml:space="preserve"> </w:t>
            </w:r>
            <w:r w:rsidRPr="00FD1FFE">
              <w:rPr>
                <w:sz w:val="22"/>
              </w:rPr>
              <w:t>кг</w:t>
            </w:r>
          </w:p>
          <w:p w:rsidR="000F4F00" w:rsidRDefault="00FD1FFE" w:rsidP="00C94558">
            <w:pPr>
              <w:pStyle w:val="a3"/>
              <w:rPr>
                <w:sz w:val="22"/>
              </w:rPr>
              <w:pPrChange w:id="228" w:author="lawyerzaklab@outlook.com" w:date="2024-04-29T14:10:00Z">
                <w:pPr>
                  <w:pStyle w:val="a3"/>
                </w:pPr>
              </w:pPrChange>
            </w:pPr>
            <w:r w:rsidRPr="00FD1FFE">
              <w:rPr>
                <w:sz w:val="22"/>
              </w:rPr>
              <w:t xml:space="preserve">Середовище </w:t>
            </w:r>
            <w:proofErr w:type="spellStart"/>
            <w:r w:rsidRPr="00FD1FFE">
              <w:rPr>
                <w:sz w:val="22"/>
              </w:rPr>
              <w:t>триптон-триптофанове</w:t>
            </w:r>
            <w:proofErr w:type="spellEnd"/>
            <w:r w:rsidRPr="00FD1FFE">
              <w:rPr>
                <w:sz w:val="22"/>
              </w:rPr>
              <w:t xml:space="preserve"> для тесту </w:t>
            </w:r>
          </w:p>
          <w:p w:rsidR="00FD5F51" w:rsidDel="002D5633" w:rsidRDefault="00FD1FFE" w:rsidP="00C94558">
            <w:pPr>
              <w:pStyle w:val="a3"/>
              <w:rPr>
                <w:del w:id="229" w:author="lawyerzaklab@outlook.com" w:date="2024-04-29T14:19:00Z"/>
                <w:sz w:val="22"/>
              </w:rPr>
              <w:pPrChange w:id="230" w:author="lawyerzaklab@outlook.com" w:date="2024-04-29T14:10:00Z">
                <w:pPr>
                  <w:pStyle w:val="a3"/>
                </w:pPr>
              </w:pPrChange>
            </w:pPr>
            <w:r w:rsidRPr="00FD1FFE">
              <w:rPr>
                <w:sz w:val="22"/>
              </w:rPr>
              <w:t xml:space="preserve">на індол, 500 </w:t>
            </w:r>
            <w:proofErr w:type="spellStart"/>
            <w:r w:rsidRPr="00FD1FFE">
              <w:rPr>
                <w:sz w:val="22"/>
              </w:rPr>
              <w:t>гр</w:t>
            </w:r>
            <w:proofErr w:type="spellEnd"/>
            <w:r w:rsidRPr="00FD1FFE">
              <w:rPr>
                <w:sz w:val="22"/>
              </w:rPr>
              <w:t>/пак</w:t>
            </w:r>
            <w:del w:id="231" w:author="lawyerzaklab@outlook.com" w:date="2024-04-29T11:15:00Z">
              <w:r w:rsidRPr="00FD1FFE" w:rsidDel="009F1340">
                <w:rPr>
                  <w:sz w:val="22"/>
                </w:rPr>
                <w:delText>, 4021652, BioLife, Італія</w:delText>
              </w:r>
              <w:r w:rsidRPr="00FD1FFE" w:rsidDel="009F1340">
                <w:rPr>
                  <w:sz w:val="22"/>
                </w:rPr>
                <w:tab/>
              </w:r>
              <w:r w:rsidR="000F4F00" w:rsidDel="009F1340">
                <w:rPr>
                  <w:sz w:val="22"/>
                </w:rPr>
                <w:delText xml:space="preserve"> </w:delText>
              </w:r>
            </w:del>
            <w:r w:rsidRPr="00FD1FFE">
              <w:rPr>
                <w:sz w:val="22"/>
              </w:rPr>
              <w:tab/>
            </w:r>
            <w:r w:rsidR="000F4F00">
              <w:rPr>
                <w:sz w:val="22"/>
              </w:rPr>
              <w:t xml:space="preserve">    </w:t>
            </w:r>
            <w:ins w:id="232" w:author="lawyerzaklab@outlook.com" w:date="2024-04-29T11:15:00Z">
              <w:r w:rsidR="009F1340">
                <w:rPr>
                  <w:sz w:val="22"/>
                </w:rPr>
                <w:t xml:space="preserve">         </w:t>
              </w:r>
            </w:ins>
            <w:r w:rsidR="000F4F00">
              <w:rPr>
                <w:sz w:val="22"/>
              </w:rPr>
              <w:t xml:space="preserve"> </w:t>
            </w:r>
            <w:ins w:id="233" w:author="lawyerzaklab@outlook.com" w:date="2024-04-29T14:19:00Z">
              <w:r w:rsidR="002D5633">
                <w:rPr>
                  <w:sz w:val="22"/>
                </w:rPr>
                <w:t xml:space="preserve">                                       </w:t>
              </w:r>
            </w:ins>
            <w:r w:rsidRPr="00FD1FFE">
              <w:rPr>
                <w:sz w:val="22"/>
              </w:rPr>
              <w:t>2</w:t>
            </w:r>
            <w:r w:rsidR="000F4F00">
              <w:rPr>
                <w:sz w:val="22"/>
              </w:rPr>
              <w:t xml:space="preserve"> </w:t>
            </w:r>
            <w:r w:rsidRPr="00FD1FFE">
              <w:rPr>
                <w:sz w:val="22"/>
              </w:rPr>
              <w:t>пак</w:t>
            </w:r>
          </w:p>
          <w:p w:rsidR="000F4F00" w:rsidRPr="002557AC" w:rsidRDefault="000F4F00" w:rsidP="000F4F00">
            <w:pPr>
              <w:pStyle w:val="a3"/>
              <w:rPr>
                <w:sz w:val="22"/>
              </w:rPr>
            </w:pP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lastRenderedPageBreak/>
              <w:t>4.3</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кількість товару та місце його поставки (надання послуг)</w:t>
            </w:r>
          </w:p>
        </w:tc>
        <w:tc>
          <w:tcPr>
            <w:tcW w:w="3150" w:type="pct"/>
            <w:shd w:val="clear" w:color="auto" w:fill="FFFFFF"/>
          </w:tcPr>
          <w:p w:rsidR="00FD5F51" w:rsidRPr="002557AC" w:rsidRDefault="00FD5F51" w:rsidP="00FD5F51">
            <w:pPr>
              <w:pStyle w:val="a3"/>
              <w:rPr>
                <w:color w:val="000000"/>
                <w:sz w:val="22"/>
              </w:rPr>
            </w:pPr>
            <w:bookmarkStart w:id="234" w:name="_Hlk68020207"/>
            <w:r w:rsidRPr="002557AC">
              <w:rPr>
                <w:rFonts w:eastAsia="Calibri"/>
                <w:sz w:val="22"/>
              </w:rPr>
              <w:t xml:space="preserve">Закарпатська регіональна державна лабораторія Держпродспоживслужби, 88015, Україна, Закарпатська обл., </w:t>
            </w:r>
            <w:proofErr w:type="spellStart"/>
            <w:r w:rsidRPr="002557AC">
              <w:rPr>
                <w:rFonts w:eastAsia="Calibri"/>
                <w:sz w:val="22"/>
              </w:rPr>
              <w:t>м.Ужгород</w:t>
            </w:r>
            <w:proofErr w:type="spellEnd"/>
            <w:r w:rsidRPr="002557AC">
              <w:rPr>
                <w:rFonts w:eastAsia="Calibri"/>
                <w:sz w:val="22"/>
              </w:rPr>
              <w:t xml:space="preserve">, вул. </w:t>
            </w:r>
            <w:proofErr w:type="spellStart"/>
            <w:r w:rsidRPr="002557AC">
              <w:rPr>
                <w:rFonts w:eastAsia="Calibri"/>
                <w:sz w:val="22"/>
              </w:rPr>
              <w:t>Минайська</w:t>
            </w:r>
            <w:proofErr w:type="spellEnd"/>
            <w:r w:rsidRPr="002557AC">
              <w:rPr>
                <w:rFonts w:eastAsia="Calibri"/>
                <w:sz w:val="22"/>
              </w:rPr>
              <w:t>, буд. 39</w:t>
            </w:r>
          </w:p>
          <w:bookmarkEnd w:id="234"/>
          <w:p w:rsidR="00FD5F51" w:rsidRPr="002557AC" w:rsidRDefault="00FD5F51" w:rsidP="00FD5F51">
            <w:pPr>
              <w:pStyle w:val="a3"/>
              <w:rPr>
                <w:rFonts w:eastAsia="Calibri"/>
                <w:sz w:val="22"/>
              </w:rPr>
            </w:pPr>
            <w:r w:rsidRPr="002557AC">
              <w:rPr>
                <w:rFonts w:eastAsia="Calibri"/>
                <w:sz w:val="22"/>
              </w:rPr>
              <w:t>Згідно Додатку №1 до Тендерної документації</w:t>
            </w:r>
          </w:p>
        </w:tc>
      </w:tr>
      <w:tr w:rsidR="00FD5F51" w:rsidRPr="002557AC" w:rsidTr="000F4F00">
        <w:trPr>
          <w:trHeight w:val="515"/>
        </w:trPr>
        <w:tc>
          <w:tcPr>
            <w:tcW w:w="300" w:type="pct"/>
            <w:shd w:val="clear" w:color="auto" w:fill="FFFFFF"/>
          </w:tcPr>
          <w:p w:rsidR="00FD5F51" w:rsidRPr="002557AC" w:rsidRDefault="00FD5F51" w:rsidP="00FD5F51">
            <w:pPr>
              <w:pStyle w:val="a3"/>
              <w:jc w:val="center"/>
              <w:rPr>
                <w:sz w:val="22"/>
                <w:lang w:eastAsia="ru-RU"/>
              </w:rPr>
            </w:pPr>
            <w:r w:rsidRPr="002557AC">
              <w:rPr>
                <w:sz w:val="22"/>
                <w:lang w:eastAsia="ru-RU"/>
              </w:rPr>
              <w:t>4.4</w:t>
            </w:r>
          </w:p>
        </w:tc>
        <w:tc>
          <w:tcPr>
            <w:tcW w:w="1550" w:type="pct"/>
            <w:shd w:val="clear" w:color="auto" w:fill="FFFFFF"/>
          </w:tcPr>
          <w:p w:rsidR="00FD5F51" w:rsidRPr="002557AC" w:rsidRDefault="00FD5F51" w:rsidP="00FD5F51">
            <w:pPr>
              <w:pStyle w:val="a3"/>
              <w:rPr>
                <w:sz w:val="22"/>
                <w:lang w:eastAsia="ru-RU"/>
              </w:rPr>
            </w:pPr>
            <w:r w:rsidRPr="002557AC">
              <w:rPr>
                <w:rFonts w:eastAsia="Calibri"/>
                <w:sz w:val="22"/>
              </w:rPr>
              <w:t>очікувана вартість предмета закупівлі</w:t>
            </w:r>
          </w:p>
        </w:tc>
        <w:tc>
          <w:tcPr>
            <w:tcW w:w="3150" w:type="pct"/>
            <w:shd w:val="clear" w:color="auto" w:fill="FFFFFF"/>
            <w:vAlign w:val="center"/>
          </w:tcPr>
          <w:p w:rsidR="00FD5F51" w:rsidRPr="002557AC" w:rsidRDefault="00FD5F51" w:rsidP="00FD5F51">
            <w:pPr>
              <w:pStyle w:val="a3"/>
              <w:rPr>
                <w:rFonts w:eastAsia="Calibri"/>
                <w:sz w:val="22"/>
              </w:rPr>
            </w:pPr>
            <w:r w:rsidRPr="002557AC">
              <w:rPr>
                <w:rFonts w:eastAsia="Calibri"/>
                <w:sz w:val="22"/>
              </w:rPr>
              <w:t xml:space="preserve">Очікувана вартість </w:t>
            </w:r>
            <w:del w:id="235" w:author="lawyerzaklab@outlook.com" w:date="2024-04-30T14:15:00Z">
              <w:r w:rsidRPr="002557AC" w:rsidDel="00D01079">
                <w:rPr>
                  <w:rFonts w:eastAsia="Calibri"/>
                  <w:sz w:val="22"/>
                </w:rPr>
                <w:delText>-</w:delText>
              </w:r>
            </w:del>
            <w:ins w:id="236" w:author="lawyerzaklab@outlook.com" w:date="2024-04-30T14:15:00Z">
              <w:r w:rsidR="00D01079">
                <w:rPr>
                  <w:rFonts w:eastAsia="Calibri"/>
                  <w:sz w:val="22"/>
                </w:rPr>
                <w:t>–</w:t>
              </w:r>
            </w:ins>
            <w:r w:rsidRPr="002557AC">
              <w:rPr>
                <w:rFonts w:eastAsia="Calibri"/>
                <w:sz w:val="22"/>
              </w:rPr>
              <w:t xml:space="preserve"> </w:t>
            </w:r>
            <w:ins w:id="237" w:author="lawyerzaklab@outlook.com" w:date="2024-04-30T14:15:00Z">
              <w:r w:rsidR="00D01079">
                <w:rPr>
                  <w:rFonts w:eastAsia="Calibri"/>
                  <w:sz w:val="22"/>
                </w:rPr>
                <w:t>200 644</w:t>
              </w:r>
            </w:ins>
            <w:del w:id="238" w:author="lawyerzaklab@outlook.com" w:date="2024-04-30T14:15:00Z">
              <w:r w:rsidRPr="002557AC" w:rsidDel="00D01079">
                <w:rPr>
                  <w:rFonts w:eastAsia="Calibri"/>
                  <w:sz w:val="22"/>
                </w:rPr>
                <w:delText>’000</w:delText>
              </w:r>
            </w:del>
            <w:r w:rsidRPr="002557AC">
              <w:rPr>
                <w:rFonts w:eastAsia="Calibri"/>
                <w:sz w:val="22"/>
              </w:rPr>
              <w:t>,00 (</w:t>
            </w:r>
            <w:ins w:id="239" w:author="lawyerzaklab@outlook.com" w:date="2024-04-30T14:15:00Z">
              <w:r w:rsidR="00D01079">
                <w:rPr>
                  <w:rFonts w:eastAsia="Calibri"/>
                  <w:sz w:val="22"/>
                </w:rPr>
                <w:t xml:space="preserve">Двісті тисяч шістсот шістдесят чотири грн 00 </w:t>
              </w:r>
              <w:proofErr w:type="spellStart"/>
              <w:r w:rsidR="00D01079">
                <w:rPr>
                  <w:rFonts w:eastAsia="Calibri"/>
                  <w:sz w:val="22"/>
                </w:rPr>
                <w:t>коп</w:t>
              </w:r>
            </w:ins>
            <w:proofErr w:type="spellEnd"/>
            <w:r w:rsidRPr="002557AC">
              <w:rPr>
                <w:rFonts w:eastAsia="Calibri"/>
                <w:sz w:val="22"/>
              </w:rPr>
              <w:t>) гривень 00 коп.</w:t>
            </w:r>
            <w:ins w:id="240" w:author="lawyerzaklab@outlook.com" w:date="2024-04-30T14:16:00Z">
              <w:r w:rsidR="00D43C93">
                <w:rPr>
                  <w:rFonts w:eastAsia="Calibri"/>
                  <w:sz w:val="22"/>
                </w:rPr>
                <w:t xml:space="preserve"> з ПДВ</w:t>
              </w:r>
            </w:ins>
          </w:p>
          <w:p w:rsidR="00FD5F51" w:rsidRPr="002557AC" w:rsidRDefault="00FD5F51" w:rsidP="00FD5F51">
            <w:pPr>
              <w:pStyle w:val="a3"/>
              <w:rPr>
                <w:rFonts w:eastAsia="Calibri"/>
                <w:sz w:val="22"/>
              </w:rPr>
            </w:pP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4.5</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строк поставки товарів (надання послуг)</w:t>
            </w:r>
          </w:p>
        </w:tc>
        <w:tc>
          <w:tcPr>
            <w:tcW w:w="3150" w:type="pct"/>
            <w:shd w:val="clear" w:color="auto" w:fill="FFFFFF"/>
          </w:tcPr>
          <w:p w:rsidR="00FD5F51" w:rsidRPr="002557AC" w:rsidRDefault="00FD5F51" w:rsidP="00FD5F51">
            <w:pPr>
              <w:pStyle w:val="a3"/>
              <w:rPr>
                <w:rFonts w:eastAsia="Calibri"/>
                <w:sz w:val="22"/>
              </w:rPr>
            </w:pPr>
            <w:r w:rsidRPr="002557AC">
              <w:rPr>
                <w:rFonts w:eastAsia="Calibri"/>
                <w:sz w:val="22"/>
              </w:rPr>
              <w:t>до 31.12.2024</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5</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Недискримінація учасників</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6</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FD5F51" w:rsidRPr="002557AC" w:rsidRDefault="00FD5F51" w:rsidP="00FD5F51">
            <w:pPr>
              <w:pStyle w:val="a3"/>
              <w:rPr>
                <w:rFonts w:eastAsia="Calibri"/>
                <w:color w:val="000000"/>
                <w:sz w:val="22"/>
                <w:lang w:eastAsia="uk-UA"/>
              </w:rPr>
            </w:pPr>
            <w:r w:rsidRPr="002557AC">
              <w:rPr>
                <w:rFonts w:eastAsia="Calibri"/>
                <w:sz w:val="22"/>
                <w:lang w:eastAsia="uk-UA"/>
              </w:rPr>
              <w:t xml:space="preserve">Валютою тендерної пропозиції є національна валюта </w:t>
            </w:r>
            <w:r w:rsidRPr="002557AC">
              <w:rPr>
                <w:rFonts w:eastAsia="Calibri"/>
                <w:color w:val="000000"/>
                <w:sz w:val="22"/>
                <w:lang w:eastAsia="uk-UA"/>
              </w:rPr>
              <w:t>України - гривня.</w:t>
            </w:r>
          </w:p>
          <w:p w:rsidR="00FD5F51" w:rsidRPr="002557AC" w:rsidRDefault="00FD5F51" w:rsidP="00FD5F51">
            <w:pPr>
              <w:pStyle w:val="a3"/>
              <w:rPr>
                <w:rFonts w:eastAsia="Calibri"/>
                <w:sz w:val="22"/>
              </w:rPr>
            </w:pPr>
            <w:r w:rsidRPr="002557AC">
              <w:rPr>
                <w:i/>
                <w:iCs/>
                <w:color w:val="000000"/>
                <w:sz w:val="22"/>
                <w:lang w:eastAsia="ru-RU"/>
              </w:rPr>
              <w:t>У разі якщо учасником процедури закупівлі є нерезидент</w:t>
            </w:r>
            <w:r w:rsidRPr="002557AC">
              <w:rPr>
                <w:color w:val="000000"/>
                <w:sz w:val="22"/>
                <w:lang w:eastAsia="ru-RU"/>
              </w:rPr>
              <w:t>,  такий Учасник зазначає ціну пропозиції в електронній системі закупівель у валюті – гривня.</w:t>
            </w:r>
          </w:p>
          <w:p w:rsidR="00FD5F51" w:rsidRPr="002557AC" w:rsidRDefault="00FD5F51" w:rsidP="00FD5F51">
            <w:pPr>
              <w:pStyle w:val="a3"/>
              <w:rPr>
                <w:sz w:val="22"/>
                <w:lang w:eastAsia="ru-RU"/>
              </w:rPr>
            </w:pPr>
            <w:r w:rsidRPr="002557AC">
              <w:rPr>
                <w:color w:val="000000"/>
                <w:sz w:val="22"/>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7</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FD5F51" w:rsidRPr="002557AC" w:rsidRDefault="00FD5F51" w:rsidP="00FD5F51">
            <w:pPr>
              <w:pStyle w:val="a3"/>
              <w:rPr>
                <w:color w:val="000000"/>
                <w:sz w:val="22"/>
              </w:rPr>
            </w:pPr>
            <w:r w:rsidRPr="002557AC">
              <w:rPr>
                <w:color w:val="000000"/>
                <w:sz w:val="22"/>
              </w:rPr>
              <w:t>Мова тендерної пропозиції – українська.</w:t>
            </w:r>
          </w:p>
          <w:p w:rsidR="00FD5F51" w:rsidRPr="002557AC" w:rsidRDefault="00FD5F51" w:rsidP="00FD5F51">
            <w:pPr>
              <w:pStyle w:val="a3"/>
              <w:rPr>
                <w:color w:val="000000"/>
                <w:sz w:val="22"/>
              </w:rPr>
            </w:pPr>
            <w:r w:rsidRPr="002557AC">
              <w:rPr>
                <w:color w:val="000000"/>
                <w:sz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557AC">
              <w:rPr>
                <w:sz w:val="22"/>
              </w:rPr>
              <w:t>іншою мовою</w:t>
            </w:r>
            <w:r w:rsidRPr="002557AC">
              <w:rPr>
                <w:color w:val="000000"/>
                <w:sz w:val="22"/>
              </w:rPr>
              <w:t>. Визначальним є текст, викладений українською мовою.</w:t>
            </w:r>
          </w:p>
          <w:p w:rsidR="00FD5F51" w:rsidRPr="002557AC" w:rsidRDefault="00FD5F51" w:rsidP="00FD5F51">
            <w:pPr>
              <w:pStyle w:val="a3"/>
              <w:rPr>
                <w:color w:val="000000"/>
                <w:sz w:val="22"/>
              </w:rPr>
            </w:pPr>
            <w:r w:rsidRPr="002557AC">
              <w:rPr>
                <w:color w:val="000000"/>
                <w:sz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w:t>
            </w:r>
            <w:del w:id="241" w:author="lawyerzaklab@outlook.com" w:date="2024-04-29T11:15:00Z">
              <w:r w:rsidRPr="002557AC" w:rsidDel="009F1340">
                <w:rPr>
                  <w:color w:val="000000"/>
                  <w:sz w:val="22"/>
                </w:rPr>
                <w:delText>-</w:delText>
              </w:r>
            </w:del>
            <w:r w:rsidRPr="002557AC">
              <w:rPr>
                <w:color w:val="000000"/>
                <w:sz w:val="22"/>
              </w:rPr>
              <w:t>ними стандартами, нормами та правилами, викла</w:t>
            </w:r>
            <w:del w:id="242" w:author="lawyerzaklab@outlook.com" w:date="2024-04-29T11:15:00Z">
              <w:r w:rsidRPr="002557AC" w:rsidDel="009F1340">
                <w:rPr>
                  <w:color w:val="000000"/>
                  <w:sz w:val="22"/>
                </w:rPr>
                <w:delText>-</w:delText>
              </w:r>
            </w:del>
            <w:r w:rsidRPr="002557AC">
              <w:rPr>
                <w:color w:val="000000"/>
                <w:sz w:val="22"/>
              </w:rPr>
              <w:t>даються мовою їх загальноприйнятого застосування.</w:t>
            </w:r>
          </w:p>
          <w:p w:rsidR="00FD5F51" w:rsidRPr="002557AC" w:rsidRDefault="00FD5F51" w:rsidP="00FD5F51">
            <w:pPr>
              <w:pStyle w:val="a3"/>
              <w:rPr>
                <w:color w:val="000000"/>
                <w:sz w:val="22"/>
              </w:rPr>
            </w:pPr>
            <w:r w:rsidRPr="002557AC">
              <w:rPr>
                <w:color w:val="000000"/>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557AC">
              <w:rPr>
                <w:sz w:val="22"/>
              </w:rPr>
              <w:t>І</w:t>
            </w:r>
            <w:r w:rsidRPr="002557AC">
              <w:rPr>
                <w:color w:val="000000"/>
                <w:sz w:val="22"/>
              </w:rPr>
              <w:t>нтернет, адреси електронної пошти, торговельної марки (</w:t>
            </w:r>
            <w:proofErr w:type="spellStart"/>
            <w:r w:rsidRPr="002557AC">
              <w:rPr>
                <w:color w:val="000000"/>
                <w:sz w:val="22"/>
              </w:rPr>
              <w:t>знак</w:t>
            </w:r>
            <w:r w:rsidRPr="002557AC">
              <w:rPr>
                <w:sz w:val="22"/>
              </w:rPr>
              <w:t>а</w:t>
            </w:r>
            <w:proofErr w:type="spellEnd"/>
            <w:r w:rsidRPr="002557AC">
              <w:rPr>
                <w:color w:val="000000"/>
                <w:sz w:val="22"/>
              </w:rPr>
              <w:t xml:space="preserve"> для товарів та послуг), загальноприйняті міжнародні </w:t>
            </w:r>
            <w:r w:rsidRPr="002557AC">
              <w:rPr>
                <w:color w:val="000000"/>
                <w:sz w:val="22"/>
              </w:rPr>
              <w:lastRenderedPageBreak/>
              <w:t xml:space="preserve">терміни). Тендерна пропозиція та </w:t>
            </w:r>
            <w:r w:rsidRPr="002557AC">
              <w:rPr>
                <w:sz w:val="22"/>
              </w:rPr>
              <w:t>в</w:t>
            </w:r>
            <w:r w:rsidRPr="002557AC">
              <w:rPr>
                <w:color w:val="000000"/>
                <w:sz w:val="22"/>
              </w:rPr>
              <w:t>сі документи, які перед</w:t>
            </w:r>
            <w:ins w:id="243" w:author="lawyerzaklab@outlook.com" w:date="2024-04-29T11:16:00Z">
              <w:r w:rsidR="009F1340">
                <w:rPr>
                  <w:color w:val="000000"/>
                  <w:sz w:val="22"/>
                </w:rPr>
                <w:t>-</w:t>
              </w:r>
            </w:ins>
            <w:r w:rsidRPr="002557AC">
              <w:rPr>
                <w:color w:val="000000"/>
                <w:sz w:val="22"/>
              </w:rPr>
              <w:t>бачені вимогами тендерної документації та додатками до неї, складаються українською мовою. Документи або копії доку</w:t>
            </w:r>
            <w:ins w:id="244" w:author="lawyerzaklab@outlook.com" w:date="2024-04-29T11:16:00Z">
              <w:r w:rsidR="009F1340">
                <w:rPr>
                  <w:color w:val="000000"/>
                  <w:sz w:val="22"/>
                </w:rPr>
                <w:t>-</w:t>
              </w:r>
            </w:ins>
            <w:r w:rsidRPr="002557AC">
              <w:rPr>
                <w:color w:val="000000"/>
                <w:sz w:val="22"/>
              </w:rPr>
              <w:t>ментів (які передбачені вимогами тендерної документації та додатками до неї), які надаються Учасником у складі тендер</w:t>
            </w:r>
            <w:ins w:id="245" w:author="lawyerzaklab@outlook.com" w:date="2024-04-29T11:16:00Z">
              <w:r w:rsidR="009F1340">
                <w:rPr>
                  <w:color w:val="000000"/>
                  <w:sz w:val="22"/>
                </w:rPr>
                <w:t>-</w:t>
              </w:r>
            </w:ins>
            <w:proofErr w:type="spellStart"/>
            <w:r w:rsidRPr="002557AC">
              <w:rPr>
                <w:color w:val="000000"/>
                <w:sz w:val="22"/>
              </w:rPr>
              <w:t>ної</w:t>
            </w:r>
            <w:proofErr w:type="spellEnd"/>
            <w:r w:rsidRPr="002557AC">
              <w:rPr>
                <w:color w:val="000000"/>
                <w:sz w:val="22"/>
              </w:rPr>
              <w:t xml:space="preserve"> пропозиції, викладені іншими мовами, повинні надавати</w:t>
            </w:r>
            <w:ins w:id="246" w:author="lawyerzaklab@outlook.com" w:date="2024-04-29T11:16:00Z">
              <w:r w:rsidR="009F1340">
                <w:rPr>
                  <w:color w:val="000000"/>
                  <w:sz w:val="22"/>
                </w:rPr>
                <w:t>-</w:t>
              </w:r>
            </w:ins>
            <w:r w:rsidRPr="002557AC">
              <w:rPr>
                <w:color w:val="000000"/>
                <w:sz w:val="22"/>
              </w:rPr>
              <w:t xml:space="preserve">ся разом із їх автентичним перекладом </w:t>
            </w:r>
            <w:r w:rsidRPr="002557AC">
              <w:rPr>
                <w:sz w:val="22"/>
              </w:rPr>
              <w:t>українською мовою</w:t>
            </w:r>
            <w:r w:rsidRPr="002557AC">
              <w:rPr>
                <w:color w:val="000000"/>
                <w:sz w:val="22"/>
              </w:rPr>
              <w:t xml:space="preserve">. </w:t>
            </w:r>
          </w:p>
          <w:p w:rsidR="00FD5F51" w:rsidRPr="002557AC" w:rsidRDefault="00FD5F51" w:rsidP="00FD5F51">
            <w:pPr>
              <w:pStyle w:val="a3"/>
              <w:rPr>
                <w:color w:val="000000"/>
                <w:sz w:val="22"/>
              </w:rPr>
            </w:pPr>
            <w:r w:rsidRPr="002557AC">
              <w:rPr>
                <w:color w:val="000000"/>
                <w:sz w:val="22"/>
              </w:rPr>
              <w:t>Виключення:</w:t>
            </w:r>
          </w:p>
          <w:p w:rsidR="00FD5F51" w:rsidRPr="002557AC" w:rsidRDefault="00FD5F51" w:rsidP="00FD5F51">
            <w:pPr>
              <w:pStyle w:val="a3"/>
              <w:rPr>
                <w:color w:val="000000"/>
                <w:sz w:val="22"/>
              </w:rPr>
            </w:pPr>
            <w:r w:rsidRPr="002557AC">
              <w:rPr>
                <w:color w:val="000000"/>
                <w:sz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557AC">
              <w:rPr>
                <w:sz w:val="22"/>
              </w:rPr>
              <w:t>у</w:t>
            </w:r>
            <w:r w:rsidRPr="002557AC">
              <w:rPr>
                <w:color w:val="000000"/>
                <w:sz w:val="22"/>
              </w:rPr>
              <w:t xml:space="preserve"> тому числі якщо такі документи надані іноземною мовою без перекладу. </w:t>
            </w:r>
          </w:p>
          <w:p w:rsidR="00FD5F51" w:rsidRPr="002557AC" w:rsidRDefault="00FD5F51" w:rsidP="00FD5F51">
            <w:pPr>
              <w:pStyle w:val="a3"/>
              <w:rPr>
                <w:sz w:val="22"/>
                <w:lang w:eastAsia="ru-RU"/>
              </w:rPr>
            </w:pPr>
            <w:r w:rsidRPr="002557AC">
              <w:rPr>
                <w:color w:val="000000"/>
                <w:sz w:val="22"/>
              </w:rPr>
              <w:t xml:space="preserve">2.  </w:t>
            </w:r>
            <w:r w:rsidRPr="002557AC">
              <w:rPr>
                <w:sz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F51" w:rsidRPr="002557AC" w:rsidTr="00FD5F51">
        <w:tc>
          <w:tcPr>
            <w:tcW w:w="300" w:type="pct"/>
            <w:shd w:val="clear" w:color="auto" w:fill="FFFFFF"/>
          </w:tcPr>
          <w:p w:rsidR="00FD5F51" w:rsidRPr="002557AC" w:rsidRDefault="00FD5F51" w:rsidP="00FD5F51">
            <w:pPr>
              <w:pStyle w:val="a3"/>
              <w:jc w:val="center"/>
              <w:rPr>
                <w:sz w:val="22"/>
                <w:lang w:eastAsia="ru-RU"/>
              </w:rPr>
            </w:pPr>
            <w:r w:rsidRPr="002557AC">
              <w:rPr>
                <w:sz w:val="22"/>
                <w:lang w:eastAsia="ru-RU"/>
              </w:rPr>
              <w:lastRenderedPageBreak/>
              <w:t>8</w:t>
            </w:r>
          </w:p>
        </w:tc>
        <w:tc>
          <w:tcPr>
            <w:tcW w:w="1550" w:type="pct"/>
            <w:shd w:val="clear" w:color="auto" w:fill="FFFFFF"/>
          </w:tcPr>
          <w:p w:rsidR="00FD5F51" w:rsidRPr="002557AC" w:rsidRDefault="00FD5F51" w:rsidP="00FD5F51">
            <w:pPr>
              <w:pStyle w:val="a3"/>
              <w:rPr>
                <w:sz w:val="22"/>
                <w:lang w:eastAsia="ru-RU"/>
              </w:rPr>
            </w:pPr>
            <w:r w:rsidRPr="002557AC">
              <w:rPr>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FD5F51" w:rsidRPr="002557AC" w:rsidRDefault="00FD5F51" w:rsidP="00FD5F51">
            <w:pPr>
              <w:pStyle w:val="a3"/>
              <w:rPr>
                <w:sz w:val="22"/>
                <w:lang w:eastAsia="ru-RU"/>
              </w:rPr>
            </w:pPr>
            <w:r w:rsidRPr="002557AC">
              <w:rPr>
                <w:sz w:val="22"/>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D5F51" w:rsidRPr="002557AC" w:rsidTr="00FD5F51">
        <w:tc>
          <w:tcPr>
            <w:tcW w:w="5000" w:type="pct"/>
            <w:gridSpan w:val="3"/>
            <w:shd w:val="clear" w:color="auto" w:fill="FFFFFF"/>
            <w:hideMark/>
          </w:tcPr>
          <w:p w:rsidR="00FD5F51" w:rsidRPr="002557AC" w:rsidRDefault="00FD5F51" w:rsidP="00FD5F51">
            <w:pPr>
              <w:pStyle w:val="a3"/>
              <w:jc w:val="center"/>
              <w:rPr>
                <w:sz w:val="22"/>
                <w:lang w:eastAsia="ru-RU"/>
              </w:rPr>
            </w:pPr>
            <w:r w:rsidRPr="002557AC">
              <w:rPr>
                <w:sz w:val="22"/>
                <w:lang w:eastAsia="ru-RU"/>
              </w:rPr>
              <w:t>Порядок унесення змін та надання роз'яснень до тендерної документації</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Процедура надання роз'яснень щодо тендерної документації</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Фізична/юридична особа має право не пізніше ніж за три дні до закінчення строку подання тендерної пропозиції зверну</w:t>
            </w:r>
            <w:ins w:id="247" w:author="lawyerzaklab@outlook.com" w:date="2024-04-29T11:16:00Z">
              <w:r w:rsidR="009F1340">
                <w:rPr>
                  <w:sz w:val="22"/>
                  <w:lang w:eastAsia="ru-RU"/>
                </w:rPr>
                <w:t>-</w:t>
              </w:r>
            </w:ins>
            <w:proofErr w:type="spellStart"/>
            <w:r w:rsidRPr="002557AC">
              <w:rPr>
                <w:sz w:val="22"/>
                <w:lang w:eastAsia="ru-RU"/>
              </w:rPr>
              <w:t>тися</w:t>
            </w:r>
            <w:proofErr w:type="spellEnd"/>
            <w:r w:rsidRPr="002557AC">
              <w:rPr>
                <w:sz w:val="22"/>
                <w:lang w:eastAsia="ru-RU"/>
              </w:rPr>
              <w:t xml:space="preserve"> через електронну систему закупівель до замовника за роз’ясненнями щодо тендерної документації та/або зверну</w:t>
            </w:r>
            <w:ins w:id="248" w:author="lawyerzaklab@outlook.com" w:date="2024-04-29T11:17:00Z">
              <w:r w:rsidR="009F1340">
                <w:rPr>
                  <w:sz w:val="22"/>
                  <w:lang w:eastAsia="ru-RU"/>
                </w:rPr>
                <w:t>-</w:t>
              </w:r>
            </w:ins>
            <w:proofErr w:type="spellStart"/>
            <w:r w:rsidRPr="002557AC">
              <w:rPr>
                <w:sz w:val="22"/>
                <w:lang w:eastAsia="ru-RU"/>
              </w:rPr>
              <w:t>тися</w:t>
            </w:r>
            <w:proofErr w:type="spellEnd"/>
            <w:r w:rsidRPr="002557AC">
              <w:rPr>
                <w:sz w:val="22"/>
                <w:lang w:eastAsia="ru-RU"/>
              </w:rPr>
              <w:t xml:space="preserve">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proofErr w:type="spellStart"/>
            <w:r w:rsidRPr="002557AC">
              <w:rPr>
                <w:sz w:val="22"/>
                <w:lang w:eastAsia="ru-RU"/>
              </w:rPr>
              <w:t>оприлю</w:t>
            </w:r>
            <w:ins w:id="249" w:author="lawyerzaklab@outlook.com" w:date="2024-04-29T11:17:00Z">
              <w:r w:rsidR="009F1340">
                <w:rPr>
                  <w:sz w:val="22"/>
                  <w:lang w:eastAsia="ru-RU"/>
                </w:rPr>
                <w:t>-</w:t>
              </w:r>
            </w:ins>
            <w:r w:rsidRPr="002557AC">
              <w:rPr>
                <w:sz w:val="22"/>
                <w:lang w:eastAsia="ru-RU"/>
              </w:rPr>
              <w:t>днюються</w:t>
            </w:r>
            <w:proofErr w:type="spellEnd"/>
            <w:r w:rsidRPr="002557AC">
              <w:rPr>
                <w:sz w:val="22"/>
                <w:lang w:eastAsia="ru-RU"/>
              </w:rPr>
              <w:t xml:space="preserve"> в електронній системі </w:t>
            </w:r>
            <w:proofErr w:type="spellStart"/>
            <w:r w:rsidRPr="002557AC">
              <w:rPr>
                <w:sz w:val="22"/>
                <w:lang w:eastAsia="ru-RU"/>
              </w:rPr>
              <w:t>заку</w:t>
            </w:r>
            <w:del w:id="250" w:author="lawyerzaklab@outlook.com" w:date="2024-04-29T11:17:00Z">
              <w:r w:rsidR="00674C03" w:rsidDel="009F1340">
                <w:rPr>
                  <w:sz w:val="22"/>
                  <w:lang w:eastAsia="ru-RU"/>
                </w:rPr>
                <w:delText>-</w:delText>
              </w:r>
            </w:del>
            <w:r w:rsidRPr="002557AC">
              <w:rPr>
                <w:sz w:val="22"/>
                <w:lang w:eastAsia="ru-RU"/>
              </w:rPr>
              <w:t>півель</w:t>
            </w:r>
            <w:proofErr w:type="spellEnd"/>
            <w:r w:rsidRPr="002557AC">
              <w:rPr>
                <w:sz w:val="22"/>
                <w:lang w:eastAsia="ru-RU"/>
              </w:rPr>
              <w:t xml:space="preserve"> без ідентифікації особи, яка звернулася до замовника. Замовник повинен протягом трьох днів з дати їх </w:t>
            </w:r>
            <w:proofErr w:type="spellStart"/>
            <w:r w:rsidRPr="002557AC">
              <w:rPr>
                <w:sz w:val="22"/>
                <w:lang w:eastAsia="ru-RU"/>
              </w:rPr>
              <w:t>оприлюд</w:t>
            </w:r>
            <w:r w:rsidR="00674C03">
              <w:rPr>
                <w:sz w:val="22"/>
                <w:lang w:eastAsia="ru-RU"/>
              </w:rPr>
              <w:t>-</w:t>
            </w:r>
            <w:r w:rsidRPr="002557AC">
              <w:rPr>
                <w:sz w:val="22"/>
                <w:lang w:eastAsia="ru-RU"/>
              </w:rPr>
              <w:t>нення</w:t>
            </w:r>
            <w:proofErr w:type="spellEnd"/>
            <w:r w:rsidRPr="002557AC">
              <w:rPr>
                <w:sz w:val="22"/>
                <w:lang w:eastAsia="ru-RU"/>
              </w:rPr>
              <w:t xml:space="preserve"> надати роз’яснення на звернення шляхом </w:t>
            </w:r>
            <w:proofErr w:type="spellStart"/>
            <w:r w:rsidRPr="002557AC">
              <w:rPr>
                <w:sz w:val="22"/>
                <w:lang w:eastAsia="ru-RU"/>
              </w:rPr>
              <w:t>оприлюд</w:t>
            </w:r>
            <w:r w:rsidR="00674C03">
              <w:rPr>
                <w:sz w:val="22"/>
                <w:lang w:eastAsia="ru-RU"/>
              </w:rPr>
              <w:t>-</w:t>
            </w:r>
            <w:r w:rsidRPr="002557AC">
              <w:rPr>
                <w:sz w:val="22"/>
                <w:lang w:eastAsia="ru-RU"/>
              </w:rPr>
              <w:t>нення</w:t>
            </w:r>
            <w:proofErr w:type="spellEnd"/>
            <w:r w:rsidRPr="002557AC">
              <w:rPr>
                <w:sz w:val="22"/>
                <w:lang w:eastAsia="ru-RU"/>
              </w:rPr>
              <w:t xml:space="preserve"> його в електронній системі закупівель.</w:t>
            </w:r>
          </w:p>
          <w:p w:rsidR="00FD5F51" w:rsidRPr="002557AC" w:rsidRDefault="00FD5F51" w:rsidP="00FD5F51">
            <w:pPr>
              <w:pStyle w:val="a3"/>
              <w:rPr>
                <w:sz w:val="22"/>
                <w:lang w:eastAsia="ru-RU"/>
              </w:rPr>
            </w:pPr>
            <w:r w:rsidRPr="002557AC">
              <w:rPr>
                <w:sz w:val="22"/>
                <w:lang w:eastAsia="ru-RU"/>
              </w:rPr>
              <w:t>У разі несвоєчасного надання замовником роз’яснень щодо змісту тендерної документації електронна система закупі</w:t>
            </w:r>
            <w:r w:rsidR="00674C03">
              <w:rPr>
                <w:sz w:val="22"/>
                <w:lang w:eastAsia="ru-RU"/>
              </w:rPr>
              <w:t>-</w:t>
            </w:r>
            <w:proofErr w:type="spellStart"/>
            <w:r w:rsidRPr="002557AC">
              <w:rPr>
                <w:sz w:val="22"/>
                <w:lang w:eastAsia="ru-RU"/>
              </w:rPr>
              <w:t>вель</w:t>
            </w:r>
            <w:proofErr w:type="spellEnd"/>
            <w:r w:rsidRPr="002557AC">
              <w:rPr>
                <w:sz w:val="22"/>
                <w:lang w:eastAsia="ru-RU"/>
              </w:rPr>
              <w:t xml:space="preserve"> автоматично зупиняє перебіг відкритих торгів.</w:t>
            </w:r>
          </w:p>
          <w:p w:rsidR="00FD5F51" w:rsidRPr="002557AC" w:rsidRDefault="00FD5F51" w:rsidP="00FD5F51">
            <w:pPr>
              <w:pStyle w:val="a3"/>
              <w:rPr>
                <w:sz w:val="22"/>
                <w:lang w:eastAsia="ru-RU"/>
              </w:rPr>
            </w:pPr>
            <w:r w:rsidRPr="002557AC">
              <w:rPr>
                <w:sz w:val="22"/>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557AC">
              <w:rPr>
                <w:sz w:val="22"/>
                <w:lang w:eastAsia="ru-RU"/>
              </w:rPr>
              <w:t>закупівель</w:t>
            </w:r>
            <w:proofErr w:type="spellEnd"/>
            <w:r w:rsidRPr="002557AC">
              <w:rPr>
                <w:sz w:val="22"/>
                <w:lang w:eastAsia="ru-RU"/>
              </w:rPr>
              <w:t xml:space="preserve"> з одночасним </w:t>
            </w:r>
            <w:proofErr w:type="spellStart"/>
            <w:r w:rsidRPr="002557AC">
              <w:rPr>
                <w:sz w:val="22"/>
                <w:lang w:eastAsia="ru-RU"/>
              </w:rPr>
              <w:t>продовжен</w:t>
            </w:r>
            <w:r w:rsidR="00674C03">
              <w:rPr>
                <w:sz w:val="22"/>
                <w:lang w:eastAsia="ru-RU"/>
              </w:rPr>
              <w:t>-</w:t>
            </w:r>
            <w:r w:rsidRPr="002557AC">
              <w:rPr>
                <w:sz w:val="22"/>
                <w:lang w:eastAsia="ru-RU"/>
              </w:rPr>
              <w:t>ням</w:t>
            </w:r>
            <w:proofErr w:type="spellEnd"/>
            <w:r w:rsidRPr="002557AC">
              <w:rPr>
                <w:sz w:val="22"/>
                <w:lang w:eastAsia="ru-RU"/>
              </w:rPr>
              <w:t xml:space="preserve"> строку подання тендерних пропозицій не менш як на чотири дні.</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Внесення змін до тендерної документації</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57AC">
              <w:rPr>
                <w:sz w:val="22"/>
                <w:lang w:eastAsia="ru-RU"/>
              </w:rPr>
              <w:t>внести</w:t>
            </w:r>
            <w:proofErr w:type="spellEnd"/>
            <w:r w:rsidRPr="002557AC">
              <w:rPr>
                <w:sz w:val="22"/>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2557AC">
              <w:rPr>
                <w:sz w:val="22"/>
                <w:lang w:eastAsia="ru-RU"/>
              </w:rPr>
              <w:lastRenderedPageBreak/>
              <w:t>кінцевого строку подання тендерних пропозицій залишалося не менше чотирьох днів.</w:t>
            </w:r>
          </w:p>
          <w:p w:rsidR="00FD5F51" w:rsidRPr="002557AC" w:rsidRDefault="00FD5F51" w:rsidP="00FD5F51">
            <w:pPr>
              <w:pStyle w:val="a3"/>
              <w:rPr>
                <w:sz w:val="22"/>
                <w:lang w:eastAsia="ru-RU"/>
              </w:rPr>
            </w:pPr>
            <w:r w:rsidRPr="002557AC">
              <w:rPr>
                <w:sz w:val="22"/>
                <w:lang w:eastAsia="ru-RU"/>
              </w:rPr>
              <w:t>Зміни, що вносяться замовником до тендерної документації, розміщуються та відображаються в електронній системі за</w:t>
            </w:r>
            <w:ins w:id="251" w:author="lawyerzaklab@outlook.com" w:date="2024-04-29T11:17:00Z">
              <w:r w:rsidR="009F1340">
                <w:rPr>
                  <w:sz w:val="22"/>
                  <w:lang w:eastAsia="ru-RU"/>
                </w:rPr>
                <w:t>-</w:t>
              </w:r>
            </w:ins>
            <w:r w:rsidRPr="002557AC">
              <w:rPr>
                <w:sz w:val="22"/>
                <w:lang w:eastAsia="ru-RU"/>
              </w:rPr>
              <w:t xml:space="preserve">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proofErr w:type="spellStart"/>
            <w:r w:rsidRPr="002557AC">
              <w:rPr>
                <w:sz w:val="22"/>
                <w:lang w:eastAsia="ru-RU"/>
              </w:rPr>
              <w:t>окре</w:t>
            </w:r>
            <w:ins w:id="252" w:author="lawyerzaklab@outlook.com" w:date="2024-04-29T11:17:00Z">
              <w:r w:rsidR="009F1340">
                <w:rPr>
                  <w:sz w:val="22"/>
                  <w:lang w:eastAsia="ru-RU"/>
                </w:rPr>
                <w:t>-</w:t>
              </w:r>
            </w:ins>
            <w:r w:rsidRPr="002557AC">
              <w:rPr>
                <w:sz w:val="22"/>
                <w:lang w:eastAsia="ru-RU"/>
              </w:rPr>
              <w:t>мому</w:t>
            </w:r>
            <w:proofErr w:type="spellEnd"/>
            <w:r w:rsidRPr="002557AC">
              <w:rPr>
                <w:sz w:val="22"/>
                <w:lang w:eastAsia="ru-RU"/>
              </w:rPr>
              <w:t xml:space="preserve"> документі оприлюднює перелік змін, що вносяться. Зміни до тендерної документації у </w:t>
            </w:r>
            <w:proofErr w:type="spellStart"/>
            <w:r w:rsidRPr="002557AC">
              <w:rPr>
                <w:sz w:val="22"/>
                <w:lang w:eastAsia="ru-RU"/>
              </w:rPr>
              <w:t>машинозчитувальному</w:t>
            </w:r>
            <w:proofErr w:type="spellEnd"/>
            <w:r w:rsidRPr="002557AC">
              <w:rPr>
                <w:sz w:val="22"/>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FD5F51" w:rsidRPr="002557AC" w:rsidTr="00FD5F51">
        <w:tc>
          <w:tcPr>
            <w:tcW w:w="5000" w:type="pct"/>
            <w:gridSpan w:val="3"/>
            <w:shd w:val="clear" w:color="auto" w:fill="FFFFFF"/>
            <w:hideMark/>
          </w:tcPr>
          <w:p w:rsidR="00FD5F51" w:rsidRPr="002557AC" w:rsidRDefault="00FD5F51" w:rsidP="00FD5F51">
            <w:pPr>
              <w:pStyle w:val="a3"/>
              <w:jc w:val="center"/>
              <w:rPr>
                <w:sz w:val="22"/>
                <w:lang w:eastAsia="ru-RU"/>
              </w:rPr>
            </w:pPr>
            <w:r w:rsidRPr="002557AC">
              <w:rPr>
                <w:sz w:val="22"/>
                <w:lang w:eastAsia="ru-RU"/>
              </w:rPr>
              <w:lastRenderedPageBreak/>
              <w:t>Інструкція з підготовки тендерної пропозиції</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Зміст і спосіб подання тендерної пропозиції</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FD5F51" w:rsidRPr="002557AC" w:rsidRDefault="00FD5F51" w:rsidP="00FD5F51">
            <w:pPr>
              <w:pStyle w:val="a3"/>
              <w:rPr>
                <w:i/>
                <w:iCs/>
                <w:sz w:val="22"/>
                <w:lang w:eastAsia="ru-RU"/>
              </w:rPr>
            </w:pPr>
            <w:r w:rsidRPr="002557AC">
              <w:rPr>
                <w:sz w:val="22"/>
                <w:lang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rsidR="00FD5F51" w:rsidRPr="002557AC" w:rsidRDefault="00FD5F51" w:rsidP="00FD5F51">
            <w:pPr>
              <w:pStyle w:val="a3"/>
              <w:rPr>
                <w:i/>
                <w:iCs/>
                <w:sz w:val="22"/>
                <w:lang w:eastAsia="ru-RU"/>
              </w:rPr>
            </w:pPr>
            <w:r w:rsidRPr="002557AC">
              <w:rPr>
                <w:rFonts w:eastAsia="Calibri"/>
                <w:color w:val="000000"/>
                <w:sz w:val="22"/>
              </w:rPr>
              <w:t>заповнена форма пропозиції згідно до взірця що наведений у Додатку №5</w:t>
            </w:r>
          </w:p>
          <w:p w:rsidR="00FD5F51" w:rsidRPr="002557AC" w:rsidRDefault="00FD5F51" w:rsidP="00FD5F51">
            <w:pPr>
              <w:pStyle w:val="a3"/>
              <w:rPr>
                <w:sz w:val="22"/>
                <w:lang w:eastAsia="ru-RU"/>
              </w:rPr>
            </w:pPr>
            <w:r w:rsidRPr="002557AC">
              <w:rPr>
                <w:sz w:val="22"/>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№4 до тендерної документації;</w:t>
            </w:r>
          </w:p>
          <w:p w:rsidR="00FD5F51" w:rsidRPr="002557AC" w:rsidRDefault="00FD5F51" w:rsidP="00FD5F51">
            <w:pPr>
              <w:pStyle w:val="a3"/>
              <w:rPr>
                <w:sz w:val="22"/>
                <w:lang w:eastAsia="ru-RU"/>
              </w:rPr>
            </w:pPr>
            <w:r w:rsidRPr="002557AC">
              <w:rPr>
                <w:sz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rsidR="00FD5F51" w:rsidRPr="002557AC" w:rsidRDefault="00FD5F51" w:rsidP="00FD5F51">
            <w:pPr>
              <w:pStyle w:val="a3"/>
              <w:rPr>
                <w:sz w:val="22"/>
                <w:lang w:eastAsia="ru-RU"/>
              </w:rPr>
            </w:pPr>
            <w:r w:rsidRPr="002557AC">
              <w:rPr>
                <w:sz w:val="22"/>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557AC">
              <w:rPr>
                <w:i/>
                <w:iCs/>
                <w:sz w:val="22"/>
                <w:lang w:eastAsia="ru-RU"/>
              </w:rPr>
              <w:t>(якщо таке забезпечення вимагається замовником);</w:t>
            </w:r>
          </w:p>
          <w:p w:rsidR="00FD5F51" w:rsidRPr="002557AC" w:rsidRDefault="00FD5F51" w:rsidP="00FD5F51">
            <w:pPr>
              <w:pStyle w:val="a3"/>
              <w:rPr>
                <w:sz w:val="22"/>
                <w:lang w:eastAsia="ru-RU"/>
              </w:rPr>
            </w:pPr>
            <w:r w:rsidRPr="002557AC">
              <w:rPr>
                <w:sz w:val="22"/>
                <w:lang w:eastAsia="ru-RU"/>
              </w:rPr>
              <w:t>документ про створення такого об’єднання (у разі якщо тендерна пропозиція подається об’єднанням учасників);</w:t>
            </w:r>
          </w:p>
          <w:p w:rsidR="00FD5F51" w:rsidRPr="002557AC" w:rsidRDefault="00FD5F51" w:rsidP="00FD5F51">
            <w:pPr>
              <w:pStyle w:val="a3"/>
              <w:rPr>
                <w:sz w:val="22"/>
                <w:lang w:eastAsia="ru-RU"/>
              </w:rPr>
            </w:pPr>
            <w:r w:rsidRPr="002557AC">
              <w:rPr>
                <w:sz w:val="22"/>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D5F51" w:rsidRPr="002557AC" w:rsidRDefault="00FD5F51" w:rsidP="00FD5F51">
            <w:pPr>
              <w:pStyle w:val="a3"/>
              <w:rPr>
                <w:sz w:val="22"/>
                <w:lang w:eastAsia="ru-RU"/>
              </w:rPr>
            </w:pPr>
            <w:r w:rsidRPr="002557AC">
              <w:rPr>
                <w:sz w:val="22"/>
                <w:lang w:eastAsia="ru-RU"/>
              </w:rPr>
              <w:t>інших документів та / або інформації визначені тендерною документацією та додатками.</w:t>
            </w:r>
          </w:p>
          <w:p w:rsidR="00FD5F51" w:rsidRPr="002557AC" w:rsidRDefault="00FD5F51" w:rsidP="00FD5F51">
            <w:pPr>
              <w:pStyle w:val="a3"/>
              <w:rPr>
                <w:sz w:val="22"/>
                <w:lang w:eastAsia="ru-RU"/>
              </w:rPr>
            </w:pPr>
            <w:r w:rsidRPr="002557AC">
              <w:rPr>
                <w:sz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D5F51" w:rsidRPr="002557AC" w:rsidRDefault="00FD5F51" w:rsidP="00FD5F51">
            <w:pPr>
              <w:pStyle w:val="a3"/>
              <w:rPr>
                <w:sz w:val="22"/>
                <w:lang w:eastAsia="ru-RU"/>
              </w:rPr>
            </w:pPr>
            <w:r w:rsidRPr="002557AC">
              <w:rPr>
                <w:sz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FD5F51" w:rsidRPr="002557AC" w:rsidRDefault="00FD5F51" w:rsidP="00FD5F51">
            <w:pPr>
              <w:pStyle w:val="a3"/>
              <w:rPr>
                <w:sz w:val="22"/>
                <w:lang w:eastAsia="ru-RU"/>
              </w:rPr>
            </w:pPr>
            <w:r w:rsidRPr="002557AC">
              <w:rPr>
                <w:sz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D5F51" w:rsidRPr="002557AC" w:rsidRDefault="00FD5F51" w:rsidP="00FD5F51">
            <w:pPr>
              <w:pStyle w:val="a3"/>
              <w:rPr>
                <w:sz w:val="22"/>
                <w:lang w:eastAsia="ru-RU"/>
              </w:rPr>
            </w:pPr>
            <w:r w:rsidRPr="002557AC">
              <w:rPr>
                <w:sz w:val="22"/>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sidRPr="002557AC">
              <w:rPr>
                <w:sz w:val="22"/>
                <w:lang w:eastAsia="ru-RU"/>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D5F51" w:rsidRPr="002557AC" w:rsidRDefault="00FD5F51" w:rsidP="00FD5F51">
            <w:pPr>
              <w:pStyle w:val="a3"/>
              <w:rPr>
                <w:sz w:val="22"/>
                <w:lang w:eastAsia="ru-RU"/>
              </w:rPr>
            </w:pPr>
            <w:r w:rsidRPr="002557AC">
              <w:rPr>
                <w:sz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D5F51" w:rsidRPr="002557AC" w:rsidRDefault="00FD5F51" w:rsidP="00FD5F51">
            <w:pPr>
              <w:pStyle w:val="a3"/>
              <w:rPr>
                <w:sz w:val="22"/>
                <w:lang w:eastAsia="ru-RU"/>
              </w:rPr>
            </w:pPr>
            <w:r w:rsidRPr="002557AC">
              <w:rPr>
                <w:sz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D5F51" w:rsidRPr="002557AC" w:rsidRDefault="00FD5F51" w:rsidP="00FD5F51">
            <w:pPr>
              <w:pStyle w:val="a3"/>
              <w:rPr>
                <w:sz w:val="22"/>
                <w:lang w:eastAsia="ru-RU"/>
              </w:rPr>
            </w:pPr>
            <w:r w:rsidRPr="002557AC">
              <w:rPr>
                <w:sz w:val="22"/>
                <w:lang w:eastAsia="ru-RU"/>
              </w:rPr>
              <w:t>У разі подання у складі тендерної пропозиції електронного(</w:t>
            </w:r>
            <w:proofErr w:type="spellStart"/>
            <w:r w:rsidRPr="002557AC">
              <w:rPr>
                <w:sz w:val="22"/>
                <w:lang w:eastAsia="ru-RU"/>
              </w:rPr>
              <w:t>их</w:t>
            </w:r>
            <w:proofErr w:type="spellEnd"/>
            <w:r w:rsidRPr="002557AC">
              <w:rPr>
                <w:sz w:val="22"/>
                <w:lang w:eastAsia="ru-RU"/>
              </w:rPr>
              <w:t>) документа(</w:t>
            </w:r>
            <w:proofErr w:type="spellStart"/>
            <w:r w:rsidRPr="002557AC">
              <w:rPr>
                <w:sz w:val="22"/>
                <w:lang w:eastAsia="ru-RU"/>
              </w:rPr>
              <w:t>ів</w:t>
            </w:r>
            <w:proofErr w:type="spellEnd"/>
            <w:r w:rsidRPr="002557AC">
              <w:rPr>
                <w:sz w:val="22"/>
                <w:lang w:eastAsia="ru-RU"/>
              </w:rPr>
              <w:t xml:space="preserve">) учасник має накласти </w:t>
            </w:r>
            <w:proofErr w:type="spellStart"/>
            <w:r w:rsidRPr="002557AC">
              <w:rPr>
                <w:sz w:val="22"/>
                <w:lang w:eastAsia="ru-RU"/>
              </w:rPr>
              <w:t>удо</w:t>
            </w:r>
            <w:ins w:id="253" w:author="lawyerzaklab@outlook.com" w:date="2024-04-30T14:23:00Z">
              <w:r w:rsidR="00D43C93">
                <w:rPr>
                  <w:sz w:val="22"/>
                  <w:lang w:eastAsia="ru-RU"/>
                </w:rPr>
                <w:t>-</w:t>
              </w:r>
            </w:ins>
            <w:r w:rsidRPr="002557AC">
              <w:rPr>
                <w:sz w:val="22"/>
                <w:lang w:eastAsia="ru-RU"/>
              </w:rPr>
              <w:t>сконалений</w:t>
            </w:r>
            <w:proofErr w:type="spellEnd"/>
            <w:r w:rsidRPr="002557AC">
              <w:rPr>
                <w:sz w:val="22"/>
                <w:lang w:eastAsia="ru-RU"/>
              </w:rPr>
              <w:t xml:space="preserve"> електронний підпис або кваліфікований </w:t>
            </w:r>
            <w:proofErr w:type="spellStart"/>
            <w:r w:rsidRPr="002557AC">
              <w:rPr>
                <w:sz w:val="22"/>
                <w:lang w:eastAsia="ru-RU"/>
              </w:rPr>
              <w:t>елек</w:t>
            </w:r>
            <w:proofErr w:type="spellEnd"/>
            <w:ins w:id="254" w:author="lawyerzaklab@outlook.com" w:date="2024-04-30T14:23:00Z">
              <w:r w:rsidR="00D43C93">
                <w:rPr>
                  <w:sz w:val="22"/>
                  <w:lang w:eastAsia="ru-RU"/>
                </w:rPr>
                <w:t>-</w:t>
              </w:r>
            </w:ins>
            <w:r w:rsidRPr="002557AC">
              <w:rPr>
                <w:sz w:val="22"/>
                <w:lang w:eastAsia="ru-RU"/>
              </w:rPr>
              <w:t>тронний підпис особи уповноваженої на підписання тендер</w:t>
            </w:r>
            <w:ins w:id="255" w:author="lawyerzaklab@outlook.com" w:date="2024-04-30T14:23:00Z">
              <w:r w:rsidR="00D43C93">
                <w:rPr>
                  <w:sz w:val="22"/>
                  <w:lang w:eastAsia="ru-RU"/>
                </w:rPr>
                <w:t>-</w:t>
              </w:r>
            </w:ins>
            <w:proofErr w:type="spellStart"/>
            <w:r w:rsidRPr="002557AC">
              <w:rPr>
                <w:sz w:val="22"/>
                <w:lang w:eastAsia="ru-RU"/>
              </w:rPr>
              <w:t>ної</w:t>
            </w:r>
            <w:proofErr w:type="spellEnd"/>
            <w:r w:rsidRPr="002557AC">
              <w:rPr>
                <w:sz w:val="22"/>
                <w:lang w:eastAsia="ru-RU"/>
              </w:rPr>
              <w:t xml:space="preserve"> пропозиції учасника на кожен електронний документ.</w:t>
            </w:r>
          </w:p>
          <w:p w:rsidR="00FD5F51" w:rsidRPr="002557AC" w:rsidRDefault="00FD5F51" w:rsidP="00FD5F51">
            <w:pPr>
              <w:pStyle w:val="a3"/>
              <w:rPr>
                <w:sz w:val="22"/>
                <w:lang w:eastAsia="ru-RU"/>
              </w:rPr>
            </w:pPr>
            <w:r w:rsidRPr="002557AC">
              <w:rPr>
                <w:sz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5F51" w:rsidRPr="002557AC" w:rsidRDefault="00FD5F51" w:rsidP="00FD5F51">
            <w:pPr>
              <w:pStyle w:val="a3"/>
              <w:rPr>
                <w:sz w:val="22"/>
                <w:lang w:eastAsia="ru-RU"/>
              </w:rPr>
            </w:pPr>
            <w:r w:rsidRPr="002557AC">
              <w:rPr>
                <w:sz w:val="22"/>
                <w:lang w:eastAsia="ru-RU"/>
              </w:rPr>
              <w:t>Перелік</w:t>
            </w:r>
            <w:r w:rsidRPr="002557AC">
              <w:rPr>
                <w:rFonts w:eastAsia="Calibri"/>
                <w:sz w:val="22"/>
              </w:rPr>
              <w:t xml:space="preserve"> </w:t>
            </w:r>
            <w:r w:rsidRPr="002557AC">
              <w:rPr>
                <w:sz w:val="22"/>
                <w:lang w:eastAsia="ru-RU"/>
              </w:rPr>
              <w:t>формальних помилок, затверджений наказом Мінекономіки від 15.04.2020 № 710:</w:t>
            </w:r>
          </w:p>
          <w:p w:rsidR="00FD5F51" w:rsidRPr="002557AC" w:rsidRDefault="00FD5F51" w:rsidP="00FD5F51">
            <w:pPr>
              <w:pStyle w:val="a3"/>
              <w:rPr>
                <w:sz w:val="22"/>
                <w:lang w:eastAsia="ru-RU"/>
              </w:rPr>
            </w:pPr>
            <w:r w:rsidRPr="002557AC">
              <w:rPr>
                <w:sz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D5F51" w:rsidRPr="002557AC" w:rsidRDefault="00FD5F51" w:rsidP="00FD5F51">
            <w:pPr>
              <w:pStyle w:val="a3"/>
              <w:rPr>
                <w:sz w:val="22"/>
                <w:lang w:eastAsia="ru-RU"/>
              </w:rPr>
            </w:pPr>
            <w:r w:rsidRPr="002557AC">
              <w:rPr>
                <w:sz w:val="22"/>
                <w:lang w:eastAsia="ru-RU"/>
              </w:rPr>
              <w:t xml:space="preserve">уживання великої літери; </w:t>
            </w:r>
          </w:p>
          <w:p w:rsidR="00FD5F51" w:rsidRPr="002557AC" w:rsidRDefault="00FD5F51" w:rsidP="00FD5F51">
            <w:pPr>
              <w:pStyle w:val="a3"/>
              <w:rPr>
                <w:sz w:val="22"/>
                <w:lang w:eastAsia="ru-RU"/>
              </w:rPr>
            </w:pPr>
            <w:r w:rsidRPr="002557AC">
              <w:rPr>
                <w:sz w:val="22"/>
                <w:lang w:eastAsia="ru-RU"/>
              </w:rPr>
              <w:t xml:space="preserve">уживання розділових знаків та відмінювання слів у реченні; </w:t>
            </w:r>
          </w:p>
          <w:p w:rsidR="00FD5F51" w:rsidRPr="002557AC" w:rsidRDefault="00FD5F51" w:rsidP="00FD5F51">
            <w:pPr>
              <w:pStyle w:val="a3"/>
              <w:rPr>
                <w:sz w:val="22"/>
                <w:lang w:eastAsia="ru-RU"/>
              </w:rPr>
            </w:pPr>
            <w:r w:rsidRPr="002557AC">
              <w:rPr>
                <w:sz w:val="22"/>
                <w:lang w:eastAsia="ru-RU"/>
              </w:rPr>
              <w:t xml:space="preserve">використання слова або </w:t>
            </w:r>
            <w:proofErr w:type="spellStart"/>
            <w:r w:rsidRPr="002557AC">
              <w:rPr>
                <w:sz w:val="22"/>
                <w:lang w:eastAsia="ru-RU"/>
              </w:rPr>
              <w:t>мовного</w:t>
            </w:r>
            <w:proofErr w:type="spellEnd"/>
            <w:r w:rsidRPr="002557AC">
              <w:rPr>
                <w:sz w:val="22"/>
                <w:lang w:eastAsia="ru-RU"/>
              </w:rPr>
              <w:t xml:space="preserve"> звороту, запозичених з іншої мови; </w:t>
            </w:r>
          </w:p>
          <w:p w:rsidR="00FD5F51" w:rsidRPr="002557AC" w:rsidRDefault="00FD5F51" w:rsidP="00FD5F51">
            <w:pPr>
              <w:pStyle w:val="a3"/>
              <w:rPr>
                <w:sz w:val="22"/>
                <w:lang w:eastAsia="ru-RU"/>
              </w:rPr>
            </w:pPr>
            <w:r w:rsidRPr="002557AC">
              <w:rPr>
                <w:sz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D5F51" w:rsidRPr="002557AC" w:rsidRDefault="00FD5F51" w:rsidP="00FD5F51">
            <w:pPr>
              <w:pStyle w:val="a3"/>
              <w:rPr>
                <w:sz w:val="22"/>
                <w:lang w:eastAsia="ru-RU"/>
              </w:rPr>
            </w:pPr>
            <w:r w:rsidRPr="002557AC">
              <w:rPr>
                <w:sz w:val="22"/>
                <w:lang w:eastAsia="ru-RU"/>
              </w:rPr>
              <w:t xml:space="preserve">застосування правил переносу частини слова з рядка в рядок; </w:t>
            </w:r>
          </w:p>
          <w:p w:rsidR="00FD5F51" w:rsidRPr="002557AC" w:rsidRDefault="00FD5F51" w:rsidP="00FD5F51">
            <w:pPr>
              <w:pStyle w:val="a3"/>
              <w:rPr>
                <w:sz w:val="22"/>
                <w:lang w:eastAsia="ru-RU"/>
              </w:rPr>
            </w:pPr>
            <w:r w:rsidRPr="002557AC">
              <w:rPr>
                <w:sz w:val="22"/>
                <w:lang w:eastAsia="ru-RU"/>
              </w:rPr>
              <w:t xml:space="preserve">написання слів разом та/або окремо, та/або через дефіс; </w:t>
            </w:r>
          </w:p>
          <w:p w:rsidR="00FD5F51" w:rsidRPr="002557AC" w:rsidRDefault="00FD5F51" w:rsidP="00FD5F51">
            <w:pPr>
              <w:pStyle w:val="a3"/>
              <w:rPr>
                <w:sz w:val="22"/>
                <w:lang w:eastAsia="ru-RU"/>
              </w:rPr>
            </w:pPr>
            <w:r w:rsidRPr="002557AC">
              <w:rPr>
                <w:sz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D5F51" w:rsidRPr="002557AC" w:rsidRDefault="00FD5F51" w:rsidP="00FD5F51">
            <w:pPr>
              <w:pStyle w:val="a3"/>
              <w:rPr>
                <w:sz w:val="22"/>
                <w:lang w:eastAsia="ru-RU"/>
              </w:rPr>
            </w:pPr>
            <w:r w:rsidRPr="002557AC">
              <w:rPr>
                <w:sz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2557AC">
              <w:rPr>
                <w:sz w:val="22"/>
                <w:lang w:eastAsia="ru-RU"/>
              </w:rPr>
              <w:lastRenderedPageBreak/>
              <w:t xml:space="preserve">предмета закупівлі, кваліфікаційних критеріїв до учасника процедури закупівлі. </w:t>
            </w:r>
          </w:p>
          <w:p w:rsidR="00FD5F51" w:rsidRPr="002557AC" w:rsidRDefault="00FD5F51" w:rsidP="00FD5F51">
            <w:pPr>
              <w:pStyle w:val="a3"/>
              <w:rPr>
                <w:sz w:val="22"/>
                <w:lang w:eastAsia="ru-RU"/>
              </w:rPr>
            </w:pPr>
            <w:r w:rsidRPr="002557AC">
              <w:rPr>
                <w:sz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D5F51" w:rsidRPr="002557AC" w:rsidRDefault="00FD5F51" w:rsidP="00FD5F51">
            <w:pPr>
              <w:pStyle w:val="a3"/>
              <w:rPr>
                <w:sz w:val="22"/>
                <w:lang w:eastAsia="ru-RU"/>
              </w:rPr>
            </w:pPr>
            <w:r w:rsidRPr="002557AC">
              <w:rPr>
                <w:sz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D5F51" w:rsidRPr="002557AC" w:rsidRDefault="00FD5F51" w:rsidP="00FD5F51">
            <w:pPr>
              <w:pStyle w:val="a3"/>
              <w:rPr>
                <w:sz w:val="22"/>
                <w:lang w:eastAsia="ru-RU"/>
              </w:rPr>
            </w:pPr>
            <w:r w:rsidRPr="002557AC">
              <w:rPr>
                <w:sz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D5F51" w:rsidRPr="002557AC" w:rsidRDefault="00FD5F51" w:rsidP="00FD5F51">
            <w:pPr>
              <w:pStyle w:val="a3"/>
              <w:rPr>
                <w:sz w:val="22"/>
                <w:lang w:eastAsia="ru-RU"/>
              </w:rPr>
            </w:pPr>
            <w:r w:rsidRPr="002557AC">
              <w:rPr>
                <w:sz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D5F51" w:rsidRPr="002557AC" w:rsidRDefault="00FD5F51" w:rsidP="00FD5F51">
            <w:pPr>
              <w:pStyle w:val="a3"/>
              <w:rPr>
                <w:sz w:val="22"/>
                <w:lang w:eastAsia="ru-RU"/>
              </w:rPr>
            </w:pPr>
            <w:r w:rsidRPr="002557AC">
              <w:rPr>
                <w:sz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D5F51" w:rsidRPr="002557AC" w:rsidRDefault="00FD5F51" w:rsidP="00FD5F51">
            <w:pPr>
              <w:pStyle w:val="a3"/>
              <w:rPr>
                <w:sz w:val="22"/>
                <w:lang w:eastAsia="ru-RU"/>
              </w:rPr>
            </w:pPr>
            <w:r w:rsidRPr="002557AC">
              <w:rPr>
                <w:sz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D5F51" w:rsidRPr="002557AC" w:rsidRDefault="00FD5F51" w:rsidP="00FD5F51">
            <w:pPr>
              <w:pStyle w:val="a3"/>
              <w:rPr>
                <w:sz w:val="22"/>
                <w:lang w:eastAsia="ru-RU"/>
              </w:rPr>
            </w:pPr>
            <w:r w:rsidRPr="002557AC">
              <w:rPr>
                <w:sz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D5F51" w:rsidRPr="002557AC" w:rsidRDefault="00FD5F51" w:rsidP="00FD5F51">
            <w:pPr>
              <w:pStyle w:val="a3"/>
              <w:rPr>
                <w:sz w:val="22"/>
                <w:lang w:eastAsia="ru-RU"/>
              </w:rPr>
            </w:pPr>
            <w:r w:rsidRPr="002557AC">
              <w:rPr>
                <w:sz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D5F51" w:rsidRPr="002557AC" w:rsidRDefault="00FD5F51" w:rsidP="00FD5F51">
            <w:pPr>
              <w:pStyle w:val="a3"/>
              <w:rPr>
                <w:sz w:val="22"/>
                <w:lang w:eastAsia="ru-RU"/>
              </w:rPr>
            </w:pPr>
            <w:r w:rsidRPr="002557AC">
              <w:rPr>
                <w:sz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D5F51" w:rsidRPr="002557AC" w:rsidRDefault="00FD5F51" w:rsidP="00FD5F51">
            <w:pPr>
              <w:pStyle w:val="a3"/>
              <w:rPr>
                <w:sz w:val="22"/>
                <w:lang w:eastAsia="ru-RU"/>
              </w:rPr>
            </w:pPr>
            <w:r w:rsidRPr="002557AC">
              <w:rPr>
                <w:sz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5F51" w:rsidRPr="002557AC" w:rsidRDefault="00FD5F51" w:rsidP="00FD5F51">
            <w:pPr>
              <w:pStyle w:val="a3"/>
              <w:rPr>
                <w:sz w:val="22"/>
                <w:lang w:eastAsia="ru-RU"/>
              </w:rPr>
            </w:pPr>
            <w:r w:rsidRPr="002557AC">
              <w:rPr>
                <w:sz w:val="22"/>
                <w:lang w:eastAsia="ru-RU"/>
              </w:rPr>
              <w:t>Приклади формальних помилок:</w:t>
            </w:r>
          </w:p>
          <w:p w:rsidR="00FD5F51" w:rsidRPr="002557AC" w:rsidRDefault="00FD5F51" w:rsidP="00FD5F51">
            <w:pPr>
              <w:pStyle w:val="a3"/>
              <w:rPr>
                <w:sz w:val="22"/>
                <w:lang w:eastAsia="ru-RU"/>
              </w:rPr>
            </w:pPr>
            <w:r w:rsidRPr="002557AC">
              <w:rPr>
                <w:sz w:val="22"/>
                <w:lang w:eastAsia="ru-RU"/>
              </w:rPr>
              <w:t xml:space="preserve">«вінницька область» замість «Вінницька область» або «місто </w:t>
            </w:r>
            <w:proofErr w:type="spellStart"/>
            <w:r w:rsidRPr="002557AC">
              <w:rPr>
                <w:sz w:val="22"/>
                <w:lang w:eastAsia="ru-RU"/>
              </w:rPr>
              <w:t>львів</w:t>
            </w:r>
            <w:proofErr w:type="spellEnd"/>
            <w:r w:rsidRPr="002557AC">
              <w:rPr>
                <w:sz w:val="22"/>
                <w:lang w:eastAsia="ru-RU"/>
              </w:rPr>
              <w:t xml:space="preserve">» замість «місто Львів»; </w:t>
            </w:r>
          </w:p>
          <w:p w:rsidR="00FD5F51" w:rsidRPr="002557AC" w:rsidRDefault="00FD5F51" w:rsidP="00FD5F51">
            <w:pPr>
              <w:pStyle w:val="a3"/>
              <w:rPr>
                <w:sz w:val="22"/>
                <w:lang w:eastAsia="ru-RU"/>
              </w:rPr>
            </w:pPr>
            <w:r w:rsidRPr="002557AC">
              <w:rPr>
                <w:sz w:val="22"/>
                <w:lang w:eastAsia="ru-RU"/>
              </w:rPr>
              <w:t>«у складі тендерна пропозиція» замість «у складі тендерної пропозиції»;</w:t>
            </w:r>
          </w:p>
          <w:p w:rsidR="00FD5F51" w:rsidRPr="002557AC" w:rsidRDefault="00FD5F51" w:rsidP="00FD5F51">
            <w:pPr>
              <w:pStyle w:val="a3"/>
              <w:rPr>
                <w:sz w:val="22"/>
                <w:lang w:eastAsia="ru-RU"/>
              </w:rPr>
            </w:pPr>
            <w:r w:rsidRPr="002557AC">
              <w:rPr>
                <w:sz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5F51" w:rsidRPr="002557AC" w:rsidRDefault="00FD5F51" w:rsidP="00FD5F51">
            <w:pPr>
              <w:pStyle w:val="a3"/>
              <w:rPr>
                <w:sz w:val="22"/>
                <w:lang w:eastAsia="ru-RU"/>
              </w:rPr>
            </w:pPr>
            <w:r w:rsidRPr="002557AC">
              <w:rPr>
                <w:sz w:val="22"/>
                <w:lang w:eastAsia="ru-RU"/>
              </w:rPr>
              <w:t>«</w:t>
            </w:r>
            <w:proofErr w:type="spellStart"/>
            <w:r w:rsidRPr="002557AC">
              <w:rPr>
                <w:sz w:val="22"/>
                <w:lang w:eastAsia="ru-RU"/>
              </w:rPr>
              <w:t>тендернапропозиція</w:t>
            </w:r>
            <w:proofErr w:type="spellEnd"/>
            <w:r w:rsidRPr="002557AC">
              <w:rPr>
                <w:sz w:val="22"/>
                <w:lang w:eastAsia="ru-RU"/>
              </w:rPr>
              <w:t>» замість «тендерна пропозиція»;</w:t>
            </w:r>
          </w:p>
          <w:p w:rsidR="00FD5F51" w:rsidRPr="002557AC" w:rsidRDefault="00FD5F51" w:rsidP="00FD5F51">
            <w:pPr>
              <w:pStyle w:val="a3"/>
              <w:rPr>
                <w:sz w:val="22"/>
                <w:lang w:eastAsia="ru-RU"/>
              </w:rPr>
            </w:pPr>
            <w:r w:rsidRPr="002557AC">
              <w:rPr>
                <w:sz w:val="22"/>
                <w:lang w:eastAsia="ru-RU"/>
              </w:rPr>
              <w:t>«</w:t>
            </w:r>
            <w:proofErr w:type="spellStart"/>
            <w:r w:rsidRPr="002557AC">
              <w:rPr>
                <w:sz w:val="22"/>
                <w:lang w:eastAsia="ru-RU"/>
              </w:rPr>
              <w:t>срток</w:t>
            </w:r>
            <w:proofErr w:type="spellEnd"/>
            <w:r w:rsidRPr="002557AC">
              <w:rPr>
                <w:sz w:val="22"/>
                <w:lang w:eastAsia="ru-RU"/>
              </w:rPr>
              <w:t xml:space="preserve"> поставки» замість «строк поставки»;</w:t>
            </w:r>
          </w:p>
          <w:p w:rsidR="00FD5F51" w:rsidRPr="002557AC" w:rsidRDefault="00FD5F51" w:rsidP="00FD5F51">
            <w:pPr>
              <w:pStyle w:val="a3"/>
              <w:rPr>
                <w:sz w:val="22"/>
                <w:lang w:eastAsia="ru-RU"/>
              </w:rPr>
            </w:pPr>
            <w:r w:rsidRPr="002557AC">
              <w:rPr>
                <w:sz w:val="22"/>
                <w:lang w:eastAsia="ru-RU"/>
              </w:rPr>
              <w:t>«Довідка» замість «Лист», «Гарантійний лист» замість «Довідка», «Лист» замість «Гарантійний лист» тощо;</w:t>
            </w:r>
          </w:p>
          <w:p w:rsidR="00FD5F51" w:rsidRPr="002557AC" w:rsidRDefault="00FD5F51" w:rsidP="00FD5F51">
            <w:pPr>
              <w:pStyle w:val="a3"/>
              <w:rPr>
                <w:sz w:val="22"/>
                <w:lang w:eastAsia="ru-RU"/>
              </w:rPr>
            </w:pPr>
            <w:r w:rsidRPr="002557AC">
              <w:rPr>
                <w:sz w:val="22"/>
                <w:lang w:eastAsia="ru-RU"/>
              </w:rPr>
              <w:lastRenderedPageBreak/>
              <w:t>подання документа у форматі  «</w:t>
            </w:r>
            <w:r w:rsidRPr="002557AC">
              <w:rPr>
                <w:sz w:val="22"/>
                <w:lang w:val="en-US" w:eastAsia="ru-RU"/>
              </w:rPr>
              <w:t>PDF</w:t>
            </w:r>
            <w:r w:rsidRPr="002557AC">
              <w:rPr>
                <w:sz w:val="22"/>
                <w:lang w:eastAsia="ru-RU"/>
              </w:rPr>
              <w:t>» замість «JPEG», «JPEG» замість «</w:t>
            </w:r>
            <w:r w:rsidRPr="002557AC">
              <w:rPr>
                <w:sz w:val="22"/>
                <w:lang w:val="en-US" w:eastAsia="ru-RU"/>
              </w:rPr>
              <w:t>PDF</w:t>
            </w:r>
            <w:r w:rsidRPr="002557AC">
              <w:rPr>
                <w:sz w:val="22"/>
                <w:lang w:eastAsia="ru-RU"/>
              </w:rPr>
              <w:t>», «RAR» замість «</w:t>
            </w:r>
            <w:r w:rsidRPr="002557AC">
              <w:rPr>
                <w:sz w:val="22"/>
                <w:lang w:val="en-US" w:eastAsia="ru-RU"/>
              </w:rPr>
              <w:t>PDF</w:t>
            </w:r>
            <w:r w:rsidRPr="002557AC">
              <w:rPr>
                <w:sz w:val="22"/>
                <w:lang w:eastAsia="ru-RU"/>
              </w:rPr>
              <w:t>», «7z» замість «</w:t>
            </w:r>
            <w:r w:rsidRPr="002557AC">
              <w:rPr>
                <w:sz w:val="22"/>
                <w:lang w:val="en-US" w:eastAsia="ru-RU"/>
              </w:rPr>
              <w:t>PDF</w:t>
            </w:r>
            <w:r w:rsidRPr="002557AC">
              <w:rPr>
                <w:sz w:val="22"/>
                <w:lang w:eastAsia="ru-RU"/>
              </w:rPr>
              <w:t>» тощо.</w:t>
            </w:r>
          </w:p>
        </w:tc>
      </w:tr>
      <w:tr w:rsidR="00FD5F51" w:rsidRPr="002557AC" w:rsidTr="000F4F00">
        <w:trPr>
          <w:trHeight w:val="473"/>
        </w:trPr>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lastRenderedPageBreak/>
              <w:t>2</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Забезпечення тендерної пропозиції</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Не вимагається </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3</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Умови повернення чи неповернення забезпечення тендерної пропозиції</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Не вимагається</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4</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Строк, протягом якого тендерні пропозиції є дійсними</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Тендерні пропозиції вважаються дійсними протягом 120 днів із дати кінцевого строку подання тендерних пропозицій. </w:t>
            </w:r>
          </w:p>
          <w:p w:rsidR="00FD5F51" w:rsidRPr="002557AC" w:rsidRDefault="00FD5F51" w:rsidP="00FD5F51">
            <w:pPr>
              <w:pStyle w:val="a3"/>
              <w:rPr>
                <w:sz w:val="22"/>
                <w:lang w:eastAsia="ru-RU"/>
              </w:rPr>
            </w:pPr>
            <w:r w:rsidRPr="002557AC">
              <w:rPr>
                <w:sz w:val="22"/>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D5F51" w:rsidRPr="002557AC" w:rsidRDefault="00FD5F51" w:rsidP="00FD5F51">
            <w:pPr>
              <w:pStyle w:val="a3"/>
              <w:rPr>
                <w:sz w:val="22"/>
                <w:lang w:eastAsia="ru-RU"/>
              </w:rPr>
            </w:pPr>
            <w:r w:rsidRPr="002557AC">
              <w:rPr>
                <w:sz w:val="22"/>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D5F51" w:rsidRPr="002557AC" w:rsidRDefault="00FD5F51" w:rsidP="00FD5F51">
            <w:pPr>
              <w:pStyle w:val="a3"/>
              <w:rPr>
                <w:sz w:val="22"/>
                <w:lang w:eastAsia="ru-RU"/>
              </w:rPr>
            </w:pPr>
            <w:r w:rsidRPr="002557AC">
              <w:rPr>
                <w:sz w:val="22"/>
                <w:lang w:eastAsia="ru-RU"/>
              </w:rPr>
              <w:t>відхилити таку вимогу, не втрачаючи при цьому наданого ним забезпечення тендерної пропозиції;</w:t>
            </w:r>
          </w:p>
          <w:p w:rsidR="00FD5F51" w:rsidRPr="002557AC" w:rsidRDefault="00FD5F51" w:rsidP="00FD5F51">
            <w:pPr>
              <w:pStyle w:val="a3"/>
              <w:rPr>
                <w:sz w:val="22"/>
                <w:lang w:eastAsia="ru-RU"/>
              </w:rPr>
            </w:pPr>
            <w:r w:rsidRPr="002557AC">
              <w:rPr>
                <w:sz w:val="22"/>
                <w:lang w:eastAsia="ru-RU"/>
              </w:rPr>
              <w:t>погодитися з вимогою та продовжити строк дії поданої ним тендерної пропозиції і наданого забезпечення тендерної пропозиції.</w:t>
            </w:r>
          </w:p>
          <w:p w:rsidR="00FD5F51" w:rsidRPr="002557AC" w:rsidRDefault="00FD5F51" w:rsidP="00FD5F51">
            <w:pPr>
              <w:pStyle w:val="a3"/>
              <w:rPr>
                <w:sz w:val="22"/>
                <w:lang w:eastAsia="ru-RU"/>
              </w:rPr>
            </w:pPr>
            <w:r w:rsidRPr="002557AC">
              <w:rPr>
                <w:sz w:val="22"/>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5</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Кваліфікаційні критерії до учасників та вимоги, установлені статтею 17 Закону</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Кваліфікаційні критерії та інформація про спосіб їх підтвердження викладені у Додатку № 2 до тендерної документації (у разі застосування).</w:t>
            </w:r>
          </w:p>
          <w:p w:rsidR="00FD5F51" w:rsidRPr="002557AC" w:rsidRDefault="00FD5F51" w:rsidP="00FD5F51">
            <w:pPr>
              <w:pStyle w:val="a3"/>
              <w:rPr>
                <w:sz w:val="22"/>
                <w:lang w:eastAsia="ru-RU"/>
              </w:rPr>
            </w:pPr>
            <w:r w:rsidRPr="002557AC">
              <w:rPr>
                <w:sz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D5F51" w:rsidRPr="002557AC" w:rsidRDefault="00FD5F51" w:rsidP="00FD5F51">
            <w:pPr>
              <w:pStyle w:val="a3"/>
              <w:rPr>
                <w:sz w:val="22"/>
                <w:lang w:eastAsia="ru-RU"/>
              </w:rPr>
            </w:pPr>
            <w:r w:rsidRPr="002557AC">
              <w:rPr>
                <w:sz w:val="22"/>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D5F51" w:rsidRPr="002557AC" w:rsidRDefault="00FD5F51" w:rsidP="00FD5F51">
            <w:pPr>
              <w:pStyle w:val="a3"/>
              <w:rPr>
                <w:sz w:val="22"/>
                <w:lang w:eastAsia="ru-RU"/>
              </w:rPr>
            </w:pPr>
            <w:r w:rsidRPr="002557AC">
              <w:rPr>
                <w:sz w:val="22"/>
                <w:lang w:eastAsia="ru-RU"/>
              </w:rPr>
              <w:t xml:space="preserve">Підстави для відмови в участі у процедурі закупівлі </w:t>
            </w:r>
            <w:proofErr w:type="spellStart"/>
            <w:r w:rsidRPr="002557AC">
              <w:rPr>
                <w:sz w:val="22"/>
                <w:lang w:eastAsia="ru-RU"/>
              </w:rPr>
              <w:t>встанов</w:t>
            </w:r>
            <w:proofErr w:type="spellEnd"/>
            <w:ins w:id="256" w:author="lawyerzaklab@outlook.com" w:date="2024-04-30T14:22:00Z">
              <w:r w:rsidR="00D43C93">
                <w:rPr>
                  <w:sz w:val="22"/>
                  <w:lang w:eastAsia="ru-RU"/>
                </w:rPr>
                <w:t>-</w:t>
              </w:r>
            </w:ins>
            <w:r w:rsidRPr="002557AC">
              <w:rPr>
                <w:sz w:val="22"/>
                <w:lang w:eastAsia="ru-RU"/>
              </w:rPr>
              <w:t xml:space="preserve">лені статтею 17 Закону (крім пункту 13 частини першої статті 17 Закону) та спосіб підтвердження спосіб </w:t>
            </w:r>
            <w:proofErr w:type="spellStart"/>
            <w:r w:rsidRPr="002557AC">
              <w:rPr>
                <w:sz w:val="22"/>
                <w:lang w:eastAsia="ru-RU"/>
              </w:rPr>
              <w:t>підтверд</w:t>
            </w:r>
            <w:ins w:id="257" w:author="lawyerzaklab@outlook.com" w:date="2024-04-30T14:22:00Z">
              <w:r w:rsidR="00D43C93">
                <w:rPr>
                  <w:sz w:val="22"/>
                  <w:lang w:eastAsia="ru-RU"/>
                </w:rPr>
                <w:t>-</w:t>
              </w:r>
            </w:ins>
            <w:r w:rsidRPr="002557AC">
              <w:rPr>
                <w:sz w:val="22"/>
                <w:lang w:eastAsia="ru-RU"/>
              </w:rPr>
              <w:t>ження</w:t>
            </w:r>
            <w:proofErr w:type="spellEnd"/>
            <w:r w:rsidRPr="002557AC">
              <w:rPr>
                <w:sz w:val="22"/>
                <w:lang w:eastAsia="ru-RU"/>
              </w:rPr>
              <w:t xml:space="preserve"> відповідності учасників викладений у Додатку № 4</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6</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Інформація про технічні, якісні та кількісні </w:t>
            </w:r>
            <w:proofErr w:type="spellStart"/>
            <w:r w:rsidRPr="002557AC">
              <w:rPr>
                <w:sz w:val="22"/>
                <w:lang w:eastAsia="ru-RU"/>
              </w:rPr>
              <w:t>характе</w:t>
            </w:r>
            <w:r w:rsidR="000F4F00">
              <w:rPr>
                <w:sz w:val="22"/>
                <w:lang w:eastAsia="ru-RU"/>
              </w:rPr>
              <w:t>-</w:t>
            </w:r>
            <w:r w:rsidRPr="002557AC">
              <w:rPr>
                <w:sz w:val="22"/>
                <w:lang w:eastAsia="ru-RU"/>
              </w:rPr>
              <w:t>ристики</w:t>
            </w:r>
            <w:proofErr w:type="spellEnd"/>
            <w:r w:rsidRPr="002557AC">
              <w:rPr>
                <w:sz w:val="22"/>
                <w:lang w:eastAsia="ru-RU"/>
              </w:rPr>
              <w:t xml:space="preserve"> предмета закупівлі</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7</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Інформація про субпідрядника / співвиконавця</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Учасник у складі тендерної пропозиції надає інформацію у довільній формі про повне найменування та </w:t>
            </w:r>
            <w:proofErr w:type="spellStart"/>
            <w:r w:rsidRPr="002557AC">
              <w:rPr>
                <w:sz w:val="22"/>
                <w:lang w:eastAsia="ru-RU"/>
              </w:rPr>
              <w:t>місцезнаход</w:t>
            </w:r>
            <w:r w:rsidR="000F4F00">
              <w:rPr>
                <w:sz w:val="22"/>
                <w:lang w:eastAsia="ru-RU"/>
              </w:rPr>
              <w:t>-</w:t>
            </w:r>
            <w:r w:rsidRPr="002557AC">
              <w:rPr>
                <w:sz w:val="22"/>
                <w:lang w:eastAsia="ru-RU"/>
              </w:rPr>
              <w:t>ження</w:t>
            </w:r>
            <w:proofErr w:type="spellEnd"/>
            <w:r w:rsidRPr="002557AC">
              <w:rPr>
                <w:sz w:val="22"/>
                <w:lang w:eastAsia="ru-RU"/>
              </w:rPr>
              <w:t xml:space="preserve"> щодо кожного суб’єкта господарювання, якого </w:t>
            </w:r>
            <w:proofErr w:type="spellStart"/>
            <w:r w:rsidRPr="002557AC">
              <w:rPr>
                <w:sz w:val="22"/>
                <w:lang w:eastAsia="ru-RU"/>
              </w:rPr>
              <w:t>учас</w:t>
            </w:r>
            <w:r w:rsidR="000F4F00">
              <w:rPr>
                <w:sz w:val="22"/>
                <w:lang w:eastAsia="ru-RU"/>
              </w:rPr>
              <w:t>-</w:t>
            </w:r>
            <w:r w:rsidRPr="002557AC">
              <w:rPr>
                <w:sz w:val="22"/>
                <w:lang w:eastAsia="ru-RU"/>
              </w:rPr>
              <w:t>ник</w:t>
            </w:r>
            <w:proofErr w:type="spellEnd"/>
            <w:r w:rsidRPr="002557AC">
              <w:rPr>
                <w:sz w:val="22"/>
                <w:lang w:eastAsia="ru-RU"/>
              </w:rPr>
              <w:t xml:space="preserve"> планує залучати до виконання робіт чи послуг як </w:t>
            </w:r>
            <w:proofErr w:type="spellStart"/>
            <w:r w:rsidRPr="002557AC">
              <w:rPr>
                <w:sz w:val="22"/>
                <w:lang w:eastAsia="ru-RU"/>
              </w:rPr>
              <w:t>субпід</w:t>
            </w:r>
            <w:r w:rsidR="000F4F00">
              <w:rPr>
                <w:sz w:val="22"/>
                <w:lang w:eastAsia="ru-RU"/>
              </w:rPr>
              <w:t>-</w:t>
            </w:r>
            <w:r w:rsidRPr="002557AC">
              <w:rPr>
                <w:sz w:val="22"/>
                <w:lang w:eastAsia="ru-RU"/>
              </w:rPr>
              <w:t>рядника</w:t>
            </w:r>
            <w:proofErr w:type="spellEnd"/>
            <w:r w:rsidRPr="002557AC">
              <w:rPr>
                <w:sz w:val="22"/>
                <w:lang w:eastAsia="ru-RU"/>
              </w:rPr>
              <w:t xml:space="preserve">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8</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Внесення змін або відкликання тендерної пропозиції учасником</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Учасник процедури закупівлі має право </w:t>
            </w:r>
            <w:proofErr w:type="spellStart"/>
            <w:r w:rsidRPr="002557AC">
              <w:rPr>
                <w:sz w:val="22"/>
                <w:lang w:eastAsia="ru-RU"/>
              </w:rPr>
              <w:t>внести</w:t>
            </w:r>
            <w:proofErr w:type="spellEnd"/>
            <w:r w:rsidRPr="002557AC">
              <w:rPr>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2557AC">
              <w:rPr>
                <w:sz w:val="22"/>
                <w:lang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F51" w:rsidRPr="002557AC" w:rsidTr="00FD5F51">
        <w:tc>
          <w:tcPr>
            <w:tcW w:w="300" w:type="pct"/>
            <w:shd w:val="clear" w:color="auto" w:fill="FFFFFF"/>
          </w:tcPr>
          <w:p w:rsidR="00FD5F51" w:rsidRPr="002557AC" w:rsidRDefault="00FD5F51" w:rsidP="00FD5F51">
            <w:pPr>
              <w:pStyle w:val="a3"/>
              <w:jc w:val="center"/>
              <w:rPr>
                <w:sz w:val="22"/>
                <w:lang w:eastAsia="ru-RU"/>
              </w:rPr>
            </w:pPr>
            <w:r w:rsidRPr="002557AC">
              <w:rPr>
                <w:sz w:val="22"/>
                <w:lang w:eastAsia="ru-RU"/>
              </w:rPr>
              <w:lastRenderedPageBreak/>
              <w:t>9</w:t>
            </w:r>
          </w:p>
        </w:tc>
        <w:tc>
          <w:tcPr>
            <w:tcW w:w="1550" w:type="pct"/>
            <w:shd w:val="clear" w:color="auto" w:fill="FFFFFF"/>
          </w:tcPr>
          <w:p w:rsidR="00FD5F51" w:rsidRPr="002557AC" w:rsidRDefault="00FD5F51" w:rsidP="00FD5F51">
            <w:pPr>
              <w:pStyle w:val="a3"/>
              <w:rPr>
                <w:sz w:val="22"/>
                <w:lang w:eastAsia="ru-RU"/>
              </w:rPr>
            </w:pPr>
            <w:r w:rsidRPr="002557AC">
              <w:rPr>
                <w:sz w:val="22"/>
                <w:lang w:eastAsia="ru-RU"/>
              </w:rPr>
              <w:t>Ступень локалізації виробництва</w:t>
            </w:r>
          </w:p>
        </w:tc>
        <w:tc>
          <w:tcPr>
            <w:tcW w:w="3150" w:type="pct"/>
            <w:shd w:val="clear" w:color="auto" w:fill="FFFFFF"/>
          </w:tcPr>
          <w:p w:rsidR="00FD5F51" w:rsidRPr="002557AC" w:rsidRDefault="00FD5F51" w:rsidP="00FD5F51">
            <w:pPr>
              <w:pStyle w:val="a3"/>
              <w:rPr>
                <w:sz w:val="22"/>
                <w:lang w:eastAsia="ru-RU"/>
              </w:rPr>
            </w:pPr>
            <w:r w:rsidRPr="002557AC">
              <w:rPr>
                <w:sz w:val="22"/>
                <w:lang w:eastAsia="ru-RU"/>
              </w:rPr>
              <w:t xml:space="preserve">Не застосовується </w:t>
            </w:r>
          </w:p>
        </w:tc>
      </w:tr>
      <w:tr w:rsidR="00FD5F51" w:rsidRPr="002557AC" w:rsidTr="00FD5F51">
        <w:tc>
          <w:tcPr>
            <w:tcW w:w="5000" w:type="pct"/>
            <w:gridSpan w:val="3"/>
            <w:shd w:val="clear" w:color="auto" w:fill="FFFFFF"/>
            <w:hideMark/>
          </w:tcPr>
          <w:p w:rsidR="00FD5F51" w:rsidRPr="002557AC" w:rsidRDefault="00FD5F51" w:rsidP="00FD5F51">
            <w:pPr>
              <w:pStyle w:val="a3"/>
              <w:jc w:val="center"/>
              <w:rPr>
                <w:b/>
                <w:sz w:val="22"/>
                <w:lang w:eastAsia="ru-RU"/>
              </w:rPr>
            </w:pPr>
            <w:r w:rsidRPr="002557AC">
              <w:rPr>
                <w:b/>
                <w:sz w:val="22"/>
                <w:lang w:eastAsia="ru-RU"/>
              </w:rPr>
              <w:t>Подання та розкриття тендерної пропозиції</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Кінцевий строк подання тендерної пропозиції</w:t>
            </w:r>
          </w:p>
        </w:tc>
        <w:tc>
          <w:tcPr>
            <w:tcW w:w="3150" w:type="pct"/>
            <w:shd w:val="clear" w:color="auto" w:fill="FFFFFF"/>
            <w:hideMark/>
          </w:tcPr>
          <w:p w:rsidR="00FD5F51" w:rsidRPr="002557AC" w:rsidRDefault="00FD5F51" w:rsidP="00FD5F51">
            <w:pPr>
              <w:pStyle w:val="a3"/>
              <w:rPr>
                <w:rFonts w:eastAsia="Calibri"/>
                <w:color w:val="000000"/>
                <w:sz w:val="22"/>
              </w:rPr>
            </w:pPr>
            <w:r w:rsidRPr="002557AC">
              <w:rPr>
                <w:rFonts w:eastAsia="Calibri"/>
                <w:color w:val="000000"/>
                <w:sz w:val="22"/>
              </w:rPr>
              <w:t>Кінцевий строк подання тендерних пропозицій:  зазначено в електронному полі оголошення.</w:t>
            </w:r>
          </w:p>
          <w:p w:rsidR="00FD5F51" w:rsidRPr="002557AC" w:rsidRDefault="00FD5F51" w:rsidP="00FD5F51">
            <w:pPr>
              <w:pStyle w:val="a3"/>
              <w:rPr>
                <w:sz w:val="22"/>
                <w:lang w:eastAsia="ru-RU"/>
              </w:rPr>
            </w:pPr>
            <w:r w:rsidRPr="002557AC">
              <w:rPr>
                <w:sz w:val="22"/>
                <w:lang w:eastAsia="ru-RU"/>
              </w:rPr>
              <w:t>Тендерні пропозиції після закінчення кінцевого строку їх подання не приймаються електронною системою закупівель.</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Дата та час розкриття тендерної пропозиції</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Розкриття тендерних пропозицій з інформацією та </w:t>
            </w:r>
            <w:proofErr w:type="spellStart"/>
            <w:r w:rsidRPr="002557AC">
              <w:rPr>
                <w:sz w:val="22"/>
                <w:lang w:eastAsia="ru-RU"/>
              </w:rPr>
              <w:t>докумен</w:t>
            </w:r>
            <w:ins w:id="258" w:author="lawyerzaklab@outlook.com" w:date="2024-04-30T14:21:00Z">
              <w:r w:rsidR="00D43C93">
                <w:rPr>
                  <w:sz w:val="22"/>
                  <w:lang w:eastAsia="ru-RU"/>
                </w:rPr>
                <w:t>-</w:t>
              </w:r>
            </w:ins>
            <w:r w:rsidRPr="002557AC">
              <w:rPr>
                <w:sz w:val="22"/>
                <w:lang w:eastAsia="ru-RU"/>
              </w:rPr>
              <w:t>тами</w:t>
            </w:r>
            <w:proofErr w:type="spellEnd"/>
            <w:r w:rsidRPr="002557AC">
              <w:rPr>
                <w:sz w:val="22"/>
                <w:lang w:eastAsia="ru-RU"/>
              </w:rPr>
              <w:t xml:space="preserve">, що підтверджують відповідність учасника </w:t>
            </w:r>
            <w:proofErr w:type="spellStart"/>
            <w:r w:rsidRPr="002557AC">
              <w:rPr>
                <w:sz w:val="22"/>
                <w:lang w:eastAsia="ru-RU"/>
              </w:rPr>
              <w:t>кваліфіка</w:t>
            </w:r>
            <w:ins w:id="259" w:author="lawyerzaklab@outlook.com" w:date="2024-04-30T14:22:00Z">
              <w:r w:rsidR="00D43C93">
                <w:rPr>
                  <w:sz w:val="22"/>
                  <w:lang w:eastAsia="ru-RU"/>
                </w:rPr>
                <w:t>-</w:t>
              </w:r>
            </w:ins>
            <w:r w:rsidRPr="002557AC">
              <w:rPr>
                <w:sz w:val="22"/>
                <w:lang w:eastAsia="ru-RU"/>
              </w:rPr>
              <w:t>ційним</w:t>
            </w:r>
            <w:proofErr w:type="spellEnd"/>
            <w:r w:rsidRPr="002557AC">
              <w:rPr>
                <w:sz w:val="22"/>
                <w:lang w:eastAsia="ru-RU"/>
              </w:rPr>
              <w:t xml:space="preserve">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D5F51" w:rsidRPr="002557AC" w:rsidRDefault="00FD5F51" w:rsidP="00FD5F51">
            <w:pPr>
              <w:pStyle w:val="a3"/>
              <w:rPr>
                <w:sz w:val="22"/>
                <w:lang w:eastAsia="ru-RU"/>
              </w:rPr>
            </w:pPr>
            <w:r w:rsidRPr="002557AC">
              <w:rPr>
                <w:sz w:val="22"/>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FD5F51" w:rsidRPr="002557AC" w:rsidRDefault="00FD5F51" w:rsidP="00FD5F51">
            <w:pPr>
              <w:pStyle w:val="a3"/>
              <w:rPr>
                <w:sz w:val="22"/>
                <w:lang w:eastAsia="ru-RU"/>
              </w:rPr>
            </w:pPr>
            <w:r w:rsidRPr="002557AC">
              <w:rPr>
                <w:sz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D5F51" w:rsidRPr="002557AC" w:rsidTr="00FD5F51">
        <w:tc>
          <w:tcPr>
            <w:tcW w:w="5000" w:type="pct"/>
            <w:gridSpan w:val="3"/>
            <w:shd w:val="clear" w:color="auto" w:fill="FFFFFF"/>
            <w:hideMark/>
          </w:tcPr>
          <w:p w:rsidR="00FD5F51" w:rsidRPr="002557AC" w:rsidRDefault="00FD5F51" w:rsidP="00FD5F51">
            <w:pPr>
              <w:pStyle w:val="a3"/>
              <w:jc w:val="center"/>
              <w:rPr>
                <w:b/>
                <w:sz w:val="22"/>
                <w:lang w:eastAsia="ru-RU"/>
              </w:rPr>
            </w:pPr>
            <w:r w:rsidRPr="002557AC">
              <w:rPr>
                <w:b/>
                <w:sz w:val="22"/>
                <w:lang w:eastAsia="ru-RU"/>
              </w:rPr>
              <w:t>Оцінка тендерної пропозиції</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Єдиний критерій оцінки – Ціна – 100%.</w:t>
            </w:r>
          </w:p>
          <w:p w:rsidR="00FD5F51" w:rsidRPr="002557AC" w:rsidRDefault="00FD5F51" w:rsidP="00FD5F51">
            <w:pPr>
              <w:pStyle w:val="a3"/>
              <w:rPr>
                <w:sz w:val="22"/>
                <w:lang w:eastAsia="ru-RU"/>
              </w:rPr>
            </w:pPr>
            <w:r w:rsidRPr="002557AC">
              <w:rPr>
                <w:sz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2</w:t>
            </w:r>
          </w:p>
        </w:tc>
        <w:tc>
          <w:tcPr>
            <w:tcW w:w="1550" w:type="pct"/>
            <w:shd w:val="clear" w:color="auto" w:fill="FFFFFF"/>
            <w:hideMark/>
          </w:tcPr>
          <w:p w:rsidR="00FD5F51" w:rsidRPr="002557AC" w:rsidRDefault="00FD5F51" w:rsidP="00FD5F51">
            <w:pPr>
              <w:pStyle w:val="a3"/>
              <w:rPr>
                <w:sz w:val="22"/>
                <w:highlight w:val="yellow"/>
                <w:lang w:eastAsia="ru-RU"/>
              </w:rPr>
            </w:pPr>
            <w:r w:rsidRPr="002557AC">
              <w:rPr>
                <w:sz w:val="22"/>
                <w:lang w:eastAsia="ru-RU"/>
              </w:rPr>
              <w:t>Інша інформація</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FD5F51" w:rsidRPr="002557AC" w:rsidRDefault="00FD5F51" w:rsidP="00FD5F51">
            <w:pPr>
              <w:pStyle w:val="a3"/>
              <w:rPr>
                <w:sz w:val="22"/>
                <w:lang w:eastAsia="ru-RU"/>
              </w:rPr>
            </w:pPr>
            <w:r w:rsidRPr="002557AC">
              <w:rPr>
                <w:sz w:val="22"/>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D5F51" w:rsidRPr="002557AC" w:rsidRDefault="00FD5F51" w:rsidP="00FD5F51">
            <w:pPr>
              <w:pStyle w:val="a3"/>
              <w:rPr>
                <w:sz w:val="22"/>
                <w:lang w:eastAsia="ru-RU"/>
              </w:rPr>
            </w:pPr>
            <w:r w:rsidRPr="002557AC">
              <w:rPr>
                <w:sz w:val="22"/>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D5F51" w:rsidRPr="002557AC" w:rsidRDefault="00FD5F51" w:rsidP="00FD5F51">
            <w:pPr>
              <w:pStyle w:val="a3"/>
              <w:rPr>
                <w:sz w:val="22"/>
                <w:lang w:eastAsia="ru-RU"/>
              </w:rPr>
            </w:pPr>
            <w:r w:rsidRPr="002557AC">
              <w:rPr>
                <w:sz w:val="22"/>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D5F51" w:rsidRPr="002557AC" w:rsidRDefault="00FD5F51" w:rsidP="00FD5F51">
            <w:pPr>
              <w:pStyle w:val="a3"/>
              <w:rPr>
                <w:sz w:val="22"/>
                <w:lang w:eastAsia="ru-RU"/>
              </w:rPr>
            </w:pPr>
            <w:r w:rsidRPr="002557AC">
              <w:rPr>
                <w:sz w:val="22"/>
                <w:lang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5F51" w:rsidRPr="002557AC" w:rsidRDefault="00FD5F51" w:rsidP="00FD5F51">
            <w:pPr>
              <w:pStyle w:val="a3"/>
              <w:rPr>
                <w:sz w:val="22"/>
                <w:lang w:eastAsia="ru-RU"/>
              </w:rPr>
            </w:pPr>
            <w:r w:rsidRPr="002557AC">
              <w:rPr>
                <w:sz w:val="22"/>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D5F51" w:rsidRPr="002557AC" w:rsidRDefault="00FD5F51" w:rsidP="00FD5F51">
            <w:pPr>
              <w:pStyle w:val="a3"/>
              <w:rPr>
                <w:sz w:val="22"/>
                <w:lang w:eastAsia="ru-RU"/>
              </w:rPr>
            </w:pPr>
            <w:r w:rsidRPr="002557AC">
              <w:rPr>
                <w:sz w:val="22"/>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5F51" w:rsidRPr="002557AC" w:rsidRDefault="00FD5F51" w:rsidP="00FD5F51">
            <w:pPr>
              <w:pStyle w:val="a3"/>
              <w:rPr>
                <w:sz w:val="22"/>
                <w:lang w:eastAsia="ru-RU"/>
              </w:rPr>
            </w:pPr>
            <w:r w:rsidRPr="002557AC">
              <w:rPr>
                <w:sz w:val="22"/>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proofErr w:type="spellStart"/>
            <w:r w:rsidRPr="002557AC">
              <w:rPr>
                <w:sz w:val="22"/>
                <w:lang w:eastAsia="ru-RU"/>
              </w:rPr>
              <w:t>проце</w:t>
            </w:r>
            <w:proofErr w:type="spellEnd"/>
            <w:ins w:id="260" w:author="lawyerzaklab@outlook.com" w:date="2024-04-30T14:18:00Z">
              <w:r w:rsidR="00D43C93">
                <w:rPr>
                  <w:sz w:val="22"/>
                  <w:lang w:eastAsia="ru-RU"/>
                </w:rPr>
                <w:t>-</w:t>
              </w:r>
            </w:ins>
            <w:r w:rsidRPr="002557AC">
              <w:rPr>
                <w:sz w:val="22"/>
                <w:lang w:eastAsia="ru-RU"/>
              </w:rPr>
              <w:t>дури закупівлі у складі тендерної пропозиції, крім випадків, пов’язаних з виконанням рішення органу оскарження.</w:t>
            </w:r>
          </w:p>
          <w:p w:rsidR="00FD5F51" w:rsidRPr="002557AC" w:rsidRDefault="00FD5F51" w:rsidP="00FD5F51">
            <w:pPr>
              <w:pStyle w:val="a3"/>
              <w:rPr>
                <w:sz w:val="22"/>
                <w:highlight w:val="yellow"/>
                <w:lang w:eastAsia="ru-RU"/>
              </w:rPr>
            </w:pPr>
            <w:r w:rsidRPr="002557AC">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lastRenderedPageBreak/>
              <w:t>3</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Відхилення тендерних пропозицій</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Замовник відхиляє тендерну пропозицію із зазначенням аргументації в електронній системі закупівель у разі, коли:</w:t>
            </w:r>
          </w:p>
          <w:p w:rsidR="00FD5F51" w:rsidRPr="002557AC" w:rsidRDefault="00FD5F51" w:rsidP="00FD5F51">
            <w:pPr>
              <w:pStyle w:val="a3"/>
              <w:rPr>
                <w:sz w:val="22"/>
                <w:lang w:eastAsia="ru-RU"/>
              </w:rPr>
            </w:pPr>
            <w:r w:rsidRPr="002557AC">
              <w:rPr>
                <w:sz w:val="22"/>
                <w:lang w:eastAsia="ru-RU"/>
              </w:rPr>
              <w:t>1) учасник процедури закупівлі:</w:t>
            </w:r>
          </w:p>
          <w:p w:rsidR="00FD5F51" w:rsidRPr="002557AC" w:rsidRDefault="00FD5F51" w:rsidP="00FD5F51">
            <w:pPr>
              <w:pStyle w:val="a3"/>
              <w:rPr>
                <w:sz w:val="22"/>
                <w:lang w:eastAsia="ru-RU"/>
              </w:rPr>
            </w:pPr>
            <w:r w:rsidRPr="002557AC">
              <w:rPr>
                <w:sz w:val="22"/>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D5F51" w:rsidRPr="002557AC" w:rsidRDefault="00FD5F51" w:rsidP="00FD5F51">
            <w:pPr>
              <w:pStyle w:val="a3"/>
              <w:rPr>
                <w:sz w:val="22"/>
                <w:lang w:eastAsia="ru-RU"/>
              </w:rPr>
            </w:pPr>
            <w:r w:rsidRPr="002557AC">
              <w:rPr>
                <w:sz w:val="22"/>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D5F51" w:rsidRPr="002557AC" w:rsidRDefault="00FD5F51" w:rsidP="00FD5F51">
            <w:pPr>
              <w:pStyle w:val="a3"/>
              <w:rPr>
                <w:sz w:val="22"/>
                <w:lang w:eastAsia="ru-RU"/>
              </w:rPr>
            </w:pPr>
            <w:r w:rsidRPr="002557AC">
              <w:rPr>
                <w:sz w:val="22"/>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2557AC">
              <w:rPr>
                <w:sz w:val="22"/>
                <w:lang w:eastAsia="ru-RU"/>
              </w:rPr>
              <w:lastRenderedPageBreak/>
              <w:t>замовником в електронній системі закупівель повідомлення з вимогою про усунення таких невідповідностей;</w:t>
            </w:r>
          </w:p>
          <w:p w:rsidR="00FD5F51" w:rsidRPr="002557AC" w:rsidRDefault="00FD5F51" w:rsidP="00FD5F51">
            <w:pPr>
              <w:pStyle w:val="a3"/>
              <w:rPr>
                <w:sz w:val="22"/>
                <w:lang w:eastAsia="ru-RU"/>
              </w:rPr>
            </w:pPr>
            <w:r w:rsidRPr="002557AC">
              <w:rPr>
                <w:sz w:val="22"/>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D5F51" w:rsidRPr="002557AC" w:rsidRDefault="00FD5F51" w:rsidP="00FD5F51">
            <w:pPr>
              <w:pStyle w:val="a3"/>
              <w:rPr>
                <w:sz w:val="22"/>
                <w:lang w:eastAsia="ru-RU"/>
              </w:rPr>
            </w:pPr>
            <w:r w:rsidRPr="002557AC">
              <w:rPr>
                <w:sz w:val="22"/>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D5F51" w:rsidRPr="002557AC" w:rsidRDefault="00FD5F51" w:rsidP="00FD5F51">
            <w:pPr>
              <w:pStyle w:val="a3"/>
              <w:rPr>
                <w:sz w:val="22"/>
                <w:lang w:eastAsia="ru-RU"/>
              </w:rPr>
            </w:pPr>
            <w:r w:rsidRPr="002557AC">
              <w:rPr>
                <w:sz w:val="22"/>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5F51" w:rsidRPr="002557AC" w:rsidRDefault="00FD5F51" w:rsidP="00FD5F51">
            <w:pPr>
              <w:pStyle w:val="a3"/>
              <w:rPr>
                <w:sz w:val="22"/>
                <w:lang w:eastAsia="ru-RU"/>
              </w:rPr>
            </w:pPr>
            <w:r w:rsidRPr="002557AC">
              <w:rPr>
                <w:sz w:val="22"/>
                <w:lang w:eastAsia="ru-RU"/>
              </w:rPr>
              <w:t>2) тендерна пропозиція:</w:t>
            </w:r>
          </w:p>
          <w:p w:rsidR="00FD5F51" w:rsidRPr="002557AC" w:rsidRDefault="00FD5F51" w:rsidP="00FD5F51">
            <w:pPr>
              <w:pStyle w:val="a3"/>
              <w:rPr>
                <w:sz w:val="22"/>
                <w:lang w:eastAsia="ru-RU"/>
              </w:rPr>
            </w:pPr>
            <w:r w:rsidRPr="002557AC">
              <w:rPr>
                <w:sz w:val="22"/>
                <w:lang w:eastAsia="ru-RU"/>
              </w:rPr>
              <w:t>не відповідає умовам технічної специфікації та іншим вимогам щодо предмета закупівлі тендерної документації;</w:t>
            </w:r>
          </w:p>
          <w:p w:rsidR="00FD5F51" w:rsidRPr="002557AC" w:rsidRDefault="00FD5F51" w:rsidP="00FD5F51">
            <w:pPr>
              <w:pStyle w:val="a3"/>
              <w:rPr>
                <w:sz w:val="22"/>
                <w:lang w:eastAsia="ru-RU"/>
              </w:rPr>
            </w:pPr>
            <w:r w:rsidRPr="002557AC">
              <w:rPr>
                <w:sz w:val="22"/>
                <w:lang w:eastAsia="ru-RU"/>
              </w:rPr>
              <w:t>викладена іншою мовою (мовами), ніж мова (мови), що передбачена тендерною документацією;</w:t>
            </w:r>
          </w:p>
          <w:p w:rsidR="00FD5F51" w:rsidRPr="002557AC" w:rsidRDefault="00FD5F51" w:rsidP="00FD5F51">
            <w:pPr>
              <w:pStyle w:val="a3"/>
              <w:rPr>
                <w:sz w:val="22"/>
                <w:lang w:eastAsia="ru-RU"/>
              </w:rPr>
            </w:pPr>
            <w:r w:rsidRPr="002557AC">
              <w:rPr>
                <w:sz w:val="22"/>
                <w:lang w:eastAsia="ru-RU"/>
              </w:rPr>
              <w:t>є такою, строк дії якої закінчився;</w:t>
            </w:r>
          </w:p>
          <w:p w:rsidR="00FD5F51" w:rsidRPr="002557AC" w:rsidRDefault="00FD5F51" w:rsidP="00FD5F51">
            <w:pPr>
              <w:pStyle w:val="a3"/>
              <w:rPr>
                <w:sz w:val="22"/>
                <w:lang w:eastAsia="ru-RU"/>
              </w:rPr>
            </w:pPr>
            <w:r w:rsidRPr="002557AC">
              <w:rPr>
                <w:sz w:val="22"/>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5F51" w:rsidRPr="002557AC" w:rsidRDefault="00FD5F51" w:rsidP="00FD5F51">
            <w:pPr>
              <w:pStyle w:val="a3"/>
              <w:rPr>
                <w:sz w:val="22"/>
                <w:lang w:eastAsia="ru-RU"/>
              </w:rPr>
            </w:pPr>
            <w:r w:rsidRPr="002557AC">
              <w:rPr>
                <w:sz w:val="22"/>
                <w:lang w:eastAsia="ru-RU"/>
              </w:rPr>
              <w:t>не відповідає вимогам, установленим у тендерній документації відповідно до абзацу першого частини третьої статті 22 Закону;</w:t>
            </w:r>
          </w:p>
          <w:p w:rsidR="00FD5F51" w:rsidRPr="002557AC" w:rsidRDefault="00FD5F51" w:rsidP="00FD5F51">
            <w:pPr>
              <w:pStyle w:val="a3"/>
              <w:rPr>
                <w:sz w:val="22"/>
                <w:lang w:eastAsia="ru-RU"/>
              </w:rPr>
            </w:pPr>
            <w:r w:rsidRPr="002557AC">
              <w:rPr>
                <w:sz w:val="22"/>
                <w:lang w:eastAsia="ru-RU"/>
              </w:rPr>
              <w:t>3) переможець процедури закупівлі:</w:t>
            </w:r>
          </w:p>
          <w:p w:rsidR="00FD5F51" w:rsidRPr="002557AC" w:rsidRDefault="00FD5F51" w:rsidP="00FD5F51">
            <w:pPr>
              <w:pStyle w:val="a3"/>
              <w:rPr>
                <w:sz w:val="22"/>
                <w:lang w:eastAsia="ru-RU"/>
              </w:rPr>
            </w:pPr>
            <w:r w:rsidRPr="002557AC">
              <w:rPr>
                <w:sz w:val="22"/>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D5F51" w:rsidRPr="002557AC" w:rsidRDefault="00FD5F51" w:rsidP="00FD5F51">
            <w:pPr>
              <w:pStyle w:val="a3"/>
              <w:rPr>
                <w:sz w:val="22"/>
                <w:lang w:eastAsia="ru-RU"/>
              </w:rPr>
            </w:pPr>
            <w:r w:rsidRPr="002557AC">
              <w:rPr>
                <w:sz w:val="22"/>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D5F51" w:rsidRPr="002557AC" w:rsidRDefault="00FD5F51" w:rsidP="00FD5F51">
            <w:pPr>
              <w:pStyle w:val="a3"/>
              <w:rPr>
                <w:sz w:val="22"/>
                <w:lang w:eastAsia="ru-RU"/>
              </w:rPr>
            </w:pPr>
            <w:r w:rsidRPr="002557AC">
              <w:rPr>
                <w:sz w:val="22"/>
                <w:lang w:eastAsia="ru-RU"/>
              </w:rPr>
              <w:t>не надав копію ліцензії або документа дозвільного характеру (у разі їх наявності) відповідно до частини другої статті 41 Закону;</w:t>
            </w:r>
          </w:p>
          <w:p w:rsidR="00FD5F51" w:rsidRPr="002557AC" w:rsidRDefault="00FD5F51" w:rsidP="00FD5F51">
            <w:pPr>
              <w:pStyle w:val="a3"/>
              <w:rPr>
                <w:sz w:val="22"/>
                <w:lang w:eastAsia="ru-RU"/>
              </w:rPr>
            </w:pPr>
            <w:r w:rsidRPr="002557AC">
              <w:rPr>
                <w:sz w:val="22"/>
                <w:lang w:eastAsia="ru-RU"/>
              </w:rPr>
              <w:t>не надав забезпечення виконання договору про закупівлю, якщо таке забезпечення вимагалося замовником;</w:t>
            </w:r>
          </w:p>
          <w:p w:rsidR="00FD5F51" w:rsidRPr="002557AC" w:rsidRDefault="00FD5F51" w:rsidP="00FD5F51">
            <w:pPr>
              <w:pStyle w:val="a3"/>
              <w:rPr>
                <w:sz w:val="22"/>
                <w:lang w:eastAsia="ru-RU"/>
              </w:rPr>
            </w:pPr>
            <w:r w:rsidRPr="002557AC">
              <w:rPr>
                <w:sz w:val="22"/>
                <w:lang w:eastAsia="ru-RU"/>
              </w:rPr>
              <w:t xml:space="preserve">надав недостовірну інформацію, що є суттєвою для визначення результатів процедури закупівлі, яку замовником </w:t>
            </w:r>
            <w:r w:rsidRPr="002557AC">
              <w:rPr>
                <w:sz w:val="22"/>
                <w:lang w:eastAsia="ru-RU"/>
              </w:rPr>
              <w:lastRenderedPageBreak/>
              <w:t>виявлено згідно з абзацом другим частини п’ятнадцятої статті 29 Закону.</w:t>
            </w:r>
          </w:p>
          <w:p w:rsidR="00FD5F51" w:rsidRPr="002557AC" w:rsidRDefault="00FD5F51" w:rsidP="00FD5F51">
            <w:pPr>
              <w:pStyle w:val="a3"/>
              <w:rPr>
                <w:sz w:val="22"/>
                <w:lang w:eastAsia="ru-RU"/>
              </w:rPr>
            </w:pPr>
            <w:r w:rsidRPr="002557AC">
              <w:rPr>
                <w:sz w:val="22"/>
                <w:lang w:eastAsia="ru-RU"/>
              </w:rPr>
              <w:t>Замовник може відхилити тендерну пропозицію із зазначенням аргументації в електронній системі закупівель у разі, коли:</w:t>
            </w:r>
          </w:p>
          <w:p w:rsidR="00FD5F51" w:rsidRPr="002557AC" w:rsidRDefault="00FD5F51" w:rsidP="00FD5F51">
            <w:pPr>
              <w:pStyle w:val="a3"/>
              <w:rPr>
                <w:sz w:val="22"/>
                <w:lang w:eastAsia="ru-RU"/>
              </w:rPr>
            </w:pPr>
            <w:r w:rsidRPr="002557AC">
              <w:rPr>
                <w:sz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5F51" w:rsidRPr="002557AC" w:rsidRDefault="00FD5F51" w:rsidP="00FD5F51">
            <w:pPr>
              <w:pStyle w:val="a3"/>
              <w:rPr>
                <w:sz w:val="22"/>
                <w:lang w:eastAsia="ru-RU"/>
              </w:rPr>
            </w:pPr>
            <w:r w:rsidRPr="002557AC">
              <w:rPr>
                <w:sz w:val="22"/>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5F51" w:rsidRPr="002557AC" w:rsidRDefault="00FD5F51" w:rsidP="00FD5F51">
            <w:pPr>
              <w:pStyle w:val="a3"/>
              <w:rPr>
                <w:sz w:val="22"/>
                <w:lang w:eastAsia="ru-RU"/>
              </w:rPr>
            </w:pPr>
            <w:r w:rsidRPr="002557AC">
              <w:rPr>
                <w:sz w:val="22"/>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D5F51" w:rsidRPr="002557AC" w:rsidRDefault="00FD5F51" w:rsidP="00FD5F51">
            <w:pPr>
              <w:pStyle w:val="a3"/>
              <w:rPr>
                <w:sz w:val="22"/>
                <w:lang w:eastAsia="ru-RU"/>
              </w:rPr>
            </w:pPr>
            <w:r w:rsidRPr="002557AC">
              <w:rPr>
                <w:sz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D5F51" w:rsidRPr="002557AC" w:rsidTr="00FD5F51">
        <w:tc>
          <w:tcPr>
            <w:tcW w:w="5000" w:type="pct"/>
            <w:gridSpan w:val="3"/>
            <w:shd w:val="clear" w:color="auto" w:fill="FFFFFF"/>
            <w:hideMark/>
          </w:tcPr>
          <w:p w:rsidR="00FD5F51" w:rsidRPr="002557AC" w:rsidRDefault="00FD5F51" w:rsidP="00FD5F51">
            <w:pPr>
              <w:pStyle w:val="a3"/>
              <w:jc w:val="center"/>
              <w:rPr>
                <w:b/>
                <w:sz w:val="22"/>
                <w:lang w:eastAsia="ru-RU"/>
              </w:rPr>
            </w:pPr>
            <w:r w:rsidRPr="002557AC">
              <w:rPr>
                <w:b/>
                <w:sz w:val="22"/>
                <w:lang w:eastAsia="ru-RU"/>
              </w:rPr>
              <w:lastRenderedPageBreak/>
              <w:t>Результати тендеру та укладання договору про закупівлю</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1</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Відміна замовником тендеру чи визнання його таким, що не відбувся</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Замовник відміняє відкриті торги у разі:</w:t>
            </w:r>
          </w:p>
          <w:p w:rsidR="00FD5F51" w:rsidRPr="002557AC" w:rsidRDefault="00FD5F51" w:rsidP="00FD5F51">
            <w:pPr>
              <w:pStyle w:val="a3"/>
              <w:rPr>
                <w:sz w:val="22"/>
                <w:lang w:eastAsia="ru-RU"/>
              </w:rPr>
            </w:pPr>
            <w:r w:rsidRPr="002557AC">
              <w:rPr>
                <w:sz w:val="22"/>
                <w:lang w:eastAsia="ru-RU"/>
              </w:rPr>
              <w:t>1) відсутності подальшої потреби в закупівлі товарів, робіт чи послуг;</w:t>
            </w:r>
          </w:p>
          <w:p w:rsidR="00FD5F51" w:rsidRPr="002557AC" w:rsidRDefault="00FD5F51" w:rsidP="00FD5F51">
            <w:pPr>
              <w:pStyle w:val="a3"/>
              <w:rPr>
                <w:sz w:val="22"/>
                <w:lang w:eastAsia="ru-RU"/>
              </w:rPr>
            </w:pPr>
            <w:r w:rsidRPr="002557AC">
              <w:rPr>
                <w:sz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5F51" w:rsidRPr="002557AC" w:rsidRDefault="00FD5F51" w:rsidP="00FD5F51">
            <w:pPr>
              <w:pStyle w:val="a3"/>
              <w:rPr>
                <w:sz w:val="22"/>
                <w:lang w:eastAsia="ru-RU"/>
              </w:rPr>
            </w:pPr>
            <w:r w:rsidRPr="002557AC">
              <w:rPr>
                <w:sz w:val="22"/>
                <w:lang w:eastAsia="ru-RU"/>
              </w:rPr>
              <w:t>3) скорочення обсягу видатків на здійснення закупівлі товарів, робіт чи послуг;</w:t>
            </w:r>
          </w:p>
          <w:p w:rsidR="00FD5F51" w:rsidRPr="002557AC" w:rsidRDefault="00FD5F51" w:rsidP="00FD5F51">
            <w:pPr>
              <w:pStyle w:val="a3"/>
              <w:rPr>
                <w:sz w:val="22"/>
                <w:lang w:eastAsia="ru-RU"/>
              </w:rPr>
            </w:pPr>
            <w:r w:rsidRPr="002557AC">
              <w:rPr>
                <w:sz w:val="22"/>
                <w:lang w:eastAsia="ru-RU"/>
              </w:rPr>
              <w:t>4) коли здійснення закупівлі стало неможливим внаслідок дії обставин непереборної сили.</w:t>
            </w:r>
          </w:p>
          <w:p w:rsidR="00FD5F51" w:rsidRPr="002557AC" w:rsidRDefault="00FD5F51" w:rsidP="00FD5F51">
            <w:pPr>
              <w:pStyle w:val="a3"/>
              <w:rPr>
                <w:sz w:val="22"/>
                <w:lang w:eastAsia="ru-RU"/>
              </w:rPr>
            </w:pPr>
            <w:r w:rsidRPr="002557AC">
              <w:rPr>
                <w:sz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D5F51" w:rsidRPr="002557AC" w:rsidRDefault="00FD5F51" w:rsidP="00FD5F51">
            <w:pPr>
              <w:pStyle w:val="a3"/>
              <w:rPr>
                <w:sz w:val="22"/>
                <w:lang w:eastAsia="ru-RU"/>
              </w:rPr>
            </w:pPr>
            <w:r w:rsidRPr="002557AC">
              <w:rPr>
                <w:sz w:val="22"/>
                <w:lang w:eastAsia="ru-RU"/>
              </w:rPr>
              <w:t>Відкриті торги автоматично відміняються електронною системою закупівель у разі:</w:t>
            </w:r>
          </w:p>
          <w:p w:rsidR="00FD5F51" w:rsidRPr="002557AC" w:rsidRDefault="00FD5F51" w:rsidP="00FD5F51">
            <w:pPr>
              <w:pStyle w:val="a3"/>
              <w:rPr>
                <w:sz w:val="22"/>
                <w:lang w:eastAsia="ru-RU"/>
              </w:rPr>
            </w:pPr>
            <w:r w:rsidRPr="002557AC">
              <w:rPr>
                <w:sz w:val="22"/>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5F51" w:rsidRPr="002557AC" w:rsidRDefault="00FD5F51" w:rsidP="00FD5F51">
            <w:pPr>
              <w:pStyle w:val="a3"/>
              <w:rPr>
                <w:sz w:val="22"/>
                <w:lang w:eastAsia="ru-RU"/>
              </w:rPr>
            </w:pPr>
            <w:r w:rsidRPr="002557AC">
              <w:rPr>
                <w:sz w:val="22"/>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D5F51" w:rsidRPr="002557AC" w:rsidRDefault="00FD5F51" w:rsidP="00FD5F51">
            <w:pPr>
              <w:pStyle w:val="a3"/>
              <w:rPr>
                <w:sz w:val="22"/>
                <w:lang w:eastAsia="ru-RU"/>
              </w:rPr>
            </w:pPr>
            <w:r w:rsidRPr="002557AC">
              <w:rPr>
                <w:sz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5F51" w:rsidRPr="002557AC" w:rsidRDefault="00FD5F51" w:rsidP="00FD5F51">
            <w:pPr>
              <w:pStyle w:val="a3"/>
              <w:rPr>
                <w:sz w:val="22"/>
                <w:lang w:eastAsia="ru-RU"/>
              </w:rPr>
            </w:pPr>
            <w:r w:rsidRPr="002557AC">
              <w:rPr>
                <w:sz w:val="22"/>
                <w:lang w:eastAsia="ru-RU"/>
              </w:rPr>
              <w:t>Відкриті торги можуть бути відмінені частково (за лотом).</w:t>
            </w:r>
          </w:p>
          <w:p w:rsidR="00FD5F51" w:rsidRPr="002557AC" w:rsidRDefault="00FD5F51" w:rsidP="00FD5F51">
            <w:pPr>
              <w:pStyle w:val="a3"/>
              <w:rPr>
                <w:sz w:val="22"/>
                <w:lang w:eastAsia="ru-RU"/>
              </w:rPr>
            </w:pPr>
            <w:r w:rsidRPr="002557AC">
              <w:rPr>
                <w:sz w:val="22"/>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lastRenderedPageBreak/>
              <w:t>2</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Строк укладання договору про закупівлю</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 xml:space="preserve">З метою забезпечення права на оскарження рішень </w:t>
            </w:r>
            <w:proofErr w:type="spellStart"/>
            <w:r w:rsidRPr="002557AC">
              <w:rPr>
                <w:sz w:val="22"/>
                <w:lang w:eastAsia="ru-RU"/>
              </w:rPr>
              <w:t>замовни</w:t>
            </w:r>
            <w:proofErr w:type="spellEnd"/>
            <w:ins w:id="261" w:author="lawyerzaklab@outlook.com" w:date="2024-04-30T14:20:00Z">
              <w:r w:rsidR="00D43C93">
                <w:rPr>
                  <w:sz w:val="22"/>
                  <w:lang w:eastAsia="ru-RU"/>
                </w:rPr>
                <w:t>-</w:t>
              </w:r>
            </w:ins>
            <w:r w:rsidRPr="002557AC">
              <w:rPr>
                <w:sz w:val="22"/>
                <w:lang w:eastAsia="ru-RU"/>
              </w:rPr>
              <w:t xml:space="preserve">ка до органу оскарження договір про закупівлю не може бути укладено раніше ніж через п’ять днів з дати </w:t>
            </w:r>
            <w:proofErr w:type="spellStart"/>
            <w:r w:rsidRPr="002557AC">
              <w:rPr>
                <w:sz w:val="22"/>
                <w:lang w:eastAsia="ru-RU"/>
              </w:rPr>
              <w:t>оприлюд</w:t>
            </w:r>
            <w:ins w:id="262" w:author="lawyerzaklab@outlook.com" w:date="2024-04-30T14:20:00Z">
              <w:r w:rsidR="00D43C93">
                <w:rPr>
                  <w:sz w:val="22"/>
                  <w:lang w:eastAsia="ru-RU"/>
                </w:rPr>
                <w:t>-</w:t>
              </w:r>
            </w:ins>
            <w:r w:rsidRPr="002557AC">
              <w:rPr>
                <w:sz w:val="22"/>
                <w:lang w:eastAsia="ru-RU"/>
              </w:rPr>
              <w:t>нення</w:t>
            </w:r>
            <w:proofErr w:type="spellEnd"/>
            <w:r w:rsidRPr="002557AC">
              <w:rPr>
                <w:sz w:val="22"/>
                <w:lang w:eastAsia="ru-RU"/>
              </w:rPr>
              <w:t xml:space="preserve"> в електронній системі закупівель повідомлення про намір укласти договір про закупівлю.</w:t>
            </w:r>
          </w:p>
          <w:p w:rsidR="00FD5F51" w:rsidRPr="002557AC" w:rsidRDefault="00FD5F51" w:rsidP="00FD5F51">
            <w:pPr>
              <w:pStyle w:val="a3"/>
              <w:rPr>
                <w:sz w:val="22"/>
                <w:lang w:eastAsia="ru-RU"/>
              </w:rPr>
            </w:pPr>
            <w:r w:rsidRPr="002557AC">
              <w:rPr>
                <w:sz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w:t>
            </w:r>
            <w:ins w:id="263" w:author="lawyerzaklab@outlook.com" w:date="2024-04-30T14:21:00Z">
              <w:r w:rsidR="00D43C93">
                <w:rPr>
                  <w:sz w:val="22"/>
                  <w:lang w:eastAsia="ru-RU"/>
                </w:rPr>
                <w:t>-</w:t>
              </w:r>
            </w:ins>
            <w:proofErr w:type="spellStart"/>
            <w:r w:rsidRPr="002557AC">
              <w:rPr>
                <w:sz w:val="22"/>
                <w:lang w:eastAsia="ru-RU"/>
              </w:rPr>
              <w:t>йняття</w:t>
            </w:r>
            <w:proofErr w:type="spellEnd"/>
            <w:r w:rsidRPr="002557AC">
              <w:rPr>
                <w:sz w:val="22"/>
                <w:lang w:eastAsia="ru-RU"/>
              </w:rPr>
              <w:t xml:space="preserve">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D5F51" w:rsidRPr="002557AC" w:rsidRDefault="00FD5F51" w:rsidP="00FD5F51">
            <w:pPr>
              <w:pStyle w:val="a3"/>
              <w:rPr>
                <w:sz w:val="22"/>
                <w:lang w:eastAsia="ru-RU"/>
              </w:rPr>
            </w:pPr>
            <w:r w:rsidRPr="002557AC">
              <w:rPr>
                <w:sz w:val="22"/>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3</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Проект договору про закупівлю</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Проект договору про закупівлю викладений у Додатку № 3 до тендерної документації.</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4</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Умови укладання договору про закупівлю</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D5F51" w:rsidRPr="002557AC" w:rsidRDefault="00FD5F51" w:rsidP="00FD5F51">
            <w:pPr>
              <w:pStyle w:val="a3"/>
              <w:rPr>
                <w:sz w:val="22"/>
                <w:lang w:eastAsia="ru-RU"/>
              </w:rPr>
            </w:pPr>
            <w:r w:rsidRPr="002557AC">
              <w:rPr>
                <w:sz w:val="22"/>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D5F51" w:rsidRPr="002557AC" w:rsidRDefault="00FD5F51" w:rsidP="00FD5F51">
            <w:pPr>
              <w:pStyle w:val="a3"/>
              <w:rPr>
                <w:sz w:val="22"/>
                <w:lang w:eastAsia="ru-RU"/>
              </w:rPr>
            </w:pPr>
            <w:r w:rsidRPr="002557AC">
              <w:rPr>
                <w:sz w:val="22"/>
                <w:lang w:eastAsia="ru-RU"/>
              </w:rPr>
              <w:t xml:space="preserve">визначення грошового еквівалента зобов’язання в іноземній валюті; </w:t>
            </w:r>
          </w:p>
          <w:p w:rsidR="00FD5F51" w:rsidRPr="002557AC" w:rsidRDefault="00FD5F51" w:rsidP="00FD5F51">
            <w:pPr>
              <w:pStyle w:val="a3"/>
              <w:rPr>
                <w:sz w:val="22"/>
                <w:lang w:eastAsia="ru-RU"/>
              </w:rPr>
            </w:pPr>
            <w:r w:rsidRPr="002557AC">
              <w:rPr>
                <w:sz w:val="22"/>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D5F51" w:rsidRPr="002557AC" w:rsidRDefault="00FD5F51" w:rsidP="00FD5F51">
            <w:pPr>
              <w:pStyle w:val="a3"/>
              <w:rPr>
                <w:sz w:val="22"/>
                <w:lang w:eastAsia="ru-RU"/>
              </w:rPr>
            </w:pPr>
            <w:r w:rsidRPr="002557AC">
              <w:rPr>
                <w:sz w:val="22"/>
                <w:lang w:eastAsia="ru-RU"/>
              </w:rPr>
              <w:t xml:space="preserve">перерахунку ціни та обсягів товарів за результатами </w:t>
            </w:r>
            <w:proofErr w:type="spellStart"/>
            <w:r w:rsidRPr="002557AC">
              <w:rPr>
                <w:sz w:val="22"/>
                <w:lang w:eastAsia="ru-RU"/>
              </w:rPr>
              <w:t>елек</w:t>
            </w:r>
            <w:proofErr w:type="spellEnd"/>
            <w:ins w:id="264" w:author="lawyerzaklab@outlook.com" w:date="2024-04-30T14:19:00Z">
              <w:r w:rsidR="00D43C93">
                <w:rPr>
                  <w:sz w:val="22"/>
                  <w:lang w:eastAsia="ru-RU"/>
                </w:rPr>
                <w:t>-</w:t>
              </w:r>
            </w:ins>
            <w:r w:rsidRPr="002557AC">
              <w:rPr>
                <w:sz w:val="22"/>
                <w:lang w:eastAsia="ru-RU"/>
              </w:rPr>
              <w:t>тронного аукціону в бік зменшення за умови необхідності приведення обсягів товарів до кратності упаковки.</w:t>
            </w:r>
          </w:p>
          <w:p w:rsidR="00FD5F51" w:rsidRPr="002557AC" w:rsidRDefault="00FD5F51" w:rsidP="00FD5F51">
            <w:pPr>
              <w:pStyle w:val="a3"/>
              <w:rPr>
                <w:sz w:val="22"/>
                <w:lang w:eastAsia="ru-RU"/>
              </w:rPr>
            </w:pPr>
            <w:r w:rsidRPr="002557AC">
              <w:rPr>
                <w:sz w:val="22"/>
                <w:lang w:eastAsia="ru-RU"/>
              </w:rPr>
              <w:t xml:space="preserve">Переможець процедури закупівлі під час укладення договору про закупівлю повинен надати: </w:t>
            </w:r>
          </w:p>
          <w:p w:rsidR="00FD5F51" w:rsidRPr="002557AC" w:rsidRDefault="00FD5F51" w:rsidP="00FD5F51">
            <w:pPr>
              <w:pStyle w:val="a3"/>
              <w:rPr>
                <w:sz w:val="22"/>
                <w:lang w:eastAsia="ru-RU"/>
              </w:rPr>
            </w:pPr>
            <w:r w:rsidRPr="002557AC">
              <w:rPr>
                <w:sz w:val="22"/>
                <w:lang w:eastAsia="ru-RU"/>
              </w:rPr>
              <w:t xml:space="preserve">1) відповідну інформацію про право підписання договору про закупівлю </w:t>
            </w:r>
          </w:p>
          <w:p w:rsidR="00FD5F51" w:rsidRPr="002557AC" w:rsidRDefault="00FD5F51" w:rsidP="00FD5F51">
            <w:pPr>
              <w:pStyle w:val="a3"/>
              <w:rPr>
                <w:sz w:val="22"/>
                <w:lang w:eastAsia="ru-RU"/>
              </w:rPr>
            </w:pPr>
            <w:r w:rsidRPr="002557AC">
              <w:rPr>
                <w:sz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D5F51" w:rsidRPr="002557AC" w:rsidRDefault="00FD5F51" w:rsidP="00FD5F51">
            <w:pPr>
              <w:pStyle w:val="a3"/>
              <w:rPr>
                <w:sz w:val="22"/>
                <w:lang w:eastAsia="ru-RU"/>
              </w:rPr>
            </w:pPr>
            <w:r w:rsidRPr="002557AC">
              <w:rPr>
                <w:sz w:val="22"/>
                <w:lang w:eastAsia="ru-RU"/>
              </w:rPr>
              <w:t xml:space="preserve">Істотні умови договору про закупівлю не можуть </w:t>
            </w:r>
            <w:proofErr w:type="spellStart"/>
            <w:r w:rsidRPr="002557AC">
              <w:rPr>
                <w:sz w:val="22"/>
                <w:lang w:eastAsia="ru-RU"/>
              </w:rPr>
              <w:t>змінюва</w:t>
            </w:r>
            <w:ins w:id="265" w:author="lawyerzaklab@outlook.com" w:date="2024-04-30T14:20:00Z">
              <w:r w:rsidR="00D43C93">
                <w:rPr>
                  <w:sz w:val="22"/>
                  <w:lang w:eastAsia="ru-RU"/>
                </w:rPr>
                <w:t>-</w:t>
              </w:r>
            </w:ins>
            <w:r w:rsidRPr="002557AC">
              <w:rPr>
                <w:sz w:val="22"/>
                <w:lang w:eastAsia="ru-RU"/>
              </w:rPr>
              <w:t>тися</w:t>
            </w:r>
            <w:proofErr w:type="spellEnd"/>
            <w:r w:rsidRPr="002557AC">
              <w:rPr>
                <w:sz w:val="22"/>
                <w:lang w:eastAsia="ru-RU"/>
              </w:rPr>
              <w:t xml:space="preserve"> після його підписання до виконання зобов’язань сторонами в повному обсязі, крім випадків визначених пунктом 19 Особливостей.</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t>5</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D5F51" w:rsidRPr="002557AC" w:rsidTr="00FD5F51">
        <w:tc>
          <w:tcPr>
            <w:tcW w:w="300" w:type="pct"/>
            <w:shd w:val="clear" w:color="auto" w:fill="FFFFFF"/>
            <w:hideMark/>
          </w:tcPr>
          <w:p w:rsidR="00FD5F51" w:rsidRPr="002557AC" w:rsidRDefault="00FD5F51" w:rsidP="00FD5F51">
            <w:pPr>
              <w:pStyle w:val="a3"/>
              <w:jc w:val="center"/>
              <w:rPr>
                <w:sz w:val="22"/>
                <w:lang w:eastAsia="ru-RU"/>
              </w:rPr>
            </w:pPr>
            <w:r w:rsidRPr="002557AC">
              <w:rPr>
                <w:sz w:val="22"/>
                <w:lang w:eastAsia="ru-RU"/>
              </w:rPr>
              <w:lastRenderedPageBreak/>
              <w:t>6</w:t>
            </w:r>
          </w:p>
        </w:tc>
        <w:tc>
          <w:tcPr>
            <w:tcW w:w="1550" w:type="pct"/>
            <w:shd w:val="clear" w:color="auto" w:fill="FFFFFF"/>
            <w:hideMark/>
          </w:tcPr>
          <w:p w:rsidR="00FD5F51" w:rsidRPr="002557AC" w:rsidRDefault="00FD5F51" w:rsidP="00FD5F51">
            <w:pPr>
              <w:pStyle w:val="a3"/>
              <w:rPr>
                <w:sz w:val="22"/>
                <w:lang w:eastAsia="ru-RU"/>
              </w:rPr>
            </w:pPr>
            <w:r w:rsidRPr="002557AC">
              <w:rPr>
                <w:sz w:val="22"/>
                <w:lang w:eastAsia="ru-RU"/>
              </w:rPr>
              <w:t>Забезпечення виконання договору про закупівлю</w:t>
            </w:r>
          </w:p>
        </w:tc>
        <w:tc>
          <w:tcPr>
            <w:tcW w:w="3150" w:type="pct"/>
            <w:shd w:val="clear" w:color="auto" w:fill="FFFFFF"/>
            <w:hideMark/>
          </w:tcPr>
          <w:p w:rsidR="00FD5F51" w:rsidRPr="002557AC" w:rsidRDefault="00FD5F51" w:rsidP="00FD5F51">
            <w:pPr>
              <w:pStyle w:val="a3"/>
              <w:rPr>
                <w:sz w:val="22"/>
                <w:lang w:eastAsia="ru-RU"/>
              </w:rPr>
            </w:pPr>
            <w:r w:rsidRPr="002557AC">
              <w:rPr>
                <w:sz w:val="22"/>
                <w:lang w:eastAsia="ru-RU"/>
              </w:rPr>
              <w:t>Не вимагається.</w:t>
            </w:r>
          </w:p>
          <w:p w:rsidR="00FD5F51" w:rsidRPr="002557AC" w:rsidRDefault="00FD5F51" w:rsidP="00FD5F51">
            <w:pPr>
              <w:pStyle w:val="a3"/>
              <w:rPr>
                <w:sz w:val="22"/>
                <w:lang w:eastAsia="ru-RU"/>
              </w:rPr>
            </w:pPr>
          </w:p>
        </w:tc>
      </w:tr>
    </w:tbl>
    <w:p w:rsidR="00FD5F51" w:rsidRPr="002557AC" w:rsidRDefault="00FD5F51" w:rsidP="00FD5F51">
      <w:pPr>
        <w:rPr>
          <w:rFonts w:ascii="Times New Roman" w:eastAsia="Calibri" w:hAnsi="Times New Roman" w:cs="Times New Roman"/>
        </w:rPr>
      </w:pPr>
    </w:p>
    <w:p w:rsidR="00FD5F51" w:rsidRPr="002557AC" w:rsidRDefault="00FD5F51" w:rsidP="00FD5F51">
      <w:pPr>
        <w:jc w:val="right"/>
        <w:rPr>
          <w:rFonts w:ascii="Times New Roman" w:eastAsia="Calibri" w:hAnsi="Times New Roman" w:cs="Times New Roman"/>
          <w:b/>
          <w:bCs/>
        </w:rPr>
      </w:pPr>
    </w:p>
    <w:p w:rsidR="00FD5F51" w:rsidRPr="002557AC" w:rsidRDefault="00FD5F51" w:rsidP="00FD5F51">
      <w:pPr>
        <w:spacing w:after="0" w:line="240" w:lineRule="auto"/>
        <w:rPr>
          <w:rFonts w:ascii="Times New Roman" w:eastAsia="Arial" w:hAnsi="Times New Roman" w:cs="Times New Roman"/>
          <w:b/>
          <w:bCs/>
          <w:color w:val="000000"/>
          <w:spacing w:val="-3"/>
          <w:lang w:eastAsia="ru-RU"/>
        </w:rPr>
      </w:pPr>
      <w:r w:rsidRPr="002557AC">
        <w:rPr>
          <w:rFonts w:ascii="Times New Roman" w:eastAsia="Arial" w:hAnsi="Times New Roman" w:cs="Times New Roman"/>
          <w:b/>
          <w:bCs/>
          <w:color w:val="000000"/>
          <w:spacing w:val="-3"/>
          <w:lang w:eastAsia="ru-RU"/>
        </w:rPr>
        <w:br w:type="page"/>
      </w:r>
    </w:p>
    <w:p w:rsidR="00FD5F51" w:rsidRPr="002557AC" w:rsidRDefault="00FD5F51" w:rsidP="00FD5F51">
      <w:pPr>
        <w:suppressAutoHyphens/>
        <w:spacing w:after="0" w:line="240" w:lineRule="auto"/>
        <w:jc w:val="right"/>
        <w:rPr>
          <w:rFonts w:ascii="Times New Roman" w:eastAsia="Arial" w:hAnsi="Times New Roman" w:cs="Times New Roman"/>
          <w:spacing w:val="-3"/>
          <w:lang w:eastAsia="ru-RU"/>
        </w:rPr>
      </w:pPr>
      <w:r w:rsidRPr="002557AC">
        <w:rPr>
          <w:rFonts w:ascii="Times New Roman" w:eastAsia="Arial" w:hAnsi="Times New Roman" w:cs="Times New Roman"/>
          <w:spacing w:val="-3"/>
          <w:lang w:eastAsia="ru-RU"/>
        </w:rPr>
        <w:lastRenderedPageBreak/>
        <w:t>Додаток 1</w:t>
      </w:r>
    </w:p>
    <w:p w:rsidR="00FD5F51" w:rsidRPr="002557AC" w:rsidRDefault="00FD5F51" w:rsidP="00FD5F51">
      <w:pPr>
        <w:suppressAutoHyphens/>
        <w:spacing w:after="0" w:line="240" w:lineRule="auto"/>
        <w:jc w:val="right"/>
        <w:rPr>
          <w:rFonts w:ascii="Times New Roman" w:eastAsia="Arial" w:hAnsi="Times New Roman" w:cs="Times New Roman"/>
          <w:spacing w:val="-3"/>
          <w:lang w:eastAsia="ru-RU"/>
        </w:rPr>
      </w:pPr>
      <w:r w:rsidRPr="002557AC">
        <w:rPr>
          <w:rFonts w:ascii="Times New Roman" w:eastAsia="Arial" w:hAnsi="Times New Roman" w:cs="Times New Roman"/>
          <w:spacing w:val="-3"/>
          <w:lang w:eastAsia="ru-RU"/>
        </w:rPr>
        <w:t xml:space="preserve">до Тендерної документації </w:t>
      </w:r>
    </w:p>
    <w:p w:rsidR="00FD5F51" w:rsidRPr="002557AC" w:rsidRDefault="00FD5F51" w:rsidP="00FD5F51">
      <w:pPr>
        <w:suppressAutoHyphens/>
        <w:spacing w:after="0" w:line="240" w:lineRule="auto"/>
        <w:jc w:val="center"/>
        <w:rPr>
          <w:rFonts w:ascii="Times New Roman" w:eastAsia="Calibri" w:hAnsi="Times New Roman" w:cs="Times New Roman"/>
          <w:lang w:eastAsia="zh-CN"/>
        </w:rPr>
      </w:pPr>
      <w:r w:rsidRPr="002557AC">
        <w:rPr>
          <w:rFonts w:ascii="Times New Roman" w:eastAsia="Calibri" w:hAnsi="Times New Roman" w:cs="Times New Roman"/>
          <w:lang w:eastAsia="zh-CN"/>
        </w:rPr>
        <w:t>ТЕХНІЧНІ ВИМОГИ</w:t>
      </w:r>
    </w:p>
    <w:p w:rsidR="00FD5F51" w:rsidRPr="002557AC" w:rsidRDefault="00FD5F51" w:rsidP="00FD5F51">
      <w:pPr>
        <w:suppressAutoHyphens/>
        <w:spacing w:after="0" w:line="240" w:lineRule="auto"/>
        <w:jc w:val="center"/>
        <w:rPr>
          <w:rFonts w:ascii="Times New Roman" w:eastAsia="Calibri" w:hAnsi="Times New Roman" w:cs="Times New Roman"/>
          <w:lang w:eastAsia="zh-CN"/>
        </w:rPr>
      </w:pPr>
      <w:r w:rsidRPr="002557AC">
        <w:rPr>
          <w:rFonts w:ascii="Times New Roman" w:eastAsia="Calibri" w:hAnsi="Times New Roman" w:cs="Times New Roman"/>
          <w:lang w:eastAsia="zh-CN"/>
        </w:rPr>
        <w:t>(інформація про необхідні технічні, якісні та кількісні характеристики предмета закупівлі)</w:t>
      </w:r>
    </w:p>
    <w:p w:rsidR="00FD5F51" w:rsidRDefault="00FD5F51" w:rsidP="00FD5F51">
      <w:pPr>
        <w:suppressAutoHyphens/>
        <w:spacing w:after="0" w:line="240" w:lineRule="auto"/>
        <w:jc w:val="center"/>
        <w:rPr>
          <w:rFonts w:ascii="Times New Roman" w:eastAsia="Calibri" w:hAnsi="Times New Roman" w:cs="Times New Roman"/>
          <w:spacing w:val="2"/>
          <w:shd w:val="clear" w:color="auto" w:fill="F0F0F0"/>
          <w:lang w:eastAsia="zh-CN"/>
        </w:rPr>
      </w:pPr>
      <w:r w:rsidRPr="002557AC">
        <w:rPr>
          <w:rFonts w:ascii="Times New Roman" w:eastAsia="Times New Roman" w:hAnsi="Times New Roman" w:cs="Times New Roman"/>
          <w:bdr w:val="none" w:sz="0" w:space="0" w:color="auto" w:frame="1"/>
          <w:lang w:eastAsia="zh-CN"/>
        </w:rPr>
        <w:t xml:space="preserve">ДК 021:2015: </w:t>
      </w:r>
      <w:del w:id="266" w:author="ПраменДиректоратор" w:date="2024-04-26T15:48:00Z">
        <w:r w:rsidRPr="002557AC" w:rsidDel="00DB4105">
          <w:rPr>
            <w:rFonts w:ascii="Times New Roman" w:eastAsia="Calibri" w:hAnsi="Times New Roman" w:cs="Times New Roman"/>
            <w:spacing w:val="2"/>
            <w:shd w:val="clear" w:color="auto" w:fill="F0F0F0"/>
            <w:lang w:eastAsia="zh-CN"/>
          </w:rPr>
          <w:delText xml:space="preserve">24310000-0 </w:delText>
        </w:r>
        <w:r w:rsidRPr="002557AC" w:rsidDel="00DB4105">
          <w:rPr>
            <w:rFonts w:ascii="Times New Roman" w:eastAsia="Times New Roman" w:hAnsi="Times New Roman" w:cs="Times New Roman"/>
            <w:bdr w:val="none" w:sz="0" w:space="0" w:color="auto" w:frame="1"/>
            <w:lang w:eastAsia="zh-CN"/>
          </w:rPr>
          <w:delText xml:space="preserve">- </w:delText>
        </w:r>
        <w:r w:rsidRPr="002557AC" w:rsidDel="00DB4105">
          <w:rPr>
            <w:rFonts w:ascii="Times New Roman" w:eastAsia="Calibri" w:hAnsi="Times New Roman" w:cs="Times New Roman"/>
            <w:spacing w:val="2"/>
            <w:shd w:val="clear" w:color="auto" w:fill="F0F0F0"/>
            <w:lang w:eastAsia="zh-CN"/>
          </w:rPr>
          <w:delText>Основні неорганічні хімічні речовини</w:delText>
        </w:r>
      </w:del>
      <w:ins w:id="267" w:author="ПраменДиректоратор" w:date="2024-04-26T15:48:00Z">
        <w:r w:rsidR="00DB4105" w:rsidRPr="000F4F00">
          <w:rPr>
            <w:rFonts w:ascii="Times New Roman" w:hAnsi="Times New Roman" w:cs="Times New Roman"/>
            <w:color w:val="000000"/>
            <w:sz w:val="24"/>
            <w:szCs w:val="24"/>
          </w:rPr>
          <w:t xml:space="preserve">24930000-2 </w:t>
        </w:r>
        <w:proofErr w:type="spellStart"/>
        <w:r w:rsidR="00DB4105" w:rsidRPr="000F4F00">
          <w:rPr>
            <w:rFonts w:ascii="Times New Roman" w:hAnsi="Times New Roman" w:cs="Times New Roman"/>
            <w:color w:val="000000"/>
            <w:sz w:val="24"/>
            <w:szCs w:val="24"/>
          </w:rPr>
          <w:t>Фотохімікати</w:t>
        </w:r>
      </w:ins>
      <w:proofErr w:type="spellEnd"/>
    </w:p>
    <w:p w:rsidR="00FD5F51" w:rsidRDefault="00FD5F51" w:rsidP="00FD5F51">
      <w:pPr>
        <w:suppressAutoHyphens/>
        <w:spacing w:after="0" w:line="240" w:lineRule="auto"/>
        <w:jc w:val="center"/>
        <w:rPr>
          <w:rFonts w:ascii="Times New Roman" w:eastAsia="Calibri" w:hAnsi="Times New Roman" w:cs="Times New Roman"/>
          <w:spacing w:val="2"/>
          <w:shd w:val="clear" w:color="auto" w:fill="F0F0F0"/>
          <w:lang w:eastAsia="zh-CN"/>
        </w:rPr>
      </w:pPr>
    </w:p>
    <w:tbl>
      <w:tblPr>
        <w:tblW w:w="9492" w:type="dxa"/>
        <w:tblLayout w:type="fixed"/>
        <w:tblCellMar>
          <w:left w:w="10" w:type="dxa"/>
          <w:right w:w="10" w:type="dxa"/>
        </w:tblCellMar>
        <w:tblLook w:val="04A0" w:firstRow="1" w:lastRow="0" w:firstColumn="1" w:lastColumn="0" w:noHBand="0" w:noVBand="1"/>
      </w:tblPr>
      <w:tblGrid>
        <w:gridCol w:w="562"/>
        <w:gridCol w:w="6946"/>
        <w:gridCol w:w="850"/>
        <w:gridCol w:w="567"/>
        <w:gridCol w:w="567"/>
      </w:tblGrid>
      <w:tr w:rsidR="000F4F00" w:rsidRPr="000F4F00" w:rsidDel="00DB4105" w:rsidTr="000F4F00">
        <w:trPr>
          <w:trHeight w:val="20"/>
          <w:del w:id="268" w:author="ПраменДиректоратор" w:date="2024-04-26T15:48:00Z"/>
        </w:trPr>
        <w:tc>
          <w:tcPr>
            <w:tcW w:w="562" w:type="dxa"/>
            <w:tcBorders>
              <w:top w:val="single" w:sz="4" w:space="0" w:color="auto"/>
              <w:left w:val="single" w:sz="4" w:space="0" w:color="auto"/>
            </w:tcBorders>
            <w:shd w:val="clear" w:color="auto" w:fill="FFFFFF"/>
            <w:vAlign w:val="center"/>
          </w:tcPr>
          <w:p w:rsidR="000F4F00" w:rsidRPr="000F4F00" w:rsidDel="00DB4105" w:rsidRDefault="000F4F00" w:rsidP="000F4F00">
            <w:pPr>
              <w:widowControl w:val="0"/>
              <w:spacing w:after="0" w:line="240" w:lineRule="auto"/>
              <w:ind w:firstLine="200"/>
              <w:jc w:val="both"/>
              <w:rPr>
                <w:del w:id="269" w:author="ПраменДиректоратор" w:date="2024-04-26T15:48:00Z"/>
                <w:rFonts w:ascii="Times New Roman" w:eastAsia="Arial" w:hAnsi="Times New Roman" w:cs="Times New Roman"/>
                <w:sz w:val="24"/>
                <w:szCs w:val="24"/>
              </w:rPr>
            </w:pPr>
            <w:del w:id="270"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w:delText>
              </w:r>
            </w:del>
          </w:p>
        </w:tc>
        <w:tc>
          <w:tcPr>
            <w:tcW w:w="6946" w:type="dxa"/>
            <w:tcBorders>
              <w:top w:val="single" w:sz="4" w:space="0" w:color="auto"/>
              <w:left w:val="single" w:sz="4" w:space="0" w:color="auto"/>
            </w:tcBorders>
            <w:shd w:val="clear" w:color="auto" w:fill="FFFFFF"/>
            <w:vAlign w:val="center"/>
          </w:tcPr>
          <w:p w:rsidR="000F4F00" w:rsidRPr="000F4F00" w:rsidDel="00DB4105" w:rsidRDefault="000F4F00" w:rsidP="000F4F00">
            <w:pPr>
              <w:widowControl w:val="0"/>
              <w:spacing w:after="0" w:line="240" w:lineRule="auto"/>
              <w:jc w:val="center"/>
              <w:rPr>
                <w:del w:id="271" w:author="ПраменДиректоратор" w:date="2024-04-26T15:48:00Z"/>
                <w:rFonts w:ascii="Times New Roman" w:eastAsia="Arial" w:hAnsi="Times New Roman" w:cs="Times New Roman"/>
                <w:sz w:val="24"/>
                <w:szCs w:val="24"/>
              </w:rPr>
            </w:pPr>
            <w:del w:id="272"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Товари (роботи, послуги)</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273" w:author="ПраменДиректоратор" w:date="2024-04-26T15:48:00Z"/>
                <w:rFonts w:ascii="Times New Roman" w:eastAsia="Arial" w:hAnsi="Times New Roman" w:cs="Times New Roman"/>
                <w:b/>
                <w:bCs/>
                <w:sz w:val="24"/>
                <w:szCs w:val="24"/>
              </w:rPr>
            </w:pPr>
            <w:del w:id="274" w:author="ПраменДиректоратор" w:date="2024-04-26T15:48:00Z">
              <w:r w:rsidRPr="000F4F00" w:rsidDel="00DB4105">
                <w:rPr>
                  <w:rFonts w:ascii="Times New Roman" w:eastAsia="Arial" w:hAnsi="Times New Roman" w:cs="Times New Roman"/>
                  <w:b/>
                  <w:bCs/>
                  <w:sz w:val="24"/>
                  <w:szCs w:val="24"/>
                </w:rPr>
                <w:delText>Код ДК</w:delText>
              </w:r>
            </w:del>
          </w:p>
        </w:tc>
        <w:tc>
          <w:tcPr>
            <w:tcW w:w="1134" w:type="dxa"/>
            <w:gridSpan w:val="2"/>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275" w:author="ПраменДиректоратор" w:date="2024-04-26T15:48:00Z"/>
                <w:rFonts w:ascii="Times New Roman" w:eastAsia="Arial" w:hAnsi="Times New Roman" w:cs="Times New Roman"/>
                <w:sz w:val="24"/>
                <w:szCs w:val="24"/>
              </w:rPr>
            </w:pPr>
            <w:del w:id="276"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Кількість</w:delText>
              </w:r>
            </w:del>
          </w:p>
        </w:tc>
      </w:tr>
      <w:tr w:rsidR="000F4F00" w:rsidRPr="000F4F00" w:rsidDel="00DB4105" w:rsidTr="000F4F00">
        <w:trPr>
          <w:trHeight w:val="20"/>
          <w:del w:id="277"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278" w:author="ПраменДиректоратор" w:date="2024-04-26T15:48:00Z"/>
                <w:rFonts w:ascii="Times New Roman" w:eastAsia="Arial" w:hAnsi="Times New Roman" w:cs="Times New Roman"/>
                <w:sz w:val="24"/>
                <w:szCs w:val="24"/>
              </w:rPr>
            </w:pPr>
            <w:del w:id="27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280" w:author="ПраменДиректоратор" w:date="2024-04-26T15:48:00Z"/>
                <w:rFonts w:ascii="Times New Roman" w:eastAsia="Arial" w:hAnsi="Times New Roman" w:cs="Times New Roman"/>
                <w:sz w:val="24"/>
                <w:szCs w:val="24"/>
              </w:rPr>
            </w:pPr>
            <w:del w:id="28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Агар Вільсон-Блера,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282" w:author="ПраменДиректоратор" w:date="2024-04-26T15:48:00Z"/>
                <w:rFonts w:ascii="Times New Roman" w:eastAsia="Arial" w:hAnsi="Times New Roman" w:cs="Times New Roman"/>
                <w:b/>
                <w:sz w:val="24"/>
                <w:szCs w:val="24"/>
              </w:rPr>
            </w:pPr>
            <w:del w:id="283" w:author="ПраменДиректоратор" w:date="2024-04-26T15:48:00Z">
              <w:r w:rsidRPr="000F4F00" w:rsidDel="00DB4105">
                <w:rPr>
                  <w:rFonts w:ascii="Times New Roman" w:eastAsia="Arial" w:hAnsi="Times New Roman" w:cs="Times New Roman"/>
                  <w:b/>
                  <w:sz w:val="24"/>
                  <w:szCs w:val="24"/>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284" w:author="ПраменДиректоратор" w:date="2024-04-26T15:48:00Z"/>
                <w:rFonts w:ascii="Times New Roman" w:eastAsia="Arial" w:hAnsi="Times New Roman" w:cs="Times New Roman"/>
                <w:sz w:val="24"/>
                <w:szCs w:val="24"/>
              </w:rPr>
            </w:pPr>
            <w:del w:id="28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0,5</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286" w:author="ПраменДиректоратор" w:date="2024-04-26T15:48:00Z"/>
                <w:rFonts w:ascii="Times New Roman" w:eastAsia="Arial" w:hAnsi="Times New Roman" w:cs="Times New Roman"/>
                <w:sz w:val="24"/>
                <w:szCs w:val="24"/>
              </w:rPr>
            </w:pPr>
            <w:del w:id="28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288"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289" w:author="ПраменДиректоратор" w:date="2024-04-26T15:48:00Z"/>
                <w:rFonts w:ascii="Times New Roman" w:eastAsia="Arial" w:hAnsi="Times New Roman" w:cs="Times New Roman"/>
                <w:sz w:val="24"/>
                <w:szCs w:val="24"/>
              </w:rPr>
            </w:pPr>
            <w:del w:id="29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291" w:author="ПраменДиректоратор" w:date="2024-04-26T15:48:00Z"/>
                <w:rFonts w:ascii="Times New Roman" w:eastAsia="Arial" w:hAnsi="Times New Roman" w:cs="Times New Roman"/>
                <w:sz w:val="24"/>
                <w:szCs w:val="24"/>
              </w:rPr>
            </w:pPr>
            <w:del w:id="29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Агар вісмут-сульфіт,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293" w:author="ПраменДиректоратор" w:date="2024-04-26T15:48:00Z"/>
                <w:rFonts w:ascii="Times New Roman" w:eastAsia="Microsoft Sans Serif" w:hAnsi="Times New Roman" w:cs="Times New Roman"/>
                <w:b/>
                <w:color w:val="000000"/>
                <w:sz w:val="24"/>
                <w:szCs w:val="24"/>
                <w:lang w:eastAsia="uk-UA" w:bidi="uk-UA"/>
              </w:rPr>
            </w:pPr>
            <w:del w:id="294"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295" w:author="ПраменДиректоратор" w:date="2024-04-26T15:48:00Z"/>
                <w:rFonts w:ascii="Times New Roman" w:eastAsia="Arial" w:hAnsi="Times New Roman" w:cs="Times New Roman"/>
                <w:sz w:val="24"/>
                <w:szCs w:val="24"/>
              </w:rPr>
            </w:pPr>
            <w:del w:id="29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297" w:author="ПраменДиректоратор" w:date="2024-04-26T15:48:00Z"/>
                <w:rFonts w:ascii="Times New Roman" w:eastAsia="Arial" w:hAnsi="Times New Roman" w:cs="Times New Roman"/>
                <w:sz w:val="24"/>
                <w:szCs w:val="24"/>
              </w:rPr>
            </w:pPr>
            <w:del w:id="29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299" w:author="ПраменДиректоратор" w:date="2024-04-26T15:48:00Z"/>
        </w:trPr>
        <w:tc>
          <w:tcPr>
            <w:tcW w:w="562"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00" w:author="ПраменДиректоратор" w:date="2024-04-26T15:48:00Z"/>
                <w:rFonts w:ascii="Times New Roman" w:eastAsia="Arial" w:hAnsi="Times New Roman" w:cs="Times New Roman"/>
                <w:sz w:val="24"/>
                <w:szCs w:val="24"/>
              </w:rPr>
            </w:pPr>
            <w:del w:id="30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3</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02" w:author="ПраменДиректоратор" w:date="2024-04-26T15:48:00Z"/>
                <w:rFonts w:ascii="Times New Roman" w:eastAsia="Arial" w:hAnsi="Times New Roman" w:cs="Times New Roman"/>
                <w:sz w:val="24"/>
                <w:szCs w:val="24"/>
              </w:rPr>
            </w:pPr>
            <w:del w:id="30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Агар глюкозо-жовчний з фіолетовим червоним </w:delText>
              </w:r>
              <w:r w:rsidRPr="00DB4105" w:rsidDel="00DB4105">
                <w:rPr>
                  <w:rFonts w:ascii="Times New Roman" w:eastAsia="Arial" w:hAnsi="Times New Roman" w:cs="Times New Roman"/>
                  <w:color w:val="000000"/>
                  <w:sz w:val="24"/>
                  <w:szCs w:val="24"/>
                  <w:lang w:bidi="en-US"/>
                </w:rPr>
                <w:delText>(</w:delText>
              </w:r>
              <w:r w:rsidRPr="000F4F00" w:rsidDel="00DB4105">
                <w:rPr>
                  <w:rFonts w:ascii="Times New Roman" w:eastAsia="Arial" w:hAnsi="Times New Roman" w:cs="Times New Roman"/>
                  <w:color w:val="000000"/>
                  <w:sz w:val="24"/>
                  <w:szCs w:val="24"/>
                  <w:lang w:val="en-US" w:bidi="en-US"/>
                </w:rPr>
                <w:delText>VRBG</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 xml:space="preserve">500 гр/пак, 4021882,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04" w:author="ПраменДиректоратор" w:date="2024-04-26T15:48:00Z"/>
                <w:rFonts w:ascii="Times New Roman" w:eastAsia="Microsoft Sans Serif" w:hAnsi="Times New Roman" w:cs="Times New Roman"/>
                <w:b/>
                <w:color w:val="000000"/>
                <w:sz w:val="24"/>
                <w:szCs w:val="24"/>
                <w:lang w:eastAsia="uk-UA" w:bidi="uk-UA"/>
              </w:rPr>
            </w:pPr>
            <w:del w:id="305"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06" w:author="ПраменДиректоратор" w:date="2024-04-26T15:48:00Z"/>
                <w:rFonts w:ascii="Times New Roman" w:eastAsia="Arial" w:hAnsi="Times New Roman" w:cs="Times New Roman"/>
                <w:sz w:val="24"/>
                <w:szCs w:val="24"/>
              </w:rPr>
            </w:pPr>
            <w:del w:id="30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08" w:author="ПраменДиректоратор" w:date="2024-04-26T15:48:00Z"/>
                <w:rFonts w:ascii="Times New Roman" w:eastAsia="Arial" w:hAnsi="Times New Roman" w:cs="Times New Roman"/>
                <w:sz w:val="24"/>
                <w:szCs w:val="24"/>
              </w:rPr>
            </w:pPr>
            <w:del w:id="30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пак</w:delText>
              </w:r>
            </w:del>
          </w:p>
        </w:tc>
      </w:tr>
      <w:tr w:rsidR="000F4F00" w:rsidRPr="000F4F00" w:rsidDel="00DB4105" w:rsidTr="000F4F00">
        <w:trPr>
          <w:trHeight w:val="20"/>
          <w:del w:id="310"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11" w:author="ПраменДиректоратор" w:date="2024-04-26T15:48:00Z"/>
                <w:rFonts w:ascii="Times New Roman" w:eastAsia="Arial" w:hAnsi="Times New Roman" w:cs="Times New Roman"/>
                <w:sz w:val="24"/>
                <w:szCs w:val="24"/>
              </w:rPr>
            </w:pPr>
            <w:del w:id="31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4</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13" w:author="ПраменДиректоратор" w:date="2024-04-26T15:48:00Z"/>
                <w:rFonts w:ascii="Times New Roman" w:eastAsia="Arial" w:hAnsi="Times New Roman" w:cs="Times New Roman"/>
                <w:sz w:val="24"/>
                <w:szCs w:val="24"/>
              </w:rPr>
            </w:pPr>
            <w:del w:id="31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Агар Ендо,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15" w:author="ПраменДиректоратор" w:date="2024-04-26T15:48:00Z"/>
                <w:rFonts w:ascii="Times New Roman" w:eastAsia="Microsoft Sans Serif" w:hAnsi="Times New Roman" w:cs="Times New Roman"/>
                <w:b/>
                <w:color w:val="000000"/>
                <w:sz w:val="24"/>
                <w:szCs w:val="24"/>
                <w:lang w:eastAsia="uk-UA" w:bidi="uk-UA"/>
              </w:rPr>
            </w:pPr>
            <w:del w:id="316"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17" w:author="ПраменДиректоратор" w:date="2024-04-26T15:48:00Z"/>
                <w:rFonts w:ascii="Times New Roman" w:eastAsia="Arial" w:hAnsi="Times New Roman" w:cs="Times New Roman"/>
                <w:sz w:val="24"/>
                <w:szCs w:val="24"/>
              </w:rPr>
            </w:pPr>
            <w:del w:id="31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19" w:author="ПраменДиректоратор" w:date="2024-04-26T15:48:00Z"/>
                <w:rFonts w:ascii="Times New Roman" w:eastAsia="Arial" w:hAnsi="Times New Roman" w:cs="Times New Roman"/>
                <w:sz w:val="24"/>
                <w:szCs w:val="24"/>
              </w:rPr>
            </w:pPr>
            <w:del w:id="32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321"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22" w:author="ПраменДиректоратор" w:date="2024-04-26T15:48:00Z"/>
                <w:rFonts w:ascii="Times New Roman" w:eastAsia="Arial" w:hAnsi="Times New Roman" w:cs="Times New Roman"/>
                <w:sz w:val="24"/>
                <w:szCs w:val="24"/>
              </w:rPr>
            </w:pPr>
            <w:del w:id="32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5</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24" w:author="ПраменДиректоратор" w:date="2024-04-26T15:48:00Z"/>
                <w:rFonts w:ascii="Times New Roman" w:eastAsia="Arial" w:hAnsi="Times New Roman" w:cs="Times New Roman"/>
                <w:sz w:val="24"/>
                <w:szCs w:val="24"/>
              </w:rPr>
            </w:pPr>
            <w:del w:id="32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Агар ентерокок,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26" w:author="ПраменДиректоратор" w:date="2024-04-26T15:48:00Z"/>
                <w:rFonts w:ascii="Times New Roman" w:eastAsia="Microsoft Sans Serif" w:hAnsi="Times New Roman" w:cs="Times New Roman"/>
                <w:b/>
                <w:color w:val="000000"/>
                <w:sz w:val="24"/>
                <w:szCs w:val="24"/>
                <w:lang w:eastAsia="uk-UA" w:bidi="uk-UA"/>
              </w:rPr>
            </w:pPr>
            <w:del w:id="327"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28" w:author="ПраменДиректоратор" w:date="2024-04-26T15:48:00Z"/>
                <w:rFonts w:ascii="Times New Roman" w:eastAsia="Arial" w:hAnsi="Times New Roman" w:cs="Times New Roman"/>
                <w:sz w:val="24"/>
                <w:szCs w:val="24"/>
              </w:rPr>
            </w:pPr>
            <w:del w:id="32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30" w:author="ПраменДиректоратор" w:date="2024-04-26T15:48:00Z"/>
                <w:rFonts w:ascii="Times New Roman" w:eastAsia="Arial" w:hAnsi="Times New Roman" w:cs="Times New Roman"/>
                <w:sz w:val="24"/>
                <w:szCs w:val="24"/>
              </w:rPr>
            </w:pPr>
            <w:del w:id="33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332" w:author="ПраменДиректоратор" w:date="2024-04-26T15:48:00Z"/>
        </w:trPr>
        <w:tc>
          <w:tcPr>
            <w:tcW w:w="562" w:type="dxa"/>
            <w:tcBorders>
              <w:top w:val="single" w:sz="4" w:space="0" w:color="auto"/>
              <w:left w:val="single" w:sz="4" w:space="0" w:color="auto"/>
            </w:tcBorders>
            <w:shd w:val="clear" w:color="auto" w:fill="FFFFFF"/>
            <w:vAlign w:val="center"/>
          </w:tcPr>
          <w:p w:rsidR="000F4F00" w:rsidRPr="000F4F00" w:rsidDel="00DB4105" w:rsidRDefault="000F4F00" w:rsidP="000F4F00">
            <w:pPr>
              <w:widowControl w:val="0"/>
              <w:spacing w:after="0" w:line="240" w:lineRule="auto"/>
              <w:jc w:val="center"/>
              <w:rPr>
                <w:del w:id="333" w:author="ПраменДиректоратор" w:date="2024-04-26T15:48:00Z"/>
                <w:rFonts w:ascii="Times New Roman" w:eastAsia="Arial" w:hAnsi="Times New Roman" w:cs="Times New Roman"/>
                <w:sz w:val="24"/>
                <w:szCs w:val="24"/>
              </w:rPr>
            </w:pPr>
            <w:del w:id="33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6</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35" w:author="ПраменДиректоратор" w:date="2024-04-26T15:48:00Z"/>
                <w:rFonts w:ascii="Times New Roman" w:eastAsia="Arial" w:hAnsi="Times New Roman" w:cs="Times New Roman"/>
                <w:sz w:val="24"/>
                <w:szCs w:val="24"/>
              </w:rPr>
            </w:pPr>
            <w:del w:id="33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Агар диференційни з діамантовим зеленим, модифікований (Еделя-Кампельмахера), 500 гр/пак, 4012562,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37" w:author="ПраменДиректоратор" w:date="2024-04-26T15:48:00Z"/>
                <w:rFonts w:ascii="Times New Roman" w:eastAsia="Microsoft Sans Serif" w:hAnsi="Times New Roman" w:cs="Times New Roman"/>
                <w:b/>
                <w:color w:val="000000"/>
                <w:sz w:val="24"/>
                <w:szCs w:val="24"/>
                <w:lang w:eastAsia="uk-UA" w:bidi="uk-UA"/>
              </w:rPr>
            </w:pPr>
            <w:del w:id="338"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39" w:author="ПраменДиректоратор" w:date="2024-04-26T15:48:00Z"/>
                <w:rFonts w:ascii="Times New Roman" w:eastAsia="Arial" w:hAnsi="Times New Roman" w:cs="Times New Roman"/>
                <w:sz w:val="24"/>
                <w:szCs w:val="24"/>
              </w:rPr>
            </w:pPr>
            <w:del w:id="34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41" w:author="ПраменДиректоратор" w:date="2024-04-26T15:48:00Z"/>
                <w:rFonts w:ascii="Times New Roman" w:eastAsia="Arial" w:hAnsi="Times New Roman" w:cs="Times New Roman"/>
                <w:sz w:val="24"/>
                <w:szCs w:val="24"/>
              </w:rPr>
            </w:pPr>
            <w:del w:id="34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пак</w:delText>
              </w:r>
            </w:del>
          </w:p>
        </w:tc>
      </w:tr>
      <w:tr w:rsidR="000F4F00" w:rsidRPr="000F4F00" w:rsidDel="00DB4105" w:rsidTr="000F4F00">
        <w:trPr>
          <w:trHeight w:val="20"/>
          <w:del w:id="343"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44" w:author="ПраменДиректоратор" w:date="2024-04-26T15:48:00Z"/>
                <w:rFonts w:ascii="Times New Roman" w:eastAsia="Arial" w:hAnsi="Times New Roman" w:cs="Times New Roman"/>
                <w:sz w:val="24"/>
                <w:szCs w:val="24"/>
              </w:rPr>
            </w:pPr>
            <w:del w:id="34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7</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46" w:author="ПраменДиректоратор" w:date="2024-04-26T15:48:00Z"/>
                <w:rFonts w:ascii="Times New Roman" w:eastAsia="Arial" w:hAnsi="Times New Roman" w:cs="Times New Roman"/>
                <w:sz w:val="24"/>
                <w:szCs w:val="24"/>
              </w:rPr>
            </w:pPr>
            <w:del w:id="34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Агар мікробіологічний (агар-агар), Фармактив, </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48" w:author="ПраменДиректоратор" w:date="2024-04-26T15:48:00Z"/>
                <w:rFonts w:ascii="Times New Roman" w:eastAsia="Microsoft Sans Serif" w:hAnsi="Times New Roman" w:cs="Times New Roman"/>
                <w:b/>
                <w:color w:val="000000"/>
                <w:sz w:val="24"/>
                <w:szCs w:val="24"/>
                <w:lang w:eastAsia="uk-UA" w:bidi="uk-UA"/>
              </w:rPr>
            </w:pPr>
            <w:del w:id="349"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50" w:author="ПраменДиректоратор" w:date="2024-04-26T15:48:00Z"/>
                <w:rFonts w:ascii="Times New Roman" w:eastAsia="Arial" w:hAnsi="Times New Roman" w:cs="Times New Roman"/>
                <w:sz w:val="24"/>
                <w:szCs w:val="24"/>
              </w:rPr>
            </w:pPr>
            <w:del w:id="35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0,25</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52" w:author="ПраменДиректоратор" w:date="2024-04-26T15:48:00Z"/>
                <w:rFonts w:ascii="Times New Roman" w:eastAsia="Arial" w:hAnsi="Times New Roman" w:cs="Times New Roman"/>
                <w:sz w:val="24"/>
                <w:szCs w:val="24"/>
              </w:rPr>
            </w:pPr>
            <w:del w:id="35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354"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55" w:author="ПраменДиректоратор" w:date="2024-04-26T15:48:00Z"/>
                <w:rFonts w:ascii="Times New Roman" w:eastAsia="Arial" w:hAnsi="Times New Roman" w:cs="Times New Roman"/>
                <w:sz w:val="24"/>
                <w:szCs w:val="24"/>
              </w:rPr>
            </w:pPr>
            <w:del w:id="35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8</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57" w:author="ПраменДиректоратор" w:date="2024-04-26T15:48:00Z"/>
                <w:rFonts w:ascii="Times New Roman" w:eastAsia="Arial" w:hAnsi="Times New Roman" w:cs="Times New Roman"/>
                <w:sz w:val="24"/>
                <w:szCs w:val="24"/>
              </w:rPr>
            </w:pPr>
            <w:del w:id="35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Агар Палкам </w:delText>
              </w:r>
              <w:r w:rsidRPr="000F4F00" w:rsidDel="00DB4105">
                <w:rPr>
                  <w:rFonts w:ascii="Times New Roman" w:eastAsia="Arial" w:hAnsi="Times New Roman" w:cs="Times New Roman"/>
                  <w:color w:val="000000"/>
                  <w:sz w:val="24"/>
                  <w:szCs w:val="24"/>
                  <w:lang w:val="en-US" w:bidi="en-US"/>
                </w:rPr>
                <w:delText>PALCAM</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 xml:space="preserve">для лістерій, 500 гр/пак, 4016042,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59" w:author="ПраменДиректоратор" w:date="2024-04-26T15:48:00Z"/>
                <w:rFonts w:ascii="Times New Roman" w:eastAsia="Microsoft Sans Serif" w:hAnsi="Times New Roman" w:cs="Times New Roman"/>
                <w:b/>
                <w:color w:val="000000"/>
                <w:sz w:val="24"/>
                <w:szCs w:val="24"/>
                <w:lang w:eastAsia="uk-UA" w:bidi="uk-UA"/>
              </w:rPr>
            </w:pPr>
            <w:del w:id="360"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61" w:author="ПраменДиректоратор" w:date="2024-04-26T15:48:00Z"/>
                <w:rFonts w:ascii="Times New Roman" w:eastAsia="Arial" w:hAnsi="Times New Roman" w:cs="Times New Roman"/>
                <w:sz w:val="24"/>
                <w:szCs w:val="24"/>
              </w:rPr>
            </w:pPr>
            <w:del w:id="36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63" w:author="ПраменДиректоратор" w:date="2024-04-26T15:48:00Z"/>
                <w:rFonts w:ascii="Times New Roman" w:eastAsia="Arial" w:hAnsi="Times New Roman" w:cs="Times New Roman"/>
                <w:sz w:val="24"/>
                <w:szCs w:val="24"/>
              </w:rPr>
            </w:pPr>
            <w:del w:id="36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пак</w:delText>
              </w:r>
            </w:del>
          </w:p>
        </w:tc>
      </w:tr>
      <w:tr w:rsidR="000F4F00" w:rsidRPr="000F4F00" w:rsidDel="00DB4105" w:rsidTr="000F4F00">
        <w:trPr>
          <w:trHeight w:val="20"/>
          <w:del w:id="365"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66" w:author="ПраменДиректоратор" w:date="2024-04-26T15:48:00Z"/>
                <w:rFonts w:ascii="Times New Roman" w:eastAsia="Arial" w:hAnsi="Times New Roman" w:cs="Times New Roman"/>
                <w:sz w:val="24"/>
                <w:szCs w:val="24"/>
              </w:rPr>
            </w:pPr>
            <w:del w:id="36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9</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68" w:author="ПраменДиректоратор" w:date="2024-04-26T15:48:00Z"/>
                <w:rFonts w:ascii="Times New Roman" w:eastAsia="Arial" w:hAnsi="Times New Roman" w:cs="Times New Roman"/>
                <w:sz w:val="24"/>
                <w:szCs w:val="24"/>
              </w:rPr>
            </w:pPr>
            <w:del w:id="36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Агар поживний,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70" w:author="ПраменДиректоратор" w:date="2024-04-26T15:48:00Z"/>
                <w:rFonts w:ascii="Times New Roman" w:eastAsia="Microsoft Sans Serif" w:hAnsi="Times New Roman" w:cs="Times New Roman"/>
                <w:b/>
                <w:color w:val="000000"/>
                <w:sz w:val="24"/>
                <w:szCs w:val="24"/>
                <w:lang w:eastAsia="uk-UA" w:bidi="uk-UA"/>
              </w:rPr>
            </w:pPr>
            <w:del w:id="371"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72" w:author="ПраменДиректоратор" w:date="2024-04-26T15:48:00Z"/>
                <w:rFonts w:ascii="Times New Roman" w:eastAsia="Arial" w:hAnsi="Times New Roman" w:cs="Times New Roman"/>
                <w:sz w:val="24"/>
                <w:szCs w:val="24"/>
              </w:rPr>
            </w:pPr>
            <w:del w:id="37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2,5</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74" w:author="ПраменДиректоратор" w:date="2024-04-26T15:48:00Z"/>
                <w:rFonts w:ascii="Times New Roman" w:eastAsia="Arial" w:hAnsi="Times New Roman" w:cs="Times New Roman"/>
                <w:sz w:val="24"/>
                <w:szCs w:val="24"/>
              </w:rPr>
            </w:pPr>
            <w:del w:id="37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376"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77" w:author="ПраменДиректоратор" w:date="2024-04-26T15:48:00Z"/>
                <w:rFonts w:ascii="Times New Roman" w:eastAsia="Arial" w:hAnsi="Times New Roman" w:cs="Times New Roman"/>
                <w:sz w:val="24"/>
                <w:szCs w:val="24"/>
              </w:rPr>
            </w:pPr>
            <w:del w:id="37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10</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79" w:author="ПраменДиректоратор" w:date="2024-04-26T15:48:00Z"/>
                <w:rFonts w:ascii="Times New Roman" w:eastAsia="Arial" w:hAnsi="Times New Roman" w:cs="Times New Roman"/>
                <w:sz w:val="24"/>
                <w:szCs w:val="24"/>
              </w:rPr>
            </w:pPr>
            <w:del w:id="38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Агар Сабуро з глюкозою,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81" w:author="ПраменДиректоратор" w:date="2024-04-26T15:48:00Z"/>
                <w:rFonts w:ascii="Times New Roman" w:eastAsia="Microsoft Sans Serif" w:hAnsi="Times New Roman" w:cs="Times New Roman"/>
                <w:b/>
                <w:color w:val="000000"/>
                <w:sz w:val="24"/>
                <w:szCs w:val="24"/>
                <w:lang w:eastAsia="uk-UA" w:bidi="uk-UA"/>
              </w:rPr>
            </w:pPr>
            <w:del w:id="382"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83" w:author="ПраменДиректоратор" w:date="2024-04-26T15:48:00Z"/>
                <w:rFonts w:ascii="Times New Roman" w:eastAsia="Arial" w:hAnsi="Times New Roman" w:cs="Times New Roman"/>
                <w:sz w:val="24"/>
                <w:szCs w:val="24"/>
              </w:rPr>
            </w:pPr>
            <w:del w:id="38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1,5</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85" w:author="ПраменДиректоратор" w:date="2024-04-26T15:48:00Z"/>
                <w:rFonts w:ascii="Times New Roman" w:eastAsia="Arial" w:hAnsi="Times New Roman" w:cs="Times New Roman"/>
                <w:sz w:val="24"/>
                <w:szCs w:val="24"/>
              </w:rPr>
            </w:pPr>
            <w:del w:id="38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387"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88" w:author="ПраменДиректоратор" w:date="2024-04-26T15:48:00Z"/>
                <w:rFonts w:ascii="Times New Roman" w:eastAsia="Arial" w:hAnsi="Times New Roman" w:cs="Times New Roman"/>
                <w:sz w:val="24"/>
                <w:szCs w:val="24"/>
              </w:rPr>
            </w:pPr>
            <w:del w:id="38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11</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390" w:author="ПраменДиректоратор" w:date="2024-04-26T15:48:00Z"/>
                <w:rFonts w:ascii="Times New Roman" w:eastAsia="Arial" w:hAnsi="Times New Roman" w:cs="Times New Roman"/>
                <w:sz w:val="24"/>
                <w:szCs w:val="24"/>
              </w:rPr>
            </w:pPr>
            <w:del w:id="39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Агар трьохцукровий залізовмісний </w:delText>
              </w:r>
              <w:r w:rsidRPr="00DB4105" w:rsidDel="00DB4105">
                <w:rPr>
                  <w:rFonts w:ascii="Times New Roman" w:eastAsia="Arial" w:hAnsi="Times New Roman" w:cs="Times New Roman"/>
                  <w:color w:val="000000"/>
                  <w:sz w:val="24"/>
                  <w:szCs w:val="24"/>
                  <w:lang w:bidi="en-US"/>
                </w:rPr>
                <w:delText>(</w:delText>
              </w:r>
              <w:r w:rsidRPr="000F4F00" w:rsidDel="00DB4105">
                <w:rPr>
                  <w:rFonts w:ascii="Times New Roman" w:eastAsia="Arial" w:hAnsi="Times New Roman" w:cs="Times New Roman"/>
                  <w:color w:val="000000"/>
                  <w:sz w:val="24"/>
                  <w:szCs w:val="24"/>
                  <w:lang w:val="en-US" w:bidi="en-US"/>
                </w:rPr>
                <w:delText>T</w:delText>
              </w:r>
              <w:r w:rsidRPr="00DB4105" w:rsidDel="00DB4105">
                <w:rPr>
                  <w:rFonts w:ascii="Times New Roman" w:eastAsia="Arial" w:hAnsi="Times New Roman" w:cs="Times New Roman"/>
                  <w:color w:val="000000"/>
                  <w:sz w:val="24"/>
                  <w:szCs w:val="24"/>
                  <w:lang w:bidi="en-US"/>
                </w:rPr>
                <w:delText>.</w:delText>
              </w:r>
              <w:r w:rsidRPr="000F4F00" w:rsidDel="00DB4105">
                <w:rPr>
                  <w:rFonts w:ascii="Times New Roman" w:eastAsia="Arial" w:hAnsi="Times New Roman" w:cs="Times New Roman"/>
                  <w:color w:val="000000"/>
                  <w:sz w:val="24"/>
                  <w:szCs w:val="24"/>
                  <w:lang w:val="en-US" w:bidi="en-US"/>
                </w:rPr>
                <w:delText>S</w:delText>
              </w:r>
              <w:r w:rsidRPr="00DB4105" w:rsidDel="00DB4105">
                <w:rPr>
                  <w:rFonts w:ascii="Times New Roman" w:eastAsia="Arial" w:hAnsi="Times New Roman" w:cs="Times New Roman"/>
                  <w:color w:val="000000"/>
                  <w:sz w:val="24"/>
                  <w:szCs w:val="24"/>
                  <w:lang w:bidi="en-US"/>
                </w:rPr>
                <w:delText>.</w:delText>
              </w:r>
              <w:r w:rsidRPr="000F4F00" w:rsidDel="00DB4105">
                <w:rPr>
                  <w:rFonts w:ascii="Times New Roman" w:eastAsia="Arial" w:hAnsi="Times New Roman" w:cs="Times New Roman"/>
                  <w:color w:val="000000"/>
                  <w:sz w:val="24"/>
                  <w:szCs w:val="24"/>
                  <w:lang w:val="en-US" w:bidi="en-US"/>
                </w:rPr>
                <w:delText>I</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392" w:author="ПраменДиректоратор" w:date="2024-04-26T15:48:00Z"/>
                <w:rFonts w:ascii="Times New Roman" w:eastAsia="Microsoft Sans Serif" w:hAnsi="Times New Roman" w:cs="Times New Roman"/>
                <w:b/>
                <w:color w:val="000000"/>
                <w:sz w:val="24"/>
                <w:szCs w:val="24"/>
                <w:lang w:eastAsia="uk-UA" w:bidi="uk-UA"/>
              </w:rPr>
            </w:pPr>
            <w:del w:id="393"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394" w:author="ПраменДиректоратор" w:date="2024-04-26T15:48:00Z"/>
                <w:rFonts w:ascii="Times New Roman" w:eastAsia="Arial" w:hAnsi="Times New Roman" w:cs="Times New Roman"/>
                <w:sz w:val="24"/>
                <w:szCs w:val="24"/>
              </w:rPr>
            </w:pPr>
            <w:del w:id="39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0,25</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396" w:author="ПраменДиректоратор" w:date="2024-04-26T15:48:00Z"/>
                <w:rFonts w:ascii="Times New Roman" w:eastAsia="Arial" w:hAnsi="Times New Roman" w:cs="Times New Roman"/>
                <w:sz w:val="24"/>
                <w:szCs w:val="24"/>
              </w:rPr>
            </w:pPr>
            <w:del w:id="39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398"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jc w:val="center"/>
              <w:rPr>
                <w:del w:id="399" w:author="ПраменДиректоратор" w:date="2024-04-26T15:48:00Z"/>
                <w:rFonts w:ascii="Times New Roman" w:eastAsia="Arial" w:hAnsi="Times New Roman" w:cs="Times New Roman"/>
                <w:sz w:val="24"/>
                <w:szCs w:val="24"/>
              </w:rPr>
            </w:pPr>
            <w:del w:id="40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12</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401" w:author="ПраменДиректоратор" w:date="2024-04-26T15:48:00Z"/>
                <w:rFonts w:ascii="Times New Roman" w:eastAsia="Arial" w:hAnsi="Times New Roman" w:cs="Times New Roman"/>
                <w:sz w:val="24"/>
                <w:szCs w:val="24"/>
              </w:rPr>
            </w:pPr>
            <w:del w:id="40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Агар цитратний Сіммонса,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403" w:author="ПраменДиректоратор" w:date="2024-04-26T15:48:00Z"/>
                <w:rFonts w:ascii="Times New Roman" w:eastAsia="Microsoft Sans Serif" w:hAnsi="Times New Roman" w:cs="Times New Roman"/>
                <w:b/>
                <w:color w:val="000000"/>
                <w:sz w:val="24"/>
                <w:szCs w:val="24"/>
                <w:lang w:eastAsia="uk-UA" w:bidi="uk-UA"/>
              </w:rPr>
            </w:pPr>
            <w:del w:id="404"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405" w:author="ПраменДиректоратор" w:date="2024-04-26T15:48:00Z"/>
                <w:rFonts w:ascii="Times New Roman" w:eastAsia="Arial" w:hAnsi="Times New Roman" w:cs="Times New Roman"/>
                <w:sz w:val="24"/>
                <w:szCs w:val="24"/>
              </w:rPr>
            </w:pPr>
            <w:del w:id="40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0,25</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407" w:author="ПраменДиректоратор" w:date="2024-04-26T15:48:00Z"/>
                <w:rFonts w:ascii="Times New Roman" w:eastAsia="Arial" w:hAnsi="Times New Roman" w:cs="Times New Roman"/>
                <w:sz w:val="24"/>
                <w:szCs w:val="24"/>
              </w:rPr>
            </w:pPr>
            <w:del w:id="40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409"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EB79DD" w:rsidP="000F4F00">
            <w:pPr>
              <w:widowControl w:val="0"/>
              <w:spacing w:after="0" w:line="240" w:lineRule="auto"/>
              <w:jc w:val="center"/>
              <w:rPr>
                <w:del w:id="410" w:author="ПраменДиректоратор" w:date="2024-04-26T15:48:00Z"/>
                <w:rFonts w:ascii="Times New Roman" w:eastAsia="Arial" w:hAnsi="Times New Roman" w:cs="Times New Roman"/>
                <w:sz w:val="24"/>
                <w:szCs w:val="24"/>
              </w:rPr>
            </w:pPr>
            <w:del w:id="411" w:author="ПраменДиректоратор" w:date="2024-04-26T15:48:00Z">
              <w:r w:rsidDel="00DB4105">
                <w:rPr>
                  <w:rFonts w:ascii="Times New Roman" w:eastAsia="Arial" w:hAnsi="Times New Roman" w:cs="Times New Roman"/>
                  <w:sz w:val="24"/>
                  <w:szCs w:val="24"/>
                </w:rPr>
                <w:delText>13</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412" w:author="ПраменДиректоратор" w:date="2024-04-26T15:48:00Z"/>
                <w:rFonts w:ascii="Times New Roman" w:eastAsia="Arial" w:hAnsi="Times New Roman" w:cs="Times New Roman"/>
                <w:sz w:val="24"/>
                <w:szCs w:val="24"/>
              </w:rPr>
            </w:pPr>
            <w:del w:id="41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Бульйон поживний,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414" w:author="ПраменДиректоратор" w:date="2024-04-26T15:48:00Z"/>
                <w:rFonts w:ascii="Times New Roman" w:eastAsia="Microsoft Sans Serif" w:hAnsi="Times New Roman" w:cs="Times New Roman"/>
                <w:b/>
                <w:color w:val="000000"/>
                <w:sz w:val="24"/>
                <w:szCs w:val="24"/>
                <w:lang w:eastAsia="uk-UA" w:bidi="uk-UA"/>
              </w:rPr>
            </w:pPr>
            <w:del w:id="415"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416" w:author="ПраменДиректоратор" w:date="2024-04-26T15:48:00Z"/>
                <w:rFonts w:ascii="Times New Roman" w:eastAsia="Arial" w:hAnsi="Times New Roman" w:cs="Times New Roman"/>
                <w:sz w:val="24"/>
                <w:szCs w:val="24"/>
              </w:rPr>
            </w:pPr>
            <w:del w:id="41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418" w:author="ПраменДиректоратор" w:date="2024-04-26T15:48:00Z"/>
                <w:rFonts w:ascii="Times New Roman" w:eastAsia="Arial" w:hAnsi="Times New Roman" w:cs="Times New Roman"/>
                <w:sz w:val="24"/>
                <w:szCs w:val="24"/>
              </w:rPr>
            </w:pPr>
            <w:del w:id="41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420"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EB79DD" w:rsidP="000F4F00">
            <w:pPr>
              <w:widowControl w:val="0"/>
              <w:spacing w:after="0" w:line="240" w:lineRule="auto"/>
              <w:jc w:val="center"/>
              <w:rPr>
                <w:del w:id="421" w:author="ПраменДиректоратор" w:date="2024-04-26T15:48:00Z"/>
                <w:rFonts w:ascii="Times New Roman" w:eastAsia="Arial" w:hAnsi="Times New Roman" w:cs="Times New Roman"/>
                <w:sz w:val="24"/>
                <w:szCs w:val="24"/>
              </w:rPr>
            </w:pPr>
            <w:del w:id="422" w:author="ПраменДиректоратор" w:date="2024-04-26T15:48:00Z">
              <w:r w:rsidDel="00DB4105">
                <w:rPr>
                  <w:rFonts w:ascii="Times New Roman" w:eastAsia="Arial" w:hAnsi="Times New Roman" w:cs="Times New Roman"/>
                  <w:sz w:val="24"/>
                  <w:szCs w:val="24"/>
                </w:rPr>
                <w:delText>14</w:delText>
              </w:r>
            </w:del>
          </w:p>
        </w:tc>
        <w:tc>
          <w:tcPr>
            <w:tcW w:w="6946" w:type="dxa"/>
            <w:tcBorders>
              <w:top w:val="single" w:sz="4" w:space="0" w:color="auto"/>
              <w:left w:val="single" w:sz="4" w:space="0" w:color="auto"/>
            </w:tcBorders>
            <w:shd w:val="clear" w:color="auto" w:fill="FFFFFF"/>
            <w:vAlign w:val="bottom"/>
          </w:tcPr>
          <w:p w:rsidR="000F4F00" w:rsidRPr="000F4F00" w:rsidDel="00DB4105" w:rsidRDefault="000F4F00" w:rsidP="000F4F00">
            <w:pPr>
              <w:widowControl w:val="0"/>
              <w:spacing w:after="0" w:line="240" w:lineRule="auto"/>
              <w:rPr>
                <w:del w:id="423" w:author="ПраменДиректоратор" w:date="2024-04-26T15:48:00Z"/>
                <w:rFonts w:ascii="Times New Roman" w:eastAsia="Arial" w:hAnsi="Times New Roman" w:cs="Times New Roman"/>
                <w:sz w:val="24"/>
                <w:szCs w:val="24"/>
              </w:rPr>
            </w:pPr>
            <w:del w:id="42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Бульйон Сабуро з глюкозою,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425" w:author="ПраменДиректоратор" w:date="2024-04-26T15:48:00Z"/>
                <w:rFonts w:ascii="Times New Roman" w:eastAsia="Microsoft Sans Serif" w:hAnsi="Times New Roman" w:cs="Times New Roman"/>
                <w:b/>
                <w:color w:val="000000"/>
                <w:sz w:val="24"/>
                <w:szCs w:val="24"/>
                <w:lang w:eastAsia="uk-UA" w:bidi="uk-UA"/>
              </w:rPr>
            </w:pPr>
            <w:del w:id="426"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427" w:author="ПраменДиректоратор" w:date="2024-04-26T15:48:00Z"/>
                <w:rFonts w:ascii="Times New Roman" w:eastAsia="Arial" w:hAnsi="Times New Roman" w:cs="Times New Roman"/>
                <w:sz w:val="24"/>
                <w:szCs w:val="24"/>
              </w:rPr>
            </w:pPr>
            <w:del w:id="42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0,5</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429" w:author="ПраменДиректоратор" w:date="2024-04-26T15:48:00Z"/>
                <w:rFonts w:ascii="Times New Roman" w:eastAsia="Arial" w:hAnsi="Times New Roman" w:cs="Times New Roman"/>
                <w:sz w:val="24"/>
                <w:szCs w:val="24"/>
              </w:rPr>
            </w:pPr>
            <w:del w:id="43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0F4F00" w:rsidRPr="000F4F00" w:rsidDel="00DB4105" w:rsidTr="000F4F00">
        <w:trPr>
          <w:trHeight w:val="20"/>
          <w:del w:id="431"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0F4F00" w:rsidRPr="000F4F00" w:rsidDel="00DB4105" w:rsidRDefault="00EB79DD" w:rsidP="000F4F00">
            <w:pPr>
              <w:widowControl w:val="0"/>
              <w:spacing w:after="0" w:line="240" w:lineRule="auto"/>
              <w:jc w:val="center"/>
              <w:rPr>
                <w:del w:id="432" w:author="ПраменДиректоратор" w:date="2024-04-26T15:48:00Z"/>
                <w:rFonts w:ascii="Times New Roman" w:eastAsia="Arial" w:hAnsi="Times New Roman" w:cs="Times New Roman"/>
                <w:sz w:val="24"/>
                <w:szCs w:val="24"/>
              </w:rPr>
            </w:pPr>
            <w:del w:id="433" w:author="ПраменДиректоратор" w:date="2024-04-26T15:48:00Z">
              <w:r w:rsidDel="00DB4105">
                <w:rPr>
                  <w:rFonts w:ascii="Times New Roman" w:eastAsia="Arial" w:hAnsi="Times New Roman" w:cs="Times New Roman"/>
                  <w:sz w:val="24"/>
                  <w:szCs w:val="24"/>
                </w:rPr>
                <w:delText>15</w:delText>
              </w:r>
            </w:del>
          </w:p>
        </w:tc>
        <w:tc>
          <w:tcPr>
            <w:tcW w:w="6946" w:type="dxa"/>
            <w:tcBorders>
              <w:top w:val="single" w:sz="4" w:space="0" w:color="auto"/>
              <w:left w:val="single" w:sz="4" w:space="0" w:color="auto"/>
            </w:tcBorders>
            <w:shd w:val="clear" w:color="auto" w:fill="FFFFFF"/>
            <w:vAlign w:val="center"/>
          </w:tcPr>
          <w:p w:rsidR="000F4F00" w:rsidRPr="000F4F00" w:rsidDel="00DB4105" w:rsidRDefault="000F4F00" w:rsidP="000F4F00">
            <w:pPr>
              <w:widowControl w:val="0"/>
              <w:spacing w:after="0" w:line="240" w:lineRule="auto"/>
              <w:rPr>
                <w:del w:id="434" w:author="ПраменДиректоратор" w:date="2024-04-26T15:48:00Z"/>
                <w:rFonts w:ascii="Times New Roman" w:eastAsia="Arial" w:hAnsi="Times New Roman" w:cs="Times New Roman"/>
                <w:sz w:val="24"/>
                <w:szCs w:val="24"/>
              </w:rPr>
            </w:pPr>
            <w:del w:id="43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Бульйон селенітовий (Лейфсона),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right"/>
              <w:rPr>
                <w:del w:id="436" w:author="ПраменДиректоратор" w:date="2024-04-26T15:48:00Z"/>
                <w:rFonts w:ascii="Times New Roman" w:eastAsia="Microsoft Sans Serif" w:hAnsi="Times New Roman" w:cs="Times New Roman"/>
                <w:b/>
                <w:color w:val="000000"/>
                <w:sz w:val="24"/>
                <w:szCs w:val="24"/>
                <w:lang w:eastAsia="uk-UA" w:bidi="uk-UA"/>
              </w:rPr>
            </w:pPr>
            <w:del w:id="437"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0F4F00" w:rsidRPr="000F4F00" w:rsidDel="00DB4105" w:rsidRDefault="000F4F00" w:rsidP="000F4F00">
            <w:pPr>
              <w:widowControl w:val="0"/>
              <w:spacing w:after="0" w:line="240" w:lineRule="auto"/>
              <w:jc w:val="center"/>
              <w:rPr>
                <w:del w:id="438" w:author="ПраменДиректоратор" w:date="2024-04-26T15:48:00Z"/>
                <w:rFonts w:ascii="Times New Roman" w:eastAsia="Arial" w:hAnsi="Times New Roman" w:cs="Times New Roman"/>
                <w:sz w:val="24"/>
                <w:szCs w:val="24"/>
              </w:rPr>
            </w:pPr>
            <w:del w:id="43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del>
          </w:p>
        </w:tc>
        <w:tc>
          <w:tcPr>
            <w:tcW w:w="567" w:type="dxa"/>
            <w:tcBorders>
              <w:top w:val="single" w:sz="4" w:space="0" w:color="auto"/>
              <w:left w:val="single" w:sz="4" w:space="0" w:color="auto"/>
              <w:right w:val="single" w:sz="4" w:space="0" w:color="auto"/>
            </w:tcBorders>
            <w:shd w:val="clear" w:color="auto" w:fill="FFFFFF"/>
          </w:tcPr>
          <w:p w:rsidR="000F4F00" w:rsidRPr="000F4F00" w:rsidDel="00DB4105" w:rsidRDefault="000F4F00" w:rsidP="000F4F00">
            <w:pPr>
              <w:widowControl w:val="0"/>
              <w:spacing w:after="0" w:line="240" w:lineRule="auto"/>
              <w:jc w:val="center"/>
              <w:rPr>
                <w:del w:id="440" w:author="ПраменДиректоратор" w:date="2024-04-26T15:48:00Z"/>
                <w:rFonts w:ascii="Times New Roman" w:eastAsia="Arial" w:hAnsi="Times New Roman" w:cs="Times New Roman"/>
                <w:sz w:val="24"/>
                <w:szCs w:val="24"/>
              </w:rPr>
            </w:pPr>
            <w:del w:id="44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13087F">
        <w:trPr>
          <w:trHeight w:val="20"/>
          <w:del w:id="442"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443" w:author="ПраменДиректоратор" w:date="2024-04-26T15:48:00Z"/>
                <w:rFonts w:ascii="Times New Roman" w:eastAsia="Arial" w:hAnsi="Times New Roman" w:cs="Times New Roman"/>
                <w:sz w:val="24"/>
                <w:szCs w:val="24"/>
              </w:rPr>
            </w:pPr>
            <w:del w:id="444"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16</w:delText>
              </w:r>
            </w:del>
          </w:p>
        </w:tc>
        <w:tc>
          <w:tcPr>
            <w:tcW w:w="6946"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rPr>
                <w:del w:id="445" w:author="ПраменДиректоратор" w:date="2024-04-26T15:48:00Z"/>
                <w:rFonts w:ascii="Times New Roman" w:eastAsia="Arial" w:hAnsi="Times New Roman" w:cs="Times New Roman"/>
                <w:sz w:val="24"/>
                <w:szCs w:val="24"/>
              </w:rPr>
            </w:pPr>
            <w:del w:id="44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Бульйон </w:delText>
              </w:r>
              <w:r w:rsidRPr="00DB4105" w:rsidDel="00DB4105">
                <w:rPr>
                  <w:rFonts w:ascii="Times New Roman" w:eastAsia="Arial" w:hAnsi="Times New Roman" w:cs="Times New Roman"/>
                  <w:color w:val="000000"/>
                  <w:sz w:val="24"/>
                  <w:szCs w:val="24"/>
                  <w:lang w:eastAsia="ru-RU" w:bidi="ru-RU"/>
                </w:rPr>
                <w:delText xml:space="preserve">Фрейзера, </w:delText>
              </w:r>
              <w:r w:rsidRPr="000F4F00" w:rsidDel="00DB4105">
                <w:rPr>
                  <w:rFonts w:ascii="Times New Roman" w:eastAsia="Arial" w:hAnsi="Times New Roman" w:cs="Times New Roman"/>
                  <w:color w:val="000000"/>
                  <w:sz w:val="24"/>
                  <w:szCs w:val="24"/>
                  <w:lang w:eastAsia="uk-UA" w:bidi="uk-UA"/>
                </w:rPr>
                <w:delText xml:space="preserve">основа, 500 гр/пак, 4014952,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447" w:author="ПраменДиректоратор" w:date="2024-04-26T15:48:00Z"/>
                <w:rFonts w:ascii="Times New Roman" w:eastAsia="Microsoft Sans Serif" w:hAnsi="Times New Roman" w:cs="Times New Roman"/>
                <w:b/>
                <w:color w:val="000000"/>
                <w:sz w:val="24"/>
                <w:szCs w:val="24"/>
                <w:lang w:eastAsia="uk-UA" w:bidi="uk-UA"/>
              </w:rPr>
            </w:pPr>
            <w:del w:id="448"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449" w:author="ПраменДиректоратор" w:date="2024-04-26T15:48:00Z"/>
                <w:rFonts w:ascii="Times New Roman" w:eastAsia="Arial" w:hAnsi="Times New Roman" w:cs="Times New Roman"/>
                <w:sz w:val="24"/>
                <w:szCs w:val="24"/>
              </w:rPr>
            </w:pPr>
            <w:del w:id="45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5</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451" w:author="ПраменДиректоратор" w:date="2024-04-26T15:48:00Z"/>
                <w:rFonts w:ascii="Times New Roman" w:eastAsia="Arial" w:hAnsi="Times New Roman" w:cs="Times New Roman"/>
                <w:sz w:val="24"/>
                <w:szCs w:val="24"/>
              </w:rPr>
            </w:pPr>
            <w:del w:id="45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пак</w:delText>
              </w:r>
            </w:del>
          </w:p>
        </w:tc>
      </w:tr>
      <w:tr w:rsidR="00EB79DD" w:rsidRPr="000F4F00" w:rsidDel="00DB4105" w:rsidTr="000F4F00">
        <w:trPr>
          <w:trHeight w:val="20"/>
          <w:del w:id="453"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454" w:author="ПраменДиректоратор" w:date="2024-04-26T15:48:00Z"/>
                <w:rFonts w:ascii="Times New Roman" w:eastAsia="Arial" w:hAnsi="Times New Roman" w:cs="Times New Roman"/>
                <w:sz w:val="24"/>
                <w:szCs w:val="24"/>
              </w:rPr>
            </w:pPr>
            <w:del w:id="45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17</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456" w:author="ПраменДиректоратор" w:date="2024-04-26T15:48:00Z"/>
                <w:rFonts w:ascii="Times New Roman" w:eastAsia="Arial" w:hAnsi="Times New Roman" w:cs="Times New Roman"/>
                <w:sz w:val="24"/>
                <w:szCs w:val="24"/>
              </w:rPr>
            </w:pPr>
            <w:del w:id="45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Вода лептонна забуферена,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458" w:author="ПраменДиректоратор" w:date="2024-04-26T15:48:00Z"/>
                <w:rFonts w:ascii="Times New Roman" w:eastAsia="Microsoft Sans Serif" w:hAnsi="Times New Roman" w:cs="Times New Roman"/>
                <w:b/>
                <w:color w:val="000000"/>
                <w:sz w:val="24"/>
                <w:szCs w:val="24"/>
                <w:lang w:eastAsia="uk-UA" w:bidi="uk-UA"/>
              </w:rPr>
            </w:pPr>
            <w:del w:id="459"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460" w:author="ПраменДиректоратор" w:date="2024-04-26T15:48:00Z"/>
                <w:rFonts w:ascii="Times New Roman" w:eastAsia="Arial" w:hAnsi="Times New Roman" w:cs="Times New Roman"/>
                <w:sz w:val="24"/>
                <w:szCs w:val="24"/>
              </w:rPr>
            </w:pPr>
            <w:del w:id="46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3</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462" w:author="ПраменДиректоратор" w:date="2024-04-26T15:48:00Z"/>
                <w:rFonts w:ascii="Times New Roman" w:eastAsia="Arial" w:hAnsi="Times New Roman" w:cs="Times New Roman"/>
                <w:sz w:val="24"/>
                <w:szCs w:val="24"/>
              </w:rPr>
            </w:pPr>
            <w:del w:id="46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464"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465" w:author="ПраменДиректоратор" w:date="2024-04-26T15:48:00Z"/>
                <w:rFonts w:ascii="Times New Roman" w:eastAsia="Arial" w:hAnsi="Times New Roman" w:cs="Times New Roman"/>
                <w:sz w:val="24"/>
                <w:szCs w:val="24"/>
              </w:rPr>
            </w:pPr>
            <w:del w:id="466"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18</w:delText>
              </w:r>
            </w:del>
          </w:p>
        </w:tc>
        <w:tc>
          <w:tcPr>
            <w:tcW w:w="6946" w:type="dxa"/>
            <w:tcBorders>
              <w:top w:val="single" w:sz="4" w:space="0" w:color="auto"/>
              <w:left w:val="single" w:sz="4" w:space="0" w:color="auto"/>
            </w:tcBorders>
            <w:shd w:val="clear" w:color="auto" w:fill="FFFFFF"/>
            <w:vAlign w:val="center"/>
          </w:tcPr>
          <w:p w:rsidR="00EB79DD" w:rsidRPr="000F4F00" w:rsidDel="00DB4105" w:rsidRDefault="00EB79DD" w:rsidP="00EB79DD">
            <w:pPr>
              <w:widowControl w:val="0"/>
              <w:spacing w:after="0" w:line="240" w:lineRule="auto"/>
              <w:rPr>
                <w:del w:id="467" w:author="ПраменДиректоратор" w:date="2024-04-26T15:48:00Z"/>
                <w:rFonts w:ascii="Times New Roman" w:eastAsia="Arial" w:hAnsi="Times New Roman" w:cs="Times New Roman"/>
                <w:sz w:val="24"/>
                <w:szCs w:val="24"/>
              </w:rPr>
            </w:pPr>
            <w:del w:id="46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Диски оксидазні, </w:delText>
              </w:r>
              <w:r w:rsidRPr="000F4F00" w:rsidDel="00DB4105">
                <w:rPr>
                  <w:rFonts w:ascii="Times New Roman" w:eastAsia="Arial" w:hAnsi="Times New Roman" w:cs="Times New Roman"/>
                  <w:color w:val="000000"/>
                  <w:sz w:val="24"/>
                  <w:szCs w:val="24"/>
                  <w:lang w:val="en-US" w:bidi="en-US"/>
                </w:rPr>
                <w:delText>HiMedia</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val="en-US" w:bidi="en-US"/>
                </w:rPr>
                <w:delText>DD</w:delText>
              </w:r>
              <w:r w:rsidRPr="00DB4105" w:rsidDel="00DB4105">
                <w:rPr>
                  <w:rFonts w:ascii="Times New Roman" w:eastAsia="Arial" w:hAnsi="Times New Roman" w:cs="Times New Roman"/>
                  <w:color w:val="000000"/>
                  <w:sz w:val="24"/>
                  <w:szCs w:val="24"/>
                  <w:lang w:bidi="en-US"/>
                </w:rPr>
                <w:delText xml:space="preserve">018 </w:delText>
              </w:r>
              <w:r w:rsidRPr="000F4F00" w:rsidDel="00DB4105">
                <w:rPr>
                  <w:rFonts w:ascii="Times New Roman" w:eastAsia="Arial" w:hAnsi="Times New Roman" w:cs="Times New Roman"/>
                  <w:color w:val="000000"/>
                  <w:sz w:val="24"/>
                  <w:szCs w:val="24"/>
                  <w:lang w:eastAsia="uk-UA" w:bidi="uk-UA"/>
                </w:rPr>
                <w:delText>(50шт/фл)</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469" w:author="ПраменДиректоратор" w:date="2024-04-26T15:48:00Z"/>
                <w:rFonts w:ascii="Times New Roman" w:eastAsia="Arial" w:hAnsi="Times New Roman" w:cs="Times New Roman"/>
                <w:b/>
                <w:sz w:val="24"/>
                <w:szCs w:val="24"/>
              </w:rPr>
            </w:pPr>
            <w:del w:id="470" w:author="ПраменДиректоратор" w:date="2024-04-26T15:48:00Z">
              <w:r w:rsidRPr="000F4F00" w:rsidDel="00DB4105">
                <w:rPr>
                  <w:rFonts w:ascii="Times New Roman" w:eastAsia="Arial" w:hAnsi="Times New Roman" w:cs="Times New Roman"/>
                  <w:b/>
                  <w:sz w:val="24"/>
                  <w:szCs w:val="24"/>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471" w:author="ПраменДиректоратор" w:date="2024-04-26T15:48:00Z"/>
                <w:rFonts w:ascii="Times New Roman" w:eastAsia="Arial" w:hAnsi="Times New Roman" w:cs="Times New Roman"/>
                <w:sz w:val="24"/>
                <w:szCs w:val="24"/>
              </w:rPr>
            </w:pPr>
            <w:del w:id="47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473" w:author="ПраменДиректоратор" w:date="2024-04-26T15:48:00Z"/>
                <w:rFonts w:ascii="Times New Roman" w:eastAsia="Arial" w:hAnsi="Times New Roman" w:cs="Times New Roman"/>
                <w:sz w:val="24"/>
                <w:szCs w:val="24"/>
              </w:rPr>
            </w:pPr>
            <w:del w:id="47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флак</w:delText>
              </w:r>
            </w:del>
          </w:p>
        </w:tc>
      </w:tr>
      <w:tr w:rsidR="00EB79DD" w:rsidRPr="000F4F00" w:rsidDel="00DB4105" w:rsidTr="0013087F">
        <w:trPr>
          <w:trHeight w:val="20"/>
          <w:del w:id="475" w:author="ПраменДиректоратор" w:date="2024-04-26T15:48:00Z"/>
        </w:trPr>
        <w:tc>
          <w:tcPr>
            <w:tcW w:w="562"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476" w:author="ПраменДиректоратор" w:date="2024-04-26T15:48:00Z"/>
                <w:rFonts w:ascii="Times New Roman" w:eastAsia="Arial" w:hAnsi="Times New Roman" w:cs="Times New Roman"/>
                <w:sz w:val="24"/>
                <w:szCs w:val="24"/>
              </w:rPr>
            </w:pPr>
            <w:del w:id="47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19</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478" w:author="ПраменДиректоратор" w:date="2024-04-26T15:48:00Z"/>
                <w:rFonts w:ascii="Times New Roman" w:eastAsia="Arial" w:hAnsi="Times New Roman" w:cs="Times New Roman"/>
                <w:sz w:val="24"/>
                <w:szCs w:val="24"/>
              </w:rPr>
            </w:pPr>
            <w:del w:id="47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Добавка Палкам, 10 фл/пак, 4240042,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val="ru-RU"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480" w:author="ПраменДиректоратор" w:date="2024-04-26T15:48:00Z"/>
                <w:rFonts w:ascii="Times New Roman" w:eastAsia="Microsoft Sans Serif" w:hAnsi="Times New Roman" w:cs="Times New Roman"/>
                <w:b/>
                <w:color w:val="000000"/>
                <w:sz w:val="24"/>
                <w:szCs w:val="24"/>
                <w:lang w:eastAsia="uk-UA" w:bidi="uk-UA"/>
              </w:rPr>
            </w:pPr>
            <w:del w:id="481"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482" w:author="ПраменДиректоратор" w:date="2024-04-26T15:48:00Z"/>
                <w:rFonts w:ascii="Times New Roman" w:eastAsia="Arial" w:hAnsi="Times New Roman" w:cs="Times New Roman"/>
                <w:sz w:val="24"/>
                <w:szCs w:val="24"/>
              </w:rPr>
            </w:pPr>
            <w:del w:id="48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484" w:author="ПраменДиректоратор" w:date="2024-04-26T15:48:00Z"/>
                <w:rFonts w:ascii="Times New Roman" w:eastAsia="Arial" w:hAnsi="Times New Roman" w:cs="Times New Roman"/>
                <w:sz w:val="24"/>
                <w:szCs w:val="24"/>
              </w:rPr>
            </w:pPr>
            <w:del w:id="48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пак</w:delText>
              </w:r>
            </w:del>
          </w:p>
        </w:tc>
      </w:tr>
      <w:tr w:rsidR="00EB79DD" w:rsidRPr="000F4F00" w:rsidDel="00DB4105" w:rsidTr="0013087F">
        <w:trPr>
          <w:trHeight w:val="20"/>
          <w:del w:id="486"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487" w:author="ПраменДиректоратор" w:date="2024-04-26T15:48:00Z"/>
                <w:rFonts w:ascii="Times New Roman" w:eastAsia="Arial" w:hAnsi="Times New Roman" w:cs="Times New Roman"/>
                <w:sz w:val="24"/>
                <w:szCs w:val="24"/>
              </w:rPr>
            </w:pPr>
            <w:del w:id="48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20</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489" w:author="ПраменДиректоратор" w:date="2024-04-26T15:48:00Z"/>
                <w:rFonts w:ascii="Times New Roman" w:eastAsia="Arial" w:hAnsi="Times New Roman" w:cs="Times New Roman"/>
                <w:sz w:val="24"/>
                <w:szCs w:val="24"/>
              </w:rPr>
            </w:pPr>
            <w:del w:id="49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Добавка </w:delText>
              </w:r>
              <w:r w:rsidRPr="000F4F00" w:rsidDel="00DB4105">
                <w:rPr>
                  <w:rFonts w:ascii="Times New Roman" w:eastAsia="Arial" w:hAnsi="Times New Roman" w:cs="Times New Roman"/>
                  <w:color w:val="000000"/>
                  <w:sz w:val="24"/>
                  <w:szCs w:val="24"/>
                  <w:lang w:val="ru-RU" w:eastAsia="ru-RU" w:bidi="ru-RU"/>
                </w:rPr>
                <w:delText xml:space="preserve">Фрейзера </w:delText>
              </w:r>
              <w:r w:rsidRPr="000F4F00" w:rsidDel="00DB4105">
                <w:rPr>
                  <w:rFonts w:ascii="Times New Roman" w:eastAsia="Arial" w:hAnsi="Times New Roman" w:cs="Times New Roman"/>
                  <w:color w:val="000000"/>
                  <w:sz w:val="24"/>
                  <w:szCs w:val="24"/>
                  <w:lang w:eastAsia="uk-UA" w:bidi="uk-UA"/>
                </w:rPr>
                <w:delText xml:space="preserve">вторинного збагачення, 10 фл/пак, 4240043,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val="ru-RU"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491" w:author="ПраменДиректоратор" w:date="2024-04-26T15:48:00Z"/>
                <w:rFonts w:ascii="Times New Roman" w:eastAsia="Microsoft Sans Serif" w:hAnsi="Times New Roman" w:cs="Times New Roman"/>
                <w:b/>
                <w:color w:val="000000"/>
                <w:sz w:val="24"/>
                <w:szCs w:val="24"/>
                <w:lang w:eastAsia="uk-UA" w:bidi="uk-UA"/>
              </w:rPr>
            </w:pPr>
            <w:del w:id="492"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493" w:author="ПраменДиректоратор" w:date="2024-04-26T15:48:00Z"/>
                <w:rFonts w:ascii="Times New Roman" w:eastAsia="Arial" w:hAnsi="Times New Roman" w:cs="Times New Roman"/>
                <w:sz w:val="24"/>
                <w:szCs w:val="24"/>
              </w:rPr>
            </w:pPr>
            <w:del w:id="49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7</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495" w:author="ПраменДиректоратор" w:date="2024-04-26T15:48:00Z"/>
                <w:rFonts w:ascii="Times New Roman" w:eastAsia="Arial" w:hAnsi="Times New Roman" w:cs="Times New Roman"/>
                <w:sz w:val="24"/>
                <w:szCs w:val="24"/>
              </w:rPr>
            </w:pPr>
            <w:del w:id="49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пак</w:delText>
              </w:r>
            </w:del>
          </w:p>
        </w:tc>
      </w:tr>
      <w:tr w:rsidR="00EB79DD" w:rsidRPr="000F4F00" w:rsidDel="00DB4105" w:rsidTr="0013087F">
        <w:trPr>
          <w:trHeight w:val="20"/>
          <w:del w:id="497"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498" w:author="ПраменДиректоратор" w:date="2024-04-26T15:48:00Z"/>
                <w:rFonts w:ascii="Times New Roman" w:eastAsia="Arial" w:hAnsi="Times New Roman" w:cs="Times New Roman"/>
                <w:sz w:val="24"/>
                <w:szCs w:val="24"/>
              </w:rPr>
            </w:pPr>
            <w:del w:id="49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r w:rsidDel="00DB4105">
                <w:rPr>
                  <w:rFonts w:ascii="Times New Roman" w:eastAsia="Arial" w:hAnsi="Times New Roman" w:cs="Times New Roman"/>
                  <w:color w:val="000000"/>
                  <w:sz w:val="24"/>
                  <w:szCs w:val="24"/>
                  <w:lang w:eastAsia="uk-UA" w:bidi="uk-UA"/>
                </w:rPr>
                <w:delText>1</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00" w:author="ПраменДиректоратор" w:date="2024-04-26T15:48:00Z"/>
                <w:rFonts w:ascii="Times New Roman" w:eastAsia="Arial" w:hAnsi="Times New Roman" w:cs="Times New Roman"/>
                <w:sz w:val="24"/>
                <w:szCs w:val="24"/>
              </w:rPr>
            </w:pPr>
            <w:del w:id="50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Добавка </w:delText>
              </w:r>
              <w:r w:rsidRPr="000F4F00" w:rsidDel="00DB4105">
                <w:rPr>
                  <w:rFonts w:ascii="Times New Roman" w:eastAsia="Arial" w:hAnsi="Times New Roman" w:cs="Times New Roman"/>
                  <w:color w:val="000000"/>
                  <w:sz w:val="24"/>
                  <w:szCs w:val="24"/>
                  <w:lang w:val="ru-RU" w:eastAsia="ru-RU" w:bidi="ru-RU"/>
                </w:rPr>
                <w:delText xml:space="preserve">Фрейзера </w:delText>
              </w:r>
              <w:r w:rsidRPr="000F4F00" w:rsidDel="00DB4105">
                <w:rPr>
                  <w:rFonts w:ascii="Times New Roman" w:eastAsia="Arial" w:hAnsi="Times New Roman" w:cs="Times New Roman"/>
                  <w:color w:val="000000"/>
                  <w:sz w:val="24"/>
                  <w:szCs w:val="24"/>
                  <w:lang w:eastAsia="uk-UA" w:bidi="uk-UA"/>
                </w:rPr>
                <w:delText xml:space="preserve">первинного збагачення (половинної концентрації), 10 фл/пак, 4240044,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val="ru-RU"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02" w:author="ПраменДиректоратор" w:date="2024-04-26T15:48:00Z"/>
                <w:rFonts w:ascii="Times New Roman" w:eastAsia="Microsoft Sans Serif" w:hAnsi="Times New Roman" w:cs="Times New Roman"/>
                <w:b/>
                <w:color w:val="000000"/>
                <w:sz w:val="24"/>
                <w:szCs w:val="24"/>
                <w:lang w:eastAsia="uk-UA" w:bidi="uk-UA"/>
              </w:rPr>
            </w:pPr>
            <w:del w:id="503"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04" w:author="ПраменДиректоратор" w:date="2024-04-26T15:48:00Z"/>
                <w:rFonts w:ascii="Times New Roman" w:eastAsia="Arial" w:hAnsi="Times New Roman" w:cs="Times New Roman"/>
                <w:sz w:val="24"/>
                <w:szCs w:val="24"/>
              </w:rPr>
            </w:pPr>
            <w:del w:id="50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7</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06" w:author="ПраменДиректоратор" w:date="2024-04-26T15:48:00Z"/>
                <w:rFonts w:ascii="Times New Roman" w:eastAsia="Arial" w:hAnsi="Times New Roman" w:cs="Times New Roman"/>
                <w:sz w:val="24"/>
                <w:szCs w:val="24"/>
              </w:rPr>
            </w:pPr>
            <w:del w:id="50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пак</w:delText>
              </w:r>
            </w:del>
          </w:p>
        </w:tc>
      </w:tr>
      <w:tr w:rsidR="00EB79DD" w:rsidRPr="000F4F00" w:rsidDel="00DB4105" w:rsidTr="000F4F00">
        <w:trPr>
          <w:trHeight w:val="20"/>
          <w:del w:id="508"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509" w:author="ПраменДиректоратор" w:date="2024-04-26T15:48:00Z"/>
                <w:rFonts w:ascii="Times New Roman" w:eastAsia="Arial" w:hAnsi="Times New Roman" w:cs="Times New Roman"/>
                <w:sz w:val="24"/>
                <w:szCs w:val="24"/>
              </w:rPr>
            </w:pPr>
            <w:del w:id="51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r w:rsidDel="00DB4105">
                <w:rPr>
                  <w:rFonts w:ascii="Times New Roman" w:eastAsia="Arial" w:hAnsi="Times New Roman" w:cs="Times New Roman"/>
                  <w:color w:val="000000"/>
                  <w:sz w:val="24"/>
                  <w:szCs w:val="24"/>
                  <w:lang w:eastAsia="uk-UA" w:bidi="uk-UA"/>
                </w:rPr>
                <w:delText>2</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11" w:author="ПраменДиректоратор" w:date="2024-04-26T15:48:00Z"/>
                <w:rFonts w:ascii="Times New Roman" w:eastAsia="Arial" w:hAnsi="Times New Roman" w:cs="Times New Roman"/>
                <w:sz w:val="24"/>
                <w:szCs w:val="24"/>
              </w:rPr>
            </w:pPr>
            <w:del w:id="51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Екстракт дріжджів,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13" w:author="ПраменДиректоратор" w:date="2024-04-26T15:48:00Z"/>
                <w:rFonts w:ascii="Times New Roman" w:eastAsia="Microsoft Sans Serif" w:hAnsi="Times New Roman" w:cs="Times New Roman"/>
                <w:b/>
                <w:color w:val="000000"/>
                <w:sz w:val="24"/>
                <w:szCs w:val="24"/>
                <w:lang w:eastAsia="uk-UA" w:bidi="uk-UA"/>
              </w:rPr>
            </w:pPr>
            <w:del w:id="514"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15" w:author="ПраменДиректоратор" w:date="2024-04-26T15:48:00Z"/>
                <w:rFonts w:ascii="Times New Roman" w:eastAsia="Arial" w:hAnsi="Times New Roman" w:cs="Times New Roman"/>
                <w:sz w:val="24"/>
                <w:szCs w:val="24"/>
              </w:rPr>
            </w:pPr>
            <w:del w:id="51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0,25</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17" w:author="ПраменДиректоратор" w:date="2024-04-26T15:48:00Z"/>
                <w:rFonts w:ascii="Times New Roman" w:eastAsia="Arial" w:hAnsi="Times New Roman" w:cs="Times New Roman"/>
                <w:sz w:val="24"/>
                <w:szCs w:val="24"/>
              </w:rPr>
            </w:pPr>
            <w:del w:id="51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13087F">
        <w:trPr>
          <w:trHeight w:val="20"/>
          <w:del w:id="519"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520" w:author="ПраменДиректоратор" w:date="2024-04-26T15:48:00Z"/>
                <w:rFonts w:ascii="Times New Roman" w:eastAsia="Arial" w:hAnsi="Times New Roman" w:cs="Times New Roman"/>
                <w:sz w:val="24"/>
                <w:szCs w:val="24"/>
              </w:rPr>
            </w:pPr>
            <w:del w:id="521" w:author="ПраменДиректоратор" w:date="2024-04-26T15:48:00Z">
              <w:r w:rsidDel="00DB4105">
                <w:rPr>
                  <w:rFonts w:ascii="Times New Roman" w:eastAsia="Arial" w:hAnsi="Times New Roman" w:cs="Times New Roman"/>
                  <w:sz w:val="24"/>
                  <w:szCs w:val="24"/>
                </w:rPr>
                <w:delText>23</w:delText>
              </w:r>
            </w:del>
          </w:p>
        </w:tc>
        <w:tc>
          <w:tcPr>
            <w:tcW w:w="6946"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rPr>
                <w:del w:id="522" w:author="ПраменДиректоратор" w:date="2024-04-26T15:48:00Z"/>
                <w:rFonts w:ascii="Times New Roman" w:eastAsia="Arial" w:hAnsi="Times New Roman" w:cs="Times New Roman"/>
                <w:sz w:val="24"/>
                <w:szCs w:val="24"/>
              </w:rPr>
            </w:pPr>
            <w:del w:id="52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Емульсія яєчного жовтка з телурітом 20%, 100 мл/фл, </w:delText>
              </w:r>
              <w:r w:rsidRPr="000F4F00" w:rsidDel="00DB4105">
                <w:rPr>
                  <w:rFonts w:ascii="Times New Roman" w:eastAsia="Arial" w:hAnsi="Times New Roman" w:cs="Times New Roman"/>
                  <w:color w:val="000000"/>
                  <w:sz w:val="24"/>
                  <w:szCs w:val="24"/>
                  <w:lang w:val="en-US" w:bidi="en-US"/>
                </w:rPr>
                <w:delText>ISO</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 xml:space="preserve">6888, 423701,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24" w:author="ПраменДиректоратор" w:date="2024-04-26T15:48:00Z"/>
                <w:rFonts w:ascii="Times New Roman" w:eastAsia="Microsoft Sans Serif" w:hAnsi="Times New Roman" w:cs="Times New Roman"/>
                <w:b/>
                <w:color w:val="000000"/>
                <w:sz w:val="24"/>
                <w:szCs w:val="24"/>
                <w:lang w:eastAsia="uk-UA" w:bidi="uk-UA"/>
              </w:rPr>
            </w:pPr>
            <w:del w:id="525"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26" w:author="ПраменДиректоратор" w:date="2024-04-26T15:48:00Z"/>
                <w:rFonts w:ascii="Times New Roman" w:eastAsia="Arial" w:hAnsi="Times New Roman" w:cs="Times New Roman"/>
                <w:sz w:val="24"/>
                <w:szCs w:val="24"/>
              </w:rPr>
            </w:pPr>
            <w:del w:id="527"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28" w:author="ПраменДиректоратор" w:date="2024-04-26T15:48:00Z"/>
                <w:rFonts w:ascii="Times New Roman" w:eastAsia="Arial" w:hAnsi="Times New Roman" w:cs="Times New Roman"/>
                <w:sz w:val="24"/>
                <w:szCs w:val="24"/>
              </w:rPr>
            </w:pPr>
            <w:del w:id="52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флак</w:delText>
              </w:r>
            </w:del>
          </w:p>
        </w:tc>
      </w:tr>
      <w:tr w:rsidR="00EB79DD" w:rsidRPr="000F4F00" w:rsidDel="00DB4105" w:rsidTr="0013087F">
        <w:trPr>
          <w:trHeight w:val="20"/>
          <w:del w:id="530"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531" w:author="ПраменДиректоратор" w:date="2024-04-26T15:48:00Z"/>
                <w:rFonts w:ascii="Times New Roman" w:eastAsia="Arial" w:hAnsi="Times New Roman" w:cs="Times New Roman"/>
                <w:sz w:val="24"/>
                <w:szCs w:val="24"/>
              </w:rPr>
            </w:pPr>
            <w:del w:id="53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24</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33" w:author="ПраменДиректоратор" w:date="2024-04-26T15:48:00Z"/>
                <w:rFonts w:ascii="Times New Roman" w:eastAsia="Arial" w:hAnsi="Times New Roman" w:cs="Times New Roman"/>
                <w:sz w:val="24"/>
                <w:szCs w:val="24"/>
              </w:rPr>
            </w:pPr>
            <w:del w:id="53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Жовч,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35" w:author="ПраменДиректоратор" w:date="2024-04-26T15:48:00Z"/>
                <w:rFonts w:ascii="Times New Roman" w:eastAsia="Microsoft Sans Serif" w:hAnsi="Times New Roman" w:cs="Times New Roman"/>
                <w:b/>
                <w:color w:val="000000"/>
                <w:sz w:val="24"/>
                <w:szCs w:val="24"/>
                <w:lang w:eastAsia="uk-UA" w:bidi="uk-UA"/>
              </w:rPr>
            </w:pPr>
            <w:del w:id="536"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37" w:author="ПраменДиректоратор" w:date="2024-04-26T15:48:00Z"/>
                <w:rFonts w:ascii="Times New Roman" w:eastAsia="Arial" w:hAnsi="Times New Roman" w:cs="Times New Roman"/>
                <w:sz w:val="24"/>
                <w:szCs w:val="24"/>
              </w:rPr>
            </w:pPr>
            <w:del w:id="53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0,5</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39" w:author="ПраменДиректоратор" w:date="2024-04-26T15:48:00Z"/>
                <w:rFonts w:ascii="Times New Roman" w:eastAsia="Arial" w:hAnsi="Times New Roman" w:cs="Times New Roman"/>
                <w:sz w:val="24"/>
                <w:szCs w:val="24"/>
              </w:rPr>
            </w:pPr>
            <w:del w:id="540"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КГ</w:delText>
              </w:r>
            </w:del>
          </w:p>
        </w:tc>
      </w:tr>
      <w:tr w:rsidR="00EB79DD" w:rsidRPr="000F4F00" w:rsidDel="00DB4105" w:rsidTr="0013087F">
        <w:trPr>
          <w:trHeight w:val="20"/>
          <w:del w:id="541" w:author="ПраменДиректоратор" w:date="2024-04-26T15:48:00Z"/>
        </w:trPr>
        <w:tc>
          <w:tcPr>
            <w:tcW w:w="562"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42" w:author="ПраменДиректоратор" w:date="2024-04-26T15:48:00Z"/>
                <w:rFonts w:ascii="Times New Roman" w:eastAsia="Arial" w:hAnsi="Times New Roman" w:cs="Times New Roman"/>
                <w:sz w:val="24"/>
                <w:szCs w:val="24"/>
              </w:rPr>
            </w:pPr>
            <w:del w:id="54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25</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44" w:author="ПраменДиректоратор" w:date="2024-04-26T15:48:00Z"/>
                <w:rFonts w:ascii="Times New Roman" w:eastAsia="Arial" w:hAnsi="Times New Roman" w:cs="Times New Roman"/>
                <w:sz w:val="24"/>
                <w:szCs w:val="24"/>
              </w:rPr>
            </w:pPr>
            <w:del w:id="54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Пептон ферментативний,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46" w:author="ПраменДиректоратор" w:date="2024-04-26T15:48:00Z"/>
                <w:rFonts w:ascii="Times New Roman" w:eastAsia="Arial" w:hAnsi="Times New Roman" w:cs="Times New Roman"/>
                <w:b/>
                <w:sz w:val="24"/>
                <w:szCs w:val="24"/>
              </w:rPr>
            </w:pPr>
            <w:del w:id="547" w:author="ПраменДиректоратор" w:date="2024-04-26T15:48:00Z">
              <w:r w:rsidRPr="000F4F00" w:rsidDel="00DB4105">
                <w:rPr>
                  <w:rFonts w:ascii="Times New Roman" w:eastAsia="Arial" w:hAnsi="Times New Roman" w:cs="Times New Roman"/>
                  <w:b/>
                  <w:sz w:val="24"/>
                  <w:szCs w:val="24"/>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48" w:author="ПраменДиректоратор" w:date="2024-04-26T15:48:00Z"/>
                <w:rFonts w:ascii="Times New Roman" w:eastAsia="Arial" w:hAnsi="Times New Roman" w:cs="Times New Roman"/>
                <w:sz w:val="24"/>
                <w:szCs w:val="24"/>
              </w:rPr>
            </w:pPr>
            <w:del w:id="54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3</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50" w:author="ПраменДиректоратор" w:date="2024-04-26T15:48:00Z"/>
                <w:rFonts w:ascii="Times New Roman" w:eastAsia="Arial" w:hAnsi="Times New Roman" w:cs="Times New Roman"/>
                <w:sz w:val="24"/>
                <w:szCs w:val="24"/>
              </w:rPr>
            </w:pPr>
            <w:del w:id="55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13087F">
        <w:trPr>
          <w:trHeight w:val="20"/>
          <w:del w:id="552"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553" w:author="ПраменДиректоратор" w:date="2024-04-26T15:48:00Z"/>
                <w:rFonts w:ascii="Times New Roman" w:eastAsia="Arial" w:hAnsi="Times New Roman" w:cs="Times New Roman"/>
                <w:sz w:val="24"/>
                <w:szCs w:val="24"/>
              </w:rPr>
            </w:pPr>
            <w:del w:id="55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26</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55" w:author="ПраменДиректоратор" w:date="2024-04-26T15:48:00Z"/>
                <w:rFonts w:ascii="Times New Roman" w:eastAsia="Arial" w:hAnsi="Times New Roman" w:cs="Times New Roman"/>
                <w:sz w:val="24"/>
                <w:szCs w:val="24"/>
              </w:rPr>
            </w:pPr>
            <w:del w:id="55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Гісса з арабінозою,Фармактив,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57" w:author="ПраменДиректоратор" w:date="2024-04-26T15:48:00Z"/>
                <w:rFonts w:ascii="Times New Roman" w:eastAsia="Microsoft Sans Serif" w:hAnsi="Times New Roman" w:cs="Times New Roman"/>
                <w:b/>
                <w:color w:val="000000"/>
                <w:sz w:val="24"/>
                <w:szCs w:val="24"/>
                <w:lang w:eastAsia="uk-UA" w:bidi="uk-UA"/>
              </w:rPr>
            </w:pPr>
            <w:del w:id="558"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59" w:author="ПраменДиректоратор" w:date="2024-04-26T15:48:00Z"/>
                <w:rFonts w:ascii="Times New Roman" w:eastAsia="Arial" w:hAnsi="Times New Roman" w:cs="Times New Roman"/>
                <w:sz w:val="24"/>
                <w:szCs w:val="24"/>
              </w:rPr>
            </w:pPr>
            <w:del w:id="56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61" w:author="ПраменДиректоратор" w:date="2024-04-26T15:48:00Z"/>
                <w:rFonts w:ascii="Times New Roman" w:eastAsia="Arial" w:hAnsi="Times New Roman" w:cs="Times New Roman"/>
                <w:sz w:val="24"/>
                <w:szCs w:val="24"/>
              </w:rPr>
            </w:pPr>
            <w:del w:id="562" w:author="ПраменДиректоратор" w:date="2024-04-26T15:48:00Z">
              <w:r w:rsidRPr="000F4F00" w:rsidDel="00DB4105">
                <w:rPr>
                  <w:rFonts w:ascii="Times New Roman" w:eastAsia="Arial" w:hAnsi="Times New Roman" w:cs="Times New Roman"/>
                  <w:b/>
                  <w:bCs/>
                  <w:color w:val="000000"/>
                  <w:sz w:val="24"/>
                  <w:szCs w:val="24"/>
                  <w:lang w:eastAsia="uk-UA" w:bidi="uk-UA"/>
                </w:rPr>
                <w:delText>КГ</w:delText>
              </w:r>
            </w:del>
          </w:p>
        </w:tc>
      </w:tr>
      <w:tr w:rsidR="00EB79DD" w:rsidRPr="000F4F00" w:rsidDel="00DB4105" w:rsidTr="0013087F">
        <w:trPr>
          <w:trHeight w:val="20"/>
          <w:del w:id="563" w:author="ПраменДиректоратор" w:date="2024-04-26T15:48:00Z"/>
        </w:trPr>
        <w:tc>
          <w:tcPr>
            <w:tcW w:w="562"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64" w:author="ПраменДиректоратор" w:date="2024-04-26T15:48:00Z"/>
                <w:rFonts w:ascii="Times New Roman" w:eastAsia="Arial" w:hAnsi="Times New Roman" w:cs="Times New Roman"/>
                <w:sz w:val="24"/>
                <w:szCs w:val="24"/>
              </w:rPr>
            </w:pPr>
            <w:del w:id="56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27</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66" w:author="ПраменДиректоратор" w:date="2024-04-26T15:48:00Z"/>
                <w:rFonts w:ascii="Times New Roman" w:eastAsia="Arial" w:hAnsi="Times New Roman" w:cs="Times New Roman"/>
                <w:sz w:val="24"/>
                <w:szCs w:val="24"/>
              </w:rPr>
            </w:pPr>
            <w:del w:id="56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Гісса з глюкозою,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68" w:author="ПраменДиректоратор" w:date="2024-04-26T15:48:00Z"/>
                <w:rFonts w:ascii="Times New Roman" w:eastAsia="Microsoft Sans Serif" w:hAnsi="Times New Roman" w:cs="Times New Roman"/>
                <w:b/>
                <w:color w:val="000000"/>
                <w:sz w:val="24"/>
                <w:szCs w:val="24"/>
                <w:lang w:eastAsia="uk-UA" w:bidi="uk-UA"/>
              </w:rPr>
            </w:pPr>
            <w:del w:id="569"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70" w:author="ПраменДиректоратор" w:date="2024-04-26T15:48:00Z"/>
                <w:rFonts w:ascii="Times New Roman" w:eastAsia="Arial" w:hAnsi="Times New Roman" w:cs="Times New Roman"/>
                <w:sz w:val="24"/>
                <w:szCs w:val="24"/>
              </w:rPr>
            </w:pPr>
            <w:del w:id="57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0,2</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72" w:author="ПраменДиректоратор" w:date="2024-04-26T15:48:00Z"/>
                <w:rFonts w:ascii="Times New Roman" w:eastAsia="Arial" w:hAnsi="Times New Roman" w:cs="Times New Roman"/>
                <w:sz w:val="24"/>
                <w:szCs w:val="24"/>
              </w:rPr>
            </w:pPr>
            <w:del w:id="57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574"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575" w:author="ПраменДиректоратор" w:date="2024-04-26T15:48:00Z"/>
                <w:rFonts w:ascii="Times New Roman" w:eastAsia="Arial" w:hAnsi="Times New Roman" w:cs="Times New Roman"/>
                <w:sz w:val="24"/>
                <w:szCs w:val="24"/>
              </w:rPr>
            </w:pPr>
            <w:del w:id="57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28</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77" w:author="ПраменДиректоратор" w:date="2024-04-26T15:48:00Z"/>
                <w:rFonts w:ascii="Times New Roman" w:eastAsia="Arial" w:hAnsi="Times New Roman" w:cs="Times New Roman"/>
                <w:sz w:val="24"/>
                <w:szCs w:val="24"/>
              </w:rPr>
            </w:pPr>
            <w:del w:id="57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Середовище Гісса з </w:delText>
              </w:r>
              <w:r w:rsidRPr="000F4F00" w:rsidDel="00DB4105">
                <w:rPr>
                  <w:rFonts w:ascii="Times New Roman" w:eastAsia="Arial" w:hAnsi="Times New Roman" w:cs="Times New Roman"/>
                  <w:color w:val="000000"/>
                  <w:sz w:val="24"/>
                  <w:szCs w:val="24"/>
                  <w:lang w:val="ru-RU" w:eastAsia="ru-RU" w:bidi="ru-RU"/>
                </w:rPr>
                <w:delText xml:space="preserve">дульцитом, </w:delText>
              </w:r>
              <w:r w:rsidRPr="000F4F00" w:rsidDel="00DB4105">
                <w:rPr>
                  <w:rFonts w:ascii="Times New Roman" w:eastAsia="Arial" w:hAnsi="Times New Roman" w:cs="Times New Roman"/>
                  <w:color w:val="000000"/>
                  <w:sz w:val="24"/>
                  <w:szCs w:val="24"/>
                  <w:lang w:eastAsia="uk-UA" w:bidi="uk-UA"/>
                </w:rPr>
                <w:delText>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79" w:author="ПраменДиректоратор" w:date="2024-04-26T15:48:00Z"/>
                <w:rFonts w:ascii="Times New Roman" w:eastAsia="Microsoft Sans Serif" w:hAnsi="Times New Roman" w:cs="Times New Roman"/>
                <w:b/>
                <w:color w:val="000000"/>
                <w:sz w:val="24"/>
                <w:szCs w:val="24"/>
                <w:lang w:eastAsia="uk-UA" w:bidi="uk-UA"/>
              </w:rPr>
            </w:pPr>
            <w:del w:id="580"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81" w:author="ПраменДиректоратор" w:date="2024-04-26T15:48:00Z"/>
                <w:rFonts w:ascii="Times New Roman" w:eastAsia="Arial" w:hAnsi="Times New Roman" w:cs="Times New Roman"/>
                <w:sz w:val="24"/>
                <w:szCs w:val="24"/>
              </w:rPr>
            </w:pPr>
            <w:del w:id="58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83" w:author="ПраменДиректоратор" w:date="2024-04-26T15:48:00Z"/>
                <w:rFonts w:ascii="Times New Roman" w:eastAsia="Arial" w:hAnsi="Times New Roman" w:cs="Times New Roman"/>
                <w:sz w:val="24"/>
                <w:szCs w:val="24"/>
              </w:rPr>
            </w:pPr>
            <w:del w:id="58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585"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586" w:author="ПраменДиректоратор" w:date="2024-04-26T15:48:00Z"/>
                <w:rFonts w:ascii="Times New Roman" w:eastAsia="Arial" w:hAnsi="Times New Roman" w:cs="Times New Roman"/>
                <w:sz w:val="24"/>
                <w:szCs w:val="24"/>
              </w:rPr>
            </w:pPr>
            <w:del w:id="587" w:author="ПраменДиректоратор" w:date="2024-04-26T15:48:00Z">
              <w:r w:rsidDel="00DB4105">
                <w:rPr>
                  <w:rFonts w:ascii="Times New Roman" w:eastAsia="Arial" w:hAnsi="Times New Roman" w:cs="Times New Roman"/>
                  <w:sz w:val="24"/>
                  <w:szCs w:val="24"/>
                </w:rPr>
                <w:delText>29</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88" w:author="ПраменДиректоратор" w:date="2024-04-26T15:48:00Z"/>
                <w:rFonts w:ascii="Times New Roman" w:eastAsia="Arial" w:hAnsi="Times New Roman" w:cs="Times New Roman"/>
                <w:sz w:val="24"/>
                <w:szCs w:val="24"/>
              </w:rPr>
            </w:pPr>
            <w:del w:id="58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Середовище Гісса з </w:delText>
              </w:r>
              <w:r w:rsidRPr="000F4F00" w:rsidDel="00DB4105">
                <w:rPr>
                  <w:rFonts w:ascii="Times New Roman" w:eastAsia="Arial" w:hAnsi="Times New Roman" w:cs="Times New Roman"/>
                  <w:color w:val="000000"/>
                  <w:sz w:val="24"/>
                  <w:szCs w:val="24"/>
                  <w:lang w:val="ru-RU" w:eastAsia="ru-RU" w:bidi="ru-RU"/>
                </w:rPr>
                <w:delText xml:space="preserve">ксилозою, </w:delText>
              </w:r>
              <w:r w:rsidRPr="000F4F00" w:rsidDel="00DB4105">
                <w:rPr>
                  <w:rFonts w:ascii="Times New Roman" w:eastAsia="Arial" w:hAnsi="Times New Roman" w:cs="Times New Roman"/>
                  <w:color w:val="000000"/>
                  <w:sz w:val="24"/>
                  <w:szCs w:val="24"/>
                  <w:lang w:eastAsia="uk-UA" w:bidi="uk-UA"/>
                </w:rPr>
                <w:delText>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590" w:author="ПраменДиректоратор" w:date="2024-04-26T15:48:00Z"/>
                <w:rFonts w:ascii="Times New Roman" w:eastAsia="Microsoft Sans Serif" w:hAnsi="Times New Roman" w:cs="Times New Roman"/>
                <w:b/>
                <w:color w:val="000000"/>
                <w:sz w:val="24"/>
                <w:szCs w:val="24"/>
                <w:lang w:eastAsia="uk-UA" w:bidi="uk-UA"/>
              </w:rPr>
            </w:pPr>
            <w:del w:id="591"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592" w:author="ПраменДиректоратор" w:date="2024-04-26T15:48:00Z"/>
                <w:rFonts w:ascii="Times New Roman" w:eastAsia="Arial" w:hAnsi="Times New Roman" w:cs="Times New Roman"/>
                <w:sz w:val="24"/>
                <w:szCs w:val="24"/>
              </w:rPr>
            </w:pPr>
            <w:del w:id="59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594" w:author="ПраменДиректоратор" w:date="2024-04-26T15:48:00Z"/>
                <w:rFonts w:ascii="Times New Roman" w:eastAsia="Arial" w:hAnsi="Times New Roman" w:cs="Times New Roman"/>
                <w:sz w:val="24"/>
                <w:szCs w:val="24"/>
              </w:rPr>
            </w:pPr>
            <w:del w:id="59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596"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597" w:author="ПраменДиректоратор" w:date="2024-04-26T15:48:00Z"/>
                <w:rFonts w:ascii="Times New Roman" w:eastAsia="Arial" w:hAnsi="Times New Roman" w:cs="Times New Roman"/>
                <w:sz w:val="24"/>
                <w:szCs w:val="24"/>
              </w:rPr>
            </w:pPr>
            <w:del w:id="598" w:author="ПраменДиректоратор" w:date="2024-04-26T15:48:00Z">
              <w:r w:rsidDel="00DB4105">
                <w:rPr>
                  <w:rFonts w:ascii="Times New Roman" w:eastAsia="Arial" w:hAnsi="Times New Roman" w:cs="Times New Roman"/>
                  <w:sz w:val="24"/>
                  <w:szCs w:val="24"/>
                </w:rPr>
                <w:delText>30</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599" w:author="ПраменДиректоратор" w:date="2024-04-26T15:48:00Z"/>
                <w:rFonts w:ascii="Times New Roman" w:eastAsia="Arial" w:hAnsi="Times New Roman" w:cs="Times New Roman"/>
                <w:sz w:val="24"/>
                <w:szCs w:val="24"/>
              </w:rPr>
            </w:pPr>
            <w:del w:id="60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Гісса з лактозою,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01" w:author="ПраменДиректоратор" w:date="2024-04-26T15:48:00Z"/>
                <w:rFonts w:ascii="Times New Roman" w:eastAsia="Microsoft Sans Serif" w:hAnsi="Times New Roman" w:cs="Times New Roman"/>
                <w:b/>
                <w:color w:val="000000"/>
                <w:sz w:val="24"/>
                <w:szCs w:val="24"/>
                <w:lang w:eastAsia="uk-UA" w:bidi="uk-UA"/>
              </w:rPr>
            </w:pPr>
            <w:del w:id="602"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03" w:author="ПраменДиректоратор" w:date="2024-04-26T15:48:00Z"/>
                <w:rFonts w:ascii="Times New Roman" w:eastAsia="Arial" w:hAnsi="Times New Roman" w:cs="Times New Roman"/>
                <w:sz w:val="24"/>
                <w:szCs w:val="24"/>
              </w:rPr>
            </w:pPr>
            <w:del w:id="60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0,2</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05" w:author="ПраменДиректоратор" w:date="2024-04-26T15:48:00Z"/>
                <w:rFonts w:ascii="Times New Roman" w:eastAsia="Arial" w:hAnsi="Times New Roman" w:cs="Times New Roman"/>
                <w:sz w:val="24"/>
                <w:szCs w:val="24"/>
              </w:rPr>
            </w:pPr>
            <w:del w:id="60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607"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608" w:author="ПраменДиректоратор" w:date="2024-04-26T15:48:00Z"/>
                <w:rFonts w:ascii="Times New Roman" w:eastAsia="Arial" w:hAnsi="Times New Roman" w:cs="Times New Roman"/>
                <w:sz w:val="24"/>
                <w:szCs w:val="24"/>
              </w:rPr>
            </w:pPr>
            <w:del w:id="609" w:author="ПраменДиректоратор" w:date="2024-04-26T15:48:00Z">
              <w:r w:rsidDel="00DB4105">
                <w:rPr>
                  <w:rFonts w:ascii="Times New Roman" w:eastAsia="Arial" w:hAnsi="Times New Roman" w:cs="Times New Roman"/>
                  <w:sz w:val="24"/>
                  <w:szCs w:val="24"/>
                </w:rPr>
                <w:delText>31</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610" w:author="ПраменДиректоратор" w:date="2024-04-26T15:48:00Z"/>
                <w:rFonts w:ascii="Times New Roman" w:eastAsia="Arial" w:hAnsi="Times New Roman" w:cs="Times New Roman"/>
                <w:sz w:val="24"/>
                <w:szCs w:val="24"/>
              </w:rPr>
            </w:pPr>
            <w:del w:id="61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Гісса з мальтозою,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12" w:author="ПраменДиректоратор" w:date="2024-04-26T15:48:00Z"/>
                <w:rFonts w:ascii="Times New Roman" w:eastAsia="Microsoft Sans Serif" w:hAnsi="Times New Roman" w:cs="Times New Roman"/>
                <w:b/>
                <w:color w:val="000000"/>
                <w:sz w:val="24"/>
                <w:szCs w:val="24"/>
                <w:lang w:eastAsia="uk-UA" w:bidi="uk-UA"/>
              </w:rPr>
            </w:pPr>
            <w:del w:id="613"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14" w:author="ПраменДиректоратор" w:date="2024-04-26T15:48:00Z"/>
                <w:rFonts w:ascii="Times New Roman" w:eastAsia="Arial" w:hAnsi="Times New Roman" w:cs="Times New Roman"/>
                <w:sz w:val="24"/>
                <w:szCs w:val="24"/>
              </w:rPr>
            </w:pPr>
            <w:del w:id="61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0,2</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16" w:author="ПраменДиректоратор" w:date="2024-04-26T15:48:00Z"/>
                <w:rFonts w:ascii="Times New Roman" w:eastAsia="Arial" w:hAnsi="Times New Roman" w:cs="Times New Roman"/>
                <w:sz w:val="24"/>
                <w:szCs w:val="24"/>
              </w:rPr>
            </w:pPr>
            <w:del w:id="61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618"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619" w:author="ПраменДиректоратор" w:date="2024-04-26T15:48:00Z"/>
                <w:rFonts w:ascii="Times New Roman" w:eastAsia="Arial" w:hAnsi="Times New Roman" w:cs="Times New Roman"/>
                <w:sz w:val="24"/>
                <w:szCs w:val="24"/>
              </w:rPr>
            </w:pPr>
            <w:del w:id="620" w:author="ПраменДиректоратор" w:date="2024-04-26T15:48:00Z">
              <w:r w:rsidDel="00DB4105">
                <w:rPr>
                  <w:rFonts w:ascii="Times New Roman" w:eastAsia="Arial" w:hAnsi="Times New Roman" w:cs="Times New Roman"/>
                  <w:sz w:val="24"/>
                  <w:szCs w:val="24"/>
                </w:rPr>
                <w:delText>32</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621" w:author="ПраменДиректоратор" w:date="2024-04-26T15:48:00Z"/>
                <w:rFonts w:ascii="Times New Roman" w:eastAsia="Arial" w:hAnsi="Times New Roman" w:cs="Times New Roman"/>
                <w:sz w:val="24"/>
                <w:szCs w:val="24"/>
              </w:rPr>
            </w:pPr>
            <w:del w:id="62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Гісса з маннітом,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23" w:author="ПраменДиректоратор" w:date="2024-04-26T15:48:00Z"/>
                <w:rFonts w:ascii="Times New Roman" w:eastAsia="Microsoft Sans Serif" w:hAnsi="Times New Roman" w:cs="Times New Roman"/>
                <w:b/>
                <w:color w:val="000000"/>
                <w:sz w:val="24"/>
                <w:szCs w:val="24"/>
                <w:lang w:eastAsia="uk-UA" w:bidi="uk-UA"/>
              </w:rPr>
            </w:pPr>
            <w:del w:id="624"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25" w:author="ПраменДиректоратор" w:date="2024-04-26T15:48:00Z"/>
                <w:rFonts w:ascii="Times New Roman" w:eastAsia="Arial" w:hAnsi="Times New Roman" w:cs="Times New Roman"/>
                <w:sz w:val="24"/>
                <w:szCs w:val="24"/>
              </w:rPr>
            </w:pPr>
            <w:del w:id="62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27" w:author="ПраменДиректоратор" w:date="2024-04-26T15:48:00Z"/>
                <w:rFonts w:ascii="Times New Roman" w:eastAsia="Arial" w:hAnsi="Times New Roman" w:cs="Times New Roman"/>
                <w:sz w:val="24"/>
                <w:szCs w:val="24"/>
              </w:rPr>
            </w:pPr>
            <w:del w:id="62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629"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630" w:author="ПраменДиректоратор" w:date="2024-04-26T15:48:00Z"/>
                <w:rFonts w:ascii="Times New Roman" w:eastAsia="Arial" w:hAnsi="Times New Roman" w:cs="Times New Roman"/>
                <w:sz w:val="24"/>
                <w:szCs w:val="24"/>
              </w:rPr>
            </w:pPr>
            <w:del w:id="631" w:author="ПраменДиректоратор" w:date="2024-04-26T15:48:00Z">
              <w:r w:rsidDel="00DB4105">
                <w:rPr>
                  <w:rFonts w:ascii="Times New Roman" w:eastAsia="Arial" w:hAnsi="Times New Roman" w:cs="Times New Roman"/>
                  <w:sz w:val="24"/>
                  <w:szCs w:val="24"/>
                </w:rPr>
                <w:delText>33</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632" w:author="ПраменДиректоратор" w:date="2024-04-26T15:48:00Z"/>
                <w:rFonts w:ascii="Times New Roman" w:eastAsia="Arial" w:hAnsi="Times New Roman" w:cs="Times New Roman"/>
                <w:sz w:val="24"/>
                <w:szCs w:val="24"/>
              </w:rPr>
            </w:pPr>
            <w:del w:id="63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Гісса з рамнозою, Фармактив</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34" w:author="ПраменДиректоратор" w:date="2024-04-26T15:48:00Z"/>
                <w:rFonts w:ascii="Times New Roman" w:eastAsia="Microsoft Sans Serif" w:hAnsi="Times New Roman" w:cs="Times New Roman"/>
                <w:b/>
                <w:color w:val="000000"/>
                <w:sz w:val="24"/>
                <w:szCs w:val="24"/>
                <w:lang w:eastAsia="uk-UA" w:bidi="uk-UA"/>
              </w:rPr>
            </w:pPr>
            <w:del w:id="635"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36" w:author="ПраменДиректоратор" w:date="2024-04-26T15:48:00Z"/>
                <w:rFonts w:ascii="Times New Roman" w:eastAsia="Arial" w:hAnsi="Times New Roman" w:cs="Times New Roman"/>
                <w:sz w:val="24"/>
                <w:szCs w:val="24"/>
              </w:rPr>
            </w:pPr>
            <w:del w:id="63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38" w:author="ПраменДиректоратор" w:date="2024-04-26T15:48:00Z"/>
                <w:rFonts w:ascii="Times New Roman" w:eastAsia="Arial" w:hAnsi="Times New Roman" w:cs="Times New Roman"/>
                <w:sz w:val="24"/>
                <w:szCs w:val="24"/>
              </w:rPr>
            </w:pPr>
            <w:del w:id="63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0"/>
          <w:del w:id="640"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641" w:author="ПраменДиректоратор" w:date="2024-04-26T15:48:00Z"/>
                <w:rFonts w:ascii="Times New Roman" w:eastAsia="Arial" w:hAnsi="Times New Roman" w:cs="Times New Roman"/>
                <w:sz w:val="24"/>
                <w:szCs w:val="24"/>
              </w:rPr>
            </w:pPr>
            <w:del w:id="642" w:author="ПраменДиректоратор" w:date="2024-04-26T15:48:00Z">
              <w:r w:rsidDel="00DB4105">
                <w:rPr>
                  <w:rFonts w:ascii="Times New Roman" w:eastAsia="Arial" w:hAnsi="Times New Roman" w:cs="Times New Roman"/>
                  <w:sz w:val="24"/>
                  <w:szCs w:val="24"/>
                </w:rPr>
                <w:delText>34</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643" w:author="ПраменДиректоратор" w:date="2024-04-26T15:48:00Z"/>
                <w:rFonts w:ascii="Times New Roman" w:eastAsia="Arial" w:hAnsi="Times New Roman" w:cs="Times New Roman"/>
                <w:sz w:val="24"/>
                <w:szCs w:val="24"/>
              </w:rPr>
            </w:pPr>
            <w:del w:id="64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Гісса з сахарозою,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45" w:author="ПраменДиректоратор" w:date="2024-04-26T15:48:00Z"/>
                <w:rFonts w:ascii="Times New Roman" w:eastAsia="Microsoft Sans Serif" w:hAnsi="Times New Roman" w:cs="Times New Roman"/>
                <w:b/>
                <w:color w:val="000000"/>
                <w:sz w:val="24"/>
                <w:szCs w:val="24"/>
                <w:lang w:eastAsia="uk-UA" w:bidi="uk-UA"/>
              </w:rPr>
            </w:pPr>
            <w:del w:id="646"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47" w:author="ПраменДиректоратор" w:date="2024-04-26T15:48:00Z"/>
                <w:rFonts w:ascii="Times New Roman" w:eastAsia="Arial" w:hAnsi="Times New Roman" w:cs="Times New Roman"/>
                <w:sz w:val="24"/>
                <w:szCs w:val="24"/>
              </w:rPr>
            </w:pPr>
            <w:del w:id="64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49" w:author="ПраменДиректоратор" w:date="2024-04-26T15:48:00Z"/>
                <w:rFonts w:ascii="Times New Roman" w:eastAsia="Arial" w:hAnsi="Times New Roman" w:cs="Times New Roman"/>
                <w:sz w:val="24"/>
                <w:szCs w:val="24"/>
              </w:rPr>
            </w:pPr>
            <w:del w:id="65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13087F">
        <w:trPr>
          <w:trHeight w:val="20"/>
          <w:del w:id="651"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652" w:author="ПраменДиректоратор" w:date="2024-04-26T15:48:00Z"/>
                <w:rFonts w:ascii="Times New Roman" w:eastAsia="Arial" w:hAnsi="Times New Roman" w:cs="Times New Roman"/>
                <w:sz w:val="24"/>
                <w:szCs w:val="24"/>
              </w:rPr>
            </w:pPr>
            <w:del w:id="653" w:author="ПраменДиректоратор" w:date="2024-04-26T15:48:00Z">
              <w:r w:rsidDel="00DB4105">
                <w:rPr>
                  <w:rFonts w:ascii="Times New Roman" w:eastAsia="Arial" w:hAnsi="Times New Roman" w:cs="Times New Roman"/>
                  <w:sz w:val="24"/>
                  <w:szCs w:val="24"/>
                </w:rPr>
                <w:delText>35</w:delText>
              </w:r>
            </w:del>
          </w:p>
        </w:tc>
        <w:tc>
          <w:tcPr>
            <w:tcW w:w="6946"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rPr>
                <w:del w:id="654" w:author="ПраменДиректоратор" w:date="2024-04-26T15:48:00Z"/>
                <w:rFonts w:ascii="Times New Roman" w:eastAsia="Arial" w:hAnsi="Times New Roman" w:cs="Times New Roman"/>
                <w:sz w:val="24"/>
                <w:szCs w:val="24"/>
              </w:rPr>
            </w:pPr>
            <w:del w:id="655"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Середовище </w:delText>
              </w:r>
              <w:r w:rsidRPr="000F4F00" w:rsidDel="00DB4105">
                <w:rPr>
                  <w:rFonts w:ascii="Times New Roman" w:eastAsia="Arial" w:hAnsi="Times New Roman" w:cs="Times New Roman"/>
                  <w:color w:val="000000"/>
                  <w:sz w:val="24"/>
                  <w:szCs w:val="24"/>
                  <w:lang w:val="ru-RU" w:eastAsia="ru-RU" w:bidi="ru-RU"/>
                </w:rPr>
                <w:delText xml:space="preserve">Кесслера, </w:delText>
              </w:r>
              <w:r w:rsidRPr="000F4F00" w:rsidDel="00DB4105">
                <w:rPr>
                  <w:rFonts w:ascii="Times New Roman" w:eastAsia="Arial" w:hAnsi="Times New Roman" w:cs="Times New Roman"/>
                  <w:color w:val="000000"/>
                  <w:sz w:val="24"/>
                  <w:szCs w:val="24"/>
                  <w:lang w:eastAsia="uk-UA" w:bidi="uk-UA"/>
                </w:rPr>
                <w:delText>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56" w:author="ПраменДиректоратор" w:date="2024-04-26T15:48:00Z"/>
                <w:rFonts w:ascii="Times New Roman" w:eastAsia="Microsoft Sans Serif" w:hAnsi="Times New Roman" w:cs="Times New Roman"/>
                <w:b/>
                <w:color w:val="000000"/>
                <w:sz w:val="24"/>
                <w:szCs w:val="24"/>
                <w:lang w:eastAsia="uk-UA" w:bidi="uk-UA"/>
              </w:rPr>
            </w:pPr>
            <w:del w:id="657"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58" w:author="ПраменДиректоратор" w:date="2024-04-26T15:48:00Z"/>
                <w:rFonts w:ascii="Times New Roman" w:eastAsia="Arial" w:hAnsi="Times New Roman" w:cs="Times New Roman"/>
                <w:sz w:val="24"/>
                <w:szCs w:val="24"/>
              </w:rPr>
            </w:pPr>
            <w:del w:id="65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1</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60" w:author="ПраменДиректоратор" w:date="2024-04-26T15:48:00Z"/>
                <w:rFonts w:ascii="Times New Roman" w:eastAsia="Arial" w:hAnsi="Times New Roman" w:cs="Times New Roman"/>
                <w:sz w:val="24"/>
                <w:szCs w:val="24"/>
              </w:rPr>
            </w:pPr>
            <w:del w:id="66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кг</w:delText>
              </w:r>
            </w:del>
          </w:p>
        </w:tc>
      </w:tr>
      <w:tr w:rsidR="00EB79DD" w:rsidRPr="000F4F00" w:rsidDel="00DB4105" w:rsidTr="000F4F00">
        <w:trPr>
          <w:trHeight w:val="248"/>
          <w:del w:id="662"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663" w:author="ПраменДиректоратор" w:date="2024-04-26T15:48:00Z"/>
                <w:rFonts w:ascii="Times New Roman" w:eastAsia="Arial" w:hAnsi="Times New Roman" w:cs="Times New Roman"/>
                <w:sz w:val="24"/>
                <w:szCs w:val="24"/>
              </w:rPr>
            </w:pPr>
            <w:del w:id="664" w:author="ПраменДиректоратор" w:date="2024-04-26T15:48:00Z">
              <w:r w:rsidDel="00DB4105">
                <w:rPr>
                  <w:rFonts w:ascii="Times New Roman" w:eastAsia="Arial" w:hAnsi="Times New Roman" w:cs="Times New Roman"/>
                  <w:sz w:val="24"/>
                  <w:szCs w:val="24"/>
                </w:rPr>
                <w:delText>36</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665" w:author="ПраменДиректоратор" w:date="2024-04-26T15:48:00Z"/>
                <w:rFonts w:ascii="Times New Roman" w:eastAsia="Arial" w:hAnsi="Times New Roman" w:cs="Times New Roman"/>
                <w:sz w:val="24"/>
                <w:szCs w:val="24"/>
              </w:rPr>
            </w:pPr>
            <w:del w:id="666"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Кода,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67" w:author="ПраменДиректоратор" w:date="2024-04-26T15:48:00Z"/>
                <w:rFonts w:ascii="Times New Roman" w:eastAsia="Microsoft Sans Serif" w:hAnsi="Times New Roman" w:cs="Times New Roman"/>
                <w:b/>
                <w:color w:val="000000"/>
                <w:sz w:val="24"/>
                <w:szCs w:val="24"/>
                <w:lang w:eastAsia="uk-UA" w:bidi="uk-UA"/>
              </w:rPr>
            </w:pPr>
            <w:del w:id="668"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69" w:author="ПраменДиректоратор" w:date="2024-04-26T15:48:00Z"/>
                <w:rFonts w:ascii="Times New Roman" w:eastAsia="Arial" w:hAnsi="Times New Roman" w:cs="Times New Roman"/>
                <w:sz w:val="24"/>
                <w:szCs w:val="24"/>
              </w:rPr>
            </w:pPr>
            <w:del w:id="67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71" w:author="ПраменДиректоратор" w:date="2024-04-26T15:48:00Z"/>
                <w:rFonts w:ascii="Times New Roman" w:eastAsia="Arial" w:hAnsi="Times New Roman" w:cs="Times New Roman"/>
                <w:sz w:val="24"/>
                <w:szCs w:val="24"/>
              </w:rPr>
            </w:pPr>
            <w:del w:id="672" w:author="ПраменДиректоратор" w:date="2024-04-26T15:48:00Z">
              <w:r w:rsidRPr="000F4F00" w:rsidDel="00DB4105">
                <w:rPr>
                  <w:rFonts w:ascii="Times New Roman" w:eastAsia="Arial" w:hAnsi="Times New Roman" w:cs="Times New Roman"/>
                  <w:b/>
                  <w:bCs/>
                  <w:color w:val="000000"/>
                  <w:sz w:val="24"/>
                  <w:szCs w:val="24"/>
                  <w:lang w:val="ru-RU" w:eastAsia="ru-RU" w:bidi="ru-RU"/>
                </w:rPr>
                <w:delText>КГ</w:delText>
              </w:r>
            </w:del>
          </w:p>
        </w:tc>
      </w:tr>
      <w:tr w:rsidR="00EB79DD" w:rsidRPr="000F4F00" w:rsidDel="00DB4105" w:rsidTr="000F4F00">
        <w:trPr>
          <w:trHeight w:val="20"/>
          <w:del w:id="673" w:author="ПраменДиректоратор" w:date="2024-04-26T15:48:00Z"/>
        </w:trPr>
        <w:tc>
          <w:tcPr>
            <w:tcW w:w="562"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jc w:val="center"/>
              <w:rPr>
                <w:del w:id="674" w:author="ПраменДиректоратор" w:date="2024-04-26T15:48:00Z"/>
                <w:rFonts w:ascii="Times New Roman" w:eastAsia="Arial" w:hAnsi="Times New Roman" w:cs="Times New Roman"/>
                <w:sz w:val="24"/>
                <w:szCs w:val="24"/>
              </w:rPr>
            </w:pPr>
            <w:del w:id="675" w:author="ПраменДиректоратор" w:date="2024-04-26T15:48:00Z">
              <w:r w:rsidDel="00DB4105">
                <w:rPr>
                  <w:rFonts w:ascii="Times New Roman" w:eastAsia="Arial" w:hAnsi="Times New Roman" w:cs="Times New Roman"/>
                  <w:sz w:val="24"/>
                  <w:szCs w:val="24"/>
                </w:rPr>
                <w:delText>37</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676" w:author="ПраменДиректоратор" w:date="2024-04-26T15:48:00Z"/>
                <w:rFonts w:ascii="Times New Roman" w:eastAsia="Arial" w:hAnsi="Times New Roman" w:cs="Times New Roman"/>
                <w:sz w:val="24"/>
                <w:szCs w:val="24"/>
              </w:rPr>
            </w:pPr>
            <w:del w:id="677"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магнієве,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78" w:author="ПраменДиректоратор" w:date="2024-04-26T15:48:00Z"/>
                <w:rFonts w:ascii="Times New Roman" w:eastAsia="Microsoft Sans Serif" w:hAnsi="Times New Roman" w:cs="Times New Roman"/>
                <w:b/>
                <w:color w:val="000000"/>
                <w:sz w:val="24"/>
                <w:szCs w:val="24"/>
                <w:lang w:eastAsia="uk-UA" w:bidi="uk-UA"/>
              </w:rPr>
            </w:pPr>
            <w:del w:id="679"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80" w:author="ПраменДиректоратор" w:date="2024-04-26T15:48:00Z"/>
                <w:rFonts w:ascii="Times New Roman" w:eastAsia="Arial" w:hAnsi="Times New Roman" w:cs="Times New Roman"/>
                <w:sz w:val="24"/>
                <w:szCs w:val="24"/>
              </w:rPr>
            </w:pPr>
            <w:del w:id="681"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0,5</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82" w:author="ПраменДиректоратор" w:date="2024-04-26T15:48:00Z"/>
                <w:rFonts w:ascii="Times New Roman" w:eastAsia="Arial" w:hAnsi="Times New Roman" w:cs="Times New Roman"/>
                <w:sz w:val="24"/>
                <w:szCs w:val="24"/>
              </w:rPr>
            </w:pPr>
            <w:del w:id="683" w:author="ПраменДиректоратор" w:date="2024-04-26T15:48:00Z">
              <w:r w:rsidRPr="000F4F00" w:rsidDel="00DB4105">
                <w:rPr>
                  <w:rFonts w:ascii="Times New Roman" w:eastAsia="Arial" w:hAnsi="Times New Roman" w:cs="Times New Roman"/>
                  <w:color w:val="000000"/>
                  <w:sz w:val="24"/>
                  <w:szCs w:val="24"/>
                  <w:lang w:val="ru-RU" w:eastAsia="ru-RU" w:bidi="ru-RU"/>
                </w:rPr>
                <w:delText>кг</w:delText>
              </w:r>
            </w:del>
          </w:p>
        </w:tc>
      </w:tr>
      <w:tr w:rsidR="00EB79DD" w:rsidRPr="000F4F00" w:rsidDel="00DB4105" w:rsidTr="0013087F">
        <w:trPr>
          <w:trHeight w:val="20"/>
          <w:del w:id="684" w:author="ПраменДиректоратор" w:date="2024-04-26T15:48:00Z"/>
        </w:trPr>
        <w:tc>
          <w:tcPr>
            <w:tcW w:w="562"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85" w:author="ПраменДиректоратор" w:date="2024-04-26T15:48:00Z"/>
                <w:rFonts w:ascii="Times New Roman" w:eastAsia="Arial" w:hAnsi="Times New Roman" w:cs="Times New Roman"/>
                <w:sz w:val="24"/>
                <w:szCs w:val="24"/>
              </w:rPr>
            </w:pPr>
            <w:del w:id="686" w:author="ПраменДиректоратор" w:date="2024-04-26T15:48:00Z">
              <w:r w:rsidDel="00DB4105">
                <w:rPr>
                  <w:rFonts w:ascii="Times New Roman" w:eastAsia="Arial" w:hAnsi="Times New Roman" w:cs="Times New Roman"/>
                  <w:sz w:val="24"/>
                  <w:szCs w:val="24"/>
                </w:rPr>
                <w:delText>38</w:delText>
              </w:r>
            </w:del>
          </w:p>
        </w:tc>
        <w:tc>
          <w:tcPr>
            <w:tcW w:w="6946" w:type="dxa"/>
            <w:tcBorders>
              <w:top w:val="single" w:sz="4" w:space="0" w:color="auto"/>
              <w:left w:val="single" w:sz="4" w:space="0" w:color="auto"/>
            </w:tcBorders>
            <w:shd w:val="clear" w:color="auto" w:fill="FFFFFF"/>
            <w:vAlign w:val="bottom"/>
          </w:tcPr>
          <w:p w:rsidR="00EB79DD" w:rsidRPr="000F4F00" w:rsidDel="00DB4105" w:rsidRDefault="00EB79DD" w:rsidP="00EB79DD">
            <w:pPr>
              <w:widowControl w:val="0"/>
              <w:spacing w:after="0" w:line="240" w:lineRule="auto"/>
              <w:rPr>
                <w:del w:id="687" w:author="ПраменДиректоратор" w:date="2024-04-26T15:48:00Z"/>
                <w:rFonts w:ascii="Times New Roman" w:eastAsia="Arial" w:hAnsi="Times New Roman" w:cs="Times New Roman"/>
                <w:sz w:val="24"/>
                <w:szCs w:val="24"/>
              </w:rPr>
            </w:pPr>
            <w:del w:id="688"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Олькеницького, Фармактив, Україна</w:delText>
              </w:r>
            </w:del>
          </w:p>
        </w:tc>
        <w:tc>
          <w:tcPr>
            <w:tcW w:w="850"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689" w:author="ПраменДиректоратор" w:date="2024-04-26T15:48:00Z"/>
                <w:rFonts w:ascii="Times New Roman" w:eastAsia="Microsoft Sans Serif" w:hAnsi="Times New Roman" w:cs="Times New Roman"/>
                <w:b/>
                <w:color w:val="000000"/>
                <w:sz w:val="24"/>
                <w:szCs w:val="24"/>
                <w:lang w:eastAsia="uk-UA" w:bidi="uk-UA"/>
              </w:rPr>
            </w:pPr>
            <w:del w:id="690"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tcBorders>
            <w:shd w:val="clear" w:color="auto" w:fill="FFFFFF"/>
          </w:tcPr>
          <w:p w:rsidR="00EB79DD" w:rsidRPr="000F4F00" w:rsidDel="00DB4105" w:rsidRDefault="00EB79DD" w:rsidP="00EB79DD">
            <w:pPr>
              <w:widowControl w:val="0"/>
              <w:spacing w:after="0" w:line="240" w:lineRule="auto"/>
              <w:jc w:val="center"/>
              <w:rPr>
                <w:del w:id="691" w:author="ПраменДиректоратор" w:date="2024-04-26T15:48:00Z"/>
                <w:rFonts w:ascii="Times New Roman" w:eastAsia="Arial" w:hAnsi="Times New Roman" w:cs="Times New Roman"/>
                <w:sz w:val="24"/>
                <w:szCs w:val="24"/>
              </w:rPr>
            </w:pPr>
            <w:del w:id="692"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0,5</w:delText>
              </w:r>
            </w:del>
          </w:p>
        </w:tc>
        <w:tc>
          <w:tcPr>
            <w:tcW w:w="567" w:type="dxa"/>
            <w:tcBorders>
              <w:top w:val="single" w:sz="4" w:space="0" w:color="auto"/>
              <w:left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693" w:author="ПраменДиректоратор" w:date="2024-04-26T15:48:00Z"/>
                <w:rFonts w:ascii="Times New Roman" w:eastAsia="Arial" w:hAnsi="Times New Roman" w:cs="Times New Roman"/>
                <w:sz w:val="24"/>
                <w:szCs w:val="24"/>
              </w:rPr>
            </w:pPr>
            <w:del w:id="694" w:author="ПраменДиректоратор" w:date="2024-04-26T15:48:00Z">
              <w:r w:rsidRPr="000F4F00" w:rsidDel="00DB4105">
                <w:rPr>
                  <w:rFonts w:ascii="Times New Roman" w:eastAsia="Arial" w:hAnsi="Times New Roman" w:cs="Times New Roman"/>
                  <w:color w:val="000000"/>
                  <w:sz w:val="24"/>
                  <w:szCs w:val="24"/>
                  <w:lang w:val="ru-RU" w:eastAsia="ru-RU" w:bidi="ru-RU"/>
                </w:rPr>
                <w:delText>кг</w:delText>
              </w:r>
            </w:del>
          </w:p>
        </w:tc>
      </w:tr>
      <w:tr w:rsidR="00EB79DD" w:rsidRPr="000F4F00" w:rsidDel="00DB4105" w:rsidTr="00EB79DD">
        <w:trPr>
          <w:trHeight w:val="20"/>
          <w:del w:id="695" w:author="ПраменДиректоратор" w:date="2024-04-26T15:48:00Z"/>
        </w:trPr>
        <w:tc>
          <w:tcPr>
            <w:tcW w:w="562" w:type="dxa"/>
            <w:tcBorders>
              <w:top w:val="single" w:sz="4" w:space="0" w:color="auto"/>
              <w:left w:val="single" w:sz="4" w:space="0" w:color="auto"/>
              <w:bottom w:val="single" w:sz="4" w:space="0" w:color="auto"/>
            </w:tcBorders>
            <w:shd w:val="clear" w:color="auto" w:fill="FFFFFF"/>
            <w:vAlign w:val="bottom"/>
          </w:tcPr>
          <w:p w:rsidR="00EB79DD" w:rsidRPr="000F4F00" w:rsidDel="00DB4105" w:rsidRDefault="00EB79DD" w:rsidP="00EB79DD">
            <w:pPr>
              <w:widowControl w:val="0"/>
              <w:spacing w:after="0" w:line="240" w:lineRule="auto"/>
              <w:ind w:firstLine="200"/>
              <w:jc w:val="both"/>
              <w:rPr>
                <w:del w:id="696" w:author="ПраменДиректоратор" w:date="2024-04-26T15:48:00Z"/>
                <w:rFonts w:ascii="Times New Roman" w:eastAsia="Arial" w:hAnsi="Times New Roman" w:cs="Times New Roman"/>
                <w:sz w:val="24"/>
                <w:szCs w:val="24"/>
              </w:rPr>
            </w:pPr>
            <w:del w:id="697" w:author="ПраменДиректоратор" w:date="2024-04-26T15:48:00Z">
              <w:r w:rsidDel="00DB4105">
                <w:rPr>
                  <w:rFonts w:ascii="Times New Roman" w:eastAsia="Arial" w:hAnsi="Times New Roman" w:cs="Times New Roman"/>
                  <w:sz w:val="24"/>
                  <w:szCs w:val="24"/>
                </w:rPr>
                <w:delText>39</w:delText>
              </w:r>
            </w:del>
          </w:p>
        </w:tc>
        <w:tc>
          <w:tcPr>
            <w:tcW w:w="6946" w:type="dxa"/>
            <w:tcBorders>
              <w:top w:val="single" w:sz="4" w:space="0" w:color="auto"/>
              <w:left w:val="single" w:sz="4" w:space="0" w:color="auto"/>
              <w:bottom w:val="single" w:sz="4" w:space="0" w:color="auto"/>
            </w:tcBorders>
            <w:shd w:val="clear" w:color="auto" w:fill="FFFFFF"/>
            <w:vAlign w:val="bottom"/>
          </w:tcPr>
          <w:p w:rsidR="00EB79DD" w:rsidRPr="000F4F00" w:rsidDel="00DB4105" w:rsidRDefault="00EB79DD" w:rsidP="00EB79DD">
            <w:pPr>
              <w:widowControl w:val="0"/>
              <w:spacing w:after="0" w:line="240" w:lineRule="auto"/>
              <w:rPr>
                <w:del w:id="698" w:author="ПраменДиректоратор" w:date="2024-04-26T15:48:00Z"/>
                <w:rFonts w:ascii="Times New Roman" w:eastAsia="Arial" w:hAnsi="Times New Roman" w:cs="Times New Roman"/>
                <w:sz w:val="24"/>
                <w:szCs w:val="24"/>
              </w:rPr>
            </w:pPr>
            <w:del w:id="699"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Середовище тіогліколеве, Фармактив, Україна</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700" w:author="ПраменДиректоратор" w:date="2024-04-26T15:48:00Z"/>
                <w:rFonts w:ascii="Times New Roman" w:eastAsia="Microsoft Sans Serif" w:hAnsi="Times New Roman" w:cs="Times New Roman"/>
                <w:b/>
                <w:color w:val="000000"/>
                <w:sz w:val="24"/>
                <w:szCs w:val="24"/>
                <w:lang w:eastAsia="uk-UA" w:bidi="uk-UA"/>
              </w:rPr>
            </w:pPr>
            <w:del w:id="701"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bottom w:val="single" w:sz="4" w:space="0" w:color="auto"/>
            </w:tcBorders>
            <w:shd w:val="clear" w:color="auto" w:fill="FFFFFF"/>
          </w:tcPr>
          <w:p w:rsidR="00EB79DD" w:rsidRPr="000F4F00" w:rsidDel="00DB4105" w:rsidRDefault="00EB79DD" w:rsidP="00EB79DD">
            <w:pPr>
              <w:widowControl w:val="0"/>
              <w:spacing w:after="0" w:line="240" w:lineRule="auto"/>
              <w:jc w:val="center"/>
              <w:rPr>
                <w:del w:id="702" w:author="ПраменДиректоратор" w:date="2024-04-26T15:48:00Z"/>
                <w:rFonts w:ascii="Times New Roman" w:eastAsia="Arial" w:hAnsi="Times New Roman" w:cs="Times New Roman"/>
                <w:sz w:val="24"/>
                <w:szCs w:val="24"/>
              </w:rPr>
            </w:pPr>
            <w:del w:id="703"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0,5</w:delText>
              </w:r>
            </w:del>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704" w:author="ПраменДиректоратор" w:date="2024-04-26T15:48:00Z"/>
                <w:rFonts w:ascii="Times New Roman" w:eastAsia="Arial" w:hAnsi="Times New Roman" w:cs="Times New Roman"/>
                <w:sz w:val="24"/>
                <w:szCs w:val="24"/>
              </w:rPr>
            </w:pPr>
            <w:del w:id="705" w:author="ПраменДиректоратор" w:date="2024-04-26T15:48:00Z">
              <w:r w:rsidRPr="000F4F00" w:rsidDel="00DB4105">
                <w:rPr>
                  <w:rFonts w:ascii="Times New Roman" w:eastAsia="Arial" w:hAnsi="Times New Roman" w:cs="Times New Roman"/>
                  <w:color w:val="000000"/>
                  <w:sz w:val="24"/>
                  <w:szCs w:val="24"/>
                  <w:lang w:val="ru-RU" w:eastAsia="ru-RU" w:bidi="ru-RU"/>
                </w:rPr>
                <w:delText>кг</w:delText>
              </w:r>
            </w:del>
          </w:p>
        </w:tc>
      </w:tr>
      <w:tr w:rsidR="00EB79DD" w:rsidRPr="000F4F00" w:rsidDel="00DB4105" w:rsidTr="00EB79DD">
        <w:trPr>
          <w:trHeight w:val="20"/>
          <w:del w:id="706" w:author="ПраменДиректоратор" w:date="2024-04-26T15:48:00Z"/>
        </w:trPr>
        <w:tc>
          <w:tcPr>
            <w:tcW w:w="562" w:type="dxa"/>
            <w:tcBorders>
              <w:top w:val="single" w:sz="4" w:space="0" w:color="auto"/>
              <w:left w:val="single" w:sz="4" w:space="0" w:color="auto"/>
              <w:bottom w:val="single" w:sz="4" w:space="0" w:color="auto"/>
            </w:tcBorders>
            <w:shd w:val="clear" w:color="auto" w:fill="FFFFFF"/>
            <w:vAlign w:val="bottom"/>
          </w:tcPr>
          <w:p w:rsidR="00EB79DD" w:rsidRPr="000F4F00" w:rsidDel="00DB4105" w:rsidRDefault="00EB79DD" w:rsidP="00EB79DD">
            <w:pPr>
              <w:widowControl w:val="0"/>
              <w:spacing w:after="0" w:line="240" w:lineRule="auto"/>
              <w:ind w:firstLine="200"/>
              <w:jc w:val="both"/>
              <w:rPr>
                <w:del w:id="707" w:author="ПраменДиректоратор" w:date="2024-04-26T15:48:00Z"/>
                <w:rFonts w:ascii="Times New Roman" w:eastAsia="Arial" w:hAnsi="Times New Roman" w:cs="Times New Roman"/>
                <w:sz w:val="24"/>
                <w:szCs w:val="24"/>
              </w:rPr>
            </w:pPr>
            <w:del w:id="708" w:author="ПраменДиректоратор" w:date="2024-04-26T15:48:00Z">
              <w:r w:rsidDel="00DB4105">
                <w:rPr>
                  <w:rFonts w:ascii="Times New Roman" w:eastAsia="Arial" w:hAnsi="Times New Roman" w:cs="Times New Roman"/>
                  <w:color w:val="000000"/>
                  <w:sz w:val="24"/>
                  <w:szCs w:val="24"/>
                  <w:lang w:eastAsia="uk-UA" w:bidi="uk-UA"/>
                </w:rPr>
                <w:delText>40</w:delText>
              </w:r>
            </w:del>
          </w:p>
        </w:tc>
        <w:tc>
          <w:tcPr>
            <w:tcW w:w="6946" w:type="dxa"/>
            <w:tcBorders>
              <w:top w:val="single" w:sz="4" w:space="0" w:color="auto"/>
              <w:left w:val="single" w:sz="4" w:space="0" w:color="auto"/>
              <w:bottom w:val="single" w:sz="4" w:space="0" w:color="auto"/>
            </w:tcBorders>
            <w:shd w:val="clear" w:color="auto" w:fill="FFFFFF"/>
            <w:vAlign w:val="bottom"/>
          </w:tcPr>
          <w:p w:rsidR="00EB79DD" w:rsidRPr="000F4F00" w:rsidDel="00DB4105" w:rsidRDefault="00EB79DD" w:rsidP="00EB79DD">
            <w:pPr>
              <w:widowControl w:val="0"/>
              <w:spacing w:after="0" w:line="240" w:lineRule="auto"/>
              <w:rPr>
                <w:del w:id="709" w:author="ПраменДиректоратор" w:date="2024-04-26T15:48:00Z"/>
                <w:rFonts w:ascii="Times New Roman" w:eastAsia="Arial" w:hAnsi="Times New Roman" w:cs="Times New Roman"/>
                <w:sz w:val="24"/>
                <w:szCs w:val="24"/>
              </w:rPr>
            </w:pPr>
            <w:del w:id="710"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 xml:space="preserve">Середовище триптон-триптофанове для тесту на індол, 500 гр/пак, 4021652, </w:delText>
              </w:r>
              <w:r w:rsidRPr="000F4F00" w:rsidDel="00DB4105">
                <w:rPr>
                  <w:rFonts w:ascii="Times New Roman" w:eastAsia="Arial" w:hAnsi="Times New Roman" w:cs="Times New Roman"/>
                  <w:color w:val="000000"/>
                  <w:sz w:val="24"/>
                  <w:szCs w:val="24"/>
                  <w:lang w:val="en-US" w:bidi="en-US"/>
                </w:rPr>
                <w:delText>BioLife</w:delText>
              </w:r>
              <w:r w:rsidRPr="00DB4105" w:rsidDel="00DB4105">
                <w:rPr>
                  <w:rFonts w:ascii="Times New Roman" w:eastAsia="Arial" w:hAnsi="Times New Roman" w:cs="Times New Roman"/>
                  <w:color w:val="000000"/>
                  <w:sz w:val="24"/>
                  <w:szCs w:val="24"/>
                  <w:lang w:val="ru-RU" w:bidi="en-US"/>
                </w:rPr>
                <w:delText xml:space="preserve">, </w:delText>
              </w:r>
              <w:r w:rsidRPr="000F4F00" w:rsidDel="00DB4105">
                <w:rPr>
                  <w:rFonts w:ascii="Times New Roman" w:eastAsia="Arial" w:hAnsi="Times New Roman" w:cs="Times New Roman"/>
                  <w:color w:val="000000"/>
                  <w:sz w:val="24"/>
                  <w:szCs w:val="24"/>
                  <w:lang w:eastAsia="uk-UA" w:bidi="uk-UA"/>
                </w:rPr>
                <w:delText>Італія</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right"/>
              <w:rPr>
                <w:del w:id="711" w:author="ПраменДиректоратор" w:date="2024-04-26T15:48:00Z"/>
                <w:rFonts w:ascii="Times New Roman" w:eastAsia="Microsoft Sans Serif" w:hAnsi="Times New Roman" w:cs="Times New Roman"/>
                <w:b/>
                <w:color w:val="000000"/>
                <w:sz w:val="24"/>
                <w:szCs w:val="24"/>
                <w:lang w:eastAsia="uk-UA" w:bidi="uk-UA"/>
              </w:rPr>
            </w:pPr>
            <w:del w:id="712" w:author="ПраменДиректоратор" w:date="2024-04-26T15:48:00Z">
              <w:r w:rsidRPr="000F4F00" w:rsidDel="00DB4105">
                <w:rPr>
                  <w:rFonts w:ascii="Times New Roman" w:eastAsia="Microsoft Sans Serif" w:hAnsi="Times New Roman" w:cs="Times New Roman"/>
                  <w:b/>
                  <w:color w:val="000000"/>
                  <w:sz w:val="24"/>
                  <w:szCs w:val="24"/>
                  <w:lang w:eastAsia="uk-UA" w:bidi="uk-UA"/>
                </w:rPr>
                <w:delText>2493</w:delText>
              </w:r>
            </w:del>
          </w:p>
        </w:tc>
        <w:tc>
          <w:tcPr>
            <w:tcW w:w="567" w:type="dxa"/>
            <w:tcBorders>
              <w:top w:val="single" w:sz="4" w:space="0" w:color="auto"/>
              <w:left w:val="single" w:sz="4" w:space="0" w:color="auto"/>
              <w:bottom w:val="single" w:sz="4" w:space="0" w:color="auto"/>
            </w:tcBorders>
            <w:shd w:val="clear" w:color="auto" w:fill="FFFFFF"/>
          </w:tcPr>
          <w:p w:rsidR="00EB79DD" w:rsidRPr="000F4F00" w:rsidDel="00DB4105" w:rsidRDefault="00EB79DD" w:rsidP="00EB79DD">
            <w:pPr>
              <w:widowControl w:val="0"/>
              <w:spacing w:after="0" w:line="240" w:lineRule="auto"/>
              <w:jc w:val="center"/>
              <w:rPr>
                <w:del w:id="713" w:author="ПраменДиректоратор" w:date="2024-04-26T15:48:00Z"/>
                <w:rFonts w:ascii="Times New Roman" w:eastAsia="Arial" w:hAnsi="Times New Roman" w:cs="Times New Roman"/>
                <w:sz w:val="24"/>
                <w:szCs w:val="24"/>
              </w:rPr>
            </w:pPr>
            <w:del w:id="714" w:author="ПраменДиректоратор" w:date="2024-04-26T15:48:00Z">
              <w:r w:rsidRPr="000F4F00" w:rsidDel="00DB4105">
                <w:rPr>
                  <w:rFonts w:ascii="Times New Roman" w:eastAsia="Arial" w:hAnsi="Times New Roman" w:cs="Times New Roman"/>
                  <w:color w:val="000000"/>
                  <w:sz w:val="24"/>
                  <w:szCs w:val="24"/>
                  <w:lang w:eastAsia="uk-UA" w:bidi="uk-UA"/>
                </w:rPr>
                <w:delText>2</w:delText>
              </w:r>
            </w:del>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B79DD" w:rsidRPr="000F4F00" w:rsidDel="00DB4105" w:rsidRDefault="00EB79DD" w:rsidP="00EB79DD">
            <w:pPr>
              <w:widowControl w:val="0"/>
              <w:spacing w:after="0" w:line="240" w:lineRule="auto"/>
              <w:jc w:val="center"/>
              <w:rPr>
                <w:del w:id="715" w:author="ПраменДиректоратор" w:date="2024-04-26T15:48:00Z"/>
                <w:rFonts w:ascii="Times New Roman" w:eastAsia="Arial" w:hAnsi="Times New Roman" w:cs="Times New Roman"/>
                <w:sz w:val="24"/>
                <w:szCs w:val="24"/>
              </w:rPr>
            </w:pPr>
            <w:del w:id="716" w:author="ПраменДиректоратор" w:date="2024-04-26T15:48:00Z">
              <w:r w:rsidRPr="000F4F00" w:rsidDel="00DB4105">
                <w:rPr>
                  <w:rFonts w:ascii="Times New Roman" w:eastAsia="Arial" w:hAnsi="Times New Roman" w:cs="Times New Roman"/>
                  <w:color w:val="000000"/>
                  <w:sz w:val="24"/>
                  <w:szCs w:val="24"/>
                  <w:lang w:val="ru-RU" w:eastAsia="ru-RU" w:bidi="ru-RU"/>
                </w:rPr>
                <w:delText>пак</w:delText>
              </w:r>
            </w:del>
          </w:p>
        </w:tc>
      </w:tr>
    </w:tbl>
    <w:p w:rsidR="000F4F00" w:rsidDel="00651DCC" w:rsidRDefault="000F4F00" w:rsidP="00FD5F51">
      <w:pPr>
        <w:suppressAutoHyphens/>
        <w:spacing w:after="0" w:line="240" w:lineRule="auto"/>
        <w:jc w:val="center"/>
        <w:rPr>
          <w:del w:id="717" w:author="lawyerzaklab@outlook.com" w:date="2024-04-29T11:20:00Z"/>
          <w:rFonts w:ascii="Times New Roman" w:eastAsia="Calibri" w:hAnsi="Times New Roman" w:cs="Times New Roman"/>
          <w:spacing w:val="2"/>
          <w:shd w:val="clear" w:color="auto" w:fill="F0F0F0"/>
          <w:lang w:eastAsia="zh-CN"/>
        </w:rPr>
      </w:pPr>
    </w:p>
    <w:p w:rsidR="000F4F00" w:rsidDel="00651DCC" w:rsidRDefault="000F4F00" w:rsidP="00FD5F51">
      <w:pPr>
        <w:suppressAutoHyphens/>
        <w:spacing w:after="0" w:line="240" w:lineRule="auto"/>
        <w:jc w:val="center"/>
        <w:rPr>
          <w:del w:id="718" w:author="lawyerzaklab@outlook.com" w:date="2024-04-29T11:20:00Z"/>
          <w:rFonts w:ascii="Times New Roman" w:eastAsia="Calibri" w:hAnsi="Times New Roman" w:cs="Times New Roman"/>
          <w:spacing w:val="2"/>
          <w:shd w:val="clear" w:color="auto" w:fill="F0F0F0"/>
          <w:lang w:eastAsia="zh-CN"/>
        </w:rPr>
      </w:pPr>
    </w:p>
    <w:p w:rsidR="00FD5F51" w:rsidRPr="002557AC" w:rsidDel="00651DCC" w:rsidRDefault="00FD5F51" w:rsidP="00FD5F51">
      <w:pPr>
        <w:suppressAutoHyphens/>
        <w:spacing w:after="0" w:line="240" w:lineRule="auto"/>
        <w:rPr>
          <w:del w:id="719" w:author="lawyerzaklab@outlook.com" w:date="2024-04-29T11:20:00Z"/>
          <w:rFonts w:ascii="Times New Roman" w:eastAsia="Times New Roman" w:hAnsi="Times New Roman" w:cs="Times New Roman"/>
          <w:lang w:eastAsia="zh-CN"/>
        </w:rPr>
      </w:pPr>
      <w:del w:id="720" w:author="lawyerzaklab@outlook.com" w:date="2024-04-29T11:20:00Z">
        <w:r w:rsidRPr="002557AC" w:rsidDel="00651DCC">
          <w:rPr>
            <w:rFonts w:ascii="Times New Roman" w:eastAsia="Times New Roman" w:hAnsi="Times New Roman" w:cs="Times New Roman"/>
            <w:spacing w:val="-10"/>
            <w:u w:val="single"/>
            <w:lang w:eastAsia="zh-CN"/>
          </w:rPr>
          <w:delText>Примітка</w:delText>
        </w:r>
        <w:r w:rsidRPr="002557AC" w:rsidDel="00651DCC">
          <w:rPr>
            <w:rFonts w:ascii="Times New Roman" w:eastAsia="Times New Roman" w:hAnsi="Times New Roman" w:cs="Times New Roman"/>
            <w:spacing w:val="-10"/>
            <w:lang w:eastAsia="zh-CN"/>
          </w:rPr>
          <w:delText xml:space="preserve"> Поставку товару здійснити в Закарпатську регіональну державну лабораторію Держпродспоживслужби (м. Ужгород, вул. Минайська, 39).</w:delText>
        </w:r>
      </w:del>
    </w:p>
    <w:p w:rsidR="00FD5F51" w:rsidRPr="002557AC" w:rsidDel="00651DCC" w:rsidRDefault="00FD5F51" w:rsidP="00FD5F51">
      <w:pPr>
        <w:suppressAutoHyphens/>
        <w:spacing w:after="0" w:line="240" w:lineRule="auto"/>
        <w:rPr>
          <w:del w:id="721" w:author="lawyerzaklab@outlook.com" w:date="2024-04-29T11:20:00Z"/>
          <w:rFonts w:ascii="Times New Roman" w:eastAsia="Times New Roman" w:hAnsi="Times New Roman" w:cs="Times New Roman"/>
          <w:lang w:eastAsia="zh-CN"/>
        </w:rPr>
      </w:pPr>
      <w:del w:id="722" w:author="lawyerzaklab@outlook.com" w:date="2024-04-29T11:20:00Z">
        <w:r w:rsidRPr="002557AC" w:rsidDel="00651DCC">
          <w:rPr>
            <w:rFonts w:ascii="Times New Roman" w:eastAsia="Times New Roman" w:hAnsi="Times New Roman" w:cs="Times New Roman"/>
            <w:lang w:eastAsia="zh-CN"/>
          </w:rPr>
          <w:delText>Загальні вимоги:</w:delText>
        </w:r>
      </w:del>
    </w:p>
    <w:p w:rsidR="00FD5F51" w:rsidRPr="002557AC" w:rsidDel="00651DCC" w:rsidRDefault="00FD5F51" w:rsidP="00FD5F51">
      <w:pPr>
        <w:suppressAutoHyphens/>
        <w:spacing w:after="0" w:line="240" w:lineRule="auto"/>
        <w:rPr>
          <w:del w:id="723" w:author="lawyerzaklab@outlook.com" w:date="2024-04-29T11:20:00Z"/>
          <w:rFonts w:ascii="Times New Roman" w:eastAsia="Times New Roman" w:hAnsi="Times New Roman" w:cs="Times New Roman"/>
          <w:lang w:eastAsia="ar-SA"/>
        </w:rPr>
      </w:pPr>
      <w:del w:id="724" w:author="lawyerzaklab@outlook.com" w:date="2024-04-29T11:20:00Z">
        <w:r w:rsidRPr="002557AC" w:rsidDel="00651DCC">
          <w:rPr>
            <w:rFonts w:ascii="Times New Roman" w:eastAsia="Times New Roman" w:hAnsi="Times New Roman" w:cs="Times New Roman"/>
            <w:lang w:eastAsia="zh-CN"/>
          </w:rPr>
          <w:delText xml:space="preserve"> Запропоновані Учасником товари повинні надаватися згідно Закону України «Про об’єкти підвищеної небезпеки»; Закон України «Про охорону праці»; </w:delText>
        </w:r>
      </w:del>
    </w:p>
    <w:p w:rsidR="00FD5F51" w:rsidRPr="002557AC" w:rsidDel="00651DCC" w:rsidRDefault="00FD5F51" w:rsidP="00FD5F51">
      <w:pPr>
        <w:suppressAutoHyphens/>
        <w:spacing w:after="0" w:line="240" w:lineRule="auto"/>
        <w:rPr>
          <w:del w:id="725" w:author="lawyerzaklab@outlook.com" w:date="2024-04-29T11:20:00Z"/>
          <w:rFonts w:ascii="Times New Roman" w:eastAsia="Times New Roman" w:hAnsi="Times New Roman" w:cs="Times New Roman"/>
          <w:lang w:eastAsia="zh-CN"/>
        </w:rPr>
      </w:pPr>
      <w:del w:id="726" w:author="lawyerzaklab@outlook.com" w:date="2024-04-29T11:20:00Z">
        <w:r w:rsidRPr="002557AC" w:rsidDel="00651DCC">
          <w:rPr>
            <w:rFonts w:ascii="Times New Roman" w:eastAsia="Times New Roman" w:hAnsi="Times New Roman" w:cs="Times New Roman"/>
            <w:lang w:eastAsia="zh-CN"/>
          </w:rPr>
          <w:delText>Термін поставки товару – протягом 15 календарних днів з моменту підписання договору.</w:delText>
        </w:r>
      </w:del>
    </w:p>
    <w:p w:rsidR="00FD5F51" w:rsidRPr="002557AC" w:rsidDel="00651DCC" w:rsidRDefault="00FD5F51" w:rsidP="00FD5F51">
      <w:pPr>
        <w:suppressAutoHyphens/>
        <w:spacing w:after="0" w:line="240" w:lineRule="auto"/>
        <w:rPr>
          <w:del w:id="727" w:author="lawyerzaklab@outlook.com" w:date="2024-04-29T11:20:00Z"/>
          <w:rFonts w:ascii="Times New Roman" w:eastAsia="Times New Roman" w:hAnsi="Times New Roman" w:cs="Times New Roman"/>
          <w:lang w:eastAsia="ru-RU"/>
        </w:rPr>
      </w:pPr>
      <w:del w:id="728" w:author="lawyerzaklab@outlook.com" w:date="2024-04-29T11:20:00Z">
        <w:r w:rsidRPr="002557AC" w:rsidDel="00651DCC">
          <w:rPr>
            <w:rFonts w:ascii="Times New Roman" w:eastAsia="Times New Roman" w:hAnsi="Times New Roman" w:cs="Times New Roman"/>
            <w:lang w:eastAsia="ru-RU"/>
          </w:rPr>
          <w:delTex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формі або у вигляді підписаного Додатку 1.</w:delText>
        </w:r>
      </w:del>
    </w:p>
    <w:p w:rsidR="00FD5F51" w:rsidRPr="002557AC" w:rsidDel="00651DCC" w:rsidRDefault="00FD5F51" w:rsidP="00FD5F51">
      <w:pPr>
        <w:suppressAutoHyphens/>
        <w:spacing w:after="0" w:line="240" w:lineRule="auto"/>
        <w:rPr>
          <w:del w:id="729" w:author="lawyerzaklab@outlook.com" w:date="2024-04-29T11:20:00Z"/>
          <w:rFonts w:ascii="Times New Roman" w:eastAsia="Times New Roman" w:hAnsi="Times New Roman" w:cs="Times New Roman"/>
          <w:lang w:eastAsia="ru-RU"/>
        </w:rPr>
      </w:pPr>
      <w:del w:id="730" w:author="lawyerzaklab@outlook.com" w:date="2024-04-29T11:20:00Z">
        <w:r w:rsidRPr="002557AC" w:rsidDel="00651DCC">
          <w:rPr>
            <w:rFonts w:ascii="Times New Roman" w:eastAsia="Calibri" w:hAnsi="Times New Roman" w:cs="Times New Roman"/>
            <w:lang w:eastAsia="zh-CN"/>
          </w:rPr>
          <w:delText>Виконавець повинен надати довідку в довільній формі про гарантії належного терміну придатності на товари, який повинен становити не менше як 80 % від загального терміну придатності.</w:delText>
        </w:r>
      </w:del>
    </w:p>
    <w:p w:rsidR="00FD5F51" w:rsidRPr="002557AC" w:rsidDel="00651DCC" w:rsidRDefault="00FD5F51" w:rsidP="00FD5F51">
      <w:pPr>
        <w:suppressAutoHyphens/>
        <w:spacing w:after="0" w:line="240" w:lineRule="auto"/>
        <w:rPr>
          <w:del w:id="731" w:author="lawyerzaklab@outlook.com" w:date="2024-04-29T11:20:00Z"/>
          <w:rFonts w:ascii="Times New Roman" w:eastAsia="Times New Roman" w:hAnsi="Times New Roman" w:cs="Times New Roman"/>
          <w:lang w:eastAsia="ru-RU"/>
        </w:rPr>
      </w:pPr>
      <w:del w:id="732" w:author="lawyerzaklab@outlook.com" w:date="2024-04-29T11:20:00Z">
        <w:r w:rsidRPr="002557AC" w:rsidDel="00651DCC">
          <w:rPr>
            <w:rFonts w:ascii="Times New Roman" w:eastAsia="Calibri" w:hAnsi="Times New Roman" w:cs="Times New Roman"/>
            <w:lang w:eastAsia="zh-CN"/>
          </w:rPr>
          <w:delText>Тара та упаковка повинна відповідати вимогам встановленим до даного виду товару і захищати його від пошкоджень під час перевезення. Вантажно-розвантажувальні роботи проводяться за рахунок постачальника.</w:delText>
        </w:r>
      </w:del>
    </w:p>
    <w:p w:rsidR="00FD5F51" w:rsidRPr="002557AC" w:rsidDel="00651DCC" w:rsidRDefault="00FD5F51" w:rsidP="00FD5F51">
      <w:pPr>
        <w:suppressAutoHyphens/>
        <w:spacing w:after="0" w:line="240" w:lineRule="auto"/>
        <w:rPr>
          <w:del w:id="733" w:author="lawyerzaklab@outlook.com" w:date="2024-04-29T11:20:00Z"/>
          <w:rFonts w:ascii="Times New Roman" w:eastAsia="Times New Roman" w:hAnsi="Times New Roman" w:cs="Times New Roman"/>
          <w:lang w:eastAsia="ru-RU"/>
        </w:rPr>
      </w:pPr>
      <w:del w:id="734" w:author="lawyerzaklab@outlook.com" w:date="2024-04-29T11:20:00Z">
        <w:r w:rsidRPr="002557AC" w:rsidDel="00651DCC">
          <w:rPr>
            <w:rFonts w:ascii="Times New Roman" w:eastAsia="Calibri" w:hAnsi="Times New Roman" w:cs="Times New Roman"/>
            <w:lang w:eastAsia="zh-CN"/>
          </w:rPr>
          <w:delTex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delText>
        </w:r>
      </w:del>
    </w:p>
    <w:p w:rsidR="00DB4105" w:rsidDel="00651DCC" w:rsidRDefault="00DB4105">
      <w:pPr>
        <w:rPr>
          <w:ins w:id="735" w:author="ПраменДиректоратор" w:date="2024-04-26T15:49:00Z"/>
          <w:del w:id="736" w:author="lawyerzaklab@outlook.com" w:date="2024-04-29T11:20:00Z"/>
          <w:rFonts w:ascii="Times New Roman" w:eastAsia="Calibri" w:hAnsi="Times New Roman" w:cs="Times New Roman"/>
          <w:b/>
          <w:bCs/>
          <w:color w:val="000000"/>
        </w:rPr>
      </w:pPr>
    </w:p>
    <w:p w:rsidR="00DB4105" w:rsidDel="00651DCC" w:rsidRDefault="00DB4105">
      <w:pPr>
        <w:rPr>
          <w:ins w:id="737" w:author="ПраменДиректоратор" w:date="2024-04-26T15:49:00Z"/>
          <w:del w:id="738" w:author="lawyerzaklab@outlook.com" w:date="2024-04-29T11:20:00Z"/>
          <w:rFonts w:ascii="Times New Roman" w:eastAsia="Calibri" w:hAnsi="Times New Roman" w:cs="Times New Roman"/>
          <w:b/>
          <w:bCs/>
          <w:color w:val="000000"/>
        </w:rPr>
      </w:pPr>
    </w:p>
    <w:p w:rsidR="00DB4105" w:rsidRPr="00DB4105" w:rsidRDefault="00DB4105" w:rsidP="00DB4105">
      <w:pPr>
        <w:ind w:firstLine="708"/>
        <w:jc w:val="both"/>
        <w:rPr>
          <w:ins w:id="739" w:author="ПраменДиректоратор" w:date="2024-04-26T15:50:00Z"/>
          <w:rFonts w:ascii="Times New Roman" w:eastAsia="SimSun" w:hAnsi="Times New Roman" w:cs="Times New Roman"/>
          <w:rPrChange w:id="740" w:author="ПраменДиректоратор" w:date="2024-04-26T15:51:00Z">
            <w:rPr>
              <w:ins w:id="741" w:author="ПраменДиректоратор" w:date="2024-04-26T15:50:00Z"/>
              <w:rFonts w:eastAsia="SimSun"/>
            </w:rPr>
          </w:rPrChange>
        </w:rPr>
      </w:pPr>
      <w:ins w:id="742" w:author="ПраменДиректоратор" w:date="2024-04-26T15:50:00Z">
        <w:r w:rsidRPr="00DB4105">
          <w:rPr>
            <w:rFonts w:ascii="Times New Roman" w:eastAsia="SimSun" w:hAnsi="Times New Roman" w:cs="Times New Roman"/>
            <w:rPrChange w:id="743" w:author="ПраменДиректоратор" w:date="2024-04-26T15:51:00Z">
              <w:rPr>
                <w:rFonts w:eastAsia="SimSun"/>
              </w:rPr>
            </w:rPrChange>
          </w:rPr>
          <w:t xml:space="preserve">Запропонований учасником товар повинен відповідати усім наведеним у Додатку </w:t>
        </w:r>
        <w:del w:id="744" w:author="lawyerzaklab@outlook.com" w:date="2024-04-29T11:20:00Z">
          <w:r w:rsidRPr="00DB4105" w:rsidDel="00651DCC">
            <w:rPr>
              <w:rFonts w:ascii="Times New Roman" w:eastAsia="SimSun" w:hAnsi="Times New Roman" w:cs="Times New Roman"/>
              <w:rPrChange w:id="745" w:author="ПраменДиректоратор" w:date="2024-04-26T15:51:00Z">
                <w:rPr>
                  <w:rFonts w:eastAsia="SimSun"/>
                </w:rPr>
              </w:rPrChange>
            </w:rPr>
            <w:delText>___</w:delText>
          </w:r>
        </w:del>
      </w:ins>
      <w:ins w:id="746" w:author="lawyerzaklab@outlook.com" w:date="2024-04-29T11:20:00Z">
        <w:r w:rsidR="00651DCC">
          <w:rPr>
            <w:rFonts w:ascii="Times New Roman" w:eastAsia="SimSun" w:hAnsi="Times New Roman" w:cs="Times New Roman"/>
          </w:rPr>
          <w:t>№1</w:t>
        </w:r>
      </w:ins>
      <w:ins w:id="747" w:author="ПраменДиректоратор" w:date="2024-04-26T15:50:00Z">
        <w:r w:rsidRPr="00DB4105">
          <w:rPr>
            <w:rFonts w:ascii="Times New Roman" w:eastAsia="SimSun" w:hAnsi="Times New Roman" w:cs="Times New Roman"/>
            <w:rPrChange w:id="748" w:author="ПраменДиректоратор" w:date="2024-04-26T15:51:00Z">
              <w:rPr>
                <w:rFonts w:eastAsia="SimSun"/>
              </w:rPr>
            </w:rPrChange>
          </w:rPr>
          <w:t xml:space="preserve"> до Тендерної документації технічним, якісним та кількісним вимогам Замовника.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w:t>
        </w:r>
        <w:r w:rsidRPr="00DB4105">
          <w:rPr>
            <w:rFonts w:ascii="Times New Roman" w:eastAsia="SimSun" w:hAnsi="Times New Roman" w:cs="Times New Roman"/>
            <w:b/>
            <w:rPrChange w:id="749" w:author="ПраменДиректоратор" w:date="2024-04-26T15:51:00Z">
              <w:rPr>
                <w:rFonts w:eastAsia="SimSun"/>
                <w:b/>
              </w:rPr>
            </w:rPrChange>
          </w:rPr>
          <w:t>.</w:t>
        </w:r>
      </w:ins>
    </w:p>
    <w:p w:rsidR="00DB4105" w:rsidRPr="00DB4105" w:rsidRDefault="00DB4105" w:rsidP="00DB4105">
      <w:pPr>
        <w:ind w:firstLine="708"/>
        <w:jc w:val="both"/>
        <w:rPr>
          <w:ins w:id="750" w:author="ПраменДиректоратор" w:date="2024-04-26T15:50:00Z"/>
          <w:rFonts w:ascii="Times New Roman" w:hAnsi="Times New Roman" w:cs="Times New Roman"/>
          <w:rPrChange w:id="751" w:author="ПраменДиректоратор" w:date="2024-04-26T15:51:00Z">
            <w:rPr>
              <w:ins w:id="752" w:author="ПраменДиректоратор" w:date="2024-04-26T15:50:00Z"/>
            </w:rPr>
          </w:rPrChange>
        </w:rPr>
      </w:pPr>
      <w:ins w:id="753" w:author="ПраменДиректоратор" w:date="2024-04-26T15:50:00Z">
        <w:r w:rsidRPr="00DB4105">
          <w:rPr>
            <w:rFonts w:ascii="Times New Roman" w:hAnsi="Times New Roman" w:cs="Times New Roman"/>
            <w:rPrChange w:id="754" w:author="ПраменДиректоратор" w:date="2024-04-26T15:51:00Z">
              <w:rPr/>
            </w:rPrChange>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Технічних вимогах Замовника). Якщо документ викладений іноземною мовою, Учасник повинен надати автентичний переклад на українську мову, засвідчений уповноваженою особою Учасника.</w:t>
        </w:r>
      </w:ins>
    </w:p>
    <w:p w:rsidR="00DB4105" w:rsidRPr="00DB4105" w:rsidRDefault="00DB4105" w:rsidP="00DB4105">
      <w:pPr>
        <w:ind w:firstLine="708"/>
        <w:jc w:val="both"/>
        <w:rPr>
          <w:ins w:id="755" w:author="ПраменДиректоратор" w:date="2024-04-26T15:50:00Z"/>
          <w:rFonts w:ascii="Times New Roman" w:hAnsi="Times New Roman" w:cs="Times New Roman"/>
          <w:rPrChange w:id="756" w:author="ПраменДиректоратор" w:date="2024-04-26T15:51:00Z">
            <w:rPr>
              <w:ins w:id="757" w:author="ПраменДиректоратор" w:date="2024-04-26T15:50:00Z"/>
            </w:rPr>
          </w:rPrChange>
        </w:rPr>
      </w:pPr>
      <w:ins w:id="758" w:author="ПраменДиректоратор" w:date="2024-04-26T15:50:00Z">
        <w:r w:rsidRPr="00DB4105">
          <w:rPr>
            <w:rFonts w:ascii="Times New Roman" w:hAnsi="Times New Roman" w:cs="Times New Roman"/>
            <w:rPrChange w:id="759" w:author="ПраменДиректоратор" w:date="2024-04-26T15:51:00Z">
              <w:rPr>
                <w:szCs w:val="24"/>
              </w:rPr>
            </w:rPrChange>
          </w:rPr>
          <w:t xml:space="preserve">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гарантійного листа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процедури закупівлі, у кількості, якості та в терміни, визначені цією Тендерною документацією </w:t>
        </w:r>
        <w:r w:rsidRPr="00DB4105">
          <w:rPr>
            <w:rFonts w:ascii="Times New Roman" w:hAnsi="Times New Roman" w:cs="Times New Roman"/>
            <w:rPrChange w:id="760" w:author="ПраменДиректоратор" w:date="2024-04-26T15:51:00Z">
              <w:rPr/>
            </w:rPrChange>
          </w:rPr>
          <w:t>(зазначено у Технічних вимогах Замовника для товарів, яких це стосується).</w:t>
        </w:r>
      </w:ins>
    </w:p>
    <w:p w:rsidR="00DB4105" w:rsidRPr="00DB4105" w:rsidRDefault="00DB4105" w:rsidP="00DB4105">
      <w:pPr>
        <w:ind w:firstLine="708"/>
        <w:jc w:val="both"/>
        <w:rPr>
          <w:ins w:id="761" w:author="ПраменДиректоратор" w:date="2024-04-26T15:50:00Z"/>
          <w:rFonts w:ascii="Times New Roman" w:hAnsi="Times New Roman" w:cs="Times New Roman"/>
          <w:rPrChange w:id="762" w:author="ПраменДиректоратор" w:date="2024-04-26T15:51:00Z">
            <w:rPr>
              <w:ins w:id="763" w:author="ПраменДиректоратор" w:date="2024-04-26T15:50:00Z"/>
            </w:rPr>
          </w:rPrChange>
        </w:rPr>
      </w:pPr>
      <w:ins w:id="764" w:author="ПраменДиректоратор" w:date="2024-04-26T15:50:00Z">
        <w:r w:rsidRPr="00DB4105">
          <w:rPr>
            <w:rFonts w:ascii="Times New Roman" w:hAnsi="Times New Roman" w:cs="Times New Roman"/>
            <w:rPrChange w:id="765" w:author="ПраменДиректоратор" w:date="2024-04-26T15:51:00Z">
              <w:rPr/>
            </w:rPrChange>
          </w:rPr>
          <w:t>У часник повинен гарантувати відповідність своєї тендерної пропозиції наступним вимогам Замовника:</w:t>
        </w:r>
      </w:ins>
    </w:p>
    <w:p w:rsidR="00DB4105" w:rsidRPr="00DB4105" w:rsidRDefault="00DB4105" w:rsidP="00DB4105">
      <w:pPr>
        <w:jc w:val="both"/>
        <w:rPr>
          <w:ins w:id="766" w:author="ПраменДиректоратор" w:date="2024-04-26T15:50:00Z"/>
          <w:rFonts w:ascii="Times New Roman" w:hAnsi="Times New Roman" w:cs="Times New Roman"/>
          <w:rPrChange w:id="767" w:author="ПраменДиректоратор" w:date="2024-04-26T15:51:00Z">
            <w:rPr>
              <w:ins w:id="768" w:author="ПраменДиректоратор" w:date="2024-04-26T15:50:00Z"/>
            </w:rPr>
          </w:rPrChange>
        </w:rPr>
      </w:pPr>
      <w:ins w:id="769" w:author="ПраменДиректоратор" w:date="2024-04-26T15:50:00Z">
        <w:r w:rsidRPr="00DB4105">
          <w:rPr>
            <w:rFonts w:ascii="Times New Roman" w:hAnsi="Times New Roman" w:cs="Times New Roman"/>
            <w:rPrChange w:id="770" w:author="ПраменДиректоратор" w:date="2024-04-26T15:51:00Z">
              <w:rPr/>
            </w:rPrChange>
          </w:rPr>
          <w:t>1. На момент поставки запропонований товар є новим та не був у використанні.</w:t>
        </w:r>
      </w:ins>
    </w:p>
    <w:p w:rsidR="00DB4105" w:rsidRPr="00DB4105" w:rsidRDefault="00DB4105" w:rsidP="00DB4105">
      <w:pPr>
        <w:jc w:val="both"/>
        <w:rPr>
          <w:ins w:id="771" w:author="ПраменДиректоратор" w:date="2024-04-26T15:50:00Z"/>
          <w:rFonts w:ascii="Times New Roman" w:hAnsi="Times New Roman" w:cs="Times New Roman"/>
          <w:rPrChange w:id="772" w:author="ПраменДиректоратор" w:date="2024-04-26T15:51:00Z">
            <w:rPr>
              <w:ins w:id="773" w:author="ПраменДиректоратор" w:date="2024-04-26T15:50:00Z"/>
            </w:rPr>
          </w:rPrChange>
        </w:rPr>
      </w:pPr>
      <w:ins w:id="774" w:author="ПраменДиректоратор" w:date="2024-04-26T15:50:00Z">
        <w:r w:rsidRPr="00DB4105">
          <w:rPr>
            <w:rFonts w:ascii="Times New Roman" w:hAnsi="Times New Roman" w:cs="Times New Roman"/>
            <w:rPrChange w:id="775" w:author="ПраменДиректоратор" w:date="2024-04-26T15:51:00Z">
              <w:rPr/>
            </w:rPrChange>
          </w:rPr>
          <w:t xml:space="preserve">2. На момент поставки залишковий термін придатності запропонованого товару становитиме не менше </w:t>
        </w:r>
        <w:del w:id="776" w:author="lawyerzaklab@outlook.com" w:date="2024-04-30T09:13:00Z">
          <w:r w:rsidRPr="00DB4105" w:rsidDel="00A67339">
            <w:rPr>
              <w:rFonts w:ascii="Times New Roman" w:hAnsi="Times New Roman" w:cs="Times New Roman"/>
              <w:rPrChange w:id="777" w:author="ПраменДиректоратор" w:date="2024-04-26T15:51:00Z">
                <w:rPr/>
              </w:rPrChange>
            </w:rPr>
            <w:delText>7</w:delText>
          </w:r>
        </w:del>
      </w:ins>
      <w:ins w:id="778" w:author="lawyerzaklab@outlook.com" w:date="2024-04-30T09:13:00Z">
        <w:r w:rsidR="00A67339">
          <w:rPr>
            <w:rFonts w:ascii="Times New Roman" w:hAnsi="Times New Roman" w:cs="Times New Roman"/>
            <w:lang w:val="en-US"/>
          </w:rPr>
          <w:t>8</w:t>
        </w:r>
      </w:ins>
      <w:ins w:id="779" w:author="ПраменДиректоратор" w:date="2024-04-26T15:50:00Z">
        <w:r w:rsidRPr="00DB4105">
          <w:rPr>
            <w:rFonts w:ascii="Times New Roman" w:hAnsi="Times New Roman" w:cs="Times New Roman"/>
            <w:rPrChange w:id="780" w:author="ПраменДиректоратор" w:date="2024-04-26T15:51:00Z">
              <w:rPr/>
            </w:rPrChange>
          </w:rPr>
          <w:t>0% від номінального.</w:t>
        </w:r>
      </w:ins>
    </w:p>
    <w:p w:rsidR="00DB4105" w:rsidRPr="00DB4105" w:rsidRDefault="00DB4105" w:rsidP="00DB4105">
      <w:pPr>
        <w:jc w:val="both"/>
        <w:rPr>
          <w:ins w:id="781" w:author="ПраменДиректоратор" w:date="2024-04-26T15:50:00Z"/>
          <w:rFonts w:ascii="Times New Roman" w:hAnsi="Times New Roman" w:cs="Times New Roman"/>
          <w:rPrChange w:id="782" w:author="ПраменДиректоратор" w:date="2024-04-26T15:51:00Z">
            <w:rPr>
              <w:ins w:id="783" w:author="ПраменДиректоратор" w:date="2024-04-26T15:50:00Z"/>
            </w:rPr>
          </w:rPrChange>
        </w:rPr>
      </w:pPr>
      <w:ins w:id="784" w:author="ПраменДиректоратор" w:date="2024-04-26T15:50:00Z">
        <w:r w:rsidRPr="00DB4105">
          <w:rPr>
            <w:rFonts w:ascii="Times New Roman" w:hAnsi="Times New Roman" w:cs="Times New Roman"/>
            <w:rPrChange w:id="785" w:author="ПраменДиректоратор" w:date="2024-04-26T15:51:00Z">
              <w:rPr/>
            </w:rPrChange>
          </w:rPr>
          <w:t>3. Запропонований товар буде постачатись у оригінальній упаковці виробника та транспортуватись в упаковці, що забезпечить непошкодженість товару.</w:t>
        </w:r>
      </w:ins>
    </w:p>
    <w:p w:rsidR="00DB4105" w:rsidRPr="00DB4105" w:rsidRDefault="00DB4105" w:rsidP="00DB4105">
      <w:pPr>
        <w:pStyle w:val="a3"/>
        <w:jc w:val="both"/>
        <w:rPr>
          <w:ins w:id="786" w:author="ПраменДиректоратор" w:date="2024-04-26T15:50:00Z"/>
          <w:rFonts w:cs="Times New Roman"/>
          <w:sz w:val="22"/>
          <w:rPrChange w:id="787" w:author="ПраменДиректоратор" w:date="2024-04-26T15:51:00Z">
            <w:rPr>
              <w:ins w:id="788" w:author="ПраменДиректоратор" w:date="2024-04-26T15:50:00Z"/>
            </w:rPr>
          </w:rPrChange>
        </w:rPr>
      </w:pPr>
      <w:ins w:id="789" w:author="ПраменДиректоратор" w:date="2024-04-26T15:50:00Z">
        <w:r w:rsidRPr="00DB4105">
          <w:rPr>
            <w:rFonts w:cs="Times New Roman"/>
            <w:sz w:val="22"/>
            <w:rPrChange w:id="790" w:author="ПраменДиректоратор" w:date="2024-04-26T15:51:00Z">
              <w:rPr>
                <w:rFonts w:cs="Times New Roman"/>
              </w:rPr>
            </w:rPrChange>
          </w:rPr>
          <w:t>4. Товар буде постачатись окремими партіями згідно запитів Замовника не пізніше 5 календарних днів протягом 2024 року.</w:t>
        </w:r>
      </w:ins>
    </w:p>
    <w:p w:rsidR="00DB4105" w:rsidRPr="00DB4105" w:rsidRDefault="00DB4105" w:rsidP="00DB4105">
      <w:pPr>
        <w:pStyle w:val="a3"/>
        <w:ind w:firstLine="708"/>
        <w:jc w:val="both"/>
        <w:rPr>
          <w:ins w:id="791" w:author="ПраменДиректоратор" w:date="2024-04-26T15:50:00Z"/>
          <w:rFonts w:cs="Times New Roman"/>
          <w:sz w:val="22"/>
          <w:rPrChange w:id="792" w:author="ПраменДиректоратор" w:date="2024-04-26T15:51:00Z">
            <w:rPr>
              <w:ins w:id="793" w:author="ПраменДиректоратор" w:date="2024-04-26T15:50:00Z"/>
            </w:rPr>
          </w:rPrChange>
        </w:rPr>
      </w:pPr>
    </w:p>
    <w:p w:rsidR="00DB4105" w:rsidRPr="00DB4105" w:rsidRDefault="00DB4105" w:rsidP="00DB4105">
      <w:pPr>
        <w:tabs>
          <w:tab w:val="left" w:pos="0"/>
        </w:tabs>
        <w:spacing w:after="0" w:line="240" w:lineRule="auto"/>
        <w:jc w:val="center"/>
        <w:rPr>
          <w:ins w:id="794" w:author="ПраменДиректоратор" w:date="2024-04-26T15:50:00Z"/>
          <w:rFonts w:ascii="Times New Roman" w:hAnsi="Times New Roman" w:cs="Times New Roman"/>
          <w:b/>
          <w:rPrChange w:id="795" w:author="ПраменДиректоратор" w:date="2024-04-26T15:51:00Z">
            <w:rPr>
              <w:ins w:id="796" w:author="ПраменДиректоратор" w:date="2024-04-26T15:50:00Z"/>
              <w:b/>
            </w:rPr>
          </w:rPrChange>
        </w:rPr>
      </w:pPr>
      <w:ins w:id="797" w:author="ПраменДиректоратор" w:date="2024-04-26T15:50:00Z">
        <w:r w:rsidRPr="00DB4105">
          <w:rPr>
            <w:rFonts w:ascii="Times New Roman" w:hAnsi="Times New Roman" w:cs="Times New Roman"/>
            <w:b/>
            <w:rPrChange w:id="798" w:author="ПраменДиректоратор" w:date="2024-04-26T15:51:00Z">
              <w:rPr>
                <w:b/>
              </w:rPr>
            </w:rPrChange>
          </w:rPr>
          <w:t>ПОРІВНЯЛЬНА ТАБЛИЦЯ</w:t>
        </w:r>
      </w:ins>
    </w:p>
    <w:p w:rsidR="00DB4105" w:rsidRPr="00DB4105" w:rsidRDefault="00DB4105" w:rsidP="00DB4105">
      <w:pPr>
        <w:tabs>
          <w:tab w:val="left" w:pos="0"/>
        </w:tabs>
        <w:spacing w:after="0" w:line="240" w:lineRule="auto"/>
        <w:jc w:val="both"/>
        <w:rPr>
          <w:ins w:id="799" w:author="ПраменДиректоратор" w:date="2024-04-26T15:50:00Z"/>
          <w:rFonts w:ascii="Times New Roman" w:eastAsia="SimSun" w:hAnsi="Times New Roman" w:cs="Times New Roman"/>
          <w:lang w:eastAsia="x-none"/>
          <w:rPrChange w:id="800" w:author="ПраменДиректоратор" w:date="2024-04-26T15:51:00Z">
            <w:rPr>
              <w:ins w:id="801" w:author="ПраменДиректоратор" w:date="2024-04-26T15:50:00Z"/>
              <w:rFonts w:ascii="Times New Roman" w:eastAsia="SimSun" w:hAnsi="Times New Roman" w:cs="Times New Roman"/>
              <w:sz w:val="24"/>
              <w:szCs w:val="24"/>
              <w:lang w:eastAsia="x-none"/>
            </w:rPr>
          </w:rPrChange>
        </w:rPr>
      </w:pPr>
    </w:p>
    <w:tbl>
      <w:tblPr>
        <w:tblW w:w="101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02" w:author="lawyerzaklab@outlook.com" w:date="2024-04-29T11:23:00Z">
          <w:tblPr>
            <w:tblW w:w="101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26"/>
        <w:gridCol w:w="1701"/>
        <w:gridCol w:w="709"/>
        <w:gridCol w:w="709"/>
        <w:gridCol w:w="4536"/>
        <w:gridCol w:w="2062"/>
        <w:tblGridChange w:id="803">
          <w:tblGrid>
            <w:gridCol w:w="426"/>
            <w:gridCol w:w="2228"/>
            <w:gridCol w:w="826"/>
            <w:gridCol w:w="993"/>
            <w:gridCol w:w="3543"/>
            <w:gridCol w:w="2127"/>
          </w:tblGrid>
        </w:tblGridChange>
      </w:tblGrid>
      <w:tr w:rsidR="00DB4105" w:rsidRPr="00DB4105" w:rsidTr="00651DCC">
        <w:trPr>
          <w:ins w:id="804" w:author="ПраменДиректоратор" w:date="2024-04-26T15:50:00Z"/>
        </w:trPr>
        <w:tc>
          <w:tcPr>
            <w:tcW w:w="426" w:type="dxa"/>
            <w:shd w:val="clear" w:color="auto" w:fill="F2F2F2" w:themeFill="background1" w:themeFillShade="F2"/>
            <w:vAlign w:val="center"/>
            <w:tcPrChange w:id="805" w:author="lawyerzaklab@outlook.com" w:date="2024-04-29T11:23:00Z">
              <w:tcPr>
                <w:tcW w:w="426" w:type="dxa"/>
                <w:shd w:val="clear" w:color="auto" w:fill="F2F2F2" w:themeFill="background1" w:themeFillShade="F2"/>
                <w:vAlign w:val="center"/>
              </w:tcPr>
            </w:tcPrChange>
          </w:tcPr>
          <w:p w:rsidR="00DB4105" w:rsidRPr="00DB4105" w:rsidRDefault="00DB4105" w:rsidP="0013087F">
            <w:pPr>
              <w:tabs>
                <w:tab w:val="left" w:pos="0"/>
              </w:tabs>
              <w:spacing w:after="0" w:line="240" w:lineRule="auto"/>
              <w:jc w:val="center"/>
              <w:rPr>
                <w:ins w:id="806" w:author="ПраменДиректоратор" w:date="2024-04-26T15:50:00Z"/>
                <w:rFonts w:ascii="Times New Roman" w:eastAsia="SimSun" w:hAnsi="Times New Roman" w:cs="Times New Roman"/>
                <w:b/>
                <w:bCs/>
                <w:iCs/>
                <w:lang w:eastAsia="x-none"/>
                <w:rPrChange w:id="807" w:author="ПраменДиректоратор" w:date="2024-04-26T15:51:00Z">
                  <w:rPr>
                    <w:ins w:id="808" w:author="ПраменДиректоратор" w:date="2024-04-26T15:50:00Z"/>
                    <w:rFonts w:eastAsia="SimSun"/>
                    <w:b/>
                    <w:bCs/>
                    <w:iCs/>
                    <w:lang w:eastAsia="x-none"/>
                  </w:rPr>
                </w:rPrChange>
              </w:rPr>
            </w:pPr>
            <w:ins w:id="809" w:author="ПраменДиректоратор" w:date="2024-04-26T15:50:00Z">
              <w:r w:rsidRPr="00DB4105">
                <w:rPr>
                  <w:rFonts w:ascii="Times New Roman" w:eastAsia="SimSun" w:hAnsi="Times New Roman" w:cs="Times New Roman"/>
                  <w:b/>
                  <w:bCs/>
                  <w:iCs/>
                  <w:lang w:eastAsia="x-none"/>
                  <w:rPrChange w:id="810" w:author="ПраменДиректоратор" w:date="2024-04-26T15:51:00Z">
                    <w:rPr>
                      <w:rFonts w:eastAsia="SimSun"/>
                      <w:b/>
                      <w:bCs/>
                      <w:iCs/>
                      <w:lang w:eastAsia="x-none"/>
                    </w:rPr>
                  </w:rPrChange>
                </w:rPr>
                <w:t>№</w:t>
              </w:r>
            </w:ins>
          </w:p>
        </w:tc>
        <w:tc>
          <w:tcPr>
            <w:tcW w:w="1701" w:type="dxa"/>
            <w:shd w:val="clear" w:color="auto" w:fill="F2F2F2" w:themeFill="background1" w:themeFillShade="F2"/>
            <w:vAlign w:val="center"/>
            <w:tcPrChange w:id="811" w:author="lawyerzaklab@outlook.com" w:date="2024-04-29T11:23:00Z">
              <w:tcPr>
                <w:tcW w:w="2228" w:type="dxa"/>
                <w:shd w:val="clear" w:color="auto" w:fill="F2F2F2" w:themeFill="background1" w:themeFillShade="F2"/>
                <w:vAlign w:val="center"/>
              </w:tcPr>
            </w:tcPrChange>
          </w:tcPr>
          <w:p w:rsidR="00DB4105" w:rsidRPr="00651DCC" w:rsidRDefault="00DB4105" w:rsidP="0013087F">
            <w:pPr>
              <w:tabs>
                <w:tab w:val="left" w:pos="0"/>
              </w:tabs>
              <w:spacing w:after="0" w:line="240" w:lineRule="auto"/>
              <w:jc w:val="center"/>
              <w:rPr>
                <w:ins w:id="812" w:author="ПраменДиректоратор" w:date="2024-04-26T15:50:00Z"/>
                <w:rFonts w:ascii="Times New Roman" w:eastAsia="SimSun" w:hAnsi="Times New Roman" w:cs="Times New Roman"/>
                <w:b/>
                <w:bCs/>
                <w:iCs/>
                <w:lang w:eastAsia="x-none"/>
                <w:rPrChange w:id="813" w:author="lawyerzaklab@outlook.com" w:date="2024-04-29T11:22:00Z">
                  <w:rPr>
                    <w:ins w:id="814" w:author="ПраменДиректоратор" w:date="2024-04-26T15:50:00Z"/>
                    <w:rFonts w:eastAsia="SimSun"/>
                    <w:b/>
                    <w:bCs/>
                    <w:iCs/>
                    <w:lang w:eastAsia="x-none"/>
                  </w:rPr>
                </w:rPrChange>
              </w:rPr>
            </w:pPr>
            <w:proofErr w:type="spellStart"/>
            <w:ins w:id="815" w:author="ПраменДиректоратор" w:date="2024-04-26T15:50:00Z">
              <w:r w:rsidRPr="00651DCC">
                <w:rPr>
                  <w:rFonts w:ascii="Times New Roman" w:eastAsia="SimSun" w:hAnsi="Times New Roman" w:cs="Times New Roman"/>
                  <w:b/>
                  <w:bCs/>
                  <w:iCs/>
                  <w:lang w:eastAsia="x-none"/>
                  <w:rPrChange w:id="816" w:author="lawyerzaklab@outlook.com" w:date="2024-04-29T11:22:00Z">
                    <w:rPr>
                      <w:rFonts w:eastAsia="SimSun"/>
                      <w:b/>
                      <w:bCs/>
                      <w:iCs/>
                      <w:lang w:eastAsia="x-none"/>
                    </w:rPr>
                  </w:rPrChange>
                </w:rPr>
                <w:t>Наймену</w:t>
              </w:r>
            </w:ins>
            <w:ins w:id="817" w:author="lawyerzaklab@outlook.com" w:date="2024-04-29T11:21:00Z">
              <w:r w:rsidR="00651DCC" w:rsidRPr="00D43C93">
                <w:rPr>
                  <w:rFonts w:ascii="Times New Roman" w:eastAsia="SimSun" w:hAnsi="Times New Roman" w:cs="Times New Roman"/>
                  <w:b/>
                  <w:bCs/>
                  <w:iCs/>
                  <w:lang w:eastAsia="x-none"/>
                </w:rPr>
                <w:t>-</w:t>
              </w:r>
            </w:ins>
            <w:ins w:id="818" w:author="ПраменДиректоратор" w:date="2024-04-26T15:50:00Z">
              <w:r w:rsidRPr="00651DCC">
                <w:rPr>
                  <w:rFonts w:ascii="Times New Roman" w:eastAsia="SimSun" w:hAnsi="Times New Roman" w:cs="Times New Roman"/>
                  <w:b/>
                  <w:bCs/>
                  <w:iCs/>
                  <w:lang w:eastAsia="x-none"/>
                  <w:rPrChange w:id="819" w:author="lawyerzaklab@outlook.com" w:date="2024-04-29T11:22:00Z">
                    <w:rPr>
                      <w:rFonts w:eastAsia="SimSun"/>
                      <w:b/>
                      <w:bCs/>
                      <w:iCs/>
                      <w:lang w:eastAsia="x-none"/>
                    </w:rPr>
                  </w:rPrChange>
                </w:rPr>
                <w:t>вання</w:t>
              </w:r>
              <w:proofErr w:type="spellEnd"/>
              <w:r w:rsidRPr="00651DCC">
                <w:rPr>
                  <w:rFonts w:ascii="Times New Roman" w:eastAsia="SimSun" w:hAnsi="Times New Roman" w:cs="Times New Roman"/>
                  <w:b/>
                  <w:bCs/>
                  <w:iCs/>
                  <w:lang w:eastAsia="x-none"/>
                  <w:rPrChange w:id="820" w:author="lawyerzaklab@outlook.com" w:date="2024-04-29T11:22:00Z">
                    <w:rPr>
                      <w:rFonts w:eastAsia="SimSun"/>
                      <w:b/>
                      <w:bCs/>
                      <w:iCs/>
                      <w:lang w:eastAsia="x-none"/>
                    </w:rPr>
                  </w:rPrChange>
                </w:rPr>
                <w:t xml:space="preserve"> товару, або еквівалент</w:t>
              </w:r>
            </w:ins>
          </w:p>
        </w:tc>
        <w:tc>
          <w:tcPr>
            <w:tcW w:w="709" w:type="dxa"/>
            <w:shd w:val="clear" w:color="auto" w:fill="F2F2F2" w:themeFill="background1" w:themeFillShade="F2"/>
            <w:vAlign w:val="center"/>
            <w:tcPrChange w:id="821" w:author="lawyerzaklab@outlook.com" w:date="2024-04-29T11:23:00Z">
              <w:tcPr>
                <w:tcW w:w="826" w:type="dxa"/>
                <w:shd w:val="clear" w:color="auto" w:fill="F2F2F2" w:themeFill="background1" w:themeFillShade="F2"/>
                <w:vAlign w:val="center"/>
              </w:tcPr>
            </w:tcPrChange>
          </w:tcPr>
          <w:p w:rsidR="00DB4105" w:rsidRPr="00DB4105" w:rsidRDefault="00DB4105" w:rsidP="0013087F">
            <w:pPr>
              <w:tabs>
                <w:tab w:val="left" w:pos="0"/>
              </w:tabs>
              <w:spacing w:after="0" w:line="240" w:lineRule="auto"/>
              <w:jc w:val="center"/>
              <w:rPr>
                <w:ins w:id="822" w:author="ПраменДиректоратор" w:date="2024-04-26T15:50:00Z"/>
                <w:rFonts w:ascii="Times New Roman" w:eastAsia="SimSun" w:hAnsi="Times New Roman" w:cs="Times New Roman"/>
                <w:b/>
                <w:bCs/>
                <w:iCs/>
                <w:lang w:eastAsia="x-none"/>
                <w:rPrChange w:id="823" w:author="ПраменДиректоратор" w:date="2024-04-26T15:51:00Z">
                  <w:rPr>
                    <w:ins w:id="824" w:author="ПраменДиректоратор" w:date="2024-04-26T15:50:00Z"/>
                    <w:rFonts w:eastAsia="SimSun"/>
                    <w:b/>
                    <w:bCs/>
                    <w:iCs/>
                    <w:lang w:eastAsia="x-none"/>
                  </w:rPr>
                </w:rPrChange>
              </w:rPr>
            </w:pPr>
            <w:ins w:id="825" w:author="ПраменДиректоратор" w:date="2024-04-26T15:50:00Z">
              <w:r w:rsidRPr="00DB4105">
                <w:rPr>
                  <w:rFonts w:ascii="Times New Roman" w:eastAsia="SimSun" w:hAnsi="Times New Roman" w:cs="Times New Roman"/>
                  <w:b/>
                  <w:bCs/>
                  <w:iCs/>
                  <w:lang w:eastAsia="x-none"/>
                  <w:rPrChange w:id="826" w:author="ПраменДиректоратор" w:date="2024-04-26T15:51:00Z">
                    <w:rPr>
                      <w:rFonts w:eastAsia="SimSun"/>
                      <w:b/>
                      <w:bCs/>
                      <w:iCs/>
                      <w:lang w:eastAsia="x-none"/>
                    </w:rPr>
                  </w:rPrChange>
                </w:rPr>
                <w:t xml:space="preserve">Од. </w:t>
              </w:r>
              <w:proofErr w:type="spellStart"/>
              <w:r w:rsidRPr="00DB4105">
                <w:rPr>
                  <w:rFonts w:ascii="Times New Roman" w:eastAsia="SimSun" w:hAnsi="Times New Roman" w:cs="Times New Roman"/>
                  <w:b/>
                  <w:bCs/>
                  <w:iCs/>
                  <w:lang w:eastAsia="x-none"/>
                  <w:rPrChange w:id="827" w:author="ПраменДиректоратор" w:date="2024-04-26T15:51:00Z">
                    <w:rPr>
                      <w:rFonts w:eastAsia="SimSun"/>
                      <w:b/>
                      <w:bCs/>
                      <w:iCs/>
                      <w:lang w:eastAsia="x-none"/>
                    </w:rPr>
                  </w:rPrChange>
                </w:rPr>
                <w:t>вим</w:t>
              </w:r>
              <w:proofErr w:type="spellEnd"/>
              <w:r w:rsidRPr="00DB4105">
                <w:rPr>
                  <w:rFonts w:ascii="Times New Roman" w:eastAsia="SimSun" w:hAnsi="Times New Roman" w:cs="Times New Roman"/>
                  <w:b/>
                  <w:bCs/>
                  <w:iCs/>
                  <w:lang w:eastAsia="x-none"/>
                  <w:rPrChange w:id="828" w:author="ПраменДиректоратор" w:date="2024-04-26T15:51:00Z">
                    <w:rPr>
                      <w:rFonts w:eastAsia="SimSun"/>
                      <w:b/>
                      <w:bCs/>
                      <w:iCs/>
                      <w:lang w:eastAsia="x-none"/>
                    </w:rPr>
                  </w:rPrChange>
                </w:rPr>
                <w:t>.</w:t>
              </w:r>
            </w:ins>
          </w:p>
        </w:tc>
        <w:tc>
          <w:tcPr>
            <w:tcW w:w="709" w:type="dxa"/>
            <w:shd w:val="clear" w:color="auto" w:fill="F2F2F2" w:themeFill="background1" w:themeFillShade="F2"/>
            <w:vAlign w:val="center"/>
            <w:tcPrChange w:id="829" w:author="lawyerzaklab@outlook.com" w:date="2024-04-29T11:23:00Z">
              <w:tcPr>
                <w:tcW w:w="993" w:type="dxa"/>
                <w:shd w:val="clear" w:color="auto" w:fill="F2F2F2" w:themeFill="background1" w:themeFillShade="F2"/>
                <w:vAlign w:val="center"/>
              </w:tcPr>
            </w:tcPrChange>
          </w:tcPr>
          <w:p w:rsidR="00DB4105" w:rsidRPr="00DB4105" w:rsidRDefault="00DB4105" w:rsidP="0013087F">
            <w:pPr>
              <w:tabs>
                <w:tab w:val="left" w:pos="0"/>
              </w:tabs>
              <w:spacing w:after="0" w:line="240" w:lineRule="auto"/>
              <w:jc w:val="center"/>
              <w:rPr>
                <w:ins w:id="830" w:author="ПраменДиректоратор" w:date="2024-04-26T15:50:00Z"/>
                <w:rFonts w:ascii="Times New Roman" w:eastAsia="SimSun" w:hAnsi="Times New Roman" w:cs="Times New Roman"/>
                <w:b/>
                <w:bCs/>
                <w:iCs/>
                <w:lang w:eastAsia="x-none"/>
                <w:rPrChange w:id="831" w:author="ПраменДиректоратор" w:date="2024-04-26T15:51:00Z">
                  <w:rPr>
                    <w:ins w:id="832" w:author="ПраменДиректоратор" w:date="2024-04-26T15:50:00Z"/>
                    <w:rFonts w:eastAsia="SimSun"/>
                    <w:b/>
                    <w:bCs/>
                    <w:iCs/>
                    <w:lang w:eastAsia="x-none"/>
                  </w:rPr>
                </w:rPrChange>
              </w:rPr>
            </w:pPr>
            <w:ins w:id="833" w:author="ПраменДиректоратор" w:date="2024-04-26T15:50:00Z">
              <w:r w:rsidRPr="00DB4105">
                <w:rPr>
                  <w:rFonts w:ascii="Times New Roman" w:eastAsia="SimSun" w:hAnsi="Times New Roman" w:cs="Times New Roman"/>
                  <w:b/>
                  <w:bCs/>
                  <w:iCs/>
                  <w:lang w:eastAsia="x-none"/>
                  <w:rPrChange w:id="834" w:author="ПраменДиректоратор" w:date="2024-04-26T15:51:00Z">
                    <w:rPr>
                      <w:rFonts w:eastAsia="SimSun"/>
                      <w:b/>
                      <w:bCs/>
                      <w:iCs/>
                      <w:lang w:eastAsia="x-none"/>
                    </w:rPr>
                  </w:rPrChange>
                </w:rPr>
                <w:t>Кіл-</w:t>
              </w:r>
              <w:proofErr w:type="spellStart"/>
              <w:r w:rsidRPr="00DB4105">
                <w:rPr>
                  <w:rFonts w:ascii="Times New Roman" w:eastAsia="SimSun" w:hAnsi="Times New Roman" w:cs="Times New Roman"/>
                  <w:b/>
                  <w:bCs/>
                  <w:iCs/>
                  <w:lang w:eastAsia="x-none"/>
                  <w:rPrChange w:id="835" w:author="ПраменДиректоратор" w:date="2024-04-26T15:51:00Z">
                    <w:rPr>
                      <w:rFonts w:eastAsia="SimSun"/>
                      <w:b/>
                      <w:bCs/>
                      <w:iCs/>
                      <w:lang w:eastAsia="x-none"/>
                    </w:rPr>
                  </w:rPrChange>
                </w:rPr>
                <w:t>ть</w:t>
              </w:r>
              <w:proofErr w:type="spellEnd"/>
              <w:r w:rsidRPr="00DB4105">
                <w:rPr>
                  <w:rFonts w:ascii="Times New Roman" w:eastAsia="SimSun" w:hAnsi="Times New Roman" w:cs="Times New Roman"/>
                  <w:b/>
                  <w:bCs/>
                  <w:iCs/>
                  <w:lang w:eastAsia="x-none"/>
                  <w:rPrChange w:id="836" w:author="ПраменДиректоратор" w:date="2024-04-26T15:51:00Z">
                    <w:rPr>
                      <w:rFonts w:eastAsia="SimSun"/>
                      <w:b/>
                      <w:bCs/>
                      <w:iCs/>
                      <w:lang w:eastAsia="x-none"/>
                    </w:rPr>
                  </w:rPrChange>
                </w:rPr>
                <w:t xml:space="preserve"> </w:t>
              </w:r>
            </w:ins>
          </w:p>
        </w:tc>
        <w:tc>
          <w:tcPr>
            <w:tcW w:w="4536" w:type="dxa"/>
            <w:shd w:val="clear" w:color="auto" w:fill="F2F2F2" w:themeFill="background1" w:themeFillShade="F2"/>
            <w:vAlign w:val="center"/>
            <w:tcPrChange w:id="837" w:author="lawyerzaklab@outlook.com" w:date="2024-04-29T11:23:00Z">
              <w:tcPr>
                <w:tcW w:w="3543" w:type="dxa"/>
                <w:shd w:val="clear" w:color="auto" w:fill="F2F2F2" w:themeFill="background1" w:themeFillShade="F2"/>
                <w:vAlign w:val="center"/>
              </w:tcPr>
            </w:tcPrChange>
          </w:tcPr>
          <w:p w:rsidR="00DB4105" w:rsidRPr="00DB4105" w:rsidRDefault="00DB4105" w:rsidP="0013087F">
            <w:pPr>
              <w:tabs>
                <w:tab w:val="left" w:pos="0"/>
              </w:tabs>
              <w:spacing w:after="0" w:line="240" w:lineRule="auto"/>
              <w:jc w:val="center"/>
              <w:rPr>
                <w:ins w:id="838" w:author="ПраменДиректоратор" w:date="2024-04-26T15:50:00Z"/>
                <w:rFonts w:ascii="Times New Roman" w:eastAsia="SimSun" w:hAnsi="Times New Roman" w:cs="Times New Roman"/>
                <w:b/>
                <w:bCs/>
                <w:iCs/>
                <w:lang w:eastAsia="x-none"/>
                <w:rPrChange w:id="839" w:author="ПраменДиректоратор" w:date="2024-04-26T15:51:00Z">
                  <w:rPr>
                    <w:ins w:id="840" w:author="ПраменДиректоратор" w:date="2024-04-26T15:50:00Z"/>
                    <w:rFonts w:eastAsia="SimSun"/>
                    <w:b/>
                    <w:bCs/>
                    <w:iCs/>
                    <w:lang w:eastAsia="x-none"/>
                  </w:rPr>
                </w:rPrChange>
              </w:rPr>
            </w:pPr>
            <w:ins w:id="841" w:author="ПраменДиректоратор" w:date="2024-04-26T15:50:00Z">
              <w:r w:rsidRPr="00DB4105">
                <w:rPr>
                  <w:rFonts w:ascii="Times New Roman" w:eastAsia="SimSun" w:hAnsi="Times New Roman" w:cs="Times New Roman"/>
                  <w:b/>
                  <w:bCs/>
                  <w:iCs/>
                  <w:lang w:eastAsia="x-none"/>
                  <w:rPrChange w:id="842" w:author="ПраменДиректоратор" w:date="2024-04-26T15:51:00Z">
                    <w:rPr>
                      <w:rFonts w:eastAsia="SimSun"/>
                      <w:b/>
                      <w:bCs/>
                      <w:iCs/>
                      <w:lang w:eastAsia="x-none"/>
                    </w:rPr>
                  </w:rPrChange>
                </w:rPr>
                <w:t>Технічні вимоги Замовника</w:t>
              </w:r>
            </w:ins>
          </w:p>
        </w:tc>
        <w:tc>
          <w:tcPr>
            <w:tcW w:w="2062" w:type="dxa"/>
            <w:shd w:val="clear" w:color="auto" w:fill="F2F2F2" w:themeFill="background1" w:themeFillShade="F2"/>
            <w:vAlign w:val="center"/>
            <w:tcPrChange w:id="843" w:author="lawyerzaklab@outlook.com" w:date="2024-04-29T11:23:00Z">
              <w:tcPr>
                <w:tcW w:w="2127" w:type="dxa"/>
                <w:shd w:val="clear" w:color="auto" w:fill="F2F2F2" w:themeFill="background1" w:themeFillShade="F2"/>
                <w:vAlign w:val="center"/>
              </w:tcPr>
            </w:tcPrChange>
          </w:tcPr>
          <w:p w:rsidR="00DB4105" w:rsidRPr="00DB4105" w:rsidRDefault="00DB4105" w:rsidP="0013087F">
            <w:pPr>
              <w:tabs>
                <w:tab w:val="left" w:pos="0"/>
              </w:tabs>
              <w:spacing w:after="0" w:line="240" w:lineRule="auto"/>
              <w:jc w:val="center"/>
              <w:rPr>
                <w:ins w:id="844" w:author="ПраменДиректоратор" w:date="2024-04-26T15:50:00Z"/>
                <w:rFonts w:ascii="Times New Roman" w:eastAsia="SimSun" w:hAnsi="Times New Roman" w:cs="Times New Roman"/>
                <w:b/>
                <w:bCs/>
                <w:iCs/>
                <w:lang w:eastAsia="x-none"/>
                <w:rPrChange w:id="845" w:author="ПраменДиректоратор" w:date="2024-04-26T15:51:00Z">
                  <w:rPr>
                    <w:ins w:id="846" w:author="ПраменДиректоратор" w:date="2024-04-26T15:50:00Z"/>
                    <w:rFonts w:eastAsia="SimSun"/>
                    <w:b/>
                    <w:bCs/>
                    <w:iCs/>
                    <w:lang w:eastAsia="x-none"/>
                  </w:rPr>
                </w:rPrChange>
              </w:rPr>
            </w:pPr>
            <w:ins w:id="847" w:author="ПраменДиректоратор" w:date="2024-04-26T15:50:00Z">
              <w:r w:rsidRPr="00DB4105">
                <w:rPr>
                  <w:rFonts w:ascii="Times New Roman" w:eastAsia="SimSun" w:hAnsi="Times New Roman" w:cs="Times New Roman"/>
                  <w:b/>
                  <w:bCs/>
                  <w:iCs/>
                  <w:lang w:eastAsia="x-none"/>
                  <w:rPrChange w:id="848" w:author="ПраменДиректоратор" w:date="2024-04-26T15:51:00Z">
                    <w:rPr>
                      <w:rFonts w:eastAsia="SimSun"/>
                      <w:b/>
                      <w:bCs/>
                      <w:iCs/>
                      <w:lang w:eastAsia="x-none"/>
                    </w:rPr>
                  </w:rPrChange>
                </w:rPr>
                <w:t>Технічні характеристики товару, запропонованого Учасником</w:t>
              </w:r>
            </w:ins>
          </w:p>
        </w:tc>
      </w:tr>
      <w:tr w:rsidR="00DB4105" w:rsidRPr="00DB4105" w:rsidTr="00651DCC">
        <w:trPr>
          <w:ins w:id="849" w:author="ПраменДиректоратор" w:date="2024-04-26T15:50:00Z"/>
        </w:trPr>
        <w:tc>
          <w:tcPr>
            <w:tcW w:w="426" w:type="dxa"/>
            <w:shd w:val="clear" w:color="auto" w:fill="auto"/>
            <w:tcPrChange w:id="850"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851" w:author="ПраменДиректоратор" w:date="2024-04-26T15:50:00Z"/>
                <w:rFonts w:eastAsia="SimSun" w:cs="Times New Roman"/>
                <w:sz w:val="22"/>
                <w:rPrChange w:id="852" w:author="ПраменДиректоратор" w:date="2024-04-26T15:51:00Z">
                  <w:rPr>
                    <w:ins w:id="853" w:author="ПраменДиректоратор" w:date="2024-04-26T15:50:00Z"/>
                    <w:rFonts w:asciiTheme="minorHAnsi" w:eastAsia="SimSun" w:hAnsiTheme="minorHAnsi"/>
                  </w:rPr>
                </w:rPrChange>
              </w:rPr>
            </w:pPr>
          </w:p>
        </w:tc>
        <w:tc>
          <w:tcPr>
            <w:tcW w:w="1701" w:type="dxa"/>
            <w:shd w:val="clear" w:color="auto" w:fill="auto"/>
            <w:tcPrChange w:id="854" w:author="lawyerzaklab@outlook.com" w:date="2024-04-29T11:23:00Z">
              <w:tcPr>
                <w:tcW w:w="2228" w:type="dxa"/>
                <w:shd w:val="clear" w:color="auto" w:fill="auto"/>
              </w:tcPr>
            </w:tcPrChange>
          </w:tcPr>
          <w:p w:rsidR="00DB4105" w:rsidRPr="00651DCC" w:rsidRDefault="00DB4105" w:rsidP="0013087F">
            <w:pPr>
              <w:spacing w:after="0" w:line="240" w:lineRule="auto"/>
              <w:rPr>
                <w:ins w:id="855" w:author="ПраменДиректоратор" w:date="2024-04-26T15:50:00Z"/>
                <w:rFonts w:ascii="Times New Roman" w:eastAsia="Calibri" w:hAnsi="Times New Roman" w:cs="Times New Roman"/>
                <w:bCs/>
                <w:rPrChange w:id="856" w:author="lawyerzaklab@outlook.com" w:date="2024-04-29T11:22:00Z">
                  <w:rPr>
                    <w:ins w:id="857" w:author="ПраменДиректоратор" w:date="2024-04-26T15:50:00Z"/>
                    <w:rFonts w:eastAsia="Calibri"/>
                    <w:bCs/>
                  </w:rPr>
                </w:rPrChange>
              </w:rPr>
            </w:pPr>
            <w:ins w:id="858" w:author="ПраменДиректоратор" w:date="2024-04-26T15:50:00Z">
              <w:r w:rsidRPr="00651DCC">
                <w:rPr>
                  <w:rFonts w:ascii="Times New Roman" w:eastAsia="Calibri" w:hAnsi="Times New Roman" w:cs="Times New Roman"/>
                  <w:bCs/>
                  <w:rPrChange w:id="859" w:author="lawyerzaklab@outlook.com" w:date="2024-04-29T11:22:00Z">
                    <w:rPr>
                      <w:rFonts w:eastAsia="Calibri"/>
                      <w:bCs/>
                    </w:rPr>
                  </w:rPrChange>
                </w:rPr>
                <w:t>Агар Вільсона-Блера</w:t>
              </w:r>
            </w:ins>
          </w:p>
        </w:tc>
        <w:tc>
          <w:tcPr>
            <w:tcW w:w="709" w:type="dxa"/>
            <w:shd w:val="clear" w:color="auto" w:fill="auto"/>
            <w:tcPrChange w:id="860" w:author="lawyerzaklab@outlook.com" w:date="2024-04-29T11:23:00Z">
              <w:tcPr>
                <w:tcW w:w="826" w:type="dxa"/>
                <w:shd w:val="clear" w:color="auto" w:fill="auto"/>
              </w:tcPr>
            </w:tcPrChange>
          </w:tcPr>
          <w:p w:rsidR="00DB4105" w:rsidRPr="00DB4105" w:rsidRDefault="00DB4105" w:rsidP="0013087F">
            <w:pPr>
              <w:spacing w:after="0" w:line="240" w:lineRule="auto"/>
              <w:rPr>
                <w:ins w:id="861" w:author="ПраменДиректоратор" w:date="2024-04-26T15:50:00Z"/>
                <w:rFonts w:ascii="Times New Roman" w:eastAsia="Calibri" w:hAnsi="Times New Roman" w:cs="Times New Roman"/>
                <w:rPrChange w:id="862" w:author="ПраменДиректоратор" w:date="2024-04-26T15:51:00Z">
                  <w:rPr>
                    <w:ins w:id="863" w:author="ПраменДиректоратор" w:date="2024-04-26T15:50:00Z"/>
                    <w:rFonts w:eastAsia="Calibri"/>
                  </w:rPr>
                </w:rPrChange>
              </w:rPr>
            </w:pPr>
            <w:ins w:id="864" w:author="ПраменДиректоратор" w:date="2024-04-26T15:50:00Z">
              <w:r w:rsidRPr="00DB4105">
                <w:rPr>
                  <w:rFonts w:ascii="Times New Roman" w:eastAsia="Calibri" w:hAnsi="Times New Roman" w:cs="Times New Roman"/>
                  <w:rPrChange w:id="865" w:author="ПраменДиректоратор" w:date="2024-04-26T15:51:00Z">
                    <w:rPr>
                      <w:rFonts w:eastAsia="Calibri"/>
                    </w:rPr>
                  </w:rPrChange>
                </w:rPr>
                <w:t>кг</w:t>
              </w:r>
            </w:ins>
          </w:p>
        </w:tc>
        <w:tc>
          <w:tcPr>
            <w:tcW w:w="709" w:type="dxa"/>
            <w:shd w:val="clear" w:color="auto" w:fill="auto"/>
            <w:tcPrChange w:id="866"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867" w:author="ПраменДиректоратор" w:date="2024-04-26T15:50:00Z"/>
                <w:rFonts w:ascii="Times New Roman" w:eastAsia="Calibri" w:hAnsi="Times New Roman" w:cs="Times New Roman"/>
                <w:lang w:eastAsia="x-none"/>
                <w:rPrChange w:id="868" w:author="ПраменДиректоратор" w:date="2024-04-26T15:51:00Z">
                  <w:rPr>
                    <w:ins w:id="869" w:author="ПраменДиректоратор" w:date="2024-04-26T15:50:00Z"/>
                    <w:rFonts w:eastAsia="Calibri"/>
                    <w:lang w:eastAsia="x-none"/>
                  </w:rPr>
                </w:rPrChange>
              </w:rPr>
            </w:pPr>
            <w:ins w:id="870" w:author="ПраменДиректоратор" w:date="2024-04-26T15:50:00Z">
              <w:r w:rsidRPr="00DB4105">
                <w:rPr>
                  <w:rFonts w:ascii="Times New Roman" w:eastAsia="Calibri" w:hAnsi="Times New Roman" w:cs="Times New Roman"/>
                  <w:lang w:eastAsia="x-none"/>
                  <w:rPrChange w:id="871" w:author="ПраменДиректоратор" w:date="2024-04-26T15:51:00Z">
                    <w:rPr>
                      <w:rFonts w:eastAsia="Calibri"/>
                      <w:lang w:eastAsia="x-none"/>
                    </w:rPr>
                  </w:rPrChange>
                </w:rPr>
                <w:t>0,5</w:t>
              </w:r>
            </w:ins>
          </w:p>
        </w:tc>
        <w:tc>
          <w:tcPr>
            <w:tcW w:w="4536" w:type="dxa"/>
            <w:shd w:val="clear" w:color="auto" w:fill="auto"/>
            <w:tcPrChange w:id="872"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873" w:author="ПраменДиректоратор" w:date="2024-04-26T15:50:00Z"/>
                <w:rFonts w:ascii="Times New Roman" w:eastAsia="Calibri" w:hAnsi="Times New Roman" w:cs="Times New Roman"/>
                <w:rPrChange w:id="874" w:author="ПраменДиректоратор" w:date="2024-04-26T15:51:00Z">
                  <w:rPr>
                    <w:ins w:id="875" w:author="ПраменДиректоратор" w:date="2024-04-26T15:50:00Z"/>
                    <w:rFonts w:eastAsia="Calibri"/>
                  </w:rPr>
                </w:rPrChange>
              </w:rPr>
            </w:pPr>
            <w:ins w:id="876" w:author="ПраменДиректоратор" w:date="2024-04-26T15:50:00Z">
              <w:r w:rsidRPr="00DB4105">
                <w:rPr>
                  <w:rFonts w:ascii="Times New Roman" w:eastAsia="Calibri" w:hAnsi="Times New Roman" w:cs="Times New Roman"/>
                  <w:rPrChange w:id="877" w:author="ПраменДиректоратор" w:date="2024-04-26T15:51:00Z">
                    <w:rPr>
                      <w:rFonts w:eastAsia="Calibri"/>
                    </w:rPr>
                  </w:rPrChange>
                </w:rPr>
                <w:t xml:space="preserve">Середовище для виділення </w:t>
              </w:r>
              <w:proofErr w:type="spellStart"/>
              <w:r w:rsidRPr="00DB4105">
                <w:rPr>
                  <w:rFonts w:ascii="Times New Roman" w:eastAsia="Calibri" w:hAnsi="Times New Roman" w:cs="Times New Roman"/>
                  <w:rPrChange w:id="878" w:author="ПраменДиректоратор" w:date="2024-04-26T15:51:00Z">
                    <w:rPr>
                      <w:rFonts w:eastAsia="Calibri"/>
                    </w:rPr>
                  </w:rPrChange>
                </w:rPr>
                <w:t>сульфітредуктуючих</w:t>
              </w:r>
              <w:proofErr w:type="spellEnd"/>
              <w:r w:rsidRPr="00DB4105">
                <w:rPr>
                  <w:rFonts w:ascii="Times New Roman" w:eastAsia="Calibri" w:hAnsi="Times New Roman" w:cs="Times New Roman"/>
                  <w:rPrChange w:id="879" w:author="ПраменДиректоратор" w:date="2024-04-26T15:51:00Z">
                    <w:rPr>
                      <w:rFonts w:eastAsia="Calibri"/>
                    </w:rPr>
                  </w:rPrChange>
                </w:rPr>
                <w:t xml:space="preserve"> </w:t>
              </w:r>
              <w:proofErr w:type="spellStart"/>
              <w:r w:rsidRPr="00DB4105">
                <w:rPr>
                  <w:rFonts w:ascii="Times New Roman" w:eastAsia="Calibri" w:hAnsi="Times New Roman" w:cs="Times New Roman"/>
                  <w:rPrChange w:id="880" w:author="ПраменДиректоратор" w:date="2024-04-26T15:51:00Z">
                    <w:rPr>
                      <w:rFonts w:eastAsia="Calibri"/>
                    </w:rPr>
                  </w:rPrChange>
                </w:rPr>
                <w:t>клострідій</w:t>
              </w:r>
              <w:proofErr w:type="spellEnd"/>
              <w:r w:rsidRPr="00DB4105">
                <w:rPr>
                  <w:rFonts w:ascii="Times New Roman" w:eastAsia="Calibri" w:hAnsi="Times New Roman" w:cs="Times New Roman"/>
                  <w:rPrChange w:id="881" w:author="ПраменДиректоратор" w:date="2024-04-26T15:51:00Z">
                    <w:rPr>
                      <w:rFonts w:eastAsia="Calibri"/>
                    </w:rPr>
                  </w:rPrChange>
                </w:rPr>
                <w:t>.</w:t>
              </w:r>
            </w:ins>
          </w:p>
          <w:p w:rsidR="00DB4105" w:rsidRPr="00DB4105" w:rsidRDefault="00DB4105" w:rsidP="0013087F">
            <w:pPr>
              <w:tabs>
                <w:tab w:val="left" w:pos="0"/>
              </w:tabs>
              <w:spacing w:after="0" w:line="240" w:lineRule="auto"/>
              <w:rPr>
                <w:ins w:id="882" w:author="ПраменДиректоратор" w:date="2024-04-26T15:50:00Z"/>
                <w:rFonts w:ascii="Times New Roman" w:eastAsia="Calibri" w:hAnsi="Times New Roman" w:cs="Times New Roman"/>
                <w:rPrChange w:id="883" w:author="ПраменДиректоратор" w:date="2024-04-26T15:51:00Z">
                  <w:rPr>
                    <w:ins w:id="884" w:author="ПраменДиректоратор" w:date="2024-04-26T15:50:00Z"/>
                    <w:rFonts w:eastAsia="Calibri"/>
                  </w:rPr>
                </w:rPrChange>
              </w:rPr>
            </w:pPr>
            <w:ins w:id="885" w:author="ПраменДиректоратор" w:date="2024-04-26T15:50:00Z">
              <w:r w:rsidRPr="00DB4105">
                <w:rPr>
                  <w:rFonts w:ascii="Times New Roman" w:eastAsia="Calibri" w:hAnsi="Times New Roman" w:cs="Times New Roman"/>
                  <w:rPrChange w:id="886" w:author="ПраменДиректоратор" w:date="2024-04-26T15:51:00Z">
                    <w:rPr>
                      <w:rFonts w:eastAsia="Calibri"/>
                    </w:rPr>
                  </w:rPrChange>
                </w:rPr>
                <w:t>Сухий препарат у вигляді гомогенного порошку кремового кольору.</w:t>
              </w:r>
            </w:ins>
          </w:p>
          <w:p w:rsidR="00DB4105" w:rsidRPr="00DB4105" w:rsidRDefault="00DB4105" w:rsidP="0013087F">
            <w:pPr>
              <w:tabs>
                <w:tab w:val="left" w:pos="0"/>
              </w:tabs>
              <w:spacing w:after="0" w:line="240" w:lineRule="auto"/>
              <w:rPr>
                <w:ins w:id="887" w:author="ПраменДиректоратор" w:date="2024-04-26T15:50:00Z"/>
                <w:rFonts w:ascii="Times New Roman" w:eastAsia="Calibri" w:hAnsi="Times New Roman" w:cs="Times New Roman"/>
                <w:rPrChange w:id="888" w:author="ПраменДиректоратор" w:date="2024-04-26T15:51:00Z">
                  <w:rPr>
                    <w:ins w:id="889" w:author="ПраменДиректоратор" w:date="2024-04-26T15:50:00Z"/>
                    <w:rFonts w:eastAsia="Calibri"/>
                  </w:rPr>
                </w:rPrChange>
              </w:rPr>
            </w:pPr>
            <w:ins w:id="890" w:author="ПраменДиректоратор" w:date="2024-04-26T15:50:00Z">
              <w:r w:rsidRPr="00DB4105">
                <w:rPr>
                  <w:rFonts w:ascii="Times New Roman" w:eastAsia="Calibri" w:hAnsi="Times New Roman" w:cs="Times New Roman"/>
                  <w:rPrChange w:id="891" w:author="ПраменДиректоратор" w:date="2024-04-26T15:51:00Z">
                    <w:rPr>
                      <w:rFonts w:eastAsia="Calibri"/>
                    </w:rPr>
                  </w:rPrChange>
                </w:rPr>
                <w:t xml:space="preserve">Склад, г/л: </w:t>
              </w:r>
            </w:ins>
          </w:p>
          <w:p w:rsidR="00DB4105" w:rsidRPr="00DB4105" w:rsidRDefault="00DB4105" w:rsidP="0013087F">
            <w:pPr>
              <w:tabs>
                <w:tab w:val="left" w:pos="0"/>
              </w:tabs>
              <w:spacing w:after="0" w:line="240" w:lineRule="auto"/>
              <w:rPr>
                <w:ins w:id="892" w:author="ПраменДиректоратор" w:date="2024-04-26T15:50:00Z"/>
                <w:rFonts w:ascii="Times New Roman" w:eastAsia="Calibri" w:hAnsi="Times New Roman" w:cs="Times New Roman"/>
                <w:rPrChange w:id="893" w:author="ПраменДиректоратор" w:date="2024-04-26T15:51:00Z">
                  <w:rPr>
                    <w:ins w:id="894" w:author="ПраменДиректоратор" w:date="2024-04-26T15:50:00Z"/>
                    <w:rFonts w:eastAsia="Calibri"/>
                  </w:rPr>
                </w:rPrChange>
              </w:rPr>
            </w:pPr>
            <w:ins w:id="895" w:author="ПраменДиректоратор" w:date="2024-04-26T15:50:00Z">
              <w:r w:rsidRPr="00DB4105">
                <w:rPr>
                  <w:rFonts w:ascii="Times New Roman" w:eastAsia="Calibri" w:hAnsi="Times New Roman" w:cs="Times New Roman"/>
                  <w:rPrChange w:id="896" w:author="ПраменДиректоратор" w:date="2024-04-26T15:51:00Z">
                    <w:rPr>
                      <w:rFonts w:eastAsia="Calibri"/>
                    </w:rPr>
                  </w:rPrChange>
                </w:rPr>
                <w:t>Агар - 13 г</w:t>
              </w:r>
            </w:ins>
          </w:p>
          <w:p w:rsidR="00DB4105" w:rsidRPr="00DB4105" w:rsidRDefault="00DB4105" w:rsidP="0013087F">
            <w:pPr>
              <w:tabs>
                <w:tab w:val="left" w:pos="0"/>
              </w:tabs>
              <w:spacing w:after="0" w:line="240" w:lineRule="auto"/>
              <w:rPr>
                <w:ins w:id="897" w:author="ПраменДиректоратор" w:date="2024-04-26T15:50:00Z"/>
                <w:rFonts w:ascii="Times New Roman" w:eastAsia="Calibri" w:hAnsi="Times New Roman" w:cs="Times New Roman"/>
                <w:rPrChange w:id="898" w:author="ПраменДиректоратор" w:date="2024-04-26T15:51:00Z">
                  <w:rPr>
                    <w:ins w:id="899" w:author="ПраменДиректоратор" w:date="2024-04-26T15:50:00Z"/>
                    <w:rFonts w:eastAsia="Calibri"/>
                  </w:rPr>
                </w:rPrChange>
              </w:rPr>
            </w:pPr>
            <w:ins w:id="900" w:author="ПраменДиректоратор" w:date="2024-04-26T15:50:00Z">
              <w:r w:rsidRPr="00DB4105">
                <w:rPr>
                  <w:rFonts w:ascii="Times New Roman" w:eastAsia="Calibri" w:hAnsi="Times New Roman" w:cs="Times New Roman"/>
                  <w:rPrChange w:id="901" w:author="ПраменДиректоратор" w:date="2024-04-26T15:51:00Z">
                    <w:rPr>
                      <w:rFonts w:eastAsia="Calibri"/>
                    </w:rPr>
                  </w:rPrChange>
                </w:rPr>
                <w:t>Натрію сульфіт - 20 г</w:t>
              </w:r>
            </w:ins>
          </w:p>
          <w:p w:rsidR="00DB4105" w:rsidRPr="00DB4105" w:rsidRDefault="00DB4105" w:rsidP="0013087F">
            <w:pPr>
              <w:tabs>
                <w:tab w:val="left" w:pos="0"/>
              </w:tabs>
              <w:spacing w:after="0" w:line="240" w:lineRule="auto"/>
              <w:rPr>
                <w:ins w:id="902" w:author="ПраменДиректоратор" w:date="2024-04-26T15:50:00Z"/>
                <w:rFonts w:ascii="Times New Roman" w:eastAsia="Calibri" w:hAnsi="Times New Roman" w:cs="Times New Roman"/>
                <w:rPrChange w:id="903" w:author="ПраменДиректоратор" w:date="2024-04-26T15:51:00Z">
                  <w:rPr>
                    <w:ins w:id="904" w:author="ПраменДиректоратор" w:date="2024-04-26T15:50:00Z"/>
                    <w:rFonts w:eastAsia="Calibri"/>
                  </w:rPr>
                </w:rPrChange>
              </w:rPr>
            </w:pPr>
            <w:ins w:id="905" w:author="ПраменДиректоратор" w:date="2024-04-26T15:50:00Z">
              <w:r w:rsidRPr="00DB4105">
                <w:rPr>
                  <w:rFonts w:ascii="Times New Roman" w:eastAsia="Calibri" w:hAnsi="Times New Roman" w:cs="Times New Roman"/>
                  <w:rPrChange w:id="906" w:author="ПраменДиректоратор" w:date="2024-04-26T15:51:00Z">
                    <w:rPr>
                      <w:rFonts w:eastAsia="Calibri"/>
                    </w:rPr>
                  </w:rPrChange>
                </w:rPr>
                <w:t>Пептон - 10 г</w:t>
              </w:r>
            </w:ins>
          </w:p>
          <w:p w:rsidR="00DB4105" w:rsidRPr="00DB4105" w:rsidRDefault="00DB4105" w:rsidP="0013087F">
            <w:pPr>
              <w:tabs>
                <w:tab w:val="left" w:pos="0"/>
              </w:tabs>
              <w:spacing w:after="0" w:line="240" w:lineRule="auto"/>
              <w:rPr>
                <w:ins w:id="907" w:author="ПраменДиректоратор" w:date="2024-04-26T15:50:00Z"/>
                <w:rFonts w:ascii="Times New Roman" w:eastAsia="Calibri" w:hAnsi="Times New Roman" w:cs="Times New Roman"/>
                <w:rPrChange w:id="908" w:author="ПраменДиректоратор" w:date="2024-04-26T15:51:00Z">
                  <w:rPr>
                    <w:ins w:id="909" w:author="ПраменДиректоратор" w:date="2024-04-26T15:50:00Z"/>
                    <w:rFonts w:eastAsia="Calibri"/>
                  </w:rPr>
                </w:rPrChange>
              </w:rPr>
            </w:pPr>
            <w:ins w:id="910" w:author="ПраменДиректоратор" w:date="2024-04-26T15:50:00Z">
              <w:r w:rsidRPr="00DB4105">
                <w:rPr>
                  <w:rFonts w:ascii="Times New Roman" w:eastAsia="Calibri" w:hAnsi="Times New Roman" w:cs="Times New Roman"/>
                  <w:rPrChange w:id="911" w:author="ПраменДиректоратор" w:date="2024-04-26T15:51:00Z">
                    <w:rPr>
                      <w:rFonts w:eastAsia="Calibri"/>
                    </w:rPr>
                  </w:rPrChange>
                </w:rPr>
                <w:t>Глюкоза - 10 г</w:t>
              </w:r>
            </w:ins>
          </w:p>
          <w:p w:rsidR="00DB4105" w:rsidRPr="00DB4105" w:rsidRDefault="00DB4105" w:rsidP="0013087F">
            <w:pPr>
              <w:tabs>
                <w:tab w:val="left" w:pos="0"/>
              </w:tabs>
              <w:spacing w:after="0" w:line="240" w:lineRule="auto"/>
              <w:rPr>
                <w:ins w:id="912" w:author="ПраменДиректоратор" w:date="2024-04-26T15:50:00Z"/>
                <w:rFonts w:ascii="Times New Roman" w:eastAsia="Calibri" w:hAnsi="Times New Roman" w:cs="Times New Roman"/>
                <w:rPrChange w:id="913" w:author="ПраменДиректоратор" w:date="2024-04-26T15:51:00Z">
                  <w:rPr>
                    <w:ins w:id="914" w:author="ПраменДиректоратор" w:date="2024-04-26T15:50:00Z"/>
                    <w:rFonts w:eastAsia="Calibri"/>
                  </w:rPr>
                </w:rPrChange>
              </w:rPr>
            </w:pPr>
            <w:ins w:id="915" w:author="ПраменДиректоратор" w:date="2024-04-26T15:50:00Z">
              <w:r w:rsidRPr="00DB4105">
                <w:rPr>
                  <w:rFonts w:ascii="Times New Roman" w:eastAsia="Calibri" w:hAnsi="Times New Roman" w:cs="Times New Roman"/>
                  <w:rPrChange w:id="916" w:author="ПраменДиректоратор" w:date="2024-04-26T15:51:00Z">
                    <w:rPr>
                      <w:rFonts w:eastAsia="Calibri"/>
                    </w:rPr>
                  </w:rPrChange>
                </w:rPr>
                <w:t>Натрію хлорид - 5 г</w:t>
              </w:r>
            </w:ins>
          </w:p>
          <w:p w:rsidR="00DB4105" w:rsidRPr="00DB4105" w:rsidRDefault="00DB4105" w:rsidP="0013087F">
            <w:pPr>
              <w:tabs>
                <w:tab w:val="left" w:pos="0"/>
              </w:tabs>
              <w:spacing w:after="0" w:line="240" w:lineRule="auto"/>
              <w:rPr>
                <w:ins w:id="917" w:author="ПраменДиректоратор" w:date="2024-04-26T15:50:00Z"/>
                <w:rFonts w:ascii="Times New Roman" w:eastAsia="Calibri" w:hAnsi="Times New Roman" w:cs="Times New Roman"/>
                <w:rPrChange w:id="918" w:author="ПраменДиректоратор" w:date="2024-04-26T15:51:00Z">
                  <w:rPr>
                    <w:ins w:id="919" w:author="ПраменДиректоратор" w:date="2024-04-26T15:50:00Z"/>
                    <w:rFonts w:eastAsia="Calibri"/>
                  </w:rPr>
                </w:rPrChange>
              </w:rPr>
            </w:pPr>
            <w:ins w:id="920" w:author="ПраменДиректоратор" w:date="2024-04-26T15:50:00Z">
              <w:r w:rsidRPr="00DB4105">
                <w:rPr>
                  <w:rFonts w:ascii="Times New Roman" w:eastAsia="Calibri" w:hAnsi="Times New Roman" w:cs="Times New Roman"/>
                  <w:rPrChange w:id="921" w:author="ПраменДиректоратор" w:date="2024-04-26T15:51:00Z">
                    <w:rPr>
                      <w:rFonts w:eastAsia="Calibri"/>
                    </w:rPr>
                  </w:rPrChange>
                </w:rPr>
                <w:t>Дріжджовий екстракт - 1 г</w:t>
              </w:r>
            </w:ins>
          </w:p>
          <w:p w:rsidR="00DB4105" w:rsidRPr="00DB4105" w:rsidRDefault="00DB4105" w:rsidP="0013087F">
            <w:pPr>
              <w:tabs>
                <w:tab w:val="left" w:pos="0"/>
              </w:tabs>
              <w:spacing w:after="0" w:line="240" w:lineRule="auto"/>
              <w:rPr>
                <w:ins w:id="922" w:author="ПраменДиректоратор" w:date="2024-04-26T15:50:00Z"/>
                <w:rFonts w:ascii="Times New Roman" w:eastAsia="Calibri" w:hAnsi="Times New Roman" w:cs="Times New Roman"/>
                <w:rPrChange w:id="923" w:author="ПраменДиректоратор" w:date="2024-04-26T15:51:00Z">
                  <w:rPr>
                    <w:ins w:id="924" w:author="ПраменДиректоратор" w:date="2024-04-26T15:50:00Z"/>
                    <w:rFonts w:eastAsia="Calibri"/>
                  </w:rPr>
                </w:rPrChange>
              </w:rPr>
            </w:pPr>
            <w:ins w:id="925" w:author="ПраменДиректоратор" w:date="2024-04-26T15:50:00Z">
              <w:r w:rsidRPr="00DB4105">
                <w:rPr>
                  <w:rFonts w:ascii="Times New Roman" w:eastAsia="Calibri" w:hAnsi="Times New Roman" w:cs="Times New Roman"/>
                  <w:rPrChange w:id="926" w:author="ПраменДиректоратор" w:date="2024-04-26T15:51:00Z">
                    <w:rPr>
                      <w:rFonts w:eastAsia="Calibri"/>
                    </w:rPr>
                  </w:rPrChange>
                </w:rPr>
                <w:t>Заліза сульфат - 1 г</w:t>
              </w:r>
            </w:ins>
          </w:p>
          <w:p w:rsidR="00DB4105" w:rsidRPr="00DB4105" w:rsidRDefault="00DB4105" w:rsidP="0013087F">
            <w:pPr>
              <w:tabs>
                <w:tab w:val="left" w:pos="0"/>
              </w:tabs>
              <w:spacing w:after="0" w:line="240" w:lineRule="auto"/>
              <w:rPr>
                <w:ins w:id="927" w:author="ПраменДиректоратор" w:date="2024-04-26T15:50:00Z"/>
                <w:rFonts w:ascii="Times New Roman" w:eastAsia="Calibri" w:hAnsi="Times New Roman" w:cs="Times New Roman"/>
                <w:rPrChange w:id="928" w:author="ПраменДиректоратор" w:date="2024-04-26T15:51:00Z">
                  <w:rPr>
                    <w:ins w:id="929" w:author="ПраменДиректоратор" w:date="2024-04-26T15:50:00Z"/>
                    <w:rFonts w:eastAsia="Calibri"/>
                  </w:rPr>
                </w:rPrChange>
              </w:rPr>
            </w:pPr>
            <w:ins w:id="930" w:author="ПраменДиректоратор" w:date="2024-04-26T15:50:00Z">
              <w:r w:rsidRPr="00DB4105">
                <w:rPr>
                  <w:rFonts w:ascii="Times New Roman" w:eastAsia="Calibri" w:hAnsi="Times New Roman" w:cs="Times New Roman"/>
                  <w:rPrChange w:id="931" w:author="ПраменДиректоратор" w:date="2024-04-26T15:51:00Z">
                    <w:rPr>
                      <w:rFonts w:eastAsia="Calibri"/>
                    </w:rPr>
                  </w:rPrChange>
                </w:rPr>
                <w:t>Пакування: 250 г</w:t>
              </w:r>
            </w:ins>
          </w:p>
          <w:p w:rsidR="00DB4105" w:rsidRPr="00DB4105" w:rsidRDefault="00DB4105" w:rsidP="0013087F">
            <w:pPr>
              <w:pStyle w:val="a3"/>
              <w:rPr>
                <w:ins w:id="932" w:author="ПраменДиректоратор" w:date="2024-04-26T15:50:00Z"/>
                <w:rFonts w:cs="Times New Roman"/>
                <w:sz w:val="22"/>
                <w:rPrChange w:id="933" w:author="ПраменДиректоратор" w:date="2024-04-26T15:51:00Z">
                  <w:rPr>
                    <w:ins w:id="934" w:author="ПраменДиректоратор" w:date="2024-04-26T15:50:00Z"/>
                    <w:rFonts w:asciiTheme="minorHAnsi" w:hAnsiTheme="minorHAnsi"/>
                  </w:rPr>
                </w:rPrChange>
              </w:rPr>
            </w:pPr>
            <w:ins w:id="935" w:author="ПраменДиректоратор" w:date="2024-04-26T15:50:00Z">
              <w:r w:rsidRPr="00DB4105">
                <w:rPr>
                  <w:rFonts w:cs="Times New Roman"/>
                  <w:sz w:val="22"/>
                  <w:rPrChange w:id="936"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937" w:author="ПраменДиректоратор" w:date="2024-04-26T15:50:00Z"/>
                <w:rFonts w:cs="Times New Roman"/>
                <w:sz w:val="22"/>
                <w:rPrChange w:id="938" w:author="ПраменДиректоратор" w:date="2024-04-26T15:51:00Z">
                  <w:rPr>
                    <w:ins w:id="939" w:author="ПраменДиректоратор" w:date="2024-04-26T15:50:00Z"/>
                    <w:rFonts w:asciiTheme="minorHAnsi" w:hAnsiTheme="minorHAnsi"/>
                  </w:rPr>
                </w:rPrChange>
              </w:rPr>
            </w:pPr>
            <w:ins w:id="940" w:author="ПраменДиректоратор" w:date="2024-04-26T15:50:00Z">
              <w:r w:rsidRPr="00DB4105">
                <w:rPr>
                  <w:rFonts w:cs="Times New Roman"/>
                  <w:sz w:val="22"/>
                  <w:rPrChange w:id="941"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942" w:author="ПраменДиректоратор" w:date="2024-04-26T15:50:00Z"/>
                <w:rFonts w:ascii="Times New Roman" w:eastAsia="Calibri" w:hAnsi="Times New Roman" w:cs="Times New Roman"/>
                <w:rPrChange w:id="943" w:author="ПраменДиректоратор" w:date="2024-04-26T15:51:00Z">
                  <w:rPr>
                    <w:ins w:id="944" w:author="ПраменДиректоратор" w:date="2024-04-26T15:50:00Z"/>
                    <w:rFonts w:eastAsia="Calibri"/>
                  </w:rPr>
                </w:rPrChange>
              </w:rPr>
            </w:pPr>
            <w:ins w:id="945" w:author="ПраменДиректоратор" w:date="2024-04-26T15:50:00Z">
              <w:r w:rsidRPr="00DB4105">
                <w:rPr>
                  <w:rFonts w:ascii="Times New Roman" w:hAnsi="Times New Roman" w:cs="Times New Roman"/>
                  <w:rPrChange w:id="946" w:author="ПраменДиректоратор" w:date="2024-04-26T15:51:00Z">
                    <w:rPr/>
                  </w:rPrChange>
                </w:rPr>
                <w:t>- сертифікат/паспорт якості;</w:t>
              </w:r>
            </w:ins>
          </w:p>
        </w:tc>
        <w:tc>
          <w:tcPr>
            <w:tcW w:w="2062" w:type="dxa"/>
            <w:shd w:val="clear" w:color="auto" w:fill="auto"/>
            <w:tcPrChange w:id="947" w:author="lawyerzaklab@outlook.com" w:date="2024-04-29T11:23:00Z">
              <w:tcPr>
                <w:tcW w:w="2127" w:type="dxa"/>
                <w:shd w:val="clear" w:color="auto" w:fill="auto"/>
              </w:tcPr>
            </w:tcPrChange>
          </w:tcPr>
          <w:p w:rsidR="00DB4105" w:rsidRPr="00DB4105" w:rsidRDefault="00DB4105" w:rsidP="0013087F">
            <w:pPr>
              <w:pStyle w:val="a3"/>
              <w:rPr>
                <w:ins w:id="948" w:author="ПраменДиректоратор" w:date="2024-04-26T15:50:00Z"/>
                <w:rFonts w:eastAsia="Calibri" w:cs="Times New Roman"/>
                <w:sz w:val="22"/>
                <w:rPrChange w:id="949" w:author="ПраменДиректоратор" w:date="2024-04-26T15:51:00Z">
                  <w:rPr>
                    <w:ins w:id="950" w:author="ПраменДиректоратор" w:date="2024-04-26T15:50:00Z"/>
                    <w:rFonts w:asciiTheme="minorHAnsi" w:eastAsia="Calibri" w:hAnsiTheme="minorHAnsi"/>
                  </w:rPr>
                </w:rPrChange>
              </w:rPr>
            </w:pPr>
          </w:p>
        </w:tc>
      </w:tr>
      <w:tr w:rsidR="00DB4105" w:rsidRPr="00DB4105" w:rsidTr="00651DCC">
        <w:trPr>
          <w:ins w:id="951" w:author="ПраменДиректоратор" w:date="2024-04-26T15:50:00Z"/>
        </w:trPr>
        <w:tc>
          <w:tcPr>
            <w:tcW w:w="426" w:type="dxa"/>
            <w:shd w:val="clear" w:color="auto" w:fill="auto"/>
            <w:tcPrChange w:id="952"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953" w:author="ПраменДиректоратор" w:date="2024-04-26T15:50:00Z"/>
                <w:rFonts w:eastAsia="SimSun" w:cs="Times New Roman"/>
                <w:sz w:val="22"/>
                <w:rPrChange w:id="954" w:author="ПраменДиректоратор" w:date="2024-04-26T15:51:00Z">
                  <w:rPr>
                    <w:ins w:id="955" w:author="ПраменДиректоратор" w:date="2024-04-26T15:50:00Z"/>
                    <w:rFonts w:asciiTheme="minorHAnsi" w:eastAsia="SimSun" w:hAnsiTheme="minorHAnsi"/>
                  </w:rPr>
                </w:rPrChange>
              </w:rPr>
            </w:pPr>
          </w:p>
        </w:tc>
        <w:tc>
          <w:tcPr>
            <w:tcW w:w="1701" w:type="dxa"/>
            <w:shd w:val="clear" w:color="auto" w:fill="auto"/>
            <w:tcPrChange w:id="956" w:author="lawyerzaklab@outlook.com" w:date="2024-04-29T11:23:00Z">
              <w:tcPr>
                <w:tcW w:w="2228" w:type="dxa"/>
                <w:shd w:val="clear" w:color="auto" w:fill="auto"/>
              </w:tcPr>
            </w:tcPrChange>
          </w:tcPr>
          <w:p w:rsidR="00DB4105" w:rsidRPr="00651DCC" w:rsidRDefault="00DB4105" w:rsidP="0013087F">
            <w:pPr>
              <w:spacing w:after="0" w:line="240" w:lineRule="auto"/>
              <w:rPr>
                <w:ins w:id="957" w:author="ПраменДиректоратор" w:date="2024-04-26T15:50:00Z"/>
                <w:rFonts w:ascii="Times New Roman" w:eastAsia="Calibri" w:hAnsi="Times New Roman" w:cs="Times New Roman"/>
                <w:bCs/>
                <w:lang w:eastAsia="uk-UA"/>
                <w:rPrChange w:id="958" w:author="lawyerzaklab@outlook.com" w:date="2024-04-29T11:22:00Z">
                  <w:rPr>
                    <w:ins w:id="959" w:author="ПраменДиректоратор" w:date="2024-04-26T15:50:00Z"/>
                    <w:rFonts w:eastAsia="Calibri"/>
                    <w:bCs/>
                    <w:lang w:eastAsia="uk-UA"/>
                  </w:rPr>
                </w:rPrChange>
              </w:rPr>
            </w:pPr>
            <w:ins w:id="960" w:author="ПраменДиректоратор" w:date="2024-04-26T15:50:00Z">
              <w:r w:rsidRPr="00651DCC">
                <w:rPr>
                  <w:rFonts w:ascii="Times New Roman" w:eastAsia="Calibri" w:hAnsi="Times New Roman" w:cs="Times New Roman"/>
                  <w:bCs/>
                  <w:lang w:eastAsia="uk-UA"/>
                  <w:rPrChange w:id="961" w:author="lawyerzaklab@outlook.com" w:date="2024-04-29T11:22:00Z">
                    <w:rPr>
                      <w:rFonts w:eastAsia="Calibri"/>
                      <w:bCs/>
                      <w:lang w:eastAsia="uk-UA"/>
                    </w:rPr>
                  </w:rPrChange>
                </w:rPr>
                <w:t>Агар вісмут-сульфітний</w:t>
              </w:r>
            </w:ins>
          </w:p>
        </w:tc>
        <w:tc>
          <w:tcPr>
            <w:tcW w:w="709" w:type="dxa"/>
            <w:shd w:val="clear" w:color="auto" w:fill="auto"/>
            <w:tcPrChange w:id="962" w:author="lawyerzaklab@outlook.com" w:date="2024-04-29T11:23:00Z">
              <w:tcPr>
                <w:tcW w:w="826" w:type="dxa"/>
                <w:shd w:val="clear" w:color="auto" w:fill="auto"/>
              </w:tcPr>
            </w:tcPrChange>
          </w:tcPr>
          <w:p w:rsidR="00DB4105" w:rsidRPr="00DB4105" w:rsidRDefault="00DB4105" w:rsidP="0013087F">
            <w:pPr>
              <w:spacing w:after="0" w:line="240" w:lineRule="auto"/>
              <w:rPr>
                <w:ins w:id="963" w:author="ПраменДиректоратор" w:date="2024-04-26T15:50:00Z"/>
                <w:rFonts w:ascii="Times New Roman" w:eastAsia="Calibri" w:hAnsi="Times New Roman" w:cs="Times New Roman"/>
                <w:rPrChange w:id="964" w:author="ПраменДиректоратор" w:date="2024-04-26T15:51:00Z">
                  <w:rPr>
                    <w:ins w:id="965" w:author="ПраменДиректоратор" w:date="2024-04-26T15:50:00Z"/>
                    <w:rFonts w:eastAsia="Calibri"/>
                  </w:rPr>
                </w:rPrChange>
              </w:rPr>
            </w:pPr>
            <w:ins w:id="966" w:author="ПраменДиректоратор" w:date="2024-04-26T15:50:00Z">
              <w:r w:rsidRPr="00DB4105">
                <w:rPr>
                  <w:rFonts w:ascii="Times New Roman" w:eastAsia="Calibri" w:hAnsi="Times New Roman" w:cs="Times New Roman"/>
                  <w:rPrChange w:id="967" w:author="ПраменДиректоратор" w:date="2024-04-26T15:51:00Z">
                    <w:rPr>
                      <w:rFonts w:eastAsia="Calibri"/>
                    </w:rPr>
                  </w:rPrChange>
                </w:rPr>
                <w:t>кг</w:t>
              </w:r>
            </w:ins>
          </w:p>
        </w:tc>
        <w:tc>
          <w:tcPr>
            <w:tcW w:w="709" w:type="dxa"/>
            <w:shd w:val="clear" w:color="auto" w:fill="auto"/>
            <w:tcPrChange w:id="968"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969" w:author="ПраменДиректоратор" w:date="2024-04-26T15:50:00Z"/>
                <w:rFonts w:ascii="Times New Roman" w:eastAsia="Calibri" w:hAnsi="Times New Roman" w:cs="Times New Roman"/>
                <w:rPrChange w:id="970" w:author="ПраменДиректоратор" w:date="2024-04-26T15:51:00Z">
                  <w:rPr>
                    <w:ins w:id="971" w:author="ПраменДиректоратор" w:date="2024-04-26T15:50:00Z"/>
                    <w:rFonts w:eastAsia="Calibri"/>
                  </w:rPr>
                </w:rPrChange>
              </w:rPr>
            </w:pPr>
            <w:ins w:id="972" w:author="ПраменДиректоратор" w:date="2024-04-26T15:50:00Z">
              <w:r w:rsidRPr="00DB4105">
                <w:rPr>
                  <w:rFonts w:ascii="Times New Roman" w:eastAsia="Calibri" w:hAnsi="Times New Roman" w:cs="Times New Roman"/>
                  <w:rPrChange w:id="973" w:author="ПраменДиректоратор" w:date="2024-04-26T15:51:00Z">
                    <w:rPr>
                      <w:rFonts w:eastAsia="Calibri"/>
                    </w:rPr>
                  </w:rPrChange>
                </w:rPr>
                <w:t>1</w:t>
              </w:r>
            </w:ins>
          </w:p>
        </w:tc>
        <w:tc>
          <w:tcPr>
            <w:tcW w:w="4536" w:type="dxa"/>
            <w:shd w:val="clear" w:color="auto" w:fill="auto"/>
            <w:tcPrChange w:id="974"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jc w:val="both"/>
              <w:rPr>
                <w:ins w:id="975" w:author="ПраменДиректоратор" w:date="2024-04-26T15:50:00Z"/>
                <w:rFonts w:ascii="Times New Roman" w:eastAsia="SimSun" w:hAnsi="Times New Roman" w:cs="Times New Roman"/>
                <w:lang w:eastAsia="x-none"/>
                <w:rPrChange w:id="976" w:author="ПраменДиректоратор" w:date="2024-04-26T15:51:00Z">
                  <w:rPr>
                    <w:ins w:id="977" w:author="ПраменДиректоратор" w:date="2024-04-26T15:50:00Z"/>
                    <w:rFonts w:eastAsia="SimSun"/>
                    <w:lang w:eastAsia="x-none"/>
                  </w:rPr>
                </w:rPrChange>
              </w:rPr>
            </w:pPr>
            <w:ins w:id="978" w:author="ПраменДиректоратор" w:date="2024-04-26T15:50:00Z">
              <w:r w:rsidRPr="00DB4105">
                <w:rPr>
                  <w:rFonts w:ascii="Times New Roman" w:eastAsia="SimSun" w:hAnsi="Times New Roman" w:cs="Times New Roman"/>
                  <w:lang w:eastAsia="x-none"/>
                  <w:rPrChange w:id="979" w:author="ПраменДиректоратор" w:date="2024-04-26T15:51:00Z">
                    <w:rPr>
                      <w:rFonts w:eastAsia="SimSun"/>
                      <w:lang w:eastAsia="x-none"/>
                    </w:rPr>
                  </w:rPrChange>
                </w:rPr>
                <w:t>Селективне середовище для виділення сальмонел.</w:t>
              </w:r>
            </w:ins>
          </w:p>
          <w:p w:rsidR="00DB4105" w:rsidRPr="00DB4105" w:rsidRDefault="00DB4105" w:rsidP="0013087F">
            <w:pPr>
              <w:tabs>
                <w:tab w:val="left" w:pos="0"/>
              </w:tabs>
              <w:spacing w:after="0" w:line="240" w:lineRule="auto"/>
              <w:jc w:val="both"/>
              <w:rPr>
                <w:ins w:id="980" w:author="ПраменДиректоратор" w:date="2024-04-26T15:50:00Z"/>
                <w:rFonts w:ascii="Times New Roman" w:eastAsia="SimSun" w:hAnsi="Times New Roman" w:cs="Times New Roman"/>
                <w:lang w:eastAsia="x-none"/>
                <w:rPrChange w:id="981" w:author="ПраменДиректоратор" w:date="2024-04-26T15:51:00Z">
                  <w:rPr>
                    <w:ins w:id="982" w:author="ПраменДиректоратор" w:date="2024-04-26T15:50:00Z"/>
                    <w:rFonts w:eastAsia="SimSun"/>
                    <w:lang w:eastAsia="x-none"/>
                  </w:rPr>
                </w:rPrChange>
              </w:rPr>
            </w:pPr>
            <w:ins w:id="983" w:author="ПраменДиректоратор" w:date="2024-04-26T15:50:00Z">
              <w:r w:rsidRPr="00DB4105">
                <w:rPr>
                  <w:rFonts w:ascii="Times New Roman" w:eastAsia="SimSun" w:hAnsi="Times New Roman" w:cs="Times New Roman"/>
                  <w:lang w:eastAsia="x-none"/>
                  <w:rPrChange w:id="984" w:author="ПраменДиректоратор" w:date="2024-04-26T15:51:00Z">
                    <w:rPr>
                      <w:rFonts w:eastAsia="SimSun"/>
                      <w:lang w:eastAsia="x-none"/>
                    </w:rPr>
                  </w:rPrChange>
                </w:rPr>
                <w:lastRenderedPageBreak/>
                <w:t>Сухий препарат у вигляді гомогенного сипучого порошку світло-зеленого кольору</w:t>
              </w:r>
            </w:ins>
          </w:p>
          <w:p w:rsidR="00DB4105" w:rsidRPr="00DB4105" w:rsidRDefault="00DB4105" w:rsidP="0013087F">
            <w:pPr>
              <w:spacing w:after="0" w:line="240" w:lineRule="auto"/>
              <w:rPr>
                <w:ins w:id="985" w:author="ПраменДиректоратор" w:date="2024-04-26T15:50:00Z"/>
                <w:rFonts w:ascii="Times New Roman" w:eastAsia="SimSun" w:hAnsi="Times New Roman" w:cs="Times New Roman"/>
                <w:lang w:eastAsia="x-none"/>
                <w:rPrChange w:id="986" w:author="ПраменДиректоратор" w:date="2024-04-26T15:51:00Z">
                  <w:rPr>
                    <w:ins w:id="987" w:author="ПраменДиректоратор" w:date="2024-04-26T15:50:00Z"/>
                    <w:rFonts w:eastAsia="SimSun"/>
                    <w:lang w:eastAsia="x-none"/>
                  </w:rPr>
                </w:rPrChange>
              </w:rPr>
            </w:pPr>
            <w:ins w:id="988" w:author="ПраменДиректоратор" w:date="2024-04-26T15:50:00Z">
              <w:r w:rsidRPr="00DB4105">
                <w:rPr>
                  <w:rFonts w:ascii="Times New Roman" w:eastAsia="SimSun" w:hAnsi="Times New Roman" w:cs="Times New Roman"/>
                  <w:lang w:eastAsia="x-none"/>
                  <w:rPrChange w:id="989"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jc w:val="both"/>
              <w:rPr>
                <w:ins w:id="990" w:author="ПраменДиректоратор" w:date="2024-04-26T15:50:00Z"/>
                <w:rFonts w:ascii="Times New Roman" w:eastAsia="SimSun" w:hAnsi="Times New Roman" w:cs="Times New Roman"/>
                <w:lang w:eastAsia="x-none"/>
                <w:rPrChange w:id="991" w:author="ПраменДиректоратор" w:date="2024-04-26T15:51:00Z">
                  <w:rPr>
                    <w:ins w:id="992" w:author="ПраменДиректоратор" w:date="2024-04-26T15:50:00Z"/>
                    <w:rFonts w:eastAsia="SimSun"/>
                    <w:lang w:eastAsia="x-none"/>
                  </w:rPr>
                </w:rPrChange>
              </w:rPr>
            </w:pPr>
            <w:ins w:id="993" w:author="ПраменДиректоратор" w:date="2024-04-26T15:50:00Z">
              <w:r w:rsidRPr="00DB4105">
                <w:rPr>
                  <w:rFonts w:ascii="Times New Roman" w:eastAsia="SimSun" w:hAnsi="Times New Roman" w:cs="Times New Roman"/>
                  <w:lang w:eastAsia="x-none"/>
                  <w:rPrChange w:id="994" w:author="ПраменДиректоратор" w:date="2024-04-26T15:51:00Z">
                    <w:rPr>
                      <w:rFonts w:eastAsia="SimSun"/>
                      <w:lang w:eastAsia="x-none"/>
                    </w:rPr>
                  </w:rPrChange>
                </w:rPr>
                <w:t>Пептон - 17 г</w:t>
              </w:r>
            </w:ins>
          </w:p>
          <w:p w:rsidR="00DB4105" w:rsidRPr="00DB4105" w:rsidRDefault="00DB4105" w:rsidP="0013087F">
            <w:pPr>
              <w:tabs>
                <w:tab w:val="left" w:pos="0"/>
              </w:tabs>
              <w:spacing w:after="0" w:line="240" w:lineRule="auto"/>
              <w:jc w:val="both"/>
              <w:rPr>
                <w:ins w:id="995" w:author="ПраменДиректоратор" w:date="2024-04-26T15:50:00Z"/>
                <w:rFonts w:ascii="Times New Roman" w:eastAsia="SimSun" w:hAnsi="Times New Roman" w:cs="Times New Roman"/>
                <w:lang w:eastAsia="x-none"/>
                <w:rPrChange w:id="996" w:author="ПраменДиректоратор" w:date="2024-04-26T15:51:00Z">
                  <w:rPr>
                    <w:ins w:id="997" w:author="ПраменДиректоратор" w:date="2024-04-26T15:50:00Z"/>
                    <w:rFonts w:eastAsia="SimSun"/>
                    <w:lang w:eastAsia="x-none"/>
                  </w:rPr>
                </w:rPrChange>
              </w:rPr>
            </w:pPr>
            <w:ins w:id="998" w:author="ПраменДиректоратор" w:date="2024-04-26T15:50:00Z">
              <w:r w:rsidRPr="00DB4105">
                <w:rPr>
                  <w:rFonts w:ascii="Times New Roman" w:eastAsia="SimSun" w:hAnsi="Times New Roman" w:cs="Times New Roman"/>
                  <w:lang w:eastAsia="x-none"/>
                  <w:rPrChange w:id="999" w:author="ПраменДиректоратор" w:date="2024-04-26T15:51:00Z">
                    <w:rPr>
                      <w:rFonts w:eastAsia="SimSun"/>
                      <w:lang w:eastAsia="x-none"/>
                    </w:rPr>
                  </w:rPrChange>
                </w:rPr>
                <w:t>Агар - 15 г</w:t>
              </w:r>
            </w:ins>
          </w:p>
          <w:p w:rsidR="00DB4105" w:rsidRPr="00DB4105" w:rsidRDefault="00DB4105" w:rsidP="0013087F">
            <w:pPr>
              <w:tabs>
                <w:tab w:val="left" w:pos="0"/>
              </w:tabs>
              <w:spacing w:after="0" w:line="240" w:lineRule="auto"/>
              <w:jc w:val="both"/>
              <w:rPr>
                <w:ins w:id="1000" w:author="ПраменДиректоратор" w:date="2024-04-26T15:50:00Z"/>
                <w:rFonts w:ascii="Times New Roman" w:eastAsia="SimSun" w:hAnsi="Times New Roman" w:cs="Times New Roman"/>
                <w:lang w:eastAsia="x-none"/>
                <w:rPrChange w:id="1001" w:author="ПраменДиректоратор" w:date="2024-04-26T15:51:00Z">
                  <w:rPr>
                    <w:ins w:id="1002" w:author="ПраменДиректоратор" w:date="2024-04-26T15:50:00Z"/>
                    <w:rFonts w:eastAsia="SimSun"/>
                    <w:lang w:eastAsia="x-none"/>
                  </w:rPr>
                </w:rPrChange>
              </w:rPr>
            </w:pPr>
            <w:ins w:id="1003" w:author="ПраменДиректоратор" w:date="2024-04-26T15:50:00Z">
              <w:r w:rsidRPr="00DB4105">
                <w:rPr>
                  <w:rFonts w:ascii="Times New Roman" w:eastAsia="SimSun" w:hAnsi="Times New Roman" w:cs="Times New Roman"/>
                  <w:lang w:eastAsia="x-none"/>
                  <w:rPrChange w:id="1004" w:author="ПраменДиректоратор" w:date="2024-04-26T15:51:00Z">
                    <w:rPr>
                      <w:rFonts w:eastAsia="SimSun"/>
                      <w:lang w:eastAsia="x-none"/>
                    </w:rPr>
                  </w:rPrChange>
                </w:rPr>
                <w:t>Глюкоза  - 5 г</w:t>
              </w:r>
            </w:ins>
          </w:p>
          <w:p w:rsidR="00DB4105" w:rsidRPr="00DB4105" w:rsidRDefault="00DB4105" w:rsidP="0013087F">
            <w:pPr>
              <w:tabs>
                <w:tab w:val="left" w:pos="0"/>
              </w:tabs>
              <w:spacing w:after="0" w:line="240" w:lineRule="auto"/>
              <w:jc w:val="both"/>
              <w:rPr>
                <w:ins w:id="1005" w:author="ПраменДиректоратор" w:date="2024-04-26T15:50:00Z"/>
                <w:rFonts w:ascii="Times New Roman" w:eastAsia="SimSun" w:hAnsi="Times New Roman" w:cs="Times New Roman"/>
                <w:lang w:eastAsia="x-none"/>
                <w:rPrChange w:id="1006" w:author="ПраменДиректоратор" w:date="2024-04-26T15:51:00Z">
                  <w:rPr>
                    <w:ins w:id="1007" w:author="ПраменДиректоратор" w:date="2024-04-26T15:50:00Z"/>
                    <w:rFonts w:eastAsia="SimSun"/>
                    <w:lang w:eastAsia="x-none"/>
                  </w:rPr>
                </w:rPrChange>
              </w:rPr>
            </w:pPr>
            <w:ins w:id="1008" w:author="ПраменДиректоратор" w:date="2024-04-26T15:50:00Z">
              <w:r w:rsidRPr="00DB4105">
                <w:rPr>
                  <w:rFonts w:ascii="Times New Roman" w:eastAsia="SimSun" w:hAnsi="Times New Roman" w:cs="Times New Roman"/>
                  <w:lang w:eastAsia="x-none"/>
                  <w:rPrChange w:id="1009" w:author="ПраменДиректоратор" w:date="2024-04-26T15:51:00Z">
                    <w:rPr>
                      <w:rFonts w:eastAsia="SimSun"/>
                      <w:lang w:eastAsia="x-none"/>
                    </w:rPr>
                  </w:rPrChange>
                </w:rPr>
                <w:t xml:space="preserve">Натрій </w:t>
              </w:r>
              <w:proofErr w:type="spellStart"/>
              <w:r w:rsidRPr="00DB4105">
                <w:rPr>
                  <w:rFonts w:ascii="Times New Roman" w:eastAsia="SimSun" w:hAnsi="Times New Roman" w:cs="Times New Roman"/>
                  <w:lang w:eastAsia="x-none"/>
                  <w:rPrChange w:id="1010" w:author="ПраменДиректоратор" w:date="2024-04-26T15:51:00Z">
                    <w:rPr>
                      <w:rFonts w:eastAsia="SimSun"/>
                      <w:lang w:eastAsia="x-none"/>
                    </w:rPr>
                  </w:rPrChange>
                </w:rPr>
                <w:t>сірнистокислий</w:t>
              </w:r>
              <w:proofErr w:type="spellEnd"/>
              <w:r w:rsidRPr="00DB4105">
                <w:rPr>
                  <w:rFonts w:ascii="Times New Roman" w:eastAsia="SimSun" w:hAnsi="Times New Roman" w:cs="Times New Roman"/>
                  <w:lang w:eastAsia="x-none"/>
                  <w:rPrChange w:id="1011" w:author="ПраменДиректоратор" w:date="2024-04-26T15:51:00Z">
                    <w:rPr>
                      <w:rFonts w:eastAsia="SimSun"/>
                      <w:lang w:eastAsia="x-none"/>
                    </w:rPr>
                  </w:rPrChange>
                </w:rPr>
                <w:t xml:space="preserve"> - 5 г</w:t>
              </w:r>
            </w:ins>
          </w:p>
          <w:p w:rsidR="00DB4105" w:rsidRPr="00DB4105" w:rsidRDefault="00DB4105" w:rsidP="0013087F">
            <w:pPr>
              <w:tabs>
                <w:tab w:val="left" w:pos="0"/>
              </w:tabs>
              <w:spacing w:after="0" w:line="240" w:lineRule="auto"/>
              <w:jc w:val="both"/>
              <w:rPr>
                <w:ins w:id="1012" w:author="ПраменДиректоратор" w:date="2024-04-26T15:50:00Z"/>
                <w:rFonts w:ascii="Times New Roman" w:eastAsia="SimSun" w:hAnsi="Times New Roman" w:cs="Times New Roman"/>
                <w:lang w:eastAsia="x-none"/>
                <w:rPrChange w:id="1013" w:author="ПраменДиректоратор" w:date="2024-04-26T15:51:00Z">
                  <w:rPr>
                    <w:ins w:id="1014" w:author="ПраменДиректоратор" w:date="2024-04-26T15:50:00Z"/>
                    <w:rFonts w:eastAsia="SimSun"/>
                    <w:lang w:eastAsia="x-none"/>
                  </w:rPr>
                </w:rPrChange>
              </w:rPr>
            </w:pPr>
            <w:ins w:id="1015" w:author="ПраменДиректоратор" w:date="2024-04-26T15:50:00Z">
              <w:r w:rsidRPr="00DB4105">
                <w:rPr>
                  <w:rFonts w:ascii="Times New Roman" w:eastAsia="SimSun" w:hAnsi="Times New Roman" w:cs="Times New Roman"/>
                  <w:lang w:eastAsia="x-none"/>
                  <w:rPrChange w:id="1016"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1017"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1018" w:author="ПраменДиректоратор" w:date="2024-04-26T15:51:00Z">
                    <w:rPr>
                      <w:rFonts w:eastAsia="SimSun"/>
                      <w:lang w:eastAsia="x-none"/>
                    </w:rPr>
                  </w:rPrChange>
                </w:rPr>
                <w:t xml:space="preserve"> - 4 г</w:t>
              </w:r>
            </w:ins>
          </w:p>
          <w:p w:rsidR="00DB4105" w:rsidRPr="00DB4105" w:rsidRDefault="00DB4105" w:rsidP="0013087F">
            <w:pPr>
              <w:tabs>
                <w:tab w:val="left" w:pos="0"/>
              </w:tabs>
              <w:spacing w:after="0" w:line="240" w:lineRule="auto"/>
              <w:jc w:val="both"/>
              <w:rPr>
                <w:ins w:id="1019" w:author="ПраменДиректоратор" w:date="2024-04-26T15:50:00Z"/>
                <w:rFonts w:ascii="Times New Roman" w:eastAsia="SimSun" w:hAnsi="Times New Roman" w:cs="Times New Roman"/>
                <w:lang w:eastAsia="x-none"/>
                <w:rPrChange w:id="1020" w:author="ПраменДиректоратор" w:date="2024-04-26T15:51:00Z">
                  <w:rPr>
                    <w:ins w:id="1021" w:author="ПраменДиректоратор" w:date="2024-04-26T15:50:00Z"/>
                    <w:rFonts w:eastAsia="SimSun"/>
                    <w:lang w:eastAsia="x-none"/>
                  </w:rPr>
                </w:rPrChange>
              </w:rPr>
            </w:pPr>
            <w:ins w:id="1022" w:author="ПраменДиректоратор" w:date="2024-04-26T15:50:00Z">
              <w:r w:rsidRPr="00DB4105">
                <w:rPr>
                  <w:rFonts w:ascii="Times New Roman" w:eastAsia="SimSun" w:hAnsi="Times New Roman" w:cs="Times New Roman"/>
                  <w:lang w:eastAsia="x-none"/>
                  <w:rPrChange w:id="1023" w:author="ПраменДиректоратор" w:date="2024-04-26T15:51:00Z">
                    <w:rPr>
                      <w:rFonts w:eastAsia="SimSun"/>
                      <w:lang w:eastAsia="x-none"/>
                    </w:rPr>
                  </w:rPrChange>
                </w:rPr>
                <w:t>Вісмуту цитрат - 2 г</w:t>
              </w:r>
            </w:ins>
          </w:p>
          <w:p w:rsidR="00DB4105" w:rsidRPr="00DB4105" w:rsidRDefault="00DB4105" w:rsidP="0013087F">
            <w:pPr>
              <w:tabs>
                <w:tab w:val="left" w:pos="0"/>
              </w:tabs>
              <w:spacing w:after="0" w:line="240" w:lineRule="auto"/>
              <w:jc w:val="both"/>
              <w:rPr>
                <w:ins w:id="1024" w:author="ПраменДиректоратор" w:date="2024-04-26T15:50:00Z"/>
                <w:rFonts w:ascii="Times New Roman" w:eastAsia="SimSun" w:hAnsi="Times New Roman" w:cs="Times New Roman"/>
                <w:lang w:eastAsia="x-none"/>
                <w:rPrChange w:id="1025" w:author="ПраменДиректоратор" w:date="2024-04-26T15:51:00Z">
                  <w:rPr>
                    <w:ins w:id="1026" w:author="ПраменДиректоратор" w:date="2024-04-26T15:50:00Z"/>
                    <w:rFonts w:eastAsia="SimSun"/>
                    <w:lang w:eastAsia="x-none"/>
                  </w:rPr>
                </w:rPrChange>
              </w:rPr>
            </w:pPr>
            <w:ins w:id="1027" w:author="ПраменДиректоратор" w:date="2024-04-26T15:50:00Z">
              <w:r w:rsidRPr="00DB4105">
                <w:rPr>
                  <w:rFonts w:ascii="Times New Roman" w:eastAsia="SimSun" w:hAnsi="Times New Roman" w:cs="Times New Roman"/>
                  <w:lang w:eastAsia="x-none"/>
                  <w:rPrChange w:id="1028" w:author="ПраменДиректоратор" w:date="2024-04-26T15:51:00Z">
                    <w:rPr>
                      <w:rFonts w:eastAsia="SimSun"/>
                      <w:lang w:eastAsia="x-none"/>
                    </w:rPr>
                  </w:rPrChange>
                </w:rPr>
                <w:t>Дріжджовий екстракт - 1 г</w:t>
              </w:r>
            </w:ins>
          </w:p>
          <w:p w:rsidR="00DB4105" w:rsidRPr="00DB4105" w:rsidRDefault="00DB4105" w:rsidP="0013087F">
            <w:pPr>
              <w:tabs>
                <w:tab w:val="left" w:pos="0"/>
              </w:tabs>
              <w:spacing w:after="0" w:line="240" w:lineRule="auto"/>
              <w:jc w:val="both"/>
              <w:rPr>
                <w:ins w:id="1029" w:author="ПраменДиректоратор" w:date="2024-04-26T15:50:00Z"/>
                <w:rFonts w:ascii="Times New Roman" w:eastAsia="SimSun" w:hAnsi="Times New Roman" w:cs="Times New Roman"/>
                <w:lang w:eastAsia="x-none"/>
                <w:rPrChange w:id="1030" w:author="ПраменДиректоратор" w:date="2024-04-26T15:51:00Z">
                  <w:rPr>
                    <w:ins w:id="1031" w:author="ПраменДиректоратор" w:date="2024-04-26T15:50:00Z"/>
                    <w:rFonts w:eastAsia="SimSun"/>
                    <w:lang w:eastAsia="x-none"/>
                  </w:rPr>
                </w:rPrChange>
              </w:rPr>
            </w:pPr>
            <w:ins w:id="1032" w:author="ПраменДиректоратор" w:date="2024-04-26T15:50:00Z">
              <w:r w:rsidRPr="00DB4105">
                <w:rPr>
                  <w:rFonts w:ascii="Times New Roman" w:eastAsia="SimSun" w:hAnsi="Times New Roman" w:cs="Times New Roman"/>
                  <w:lang w:eastAsia="x-none"/>
                  <w:rPrChange w:id="1033" w:author="ПраменДиректоратор" w:date="2024-04-26T15:51:00Z">
                    <w:rPr>
                      <w:rFonts w:eastAsia="SimSun"/>
                      <w:lang w:eastAsia="x-none"/>
                    </w:rPr>
                  </w:rPrChange>
                </w:rPr>
                <w:t>Сіль Мора - 1 г</w:t>
              </w:r>
            </w:ins>
          </w:p>
          <w:p w:rsidR="00DB4105" w:rsidRPr="00DB4105" w:rsidRDefault="00DB4105" w:rsidP="0013087F">
            <w:pPr>
              <w:tabs>
                <w:tab w:val="left" w:pos="0"/>
              </w:tabs>
              <w:spacing w:after="0" w:line="240" w:lineRule="auto"/>
              <w:jc w:val="both"/>
              <w:rPr>
                <w:ins w:id="1034" w:author="ПраменДиректоратор" w:date="2024-04-26T15:50:00Z"/>
                <w:rFonts w:ascii="Times New Roman" w:eastAsia="SimSun" w:hAnsi="Times New Roman" w:cs="Times New Roman"/>
                <w:lang w:eastAsia="x-none"/>
                <w:rPrChange w:id="1035" w:author="ПраменДиректоратор" w:date="2024-04-26T15:51:00Z">
                  <w:rPr>
                    <w:ins w:id="1036" w:author="ПраменДиректоратор" w:date="2024-04-26T15:50:00Z"/>
                    <w:rFonts w:eastAsia="SimSun"/>
                    <w:lang w:eastAsia="x-none"/>
                  </w:rPr>
                </w:rPrChange>
              </w:rPr>
            </w:pPr>
            <w:ins w:id="1037" w:author="ПраменДиректоратор" w:date="2024-04-26T15:50:00Z">
              <w:r w:rsidRPr="00DB4105">
                <w:rPr>
                  <w:rFonts w:ascii="Times New Roman" w:eastAsia="SimSun" w:hAnsi="Times New Roman" w:cs="Times New Roman"/>
                  <w:lang w:eastAsia="x-none"/>
                  <w:rPrChange w:id="1038" w:author="ПраменДиректоратор" w:date="2024-04-26T15:51:00Z">
                    <w:rPr>
                      <w:rFonts w:eastAsia="SimSun"/>
                      <w:lang w:eastAsia="x-none"/>
                    </w:rPr>
                  </w:rPrChange>
                </w:rPr>
                <w:t>Діамантовий зелений - 0,025 г</w:t>
              </w:r>
            </w:ins>
          </w:p>
          <w:p w:rsidR="00DB4105" w:rsidRPr="00DB4105" w:rsidRDefault="00DB4105" w:rsidP="0013087F">
            <w:pPr>
              <w:tabs>
                <w:tab w:val="left" w:pos="0"/>
              </w:tabs>
              <w:spacing w:after="0" w:line="240" w:lineRule="auto"/>
              <w:jc w:val="both"/>
              <w:rPr>
                <w:ins w:id="1039" w:author="ПраменДиректоратор" w:date="2024-04-26T15:50:00Z"/>
                <w:rFonts w:ascii="Times New Roman" w:eastAsia="SimSun" w:hAnsi="Times New Roman" w:cs="Times New Roman"/>
                <w:lang w:eastAsia="x-none"/>
                <w:rPrChange w:id="1040" w:author="ПраменДиректоратор" w:date="2024-04-26T15:51:00Z">
                  <w:rPr>
                    <w:ins w:id="1041" w:author="ПраменДиректоратор" w:date="2024-04-26T15:50:00Z"/>
                    <w:rFonts w:eastAsia="SimSun"/>
                    <w:lang w:eastAsia="x-none"/>
                  </w:rPr>
                </w:rPrChange>
              </w:rPr>
            </w:pPr>
            <w:ins w:id="1042" w:author="ПраменДиректоратор" w:date="2024-04-26T15:50:00Z">
              <w:r w:rsidRPr="00DB4105">
                <w:rPr>
                  <w:rFonts w:ascii="Times New Roman" w:eastAsia="SimSun" w:hAnsi="Times New Roman" w:cs="Times New Roman"/>
                  <w:lang w:eastAsia="x-none"/>
                  <w:rPrChange w:id="1043"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1044" w:author="ПраменДиректоратор" w:date="2024-04-26T15:50:00Z"/>
                <w:rFonts w:cs="Times New Roman"/>
                <w:sz w:val="22"/>
                <w:rPrChange w:id="1045" w:author="ПраменДиректоратор" w:date="2024-04-26T15:51:00Z">
                  <w:rPr>
                    <w:ins w:id="1046" w:author="ПраменДиректоратор" w:date="2024-04-26T15:50:00Z"/>
                    <w:rFonts w:asciiTheme="minorHAnsi" w:hAnsiTheme="minorHAnsi"/>
                  </w:rPr>
                </w:rPrChange>
              </w:rPr>
            </w:pPr>
            <w:ins w:id="1047" w:author="ПраменДиректоратор" w:date="2024-04-26T15:50:00Z">
              <w:r w:rsidRPr="00DB4105">
                <w:rPr>
                  <w:rFonts w:cs="Times New Roman"/>
                  <w:sz w:val="22"/>
                  <w:rPrChange w:id="104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049" w:author="ПраменДиректоратор" w:date="2024-04-26T15:50:00Z"/>
                <w:rFonts w:cs="Times New Roman"/>
                <w:sz w:val="22"/>
                <w:rPrChange w:id="1050" w:author="ПраменДиректоратор" w:date="2024-04-26T15:51:00Z">
                  <w:rPr>
                    <w:ins w:id="1051" w:author="ПраменДиректоратор" w:date="2024-04-26T15:50:00Z"/>
                    <w:rFonts w:asciiTheme="minorHAnsi" w:hAnsiTheme="minorHAnsi"/>
                  </w:rPr>
                </w:rPrChange>
              </w:rPr>
            </w:pPr>
            <w:ins w:id="1052" w:author="ПраменДиректоратор" w:date="2024-04-26T15:50:00Z">
              <w:r w:rsidRPr="00DB4105">
                <w:rPr>
                  <w:rFonts w:cs="Times New Roman"/>
                  <w:sz w:val="22"/>
                  <w:rPrChange w:id="105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spacing w:after="0" w:line="240" w:lineRule="auto"/>
              <w:rPr>
                <w:ins w:id="1054" w:author="ПраменДиректоратор" w:date="2024-04-26T15:50:00Z"/>
                <w:rFonts w:ascii="Times New Roman" w:eastAsia="SimSun" w:hAnsi="Times New Roman" w:cs="Times New Roman"/>
                <w:bCs/>
                <w:lang w:eastAsia="x-none"/>
                <w:rPrChange w:id="1055" w:author="ПраменДиректоратор" w:date="2024-04-26T15:51:00Z">
                  <w:rPr>
                    <w:ins w:id="1056" w:author="ПраменДиректоратор" w:date="2024-04-26T15:50:00Z"/>
                    <w:rFonts w:eastAsia="SimSun"/>
                    <w:bCs/>
                    <w:lang w:eastAsia="x-none"/>
                  </w:rPr>
                </w:rPrChange>
              </w:rPr>
            </w:pPr>
            <w:ins w:id="1057" w:author="ПраменДиректоратор" w:date="2024-04-26T15:50:00Z">
              <w:r w:rsidRPr="00DB4105">
                <w:rPr>
                  <w:rFonts w:ascii="Times New Roman" w:hAnsi="Times New Roman" w:cs="Times New Roman"/>
                  <w:rPrChange w:id="1058" w:author="ПраменДиректоратор" w:date="2024-04-26T15:51:00Z">
                    <w:rPr/>
                  </w:rPrChange>
                </w:rPr>
                <w:t>- сертифікат/паспорт якості;</w:t>
              </w:r>
            </w:ins>
          </w:p>
        </w:tc>
        <w:tc>
          <w:tcPr>
            <w:tcW w:w="2062" w:type="dxa"/>
            <w:shd w:val="clear" w:color="auto" w:fill="auto"/>
            <w:tcPrChange w:id="1059" w:author="lawyerzaklab@outlook.com" w:date="2024-04-29T11:23:00Z">
              <w:tcPr>
                <w:tcW w:w="2127" w:type="dxa"/>
                <w:shd w:val="clear" w:color="auto" w:fill="auto"/>
              </w:tcPr>
            </w:tcPrChange>
          </w:tcPr>
          <w:p w:rsidR="00DB4105" w:rsidRPr="00DB4105" w:rsidRDefault="00DB4105" w:rsidP="0013087F">
            <w:pPr>
              <w:pStyle w:val="a3"/>
              <w:rPr>
                <w:ins w:id="1060" w:author="ПраменДиректоратор" w:date="2024-04-26T15:50:00Z"/>
                <w:rFonts w:eastAsia="Calibri" w:cs="Times New Roman"/>
                <w:sz w:val="22"/>
                <w:rPrChange w:id="1061" w:author="ПраменДиректоратор" w:date="2024-04-26T15:51:00Z">
                  <w:rPr>
                    <w:ins w:id="1062" w:author="ПраменДиректоратор" w:date="2024-04-26T15:50:00Z"/>
                    <w:rFonts w:asciiTheme="minorHAnsi" w:eastAsia="Calibri" w:hAnsiTheme="minorHAnsi"/>
                  </w:rPr>
                </w:rPrChange>
              </w:rPr>
            </w:pPr>
          </w:p>
        </w:tc>
      </w:tr>
      <w:tr w:rsidR="00DB4105" w:rsidRPr="00DB4105" w:rsidTr="00651DCC">
        <w:trPr>
          <w:ins w:id="1063" w:author="ПраменДиректоратор" w:date="2024-04-26T15:50:00Z"/>
        </w:trPr>
        <w:tc>
          <w:tcPr>
            <w:tcW w:w="426" w:type="dxa"/>
            <w:shd w:val="clear" w:color="auto" w:fill="auto"/>
            <w:tcPrChange w:id="106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065" w:author="ПраменДиректоратор" w:date="2024-04-26T15:50:00Z"/>
                <w:rFonts w:eastAsia="SimSun" w:cs="Times New Roman"/>
                <w:sz w:val="22"/>
                <w:rPrChange w:id="1066" w:author="ПраменДиректоратор" w:date="2024-04-26T15:51:00Z">
                  <w:rPr>
                    <w:ins w:id="1067" w:author="ПраменДиректоратор" w:date="2024-04-26T15:50:00Z"/>
                    <w:rFonts w:asciiTheme="minorHAnsi" w:eastAsia="SimSun" w:hAnsiTheme="minorHAnsi"/>
                  </w:rPr>
                </w:rPrChange>
              </w:rPr>
            </w:pPr>
          </w:p>
        </w:tc>
        <w:tc>
          <w:tcPr>
            <w:tcW w:w="1701" w:type="dxa"/>
            <w:shd w:val="clear" w:color="auto" w:fill="auto"/>
            <w:tcPrChange w:id="1068" w:author="lawyerzaklab@outlook.com" w:date="2024-04-29T11:23:00Z">
              <w:tcPr>
                <w:tcW w:w="2228" w:type="dxa"/>
                <w:shd w:val="clear" w:color="auto" w:fill="auto"/>
              </w:tcPr>
            </w:tcPrChange>
          </w:tcPr>
          <w:p w:rsidR="00DB4105" w:rsidRPr="00651DCC" w:rsidRDefault="00DB4105" w:rsidP="0013087F">
            <w:pPr>
              <w:pStyle w:val="a3"/>
              <w:rPr>
                <w:ins w:id="1069" w:author="ПраменДиректоратор" w:date="2024-04-26T15:50:00Z"/>
                <w:rFonts w:eastAsia="Calibri" w:cs="Times New Roman"/>
                <w:sz w:val="22"/>
                <w:lang w:eastAsia="uk-UA"/>
                <w:rPrChange w:id="1070" w:author="lawyerzaklab@outlook.com" w:date="2024-04-29T11:22:00Z">
                  <w:rPr>
                    <w:ins w:id="1071" w:author="ПраменДиректоратор" w:date="2024-04-26T15:50:00Z"/>
                    <w:rFonts w:asciiTheme="minorHAnsi" w:eastAsia="Calibri" w:hAnsiTheme="minorHAnsi"/>
                    <w:lang w:eastAsia="uk-UA"/>
                  </w:rPr>
                </w:rPrChange>
              </w:rPr>
            </w:pPr>
            <w:ins w:id="1072" w:author="ПраменДиректоратор" w:date="2024-04-26T15:50:00Z">
              <w:r w:rsidRPr="00651DCC">
                <w:rPr>
                  <w:rFonts w:eastAsia="Calibri" w:cs="Times New Roman"/>
                  <w:sz w:val="22"/>
                  <w:lang w:eastAsia="uk-UA"/>
                  <w:rPrChange w:id="1073" w:author="lawyerzaklab@outlook.com" w:date="2024-04-29T11:22:00Z">
                    <w:rPr>
                      <w:rFonts w:asciiTheme="minorHAnsi" w:eastAsia="Calibri" w:hAnsiTheme="minorHAnsi"/>
                      <w:lang w:eastAsia="uk-UA"/>
                    </w:rPr>
                  </w:rPrChange>
                </w:rPr>
                <w:t>Агар глюкозо-жовчний з фіолетовим червоним</w:t>
              </w:r>
            </w:ins>
          </w:p>
        </w:tc>
        <w:tc>
          <w:tcPr>
            <w:tcW w:w="709" w:type="dxa"/>
            <w:shd w:val="clear" w:color="auto" w:fill="auto"/>
            <w:tcPrChange w:id="1074" w:author="lawyerzaklab@outlook.com" w:date="2024-04-29T11:23:00Z">
              <w:tcPr>
                <w:tcW w:w="826" w:type="dxa"/>
                <w:shd w:val="clear" w:color="auto" w:fill="auto"/>
              </w:tcPr>
            </w:tcPrChange>
          </w:tcPr>
          <w:p w:rsidR="00DB4105" w:rsidRPr="00DB4105" w:rsidRDefault="00DB4105" w:rsidP="0013087F">
            <w:pPr>
              <w:pStyle w:val="a3"/>
              <w:rPr>
                <w:ins w:id="1075" w:author="ПраменДиректоратор" w:date="2024-04-26T15:50:00Z"/>
                <w:rFonts w:eastAsia="Calibri" w:cs="Times New Roman"/>
                <w:sz w:val="22"/>
                <w:rPrChange w:id="1076" w:author="ПраменДиректоратор" w:date="2024-04-26T15:51:00Z">
                  <w:rPr>
                    <w:ins w:id="1077" w:author="ПраменДиректоратор" w:date="2024-04-26T15:50:00Z"/>
                    <w:rFonts w:asciiTheme="minorHAnsi" w:eastAsia="Calibri" w:hAnsiTheme="minorHAnsi"/>
                  </w:rPr>
                </w:rPrChange>
              </w:rPr>
            </w:pPr>
            <w:ins w:id="1078" w:author="ПраменДиректоратор" w:date="2024-04-26T15:50:00Z">
              <w:r w:rsidRPr="00DB4105">
                <w:rPr>
                  <w:rFonts w:eastAsia="Calibri" w:cs="Times New Roman"/>
                  <w:sz w:val="22"/>
                  <w:rPrChange w:id="1079" w:author="ПраменДиректоратор" w:date="2024-04-26T15:51:00Z">
                    <w:rPr>
                      <w:rFonts w:asciiTheme="minorHAnsi" w:eastAsia="Calibri" w:hAnsiTheme="minorHAnsi"/>
                    </w:rPr>
                  </w:rPrChange>
                </w:rPr>
                <w:t>пак</w:t>
              </w:r>
            </w:ins>
          </w:p>
        </w:tc>
        <w:tc>
          <w:tcPr>
            <w:tcW w:w="709" w:type="dxa"/>
            <w:shd w:val="clear" w:color="auto" w:fill="auto"/>
            <w:tcPrChange w:id="1080" w:author="lawyerzaklab@outlook.com" w:date="2024-04-29T11:23:00Z">
              <w:tcPr>
                <w:tcW w:w="993" w:type="dxa"/>
                <w:shd w:val="clear" w:color="auto" w:fill="auto"/>
              </w:tcPr>
            </w:tcPrChange>
          </w:tcPr>
          <w:p w:rsidR="00DB4105" w:rsidRPr="00DB4105" w:rsidRDefault="00DB4105" w:rsidP="0013087F">
            <w:pPr>
              <w:pStyle w:val="a3"/>
              <w:rPr>
                <w:ins w:id="1081" w:author="ПраменДиректоратор" w:date="2024-04-26T15:50:00Z"/>
                <w:rFonts w:eastAsia="Calibri" w:cs="Times New Roman"/>
                <w:sz w:val="22"/>
                <w:rPrChange w:id="1082" w:author="ПраменДиректоратор" w:date="2024-04-26T15:51:00Z">
                  <w:rPr>
                    <w:ins w:id="1083" w:author="ПраменДиректоратор" w:date="2024-04-26T15:50:00Z"/>
                    <w:rFonts w:asciiTheme="minorHAnsi" w:eastAsia="Calibri" w:hAnsiTheme="minorHAnsi"/>
                  </w:rPr>
                </w:rPrChange>
              </w:rPr>
            </w:pPr>
            <w:ins w:id="1084" w:author="ПраменДиректоратор" w:date="2024-04-26T15:50:00Z">
              <w:r w:rsidRPr="00DB4105">
                <w:rPr>
                  <w:rFonts w:eastAsia="Calibri" w:cs="Times New Roman"/>
                  <w:sz w:val="22"/>
                  <w:rPrChange w:id="1085" w:author="ПраменДиректоратор" w:date="2024-04-26T15:51:00Z">
                    <w:rPr>
                      <w:rFonts w:asciiTheme="minorHAnsi" w:eastAsia="Calibri" w:hAnsiTheme="minorHAnsi"/>
                    </w:rPr>
                  </w:rPrChange>
                </w:rPr>
                <w:t>1</w:t>
              </w:r>
            </w:ins>
          </w:p>
        </w:tc>
        <w:tc>
          <w:tcPr>
            <w:tcW w:w="4536" w:type="dxa"/>
            <w:shd w:val="clear" w:color="auto" w:fill="auto"/>
            <w:tcPrChange w:id="1086" w:author="lawyerzaklab@outlook.com" w:date="2024-04-29T11:23:00Z">
              <w:tcPr>
                <w:tcW w:w="3543" w:type="dxa"/>
                <w:shd w:val="clear" w:color="auto" w:fill="auto"/>
              </w:tcPr>
            </w:tcPrChange>
          </w:tcPr>
          <w:p w:rsidR="00DB4105" w:rsidRPr="00DB4105" w:rsidRDefault="00DB4105" w:rsidP="0013087F">
            <w:pPr>
              <w:pStyle w:val="a3"/>
              <w:rPr>
                <w:ins w:id="1087" w:author="ПраменДиректоратор" w:date="2024-04-26T15:50:00Z"/>
                <w:rFonts w:eastAsia="SimSun" w:cs="Times New Roman"/>
                <w:sz w:val="22"/>
                <w:rPrChange w:id="1088" w:author="ПраменДиректоратор" w:date="2024-04-26T15:51:00Z">
                  <w:rPr>
                    <w:ins w:id="1089" w:author="ПраменДиректоратор" w:date="2024-04-26T15:50:00Z"/>
                    <w:rFonts w:asciiTheme="minorHAnsi" w:eastAsia="SimSun" w:hAnsiTheme="minorHAnsi"/>
                  </w:rPr>
                </w:rPrChange>
              </w:rPr>
            </w:pPr>
            <w:ins w:id="1090" w:author="ПраменДиректоратор" w:date="2024-04-26T15:50:00Z">
              <w:r w:rsidRPr="00DB4105">
                <w:rPr>
                  <w:rFonts w:eastAsia="SimSun" w:cs="Times New Roman"/>
                  <w:sz w:val="22"/>
                  <w:rPrChange w:id="1091" w:author="ПраменДиректоратор" w:date="2024-04-26T15:51:00Z">
                    <w:rPr>
                      <w:rFonts w:asciiTheme="minorHAnsi" w:eastAsia="SimSun" w:hAnsiTheme="minorHAnsi"/>
                    </w:rPr>
                  </w:rPrChange>
                </w:rPr>
                <w:t xml:space="preserve">Селективне середовище для підрахунку </w:t>
              </w:r>
              <w:proofErr w:type="spellStart"/>
              <w:r w:rsidRPr="00DB4105">
                <w:rPr>
                  <w:rFonts w:eastAsia="SimSun" w:cs="Times New Roman"/>
                  <w:sz w:val="22"/>
                  <w:rPrChange w:id="1092" w:author="ПраменДиректоратор" w:date="2024-04-26T15:51:00Z">
                    <w:rPr>
                      <w:rFonts w:asciiTheme="minorHAnsi" w:eastAsia="SimSun" w:hAnsiTheme="minorHAnsi"/>
                    </w:rPr>
                  </w:rPrChange>
                </w:rPr>
                <w:t>ентеробактерій</w:t>
              </w:r>
              <w:proofErr w:type="spellEnd"/>
              <w:r w:rsidRPr="00DB4105">
                <w:rPr>
                  <w:rFonts w:eastAsia="SimSun" w:cs="Times New Roman"/>
                  <w:sz w:val="22"/>
                  <w:rPrChange w:id="1093" w:author="ПраменДиректоратор" w:date="2024-04-26T15:51:00Z">
                    <w:rPr>
                      <w:rFonts w:asciiTheme="minorHAnsi" w:eastAsia="SimSun" w:hAnsiTheme="minorHAnsi"/>
                    </w:rPr>
                  </w:rPrChange>
                </w:rPr>
                <w:t>.</w:t>
              </w:r>
            </w:ins>
          </w:p>
          <w:p w:rsidR="00DB4105" w:rsidRPr="00DB4105" w:rsidRDefault="00DB4105" w:rsidP="0013087F">
            <w:pPr>
              <w:pStyle w:val="a3"/>
              <w:rPr>
                <w:ins w:id="1094" w:author="ПраменДиректоратор" w:date="2024-04-26T15:50:00Z"/>
                <w:rFonts w:eastAsia="Calibri" w:cs="Times New Roman"/>
                <w:sz w:val="22"/>
                <w:rPrChange w:id="1095" w:author="ПраменДиректоратор" w:date="2024-04-26T15:51:00Z">
                  <w:rPr>
                    <w:ins w:id="1096" w:author="ПраменДиректоратор" w:date="2024-04-26T15:50:00Z"/>
                    <w:rFonts w:asciiTheme="minorHAnsi" w:eastAsia="Calibri" w:hAnsiTheme="minorHAnsi"/>
                  </w:rPr>
                </w:rPrChange>
              </w:rPr>
            </w:pPr>
            <w:ins w:id="1097" w:author="ПраменДиректоратор" w:date="2024-04-26T15:50:00Z">
              <w:r w:rsidRPr="00DB4105">
                <w:rPr>
                  <w:rFonts w:eastAsia="Calibri" w:cs="Times New Roman"/>
                  <w:sz w:val="22"/>
                  <w:rPrChange w:id="1098" w:author="ПраменДиректоратор" w:date="2024-04-26T15:51:00Z">
                    <w:rPr>
                      <w:rFonts w:asciiTheme="minorHAnsi" w:eastAsia="Calibri" w:hAnsiTheme="minorHAnsi"/>
                    </w:rPr>
                  </w:rPrChange>
                </w:rPr>
                <w:t>Сухий препарат у вигляді гомогенного сипучого порошку.</w:t>
              </w:r>
            </w:ins>
          </w:p>
          <w:p w:rsidR="00DB4105" w:rsidRPr="00DB4105" w:rsidRDefault="00DB4105" w:rsidP="0013087F">
            <w:pPr>
              <w:pStyle w:val="a3"/>
              <w:rPr>
                <w:ins w:id="1099" w:author="ПраменДиректоратор" w:date="2024-04-26T15:50:00Z"/>
                <w:rFonts w:eastAsia="Calibri" w:cs="Times New Roman"/>
                <w:sz w:val="22"/>
                <w:rPrChange w:id="1100" w:author="ПраменДиректоратор" w:date="2024-04-26T15:51:00Z">
                  <w:rPr>
                    <w:ins w:id="1101" w:author="ПраменДиректоратор" w:date="2024-04-26T15:50:00Z"/>
                    <w:rFonts w:asciiTheme="minorHAnsi" w:eastAsia="Calibri" w:hAnsiTheme="minorHAnsi"/>
                  </w:rPr>
                </w:rPrChange>
              </w:rPr>
            </w:pPr>
            <w:ins w:id="1102" w:author="ПраменДиректоратор" w:date="2024-04-26T15:50:00Z">
              <w:r w:rsidRPr="00DB4105">
                <w:rPr>
                  <w:rFonts w:eastAsia="Calibri" w:cs="Times New Roman"/>
                  <w:sz w:val="22"/>
                  <w:rPrChange w:id="1103" w:author="ПраменДиректоратор" w:date="2024-04-26T15:51:00Z">
                    <w:rPr>
                      <w:rFonts w:asciiTheme="minorHAnsi" w:eastAsia="Calibri" w:hAnsiTheme="minorHAnsi"/>
                    </w:rPr>
                  </w:rPrChange>
                </w:rPr>
                <w:t>Склад, г/л:</w:t>
              </w:r>
            </w:ins>
          </w:p>
          <w:p w:rsidR="00DB4105" w:rsidRPr="00DB4105" w:rsidRDefault="00DB4105" w:rsidP="0013087F">
            <w:pPr>
              <w:pStyle w:val="a3"/>
              <w:rPr>
                <w:ins w:id="1104" w:author="ПраменДиректоратор" w:date="2024-04-26T15:50:00Z"/>
                <w:rFonts w:eastAsia="SimSun" w:cs="Times New Roman"/>
                <w:sz w:val="22"/>
                <w:rPrChange w:id="1105" w:author="ПраменДиректоратор" w:date="2024-04-26T15:51:00Z">
                  <w:rPr>
                    <w:ins w:id="1106" w:author="ПраменДиректоратор" w:date="2024-04-26T15:50:00Z"/>
                    <w:rFonts w:asciiTheme="minorHAnsi" w:eastAsia="SimSun" w:hAnsiTheme="minorHAnsi"/>
                  </w:rPr>
                </w:rPrChange>
              </w:rPr>
            </w:pPr>
            <w:ins w:id="1107" w:author="ПраменДиректоратор" w:date="2024-04-26T15:50:00Z">
              <w:r w:rsidRPr="00DB4105">
                <w:rPr>
                  <w:rFonts w:eastAsia="SimSun" w:cs="Times New Roman"/>
                  <w:sz w:val="22"/>
                  <w:rPrChange w:id="1108" w:author="ПраменДиректоратор" w:date="2024-04-26T15:51:00Z">
                    <w:rPr>
                      <w:rFonts w:asciiTheme="minorHAnsi" w:eastAsia="SimSun" w:hAnsiTheme="minorHAnsi"/>
                    </w:rPr>
                  </w:rPrChange>
                </w:rPr>
                <w:t>Пептон - 7 г</w:t>
              </w:r>
            </w:ins>
          </w:p>
          <w:p w:rsidR="00DB4105" w:rsidRPr="00DB4105" w:rsidRDefault="00DB4105" w:rsidP="0013087F">
            <w:pPr>
              <w:pStyle w:val="a3"/>
              <w:rPr>
                <w:ins w:id="1109" w:author="ПраменДиректоратор" w:date="2024-04-26T15:50:00Z"/>
                <w:rFonts w:eastAsia="SimSun" w:cs="Times New Roman"/>
                <w:sz w:val="22"/>
                <w:rPrChange w:id="1110" w:author="ПраменДиректоратор" w:date="2024-04-26T15:51:00Z">
                  <w:rPr>
                    <w:ins w:id="1111" w:author="ПраменДиректоратор" w:date="2024-04-26T15:50:00Z"/>
                    <w:rFonts w:asciiTheme="minorHAnsi" w:eastAsia="SimSun" w:hAnsiTheme="minorHAnsi"/>
                  </w:rPr>
                </w:rPrChange>
              </w:rPr>
            </w:pPr>
            <w:ins w:id="1112" w:author="ПраменДиректоратор" w:date="2024-04-26T15:50:00Z">
              <w:r w:rsidRPr="00DB4105">
                <w:rPr>
                  <w:rFonts w:eastAsia="SimSun" w:cs="Times New Roman"/>
                  <w:sz w:val="22"/>
                  <w:rPrChange w:id="1113" w:author="ПраменДиректоратор" w:date="2024-04-26T15:51:00Z">
                    <w:rPr>
                      <w:rFonts w:asciiTheme="minorHAnsi" w:eastAsia="SimSun" w:hAnsiTheme="minorHAnsi"/>
                    </w:rPr>
                  </w:rPrChange>
                </w:rPr>
                <w:t>Дріжджовий екстракт - 3 г</w:t>
              </w:r>
            </w:ins>
          </w:p>
          <w:p w:rsidR="00DB4105" w:rsidRPr="00DB4105" w:rsidRDefault="00DB4105" w:rsidP="0013087F">
            <w:pPr>
              <w:pStyle w:val="a3"/>
              <w:rPr>
                <w:ins w:id="1114" w:author="ПраменДиректоратор" w:date="2024-04-26T15:50:00Z"/>
                <w:rFonts w:eastAsia="SimSun" w:cs="Times New Roman"/>
                <w:sz w:val="22"/>
                <w:rPrChange w:id="1115" w:author="ПраменДиректоратор" w:date="2024-04-26T15:51:00Z">
                  <w:rPr>
                    <w:ins w:id="1116" w:author="ПраменДиректоратор" w:date="2024-04-26T15:50:00Z"/>
                    <w:rFonts w:asciiTheme="minorHAnsi" w:eastAsia="SimSun" w:hAnsiTheme="minorHAnsi"/>
                  </w:rPr>
                </w:rPrChange>
              </w:rPr>
            </w:pPr>
            <w:ins w:id="1117" w:author="ПраменДиректоратор" w:date="2024-04-26T15:50:00Z">
              <w:r w:rsidRPr="00DB4105">
                <w:rPr>
                  <w:rFonts w:eastAsia="SimSun" w:cs="Times New Roman"/>
                  <w:sz w:val="22"/>
                  <w:rPrChange w:id="1118" w:author="ПраменДиректоратор" w:date="2024-04-26T15:51:00Z">
                    <w:rPr>
                      <w:rFonts w:asciiTheme="minorHAnsi" w:eastAsia="SimSun" w:hAnsiTheme="minorHAnsi"/>
                    </w:rPr>
                  </w:rPrChange>
                </w:rPr>
                <w:t>Натрію хлорид - 5 г</w:t>
              </w:r>
            </w:ins>
          </w:p>
          <w:p w:rsidR="00DB4105" w:rsidRPr="00DB4105" w:rsidRDefault="00DB4105" w:rsidP="0013087F">
            <w:pPr>
              <w:pStyle w:val="a3"/>
              <w:rPr>
                <w:ins w:id="1119" w:author="ПраменДиректоратор" w:date="2024-04-26T15:50:00Z"/>
                <w:rFonts w:eastAsia="SimSun" w:cs="Times New Roman"/>
                <w:sz w:val="22"/>
                <w:rPrChange w:id="1120" w:author="ПраменДиректоратор" w:date="2024-04-26T15:51:00Z">
                  <w:rPr>
                    <w:ins w:id="1121" w:author="ПраменДиректоратор" w:date="2024-04-26T15:50:00Z"/>
                    <w:rFonts w:asciiTheme="minorHAnsi" w:eastAsia="SimSun" w:hAnsiTheme="minorHAnsi"/>
                  </w:rPr>
                </w:rPrChange>
              </w:rPr>
            </w:pPr>
            <w:ins w:id="1122" w:author="ПраменДиректоратор" w:date="2024-04-26T15:50:00Z">
              <w:r w:rsidRPr="00DB4105">
                <w:rPr>
                  <w:rFonts w:eastAsia="SimSun" w:cs="Times New Roman"/>
                  <w:sz w:val="22"/>
                  <w:rPrChange w:id="1123" w:author="ПраменДиректоратор" w:date="2024-04-26T15:51:00Z">
                    <w:rPr>
                      <w:rFonts w:asciiTheme="minorHAnsi" w:eastAsia="SimSun" w:hAnsiTheme="minorHAnsi"/>
                    </w:rPr>
                  </w:rPrChange>
                </w:rPr>
                <w:t>Жовч - 1 г</w:t>
              </w:r>
            </w:ins>
          </w:p>
          <w:p w:rsidR="00DB4105" w:rsidRPr="00DB4105" w:rsidRDefault="00DB4105" w:rsidP="0013087F">
            <w:pPr>
              <w:pStyle w:val="a3"/>
              <w:rPr>
                <w:ins w:id="1124" w:author="ПраменДиректоратор" w:date="2024-04-26T15:50:00Z"/>
                <w:rFonts w:eastAsia="SimSun" w:cs="Times New Roman"/>
                <w:sz w:val="22"/>
                <w:rPrChange w:id="1125" w:author="ПраменДиректоратор" w:date="2024-04-26T15:51:00Z">
                  <w:rPr>
                    <w:ins w:id="1126" w:author="ПраменДиректоратор" w:date="2024-04-26T15:50:00Z"/>
                    <w:rFonts w:asciiTheme="minorHAnsi" w:eastAsia="SimSun" w:hAnsiTheme="minorHAnsi"/>
                  </w:rPr>
                </w:rPrChange>
              </w:rPr>
            </w:pPr>
            <w:ins w:id="1127" w:author="ПраменДиректоратор" w:date="2024-04-26T15:50:00Z">
              <w:r w:rsidRPr="00DB4105">
                <w:rPr>
                  <w:rFonts w:eastAsia="SimSun" w:cs="Times New Roman"/>
                  <w:sz w:val="22"/>
                  <w:rPrChange w:id="1128" w:author="ПраменДиректоратор" w:date="2024-04-26T15:51:00Z">
                    <w:rPr>
                      <w:rFonts w:asciiTheme="minorHAnsi" w:eastAsia="SimSun" w:hAnsiTheme="minorHAnsi"/>
                    </w:rPr>
                  </w:rPrChange>
                </w:rPr>
                <w:t>Глюкоза - 10 г</w:t>
              </w:r>
            </w:ins>
          </w:p>
          <w:p w:rsidR="00DB4105" w:rsidRPr="00DB4105" w:rsidRDefault="00DB4105" w:rsidP="0013087F">
            <w:pPr>
              <w:pStyle w:val="a3"/>
              <w:rPr>
                <w:ins w:id="1129" w:author="ПраменДиректоратор" w:date="2024-04-26T15:50:00Z"/>
                <w:rFonts w:eastAsia="SimSun" w:cs="Times New Roman"/>
                <w:sz w:val="22"/>
                <w:rPrChange w:id="1130" w:author="ПраменДиректоратор" w:date="2024-04-26T15:51:00Z">
                  <w:rPr>
                    <w:ins w:id="1131" w:author="ПраменДиректоратор" w:date="2024-04-26T15:50:00Z"/>
                    <w:rFonts w:asciiTheme="minorHAnsi" w:eastAsia="SimSun" w:hAnsiTheme="minorHAnsi"/>
                  </w:rPr>
                </w:rPrChange>
              </w:rPr>
            </w:pPr>
            <w:ins w:id="1132" w:author="ПраменДиректоратор" w:date="2024-04-26T15:50:00Z">
              <w:r w:rsidRPr="00DB4105">
                <w:rPr>
                  <w:rFonts w:eastAsia="SimSun" w:cs="Times New Roman"/>
                  <w:sz w:val="22"/>
                  <w:rPrChange w:id="1133" w:author="ПраменДиректоратор" w:date="2024-04-26T15:51:00Z">
                    <w:rPr>
                      <w:rFonts w:asciiTheme="minorHAnsi" w:eastAsia="SimSun" w:hAnsiTheme="minorHAnsi"/>
                    </w:rPr>
                  </w:rPrChange>
                </w:rPr>
                <w:t>Нейтральний червоний - 0,03 г</w:t>
              </w:r>
            </w:ins>
          </w:p>
          <w:p w:rsidR="00DB4105" w:rsidRPr="00DB4105" w:rsidRDefault="00DB4105" w:rsidP="0013087F">
            <w:pPr>
              <w:pStyle w:val="a3"/>
              <w:rPr>
                <w:ins w:id="1134" w:author="ПраменДиректоратор" w:date="2024-04-26T15:50:00Z"/>
                <w:rFonts w:eastAsia="SimSun" w:cs="Times New Roman"/>
                <w:sz w:val="22"/>
                <w:rPrChange w:id="1135" w:author="ПраменДиректоратор" w:date="2024-04-26T15:51:00Z">
                  <w:rPr>
                    <w:ins w:id="1136" w:author="ПраменДиректоратор" w:date="2024-04-26T15:50:00Z"/>
                    <w:rFonts w:asciiTheme="minorHAnsi" w:eastAsia="SimSun" w:hAnsiTheme="minorHAnsi"/>
                  </w:rPr>
                </w:rPrChange>
              </w:rPr>
            </w:pPr>
            <w:proofErr w:type="spellStart"/>
            <w:ins w:id="1137" w:author="ПраменДиректоратор" w:date="2024-04-26T15:50:00Z">
              <w:r w:rsidRPr="00DB4105">
                <w:rPr>
                  <w:rFonts w:eastAsia="SimSun" w:cs="Times New Roman"/>
                  <w:sz w:val="22"/>
                  <w:rPrChange w:id="1138" w:author="ПраменДиректоратор" w:date="2024-04-26T15:51:00Z">
                    <w:rPr>
                      <w:rFonts w:asciiTheme="minorHAnsi" w:eastAsia="SimSun" w:hAnsiTheme="minorHAnsi"/>
                    </w:rPr>
                  </w:rPrChange>
                </w:rPr>
                <w:t>Кристалвіолет</w:t>
              </w:r>
              <w:proofErr w:type="spellEnd"/>
              <w:r w:rsidRPr="00DB4105">
                <w:rPr>
                  <w:rFonts w:eastAsia="SimSun" w:cs="Times New Roman"/>
                  <w:sz w:val="22"/>
                  <w:rPrChange w:id="1139" w:author="ПраменДиректоратор" w:date="2024-04-26T15:51:00Z">
                    <w:rPr>
                      <w:rFonts w:asciiTheme="minorHAnsi" w:eastAsia="SimSun" w:hAnsiTheme="minorHAnsi"/>
                    </w:rPr>
                  </w:rPrChange>
                </w:rPr>
                <w:t xml:space="preserve"> - 0,002 г</w:t>
              </w:r>
            </w:ins>
          </w:p>
          <w:p w:rsidR="00DB4105" w:rsidRPr="00DB4105" w:rsidRDefault="00DB4105" w:rsidP="0013087F">
            <w:pPr>
              <w:pStyle w:val="a3"/>
              <w:rPr>
                <w:ins w:id="1140" w:author="ПраменДиректоратор" w:date="2024-04-26T15:50:00Z"/>
                <w:rFonts w:eastAsia="SimSun" w:cs="Times New Roman"/>
                <w:sz w:val="22"/>
                <w:rPrChange w:id="1141" w:author="ПраменДиректоратор" w:date="2024-04-26T15:51:00Z">
                  <w:rPr>
                    <w:ins w:id="1142" w:author="ПраменДиректоратор" w:date="2024-04-26T15:50:00Z"/>
                    <w:rFonts w:asciiTheme="minorHAnsi" w:eastAsia="SimSun" w:hAnsiTheme="minorHAnsi"/>
                  </w:rPr>
                </w:rPrChange>
              </w:rPr>
            </w:pPr>
            <w:ins w:id="1143" w:author="ПраменДиректоратор" w:date="2024-04-26T15:50:00Z">
              <w:r w:rsidRPr="00DB4105">
                <w:rPr>
                  <w:rFonts w:eastAsia="SimSun" w:cs="Times New Roman"/>
                  <w:sz w:val="22"/>
                  <w:rPrChange w:id="1144" w:author="ПраменДиректоратор" w:date="2024-04-26T15:51:00Z">
                    <w:rPr>
                      <w:rFonts w:asciiTheme="minorHAnsi" w:eastAsia="SimSun" w:hAnsiTheme="minorHAnsi"/>
                    </w:rPr>
                  </w:rPrChange>
                </w:rPr>
                <w:t>Агар - 15 г</w:t>
              </w:r>
            </w:ins>
          </w:p>
          <w:p w:rsidR="00DB4105" w:rsidRPr="00DB4105" w:rsidRDefault="00DB4105" w:rsidP="0013087F">
            <w:pPr>
              <w:pStyle w:val="a3"/>
              <w:rPr>
                <w:ins w:id="1145" w:author="ПраменДиректоратор" w:date="2024-04-26T15:50:00Z"/>
                <w:rFonts w:eastAsia="SimSun" w:cs="Times New Roman"/>
                <w:sz w:val="22"/>
                <w:rPrChange w:id="1146" w:author="ПраменДиректоратор" w:date="2024-04-26T15:51:00Z">
                  <w:rPr>
                    <w:ins w:id="1147" w:author="ПраменДиректоратор" w:date="2024-04-26T15:50:00Z"/>
                    <w:rFonts w:asciiTheme="minorHAnsi" w:eastAsia="SimSun" w:hAnsiTheme="minorHAnsi"/>
                  </w:rPr>
                </w:rPrChange>
              </w:rPr>
            </w:pPr>
            <w:ins w:id="1148" w:author="ПраменДиректоратор" w:date="2024-04-26T15:50:00Z">
              <w:r w:rsidRPr="00DB4105">
                <w:rPr>
                  <w:rFonts w:eastAsia="SimSun" w:cs="Times New Roman"/>
                  <w:sz w:val="22"/>
                  <w:rPrChange w:id="1149" w:author="ПраменДиректоратор" w:date="2024-04-26T15:51:00Z">
                    <w:rPr>
                      <w:rFonts w:asciiTheme="minorHAnsi" w:eastAsia="SimSun" w:hAnsiTheme="minorHAnsi"/>
                    </w:rPr>
                  </w:rPrChange>
                </w:rPr>
                <w:t>Пакування: 500 г</w:t>
              </w:r>
            </w:ins>
          </w:p>
          <w:p w:rsidR="00DB4105" w:rsidRPr="00DB4105" w:rsidRDefault="00DB4105" w:rsidP="0013087F">
            <w:pPr>
              <w:pStyle w:val="a3"/>
              <w:rPr>
                <w:ins w:id="1150" w:author="ПраменДиректоратор" w:date="2024-04-26T15:50:00Z"/>
                <w:rFonts w:cs="Times New Roman"/>
                <w:sz w:val="22"/>
                <w:rPrChange w:id="1151" w:author="ПраменДиректоратор" w:date="2024-04-26T15:51:00Z">
                  <w:rPr>
                    <w:ins w:id="1152" w:author="ПраменДиректоратор" w:date="2024-04-26T15:50:00Z"/>
                    <w:rFonts w:asciiTheme="minorHAnsi" w:hAnsiTheme="minorHAnsi"/>
                  </w:rPr>
                </w:rPrChange>
              </w:rPr>
            </w:pPr>
            <w:ins w:id="1153" w:author="ПраменДиректоратор" w:date="2024-04-26T15:50:00Z">
              <w:r w:rsidRPr="00DB4105">
                <w:rPr>
                  <w:rFonts w:cs="Times New Roman"/>
                  <w:sz w:val="22"/>
                  <w:rPrChange w:id="1154"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155" w:author="ПраменДиректоратор" w:date="2024-04-26T15:50:00Z"/>
                <w:rFonts w:cs="Times New Roman"/>
                <w:sz w:val="22"/>
                <w:rPrChange w:id="1156" w:author="ПраменДиректоратор" w:date="2024-04-26T15:51:00Z">
                  <w:rPr>
                    <w:ins w:id="1157" w:author="ПраменДиректоратор" w:date="2024-04-26T15:50:00Z"/>
                    <w:rFonts w:asciiTheme="minorHAnsi" w:hAnsiTheme="minorHAnsi"/>
                  </w:rPr>
                </w:rPrChange>
              </w:rPr>
            </w:pPr>
            <w:ins w:id="1158" w:author="ПраменДиректоратор" w:date="2024-04-26T15:50:00Z">
              <w:r w:rsidRPr="00DB4105">
                <w:rPr>
                  <w:rFonts w:cs="Times New Roman"/>
                  <w:sz w:val="22"/>
                  <w:rPrChange w:id="1159"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1160" w:author="ПраменДиректоратор" w:date="2024-04-26T15:50:00Z"/>
                <w:rFonts w:cs="Times New Roman"/>
                <w:sz w:val="22"/>
                <w:rPrChange w:id="1161" w:author="ПраменДиректоратор" w:date="2024-04-26T15:51:00Z">
                  <w:rPr>
                    <w:ins w:id="1162" w:author="ПраменДиректоратор" w:date="2024-04-26T15:50:00Z"/>
                    <w:rFonts w:asciiTheme="minorHAnsi" w:hAnsiTheme="minorHAnsi"/>
                  </w:rPr>
                </w:rPrChange>
              </w:rPr>
            </w:pPr>
            <w:ins w:id="1163" w:author="ПраменДиректоратор" w:date="2024-04-26T15:50:00Z">
              <w:r w:rsidRPr="00DB4105">
                <w:rPr>
                  <w:rFonts w:cs="Times New Roman"/>
                  <w:sz w:val="22"/>
                  <w:rPrChange w:id="1164" w:author="ПраменДиректоратор" w:date="2024-04-26T15:51:00Z">
                    <w:rPr>
                      <w:rFonts w:asciiTheme="minorHAnsi" w:hAnsiTheme="minorHAnsi"/>
                    </w:rPr>
                  </w:rPrChange>
                </w:rPr>
                <w:t>- сертифікат/паспорт якості;</w:t>
              </w:r>
            </w:ins>
          </w:p>
          <w:p w:rsidR="00DB4105" w:rsidRPr="00DB4105" w:rsidRDefault="00DB4105" w:rsidP="0013087F">
            <w:pPr>
              <w:pStyle w:val="a3"/>
              <w:rPr>
                <w:ins w:id="1165" w:author="ПраменДиректоратор" w:date="2024-04-26T15:50:00Z"/>
                <w:rFonts w:eastAsia="SimSun" w:cs="Times New Roman"/>
                <w:sz w:val="22"/>
                <w:rPrChange w:id="1166" w:author="ПраменДиректоратор" w:date="2024-04-26T15:51:00Z">
                  <w:rPr>
                    <w:ins w:id="1167" w:author="ПраменДиректоратор" w:date="2024-04-26T15:50:00Z"/>
                    <w:rFonts w:asciiTheme="minorHAnsi" w:eastAsia="SimSun" w:hAnsiTheme="minorHAnsi"/>
                  </w:rPr>
                </w:rPrChange>
              </w:rPr>
            </w:pPr>
            <w:ins w:id="1168" w:author="ПраменДиректоратор" w:date="2024-04-26T15:50:00Z">
              <w:r w:rsidRPr="00DB4105">
                <w:rPr>
                  <w:rFonts w:cs="Times New Roman"/>
                  <w:sz w:val="22"/>
                  <w:rPrChange w:id="1169" w:author="ПраменДиректоратор" w:date="2024-04-26T15:51:00Z">
                    <w:rPr>
                      <w:rFonts w:asciiTheme="minorHAnsi" w:hAnsiTheme="minorHAnsi"/>
                    </w:rPr>
                  </w:rPrChange>
                </w:rPr>
                <w:t>- гарантійний лист виробника/дистриб’ютора</w:t>
              </w:r>
              <w:del w:id="1170" w:author="lawyerzaklab@outlook.com" w:date="2024-04-30T09:20:00Z">
                <w:r w:rsidRPr="00DB4105" w:rsidDel="00A67339">
                  <w:rPr>
                    <w:rFonts w:cs="Times New Roman"/>
                    <w:sz w:val="22"/>
                    <w:rPrChange w:id="1171" w:author="ПраменДиректоратор" w:date="2024-04-26T15:51:00Z">
                      <w:rPr>
                        <w:rFonts w:asciiTheme="minorHAnsi" w:hAnsiTheme="minorHAnsi"/>
                      </w:rPr>
                    </w:rPrChange>
                  </w:rPr>
                  <w:delText>.</w:delText>
                </w:r>
              </w:del>
            </w:ins>
          </w:p>
        </w:tc>
        <w:tc>
          <w:tcPr>
            <w:tcW w:w="2062" w:type="dxa"/>
            <w:shd w:val="clear" w:color="auto" w:fill="auto"/>
            <w:tcPrChange w:id="1172" w:author="lawyerzaklab@outlook.com" w:date="2024-04-29T11:23:00Z">
              <w:tcPr>
                <w:tcW w:w="2127" w:type="dxa"/>
                <w:shd w:val="clear" w:color="auto" w:fill="auto"/>
              </w:tcPr>
            </w:tcPrChange>
          </w:tcPr>
          <w:p w:rsidR="00DB4105" w:rsidRPr="00DB4105" w:rsidRDefault="00DB4105" w:rsidP="0013087F">
            <w:pPr>
              <w:pStyle w:val="a3"/>
              <w:rPr>
                <w:ins w:id="1173" w:author="ПраменДиректоратор" w:date="2024-04-26T15:50:00Z"/>
                <w:rFonts w:eastAsia="Calibri" w:cs="Times New Roman"/>
                <w:sz w:val="22"/>
                <w:lang w:eastAsia="uk-UA"/>
                <w:rPrChange w:id="1174" w:author="ПраменДиректоратор" w:date="2024-04-26T15:51:00Z">
                  <w:rPr>
                    <w:ins w:id="1175" w:author="ПраменДиректоратор" w:date="2024-04-26T15:50:00Z"/>
                    <w:rFonts w:asciiTheme="minorHAnsi" w:eastAsia="Calibri" w:hAnsiTheme="minorHAnsi"/>
                    <w:lang w:eastAsia="uk-UA"/>
                  </w:rPr>
                </w:rPrChange>
              </w:rPr>
            </w:pPr>
          </w:p>
        </w:tc>
      </w:tr>
      <w:tr w:rsidR="00DB4105" w:rsidRPr="00DB4105" w:rsidTr="00651DCC">
        <w:trPr>
          <w:ins w:id="1176" w:author="ПраменДиректоратор" w:date="2024-04-26T15:50:00Z"/>
        </w:trPr>
        <w:tc>
          <w:tcPr>
            <w:tcW w:w="426" w:type="dxa"/>
            <w:shd w:val="clear" w:color="auto" w:fill="auto"/>
            <w:tcPrChange w:id="1177"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178" w:author="ПраменДиректоратор" w:date="2024-04-26T15:50:00Z"/>
                <w:rFonts w:eastAsia="SimSun" w:cs="Times New Roman"/>
                <w:sz w:val="22"/>
                <w:rPrChange w:id="1179" w:author="ПраменДиректоратор" w:date="2024-04-26T15:51:00Z">
                  <w:rPr>
                    <w:ins w:id="1180" w:author="ПраменДиректоратор" w:date="2024-04-26T15:50:00Z"/>
                    <w:rFonts w:asciiTheme="minorHAnsi" w:eastAsia="SimSun" w:hAnsiTheme="minorHAnsi"/>
                  </w:rPr>
                </w:rPrChange>
              </w:rPr>
            </w:pPr>
          </w:p>
        </w:tc>
        <w:tc>
          <w:tcPr>
            <w:tcW w:w="1701" w:type="dxa"/>
            <w:shd w:val="clear" w:color="auto" w:fill="auto"/>
            <w:tcPrChange w:id="1181" w:author="lawyerzaklab@outlook.com" w:date="2024-04-29T11:23:00Z">
              <w:tcPr>
                <w:tcW w:w="2228" w:type="dxa"/>
                <w:shd w:val="clear" w:color="auto" w:fill="auto"/>
              </w:tcPr>
            </w:tcPrChange>
          </w:tcPr>
          <w:p w:rsidR="00DB4105" w:rsidRPr="00651DCC" w:rsidRDefault="00DB4105" w:rsidP="0013087F">
            <w:pPr>
              <w:spacing w:after="0" w:line="240" w:lineRule="auto"/>
              <w:rPr>
                <w:ins w:id="1182" w:author="ПраменДиректоратор" w:date="2024-04-26T15:50:00Z"/>
                <w:rFonts w:ascii="Times New Roman" w:eastAsia="Calibri" w:hAnsi="Times New Roman" w:cs="Times New Roman"/>
                <w:bCs/>
                <w:rPrChange w:id="1183" w:author="lawyerzaklab@outlook.com" w:date="2024-04-29T11:22:00Z">
                  <w:rPr>
                    <w:ins w:id="1184" w:author="ПраменДиректоратор" w:date="2024-04-26T15:50:00Z"/>
                    <w:rFonts w:eastAsia="Calibri"/>
                    <w:bCs/>
                  </w:rPr>
                </w:rPrChange>
              </w:rPr>
            </w:pPr>
            <w:ins w:id="1185" w:author="ПраменДиректоратор" w:date="2024-04-26T15:50:00Z">
              <w:r w:rsidRPr="00651DCC">
                <w:rPr>
                  <w:rFonts w:ascii="Times New Roman" w:eastAsia="Calibri" w:hAnsi="Times New Roman" w:cs="Times New Roman"/>
                  <w:bCs/>
                  <w:rPrChange w:id="1186" w:author="lawyerzaklab@outlook.com" w:date="2024-04-29T11:22:00Z">
                    <w:rPr>
                      <w:rFonts w:eastAsia="Calibri"/>
                      <w:bCs/>
                    </w:rPr>
                  </w:rPrChange>
                </w:rPr>
                <w:t xml:space="preserve">Агар </w:t>
              </w:r>
              <w:proofErr w:type="spellStart"/>
              <w:r w:rsidRPr="00651DCC">
                <w:rPr>
                  <w:rFonts w:ascii="Times New Roman" w:eastAsia="Calibri" w:hAnsi="Times New Roman" w:cs="Times New Roman"/>
                  <w:bCs/>
                  <w:rPrChange w:id="1187" w:author="lawyerzaklab@outlook.com" w:date="2024-04-29T11:22:00Z">
                    <w:rPr>
                      <w:rFonts w:eastAsia="Calibri"/>
                      <w:bCs/>
                    </w:rPr>
                  </w:rPrChange>
                </w:rPr>
                <w:t>Ендо</w:t>
              </w:r>
              <w:proofErr w:type="spellEnd"/>
            </w:ins>
          </w:p>
        </w:tc>
        <w:tc>
          <w:tcPr>
            <w:tcW w:w="709" w:type="dxa"/>
            <w:shd w:val="clear" w:color="auto" w:fill="auto"/>
            <w:tcPrChange w:id="1188" w:author="lawyerzaklab@outlook.com" w:date="2024-04-29T11:23:00Z">
              <w:tcPr>
                <w:tcW w:w="826" w:type="dxa"/>
                <w:shd w:val="clear" w:color="auto" w:fill="auto"/>
              </w:tcPr>
            </w:tcPrChange>
          </w:tcPr>
          <w:p w:rsidR="00DB4105" w:rsidRPr="00DB4105" w:rsidRDefault="00DB4105" w:rsidP="0013087F">
            <w:pPr>
              <w:spacing w:after="0" w:line="240" w:lineRule="auto"/>
              <w:rPr>
                <w:ins w:id="1189" w:author="ПраменДиректоратор" w:date="2024-04-26T15:50:00Z"/>
                <w:rFonts w:ascii="Times New Roman" w:eastAsia="Calibri" w:hAnsi="Times New Roman" w:cs="Times New Roman"/>
                <w:rPrChange w:id="1190" w:author="ПраменДиректоратор" w:date="2024-04-26T15:51:00Z">
                  <w:rPr>
                    <w:ins w:id="1191" w:author="ПраменДиректоратор" w:date="2024-04-26T15:50:00Z"/>
                    <w:rFonts w:eastAsia="Calibri"/>
                  </w:rPr>
                </w:rPrChange>
              </w:rPr>
            </w:pPr>
            <w:ins w:id="1192" w:author="ПраменДиректоратор" w:date="2024-04-26T15:50:00Z">
              <w:r w:rsidRPr="00DB4105">
                <w:rPr>
                  <w:rFonts w:ascii="Times New Roman" w:eastAsia="Calibri" w:hAnsi="Times New Roman" w:cs="Times New Roman"/>
                  <w:rPrChange w:id="1193" w:author="ПраменДиректоратор" w:date="2024-04-26T15:51:00Z">
                    <w:rPr>
                      <w:rFonts w:eastAsia="Calibri"/>
                    </w:rPr>
                  </w:rPrChange>
                </w:rPr>
                <w:t>кг</w:t>
              </w:r>
            </w:ins>
          </w:p>
        </w:tc>
        <w:tc>
          <w:tcPr>
            <w:tcW w:w="709" w:type="dxa"/>
            <w:shd w:val="clear" w:color="auto" w:fill="auto"/>
            <w:tcPrChange w:id="1194"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1195" w:author="ПраменДиректоратор" w:date="2024-04-26T15:50:00Z"/>
                <w:rFonts w:ascii="Times New Roman" w:eastAsia="Calibri" w:hAnsi="Times New Roman" w:cs="Times New Roman"/>
                <w:lang w:val="en-US" w:eastAsia="x-none"/>
                <w:rPrChange w:id="1196" w:author="ПраменДиректоратор" w:date="2024-04-26T15:51:00Z">
                  <w:rPr>
                    <w:ins w:id="1197" w:author="ПраменДиректоратор" w:date="2024-04-26T15:50:00Z"/>
                    <w:rFonts w:eastAsia="Calibri"/>
                    <w:lang w:val="en-US" w:eastAsia="x-none"/>
                  </w:rPr>
                </w:rPrChange>
              </w:rPr>
            </w:pPr>
            <w:ins w:id="1198" w:author="ПраменДиректоратор" w:date="2024-04-26T15:50:00Z">
              <w:r w:rsidRPr="00DB4105">
                <w:rPr>
                  <w:rFonts w:ascii="Times New Roman" w:eastAsia="Calibri" w:hAnsi="Times New Roman" w:cs="Times New Roman"/>
                  <w:lang w:val="en-US" w:eastAsia="x-none"/>
                  <w:rPrChange w:id="1199" w:author="ПраменДиректоратор" w:date="2024-04-26T15:51:00Z">
                    <w:rPr>
                      <w:rFonts w:eastAsia="Calibri"/>
                      <w:lang w:val="en-US" w:eastAsia="x-none"/>
                    </w:rPr>
                  </w:rPrChange>
                </w:rPr>
                <w:t>2</w:t>
              </w:r>
            </w:ins>
          </w:p>
        </w:tc>
        <w:tc>
          <w:tcPr>
            <w:tcW w:w="4536" w:type="dxa"/>
            <w:shd w:val="clear" w:color="auto" w:fill="auto"/>
            <w:tcPrChange w:id="1200"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1201" w:author="ПраменДиректоратор" w:date="2024-04-26T15:50:00Z"/>
                <w:rFonts w:ascii="Times New Roman" w:eastAsia="Calibri" w:hAnsi="Times New Roman" w:cs="Times New Roman"/>
                <w:rPrChange w:id="1202" w:author="ПраменДиректоратор" w:date="2024-04-26T15:51:00Z">
                  <w:rPr>
                    <w:ins w:id="1203" w:author="ПраменДиректоратор" w:date="2024-04-26T15:50:00Z"/>
                    <w:rFonts w:eastAsia="Calibri"/>
                  </w:rPr>
                </w:rPrChange>
              </w:rPr>
            </w:pPr>
            <w:ins w:id="1204" w:author="ПраменДиректоратор" w:date="2024-04-26T15:50:00Z">
              <w:r w:rsidRPr="00DB4105">
                <w:rPr>
                  <w:rFonts w:ascii="Times New Roman" w:eastAsia="Calibri" w:hAnsi="Times New Roman" w:cs="Times New Roman"/>
                  <w:rPrChange w:id="1205" w:author="ПраменДиректоратор" w:date="2024-04-26T15:51:00Z">
                    <w:rPr>
                      <w:rFonts w:eastAsia="Calibri"/>
                    </w:rPr>
                  </w:rPrChange>
                </w:rPr>
                <w:t>Середовище для диференціації бактерій за здатністю ферментування лактози.</w:t>
              </w:r>
            </w:ins>
          </w:p>
          <w:p w:rsidR="00DB4105" w:rsidRPr="00DB4105" w:rsidRDefault="00DB4105" w:rsidP="0013087F">
            <w:pPr>
              <w:tabs>
                <w:tab w:val="left" w:pos="0"/>
              </w:tabs>
              <w:spacing w:after="0" w:line="240" w:lineRule="auto"/>
              <w:rPr>
                <w:ins w:id="1206" w:author="ПраменДиректоратор" w:date="2024-04-26T15:50:00Z"/>
                <w:rFonts w:ascii="Times New Roman" w:eastAsia="Calibri" w:hAnsi="Times New Roman" w:cs="Times New Roman"/>
                <w:rPrChange w:id="1207" w:author="ПраменДиректоратор" w:date="2024-04-26T15:51:00Z">
                  <w:rPr>
                    <w:ins w:id="1208" w:author="ПраменДиректоратор" w:date="2024-04-26T15:50:00Z"/>
                    <w:rFonts w:eastAsia="Calibri"/>
                  </w:rPr>
                </w:rPrChange>
              </w:rPr>
            </w:pPr>
            <w:ins w:id="1209" w:author="ПраменДиректоратор" w:date="2024-04-26T15:50:00Z">
              <w:r w:rsidRPr="00DB4105">
                <w:rPr>
                  <w:rFonts w:ascii="Times New Roman" w:eastAsia="Calibri" w:hAnsi="Times New Roman" w:cs="Times New Roman"/>
                  <w:rPrChange w:id="1210" w:author="ПраменДиректоратор" w:date="2024-04-26T15:51:00Z">
                    <w:rPr>
                      <w:rFonts w:eastAsia="Calibri"/>
                    </w:rPr>
                  </w:rPrChange>
                </w:rPr>
                <w:t>Сухий препарат у вигляді гомогенного порошку рожевого кольору.</w:t>
              </w:r>
            </w:ins>
          </w:p>
          <w:p w:rsidR="00DB4105" w:rsidRPr="00DB4105" w:rsidRDefault="00DB4105" w:rsidP="0013087F">
            <w:pPr>
              <w:tabs>
                <w:tab w:val="left" w:pos="0"/>
              </w:tabs>
              <w:spacing w:after="0" w:line="240" w:lineRule="auto"/>
              <w:rPr>
                <w:ins w:id="1211" w:author="ПраменДиректоратор" w:date="2024-04-26T15:50:00Z"/>
                <w:rFonts w:ascii="Times New Roman" w:eastAsia="Calibri" w:hAnsi="Times New Roman" w:cs="Times New Roman"/>
                <w:rPrChange w:id="1212" w:author="ПраменДиректоратор" w:date="2024-04-26T15:51:00Z">
                  <w:rPr>
                    <w:ins w:id="1213" w:author="ПраменДиректоратор" w:date="2024-04-26T15:50:00Z"/>
                    <w:rFonts w:eastAsia="Calibri"/>
                  </w:rPr>
                </w:rPrChange>
              </w:rPr>
            </w:pPr>
            <w:ins w:id="1214" w:author="ПраменДиректоратор" w:date="2024-04-26T15:50:00Z">
              <w:r w:rsidRPr="00DB4105">
                <w:rPr>
                  <w:rFonts w:ascii="Times New Roman" w:eastAsia="Calibri" w:hAnsi="Times New Roman" w:cs="Times New Roman"/>
                  <w:rPrChange w:id="1215"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1216" w:author="ПраменДиректоратор" w:date="2024-04-26T15:50:00Z"/>
                <w:rFonts w:ascii="Times New Roman" w:eastAsia="Calibri" w:hAnsi="Times New Roman" w:cs="Times New Roman"/>
                <w:rPrChange w:id="1217" w:author="ПраменДиректоратор" w:date="2024-04-26T15:51:00Z">
                  <w:rPr>
                    <w:ins w:id="1218" w:author="ПраменДиректоратор" w:date="2024-04-26T15:50:00Z"/>
                    <w:rFonts w:eastAsia="Calibri"/>
                  </w:rPr>
                </w:rPrChange>
              </w:rPr>
            </w:pPr>
            <w:ins w:id="1219" w:author="ПраменДиректоратор" w:date="2024-04-26T15:50:00Z">
              <w:r w:rsidRPr="00DB4105">
                <w:rPr>
                  <w:rFonts w:ascii="Times New Roman" w:eastAsia="Calibri" w:hAnsi="Times New Roman" w:cs="Times New Roman"/>
                  <w:rPrChange w:id="1220" w:author="ПраменДиректоратор" w:date="2024-04-26T15:51:00Z">
                    <w:rPr>
                      <w:rFonts w:eastAsia="Calibri"/>
                    </w:rPr>
                  </w:rPrChange>
                </w:rPr>
                <w:t>Пептон - 10 г</w:t>
              </w:r>
            </w:ins>
          </w:p>
          <w:p w:rsidR="00DB4105" w:rsidRPr="00DB4105" w:rsidRDefault="00DB4105" w:rsidP="0013087F">
            <w:pPr>
              <w:tabs>
                <w:tab w:val="left" w:pos="0"/>
              </w:tabs>
              <w:spacing w:after="0" w:line="240" w:lineRule="auto"/>
              <w:rPr>
                <w:ins w:id="1221" w:author="ПраменДиректоратор" w:date="2024-04-26T15:50:00Z"/>
                <w:rFonts w:ascii="Times New Roman" w:eastAsia="Calibri" w:hAnsi="Times New Roman" w:cs="Times New Roman"/>
                <w:rPrChange w:id="1222" w:author="ПраменДиректоратор" w:date="2024-04-26T15:51:00Z">
                  <w:rPr>
                    <w:ins w:id="1223" w:author="ПраменДиректоратор" w:date="2024-04-26T15:50:00Z"/>
                    <w:rFonts w:eastAsia="Calibri"/>
                  </w:rPr>
                </w:rPrChange>
              </w:rPr>
            </w:pPr>
            <w:ins w:id="1224" w:author="ПраменДиректоратор" w:date="2024-04-26T15:50:00Z">
              <w:r w:rsidRPr="00DB4105">
                <w:rPr>
                  <w:rFonts w:ascii="Times New Roman" w:eastAsia="Calibri" w:hAnsi="Times New Roman" w:cs="Times New Roman"/>
                  <w:rPrChange w:id="1225" w:author="ПраменДиректоратор" w:date="2024-04-26T15:51:00Z">
                    <w:rPr>
                      <w:rFonts w:eastAsia="Calibri"/>
                    </w:rPr>
                  </w:rPrChange>
                </w:rPr>
                <w:t>Лактоза - 10 г</w:t>
              </w:r>
            </w:ins>
          </w:p>
          <w:p w:rsidR="00DB4105" w:rsidRPr="00DB4105" w:rsidRDefault="00DB4105" w:rsidP="0013087F">
            <w:pPr>
              <w:tabs>
                <w:tab w:val="left" w:pos="0"/>
              </w:tabs>
              <w:spacing w:after="0" w:line="240" w:lineRule="auto"/>
              <w:rPr>
                <w:ins w:id="1226" w:author="ПраменДиректоратор" w:date="2024-04-26T15:50:00Z"/>
                <w:rFonts w:ascii="Times New Roman" w:eastAsia="Calibri" w:hAnsi="Times New Roman" w:cs="Times New Roman"/>
                <w:rPrChange w:id="1227" w:author="ПраменДиректоратор" w:date="2024-04-26T15:51:00Z">
                  <w:rPr>
                    <w:ins w:id="1228" w:author="ПраменДиректоратор" w:date="2024-04-26T15:50:00Z"/>
                    <w:rFonts w:eastAsia="Calibri"/>
                  </w:rPr>
                </w:rPrChange>
              </w:rPr>
            </w:pPr>
            <w:ins w:id="1229" w:author="ПраменДиректоратор" w:date="2024-04-26T15:50:00Z">
              <w:r w:rsidRPr="00DB4105">
                <w:rPr>
                  <w:rFonts w:ascii="Times New Roman" w:eastAsia="Calibri" w:hAnsi="Times New Roman" w:cs="Times New Roman"/>
                  <w:rPrChange w:id="1230" w:author="ПраменДиректоратор" w:date="2024-04-26T15:51:00Z">
                    <w:rPr>
                      <w:rFonts w:eastAsia="Calibri"/>
                    </w:rPr>
                  </w:rPrChange>
                </w:rPr>
                <w:t>Агар - 10 г</w:t>
              </w:r>
            </w:ins>
          </w:p>
          <w:p w:rsidR="00DB4105" w:rsidRPr="00DB4105" w:rsidRDefault="00DB4105" w:rsidP="0013087F">
            <w:pPr>
              <w:tabs>
                <w:tab w:val="left" w:pos="0"/>
              </w:tabs>
              <w:spacing w:after="0" w:line="240" w:lineRule="auto"/>
              <w:rPr>
                <w:ins w:id="1231" w:author="ПраменДиректоратор" w:date="2024-04-26T15:50:00Z"/>
                <w:rFonts w:ascii="Times New Roman" w:eastAsia="Calibri" w:hAnsi="Times New Roman" w:cs="Times New Roman"/>
                <w:rPrChange w:id="1232" w:author="ПраменДиректоратор" w:date="2024-04-26T15:51:00Z">
                  <w:rPr>
                    <w:ins w:id="1233" w:author="ПраменДиректоратор" w:date="2024-04-26T15:50:00Z"/>
                    <w:rFonts w:eastAsia="Calibri"/>
                  </w:rPr>
                </w:rPrChange>
              </w:rPr>
            </w:pPr>
            <w:ins w:id="1234" w:author="ПраменДиректоратор" w:date="2024-04-26T15:50:00Z">
              <w:r w:rsidRPr="00DB4105">
                <w:rPr>
                  <w:rFonts w:ascii="Times New Roman" w:eastAsia="Calibri" w:hAnsi="Times New Roman" w:cs="Times New Roman"/>
                  <w:rPrChange w:id="1235" w:author="ПраменДиректоратор" w:date="2024-04-26T15:51:00Z">
                    <w:rPr>
                      <w:rFonts w:eastAsia="Calibri"/>
                    </w:rPr>
                  </w:rPrChange>
                </w:rPr>
                <w:t>Натрію сульфіт - 2,65 г</w:t>
              </w:r>
            </w:ins>
          </w:p>
          <w:p w:rsidR="00DB4105" w:rsidRPr="00DB4105" w:rsidRDefault="00DB4105" w:rsidP="0013087F">
            <w:pPr>
              <w:tabs>
                <w:tab w:val="left" w:pos="0"/>
              </w:tabs>
              <w:spacing w:after="0" w:line="240" w:lineRule="auto"/>
              <w:rPr>
                <w:ins w:id="1236" w:author="ПраменДиректоратор" w:date="2024-04-26T15:50:00Z"/>
                <w:rFonts w:ascii="Times New Roman" w:eastAsia="Calibri" w:hAnsi="Times New Roman" w:cs="Times New Roman"/>
                <w:rPrChange w:id="1237" w:author="ПраменДиректоратор" w:date="2024-04-26T15:51:00Z">
                  <w:rPr>
                    <w:ins w:id="1238" w:author="ПраменДиректоратор" w:date="2024-04-26T15:50:00Z"/>
                    <w:rFonts w:eastAsia="Calibri"/>
                  </w:rPr>
                </w:rPrChange>
              </w:rPr>
            </w:pPr>
            <w:ins w:id="1239" w:author="ПраменДиректоратор" w:date="2024-04-26T15:50:00Z">
              <w:r w:rsidRPr="00DB4105">
                <w:rPr>
                  <w:rFonts w:ascii="Times New Roman" w:eastAsia="Calibri" w:hAnsi="Times New Roman" w:cs="Times New Roman"/>
                  <w:rPrChange w:id="1240" w:author="ПраменДиректоратор" w:date="2024-04-26T15:51:00Z">
                    <w:rPr>
                      <w:rFonts w:eastAsia="Calibri"/>
                    </w:rPr>
                  </w:rPrChange>
                </w:rPr>
                <w:t xml:space="preserve">Калію </w:t>
              </w:r>
              <w:proofErr w:type="spellStart"/>
              <w:r w:rsidRPr="00DB4105">
                <w:rPr>
                  <w:rFonts w:ascii="Times New Roman" w:eastAsia="Calibri" w:hAnsi="Times New Roman" w:cs="Times New Roman"/>
                  <w:rPrChange w:id="1241" w:author="ПраменДиректоратор" w:date="2024-04-26T15:51:00Z">
                    <w:rPr>
                      <w:rFonts w:eastAsia="Calibri"/>
                    </w:rPr>
                  </w:rPrChange>
                </w:rPr>
                <w:t>гідрофосфат</w:t>
              </w:r>
              <w:proofErr w:type="spellEnd"/>
              <w:r w:rsidRPr="00DB4105">
                <w:rPr>
                  <w:rFonts w:ascii="Times New Roman" w:eastAsia="Calibri" w:hAnsi="Times New Roman" w:cs="Times New Roman"/>
                  <w:rPrChange w:id="1242" w:author="ПраменДиректоратор" w:date="2024-04-26T15:51:00Z">
                    <w:rPr>
                      <w:rFonts w:eastAsia="Calibri"/>
                    </w:rPr>
                  </w:rPrChange>
                </w:rPr>
                <w:t xml:space="preserve"> - 1 г</w:t>
              </w:r>
            </w:ins>
          </w:p>
          <w:p w:rsidR="00DB4105" w:rsidRPr="00DB4105" w:rsidRDefault="00DB4105" w:rsidP="0013087F">
            <w:pPr>
              <w:tabs>
                <w:tab w:val="left" w:pos="0"/>
              </w:tabs>
              <w:spacing w:after="0" w:line="240" w:lineRule="auto"/>
              <w:rPr>
                <w:ins w:id="1243" w:author="ПраменДиректоратор" w:date="2024-04-26T15:50:00Z"/>
                <w:rFonts w:ascii="Times New Roman" w:eastAsia="Calibri" w:hAnsi="Times New Roman" w:cs="Times New Roman"/>
                <w:rPrChange w:id="1244" w:author="ПраменДиректоратор" w:date="2024-04-26T15:51:00Z">
                  <w:rPr>
                    <w:ins w:id="1245" w:author="ПраменДиректоратор" w:date="2024-04-26T15:50:00Z"/>
                    <w:rFonts w:eastAsia="Calibri"/>
                  </w:rPr>
                </w:rPrChange>
              </w:rPr>
            </w:pPr>
            <w:ins w:id="1246" w:author="ПраменДиректоратор" w:date="2024-04-26T15:50:00Z">
              <w:r w:rsidRPr="00DB4105">
                <w:rPr>
                  <w:rFonts w:ascii="Times New Roman" w:eastAsia="Calibri" w:hAnsi="Times New Roman" w:cs="Times New Roman"/>
                  <w:rPrChange w:id="1247" w:author="ПраменДиректоратор" w:date="2024-04-26T15:51:00Z">
                    <w:rPr>
                      <w:rFonts w:eastAsia="Calibri"/>
                    </w:rPr>
                  </w:rPrChange>
                </w:rPr>
                <w:t>Фуксин - 0,35 г</w:t>
              </w:r>
            </w:ins>
          </w:p>
          <w:p w:rsidR="00DB4105" w:rsidRPr="00DB4105" w:rsidRDefault="00DB4105" w:rsidP="0013087F">
            <w:pPr>
              <w:tabs>
                <w:tab w:val="left" w:pos="0"/>
              </w:tabs>
              <w:spacing w:after="0" w:line="240" w:lineRule="auto"/>
              <w:rPr>
                <w:ins w:id="1248" w:author="ПраменДиректоратор" w:date="2024-04-26T15:50:00Z"/>
                <w:rFonts w:ascii="Times New Roman" w:eastAsia="Calibri" w:hAnsi="Times New Roman" w:cs="Times New Roman"/>
                <w:rPrChange w:id="1249" w:author="ПраменДиректоратор" w:date="2024-04-26T15:51:00Z">
                  <w:rPr>
                    <w:ins w:id="1250" w:author="ПраменДиректоратор" w:date="2024-04-26T15:50:00Z"/>
                    <w:rFonts w:eastAsia="Calibri"/>
                  </w:rPr>
                </w:rPrChange>
              </w:rPr>
            </w:pPr>
            <w:ins w:id="1251" w:author="ПраменДиректоратор" w:date="2024-04-26T15:50:00Z">
              <w:r w:rsidRPr="00DB4105">
                <w:rPr>
                  <w:rFonts w:ascii="Times New Roman" w:eastAsia="Calibri" w:hAnsi="Times New Roman" w:cs="Times New Roman"/>
                  <w:rPrChange w:id="1252" w:author="ПраменДиректоратор" w:date="2024-04-26T15:51:00Z">
                    <w:rPr>
                      <w:rFonts w:eastAsia="Calibri"/>
                    </w:rPr>
                  </w:rPrChange>
                </w:rPr>
                <w:t>Пакування: 250 г</w:t>
              </w:r>
            </w:ins>
          </w:p>
          <w:p w:rsidR="00DB4105" w:rsidRPr="00DB4105" w:rsidRDefault="00DB4105" w:rsidP="0013087F">
            <w:pPr>
              <w:pStyle w:val="a3"/>
              <w:rPr>
                <w:ins w:id="1253" w:author="ПраменДиректоратор" w:date="2024-04-26T15:50:00Z"/>
                <w:rFonts w:cs="Times New Roman"/>
                <w:sz w:val="22"/>
                <w:rPrChange w:id="1254" w:author="ПраменДиректоратор" w:date="2024-04-26T15:51:00Z">
                  <w:rPr>
                    <w:ins w:id="1255" w:author="ПраменДиректоратор" w:date="2024-04-26T15:50:00Z"/>
                    <w:rFonts w:asciiTheme="minorHAnsi" w:hAnsiTheme="minorHAnsi"/>
                  </w:rPr>
                </w:rPrChange>
              </w:rPr>
            </w:pPr>
            <w:ins w:id="1256" w:author="ПраменДиректоратор" w:date="2024-04-26T15:50:00Z">
              <w:r w:rsidRPr="00DB4105">
                <w:rPr>
                  <w:rFonts w:cs="Times New Roman"/>
                  <w:sz w:val="22"/>
                  <w:rPrChange w:id="1257"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258" w:author="ПраменДиректоратор" w:date="2024-04-26T15:50:00Z"/>
                <w:rFonts w:cs="Times New Roman"/>
                <w:sz w:val="22"/>
                <w:rPrChange w:id="1259" w:author="ПраменДиректоратор" w:date="2024-04-26T15:51:00Z">
                  <w:rPr>
                    <w:ins w:id="1260" w:author="ПраменДиректоратор" w:date="2024-04-26T15:50:00Z"/>
                    <w:rFonts w:asciiTheme="minorHAnsi" w:hAnsiTheme="minorHAnsi"/>
                  </w:rPr>
                </w:rPrChange>
              </w:rPr>
            </w:pPr>
            <w:ins w:id="1261" w:author="ПраменДиректоратор" w:date="2024-04-26T15:50:00Z">
              <w:r w:rsidRPr="00DB4105">
                <w:rPr>
                  <w:rFonts w:cs="Times New Roman"/>
                  <w:sz w:val="22"/>
                  <w:rPrChange w:id="1262"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1263" w:author="ПраменДиректоратор" w:date="2024-04-26T15:50:00Z"/>
                <w:rFonts w:ascii="Times New Roman" w:eastAsia="Calibri" w:hAnsi="Times New Roman" w:cs="Times New Roman"/>
                <w:rPrChange w:id="1264" w:author="ПраменДиректоратор" w:date="2024-04-26T15:51:00Z">
                  <w:rPr>
                    <w:ins w:id="1265" w:author="ПраменДиректоратор" w:date="2024-04-26T15:50:00Z"/>
                    <w:rFonts w:eastAsia="Calibri"/>
                  </w:rPr>
                </w:rPrChange>
              </w:rPr>
            </w:pPr>
            <w:ins w:id="1266" w:author="ПраменДиректоратор" w:date="2024-04-26T15:50:00Z">
              <w:r w:rsidRPr="00DB4105">
                <w:rPr>
                  <w:rFonts w:ascii="Times New Roman" w:hAnsi="Times New Roman" w:cs="Times New Roman"/>
                  <w:rPrChange w:id="1267" w:author="ПраменДиректоратор" w:date="2024-04-26T15:51:00Z">
                    <w:rPr/>
                  </w:rPrChange>
                </w:rPr>
                <w:t>- сертифікат/паспорт якості;</w:t>
              </w:r>
            </w:ins>
          </w:p>
        </w:tc>
        <w:tc>
          <w:tcPr>
            <w:tcW w:w="2062" w:type="dxa"/>
            <w:shd w:val="clear" w:color="auto" w:fill="auto"/>
            <w:tcPrChange w:id="1268" w:author="lawyerzaklab@outlook.com" w:date="2024-04-29T11:23:00Z">
              <w:tcPr>
                <w:tcW w:w="2127" w:type="dxa"/>
                <w:shd w:val="clear" w:color="auto" w:fill="auto"/>
              </w:tcPr>
            </w:tcPrChange>
          </w:tcPr>
          <w:p w:rsidR="00DB4105" w:rsidRPr="00DB4105" w:rsidRDefault="00DB4105" w:rsidP="0013087F">
            <w:pPr>
              <w:pStyle w:val="a3"/>
              <w:rPr>
                <w:ins w:id="1269" w:author="ПраменДиректоратор" w:date="2024-04-26T15:50:00Z"/>
                <w:rFonts w:eastAsia="Calibri" w:cs="Times New Roman"/>
                <w:sz w:val="22"/>
                <w:rPrChange w:id="1270" w:author="ПраменДиректоратор" w:date="2024-04-26T15:51:00Z">
                  <w:rPr>
                    <w:ins w:id="1271" w:author="ПраменДиректоратор" w:date="2024-04-26T15:50:00Z"/>
                    <w:rFonts w:asciiTheme="minorHAnsi" w:eastAsia="Calibri" w:hAnsiTheme="minorHAnsi"/>
                  </w:rPr>
                </w:rPrChange>
              </w:rPr>
            </w:pPr>
          </w:p>
        </w:tc>
      </w:tr>
      <w:tr w:rsidR="00DB4105" w:rsidRPr="00DB4105" w:rsidTr="00651DCC">
        <w:trPr>
          <w:ins w:id="1272" w:author="ПраменДиректоратор" w:date="2024-04-26T15:50:00Z"/>
        </w:trPr>
        <w:tc>
          <w:tcPr>
            <w:tcW w:w="426" w:type="dxa"/>
            <w:shd w:val="clear" w:color="auto" w:fill="auto"/>
            <w:tcPrChange w:id="1273"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274" w:author="ПраменДиректоратор" w:date="2024-04-26T15:50:00Z"/>
                <w:rFonts w:eastAsia="SimSun" w:cs="Times New Roman"/>
                <w:sz w:val="22"/>
                <w:rPrChange w:id="1275" w:author="ПраменДиректоратор" w:date="2024-04-26T15:51:00Z">
                  <w:rPr>
                    <w:ins w:id="1276" w:author="ПраменДиректоратор" w:date="2024-04-26T15:50:00Z"/>
                    <w:rFonts w:asciiTheme="minorHAnsi" w:eastAsia="SimSun" w:hAnsiTheme="minorHAnsi"/>
                  </w:rPr>
                </w:rPrChange>
              </w:rPr>
            </w:pPr>
          </w:p>
        </w:tc>
        <w:tc>
          <w:tcPr>
            <w:tcW w:w="1701" w:type="dxa"/>
            <w:shd w:val="clear" w:color="auto" w:fill="auto"/>
            <w:tcPrChange w:id="1277" w:author="lawyerzaklab@outlook.com" w:date="2024-04-29T11:23:00Z">
              <w:tcPr>
                <w:tcW w:w="2228" w:type="dxa"/>
                <w:shd w:val="clear" w:color="auto" w:fill="auto"/>
              </w:tcPr>
            </w:tcPrChange>
          </w:tcPr>
          <w:p w:rsidR="00DB4105" w:rsidRPr="00651DCC" w:rsidRDefault="00DB4105" w:rsidP="0013087F">
            <w:pPr>
              <w:spacing w:after="0" w:line="240" w:lineRule="auto"/>
              <w:rPr>
                <w:ins w:id="1278" w:author="ПраменДиректоратор" w:date="2024-04-26T15:50:00Z"/>
                <w:rFonts w:ascii="Times New Roman" w:eastAsia="Calibri" w:hAnsi="Times New Roman" w:cs="Times New Roman"/>
                <w:bCs/>
                <w:lang w:eastAsia="uk-UA"/>
                <w:rPrChange w:id="1279" w:author="lawyerzaklab@outlook.com" w:date="2024-04-29T11:22:00Z">
                  <w:rPr>
                    <w:ins w:id="1280" w:author="ПраменДиректоратор" w:date="2024-04-26T15:50:00Z"/>
                    <w:rFonts w:eastAsia="Calibri"/>
                    <w:bCs/>
                    <w:lang w:eastAsia="uk-UA"/>
                  </w:rPr>
                </w:rPrChange>
              </w:rPr>
            </w:pPr>
            <w:ins w:id="1281" w:author="ПраменДиректоратор" w:date="2024-04-26T15:50:00Z">
              <w:r w:rsidRPr="00651DCC">
                <w:rPr>
                  <w:rFonts w:ascii="Times New Roman" w:eastAsia="Calibri" w:hAnsi="Times New Roman" w:cs="Times New Roman"/>
                  <w:bCs/>
                  <w:lang w:eastAsia="uk-UA"/>
                  <w:rPrChange w:id="1282" w:author="lawyerzaklab@outlook.com" w:date="2024-04-29T11:22:00Z">
                    <w:rPr>
                      <w:rFonts w:eastAsia="Calibri"/>
                      <w:bCs/>
                      <w:lang w:eastAsia="uk-UA"/>
                    </w:rPr>
                  </w:rPrChange>
                </w:rPr>
                <w:t>Агар ентерокок</w:t>
              </w:r>
            </w:ins>
          </w:p>
        </w:tc>
        <w:tc>
          <w:tcPr>
            <w:tcW w:w="709" w:type="dxa"/>
            <w:shd w:val="clear" w:color="auto" w:fill="auto"/>
            <w:tcPrChange w:id="1283" w:author="lawyerzaklab@outlook.com" w:date="2024-04-29T11:23:00Z">
              <w:tcPr>
                <w:tcW w:w="826" w:type="dxa"/>
                <w:shd w:val="clear" w:color="auto" w:fill="auto"/>
              </w:tcPr>
            </w:tcPrChange>
          </w:tcPr>
          <w:p w:rsidR="00DB4105" w:rsidRPr="00DB4105" w:rsidRDefault="00DB4105" w:rsidP="0013087F">
            <w:pPr>
              <w:spacing w:after="0" w:line="240" w:lineRule="auto"/>
              <w:rPr>
                <w:ins w:id="1284" w:author="ПраменДиректоратор" w:date="2024-04-26T15:50:00Z"/>
                <w:rFonts w:ascii="Times New Roman" w:eastAsia="Calibri" w:hAnsi="Times New Roman" w:cs="Times New Roman"/>
                <w:rPrChange w:id="1285" w:author="ПраменДиректоратор" w:date="2024-04-26T15:51:00Z">
                  <w:rPr>
                    <w:ins w:id="1286" w:author="ПраменДиректоратор" w:date="2024-04-26T15:50:00Z"/>
                    <w:rFonts w:eastAsia="Calibri"/>
                  </w:rPr>
                </w:rPrChange>
              </w:rPr>
            </w:pPr>
            <w:ins w:id="1287" w:author="ПраменДиректоратор" w:date="2024-04-26T15:50:00Z">
              <w:r w:rsidRPr="00DB4105">
                <w:rPr>
                  <w:rFonts w:ascii="Times New Roman" w:eastAsia="Calibri" w:hAnsi="Times New Roman" w:cs="Times New Roman"/>
                  <w:rPrChange w:id="1288" w:author="ПраменДиректоратор" w:date="2024-04-26T15:51:00Z">
                    <w:rPr>
                      <w:rFonts w:eastAsia="Calibri"/>
                    </w:rPr>
                  </w:rPrChange>
                </w:rPr>
                <w:t>кг</w:t>
              </w:r>
            </w:ins>
          </w:p>
        </w:tc>
        <w:tc>
          <w:tcPr>
            <w:tcW w:w="709" w:type="dxa"/>
            <w:shd w:val="clear" w:color="auto" w:fill="auto"/>
            <w:tcPrChange w:id="1289"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1290" w:author="ПраменДиректоратор" w:date="2024-04-26T15:50:00Z"/>
                <w:rFonts w:ascii="Times New Roman" w:eastAsia="Calibri" w:hAnsi="Times New Roman" w:cs="Times New Roman"/>
                <w:rPrChange w:id="1291" w:author="ПраменДиректоратор" w:date="2024-04-26T15:51:00Z">
                  <w:rPr>
                    <w:ins w:id="1292" w:author="ПраменДиректоратор" w:date="2024-04-26T15:50:00Z"/>
                    <w:rFonts w:eastAsia="Calibri"/>
                  </w:rPr>
                </w:rPrChange>
              </w:rPr>
            </w:pPr>
            <w:ins w:id="1293" w:author="ПраменДиректоратор" w:date="2024-04-26T15:50:00Z">
              <w:r w:rsidRPr="00DB4105">
                <w:rPr>
                  <w:rFonts w:ascii="Times New Roman" w:eastAsia="Calibri" w:hAnsi="Times New Roman" w:cs="Times New Roman"/>
                  <w:rPrChange w:id="1294" w:author="ПраменДиректоратор" w:date="2024-04-26T15:51:00Z">
                    <w:rPr>
                      <w:rFonts w:eastAsia="Calibri"/>
                    </w:rPr>
                  </w:rPrChange>
                </w:rPr>
                <w:t>1</w:t>
              </w:r>
            </w:ins>
          </w:p>
        </w:tc>
        <w:tc>
          <w:tcPr>
            <w:tcW w:w="4536" w:type="dxa"/>
            <w:shd w:val="clear" w:color="auto" w:fill="auto"/>
            <w:tcPrChange w:id="1295"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1296" w:author="ПраменДиректоратор" w:date="2024-04-26T15:50:00Z"/>
                <w:rFonts w:ascii="Times New Roman" w:eastAsia="SimSun" w:hAnsi="Times New Roman" w:cs="Times New Roman"/>
                <w:lang w:eastAsia="x-none"/>
                <w:rPrChange w:id="1297" w:author="ПраменДиректоратор" w:date="2024-04-26T15:51:00Z">
                  <w:rPr>
                    <w:ins w:id="1298" w:author="ПраменДиректоратор" w:date="2024-04-26T15:50:00Z"/>
                    <w:rFonts w:eastAsia="SimSun"/>
                    <w:lang w:eastAsia="x-none"/>
                  </w:rPr>
                </w:rPrChange>
              </w:rPr>
            </w:pPr>
            <w:ins w:id="1299" w:author="ПраменДиректоратор" w:date="2024-04-26T15:50:00Z">
              <w:r w:rsidRPr="00DB4105">
                <w:rPr>
                  <w:rFonts w:ascii="Times New Roman" w:eastAsia="SimSun" w:hAnsi="Times New Roman" w:cs="Times New Roman"/>
                  <w:lang w:eastAsia="x-none"/>
                  <w:rPrChange w:id="1300" w:author="ПраменДиректоратор" w:date="2024-04-26T15:51:00Z">
                    <w:rPr>
                      <w:rFonts w:eastAsia="SimSun"/>
                      <w:lang w:eastAsia="x-none"/>
                    </w:rPr>
                  </w:rPrChange>
                </w:rPr>
                <w:t>Селективне середовище для виділення ентерококів.</w:t>
              </w:r>
            </w:ins>
          </w:p>
          <w:p w:rsidR="00DB4105" w:rsidRPr="00DB4105" w:rsidRDefault="00DB4105" w:rsidP="0013087F">
            <w:pPr>
              <w:tabs>
                <w:tab w:val="left" w:pos="0"/>
              </w:tabs>
              <w:spacing w:after="0" w:line="240" w:lineRule="auto"/>
              <w:rPr>
                <w:ins w:id="1301" w:author="ПраменДиректоратор" w:date="2024-04-26T15:50:00Z"/>
                <w:rFonts w:ascii="Times New Roman" w:eastAsia="Calibri" w:hAnsi="Times New Roman" w:cs="Times New Roman"/>
                <w:rPrChange w:id="1302" w:author="ПраменДиректоратор" w:date="2024-04-26T15:51:00Z">
                  <w:rPr>
                    <w:ins w:id="1303" w:author="ПраменДиректоратор" w:date="2024-04-26T15:50:00Z"/>
                    <w:rFonts w:eastAsia="Calibri"/>
                  </w:rPr>
                </w:rPrChange>
              </w:rPr>
            </w:pPr>
            <w:ins w:id="1304" w:author="ПраменДиректоратор" w:date="2024-04-26T15:50:00Z">
              <w:r w:rsidRPr="00DB4105">
                <w:rPr>
                  <w:rFonts w:ascii="Times New Roman" w:eastAsia="Calibri" w:hAnsi="Times New Roman" w:cs="Times New Roman"/>
                  <w:rPrChange w:id="1305" w:author="ПраменДиректоратор" w:date="2024-04-26T15:51:00Z">
                    <w:rPr>
                      <w:rFonts w:eastAsia="Calibri"/>
                    </w:rPr>
                  </w:rPrChange>
                </w:rPr>
                <w:t>Сухий препарат у вигляді гомогенного сипучого порошку кремового кольору.</w:t>
              </w:r>
            </w:ins>
          </w:p>
          <w:p w:rsidR="00DB4105" w:rsidRPr="00DB4105" w:rsidRDefault="00DB4105" w:rsidP="0013087F">
            <w:pPr>
              <w:tabs>
                <w:tab w:val="left" w:pos="0"/>
              </w:tabs>
              <w:spacing w:after="0" w:line="240" w:lineRule="auto"/>
              <w:jc w:val="both"/>
              <w:rPr>
                <w:ins w:id="1306" w:author="ПраменДиректоратор" w:date="2024-04-26T15:50:00Z"/>
                <w:rFonts w:ascii="Times New Roman" w:eastAsia="Calibri" w:hAnsi="Times New Roman" w:cs="Times New Roman"/>
                <w:rPrChange w:id="1307" w:author="ПраменДиректоратор" w:date="2024-04-26T15:51:00Z">
                  <w:rPr>
                    <w:ins w:id="1308" w:author="ПраменДиректоратор" w:date="2024-04-26T15:50:00Z"/>
                    <w:rFonts w:eastAsia="Calibri"/>
                  </w:rPr>
                </w:rPrChange>
              </w:rPr>
            </w:pPr>
            <w:ins w:id="1309" w:author="ПраменДиректоратор" w:date="2024-04-26T15:50:00Z">
              <w:r w:rsidRPr="00DB4105">
                <w:rPr>
                  <w:rFonts w:ascii="Times New Roman" w:eastAsia="Calibri" w:hAnsi="Times New Roman" w:cs="Times New Roman"/>
                  <w:rPrChange w:id="1310"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jc w:val="both"/>
              <w:rPr>
                <w:ins w:id="1311" w:author="ПраменДиректоратор" w:date="2024-04-26T15:50:00Z"/>
                <w:rFonts w:ascii="Times New Roman" w:eastAsia="SimSun" w:hAnsi="Times New Roman" w:cs="Times New Roman"/>
                <w:lang w:eastAsia="x-none"/>
                <w:rPrChange w:id="1312" w:author="ПраменДиректоратор" w:date="2024-04-26T15:51:00Z">
                  <w:rPr>
                    <w:ins w:id="1313" w:author="ПраменДиректоратор" w:date="2024-04-26T15:50:00Z"/>
                    <w:rFonts w:eastAsia="SimSun"/>
                    <w:lang w:eastAsia="x-none"/>
                  </w:rPr>
                </w:rPrChange>
              </w:rPr>
            </w:pPr>
            <w:ins w:id="1314" w:author="ПраменДиректоратор" w:date="2024-04-26T15:50:00Z">
              <w:r w:rsidRPr="00DB4105">
                <w:rPr>
                  <w:rFonts w:ascii="Times New Roman" w:eastAsia="SimSun" w:hAnsi="Times New Roman" w:cs="Times New Roman"/>
                  <w:lang w:eastAsia="x-none"/>
                  <w:rPrChange w:id="1315" w:author="ПраменДиректоратор" w:date="2024-04-26T15:51:00Z">
                    <w:rPr>
                      <w:rFonts w:eastAsia="SimSun"/>
                      <w:lang w:eastAsia="x-none"/>
                    </w:rPr>
                  </w:rPrChange>
                </w:rPr>
                <w:t>Агар - 10 г</w:t>
              </w:r>
            </w:ins>
          </w:p>
          <w:p w:rsidR="00DB4105" w:rsidRPr="00DB4105" w:rsidRDefault="00DB4105" w:rsidP="0013087F">
            <w:pPr>
              <w:tabs>
                <w:tab w:val="left" w:pos="0"/>
              </w:tabs>
              <w:spacing w:after="0" w:line="240" w:lineRule="auto"/>
              <w:jc w:val="both"/>
              <w:rPr>
                <w:ins w:id="1316" w:author="ПраменДиректоратор" w:date="2024-04-26T15:50:00Z"/>
                <w:rFonts w:ascii="Times New Roman" w:eastAsia="SimSun" w:hAnsi="Times New Roman" w:cs="Times New Roman"/>
                <w:lang w:eastAsia="x-none"/>
                <w:rPrChange w:id="1317" w:author="ПраменДиректоратор" w:date="2024-04-26T15:51:00Z">
                  <w:rPr>
                    <w:ins w:id="1318" w:author="ПраменДиректоратор" w:date="2024-04-26T15:50:00Z"/>
                    <w:rFonts w:eastAsia="SimSun"/>
                    <w:lang w:eastAsia="x-none"/>
                  </w:rPr>
                </w:rPrChange>
              </w:rPr>
            </w:pPr>
            <w:ins w:id="1319" w:author="ПраменДиректоратор" w:date="2024-04-26T15:50:00Z">
              <w:r w:rsidRPr="00DB4105">
                <w:rPr>
                  <w:rFonts w:ascii="Times New Roman" w:eastAsia="SimSun" w:hAnsi="Times New Roman" w:cs="Times New Roman"/>
                  <w:lang w:eastAsia="x-none"/>
                  <w:rPrChange w:id="1320" w:author="ПраменДиректоратор" w:date="2024-04-26T15:51:00Z">
                    <w:rPr>
                      <w:rFonts w:eastAsia="SimSun"/>
                      <w:lang w:eastAsia="x-none"/>
                    </w:rPr>
                  </w:rPrChange>
                </w:rPr>
                <w:t>Пептон - 18 г</w:t>
              </w:r>
            </w:ins>
          </w:p>
          <w:p w:rsidR="00DB4105" w:rsidRPr="00DB4105" w:rsidRDefault="00DB4105" w:rsidP="0013087F">
            <w:pPr>
              <w:tabs>
                <w:tab w:val="left" w:pos="0"/>
              </w:tabs>
              <w:spacing w:after="0" w:line="240" w:lineRule="auto"/>
              <w:jc w:val="both"/>
              <w:rPr>
                <w:ins w:id="1321" w:author="ПраменДиректоратор" w:date="2024-04-26T15:50:00Z"/>
                <w:rFonts w:ascii="Times New Roman" w:eastAsia="SimSun" w:hAnsi="Times New Roman" w:cs="Times New Roman"/>
                <w:lang w:eastAsia="x-none"/>
                <w:rPrChange w:id="1322" w:author="ПраменДиректоратор" w:date="2024-04-26T15:51:00Z">
                  <w:rPr>
                    <w:ins w:id="1323" w:author="ПраменДиректоратор" w:date="2024-04-26T15:50:00Z"/>
                    <w:rFonts w:eastAsia="SimSun"/>
                    <w:lang w:eastAsia="x-none"/>
                  </w:rPr>
                </w:rPrChange>
              </w:rPr>
            </w:pPr>
            <w:ins w:id="1324" w:author="ПраменДиректоратор" w:date="2024-04-26T15:50:00Z">
              <w:r w:rsidRPr="00DB4105">
                <w:rPr>
                  <w:rFonts w:ascii="Times New Roman" w:eastAsia="SimSun" w:hAnsi="Times New Roman" w:cs="Times New Roman"/>
                  <w:lang w:eastAsia="x-none"/>
                  <w:rPrChange w:id="1325" w:author="ПраменДиректоратор" w:date="2024-04-26T15:51:00Z">
                    <w:rPr>
                      <w:rFonts w:eastAsia="SimSun"/>
                      <w:lang w:eastAsia="x-none"/>
                    </w:rPr>
                  </w:rPrChange>
                </w:rPr>
                <w:t xml:space="preserve">Калію </w:t>
              </w:r>
              <w:proofErr w:type="spellStart"/>
              <w:r w:rsidRPr="00DB4105">
                <w:rPr>
                  <w:rFonts w:ascii="Times New Roman" w:eastAsia="SimSun" w:hAnsi="Times New Roman" w:cs="Times New Roman"/>
                  <w:lang w:eastAsia="x-none"/>
                  <w:rPrChange w:id="1326"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1327" w:author="ПраменДиректоратор" w:date="2024-04-26T15:51:00Z">
                    <w:rPr>
                      <w:rFonts w:eastAsia="SimSun"/>
                      <w:lang w:eastAsia="x-none"/>
                    </w:rPr>
                  </w:rPrChange>
                </w:rPr>
                <w:t xml:space="preserve"> - 3,5 г</w:t>
              </w:r>
            </w:ins>
          </w:p>
          <w:p w:rsidR="00DB4105" w:rsidRPr="00DB4105" w:rsidRDefault="00DB4105" w:rsidP="0013087F">
            <w:pPr>
              <w:tabs>
                <w:tab w:val="left" w:pos="0"/>
              </w:tabs>
              <w:spacing w:after="0" w:line="240" w:lineRule="auto"/>
              <w:jc w:val="both"/>
              <w:rPr>
                <w:ins w:id="1328" w:author="ПраменДиректоратор" w:date="2024-04-26T15:50:00Z"/>
                <w:rFonts w:ascii="Times New Roman" w:eastAsia="SimSun" w:hAnsi="Times New Roman" w:cs="Times New Roman"/>
                <w:lang w:eastAsia="x-none"/>
                <w:rPrChange w:id="1329" w:author="ПраменДиректоратор" w:date="2024-04-26T15:51:00Z">
                  <w:rPr>
                    <w:ins w:id="1330" w:author="ПраменДиректоратор" w:date="2024-04-26T15:50:00Z"/>
                    <w:rFonts w:eastAsia="SimSun"/>
                    <w:lang w:eastAsia="x-none"/>
                  </w:rPr>
                </w:rPrChange>
              </w:rPr>
            </w:pPr>
            <w:ins w:id="1331" w:author="ПраменДиректоратор" w:date="2024-04-26T15:50:00Z">
              <w:r w:rsidRPr="00DB4105">
                <w:rPr>
                  <w:rFonts w:ascii="Times New Roman" w:eastAsia="SimSun" w:hAnsi="Times New Roman" w:cs="Times New Roman"/>
                  <w:lang w:eastAsia="x-none"/>
                  <w:rPrChange w:id="1332" w:author="ПраменДиректоратор" w:date="2024-04-26T15:51:00Z">
                    <w:rPr>
                      <w:rFonts w:eastAsia="SimSun"/>
                      <w:lang w:eastAsia="x-none"/>
                    </w:rPr>
                  </w:rPrChange>
                </w:rPr>
                <w:t>Дріжджовий екстракт - 5 г</w:t>
              </w:r>
            </w:ins>
          </w:p>
          <w:p w:rsidR="00DB4105" w:rsidRPr="00DB4105" w:rsidRDefault="00DB4105" w:rsidP="0013087F">
            <w:pPr>
              <w:tabs>
                <w:tab w:val="left" w:pos="0"/>
              </w:tabs>
              <w:spacing w:after="0" w:line="240" w:lineRule="auto"/>
              <w:jc w:val="both"/>
              <w:rPr>
                <w:ins w:id="1333" w:author="ПраменДиректоратор" w:date="2024-04-26T15:50:00Z"/>
                <w:rFonts w:ascii="Times New Roman" w:eastAsia="SimSun" w:hAnsi="Times New Roman" w:cs="Times New Roman"/>
                <w:lang w:eastAsia="x-none"/>
                <w:rPrChange w:id="1334" w:author="ПраменДиректоратор" w:date="2024-04-26T15:51:00Z">
                  <w:rPr>
                    <w:ins w:id="1335" w:author="ПраменДиректоратор" w:date="2024-04-26T15:50:00Z"/>
                    <w:rFonts w:eastAsia="SimSun"/>
                    <w:lang w:eastAsia="x-none"/>
                  </w:rPr>
                </w:rPrChange>
              </w:rPr>
            </w:pPr>
            <w:ins w:id="1336" w:author="ПраменДиректоратор" w:date="2024-04-26T15:50:00Z">
              <w:r w:rsidRPr="00DB4105">
                <w:rPr>
                  <w:rFonts w:ascii="Times New Roman" w:eastAsia="SimSun" w:hAnsi="Times New Roman" w:cs="Times New Roman"/>
                  <w:lang w:eastAsia="x-none"/>
                  <w:rPrChange w:id="1337" w:author="ПраменДиректоратор" w:date="2024-04-26T15:51:00Z">
                    <w:rPr>
                      <w:rFonts w:eastAsia="SimSun"/>
                      <w:lang w:eastAsia="x-none"/>
                    </w:rPr>
                  </w:rPrChange>
                </w:rPr>
                <w:t>Глюкоза - 2 г</w:t>
              </w:r>
            </w:ins>
          </w:p>
          <w:p w:rsidR="00DB4105" w:rsidRPr="00DB4105" w:rsidRDefault="00DB4105" w:rsidP="0013087F">
            <w:pPr>
              <w:tabs>
                <w:tab w:val="left" w:pos="0"/>
              </w:tabs>
              <w:spacing w:after="0" w:line="240" w:lineRule="auto"/>
              <w:jc w:val="both"/>
              <w:rPr>
                <w:ins w:id="1338" w:author="ПраменДиректоратор" w:date="2024-04-26T15:50:00Z"/>
                <w:rFonts w:ascii="Times New Roman" w:eastAsia="SimSun" w:hAnsi="Times New Roman" w:cs="Times New Roman"/>
                <w:lang w:eastAsia="x-none"/>
                <w:rPrChange w:id="1339" w:author="ПраменДиректоратор" w:date="2024-04-26T15:51:00Z">
                  <w:rPr>
                    <w:ins w:id="1340" w:author="ПраменДиректоратор" w:date="2024-04-26T15:50:00Z"/>
                    <w:rFonts w:eastAsia="SimSun"/>
                    <w:lang w:eastAsia="x-none"/>
                  </w:rPr>
                </w:rPrChange>
              </w:rPr>
            </w:pPr>
            <w:ins w:id="1341" w:author="ПраменДиректоратор" w:date="2024-04-26T15:50:00Z">
              <w:r w:rsidRPr="00DB4105">
                <w:rPr>
                  <w:rFonts w:ascii="Times New Roman" w:eastAsia="SimSun" w:hAnsi="Times New Roman" w:cs="Times New Roman"/>
                  <w:lang w:eastAsia="x-none"/>
                  <w:rPrChange w:id="1342" w:author="ПраменДиректоратор" w:date="2024-04-26T15:51:00Z">
                    <w:rPr>
                      <w:rFonts w:eastAsia="SimSun"/>
                      <w:lang w:eastAsia="x-none"/>
                    </w:rPr>
                  </w:rPrChange>
                </w:rPr>
                <w:t>Натрію азид - 0,4 г</w:t>
              </w:r>
            </w:ins>
          </w:p>
          <w:p w:rsidR="00DB4105" w:rsidRPr="00DB4105" w:rsidRDefault="00DB4105" w:rsidP="0013087F">
            <w:pPr>
              <w:tabs>
                <w:tab w:val="left" w:pos="0"/>
              </w:tabs>
              <w:spacing w:after="0" w:line="240" w:lineRule="auto"/>
              <w:jc w:val="both"/>
              <w:rPr>
                <w:ins w:id="1343" w:author="ПраменДиректоратор" w:date="2024-04-26T15:50:00Z"/>
                <w:rFonts w:ascii="Times New Roman" w:eastAsia="SimSun" w:hAnsi="Times New Roman" w:cs="Times New Roman"/>
                <w:lang w:eastAsia="x-none"/>
                <w:rPrChange w:id="1344" w:author="ПраменДиректоратор" w:date="2024-04-26T15:51:00Z">
                  <w:rPr>
                    <w:ins w:id="1345" w:author="ПраменДиректоратор" w:date="2024-04-26T15:50:00Z"/>
                    <w:rFonts w:eastAsia="SimSun"/>
                    <w:lang w:eastAsia="x-none"/>
                  </w:rPr>
                </w:rPrChange>
              </w:rPr>
            </w:pPr>
            <w:proofErr w:type="spellStart"/>
            <w:ins w:id="1346" w:author="ПраменДиректоратор" w:date="2024-04-26T15:50:00Z">
              <w:r w:rsidRPr="00DB4105">
                <w:rPr>
                  <w:rFonts w:ascii="Times New Roman" w:eastAsia="SimSun" w:hAnsi="Times New Roman" w:cs="Times New Roman"/>
                  <w:lang w:eastAsia="x-none"/>
                  <w:rPrChange w:id="1347" w:author="ПраменДиректоратор" w:date="2024-04-26T15:51:00Z">
                    <w:rPr>
                      <w:rFonts w:eastAsia="SimSun"/>
                      <w:lang w:eastAsia="x-none"/>
                    </w:rPr>
                  </w:rPrChange>
                </w:rPr>
                <w:t>Трифенілтетразолію</w:t>
              </w:r>
              <w:proofErr w:type="spellEnd"/>
              <w:r w:rsidRPr="00DB4105">
                <w:rPr>
                  <w:rFonts w:ascii="Times New Roman" w:eastAsia="SimSun" w:hAnsi="Times New Roman" w:cs="Times New Roman"/>
                  <w:lang w:eastAsia="x-none"/>
                  <w:rPrChange w:id="1348" w:author="ПраменДиректоратор" w:date="2024-04-26T15:51:00Z">
                    <w:rPr>
                      <w:rFonts w:eastAsia="SimSun"/>
                      <w:lang w:eastAsia="x-none"/>
                    </w:rPr>
                  </w:rPrChange>
                </w:rPr>
                <w:t xml:space="preserve"> хлорид - 0,1 г</w:t>
              </w:r>
            </w:ins>
          </w:p>
          <w:p w:rsidR="00DB4105" w:rsidRPr="00DB4105" w:rsidRDefault="00DB4105" w:rsidP="0013087F">
            <w:pPr>
              <w:tabs>
                <w:tab w:val="left" w:pos="0"/>
              </w:tabs>
              <w:spacing w:after="0" w:line="240" w:lineRule="auto"/>
              <w:jc w:val="both"/>
              <w:rPr>
                <w:ins w:id="1349" w:author="ПраменДиректоратор" w:date="2024-04-26T15:50:00Z"/>
                <w:rFonts w:ascii="Times New Roman" w:eastAsia="SimSun" w:hAnsi="Times New Roman" w:cs="Times New Roman"/>
                <w:lang w:eastAsia="x-none"/>
                <w:rPrChange w:id="1350" w:author="ПраменДиректоратор" w:date="2024-04-26T15:51:00Z">
                  <w:rPr>
                    <w:ins w:id="1351" w:author="ПраменДиректоратор" w:date="2024-04-26T15:50:00Z"/>
                    <w:rFonts w:eastAsia="SimSun"/>
                    <w:lang w:eastAsia="x-none"/>
                  </w:rPr>
                </w:rPrChange>
              </w:rPr>
            </w:pPr>
            <w:ins w:id="1352" w:author="ПраменДиректоратор" w:date="2024-04-26T15:50:00Z">
              <w:r w:rsidRPr="00DB4105">
                <w:rPr>
                  <w:rFonts w:ascii="Times New Roman" w:eastAsia="SimSun" w:hAnsi="Times New Roman" w:cs="Times New Roman"/>
                  <w:lang w:eastAsia="x-none"/>
                  <w:rPrChange w:id="1353"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1354" w:author="ПраменДиректоратор" w:date="2024-04-26T15:50:00Z"/>
                <w:rFonts w:cs="Times New Roman"/>
                <w:sz w:val="22"/>
                <w:rPrChange w:id="1355" w:author="ПраменДиректоратор" w:date="2024-04-26T15:51:00Z">
                  <w:rPr>
                    <w:ins w:id="1356" w:author="ПраменДиректоратор" w:date="2024-04-26T15:50:00Z"/>
                    <w:rFonts w:asciiTheme="minorHAnsi" w:hAnsiTheme="minorHAnsi"/>
                  </w:rPr>
                </w:rPrChange>
              </w:rPr>
            </w:pPr>
            <w:ins w:id="1357" w:author="ПраменДиректоратор" w:date="2024-04-26T15:50:00Z">
              <w:r w:rsidRPr="00DB4105">
                <w:rPr>
                  <w:rFonts w:cs="Times New Roman"/>
                  <w:sz w:val="22"/>
                  <w:rPrChange w:id="1358" w:author="ПраменДиректоратор" w:date="2024-04-26T15:51:00Z">
                    <w:rPr>
                      <w:rFonts w:asciiTheme="minorHAnsi" w:hAnsiTheme="minorHAnsi"/>
                    </w:rPr>
                  </w:rPrChange>
                </w:rPr>
                <w:lastRenderedPageBreak/>
                <w:t>Документи на підтвердження відповідності:</w:t>
              </w:r>
            </w:ins>
          </w:p>
          <w:p w:rsidR="00DB4105" w:rsidRPr="00DB4105" w:rsidRDefault="00DB4105" w:rsidP="0013087F">
            <w:pPr>
              <w:pStyle w:val="a3"/>
              <w:rPr>
                <w:ins w:id="1359" w:author="ПраменДиректоратор" w:date="2024-04-26T15:50:00Z"/>
                <w:rFonts w:cs="Times New Roman"/>
                <w:sz w:val="22"/>
                <w:rPrChange w:id="1360" w:author="ПраменДиректоратор" w:date="2024-04-26T15:51:00Z">
                  <w:rPr>
                    <w:ins w:id="1361" w:author="ПраменДиректоратор" w:date="2024-04-26T15:50:00Z"/>
                    <w:rFonts w:asciiTheme="minorHAnsi" w:hAnsiTheme="minorHAnsi"/>
                  </w:rPr>
                </w:rPrChange>
              </w:rPr>
            </w:pPr>
            <w:ins w:id="1362" w:author="ПраменДиректоратор" w:date="2024-04-26T15:50:00Z">
              <w:r w:rsidRPr="00DB4105">
                <w:rPr>
                  <w:rFonts w:cs="Times New Roman"/>
                  <w:sz w:val="22"/>
                  <w:rPrChange w:id="136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1364" w:author="ПраменДиректоратор" w:date="2024-04-26T15:50:00Z"/>
                <w:rFonts w:ascii="Times New Roman" w:eastAsia="SimSun" w:hAnsi="Times New Roman" w:cs="Times New Roman"/>
                <w:lang w:eastAsia="x-none"/>
                <w:rPrChange w:id="1365" w:author="ПраменДиректоратор" w:date="2024-04-26T15:51:00Z">
                  <w:rPr>
                    <w:ins w:id="1366" w:author="ПраменДиректоратор" w:date="2024-04-26T15:50:00Z"/>
                    <w:rFonts w:eastAsia="SimSun"/>
                    <w:lang w:eastAsia="x-none"/>
                  </w:rPr>
                </w:rPrChange>
              </w:rPr>
            </w:pPr>
            <w:ins w:id="1367" w:author="ПраменДиректоратор" w:date="2024-04-26T15:50:00Z">
              <w:r w:rsidRPr="00DB4105">
                <w:rPr>
                  <w:rFonts w:ascii="Times New Roman" w:hAnsi="Times New Roman" w:cs="Times New Roman"/>
                  <w:rPrChange w:id="1368" w:author="ПраменДиректоратор" w:date="2024-04-26T15:51:00Z">
                    <w:rPr/>
                  </w:rPrChange>
                </w:rPr>
                <w:t>- сертифікат/паспорт якості;</w:t>
              </w:r>
            </w:ins>
          </w:p>
        </w:tc>
        <w:tc>
          <w:tcPr>
            <w:tcW w:w="2062" w:type="dxa"/>
            <w:shd w:val="clear" w:color="auto" w:fill="auto"/>
            <w:tcPrChange w:id="1369" w:author="lawyerzaklab@outlook.com" w:date="2024-04-29T11:23:00Z">
              <w:tcPr>
                <w:tcW w:w="2127" w:type="dxa"/>
                <w:shd w:val="clear" w:color="auto" w:fill="auto"/>
              </w:tcPr>
            </w:tcPrChange>
          </w:tcPr>
          <w:p w:rsidR="00DB4105" w:rsidRPr="00DB4105" w:rsidRDefault="00DB4105" w:rsidP="0013087F">
            <w:pPr>
              <w:pStyle w:val="a3"/>
              <w:rPr>
                <w:ins w:id="1370" w:author="ПраменДиректоратор" w:date="2024-04-26T15:50:00Z"/>
                <w:rFonts w:eastAsia="Calibri" w:cs="Times New Roman"/>
                <w:sz w:val="22"/>
                <w:rPrChange w:id="1371" w:author="ПраменДиректоратор" w:date="2024-04-26T15:51:00Z">
                  <w:rPr>
                    <w:ins w:id="1372" w:author="ПраменДиректоратор" w:date="2024-04-26T15:50:00Z"/>
                    <w:rFonts w:asciiTheme="minorHAnsi" w:eastAsia="Calibri" w:hAnsiTheme="minorHAnsi"/>
                  </w:rPr>
                </w:rPrChange>
              </w:rPr>
            </w:pPr>
          </w:p>
        </w:tc>
      </w:tr>
      <w:tr w:rsidR="00DB4105" w:rsidRPr="00DB4105" w:rsidTr="00651DCC">
        <w:trPr>
          <w:ins w:id="1373" w:author="ПраменДиректоратор" w:date="2024-04-26T15:50:00Z"/>
        </w:trPr>
        <w:tc>
          <w:tcPr>
            <w:tcW w:w="426" w:type="dxa"/>
            <w:shd w:val="clear" w:color="auto" w:fill="auto"/>
            <w:tcPrChange w:id="137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375" w:author="ПраменДиректоратор" w:date="2024-04-26T15:50:00Z"/>
                <w:rFonts w:eastAsia="SimSun" w:cs="Times New Roman"/>
                <w:sz w:val="22"/>
                <w:rPrChange w:id="1376" w:author="ПраменДиректоратор" w:date="2024-04-26T15:51:00Z">
                  <w:rPr>
                    <w:ins w:id="1377" w:author="ПраменДиректоратор" w:date="2024-04-26T15:50:00Z"/>
                    <w:rFonts w:asciiTheme="minorHAnsi" w:eastAsia="SimSun" w:hAnsiTheme="minorHAnsi"/>
                  </w:rPr>
                </w:rPrChange>
              </w:rPr>
            </w:pPr>
          </w:p>
        </w:tc>
        <w:tc>
          <w:tcPr>
            <w:tcW w:w="1701" w:type="dxa"/>
            <w:shd w:val="clear" w:color="auto" w:fill="auto"/>
            <w:tcPrChange w:id="1378" w:author="lawyerzaklab@outlook.com" w:date="2024-04-29T11:23:00Z">
              <w:tcPr>
                <w:tcW w:w="2228" w:type="dxa"/>
                <w:shd w:val="clear" w:color="auto" w:fill="auto"/>
              </w:tcPr>
            </w:tcPrChange>
          </w:tcPr>
          <w:p w:rsidR="00DB4105" w:rsidRPr="00651DCC" w:rsidRDefault="00DB4105" w:rsidP="0013087F">
            <w:pPr>
              <w:pStyle w:val="a3"/>
              <w:rPr>
                <w:ins w:id="1379" w:author="ПраменДиректоратор" w:date="2024-04-26T15:50:00Z"/>
                <w:rFonts w:eastAsia="Calibri" w:cs="Times New Roman"/>
                <w:sz w:val="22"/>
                <w:rPrChange w:id="1380" w:author="lawyerzaklab@outlook.com" w:date="2024-04-29T11:22:00Z">
                  <w:rPr>
                    <w:ins w:id="1381" w:author="ПраменДиректоратор" w:date="2024-04-26T15:50:00Z"/>
                    <w:rFonts w:asciiTheme="minorHAnsi" w:eastAsia="Calibri" w:hAnsiTheme="minorHAnsi"/>
                  </w:rPr>
                </w:rPrChange>
              </w:rPr>
            </w:pPr>
            <w:ins w:id="1382" w:author="ПраменДиректоратор" w:date="2024-04-26T15:50:00Z">
              <w:r w:rsidRPr="00651DCC">
                <w:rPr>
                  <w:rFonts w:eastAsia="Calibri" w:cs="Times New Roman"/>
                  <w:sz w:val="22"/>
                  <w:rPrChange w:id="1383" w:author="lawyerzaklab@outlook.com" w:date="2024-04-29T11:22:00Z">
                    <w:rPr>
                      <w:rFonts w:asciiTheme="minorHAnsi" w:eastAsia="Calibri" w:hAnsiTheme="minorHAnsi"/>
                    </w:rPr>
                  </w:rPrChange>
                </w:rPr>
                <w:t xml:space="preserve">Агар </w:t>
              </w:r>
              <w:proofErr w:type="spellStart"/>
              <w:r w:rsidRPr="00651DCC">
                <w:rPr>
                  <w:rFonts w:eastAsia="Calibri" w:cs="Times New Roman"/>
                  <w:sz w:val="22"/>
                  <w:rPrChange w:id="1384" w:author="lawyerzaklab@outlook.com" w:date="2024-04-29T11:22:00Z">
                    <w:rPr>
                      <w:rFonts w:asciiTheme="minorHAnsi" w:eastAsia="Calibri" w:hAnsiTheme="minorHAnsi"/>
                    </w:rPr>
                  </w:rPrChange>
                </w:rPr>
                <w:t>Еделя</w:t>
              </w:r>
              <w:proofErr w:type="spellEnd"/>
              <w:r w:rsidRPr="00651DCC">
                <w:rPr>
                  <w:rFonts w:eastAsia="Calibri" w:cs="Times New Roman"/>
                  <w:sz w:val="22"/>
                  <w:rPrChange w:id="1385" w:author="lawyerzaklab@outlook.com" w:date="2024-04-29T11:22:00Z">
                    <w:rPr>
                      <w:rFonts w:asciiTheme="minorHAnsi" w:eastAsia="Calibri" w:hAnsiTheme="minorHAnsi"/>
                    </w:rPr>
                  </w:rPrChange>
                </w:rPr>
                <w:t xml:space="preserve"> -</w:t>
              </w:r>
              <w:proofErr w:type="spellStart"/>
              <w:r w:rsidRPr="00651DCC">
                <w:rPr>
                  <w:rFonts w:eastAsia="Calibri" w:cs="Times New Roman"/>
                  <w:sz w:val="22"/>
                  <w:rPrChange w:id="1386" w:author="lawyerzaklab@outlook.com" w:date="2024-04-29T11:22:00Z">
                    <w:rPr>
                      <w:rFonts w:asciiTheme="minorHAnsi" w:eastAsia="Calibri" w:hAnsiTheme="minorHAnsi"/>
                    </w:rPr>
                  </w:rPrChange>
                </w:rPr>
                <w:t>Компельмахера</w:t>
              </w:r>
              <w:proofErr w:type="spellEnd"/>
            </w:ins>
          </w:p>
        </w:tc>
        <w:tc>
          <w:tcPr>
            <w:tcW w:w="709" w:type="dxa"/>
            <w:shd w:val="clear" w:color="auto" w:fill="auto"/>
            <w:tcPrChange w:id="1387" w:author="lawyerzaklab@outlook.com" w:date="2024-04-29T11:23:00Z">
              <w:tcPr>
                <w:tcW w:w="826" w:type="dxa"/>
                <w:shd w:val="clear" w:color="auto" w:fill="auto"/>
              </w:tcPr>
            </w:tcPrChange>
          </w:tcPr>
          <w:p w:rsidR="00DB4105" w:rsidRPr="00DB4105" w:rsidRDefault="00DB4105" w:rsidP="0013087F">
            <w:pPr>
              <w:pStyle w:val="a3"/>
              <w:rPr>
                <w:ins w:id="1388" w:author="ПраменДиректоратор" w:date="2024-04-26T15:50:00Z"/>
                <w:rFonts w:eastAsia="SimSun" w:cs="Times New Roman"/>
                <w:sz w:val="22"/>
                <w:rPrChange w:id="1389" w:author="ПраменДиректоратор" w:date="2024-04-26T15:51:00Z">
                  <w:rPr>
                    <w:ins w:id="1390" w:author="ПраменДиректоратор" w:date="2024-04-26T15:50:00Z"/>
                    <w:rFonts w:asciiTheme="minorHAnsi" w:eastAsia="SimSun" w:hAnsiTheme="minorHAnsi"/>
                  </w:rPr>
                </w:rPrChange>
              </w:rPr>
            </w:pPr>
            <w:ins w:id="1391" w:author="ПраменДиректоратор" w:date="2024-04-26T15:50:00Z">
              <w:r w:rsidRPr="00DB4105">
                <w:rPr>
                  <w:rFonts w:eastAsia="Calibri" w:cs="Times New Roman"/>
                  <w:sz w:val="22"/>
                  <w:rPrChange w:id="1392" w:author="ПраменДиректоратор" w:date="2024-04-26T15:51:00Z">
                    <w:rPr>
                      <w:rFonts w:asciiTheme="minorHAnsi" w:eastAsia="Calibri" w:hAnsiTheme="minorHAnsi"/>
                    </w:rPr>
                  </w:rPrChange>
                </w:rPr>
                <w:t>пак</w:t>
              </w:r>
            </w:ins>
          </w:p>
        </w:tc>
        <w:tc>
          <w:tcPr>
            <w:tcW w:w="709" w:type="dxa"/>
            <w:shd w:val="clear" w:color="auto" w:fill="auto"/>
            <w:tcPrChange w:id="1393" w:author="lawyerzaklab@outlook.com" w:date="2024-04-29T11:23:00Z">
              <w:tcPr>
                <w:tcW w:w="993" w:type="dxa"/>
                <w:shd w:val="clear" w:color="auto" w:fill="auto"/>
              </w:tcPr>
            </w:tcPrChange>
          </w:tcPr>
          <w:p w:rsidR="00DB4105" w:rsidRPr="00DB4105" w:rsidRDefault="00DB4105" w:rsidP="0013087F">
            <w:pPr>
              <w:pStyle w:val="a3"/>
              <w:rPr>
                <w:ins w:id="1394" w:author="ПраменДиректоратор" w:date="2024-04-26T15:50:00Z"/>
                <w:rFonts w:eastAsia="SimSun" w:cs="Times New Roman"/>
                <w:sz w:val="22"/>
                <w:rPrChange w:id="1395" w:author="ПраменДиректоратор" w:date="2024-04-26T15:51:00Z">
                  <w:rPr>
                    <w:ins w:id="1396" w:author="ПраменДиректоратор" w:date="2024-04-26T15:50:00Z"/>
                    <w:rFonts w:asciiTheme="minorHAnsi" w:eastAsia="SimSun" w:hAnsiTheme="minorHAnsi"/>
                  </w:rPr>
                </w:rPrChange>
              </w:rPr>
            </w:pPr>
            <w:ins w:id="1397" w:author="ПраменДиректоратор" w:date="2024-04-26T15:50:00Z">
              <w:r w:rsidRPr="00DB4105">
                <w:rPr>
                  <w:rFonts w:eastAsia="Calibri" w:cs="Times New Roman"/>
                  <w:sz w:val="22"/>
                  <w:rPrChange w:id="1398" w:author="ПраменДиректоратор" w:date="2024-04-26T15:51:00Z">
                    <w:rPr>
                      <w:rFonts w:asciiTheme="minorHAnsi" w:eastAsia="Calibri" w:hAnsiTheme="minorHAnsi"/>
                    </w:rPr>
                  </w:rPrChange>
                </w:rPr>
                <w:t>1</w:t>
              </w:r>
            </w:ins>
          </w:p>
        </w:tc>
        <w:tc>
          <w:tcPr>
            <w:tcW w:w="4536" w:type="dxa"/>
            <w:shd w:val="clear" w:color="auto" w:fill="auto"/>
            <w:tcPrChange w:id="1399" w:author="lawyerzaklab@outlook.com" w:date="2024-04-29T11:23:00Z">
              <w:tcPr>
                <w:tcW w:w="3543" w:type="dxa"/>
                <w:shd w:val="clear" w:color="auto" w:fill="auto"/>
              </w:tcPr>
            </w:tcPrChange>
          </w:tcPr>
          <w:p w:rsidR="00DB4105" w:rsidRPr="00DB4105" w:rsidRDefault="00DB4105" w:rsidP="0013087F">
            <w:pPr>
              <w:pStyle w:val="a3"/>
              <w:rPr>
                <w:ins w:id="1400" w:author="ПраменДиректоратор" w:date="2024-04-26T15:50:00Z"/>
                <w:rFonts w:eastAsia="Calibri" w:cs="Times New Roman"/>
                <w:sz w:val="22"/>
                <w:rPrChange w:id="1401" w:author="ПраменДиректоратор" w:date="2024-04-26T15:51:00Z">
                  <w:rPr>
                    <w:ins w:id="1402" w:author="ПраменДиректоратор" w:date="2024-04-26T15:50:00Z"/>
                    <w:rFonts w:asciiTheme="minorHAnsi" w:eastAsia="Calibri" w:hAnsiTheme="minorHAnsi"/>
                  </w:rPr>
                </w:rPrChange>
              </w:rPr>
            </w:pPr>
            <w:ins w:id="1403" w:author="ПраменДиректоратор" w:date="2024-04-26T15:50:00Z">
              <w:r w:rsidRPr="00DB4105">
                <w:rPr>
                  <w:rFonts w:eastAsia="Calibri" w:cs="Times New Roman"/>
                  <w:sz w:val="22"/>
                  <w:rPrChange w:id="1404" w:author="ПраменДиректоратор" w:date="2024-04-26T15:51:00Z">
                    <w:rPr>
                      <w:rFonts w:asciiTheme="minorHAnsi" w:eastAsia="Calibri" w:hAnsiTheme="minorHAnsi"/>
                    </w:rPr>
                  </w:rPrChange>
                </w:rPr>
                <w:t xml:space="preserve">Середовище для селективного виділення сальмонел (крім </w:t>
              </w:r>
              <w:proofErr w:type="spellStart"/>
              <w:r w:rsidRPr="00DB4105">
                <w:rPr>
                  <w:rFonts w:eastAsia="Calibri" w:cs="Times New Roman"/>
                  <w:sz w:val="22"/>
                  <w:rPrChange w:id="1405" w:author="ПраменДиректоратор" w:date="2024-04-26T15:51:00Z">
                    <w:rPr>
                      <w:rFonts w:asciiTheme="minorHAnsi" w:eastAsia="Calibri" w:hAnsiTheme="minorHAnsi"/>
                    </w:rPr>
                  </w:rPrChange>
                </w:rPr>
                <w:t>Salmonella</w:t>
              </w:r>
              <w:proofErr w:type="spellEnd"/>
              <w:r w:rsidRPr="00DB4105">
                <w:rPr>
                  <w:rFonts w:eastAsia="Calibri" w:cs="Times New Roman"/>
                  <w:sz w:val="22"/>
                  <w:rPrChange w:id="1406" w:author="ПраменДиректоратор" w:date="2024-04-26T15:51:00Z">
                    <w:rPr>
                      <w:rFonts w:asciiTheme="minorHAnsi" w:eastAsia="Calibri" w:hAnsiTheme="minorHAnsi"/>
                    </w:rPr>
                  </w:rPrChange>
                </w:rPr>
                <w:t xml:space="preserve"> </w:t>
              </w:r>
              <w:proofErr w:type="spellStart"/>
              <w:r w:rsidRPr="00DB4105">
                <w:rPr>
                  <w:rFonts w:eastAsia="Calibri" w:cs="Times New Roman"/>
                  <w:sz w:val="22"/>
                  <w:rPrChange w:id="1407" w:author="ПраменДиректоратор" w:date="2024-04-26T15:51:00Z">
                    <w:rPr>
                      <w:rFonts w:asciiTheme="minorHAnsi" w:eastAsia="Calibri" w:hAnsiTheme="minorHAnsi"/>
                    </w:rPr>
                  </w:rPrChange>
                </w:rPr>
                <w:t>typhi</w:t>
              </w:r>
              <w:proofErr w:type="spellEnd"/>
              <w:r w:rsidRPr="00DB4105">
                <w:rPr>
                  <w:rFonts w:eastAsia="Calibri" w:cs="Times New Roman"/>
                  <w:sz w:val="22"/>
                  <w:rPrChange w:id="1408" w:author="ПраменДиректоратор" w:date="2024-04-26T15:51:00Z">
                    <w:rPr>
                      <w:rFonts w:asciiTheme="minorHAnsi" w:eastAsia="Calibri" w:hAnsiTheme="minorHAnsi"/>
                    </w:rPr>
                  </w:rPrChange>
                </w:rPr>
                <w:t xml:space="preserve">) з фекалій та інших матеріалів; рекомендується також для дослідження харчових продуктів, в </w:t>
              </w:r>
              <w:proofErr w:type="spellStart"/>
              <w:r w:rsidRPr="00DB4105">
                <w:rPr>
                  <w:rFonts w:eastAsia="Calibri" w:cs="Times New Roman"/>
                  <w:sz w:val="22"/>
                  <w:rPrChange w:id="1409" w:author="ПраменДиректоратор" w:date="2024-04-26T15:51:00Z">
                    <w:rPr>
                      <w:rFonts w:asciiTheme="minorHAnsi" w:eastAsia="Calibri" w:hAnsiTheme="minorHAnsi"/>
                    </w:rPr>
                  </w:rPrChange>
                </w:rPr>
                <w:t>т.ч</w:t>
              </w:r>
              <w:proofErr w:type="spellEnd"/>
              <w:r w:rsidRPr="00DB4105">
                <w:rPr>
                  <w:rFonts w:eastAsia="Calibri" w:cs="Times New Roman"/>
                  <w:sz w:val="22"/>
                  <w:rPrChange w:id="1410" w:author="ПраменДиректоратор" w:date="2024-04-26T15:51:00Z">
                    <w:rPr>
                      <w:rFonts w:asciiTheme="minorHAnsi" w:eastAsia="Calibri" w:hAnsiTheme="minorHAnsi"/>
                    </w:rPr>
                  </w:rPrChange>
                </w:rPr>
                <w:t>. молочних.</w:t>
              </w:r>
            </w:ins>
          </w:p>
          <w:p w:rsidR="00DB4105" w:rsidRPr="00DB4105" w:rsidRDefault="00DB4105" w:rsidP="0013087F">
            <w:pPr>
              <w:pStyle w:val="a3"/>
              <w:rPr>
                <w:ins w:id="1411" w:author="ПраменДиректоратор" w:date="2024-04-26T15:50:00Z"/>
                <w:rFonts w:eastAsia="SimSun" w:cs="Times New Roman"/>
                <w:sz w:val="22"/>
                <w:rPrChange w:id="1412" w:author="ПраменДиректоратор" w:date="2024-04-26T15:51:00Z">
                  <w:rPr>
                    <w:ins w:id="1413" w:author="ПраменДиректоратор" w:date="2024-04-26T15:50:00Z"/>
                    <w:rFonts w:asciiTheme="minorHAnsi" w:eastAsia="SimSun" w:hAnsiTheme="minorHAnsi"/>
                  </w:rPr>
                </w:rPrChange>
              </w:rPr>
            </w:pPr>
            <w:ins w:id="1414" w:author="ПраменДиректоратор" w:date="2024-04-26T15:50:00Z">
              <w:r w:rsidRPr="00DB4105">
                <w:rPr>
                  <w:rFonts w:eastAsia="SimSun" w:cs="Times New Roman"/>
                  <w:sz w:val="22"/>
                  <w:rPrChange w:id="1415" w:author="ПраменДиректоратор" w:date="2024-04-26T15:51:00Z">
                    <w:rPr>
                      <w:rFonts w:asciiTheme="minorHAnsi" w:eastAsia="SimSun" w:hAnsiTheme="minorHAnsi"/>
                    </w:rPr>
                  </w:rPrChange>
                </w:rPr>
                <w:t>Сухий препарат у вигляді гомогенного сипучого порошку;</w:t>
              </w:r>
            </w:ins>
          </w:p>
          <w:p w:rsidR="00DB4105" w:rsidRPr="00DB4105" w:rsidRDefault="00DB4105" w:rsidP="0013087F">
            <w:pPr>
              <w:pStyle w:val="a3"/>
              <w:rPr>
                <w:ins w:id="1416" w:author="ПраменДиректоратор" w:date="2024-04-26T15:50:00Z"/>
                <w:rFonts w:eastAsia="SimSun" w:cs="Times New Roman"/>
                <w:sz w:val="22"/>
                <w:rPrChange w:id="1417" w:author="ПраменДиректоратор" w:date="2024-04-26T15:51:00Z">
                  <w:rPr>
                    <w:ins w:id="1418" w:author="ПраменДиректоратор" w:date="2024-04-26T15:50:00Z"/>
                    <w:rFonts w:asciiTheme="minorHAnsi" w:eastAsia="SimSun" w:hAnsiTheme="minorHAnsi"/>
                  </w:rPr>
                </w:rPrChange>
              </w:rPr>
            </w:pPr>
            <w:ins w:id="1419" w:author="ПраменДиректоратор" w:date="2024-04-26T15:50:00Z">
              <w:r w:rsidRPr="00DB4105">
                <w:rPr>
                  <w:rFonts w:eastAsia="SimSun" w:cs="Times New Roman"/>
                  <w:sz w:val="22"/>
                  <w:rPrChange w:id="1420" w:author="ПраменДиректоратор" w:date="2024-04-26T15:51:00Z">
                    <w:rPr>
                      <w:rFonts w:asciiTheme="minorHAnsi" w:eastAsia="SimSun" w:hAnsiTheme="minorHAnsi"/>
                    </w:rPr>
                  </w:rPrChange>
                </w:rPr>
                <w:t>Склад, г/л:</w:t>
              </w:r>
            </w:ins>
          </w:p>
          <w:p w:rsidR="00DB4105" w:rsidRPr="00DB4105" w:rsidRDefault="00DB4105" w:rsidP="0013087F">
            <w:pPr>
              <w:pStyle w:val="a3"/>
              <w:rPr>
                <w:ins w:id="1421" w:author="ПраменДиректоратор" w:date="2024-04-26T15:50:00Z"/>
                <w:rFonts w:cs="Times New Roman"/>
                <w:sz w:val="22"/>
                <w:rPrChange w:id="1422" w:author="ПраменДиректоратор" w:date="2024-04-26T15:51:00Z">
                  <w:rPr>
                    <w:ins w:id="1423" w:author="ПраменДиректоратор" w:date="2024-04-26T15:50:00Z"/>
                    <w:rFonts w:asciiTheme="minorHAnsi" w:hAnsiTheme="minorHAnsi"/>
                  </w:rPr>
                </w:rPrChange>
              </w:rPr>
            </w:pPr>
            <w:proofErr w:type="spellStart"/>
            <w:ins w:id="1424" w:author="ПраменДиректоратор" w:date="2024-04-26T15:50:00Z">
              <w:r w:rsidRPr="00DB4105">
                <w:rPr>
                  <w:rFonts w:cs="Times New Roman"/>
                  <w:sz w:val="22"/>
                  <w:rPrChange w:id="1425" w:author="ПраменДиректоратор" w:date="2024-04-26T15:51:00Z">
                    <w:rPr>
                      <w:rFonts w:asciiTheme="minorHAnsi" w:hAnsiTheme="minorHAnsi"/>
                    </w:rPr>
                  </w:rPrChange>
                </w:rPr>
                <w:t>Beef</w:t>
              </w:r>
              <w:proofErr w:type="spellEnd"/>
              <w:r w:rsidRPr="00DB4105">
                <w:rPr>
                  <w:rFonts w:cs="Times New Roman"/>
                  <w:sz w:val="22"/>
                  <w:rPrChange w:id="1426" w:author="ПраменДиректоратор" w:date="2024-04-26T15:51:00Z">
                    <w:rPr>
                      <w:rFonts w:asciiTheme="minorHAnsi" w:hAnsiTheme="minorHAnsi"/>
                    </w:rPr>
                  </w:rPrChange>
                </w:rPr>
                <w:t xml:space="preserve"> </w:t>
              </w:r>
              <w:proofErr w:type="spellStart"/>
              <w:r w:rsidRPr="00DB4105">
                <w:rPr>
                  <w:rFonts w:cs="Times New Roman"/>
                  <w:sz w:val="22"/>
                  <w:rPrChange w:id="1427" w:author="ПраменДиректоратор" w:date="2024-04-26T15:51:00Z">
                    <w:rPr>
                      <w:rFonts w:asciiTheme="minorHAnsi" w:hAnsiTheme="minorHAnsi"/>
                    </w:rPr>
                  </w:rPrChange>
                </w:rPr>
                <w:t>Extract</w:t>
              </w:r>
              <w:proofErr w:type="spellEnd"/>
              <w:r w:rsidRPr="00DB4105">
                <w:rPr>
                  <w:rFonts w:cs="Times New Roman"/>
                  <w:sz w:val="22"/>
                  <w:rPrChange w:id="1428" w:author="ПраменДиректоратор" w:date="2024-04-26T15:51:00Z">
                    <w:rPr>
                      <w:rFonts w:asciiTheme="minorHAnsi" w:hAnsiTheme="minorHAnsi"/>
                    </w:rPr>
                  </w:rPrChange>
                </w:rPr>
                <w:t xml:space="preserve"> – 5 г</w:t>
              </w:r>
            </w:ins>
          </w:p>
          <w:p w:rsidR="00DB4105" w:rsidRPr="00DB4105" w:rsidRDefault="00DB4105" w:rsidP="0013087F">
            <w:pPr>
              <w:pStyle w:val="a3"/>
              <w:rPr>
                <w:ins w:id="1429" w:author="ПраменДиректоратор" w:date="2024-04-26T15:50:00Z"/>
                <w:rFonts w:cs="Times New Roman"/>
                <w:sz w:val="22"/>
                <w:rPrChange w:id="1430" w:author="ПраменДиректоратор" w:date="2024-04-26T15:51:00Z">
                  <w:rPr>
                    <w:ins w:id="1431" w:author="ПраменДиректоратор" w:date="2024-04-26T15:50:00Z"/>
                    <w:rFonts w:asciiTheme="minorHAnsi" w:hAnsiTheme="minorHAnsi"/>
                  </w:rPr>
                </w:rPrChange>
              </w:rPr>
            </w:pPr>
            <w:proofErr w:type="spellStart"/>
            <w:ins w:id="1432" w:author="ПраменДиректоратор" w:date="2024-04-26T15:50:00Z">
              <w:r w:rsidRPr="00DB4105">
                <w:rPr>
                  <w:rFonts w:cs="Times New Roman"/>
                  <w:sz w:val="22"/>
                  <w:rPrChange w:id="1433" w:author="ПраменДиректоратор" w:date="2024-04-26T15:51:00Z">
                    <w:rPr>
                      <w:rFonts w:asciiTheme="minorHAnsi" w:hAnsiTheme="minorHAnsi"/>
                    </w:rPr>
                  </w:rPrChange>
                </w:rPr>
                <w:t>Peptone</w:t>
              </w:r>
              <w:proofErr w:type="spellEnd"/>
              <w:r w:rsidRPr="00DB4105">
                <w:rPr>
                  <w:rFonts w:cs="Times New Roman"/>
                  <w:sz w:val="22"/>
                  <w:rPrChange w:id="1434" w:author="ПраменДиректоратор" w:date="2024-04-26T15:51:00Z">
                    <w:rPr>
                      <w:rFonts w:asciiTheme="minorHAnsi" w:hAnsiTheme="minorHAnsi"/>
                    </w:rPr>
                  </w:rPrChange>
                </w:rPr>
                <w:t xml:space="preserve"> – 10 г</w:t>
              </w:r>
            </w:ins>
          </w:p>
          <w:p w:rsidR="00DB4105" w:rsidRPr="00DB4105" w:rsidRDefault="00DB4105" w:rsidP="0013087F">
            <w:pPr>
              <w:pStyle w:val="a3"/>
              <w:rPr>
                <w:ins w:id="1435" w:author="ПраменДиректоратор" w:date="2024-04-26T15:50:00Z"/>
                <w:rFonts w:cs="Times New Roman"/>
                <w:sz w:val="22"/>
                <w:rPrChange w:id="1436" w:author="ПраменДиректоратор" w:date="2024-04-26T15:51:00Z">
                  <w:rPr>
                    <w:ins w:id="1437" w:author="ПраменДиректоратор" w:date="2024-04-26T15:50:00Z"/>
                    <w:rFonts w:asciiTheme="minorHAnsi" w:hAnsiTheme="minorHAnsi"/>
                  </w:rPr>
                </w:rPrChange>
              </w:rPr>
            </w:pPr>
            <w:proofErr w:type="spellStart"/>
            <w:ins w:id="1438" w:author="ПраменДиректоратор" w:date="2024-04-26T15:50:00Z">
              <w:r w:rsidRPr="00DB4105">
                <w:rPr>
                  <w:rFonts w:cs="Times New Roman"/>
                  <w:sz w:val="22"/>
                  <w:rPrChange w:id="1439" w:author="ПраменДиректоратор" w:date="2024-04-26T15:51:00Z">
                    <w:rPr>
                      <w:rFonts w:asciiTheme="minorHAnsi" w:hAnsiTheme="minorHAnsi"/>
                    </w:rPr>
                  </w:rPrChange>
                </w:rPr>
                <w:t>Yeast</w:t>
              </w:r>
              <w:proofErr w:type="spellEnd"/>
              <w:r w:rsidRPr="00DB4105">
                <w:rPr>
                  <w:rFonts w:cs="Times New Roman"/>
                  <w:sz w:val="22"/>
                  <w:rPrChange w:id="1440" w:author="ПраменДиректоратор" w:date="2024-04-26T15:51:00Z">
                    <w:rPr>
                      <w:rFonts w:asciiTheme="minorHAnsi" w:hAnsiTheme="minorHAnsi"/>
                    </w:rPr>
                  </w:rPrChange>
                </w:rPr>
                <w:t xml:space="preserve"> </w:t>
              </w:r>
              <w:proofErr w:type="spellStart"/>
              <w:r w:rsidRPr="00DB4105">
                <w:rPr>
                  <w:rFonts w:cs="Times New Roman"/>
                  <w:sz w:val="22"/>
                  <w:rPrChange w:id="1441" w:author="ПраменДиректоратор" w:date="2024-04-26T15:51:00Z">
                    <w:rPr>
                      <w:rFonts w:asciiTheme="minorHAnsi" w:hAnsiTheme="minorHAnsi"/>
                    </w:rPr>
                  </w:rPrChange>
                </w:rPr>
                <w:t>Extract</w:t>
              </w:r>
              <w:proofErr w:type="spellEnd"/>
              <w:r w:rsidRPr="00DB4105">
                <w:rPr>
                  <w:rFonts w:cs="Times New Roman"/>
                  <w:sz w:val="22"/>
                  <w:rPrChange w:id="1442" w:author="ПраменДиректоратор" w:date="2024-04-26T15:51:00Z">
                    <w:rPr>
                      <w:rFonts w:asciiTheme="minorHAnsi" w:hAnsiTheme="minorHAnsi"/>
                    </w:rPr>
                  </w:rPrChange>
                </w:rPr>
                <w:t xml:space="preserve"> – 3 г</w:t>
              </w:r>
            </w:ins>
          </w:p>
          <w:p w:rsidR="00DB4105" w:rsidRPr="00DB4105" w:rsidRDefault="00DB4105" w:rsidP="0013087F">
            <w:pPr>
              <w:pStyle w:val="a3"/>
              <w:rPr>
                <w:ins w:id="1443" w:author="ПраменДиректоратор" w:date="2024-04-26T15:50:00Z"/>
                <w:rFonts w:cs="Times New Roman"/>
                <w:sz w:val="22"/>
                <w:rPrChange w:id="1444" w:author="ПраменДиректоратор" w:date="2024-04-26T15:51:00Z">
                  <w:rPr>
                    <w:ins w:id="1445" w:author="ПраменДиректоратор" w:date="2024-04-26T15:50:00Z"/>
                    <w:rFonts w:asciiTheme="minorHAnsi" w:hAnsiTheme="minorHAnsi"/>
                  </w:rPr>
                </w:rPrChange>
              </w:rPr>
            </w:pPr>
            <w:proofErr w:type="spellStart"/>
            <w:ins w:id="1446" w:author="ПраменДиректоратор" w:date="2024-04-26T15:50:00Z">
              <w:r w:rsidRPr="00DB4105">
                <w:rPr>
                  <w:rFonts w:cs="Times New Roman"/>
                  <w:sz w:val="22"/>
                  <w:rPrChange w:id="1447" w:author="ПраменДиректоратор" w:date="2024-04-26T15:51:00Z">
                    <w:rPr>
                      <w:rFonts w:asciiTheme="minorHAnsi" w:hAnsiTheme="minorHAnsi"/>
                    </w:rPr>
                  </w:rPrChange>
                </w:rPr>
                <w:t>Disodium</w:t>
              </w:r>
              <w:proofErr w:type="spellEnd"/>
              <w:r w:rsidRPr="00DB4105">
                <w:rPr>
                  <w:rFonts w:cs="Times New Roman"/>
                  <w:sz w:val="22"/>
                  <w:rPrChange w:id="1448" w:author="ПраменДиректоратор" w:date="2024-04-26T15:51:00Z">
                    <w:rPr>
                      <w:rFonts w:asciiTheme="minorHAnsi" w:hAnsiTheme="minorHAnsi"/>
                    </w:rPr>
                  </w:rPrChange>
                </w:rPr>
                <w:t xml:space="preserve"> </w:t>
              </w:r>
              <w:proofErr w:type="spellStart"/>
              <w:r w:rsidRPr="00DB4105">
                <w:rPr>
                  <w:rFonts w:cs="Times New Roman"/>
                  <w:sz w:val="22"/>
                  <w:rPrChange w:id="1449" w:author="ПраменДиректоратор" w:date="2024-04-26T15:51:00Z">
                    <w:rPr>
                      <w:rFonts w:asciiTheme="minorHAnsi" w:hAnsiTheme="minorHAnsi"/>
                    </w:rPr>
                  </w:rPrChange>
                </w:rPr>
                <w:t>Hydrogen</w:t>
              </w:r>
              <w:proofErr w:type="spellEnd"/>
              <w:r w:rsidRPr="00DB4105">
                <w:rPr>
                  <w:rFonts w:cs="Times New Roman"/>
                  <w:sz w:val="22"/>
                  <w:rPrChange w:id="1450" w:author="ПраменДиректоратор" w:date="2024-04-26T15:51:00Z">
                    <w:rPr>
                      <w:rFonts w:asciiTheme="minorHAnsi" w:hAnsiTheme="minorHAnsi"/>
                    </w:rPr>
                  </w:rPrChange>
                </w:rPr>
                <w:t xml:space="preserve"> </w:t>
              </w:r>
              <w:proofErr w:type="spellStart"/>
              <w:r w:rsidRPr="00DB4105">
                <w:rPr>
                  <w:rFonts w:cs="Times New Roman"/>
                  <w:sz w:val="22"/>
                  <w:rPrChange w:id="1451" w:author="ПраменДиректоратор" w:date="2024-04-26T15:51:00Z">
                    <w:rPr>
                      <w:rFonts w:asciiTheme="minorHAnsi" w:hAnsiTheme="minorHAnsi"/>
                    </w:rPr>
                  </w:rPrChange>
                </w:rPr>
                <w:t>Phosphate</w:t>
              </w:r>
              <w:proofErr w:type="spellEnd"/>
              <w:r w:rsidRPr="00DB4105">
                <w:rPr>
                  <w:rFonts w:cs="Times New Roman"/>
                  <w:sz w:val="22"/>
                  <w:rPrChange w:id="1452" w:author="ПраменДиректоратор" w:date="2024-04-26T15:51:00Z">
                    <w:rPr>
                      <w:rFonts w:asciiTheme="minorHAnsi" w:hAnsiTheme="minorHAnsi"/>
                    </w:rPr>
                  </w:rPrChange>
                </w:rPr>
                <w:t xml:space="preserve"> – 1 г</w:t>
              </w:r>
            </w:ins>
          </w:p>
          <w:p w:rsidR="00DB4105" w:rsidRPr="00DB4105" w:rsidRDefault="00DB4105" w:rsidP="0013087F">
            <w:pPr>
              <w:pStyle w:val="a3"/>
              <w:rPr>
                <w:ins w:id="1453" w:author="ПраменДиректоратор" w:date="2024-04-26T15:50:00Z"/>
                <w:rFonts w:cs="Times New Roman"/>
                <w:sz w:val="22"/>
                <w:rPrChange w:id="1454" w:author="ПраменДиректоратор" w:date="2024-04-26T15:51:00Z">
                  <w:rPr>
                    <w:ins w:id="1455" w:author="ПраменДиректоратор" w:date="2024-04-26T15:50:00Z"/>
                    <w:rFonts w:asciiTheme="minorHAnsi" w:hAnsiTheme="minorHAnsi"/>
                  </w:rPr>
                </w:rPrChange>
              </w:rPr>
            </w:pPr>
            <w:proofErr w:type="spellStart"/>
            <w:ins w:id="1456" w:author="ПраменДиректоратор" w:date="2024-04-26T15:50:00Z">
              <w:r w:rsidRPr="00DB4105">
                <w:rPr>
                  <w:rFonts w:cs="Times New Roman"/>
                  <w:sz w:val="22"/>
                  <w:rPrChange w:id="1457" w:author="ПраменДиректоратор" w:date="2024-04-26T15:51:00Z">
                    <w:rPr>
                      <w:rFonts w:asciiTheme="minorHAnsi" w:hAnsiTheme="minorHAnsi"/>
                    </w:rPr>
                  </w:rPrChange>
                </w:rPr>
                <w:t>Sodium</w:t>
              </w:r>
              <w:proofErr w:type="spellEnd"/>
              <w:r w:rsidRPr="00DB4105">
                <w:rPr>
                  <w:rFonts w:cs="Times New Roman"/>
                  <w:sz w:val="22"/>
                  <w:rPrChange w:id="1458" w:author="ПраменДиректоратор" w:date="2024-04-26T15:51:00Z">
                    <w:rPr>
                      <w:rFonts w:asciiTheme="minorHAnsi" w:hAnsiTheme="minorHAnsi"/>
                    </w:rPr>
                  </w:rPrChange>
                </w:rPr>
                <w:t xml:space="preserve"> </w:t>
              </w:r>
              <w:proofErr w:type="spellStart"/>
              <w:r w:rsidRPr="00DB4105">
                <w:rPr>
                  <w:rFonts w:cs="Times New Roman"/>
                  <w:sz w:val="22"/>
                  <w:rPrChange w:id="1459" w:author="ПраменДиректоратор" w:date="2024-04-26T15:51:00Z">
                    <w:rPr>
                      <w:rFonts w:asciiTheme="minorHAnsi" w:hAnsiTheme="minorHAnsi"/>
                    </w:rPr>
                  </w:rPrChange>
                </w:rPr>
                <w:t>Dihydrogen</w:t>
              </w:r>
              <w:proofErr w:type="spellEnd"/>
              <w:r w:rsidRPr="00DB4105">
                <w:rPr>
                  <w:rFonts w:cs="Times New Roman"/>
                  <w:sz w:val="22"/>
                  <w:rPrChange w:id="1460" w:author="ПраменДиректоратор" w:date="2024-04-26T15:51:00Z">
                    <w:rPr>
                      <w:rFonts w:asciiTheme="minorHAnsi" w:hAnsiTheme="minorHAnsi"/>
                    </w:rPr>
                  </w:rPrChange>
                </w:rPr>
                <w:t xml:space="preserve"> </w:t>
              </w:r>
              <w:proofErr w:type="spellStart"/>
              <w:r w:rsidRPr="00DB4105">
                <w:rPr>
                  <w:rFonts w:cs="Times New Roman"/>
                  <w:sz w:val="22"/>
                  <w:rPrChange w:id="1461" w:author="ПраменДиректоратор" w:date="2024-04-26T15:51:00Z">
                    <w:rPr>
                      <w:rFonts w:asciiTheme="minorHAnsi" w:hAnsiTheme="minorHAnsi"/>
                    </w:rPr>
                  </w:rPrChange>
                </w:rPr>
                <w:t>Phosphate</w:t>
              </w:r>
              <w:proofErr w:type="spellEnd"/>
              <w:r w:rsidRPr="00DB4105">
                <w:rPr>
                  <w:rFonts w:cs="Times New Roman"/>
                  <w:sz w:val="22"/>
                  <w:rPrChange w:id="1462" w:author="ПраменДиректоратор" w:date="2024-04-26T15:51:00Z">
                    <w:rPr>
                      <w:rFonts w:asciiTheme="minorHAnsi" w:hAnsiTheme="minorHAnsi"/>
                    </w:rPr>
                  </w:rPrChange>
                </w:rPr>
                <w:t xml:space="preserve"> – 0,6 г</w:t>
              </w:r>
            </w:ins>
          </w:p>
          <w:p w:rsidR="00DB4105" w:rsidRPr="00DB4105" w:rsidRDefault="00DB4105" w:rsidP="0013087F">
            <w:pPr>
              <w:pStyle w:val="a3"/>
              <w:rPr>
                <w:ins w:id="1463" w:author="ПраменДиректоратор" w:date="2024-04-26T15:50:00Z"/>
                <w:rFonts w:cs="Times New Roman"/>
                <w:sz w:val="22"/>
                <w:rPrChange w:id="1464" w:author="ПраменДиректоратор" w:date="2024-04-26T15:51:00Z">
                  <w:rPr>
                    <w:ins w:id="1465" w:author="ПраменДиректоратор" w:date="2024-04-26T15:50:00Z"/>
                    <w:rFonts w:asciiTheme="minorHAnsi" w:hAnsiTheme="minorHAnsi"/>
                  </w:rPr>
                </w:rPrChange>
              </w:rPr>
            </w:pPr>
            <w:proofErr w:type="spellStart"/>
            <w:ins w:id="1466" w:author="ПраменДиректоратор" w:date="2024-04-26T15:50:00Z">
              <w:r w:rsidRPr="00DB4105">
                <w:rPr>
                  <w:rFonts w:cs="Times New Roman"/>
                  <w:sz w:val="22"/>
                  <w:rPrChange w:id="1467" w:author="ПраменДиректоратор" w:date="2024-04-26T15:51:00Z">
                    <w:rPr>
                      <w:rFonts w:asciiTheme="minorHAnsi" w:hAnsiTheme="minorHAnsi"/>
                    </w:rPr>
                  </w:rPrChange>
                </w:rPr>
                <w:t>Lactose</w:t>
              </w:r>
              <w:proofErr w:type="spellEnd"/>
              <w:r w:rsidRPr="00DB4105">
                <w:rPr>
                  <w:rFonts w:cs="Times New Roman"/>
                  <w:sz w:val="22"/>
                  <w:rPrChange w:id="1468" w:author="ПраменДиректоратор" w:date="2024-04-26T15:51:00Z">
                    <w:rPr>
                      <w:rFonts w:asciiTheme="minorHAnsi" w:hAnsiTheme="minorHAnsi"/>
                    </w:rPr>
                  </w:rPrChange>
                </w:rPr>
                <w:t xml:space="preserve"> – 10 г</w:t>
              </w:r>
            </w:ins>
          </w:p>
          <w:p w:rsidR="00DB4105" w:rsidRPr="00DB4105" w:rsidRDefault="00DB4105" w:rsidP="0013087F">
            <w:pPr>
              <w:pStyle w:val="a3"/>
              <w:rPr>
                <w:ins w:id="1469" w:author="ПраменДиректоратор" w:date="2024-04-26T15:50:00Z"/>
                <w:rFonts w:cs="Times New Roman"/>
                <w:sz w:val="22"/>
                <w:rPrChange w:id="1470" w:author="ПраменДиректоратор" w:date="2024-04-26T15:51:00Z">
                  <w:rPr>
                    <w:ins w:id="1471" w:author="ПраменДиректоратор" w:date="2024-04-26T15:50:00Z"/>
                    <w:rFonts w:asciiTheme="minorHAnsi" w:hAnsiTheme="minorHAnsi"/>
                  </w:rPr>
                </w:rPrChange>
              </w:rPr>
            </w:pPr>
            <w:proofErr w:type="spellStart"/>
            <w:ins w:id="1472" w:author="ПраменДиректоратор" w:date="2024-04-26T15:50:00Z">
              <w:r w:rsidRPr="00DB4105">
                <w:rPr>
                  <w:rFonts w:cs="Times New Roman"/>
                  <w:sz w:val="22"/>
                  <w:rPrChange w:id="1473" w:author="ПраменДиректоратор" w:date="2024-04-26T15:51:00Z">
                    <w:rPr>
                      <w:rFonts w:asciiTheme="minorHAnsi" w:hAnsiTheme="minorHAnsi"/>
                    </w:rPr>
                  </w:rPrChange>
                </w:rPr>
                <w:t>Sucrose</w:t>
              </w:r>
              <w:proofErr w:type="spellEnd"/>
              <w:r w:rsidRPr="00DB4105">
                <w:rPr>
                  <w:rFonts w:cs="Times New Roman"/>
                  <w:sz w:val="22"/>
                  <w:rPrChange w:id="1474" w:author="ПраменДиректоратор" w:date="2024-04-26T15:51:00Z">
                    <w:rPr>
                      <w:rFonts w:asciiTheme="minorHAnsi" w:hAnsiTheme="minorHAnsi"/>
                    </w:rPr>
                  </w:rPrChange>
                </w:rPr>
                <w:t xml:space="preserve"> – 10 г</w:t>
              </w:r>
            </w:ins>
          </w:p>
          <w:p w:rsidR="00DB4105" w:rsidRPr="00DB4105" w:rsidRDefault="00DB4105" w:rsidP="0013087F">
            <w:pPr>
              <w:pStyle w:val="a3"/>
              <w:rPr>
                <w:ins w:id="1475" w:author="ПраменДиректоратор" w:date="2024-04-26T15:50:00Z"/>
                <w:rFonts w:cs="Times New Roman"/>
                <w:sz w:val="22"/>
                <w:rPrChange w:id="1476" w:author="ПраменДиректоратор" w:date="2024-04-26T15:51:00Z">
                  <w:rPr>
                    <w:ins w:id="1477" w:author="ПраменДиректоратор" w:date="2024-04-26T15:50:00Z"/>
                    <w:rFonts w:asciiTheme="minorHAnsi" w:hAnsiTheme="minorHAnsi"/>
                  </w:rPr>
                </w:rPrChange>
              </w:rPr>
            </w:pPr>
            <w:proofErr w:type="spellStart"/>
            <w:ins w:id="1478" w:author="ПраменДиректоратор" w:date="2024-04-26T15:50:00Z">
              <w:r w:rsidRPr="00DB4105">
                <w:rPr>
                  <w:rFonts w:cs="Times New Roman"/>
                  <w:sz w:val="22"/>
                  <w:rPrChange w:id="1479" w:author="ПраменДиректоратор" w:date="2024-04-26T15:51:00Z">
                    <w:rPr>
                      <w:rFonts w:asciiTheme="minorHAnsi" w:hAnsiTheme="minorHAnsi"/>
                    </w:rPr>
                  </w:rPrChange>
                </w:rPr>
                <w:t>Phenol</w:t>
              </w:r>
              <w:proofErr w:type="spellEnd"/>
              <w:r w:rsidRPr="00DB4105">
                <w:rPr>
                  <w:rFonts w:cs="Times New Roman"/>
                  <w:sz w:val="22"/>
                  <w:rPrChange w:id="1480" w:author="ПраменДиректоратор" w:date="2024-04-26T15:51:00Z">
                    <w:rPr>
                      <w:rFonts w:asciiTheme="minorHAnsi" w:hAnsiTheme="minorHAnsi"/>
                    </w:rPr>
                  </w:rPrChange>
                </w:rPr>
                <w:t xml:space="preserve"> </w:t>
              </w:r>
              <w:proofErr w:type="spellStart"/>
              <w:r w:rsidRPr="00DB4105">
                <w:rPr>
                  <w:rFonts w:cs="Times New Roman"/>
                  <w:sz w:val="22"/>
                  <w:rPrChange w:id="1481" w:author="ПраменДиректоратор" w:date="2024-04-26T15:51:00Z">
                    <w:rPr>
                      <w:rFonts w:asciiTheme="minorHAnsi" w:hAnsiTheme="minorHAnsi"/>
                    </w:rPr>
                  </w:rPrChange>
                </w:rPr>
                <w:t>Red</w:t>
              </w:r>
              <w:proofErr w:type="spellEnd"/>
              <w:r w:rsidRPr="00DB4105">
                <w:rPr>
                  <w:rFonts w:cs="Times New Roman"/>
                  <w:sz w:val="22"/>
                  <w:rPrChange w:id="1482" w:author="ПраменДиректоратор" w:date="2024-04-26T15:51:00Z">
                    <w:rPr>
                      <w:rFonts w:asciiTheme="minorHAnsi" w:hAnsiTheme="minorHAnsi"/>
                    </w:rPr>
                  </w:rPrChange>
                </w:rPr>
                <w:t xml:space="preserve"> – 0,09 г</w:t>
              </w:r>
            </w:ins>
          </w:p>
          <w:p w:rsidR="00DB4105" w:rsidRPr="00DB4105" w:rsidRDefault="00DB4105" w:rsidP="0013087F">
            <w:pPr>
              <w:pStyle w:val="a3"/>
              <w:rPr>
                <w:ins w:id="1483" w:author="ПраменДиректоратор" w:date="2024-04-26T15:50:00Z"/>
                <w:rFonts w:cs="Times New Roman"/>
                <w:sz w:val="22"/>
                <w:rPrChange w:id="1484" w:author="ПраменДиректоратор" w:date="2024-04-26T15:51:00Z">
                  <w:rPr>
                    <w:ins w:id="1485" w:author="ПраменДиректоратор" w:date="2024-04-26T15:50:00Z"/>
                    <w:rFonts w:asciiTheme="minorHAnsi" w:hAnsiTheme="minorHAnsi"/>
                  </w:rPr>
                </w:rPrChange>
              </w:rPr>
            </w:pPr>
            <w:proofErr w:type="spellStart"/>
            <w:ins w:id="1486" w:author="ПраменДиректоратор" w:date="2024-04-26T15:50:00Z">
              <w:r w:rsidRPr="00DB4105">
                <w:rPr>
                  <w:rFonts w:cs="Times New Roman"/>
                  <w:sz w:val="22"/>
                  <w:rPrChange w:id="1487" w:author="ПраменДиректоратор" w:date="2024-04-26T15:51:00Z">
                    <w:rPr>
                      <w:rFonts w:asciiTheme="minorHAnsi" w:hAnsiTheme="minorHAnsi"/>
                    </w:rPr>
                  </w:rPrChange>
                </w:rPr>
                <w:t>Brilliant</w:t>
              </w:r>
              <w:proofErr w:type="spellEnd"/>
              <w:r w:rsidRPr="00DB4105">
                <w:rPr>
                  <w:rFonts w:cs="Times New Roman"/>
                  <w:sz w:val="22"/>
                  <w:rPrChange w:id="1488" w:author="ПраменДиректоратор" w:date="2024-04-26T15:51:00Z">
                    <w:rPr>
                      <w:rFonts w:asciiTheme="minorHAnsi" w:hAnsiTheme="minorHAnsi"/>
                    </w:rPr>
                  </w:rPrChange>
                </w:rPr>
                <w:t xml:space="preserve"> </w:t>
              </w:r>
              <w:proofErr w:type="spellStart"/>
              <w:r w:rsidRPr="00DB4105">
                <w:rPr>
                  <w:rFonts w:cs="Times New Roman"/>
                  <w:sz w:val="22"/>
                  <w:rPrChange w:id="1489" w:author="ПраменДиректоратор" w:date="2024-04-26T15:51:00Z">
                    <w:rPr>
                      <w:rFonts w:asciiTheme="minorHAnsi" w:hAnsiTheme="minorHAnsi"/>
                    </w:rPr>
                  </w:rPrChange>
                </w:rPr>
                <w:t>Green</w:t>
              </w:r>
              <w:proofErr w:type="spellEnd"/>
              <w:r w:rsidRPr="00DB4105">
                <w:rPr>
                  <w:rFonts w:cs="Times New Roman"/>
                  <w:sz w:val="22"/>
                  <w:rPrChange w:id="1490" w:author="ПраменДиректоратор" w:date="2024-04-26T15:51:00Z">
                    <w:rPr>
                      <w:rFonts w:asciiTheme="minorHAnsi" w:hAnsiTheme="minorHAnsi"/>
                    </w:rPr>
                  </w:rPrChange>
                </w:rPr>
                <w:t xml:space="preserve"> – 0,0047 г</w:t>
              </w:r>
            </w:ins>
          </w:p>
          <w:p w:rsidR="00DB4105" w:rsidRPr="00DB4105" w:rsidRDefault="00DB4105" w:rsidP="0013087F">
            <w:pPr>
              <w:pStyle w:val="a3"/>
              <w:rPr>
                <w:ins w:id="1491" w:author="ПраменДиректоратор" w:date="2024-04-26T15:50:00Z"/>
                <w:rFonts w:cs="Times New Roman"/>
                <w:sz w:val="22"/>
                <w:rPrChange w:id="1492" w:author="ПраменДиректоратор" w:date="2024-04-26T15:51:00Z">
                  <w:rPr>
                    <w:ins w:id="1493" w:author="ПраменДиректоратор" w:date="2024-04-26T15:50:00Z"/>
                    <w:rFonts w:asciiTheme="minorHAnsi" w:hAnsiTheme="minorHAnsi"/>
                  </w:rPr>
                </w:rPrChange>
              </w:rPr>
            </w:pPr>
            <w:proofErr w:type="spellStart"/>
            <w:ins w:id="1494" w:author="ПраменДиректоратор" w:date="2024-04-26T15:50:00Z">
              <w:r w:rsidRPr="00DB4105">
                <w:rPr>
                  <w:rFonts w:cs="Times New Roman"/>
                  <w:sz w:val="22"/>
                  <w:rPrChange w:id="1495" w:author="ПраменДиректоратор" w:date="2024-04-26T15:51:00Z">
                    <w:rPr>
                      <w:rFonts w:asciiTheme="minorHAnsi" w:hAnsiTheme="minorHAnsi"/>
                    </w:rPr>
                  </w:rPrChange>
                </w:rPr>
                <w:t>Agar</w:t>
              </w:r>
              <w:proofErr w:type="spellEnd"/>
              <w:r w:rsidRPr="00DB4105">
                <w:rPr>
                  <w:rFonts w:cs="Times New Roman"/>
                  <w:sz w:val="22"/>
                  <w:rPrChange w:id="1496" w:author="ПраменДиректоратор" w:date="2024-04-26T15:51:00Z">
                    <w:rPr>
                      <w:rFonts w:asciiTheme="minorHAnsi" w:hAnsiTheme="minorHAnsi"/>
                    </w:rPr>
                  </w:rPrChange>
                </w:rPr>
                <w:t xml:space="preserve"> – 13 г</w:t>
              </w:r>
            </w:ins>
          </w:p>
          <w:p w:rsidR="00DB4105" w:rsidRPr="00DB4105" w:rsidRDefault="00DB4105" w:rsidP="0013087F">
            <w:pPr>
              <w:pStyle w:val="a3"/>
              <w:rPr>
                <w:ins w:id="1497" w:author="ПраменДиректоратор" w:date="2024-04-26T15:50:00Z"/>
                <w:rFonts w:eastAsia="SimSun" w:cs="Times New Roman"/>
                <w:sz w:val="22"/>
                <w:rPrChange w:id="1498" w:author="ПраменДиректоратор" w:date="2024-04-26T15:51:00Z">
                  <w:rPr>
                    <w:ins w:id="1499" w:author="ПраменДиректоратор" w:date="2024-04-26T15:50:00Z"/>
                    <w:rFonts w:asciiTheme="minorHAnsi" w:eastAsia="SimSun" w:hAnsiTheme="minorHAnsi"/>
                  </w:rPr>
                </w:rPrChange>
              </w:rPr>
            </w:pPr>
            <w:ins w:id="1500" w:author="ПраменДиректоратор" w:date="2024-04-26T15:50:00Z">
              <w:r w:rsidRPr="00DB4105">
                <w:rPr>
                  <w:rFonts w:eastAsia="SimSun" w:cs="Times New Roman"/>
                  <w:sz w:val="22"/>
                  <w:rPrChange w:id="1501" w:author="ПраменДиректоратор" w:date="2024-04-26T15:51:00Z">
                    <w:rPr>
                      <w:rFonts w:asciiTheme="minorHAnsi" w:eastAsia="SimSun" w:hAnsiTheme="minorHAnsi"/>
                    </w:rPr>
                  </w:rPrChange>
                </w:rPr>
                <w:t xml:space="preserve">Пакування: </w:t>
              </w:r>
              <w:smartTag w:uri="urn:schemas-microsoft-com:office:smarttags" w:element="metricconverter">
                <w:smartTagPr>
                  <w:attr w:name="ProductID" w:val="500 г"/>
                </w:smartTagPr>
                <w:r w:rsidRPr="00DB4105">
                  <w:rPr>
                    <w:rFonts w:eastAsia="SimSun" w:cs="Times New Roman"/>
                    <w:sz w:val="22"/>
                    <w:rPrChange w:id="1502" w:author="ПраменДиректоратор" w:date="2024-04-26T15:51:00Z">
                      <w:rPr>
                        <w:rFonts w:asciiTheme="minorHAnsi" w:eastAsia="SimSun" w:hAnsiTheme="minorHAnsi"/>
                      </w:rPr>
                    </w:rPrChange>
                  </w:rPr>
                  <w:t>500 г</w:t>
                </w:r>
              </w:smartTag>
            </w:ins>
          </w:p>
          <w:p w:rsidR="00DB4105" w:rsidRPr="00DB4105" w:rsidRDefault="00DB4105" w:rsidP="0013087F">
            <w:pPr>
              <w:pStyle w:val="a3"/>
              <w:rPr>
                <w:ins w:id="1503" w:author="ПраменДиректоратор" w:date="2024-04-26T15:50:00Z"/>
                <w:rFonts w:cs="Times New Roman"/>
                <w:sz w:val="22"/>
                <w:rPrChange w:id="1504" w:author="ПраменДиректоратор" w:date="2024-04-26T15:51:00Z">
                  <w:rPr>
                    <w:ins w:id="1505" w:author="ПраменДиректоратор" w:date="2024-04-26T15:50:00Z"/>
                    <w:rFonts w:asciiTheme="minorHAnsi" w:hAnsiTheme="minorHAnsi"/>
                  </w:rPr>
                </w:rPrChange>
              </w:rPr>
            </w:pPr>
            <w:ins w:id="1506" w:author="ПраменДиректоратор" w:date="2024-04-26T15:50:00Z">
              <w:r w:rsidRPr="00DB4105">
                <w:rPr>
                  <w:rFonts w:cs="Times New Roman"/>
                  <w:sz w:val="22"/>
                  <w:rPrChange w:id="1507"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508" w:author="ПраменДиректоратор" w:date="2024-04-26T15:50:00Z"/>
                <w:rFonts w:cs="Times New Roman"/>
                <w:sz w:val="22"/>
                <w:rPrChange w:id="1509" w:author="ПраменДиректоратор" w:date="2024-04-26T15:51:00Z">
                  <w:rPr>
                    <w:ins w:id="1510" w:author="ПраменДиректоратор" w:date="2024-04-26T15:50:00Z"/>
                    <w:rFonts w:asciiTheme="minorHAnsi" w:hAnsiTheme="minorHAnsi"/>
                  </w:rPr>
                </w:rPrChange>
              </w:rPr>
            </w:pPr>
            <w:ins w:id="1511" w:author="ПраменДиректоратор" w:date="2024-04-26T15:50:00Z">
              <w:r w:rsidRPr="00DB4105">
                <w:rPr>
                  <w:rFonts w:cs="Times New Roman"/>
                  <w:sz w:val="22"/>
                  <w:rPrChange w:id="1512"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1513" w:author="ПраменДиректоратор" w:date="2024-04-26T15:50:00Z"/>
                <w:rFonts w:cs="Times New Roman"/>
                <w:sz w:val="22"/>
                <w:rPrChange w:id="1514" w:author="ПраменДиректоратор" w:date="2024-04-26T15:51:00Z">
                  <w:rPr>
                    <w:ins w:id="1515" w:author="ПраменДиректоратор" w:date="2024-04-26T15:50:00Z"/>
                    <w:rFonts w:asciiTheme="minorHAnsi" w:hAnsiTheme="minorHAnsi"/>
                  </w:rPr>
                </w:rPrChange>
              </w:rPr>
            </w:pPr>
            <w:ins w:id="1516" w:author="ПраменДиректоратор" w:date="2024-04-26T15:50:00Z">
              <w:r w:rsidRPr="00DB4105">
                <w:rPr>
                  <w:rFonts w:cs="Times New Roman"/>
                  <w:sz w:val="22"/>
                  <w:rPrChange w:id="1517" w:author="ПраменДиректоратор" w:date="2024-04-26T15:51:00Z">
                    <w:rPr>
                      <w:rFonts w:asciiTheme="minorHAnsi" w:hAnsiTheme="minorHAnsi"/>
                    </w:rPr>
                  </w:rPrChange>
                </w:rPr>
                <w:t>- сертифікат/паспорт якості;</w:t>
              </w:r>
            </w:ins>
          </w:p>
          <w:p w:rsidR="00DB4105" w:rsidRPr="00DB4105" w:rsidRDefault="00DB4105" w:rsidP="0013087F">
            <w:pPr>
              <w:pStyle w:val="a3"/>
              <w:rPr>
                <w:ins w:id="1518" w:author="ПраменДиректоратор" w:date="2024-04-26T15:50:00Z"/>
                <w:rFonts w:eastAsia="SimSun" w:cs="Times New Roman"/>
                <w:sz w:val="22"/>
                <w:rPrChange w:id="1519" w:author="ПраменДиректоратор" w:date="2024-04-26T15:51:00Z">
                  <w:rPr>
                    <w:ins w:id="1520" w:author="ПраменДиректоратор" w:date="2024-04-26T15:50:00Z"/>
                    <w:rFonts w:asciiTheme="minorHAnsi" w:eastAsia="SimSun" w:hAnsiTheme="minorHAnsi"/>
                  </w:rPr>
                </w:rPrChange>
              </w:rPr>
            </w:pPr>
            <w:ins w:id="1521" w:author="ПраменДиректоратор" w:date="2024-04-26T15:50:00Z">
              <w:r w:rsidRPr="00DB4105">
                <w:rPr>
                  <w:rFonts w:cs="Times New Roman"/>
                  <w:sz w:val="22"/>
                  <w:rPrChange w:id="1522" w:author="ПраменДиректоратор" w:date="2024-04-26T15:51:00Z">
                    <w:rPr>
                      <w:rFonts w:asciiTheme="minorHAnsi" w:hAnsiTheme="minorHAnsi"/>
                    </w:rPr>
                  </w:rPrChange>
                </w:rPr>
                <w:t>- гарантійний лист виробника/дистриб’ютора</w:t>
              </w:r>
              <w:del w:id="1523" w:author="lawyerzaklab@outlook.com" w:date="2024-04-30T09:20:00Z">
                <w:r w:rsidRPr="00DB4105" w:rsidDel="00A67339">
                  <w:rPr>
                    <w:rFonts w:cs="Times New Roman"/>
                    <w:sz w:val="22"/>
                    <w:rPrChange w:id="1524" w:author="ПраменДиректоратор" w:date="2024-04-26T15:51:00Z">
                      <w:rPr>
                        <w:rFonts w:asciiTheme="minorHAnsi" w:hAnsiTheme="minorHAnsi"/>
                      </w:rPr>
                    </w:rPrChange>
                  </w:rPr>
                  <w:delText>.</w:delText>
                </w:r>
              </w:del>
            </w:ins>
          </w:p>
        </w:tc>
        <w:tc>
          <w:tcPr>
            <w:tcW w:w="2062" w:type="dxa"/>
            <w:shd w:val="clear" w:color="auto" w:fill="auto"/>
            <w:tcPrChange w:id="1525" w:author="lawyerzaklab@outlook.com" w:date="2024-04-29T11:23:00Z">
              <w:tcPr>
                <w:tcW w:w="2127" w:type="dxa"/>
                <w:shd w:val="clear" w:color="auto" w:fill="auto"/>
              </w:tcPr>
            </w:tcPrChange>
          </w:tcPr>
          <w:p w:rsidR="00DB4105" w:rsidRPr="00DB4105" w:rsidRDefault="00DB4105" w:rsidP="0013087F">
            <w:pPr>
              <w:pStyle w:val="a3"/>
              <w:rPr>
                <w:ins w:id="1526" w:author="ПраменДиректоратор" w:date="2024-04-26T15:50:00Z"/>
                <w:rFonts w:eastAsia="Calibri" w:cs="Times New Roman"/>
                <w:sz w:val="22"/>
                <w:rPrChange w:id="1527" w:author="ПраменДиректоратор" w:date="2024-04-26T15:51:00Z">
                  <w:rPr>
                    <w:ins w:id="1528" w:author="ПраменДиректоратор" w:date="2024-04-26T15:50:00Z"/>
                    <w:rFonts w:asciiTheme="minorHAnsi" w:eastAsia="Calibri" w:hAnsiTheme="minorHAnsi"/>
                  </w:rPr>
                </w:rPrChange>
              </w:rPr>
            </w:pPr>
          </w:p>
        </w:tc>
      </w:tr>
      <w:tr w:rsidR="00DB4105" w:rsidRPr="00DB4105" w:rsidTr="00651DCC">
        <w:trPr>
          <w:ins w:id="1529" w:author="ПраменДиректоратор" w:date="2024-04-26T15:50:00Z"/>
        </w:trPr>
        <w:tc>
          <w:tcPr>
            <w:tcW w:w="426" w:type="dxa"/>
            <w:shd w:val="clear" w:color="auto" w:fill="auto"/>
            <w:tcPrChange w:id="1530"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531" w:author="ПраменДиректоратор" w:date="2024-04-26T15:50:00Z"/>
                <w:rFonts w:eastAsia="SimSun" w:cs="Times New Roman"/>
                <w:sz w:val="22"/>
                <w:rPrChange w:id="1532" w:author="ПраменДиректоратор" w:date="2024-04-26T15:51:00Z">
                  <w:rPr>
                    <w:ins w:id="1533" w:author="ПраменДиректоратор" w:date="2024-04-26T15:50:00Z"/>
                    <w:rFonts w:asciiTheme="minorHAnsi" w:eastAsia="SimSun" w:hAnsiTheme="minorHAnsi"/>
                  </w:rPr>
                </w:rPrChange>
              </w:rPr>
            </w:pPr>
            <w:bookmarkStart w:id="1534" w:name="_Hlk22893305"/>
          </w:p>
        </w:tc>
        <w:tc>
          <w:tcPr>
            <w:tcW w:w="1701" w:type="dxa"/>
            <w:shd w:val="clear" w:color="auto" w:fill="auto"/>
            <w:tcPrChange w:id="1535" w:author="lawyerzaklab@outlook.com" w:date="2024-04-29T11:23:00Z">
              <w:tcPr>
                <w:tcW w:w="2228" w:type="dxa"/>
                <w:shd w:val="clear" w:color="auto" w:fill="auto"/>
              </w:tcPr>
            </w:tcPrChange>
          </w:tcPr>
          <w:p w:rsidR="00DB4105" w:rsidRPr="00651DCC" w:rsidRDefault="00DB4105" w:rsidP="0013087F">
            <w:pPr>
              <w:spacing w:after="0" w:line="240" w:lineRule="auto"/>
              <w:rPr>
                <w:ins w:id="1536" w:author="ПраменДиректоратор" w:date="2024-04-26T15:50:00Z"/>
                <w:rFonts w:ascii="Times New Roman" w:eastAsia="Calibri" w:hAnsi="Times New Roman" w:cs="Times New Roman"/>
                <w:rPrChange w:id="1537" w:author="lawyerzaklab@outlook.com" w:date="2024-04-29T11:22:00Z">
                  <w:rPr>
                    <w:ins w:id="1538" w:author="ПраменДиректоратор" w:date="2024-04-26T15:50:00Z"/>
                    <w:rFonts w:eastAsia="Calibri"/>
                  </w:rPr>
                </w:rPrChange>
              </w:rPr>
            </w:pPr>
            <w:ins w:id="1539" w:author="ПраменДиректоратор" w:date="2024-04-26T15:50:00Z">
              <w:r w:rsidRPr="00651DCC">
                <w:rPr>
                  <w:rFonts w:ascii="Times New Roman" w:eastAsia="Calibri" w:hAnsi="Times New Roman" w:cs="Times New Roman"/>
                  <w:rPrChange w:id="1540" w:author="lawyerzaklab@outlook.com" w:date="2024-04-29T11:22:00Z">
                    <w:rPr>
                      <w:rFonts w:eastAsia="Calibri"/>
                    </w:rPr>
                  </w:rPrChange>
                </w:rPr>
                <w:t>Агар мікробіологічний (агар-агар)</w:t>
              </w:r>
            </w:ins>
          </w:p>
          <w:p w:rsidR="00DB4105" w:rsidRPr="00651DCC" w:rsidRDefault="00DB4105" w:rsidP="0013087F">
            <w:pPr>
              <w:tabs>
                <w:tab w:val="left" w:pos="0"/>
              </w:tabs>
              <w:spacing w:after="0" w:line="240" w:lineRule="auto"/>
              <w:jc w:val="both"/>
              <w:rPr>
                <w:ins w:id="1541" w:author="ПраменДиректоратор" w:date="2024-04-26T15:50:00Z"/>
                <w:rFonts w:ascii="Times New Roman" w:eastAsia="SimSun" w:hAnsi="Times New Roman" w:cs="Times New Roman"/>
                <w:lang w:eastAsia="x-none"/>
                <w:rPrChange w:id="1542" w:author="lawyerzaklab@outlook.com" w:date="2024-04-29T11:22:00Z">
                  <w:rPr>
                    <w:ins w:id="1543" w:author="ПраменДиректоратор" w:date="2024-04-26T15:50:00Z"/>
                    <w:rFonts w:eastAsia="SimSun"/>
                    <w:lang w:eastAsia="x-none"/>
                  </w:rPr>
                </w:rPrChange>
              </w:rPr>
            </w:pPr>
          </w:p>
        </w:tc>
        <w:tc>
          <w:tcPr>
            <w:tcW w:w="709" w:type="dxa"/>
            <w:shd w:val="clear" w:color="auto" w:fill="auto"/>
            <w:tcPrChange w:id="1544"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1545" w:author="ПраменДиректоратор" w:date="2024-04-26T15:50:00Z"/>
                <w:rFonts w:ascii="Times New Roman" w:eastAsia="SimSun" w:hAnsi="Times New Roman" w:cs="Times New Roman"/>
                <w:lang w:eastAsia="x-none"/>
                <w:rPrChange w:id="1546" w:author="ПраменДиректоратор" w:date="2024-04-26T15:51:00Z">
                  <w:rPr>
                    <w:ins w:id="1547" w:author="ПраменДиректоратор" w:date="2024-04-26T15:50:00Z"/>
                    <w:rFonts w:eastAsia="SimSun"/>
                    <w:lang w:eastAsia="x-none"/>
                  </w:rPr>
                </w:rPrChange>
              </w:rPr>
            </w:pPr>
            <w:ins w:id="1548" w:author="ПраменДиректоратор" w:date="2024-04-26T15:50:00Z">
              <w:r w:rsidRPr="00DB4105">
                <w:rPr>
                  <w:rFonts w:ascii="Times New Roman" w:eastAsia="Calibri" w:hAnsi="Times New Roman" w:cs="Times New Roman"/>
                  <w:rPrChange w:id="1549" w:author="ПраменДиректоратор" w:date="2024-04-26T15:51:00Z">
                    <w:rPr>
                      <w:rFonts w:eastAsia="Calibri"/>
                    </w:rPr>
                  </w:rPrChange>
                </w:rPr>
                <w:t>кг</w:t>
              </w:r>
            </w:ins>
          </w:p>
        </w:tc>
        <w:tc>
          <w:tcPr>
            <w:tcW w:w="709" w:type="dxa"/>
            <w:shd w:val="clear" w:color="auto" w:fill="auto"/>
            <w:tcPrChange w:id="1550"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1551" w:author="ПраменДиректоратор" w:date="2024-04-26T15:50:00Z"/>
                <w:rFonts w:ascii="Times New Roman" w:eastAsia="SimSun" w:hAnsi="Times New Roman" w:cs="Times New Roman"/>
                <w:lang w:eastAsia="x-none"/>
                <w:rPrChange w:id="1552" w:author="ПраменДиректоратор" w:date="2024-04-26T15:51:00Z">
                  <w:rPr>
                    <w:ins w:id="1553" w:author="ПраменДиректоратор" w:date="2024-04-26T15:50:00Z"/>
                    <w:rFonts w:eastAsia="SimSun"/>
                    <w:lang w:eastAsia="x-none"/>
                  </w:rPr>
                </w:rPrChange>
              </w:rPr>
            </w:pPr>
            <w:ins w:id="1554" w:author="ПраменДиректоратор" w:date="2024-04-26T15:50:00Z">
              <w:r w:rsidRPr="00DB4105">
                <w:rPr>
                  <w:rFonts w:ascii="Times New Roman" w:eastAsia="Calibri" w:hAnsi="Times New Roman" w:cs="Times New Roman"/>
                  <w:rPrChange w:id="1555" w:author="ПраменДиректоратор" w:date="2024-04-26T15:51:00Z">
                    <w:rPr>
                      <w:rFonts w:eastAsia="Calibri"/>
                    </w:rPr>
                  </w:rPrChange>
                </w:rPr>
                <w:t>0,25</w:t>
              </w:r>
            </w:ins>
          </w:p>
        </w:tc>
        <w:tc>
          <w:tcPr>
            <w:tcW w:w="4536" w:type="dxa"/>
            <w:shd w:val="clear" w:color="auto" w:fill="auto"/>
            <w:tcPrChange w:id="1556"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1557" w:author="ПраменДиректоратор" w:date="2024-04-26T15:50:00Z"/>
                <w:rFonts w:ascii="Times New Roman" w:eastAsia="Calibri" w:hAnsi="Times New Roman" w:cs="Times New Roman"/>
                <w:bCs/>
                <w:rPrChange w:id="1558" w:author="ПраменДиректоратор" w:date="2024-04-26T15:51:00Z">
                  <w:rPr>
                    <w:ins w:id="1559" w:author="ПраменДиректоратор" w:date="2024-04-26T15:50:00Z"/>
                    <w:rFonts w:eastAsia="Calibri"/>
                    <w:bCs/>
                  </w:rPr>
                </w:rPrChange>
              </w:rPr>
            </w:pPr>
            <w:ins w:id="1560" w:author="ПраменДиректоратор" w:date="2024-04-26T15:50:00Z">
              <w:r w:rsidRPr="00DB4105">
                <w:rPr>
                  <w:rFonts w:ascii="Times New Roman" w:eastAsia="Calibri" w:hAnsi="Times New Roman" w:cs="Times New Roman"/>
                  <w:bCs/>
                  <w:rPrChange w:id="1561" w:author="ПраменДиректоратор" w:date="2024-04-26T15:51:00Z">
                    <w:rPr>
                      <w:rFonts w:eastAsia="Calibri"/>
                      <w:bCs/>
                    </w:rPr>
                  </w:rPrChange>
                </w:rPr>
                <w:t xml:space="preserve">Гомогенний порошок кремового кольору, використовується для приготування  живильних середовищ. </w:t>
              </w:r>
            </w:ins>
          </w:p>
          <w:p w:rsidR="00DB4105" w:rsidRPr="00DB4105" w:rsidRDefault="00DB4105" w:rsidP="0013087F">
            <w:pPr>
              <w:tabs>
                <w:tab w:val="left" w:pos="0"/>
              </w:tabs>
              <w:spacing w:after="0" w:line="240" w:lineRule="auto"/>
              <w:rPr>
                <w:ins w:id="1562" w:author="ПраменДиректоратор" w:date="2024-04-26T15:50:00Z"/>
                <w:rFonts w:ascii="Times New Roman" w:eastAsia="Calibri" w:hAnsi="Times New Roman" w:cs="Times New Roman"/>
                <w:rPrChange w:id="1563" w:author="ПраменДиректоратор" w:date="2024-04-26T15:51:00Z">
                  <w:rPr>
                    <w:ins w:id="1564" w:author="ПраменДиректоратор" w:date="2024-04-26T15:50:00Z"/>
                    <w:rFonts w:eastAsia="Calibri"/>
                  </w:rPr>
                </w:rPrChange>
              </w:rPr>
            </w:pPr>
            <w:ins w:id="1565" w:author="ПраменДиректоратор" w:date="2024-04-26T15:50:00Z">
              <w:r w:rsidRPr="00DB4105">
                <w:rPr>
                  <w:rFonts w:ascii="Times New Roman" w:eastAsia="Calibri" w:hAnsi="Times New Roman" w:cs="Times New Roman"/>
                  <w:rPrChange w:id="1566" w:author="ПраменДиректоратор" w:date="2024-04-26T15:51:00Z">
                    <w:rPr>
                      <w:rFonts w:eastAsia="Calibri"/>
                    </w:rPr>
                  </w:rPrChange>
                </w:rPr>
                <w:t>Сухий препарат у вигляді гомогенного сипучого порошку;</w:t>
              </w:r>
            </w:ins>
          </w:p>
          <w:p w:rsidR="00DB4105" w:rsidRPr="00DB4105" w:rsidRDefault="00DB4105" w:rsidP="0013087F">
            <w:pPr>
              <w:tabs>
                <w:tab w:val="left" w:pos="0"/>
              </w:tabs>
              <w:spacing w:after="0" w:line="240" w:lineRule="auto"/>
              <w:rPr>
                <w:ins w:id="1567" w:author="ПраменДиректоратор" w:date="2024-04-26T15:50:00Z"/>
                <w:rFonts w:ascii="Times New Roman" w:eastAsia="Calibri" w:hAnsi="Times New Roman" w:cs="Times New Roman"/>
                <w:rPrChange w:id="1568" w:author="ПраменДиректоратор" w:date="2024-04-26T15:51:00Z">
                  <w:rPr>
                    <w:ins w:id="1569" w:author="ПраменДиректоратор" w:date="2024-04-26T15:50:00Z"/>
                    <w:rFonts w:eastAsia="Calibri"/>
                  </w:rPr>
                </w:rPrChange>
              </w:rPr>
            </w:pPr>
            <w:ins w:id="1570" w:author="ПраменДиректоратор" w:date="2024-04-26T15:50:00Z">
              <w:r w:rsidRPr="00DB4105">
                <w:rPr>
                  <w:rFonts w:ascii="Times New Roman" w:eastAsia="Calibri" w:hAnsi="Times New Roman" w:cs="Times New Roman"/>
                  <w:rPrChange w:id="1571" w:author="ПраменДиректоратор" w:date="2024-04-26T15:51:00Z">
                    <w:rPr>
                      <w:rFonts w:eastAsia="Calibri"/>
                    </w:rPr>
                  </w:rPrChange>
                </w:rPr>
                <w:t>Склад:</w:t>
              </w:r>
            </w:ins>
          </w:p>
          <w:p w:rsidR="00DB4105" w:rsidRPr="00DB4105" w:rsidRDefault="00DB4105" w:rsidP="0013087F">
            <w:pPr>
              <w:tabs>
                <w:tab w:val="left" w:pos="0"/>
              </w:tabs>
              <w:spacing w:after="0" w:line="240" w:lineRule="auto"/>
              <w:rPr>
                <w:ins w:id="1572" w:author="ПраменДиректоратор" w:date="2024-04-26T15:50:00Z"/>
                <w:rFonts w:ascii="Times New Roman" w:eastAsia="Calibri" w:hAnsi="Times New Roman" w:cs="Times New Roman"/>
                <w:rPrChange w:id="1573" w:author="ПраменДиректоратор" w:date="2024-04-26T15:51:00Z">
                  <w:rPr>
                    <w:ins w:id="1574" w:author="ПраменДиректоратор" w:date="2024-04-26T15:50:00Z"/>
                    <w:rFonts w:eastAsia="Calibri"/>
                  </w:rPr>
                </w:rPrChange>
              </w:rPr>
            </w:pPr>
            <w:ins w:id="1575" w:author="ПраменДиректоратор" w:date="2024-04-26T15:50:00Z">
              <w:r w:rsidRPr="00DB4105">
                <w:rPr>
                  <w:rFonts w:ascii="Times New Roman" w:eastAsia="Calibri" w:hAnsi="Times New Roman" w:cs="Times New Roman"/>
                  <w:rPrChange w:id="1576" w:author="ПраменДиректоратор" w:date="2024-04-26T15:51:00Z">
                    <w:rPr>
                      <w:rFonts w:eastAsia="Calibri"/>
                    </w:rPr>
                  </w:rPrChange>
                </w:rPr>
                <w:t>Зольність - 2,5%</w:t>
              </w:r>
            </w:ins>
          </w:p>
          <w:p w:rsidR="00DB4105" w:rsidRPr="00DB4105" w:rsidRDefault="00DB4105" w:rsidP="0013087F">
            <w:pPr>
              <w:tabs>
                <w:tab w:val="left" w:pos="0"/>
              </w:tabs>
              <w:spacing w:after="0" w:line="240" w:lineRule="auto"/>
              <w:rPr>
                <w:ins w:id="1577" w:author="ПраменДиректоратор" w:date="2024-04-26T15:50:00Z"/>
                <w:rFonts w:ascii="Times New Roman" w:eastAsia="Calibri" w:hAnsi="Times New Roman" w:cs="Times New Roman"/>
                <w:rPrChange w:id="1578" w:author="ПраменДиректоратор" w:date="2024-04-26T15:51:00Z">
                  <w:rPr>
                    <w:ins w:id="1579" w:author="ПраменДиректоратор" w:date="2024-04-26T15:50:00Z"/>
                    <w:rFonts w:eastAsia="Calibri"/>
                  </w:rPr>
                </w:rPrChange>
              </w:rPr>
            </w:pPr>
            <w:ins w:id="1580" w:author="ПраменДиректоратор" w:date="2024-04-26T15:50:00Z">
              <w:r w:rsidRPr="00DB4105">
                <w:rPr>
                  <w:rFonts w:ascii="Times New Roman" w:eastAsia="Calibri" w:hAnsi="Times New Roman" w:cs="Times New Roman"/>
                  <w:rPrChange w:id="1581" w:author="ПраменДиректоратор" w:date="2024-04-26T15:51:00Z">
                    <w:rPr>
                      <w:rFonts w:eastAsia="Calibri"/>
                    </w:rPr>
                  </w:rPrChange>
                </w:rPr>
                <w:t>Розмір частинок - 80-140 меш</w:t>
              </w:r>
            </w:ins>
          </w:p>
          <w:p w:rsidR="00DB4105" w:rsidRPr="00DB4105" w:rsidRDefault="00DB4105" w:rsidP="0013087F">
            <w:pPr>
              <w:tabs>
                <w:tab w:val="left" w:pos="0"/>
              </w:tabs>
              <w:spacing w:after="0" w:line="240" w:lineRule="auto"/>
              <w:rPr>
                <w:ins w:id="1582" w:author="ПраменДиректоратор" w:date="2024-04-26T15:50:00Z"/>
                <w:rFonts w:ascii="Times New Roman" w:eastAsia="Calibri" w:hAnsi="Times New Roman" w:cs="Times New Roman"/>
                <w:rPrChange w:id="1583" w:author="ПраменДиректоратор" w:date="2024-04-26T15:51:00Z">
                  <w:rPr>
                    <w:ins w:id="1584" w:author="ПраменДиректоратор" w:date="2024-04-26T15:50:00Z"/>
                    <w:rFonts w:eastAsia="Calibri"/>
                  </w:rPr>
                </w:rPrChange>
              </w:rPr>
            </w:pPr>
            <w:ins w:id="1585" w:author="ПраменДиректоратор" w:date="2024-04-26T15:50:00Z">
              <w:r w:rsidRPr="00DB4105">
                <w:rPr>
                  <w:rFonts w:ascii="Times New Roman" w:eastAsia="Calibri" w:hAnsi="Times New Roman" w:cs="Times New Roman"/>
                  <w:rPrChange w:id="1586" w:author="ПраменДиректоратор" w:date="2024-04-26T15:51:00Z">
                    <w:rPr>
                      <w:rFonts w:eastAsia="Calibri"/>
                    </w:rPr>
                  </w:rPrChange>
                </w:rPr>
                <w:t xml:space="preserve">В’язкість - 14,2 </w:t>
              </w:r>
              <w:proofErr w:type="spellStart"/>
              <w:r w:rsidRPr="00DB4105">
                <w:rPr>
                  <w:rFonts w:ascii="Times New Roman" w:eastAsia="Calibri" w:hAnsi="Times New Roman" w:cs="Times New Roman"/>
                  <w:rPrChange w:id="1587" w:author="ПраменДиректоратор" w:date="2024-04-26T15:51:00Z">
                    <w:rPr>
                      <w:rFonts w:eastAsia="Calibri"/>
                    </w:rPr>
                  </w:rPrChange>
                </w:rPr>
                <w:t>сп</w:t>
              </w:r>
              <w:proofErr w:type="spellEnd"/>
            </w:ins>
          </w:p>
          <w:p w:rsidR="00DB4105" w:rsidRPr="00DB4105" w:rsidRDefault="00DB4105" w:rsidP="0013087F">
            <w:pPr>
              <w:tabs>
                <w:tab w:val="left" w:pos="0"/>
              </w:tabs>
              <w:spacing w:after="0" w:line="240" w:lineRule="auto"/>
              <w:rPr>
                <w:ins w:id="1588" w:author="ПраменДиректоратор" w:date="2024-04-26T15:50:00Z"/>
                <w:rFonts w:ascii="Times New Roman" w:eastAsia="Calibri" w:hAnsi="Times New Roman" w:cs="Times New Roman"/>
                <w:vertAlign w:val="superscript"/>
                <w:rPrChange w:id="1589" w:author="ПраменДиректоратор" w:date="2024-04-26T15:51:00Z">
                  <w:rPr>
                    <w:ins w:id="1590" w:author="ПраменДиректоратор" w:date="2024-04-26T15:50:00Z"/>
                    <w:rFonts w:eastAsia="Calibri"/>
                    <w:vertAlign w:val="superscript"/>
                  </w:rPr>
                </w:rPrChange>
              </w:rPr>
            </w:pPr>
            <w:proofErr w:type="spellStart"/>
            <w:ins w:id="1591" w:author="ПраменДиректоратор" w:date="2024-04-26T15:50:00Z">
              <w:r w:rsidRPr="00DB4105">
                <w:rPr>
                  <w:rFonts w:ascii="Times New Roman" w:eastAsia="Calibri" w:hAnsi="Times New Roman" w:cs="Times New Roman"/>
                  <w:rPrChange w:id="1592" w:author="ПраменДиректоратор" w:date="2024-04-26T15:51:00Z">
                    <w:rPr>
                      <w:rFonts w:eastAsia="Calibri"/>
                    </w:rPr>
                  </w:rPrChange>
                </w:rPr>
                <w:t>Гелеутворення</w:t>
              </w:r>
              <w:proofErr w:type="spellEnd"/>
              <w:r w:rsidRPr="00DB4105">
                <w:rPr>
                  <w:rFonts w:ascii="Times New Roman" w:eastAsia="Calibri" w:hAnsi="Times New Roman" w:cs="Times New Roman"/>
                  <w:rPrChange w:id="1593" w:author="ПраменДиректоратор" w:date="2024-04-26T15:51:00Z">
                    <w:rPr>
                      <w:rFonts w:eastAsia="Calibri"/>
                    </w:rPr>
                  </w:rPrChange>
                </w:rPr>
                <w:t xml:space="preserve"> - 870 г/см</w:t>
              </w:r>
              <w:r w:rsidRPr="00DB4105">
                <w:rPr>
                  <w:rFonts w:ascii="Times New Roman" w:eastAsia="Calibri" w:hAnsi="Times New Roman" w:cs="Times New Roman"/>
                  <w:vertAlign w:val="superscript"/>
                  <w:rPrChange w:id="1594" w:author="ПраменДиректоратор" w:date="2024-04-26T15:51:00Z">
                    <w:rPr>
                      <w:rFonts w:eastAsia="Calibri"/>
                      <w:vertAlign w:val="superscript"/>
                    </w:rPr>
                  </w:rPrChange>
                </w:rPr>
                <w:t>2</w:t>
              </w:r>
            </w:ins>
          </w:p>
          <w:p w:rsidR="00DB4105" w:rsidRPr="00DB4105" w:rsidRDefault="00DB4105" w:rsidP="0013087F">
            <w:pPr>
              <w:tabs>
                <w:tab w:val="left" w:pos="0"/>
              </w:tabs>
              <w:spacing w:after="0" w:line="240" w:lineRule="auto"/>
              <w:rPr>
                <w:ins w:id="1595" w:author="ПраменДиректоратор" w:date="2024-04-26T15:50:00Z"/>
                <w:rFonts w:ascii="Times New Roman" w:eastAsia="Calibri" w:hAnsi="Times New Roman" w:cs="Times New Roman"/>
                <w:rPrChange w:id="1596" w:author="ПраменДиректоратор" w:date="2024-04-26T15:51:00Z">
                  <w:rPr>
                    <w:ins w:id="1597" w:author="ПраменДиректоратор" w:date="2024-04-26T15:50:00Z"/>
                    <w:rFonts w:eastAsia="Calibri"/>
                  </w:rPr>
                </w:rPrChange>
              </w:rPr>
            </w:pPr>
            <w:ins w:id="1598" w:author="ПраменДиректоратор" w:date="2024-04-26T15:50:00Z">
              <w:r w:rsidRPr="00DB4105">
                <w:rPr>
                  <w:rFonts w:ascii="Times New Roman" w:eastAsia="Calibri" w:hAnsi="Times New Roman" w:cs="Times New Roman"/>
                  <w:rPrChange w:id="1599" w:author="ПраменДиректоратор" w:date="2024-04-26T15:51:00Z">
                    <w:rPr>
                      <w:rFonts w:eastAsia="Calibri"/>
                    </w:rPr>
                  </w:rPrChange>
                </w:rPr>
                <w:t>Пакування: 250 г</w:t>
              </w:r>
            </w:ins>
          </w:p>
          <w:p w:rsidR="00DB4105" w:rsidRPr="00DB4105" w:rsidRDefault="00DB4105" w:rsidP="0013087F">
            <w:pPr>
              <w:pStyle w:val="a3"/>
              <w:rPr>
                <w:ins w:id="1600" w:author="ПраменДиректоратор" w:date="2024-04-26T15:50:00Z"/>
                <w:rFonts w:cs="Times New Roman"/>
                <w:sz w:val="22"/>
                <w:rPrChange w:id="1601" w:author="ПраменДиректоратор" w:date="2024-04-26T15:51:00Z">
                  <w:rPr>
                    <w:ins w:id="1602" w:author="ПраменДиректоратор" w:date="2024-04-26T15:50:00Z"/>
                    <w:rFonts w:asciiTheme="minorHAnsi" w:hAnsiTheme="minorHAnsi"/>
                  </w:rPr>
                </w:rPrChange>
              </w:rPr>
            </w:pPr>
            <w:ins w:id="1603" w:author="ПраменДиректоратор" w:date="2024-04-26T15:50:00Z">
              <w:r w:rsidRPr="00DB4105">
                <w:rPr>
                  <w:rFonts w:cs="Times New Roman"/>
                  <w:sz w:val="22"/>
                  <w:rPrChange w:id="1604"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605" w:author="ПраменДиректоратор" w:date="2024-04-26T15:50:00Z"/>
                <w:rFonts w:cs="Times New Roman"/>
                <w:sz w:val="22"/>
                <w:rPrChange w:id="1606" w:author="ПраменДиректоратор" w:date="2024-04-26T15:51:00Z">
                  <w:rPr>
                    <w:ins w:id="1607" w:author="ПраменДиректоратор" w:date="2024-04-26T15:50:00Z"/>
                    <w:rFonts w:asciiTheme="minorHAnsi" w:hAnsiTheme="minorHAnsi"/>
                  </w:rPr>
                </w:rPrChange>
              </w:rPr>
            </w:pPr>
            <w:ins w:id="1608" w:author="ПраменДиректоратор" w:date="2024-04-26T15:50:00Z">
              <w:r w:rsidRPr="00DB4105">
                <w:rPr>
                  <w:rFonts w:cs="Times New Roman"/>
                  <w:sz w:val="22"/>
                  <w:rPrChange w:id="1609"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1610" w:author="ПраменДиректоратор" w:date="2024-04-26T15:50:00Z"/>
                <w:rFonts w:ascii="Times New Roman" w:eastAsia="SimSun" w:hAnsi="Times New Roman" w:cs="Times New Roman"/>
                <w:lang w:eastAsia="x-none"/>
                <w:rPrChange w:id="1611" w:author="ПраменДиректоратор" w:date="2024-04-26T15:51:00Z">
                  <w:rPr>
                    <w:ins w:id="1612" w:author="ПраменДиректоратор" w:date="2024-04-26T15:50:00Z"/>
                    <w:rFonts w:eastAsia="SimSun"/>
                    <w:lang w:eastAsia="x-none"/>
                  </w:rPr>
                </w:rPrChange>
              </w:rPr>
            </w:pPr>
            <w:ins w:id="1613" w:author="ПраменДиректоратор" w:date="2024-04-26T15:50:00Z">
              <w:r w:rsidRPr="00DB4105">
                <w:rPr>
                  <w:rFonts w:ascii="Times New Roman" w:hAnsi="Times New Roman" w:cs="Times New Roman"/>
                  <w:rPrChange w:id="1614" w:author="ПраменДиректоратор" w:date="2024-04-26T15:51:00Z">
                    <w:rPr/>
                  </w:rPrChange>
                </w:rPr>
                <w:t>- сертифікат/паспорт якості;</w:t>
              </w:r>
            </w:ins>
          </w:p>
        </w:tc>
        <w:tc>
          <w:tcPr>
            <w:tcW w:w="2062" w:type="dxa"/>
            <w:shd w:val="clear" w:color="auto" w:fill="auto"/>
            <w:tcPrChange w:id="1615" w:author="lawyerzaklab@outlook.com" w:date="2024-04-29T11:23:00Z">
              <w:tcPr>
                <w:tcW w:w="2127" w:type="dxa"/>
                <w:shd w:val="clear" w:color="auto" w:fill="auto"/>
              </w:tcPr>
            </w:tcPrChange>
          </w:tcPr>
          <w:p w:rsidR="00DB4105" w:rsidRPr="00DB4105" w:rsidRDefault="00DB4105" w:rsidP="0013087F">
            <w:pPr>
              <w:pStyle w:val="a3"/>
              <w:rPr>
                <w:ins w:id="1616" w:author="ПраменДиректоратор" w:date="2024-04-26T15:50:00Z"/>
                <w:rFonts w:eastAsia="SimSun" w:cs="Times New Roman"/>
                <w:sz w:val="22"/>
                <w:rPrChange w:id="1617" w:author="ПраменДиректоратор" w:date="2024-04-26T15:51:00Z">
                  <w:rPr>
                    <w:ins w:id="1618" w:author="ПраменДиректоратор" w:date="2024-04-26T15:50:00Z"/>
                    <w:rFonts w:asciiTheme="minorHAnsi" w:eastAsia="SimSun" w:hAnsiTheme="minorHAnsi"/>
                  </w:rPr>
                </w:rPrChange>
              </w:rPr>
            </w:pPr>
          </w:p>
        </w:tc>
      </w:tr>
      <w:bookmarkEnd w:id="1534"/>
      <w:tr w:rsidR="00DB4105" w:rsidRPr="00DB4105" w:rsidTr="00651DCC">
        <w:trPr>
          <w:ins w:id="1619" w:author="ПраменДиректоратор" w:date="2024-04-26T15:50:00Z"/>
        </w:trPr>
        <w:tc>
          <w:tcPr>
            <w:tcW w:w="426" w:type="dxa"/>
            <w:shd w:val="clear" w:color="auto" w:fill="auto"/>
            <w:tcPrChange w:id="1620"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621" w:author="ПраменДиректоратор" w:date="2024-04-26T15:50:00Z"/>
                <w:rFonts w:eastAsia="SimSun" w:cs="Times New Roman"/>
                <w:sz w:val="22"/>
                <w:rPrChange w:id="1622" w:author="ПраменДиректоратор" w:date="2024-04-26T15:51:00Z">
                  <w:rPr>
                    <w:ins w:id="1623" w:author="ПраменДиректоратор" w:date="2024-04-26T15:50:00Z"/>
                    <w:rFonts w:asciiTheme="minorHAnsi" w:eastAsia="SimSun" w:hAnsiTheme="minorHAnsi"/>
                  </w:rPr>
                </w:rPrChange>
              </w:rPr>
            </w:pPr>
          </w:p>
        </w:tc>
        <w:tc>
          <w:tcPr>
            <w:tcW w:w="1701" w:type="dxa"/>
            <w:shd w:val="clear" w:color="auto" w:fill="auto"/>
            <w:tcPrChange w:id="1624" w:author="lawyerzaklab@outlook.com" w:date="2024-04-29T11:23:00Z">
              <w:tcPr>
                <w:tcW w:w="2228" w:type="dxa"/>
                <w:shd w:val="clear" w:color="auto" w:fill="auto"/>
              </w:tcPr>
            </w:tcPrChange>
          </w:tcPr>
          <w:p w:rsidR="00DB4105" w:rsidRPr="00651DCC" w:rsidRDefault="00DB4105" w:rsidP="0013087F">
            <w:pPr>
              <w:pStyle w:val="a3"/>
              <w:rPr>
                <w:ins w:id="1625" w:author="ПраменДиректоратор" w:date="2024-04-26T15:50:00Z"/>
                <w:rFonts w:cs="Times New Roman"/>
                <w:sz w:val="22"/>
                <w:lang w:eastAsia="uk-UA"/>
                <w:rPrChange w:id="1626" w:author="lawyerzaklab@outlook.com" w:date="2024-04-29T11:22:00Z">
                  <w:rPr>
                    <w:ins w:id="1627" w:author="ПраменДиректоратор" w:date="2024-04-26T15:50:00Z"/>
                    <w:rFonts w:asciiTheme="minorHAnsi" w:hAnsiTheme="minorHAnsi"/>
                    <w:lang w:eastAsia="uk-UA"/>
                  </w:rPr>
                </w:rPrChange>
              </w:rPr>
            </w:pPr>
            <w:ins w:id="1628" w:author="ПраменДиректоратор" w:date="2024-04-26T15:50:00Z">
              <w:r w:rsidRPr="00651DCC">
                <w:rPr>
                  <w:rStyle w:val="fontstyle01"/>
                  <w:rFonts w:ascii="Times New Roman" w:hAnsi="Times New Roman" w:cs="Times New Roman"/>
                  <w:color w:val="auto"/>
                  <w:sz w:val="22"/>
                  <w:szCs w:val="22"/>
                  <w:rPrChange w:id="1629" w:author="lawyerzaklab@outlook.com" w:date="2024-04-29T11:22:00Z">
                    <w:rPr>
                      <w:rStyle w:val="fontstyle01"/>
                      <w:rFonts w:asciiTheme="minorHAnsi" w:hAnsiTheme="minorHAnsi"/>
                      <w:color w:val="auto"/>
                      <w:sz w:val="22"/>
                    </w:rPr>
                  </w:rPrChange>
                </w:rPr>
                <w:t>Агар Палкам основа</w:t>
              </w:r>
            </w:ins>
          </w:p>
        </w:tc>
        <w:tc>
          <w:tcPr>
            <w:tcW w:w="709" w:type="dxa"/>
            <w:shd w:val="clear" w:color="auto" w:fill="auto"/>
            <w:tcPrChange w:id="1630" w:author="lawyerzaklab@outlook.com" w:date="2024-04-29T11:23:00Z">
              <w:tcPr>
                <w:tcW w:w="826" w:type="dxa"/>
                <w:shd w:val="clear" w:color="auto" w:fill="auto"/>
              </w:tcPr>
            </w:tcPrChange>
          </w:tcPr>
          <w:p w:rsidR="00DB4105" w:rsidRPr="00DB4105" w:rsidRDefault="00DB4105" w:rsidP="0013087F">
            <w:pPr>
              <w:pStyle w:val="a3"/>
              <w:rPr>
                <w:ins w:id="1631" w:author="ПраменДиректоратор" w:date="2024-04-26T15:50:00Z"/>
                <w:rFonts w:eastAsia="Calibri" w:cs="Times New Roman"/>
                <w:sz w:val="22"/>
                <w:rPrChange w:id="1632" w:author="ПраменДиректоратор" w:date="2024-04-26T15:51:00Z">
                  <w:rPr>
                    <w:ins w:id="1633" w:author="ПраменДиректоратор" w:date="2024-04-26T15:50:00Z"/>
                    <w:rFonts w:asciiTheme="minorHAnsi" w:eastAsia="Calibri" w:hAnsiTheme="minorHAnsi"/>
                  </w:rPr>
                </w:rPrChange>
              </w:rPr>
            </w:pPr>
            <w:ins w:id="1634" w:author="ПраменДиректоратор" w:date="2024-04-26T15:50:00Z">
              <w:r w:rsidRPr="00DB4105">
                <w:rPr>
                  <w:rFonts w:eastAsia="Calibri" w:cs="Times New Roman"/>
                  <w:sz w:val="22"/>
                  <w:rPrChange w:id="1635" w:author="ПраменДиректоратор" w:date="2024-04-26T15:51:00Z">
                    <w:rPr>
                      <w:rFonts w:asciiTheme="minorHAnsi" w:eastAsia="Calibri" w:hAnsiTheme="minorHAnsi"/>
                    </w:rPr>
                  </w:rPrChange>
                </w:rPr>
                <w:t>пак</w:t>
              </w:r>
            </w:ins>
          </w:p>
        </w:tc>
        <w:tc>
          <w:tcPr>
            <w:tcW w:w="709" w:type="dxa"/>
            <w:shd w:val="clear" w:color="auto" w:fill="auto"/>
            <w:tcPrChange w:id="1636" w:author="lawyerzaklab@outlook.com" w:date="2024-04-29T11:23:00Z">
              <w:tcPr>
                <w:tcW w:w="993" w:type="dxa"/>
                <w:shd w:val="clear" w:color="auto" w:fill="auto"/>
              </w:tcPr>
            </w:tcPrChange>
          </w:tcPr>
          <w:p w:rsidR="00DB4105" w:rsidRPr="00DB4105" w:rsidRDefault="00DB4105" w:rsidP="0013087F">
            <w:pPr>
              <w:pStyle w:val="a3"/>
              <w:rPr>
                <w:ins w:id="1637" w:author="ПраменДиректоратор" w:date="2024-04-26T15:50:00Z"/>
                <w:rFonts w:eastAsia="Calibri" w:cs="Times New Roman"/>
                <w:sz w:val="22"/>
                <w:rPrChange w:id="1638" w:author="ПраменДиректоратор" w:date="2024-04-26T15:51:00Z">
                  <w:rPr>
                    <w:ins w:id="1639" w:author="ПраменДиректоратор" w:date="2024-04-26T15:50:00Z"/>
                    <w:rFonts w:asciiTheme="minorHAnsi" w:eastAsia="Calibri" w:hAnsiTheme="minorHAnsi"/>
                  </w:rPr>
                </w:rPrChange>
              </w:rPr>
            </w:pPr>
            <w:ins w:id="1640" w:author="ПраменДиректоратор" w:date="2024-04-26T15:50:00Z">
              <w:r w:rsidRPr="00DB4105">
                <w:rPr>
                  <w:rFonts w:eastAsia="Calibri" w:cs="Times New Roman"/>
                  <w:sz w:val="22"/>
                  <w:rPrChange w:id="1641" w:author="ПраменДиректоратор" w:date="2024-04-26T15:51:00Z">
                    <w:rPr>
                      <w:rFonts w:asciiTheme="minorHAnsi" w:eastAsia="Calibri" w:hAnsiTheme="minorHAnsi"/>
                    </w:rPr>
                  </w:rPrChange>
                </w:rPr>
                <w:t>2</w:t>
              </w:r>
            </w:ins>
          </w:p>
        </w:tc>
        <w:tc>
          <w:tcPr>
            <w:tcW w:w="4536" w:type="dxa"/>
            <w:shd w:val="clear" w:color="auto" w:fill="auto"/>
            <w:tcPrChange w:id="1642" w:author="lawyerzaklab@outlook.com" w:date="2024-04-29T11:23:00Z">
              <w:tcPr>
                <w:tcW w:w="3543" w:type="dxa"/>
                <w:shd w:val="clear" w:color="auto" w:fill="auto"/>
              </w:tcPr>
            </w:tcPrChange>
          </w:tcPr>
          <w:p w:rsidR="00DB4105" w:rsidRPr="00DB4105" w:rsidRDefault="00DB4105" w:rsidP="0013087F">
            <w:pPr>
              <w:pStyle w:val="a3"/>
              <w:rPr>
                <w:ins w:id="1643" w:author="ПраменДиректоратор" w:date="2024-04-26T15:50:00Z"/>
                <w:rFonts w:eastAsia="Calibri" w:cs="Times New Roman"/>
                <w:sz w:val="22"/>
                <w:lang w:eastAsia="uk-UA"/>
                <w:rPrChange w:id="1644" w:author="ПраменДиректоратор" w:date="2024-04-26T15:51:00Z">
                  <w:rPr>
                    <w:ins w:id="1645" w:author="ПраменДиректоратор" w:date="2024-04-26T15:50:00Z"/>
                    <w:rFonts w:asciiTheme="minorHAnsi" w:eastAsia="Calibri" w:hAnsiTheme="minorHAnsi"/>
                    <w:lang w:eastAsia="uk-UA"/>
                  </w:rPr>
                </w:rPrChange>
              </w:rPr>
            </w:pPr>
            <w:ins w:id="1646" w:author="ПраменДиректоратор" w:date="2024-04-26T15:50:00Z">
              <w:r w:rsidRPr="00DB4105">
                <w:rPr>
                  <w:rFonts w:eastAsia="Calibri" w:cs="Times New Roman"/>
                  <w:sz w:val="22"/>
                  <w:lang w:eastAsia="uk-UA"/>
                  <w:rPrChange w:id="1647" w:author="ПраменДиректоратор" w:date="2024-04-26T15:51:00Z">
                    <w:rPr>
                      <w:rFonts w:asciiTheme="minorHAnsi" w:eastAsia="Calibri" w:hAnsiTheme="minorHAnsi"/>
                      <w:lang w:eastAsia="uk-UA"/>
                    </w:rPr>
                  </w:rPrChange>
                </w:rPr>
                <w:t xml:space="preserve">Селективне середовище для виявлення </w:t>
              </w:r>
              <w:proofErr w:type="spellStart"/>
              <w:r w:rsidRPr="00DB4105">
                <w:rPr>
                  <w:rFonts w:eastAsia="Calibri" w:cs="Times New Roman"/>
                  <w:sz w:val="22"/>
                  <w:lang w:eastAsia="uk-UA"/>
                  <w:rPrChange w:id="1648" w:author="ПраменДиректоратор" w:date="2024-04-26T15:51:00Z">
                    <w:rPr>
                      <w:rFonts w:asciiTheme="minorHAnsi" w:eastAsia="Calibri" w:hAnsiTheme="minorHAnsi"/>
                      <w:lang w:eastAsia="uk-UA"/>
                    </w:rPr>
                  </w:rPrChange>
                </w:rPr>
                <w:t>Listeria</w:t>
              </w:r>
              <w:proofErr w:type="spellEnd"/>
              <w:r w:rsidRPr="00DB4105">
                <w:rPr>
                  <w:rFonts w:eastAsia="Calibri" w:cs="Times New Roman"/>
                  <w:sz w:val="22"/>
                  <w:lang w:eastAsia="uk-UA"/>
                  <w:rPrChange w:id="1649" w:author="ПраменДиректоратор" w:date="2024-04-26T15:51:00Z">
                    <w:rPr>
                      <w:rFonts w:asciiTheme="minorHAnsi" w:eastAsia="Calibri" w:hAnsiTheme="minorHAnsi"/>
                      <w:lang w:eastAsia="uk-UA"/>
                    </w:rPr>
                  </w:rPrChange>
                </w:rPr>
                <w:t xml:space="preserve"> </w:t>
              </w:r>
              <w:proofErr w:type="spellStart"/>
              <w:r w:rsidRPr="00DB4105">
                <w:rPr>
                  <w:rFonts w:eastAsia="Calibri" w:cs="Times New Roman"/>
                  <w:sz w:val="22"/>
                  <w:lang w:eastAsia="uk-UA"/>
                  <w:rPrChange w:id="1650" w:author="ПраменДиректоратор" w:date="2024-04-26T15:51:00Z">
                    <w:rPr>
                      <w:rFonts w:asciiTheme="minorHAnsi" w:eastAsia="Calibri" w:hAnsiTheme="minorHAnsi"/>
                      <w:lang w:eastAsia="uk-UA"/>
                    </w:rPr>
                  </w:rPrChange>
                </w:rPr>
                <w:t>monocytogenes</w:t>
              </w:r>
              <w:proofErr w:type="spellEnd"/>
              <w:r w:rsidRPr="00DB4105">
                <w:rPr>
                  <w:rFonts w:eastAsia="Calibri" w:cs="Times New Roman"/>
                  <w:sz w:val="22"/>
                  <w:lang w:eastAsia="uk-UA"/>
                  <w:rPrChange w:id="1651" w:author="ПраменДиректоратор" w:date="2024-04-26T15:51:00Z">
                    <w:rPr>
                      <w:rFonts w:asciiTheme="minorHAnsi" w:eastAsia="Calibri" w:hAnsiTheme="minorHAnsi"/>
                      <w:lang w:eastAsia="uk-UA"/>
                    </w:rPr>
                  </w:rPrChange>
                </w:rPr>
                <w:t>.</w:t>
              </w:r>
            </w:ins>
          </w:p>
          <w:p w:rsidR="00DB4105" w:rsidRPr="00DB4105" w:rsidRDefault="00DB4105" w:rsidP="0013087F">
            <w:pPr>
              <w:pStyle w:val="a3"/>
              <w:rPr>
                <w:ins w:id="1652" w:author="ПраменДиректоратор" w:date="2024-04-26T15:50:00Z"/>
                <w:rFonts w:eastAsia="SimSun" w:cs="Times New Roman"/>
                <w:sz w:val="22"/>
                <w:rPrChange w:id="1653" w:author="ПраменДиректоратор" w:date="2024-04-26T15:51:00Z">
                  <w:rPr>
                    <w:ins w:id="1654" w:author="ПраменДиректоратор" w:date="2024-04-26T15:50:00Z"/>
                    <w:rFonts w:asciiTheme="minorHAnsi" w:eastAsia="SimSun" w:hAnsiTheme="minorHAnsi"/>
                  </w:rPr>
                </w:rPrChange>
              </w:rPr>
            </w:pPr>
            <w:ins w:id="1655" w:author="ПраменДиректоратор" w:date="2024-04-26T15:50:00Z">
              <w:r w:rsidRPr="00DB4105">
                <w:rPr>
                  <w:rFonts w:eastAsia="SimSun" w:cs="Times New Roman"/>
                  <w:sz w:val="22"/>
                  <w:rPrChange w:id="1656" w:author="ПраменДиректоратор" w:date="2024-04-26T15:51:00Z">
                    <w:rPr>
                      <w:rFonts w:asciiTheme="minorHAnsi" w:eastAsia="SimSun" w:hAnsiTheme="minorHAnsi"/>
                    </w:rPr>
                  </w:rPrChange>
                </w:rPr>
                <w:t>Сухий препарат у вигляді гомогенного сипучого порошку;</w:t>
              </w:r>
            </w:ins>
          </w:p>
          <w:p w:rsidR="00DB4105" w:rsidRPr="00DB4105" w:rsidRDefault="00DB4105" w:rsidP="0013087F">
            <w:pPr>
              <w:pStyle w:val="a3"/>
              <w:rPr>
                <w:ins w:id="1657" w:author="ПраменДиректоратор" w:date="2024-04-26T15:50:00Z"/>
                <w:rFonts w:eastAsia="SimSun" w:cs="Times New Roman"/>
                <w:sz w:val="22"/>
                <w:rPrChange w:id="1658" w:author="ПраменДиректоратор" w:date="2024-04-26T15:51:00Z">
                  <w:rPr>
                    <w:ins w:id="1659" w:author="ПраменДиректоратор" w:date="2024-04-26T15:50:00Z"/>
                    <w:rFonts w:asciiTheme="minorHAnsi" w:eastAsia="SimSun" w:hAnsiTheme="minorHAnsi"/>
                  </w:rPr>
                </w:rPrChange>
              </w:rPr>
            </w:pPr>
            <w:ins w:id="1660" w:author="ПраменДиректоратор" w:date="2024-04-26T15:50:00Z">
              <w:r w:rsidRPr="00DB4105">
                <w:rPr>
                  <w:rFonts w:eastAsia="SimSun" w:cs="Times New Roman"/>
                  <w:sz w:val="22"/>
                  <w:rPrChange w:id="1661" w:author="ПраменДиректоратор" w:date="2024-04-26T15:51:00Z">
                    <w:rPr>
                      <w:rFonts w:asciiTheme="minorHAnsi" w:eastAsia="SimSun" w:hAnsiTheme="minorHAnsi"/>
                    </w:rPr>
                  </w:rPrChange>
                </w:rPr>
                <w:t>Склад, г/л:</w:t>
              </w:r>
            </w:ins>
          </w:p>
          <w:p w:rsidR="00DB4105" w:rsidRPr="00DB4105" w:rsidRDefault="00DB4105" w:rsidP="0013087F">
            <w:pPr>
              <w:pStyle w:val="a3"/>
              <w:rPr>
                <w:ins w:id="1662" w:author="ПраменДиректоратор" w:date="2024-04-26T15:50:00Z"/>
                <w:rFonts w:cs="Times New Roman"/>
                <w:sz w:val="22"/>
                <w:rPrChange w:id="1663" w:author="ПраменДиректоратор" w:date="2024-04-26T15:51:00Z">
                  <w:rPr>
                    <w:ins w:id="1664" w:author="ПраменДиректоратор" w:date="2024-04-26T15:50:00Z"/>
                    <w:rFonts w:asciiTheme="minorHAnsi" w:hAnsiTheme="minorHAnsi"/>
                  </w:rPr>
                </w:rPrChange>
              </w:rPr>
            </w:pPr>
            <w:proofErr w:type="spellStart"/>
            <w:ins w:id="1665" w:author="ПраменДиректоратор" w:date="2024-04-26T15:50:00Z">
              <w:r w:rsidRPr="00DB4105">
                <w:rPr>
                  <w:rFonts w:cs="Times New Roman"/>
                  <w:sz w:val="22"/>
                  <w:rPrChange w:id="1666" w:author="ПраменДиректоратор" w:date="2024-04-26T15:51:00Z">
                    <w:rPr>
                      <w:rFonts w:asciiTheme="minorHAnsi" w:hAnsiTheme="minorHAnsi"/>
                    </w:rPr>
                  </w:rPrChange>
                </w:rPr>
                <w:t>Peptocomplex</w:t>
              </w:r>
              <w:proofErr w:type="spellEnd"/>
              <w:r w:rsidRPr="00DB4105">
                <w:rPr>
                  <w:rFonts w:cs="Times New Roman"/>
                  <w:sz w:val="22"/>
                  <w:rPrChange w:id="1667" w:author="ПраменДиректоратор" w:date="2024-04-26T15:51:00Z">
                    <w:rPr>
                      <w:rFonts w:asciiTheme="minorHAnsi" w:hAnsiTheme="minorHAnsi"/>
                    </w:rPr>
                  </w:rPrChange>
                </w:rPr>
                <w:t xml:space="preserve"> – 10 г</w:t>
              </w:r>
            </w:ins>
          </w:p>
          <w:p w:rsidR="00DB4105" w:rsidRPr="00DB4105" w:rsidRDefault="00DB4105" w:rsidP="0013087F">
            <w:pPr>
              <w:pStyle w:val="a3"/>
              <w:rPr>
                <w:ins w:id="1668" w:author="ПраменДиректоратор" w:date="2024-04-26T15:50:00Z"/>
                <w:rFonts w:cs="Times New Roman"/>
                <w:sz w:val="22"/>
                <w:rPrChange w:id="1669" w:author="ПраменДиректоратор" w:date="2024-04-26T15:51:00Z">
                  <w:rPr>
                    <w:ins w:id="1670" w:author="ПраменДиректоратор" w:date="2024-04-26T15:50:00Z"/>
                    <w:rFonts w:asciiTheme="minorHAnsi" w:hAnsiTheme="minorHAnsi"/>
                  </w:rPr>
                </w:rPrChange>
              </w:rPr>
            </w:pPr>
            <w:proofErr w:type="spellStart"/>
            <w:ins w:id="1671" w:author="ПраменДиректоратор" w:date="2024-04-26T15:50:00Z">
              <w:r w:rsidRPr="00DB4105">
                <w:rPr>
                  <w:rFonts w:cs="Times New Roman"/>
                  <w:sz w:val="22"/>
                  <w:rPrChange w:id="1672" w:author="ПраменДиректоратор" w:date="2024-04-26T15:51:00Z">
                    <w:rPr>
                      <w:rFonts w:asciiTheme="minorHAnsi" w:hAnsiTheme="minorHAnsi"/>
                    </w:rPr>
                  </w:rPrChange>
                </w:rPr>
                <w:t>Tryptose</w:t>
              </w:r>
              <w:proofErr w:type="spellEnd"/>
              <w:r w:rsidRPr="00DB4105">
                <w:rPr>
                  <w:rFonts w:cs="Times New Roman"/>
                  <w:sz w:val="22"/>
                  <w:rPrChange w:id="1673" w:author="ПраменДиректоратор" w:date="2024-04-26T15:51:00Z">
                    <w:rPr>
                      <w:rFonts w:asciiTheme="minorHAnsi" w:hAnsiTheme="minorHAnsi"/>
                    </w:rPr>
                  </w:rPrChange>
                </w:rPr>
                <w:t xml:space="preserve"> – 10 г</w:t>
              </w:r>
            </w:ins>
          </w:p>
          <w:p w:rsidR="00DB4105" w:rsidRPr="00DB4105" w:rsidRDefault="00DB4105" w:rsidP="0013087F">
            <w:pPr>
              <w:pStyle w:val="a3"/>
              <w:rPr>
                <w:ins w:id="1674" w:author="ПраменДиректоратор" w:date="2024-04-26T15:50:00Z"/>
                <w:rFonts w:cs="Times New Roman"/>
                <w:sz w:val="22"/>
                <w:rPrChange w:id="1675" w:author="ПраменДиректоратор" w:date="2024-04-26T15:51:00Z">
                  <w:rPr>
                    <w:ins w:id="1676" w:author="ПраменДиректоратор" w:date="2024-04-26T15:50:00Z"/>
                    <w:rFonts w:asciiTheme="minorHAnsi" w:hAnsiTheme="minorHAnsi"/>
                  </w:rPr>
                </w:rPrChange>
              </w:rPr>
            </w:pPr>
            <w:proofErr w:type="spellStart"/>
            <w:ins w:id="1677" w:author="ПраменДиректоратор" w:date="2024-04-26T15:50:00Z">
              <w:r w:rsidRPr="00DB4105">
                <w:rPr>
                  <w:rFonts w:cs="Times New Roman"/>
                  <w:sz w:val="22"/>
                  <w:rPrChange w:id="1678" w:author="ПраменДиректоратор" w:date="2024-04-26T15:51:00Z">
                    <w:rPr>
                      <w:rFonts w:asciiTheme="minorHAnsi" w:hAnsiTheme="minorHAnsi"/>
                    </w:rPr>
                  </w:rPrChange>
                </w:rPr>
                <w:t>Peptone</w:t>
              </w:r>
              <w:proofErr w:type="spellEnd"/>
              <w:r w:rsidRPr="00DB4105">
                <w:rPr>
                  <w:rFonts w:cs="Times New Roman"/>
                  <w:sz w:val="22"/>
                  <w:rPrChange w:id="1679" w:author="ПраменДиректоратор" w:date="2024-04-26T15:51:00Z">
                    <w:rPr>
                      <w:rFonts w:asciiTheme="minorHAnsi" w:hAnsiTheme="minorHAnsi"/>
                    </w:rPr>
                  </w:rPrChange>
                </w:rPr>
                <w:t xml:space="preserve"> – 3 г</w:t>
              </w:r>
            </w:ins>
          </w:p>
          <w:p w:rsidR="00DB4105" w:rsidRPr="00DB4105" w:rsidRDefault="00DB4105" w:rsidP="0013087F">
            <w:pPr>
              <w:pStyle w:val="a3"/>
              <w:rPr>
                <w:ins w:id="1680" w:author="ПраменДиректоратор" w:date="2024-04-26T15:50:00Z"/>
                <w:rFonts w:cs="Times New Roman"/>
                <w:sz w:val="22"/>
                <w:rPrChange w:id="1681" w:author="ПраменДиректоратор" w:date="2024-04-26T15:51:00Z">
                  <w:rPr>
                    <w:ins w:id="1682" w:author="ПраменДиректоратор" w:date="2024-04-26T15:50:00Z"/>
                    <w:rFonts w:asciiTheme="minorHAnsi" w:hAnsiTheme="minorHAnsi"/>
                  </w:rPr>
                </w:rPrChange>
              </w:rPr>
            </w:pPr>
            <w:proofErr w:type="spellStart"/>
            <w:ins w:id="1683" w:author="ПраменДиректоратор" w:date="2024-04-26T15:50:00Z">
              <w:r w:rsidRPr="00DB4105">
                <w:rPr>
                  <w:rFonts w:cs="Times New Roman"/>
                  <w:sz w:val="22"/>
                  <w:rPrChange w:id="1684" w:author="ПраменДиректоратор" w:date="2024-04-26T15:51:00Z">
                    <w:rPr>
                      <w:rFonts w:asciiTheme="minorHAnsi" w:hAnsiTheme="minorHAnsi"/>
                    </w:rPr>
                  </w:rPrChange>
                </w:rPr>
                <w:t>Yeast</w:t>
              </w:r>
              <w:proofErr w:type="spellEnd"/>
              <w:r w:rsidRPr="00DB4105">
                <w:rPr>
                  <w:rFonts w:cs="Times New Roman"/>
                  <w:sz w:val="22"/>
                  <w:rPrChange w:id="1685" w:author="ПраменДиректоратор" w:date="2024-04-26T15:51:00Z">
                    <w:rPr>
                      <w:rFonts w:asciiTheme="minorHAnsi" w:hAnsiTheme="minorHAnsi"/>
                    </w:rPr>
                  </w:rPrChange>
                </w:rPr>
                <w:t xml:space="preserve"> </w:t>
              </w:r>
              <w:proofErr w:type="spellStart"/>
              <w:r w:rsidRPr="00DB4105">
                <w:rPr>
                  <w:rFonts w:cs="Times New Roman"/>
                  <w:sz w:val="22"/>
                  <w:rPrChange w:id="1686" w:author="ПраменДиректоратор" w:date="2024-04-26T15:51:00Z">
                    <w:rPr>
                      <w:rFonts w:asciiTheme="minorHAnsi" w:hAnsiTheme="minorHAnsi"/>
                    </w:rPr>
                  </w:rPrChange>
                </w:rPr>
                <w:t>Extract</w:t>
              </w:r>
              <w:proofErr w:type="spellEnd"/>
              <w:r w:rsidRPr="00DB4105">
                <w:rPr>
                  <w:rFonts w:cs="Times New Roman"/>
                  <w:sz w:val="22"/>
                  <w:rPrChange w:id="1687" w:author="ПраменДиректоратор" w:date="2024-04-26T15:51:00Z">
                    <w:rPr>
                      <w:rFonts w:asciiTheme="minorHAnsi" w:hAnsiTheme="minorHAnsi"/>
                    </w:rPr>
                  </w:rPrChange>
                </w:rPr>
                <w:t xml:space="preserve"> – 3 г</w:t>
              </w:r>
            </w:ins>
          </w:p>
          <w:p w:rsidR="00DB4105" w:rsidRPr="00DB4105" w:rsidRDefault="00DB4105" w:rsidP="0013087F">
            <w:pPr>
              <w:pStyle w:val="a3"/>
              <w:rPr>
                <w:ins w:id="1688" w:author="ПраменДиректоратор" w:date="2024-04-26T15:50:00Z"/>
                <w:rFonts w:cs="Times New Roman"/>
                <w:sz w:val="22"/>
                <w:rPrChange w:id="1689" w:author="ПраменДиректоратор" w:date="2024-04-26T15:51:00Z">
                  <w:rPr>
                    <w:ins w:id="1690" w:author="ПраменДиректоратор" w:date="2024-04-26T15:50:00Z"/>
                    <w:rFonts w:asciiTheme="minorHAnsi" w:hAnsiTheme="minorHAnsi"/>
                  </w:rPr>
                </w:rPrChange>
              </w:rPr>
            </w:pPr>
            <w:proofErr w:type="spellStart"/>
            <w:ins w:id="1691" w:author="ПраменДиректоратор" w:date="2024-04-26T15:50:00Z">
              <w:r w:rsidRPr="00DB4105">
                <w:rPr>
                  <w:rFonts w:cs="Times New Roman"/>
                  <w:sz w:val="22"/>
                  <w:rPrChange w:id="1692" w:author="ПраменДиректоратор" w:date="2024-04-26T15:51:00Z">
                    <w:rPr>
                      <w:rFonts w:asciiTheme="minorHAnsi" w:hAnsiTheme="minorHAnsi"/>
                    </w:rPr>
                  </w:rPrChange>
                </w:rPr>
                <w:t>Maize</w:t>
              </w:r>
              <w:proofErr w:type="spellEnd"/>
              <w:r w:rsidRPr="00DB4105">
                <w:rPr>
                  <w:rFonts w:cs="Times New Roman"/>
                  <w:sz w:val="22"/>
                  <w:rPrChange w:id="1693" w:author="ПраменДиректоратор" w:date="2024-04-26T15:51:00Z">
                    <w:rPr>
                      <w:rFonts w:asciiTheme="minorHAnsi" w:hAnsiTheme="minorHAnsi"/>
                    </w:rPr>
                  </w:rPrChange>
                </w:rPr>
                <w:t xml:space="preserve"> </w:t>
              </w:r>
              <w:proofErr w:type="spellStart"/>
              <w:r w:rsidRPr="00DB4105">
                <w:rPr>
                  <w:rFonts w:cs="Times New Roman"/>
                  <w:sz w:val="22"/>
                  <w:rPrChange w:id="1694" w:author="ПраменДиректоратор" w:date="2024-04-26T15:51:00Z">
                    <w:rPr>
                      <w:rFonts w:asciiTheme="minorHAnsi" w:hAnsiTheme="minorHAnsi"/>
                    </w:rPr>
                  </w:rPrChange>
                </w:rPr>
                <w:t>Starch</w:t>
              </w:r>
              <w:proofErr w:type="spellEnd"/>
              <w:r w:rsidRPr="00DB4105">
                <w:rPr>
                  <w:rFonts w:cs="Times New Roman"/>
                  <w:sz w:val="22"/>
                  <w:rPrChange w:id="1695" w:author="ПраменДиректоратор" w:date="2024-04-26T15:51:00Z">
                    <w:rPr>
                      <w:rFonts w:asciiTheme="minorHAnsi" w:hAnsiTheme="minorHAnsi"/>
                    </w:rPr>
                  </w:rPrChange>
                </w:rPr>
                <w:t xml:space="preserve"> – 1 г</w:t>
              </w:r>
            </w:ins>
          </w:p>
          <w:p w:rsidR="00DB4105" w:rsidRPr="00DB4105" w:rsidRDefault="00DB4105" w:rsidP="0013087F">
            <w:pPr>
              <w:pStyle w:val="a3"/>
              <w:rPr>
                <w:ins w:id="1696" w:author="ПраменДиректоратор" w:date="2024-04-26T15:50:00Z"/>
                <w:rFonts w:cs="Times New Roman"/>
                <w:sz w:val="22"/>
                <w:rPrChange w:id="1697" w:author="ПраменДиректоратор" w:date="2024-04-26T15:51:00Z">
                  <w:rPr>
                    <w:ins w:id="1698" w:author="ПраменДиректоратор" w:date="2024-04-26T15:50:00Z"/>
                    <w:rFonts w:asciiTheme="minorHAnsi" w:hAnsiTheme="minorHAnsi"/>
                  </w:rPr>
                </w:rPrChange>
              </w:rPr>
            </w:pPr>
            <w:proofErr w:type="spellStart"/>
            <w:ins w:id="1699" w:author="ПраменДиректоратор" w:date="2024-04-26T15:50:00Z">
              <w:r w:rsidRPr="00DB4105">
                <w:rPr>
                  <w:rFonts w:cs="Times New Roman"/>
                  <w:sz w:val="22"/>
                  <w:rPrChange w:id="1700" w:author="ПраменДиректоратор" w:date="2024-04-26T15:51:00Z">
                    <w:rPr>
                      <w:rFonts w:asciiTheme="minorHAnsi" w:hAnsiTheme="minorHAnsi"/>
                    </w:rPr>
                  </w:rPrChange>
                </w:rPr>
                <w:t>Sodium</w:t>
              </w:r>
              <w:proofErr w:type="spellEnd"/>
              <w:r w:rsidRPr="00DB4105">
                <w:rPr>
                  <w:rFonts w:cs="Times New Roman"/>
                  <w:sz w:val="22"/>
                  <w:rPrChange w:id="1701" w:author="ПраменДиректоратор" w:date="2024-04-26T15:51:00Z">
                    <w:rPr>
                      <w:rFonts w:asciiTheme="minorHAnsi" w:hAnsiTheme="minorHAnsi"/>
                    </w:rPr>
                  </w:rPrChange>
                </w:rPr>
                <w:t xml:space="preserve"> </w:t>
              </w:r>
              <w:proofErr w:type="spellStart"/>
              <w:r w:rsidRPr="00DB4105">
                <w:rPr>
                  <w:rFonts w:cs="Times New Roman"/>
                  <w:sz w:val="22"/>
                  <w:rPrChange w:id="1702" w:author="ПраменДиректоратор" w:date="2024-04-26T15:51:00Z">
                    <w:rPr>
                      <w:rFonts w:asciiTheme="minorHAnsi" w:hAnsiTheme="minorHAnsi"/>
                    </w:rPr>
                  </w:rPrChange>
                </w:rPr>
                <w:t>Chloride</w:t>
              </w:r>
              <w:proofErr w:type="spellEnd"/>
              <w:r w:rsidRPr="00DB4105">
                <w:rPr>
                  <w:rFonts w:cs="Times New Roman"/>
                  <w:sz w:val="22"/>
                  <w:rPrChange w:id="1703" w:author="ПраменДиректоратор" w:date="2024-04-26T15:51:00Z">
                    <w:rPr>
                      <w:rFonts w:asciiTheme="minorHAnsi" w:hAnsiTheme="minorHAnsi"/>
                    </w:rPr>
                  </w:rPrChange>
                </w:rPr>
                <w:t xml:space="preserve"> – 5 г</w:t>
              </w:r>
            </w:ins>
          </w:p>
          <w:p w:rsidR="00DB4105" w:rsidRPr="00DB4105" w:rsidRDefault="00DB4105" w:rsidP="0013087F">
            <w:pPr>
              <w:pStyle w:val="a3"/>
              <w:rPr>
                <w:ins w:id="1704" w:author="ПраменДиректоратор" w:date="2024-04-26T15:50:00Z"/>
                <w:rFonts w:cs="Times New Roman"/>
                <w:sz w:val="22"/>
                <w:rPrChange w:id="1705" w:author="ПраменДиректоратор" w:date="2024-04-26T15:51:00Z">
                  <w:rPr>
                    <w:ins w:id="1706" w:author="ПраменДиректоратор" w:date="2024-04-26T15:50:00Z"/>
                    <w:rFonts w:asciiTheme="minorHAnsi" w:hAnsiTheme="minorHAnsi"/>
                  </w:rPr>
                </w:rPrChange>
              </w:rPr>
            </w:pPr>
            <w:proofErr w:type="spellStart"/>
            <w:ins w:id="1707" w:author="ПраменДиректоратор" w:date="2024-04-26T15:50:00Z">
              <w:r w:rsidRPr="00DB4105">
                <w:rPr>
                  <w:rFonts w:cs="Times New Roman"/>
                  <w:sz w:val="22"/>
                  <w:rPrChange w:id="1708" w:author="ПраменДиректоратор" w:date="2024-04-26T15:51:00Z">
                    <w:rPr>
                      <w:rFonts w:asciiTheme="minorHAnsi" w:hAnsiTheme="minorHAnsi"/>
                    </w:rPr>
                  </w:rPrChange>
                </w:rPr>
                <w:t>Glucose</w:t>
              </w:r>
              <w:proofErr w:type="spellEnd"/>
              <w:r w:rsidRPr="00DB4105">
                <w:rPr>
                  <w:rFonts w:cs="Times New Roman"/>
                  <w:sz w:val="22"/>
                  <w:rPrChange w:id="1709" w:author="ПраменДиректоратор" w:date="2024-04-26T15:51:00Z">
                    <w:rPr>
                      <w:rFonts w:asciiTheme="minorHAnsi" w:hAnsiTheme="minorHAnsi"/>
                    </w:rPr>
                  </w:rPrChange>
                </w:rPr>
                <w:t xml:space="preserve"> – 0,5 г</w:t>
              </w:r>
            </w:ins>
          </w:p>
          <w:p w:rsidR="00DB4105" w:rsidRPr="00DB4105" w:rsidRDefault="00DB4105" w:rsidP="0013087F">
            <w:pPr>
              <w:pStyle w:val="a3"/>
              <w:rPr>
                <w:ins w:id="1710" w:author="ПраменДиректоратор" w:date="2024-04-26T15:50:00Z"/>
                <w:rFonts w:cs="Times New Roman"/>
                <w:sz w:val="22"/>
                <w:rPrChange w:id="1711" w:author="ПраменДиректоратор" w:date="2024-04-26T15:51:00Z">
                  <w:rPr>
                    <w:ins w:id="1712" w:author="ПраменДиректоратор" w:date="2024-04-26T15:50:00Z"/>
                    <w:rFonts w:asciiTheme="minorHAnsi" w:hAnsiTheme="minorHAnsi"/>
                  </w:rPr>
                </w:rPrChange>
              </w:rPr>
            </w:pPr>
            <w:proofErr w:type="spellStart"/>
            <w:ins w:id="1713" w:author="ПраменДиректоратор" w:date="2024-04-26T15:50:00Z">
              <w:r w:rsidRPr="00DB4105">
                <w:rPr>
                  <w:rFonts w:cs="Times New Roman"/>
                  <w:sz w:val="22"/>
                  <w:rPrChange w:id="1714" w:author="ПраменДиректоратор" w:date="2024-04-26T15:51:00Z">
                    <w:rPr>
                      <w:rFonts w:asciiTheme="minorHAnsi" w:hAnsiTheme="minorHAnsi"/>
                    </w:rPr>
                  </w:rPrChange>
                </w:rPr>
                <w:t>Mannitol</w:t>
              </w:r>
              <w:proofErr w:type="spellEnd"/>
              <w:r w:rsidRPr="00DB4105">
                <w:rPr>
                  <w:rFonts w:cs="Times New Roman"/>
                  <w:sz w:val="22"/>
                  <w:rPrChange w:id="1715" w:author="ПраменДиректоратор" w:date="2024-04-26T15:51:00Z">
                    <w:rPr>
                      <w:rFonts w:asciiTheme="minorHAnsi" w:hAnsiTheme="minorHAnsi"/>
                    </w:rPr>
                  </w:rPrChange>
                </w:rPr>
                <w:t xml:space="preserve"> – 10 г</w:t>
              </w:r>
            </w:ins>
          </w:p>
          <w:p w:rsidR="00DB4105" w:rsidRPr="00DB4105" w:rsidRDefault="00DB4105" w:rsidP="0013087F">
            <w:pPr>
              <w:pStyle w:val="a3"/>
              <w:rPr>
                <w:ins w:id="1716" w:author="ПраменДиректоратор" w:date="2024-04-26T15:50:00Z"/>
                <w:rFonts w:cs="Times New Roman"/>
                <w:sz w:val="22"/>
                <w:rPrChange w:id="1717" w:author="ПраменДиректоратор" w:date="2024-04-26T15:51:00Z">
                  <w:rPr>
                    <w:ins w:id="1718" w:author="ПраменДиректоратор" w:date="2024-04-26T15:50:00Z"/>
                    <w:rFonts w:asciiTheme="minorHAnsi" w:hAnsiTheme="minorHAnsi"/>
                  </w:rPr>
                </w:rPrChange>
              </w:rPr>
            </w:pPr>
            <w:proofErr w:type="spellStart"/>
            <w:ins w:id="1719" w:author="ПраменДиректоратор" w:date="2024-04-26T15:50:00Z">
              <w:r w:rsidRPr="00DB4105">
                <w:rPr>
                  <w:rFonts w:cs="Times New Roman"/>
                  <w:sz w:val="22"/>
                  <w:rPrChange w:id="1720" w:author="ПраменДиректоратор" w:date="2024-04-26T15:51:00Z">
                    <w:rPr>
                      <w:rFonts w:asciiTheme="minorHAnsi" w:hAnsiTheme="minorHAnsi"/>
                    </w:rPr>
                  </w:rPrChange>
                </w:rPr>
                <w:t>Aesculin</w:t>
              </w:r>
              <w:proofErr w:type="spellEnd"/>
              <w:r w:rsidRPr="00DB4105">
                <w:rPr>
                  <w:rFonts w:cs="Times New Roman"/>
                  <w:sz w:val="22"/>
                  <w:rPrChange w:id="1721" w:author="ПраменДиректоратор" w:date="2024-04-26T15:51:00Z">
                    <w:rPr>
                      <w:rFonts w:asciiTheme="minorHAnsi" w:hAnsiTheme="minorHAnsi"/>
                    </w:rPr>
                  </w:rPrChange>
                </w:rPr>
                <w:t xml:space="preserve"> – 0,8 г</w:t>
              </w:r>
            </w:ins>
          </w:p>
          <w:p w:rsidR="00DB4105" w:rsidRPr="00DB4105" w:rsidRDefault="00DB4105" w:rsidP="0013087F">
            <w:pPr>
              <w:pStyle w:val="a3"/>
              <w:rPr>
                <w:ins w:id="1722" w:author="ПраменДиректоратор" w:date="2024-04-26T15:50:00Z"/>
                <w:rFonts w:cs="Times New Roman"/>
                <w:sz w:val="22"/>
                <w:rPrChange w:id="1723" w:author="ПраменДиректоратор" w:date="2024-04-26T15:51:00Z">
                  <w:rPr>
                    <w:ins w:id="1724" w:author="ПраменДиректоратор" w:date="2024-04-26T15:50:00Z"/>
                    <w:rFonts w:asciiTheme="minorHAnsi" w:hAnsiTheme="minorHAnsi"/>
                  </w:rPr>
                </w:rPrChange>
              </w:rPr>
            </w:pPr>
            <w:proofErr w:type="spellStart"/>
            <w:ins w:id="1725" w:author="ПраменДиректоратор" w:date="2024-04-26T15:50:00Z">
              <w:r w:rsidRPr="00DB4105">
                <w:rPr>
                  <w:rFonts w:cs="Times New Roman"/>
                  <w:sz w:val="22"/>
                  <w:rPrChange w:id="1726" w:author="ПраменДиректоратор" w:date="2024-04-26T15:51:00Z">
                    <w:rPr>
                      <w:rFonts w:asciiTheme="minorHAnsi" w:hAnsiTheme="minorHAnsi"/>
                    </w:rPr>
                  </w:rPrChange>
                </w:rPr>
                <w:t>Ferric</w:t>
              </w:r>
              <w:proofErr w:type="spellEnd"/>
              <w:r w:rsidRPr="00DB4105">
                <w:rPr>
                  <w:rFonts w:cs="Times New Roman"/>
                  <w:sz w:val="22"/>
                  <w:rPrChange w:id="1727" w:author="ПраменДиректоратор" w:date="2024-04-26T15:51:00Z">
                    <w:rPr>
                      <w:rFonts w:asciiTheme="minorHAnsi" w:hAnsiTheme="minorHAnsi"/>
                    </w:rPr>
                  </w:rPrChange>
                </w:rPr>
                <w:t xml:space="preserve"> </w:t>
              </w:r>
              <w:proofErr w:type="spellStart"/>
              <w:r w:rsidRPr="00DB4105">
                <w:rPr>
                  <w:rFonts w:cs="Times New Roman"/>
                  <w:sz w:val="22"/>
                  <w:rPrChange w:id="1728" w:author="ПраменДиректоратор" w:date="2024-04-26T15:51:00Z">
                    <w:rPr>
                      <w:rFonts w:asciiTheme="minorHAnsi" w:hAnsiTheme="minorHAnsi"/>
                    </w:rPr>
                  </w:rPrChange>
                </w:rPr>
                <w:t>Ammonium</w:t>
              </w:r>
              <w:proofErr w:type="spellEnd"/>
              <w:r w:rsidRPr="00DB4105">
                <w:rPr>
                  <w:rFonts w:cs="Times New Roman"/>
                  <w:sz w:val="22"/>
                  <w:rPrChange w:id="1729" w:author="ПраменДиректоратор" w:date="2024-04-26T15:51:00Z">
                    <w:rPr>
                      <w:rFonts w:asciiTheme="minorHAnsi" w:hAnsiTheme="minorHAnsi"/>
                    </w:rPr>
                  </w:rPrChange>
                </w:rPr>
                <w:t xml:space="preserve"> </w:t>
              </w:r>
              <w:proofErr w:type="spellStart"/>
              <w:r w:rsidRPr="00DB4105">
                <w:rPr>
                  <w:rFonts w:cs="Times New Roman"/>
                  <w:sz w:val="22"/>
                  <w:rPrChange w:id="1730" w:author="ПраменДиректоратор" w:date="2024-04-26T15:51:00Z">
                    <w:rPr>
                      <w:rFonts w:asciiTheme="minorHAnsi" w:hAnsiTheme="minorHAnsi"/>
                    </w:rPr>
                  </w:rPrChange>
                </w:rPr>
                <w:t>Citrate</w:t>
              </w:r>
              <w:proofErr w:type="spellEnd"/>
              <w:r w:rsidRPr="00DB4105">
                <w:rPr>
                  <w:rFonts w:cs="Times New Roman"/>
                  <w:sz w:val="22"/>
                  <w:rPrChange w:id="1731" w:author="ПраменДиректоратор" w:date="2024-04-26T15:51:00Z">
                    <w:rPr>
                      <w:rFonts w:asciiTheme="minorHAnsi" w:hAnsiTheme="minorHAnsi"/>
                    </w:rPr>
                  </w:rPrChange>
                </w:rPr>
                <w:t xml:space="preserve"> – 0,5 г</w:t>
              </w:r>
            </w:ins>
          </w:p>
          <w:p w:rsidR="00DB4105" w:rsidRPr="00DB4105" w:rsidRDefault="00DB4105" w:rsidP="0013087F">
            <w:pPr>
              <w:pStyle w:val="a3"/>
              <w:rPr>
                <w:ins w:id="1732" w:author="ПраменДиректоратор" w:date="2024-04-26T15:50:00Z"/>
                <w:rFonts w:cs="Times New Roman"/>
                <w:sz w:val="22"/>
                <w:rPrChange w:id="1733" w:author="ПраменДиректоратор" w:date="2024-04-26T15:51:00Z">
                  <w:rPr>
                    <w:ins w:id="1734" w:author="ПраменДиректоратор" w:date="2024-04-26T15:50:00Z"/>
                    <w:rFonts w:asciiTheme="minorHAnsi" w:hAnsiTheme="minorHAnsi"/>
                  </w:rPr>
                </w:rPrChange>
              </w:rPr>
            </w:pPr>
            <w:proofErr w:type="spellStart"/>
            <w:ins w:id="1735" w:author="ПраменДиректоратор" w:date="2024-04-26T15:50:00Z">
              <w:r w:rsidRPr="00DB4105">
                <w:rPr>
                  <w:rFonts w:cs="Times New Roman"/>
                  <w:sz w:val="22"/>
                  <w:rPrChange w:id="1736" w:author="ПраменДиректоратор" w:date="2024-04-26T15:51:00Z">
                    <w:rPr>
                      <w:rFonts w:asciiTheme="minorHAnsi" w:hAnsiTheme="minorHAnsi"/>
                    </w:rPr>
                  </w:rPrChange>
                </w:rPr>
                <w:t>Lithium</w:t>
              </w:r>
              <w:proofErr w:type="spellEnd"/>
              <w:r w:rsidRPr="00DB4105">
                <w:rPr>
                  <w:rFonts w:cs="Times New Roman"/>
                  <w:sz w:val="22"/>
                  <w:rPrChange w:id="1737" w:author="ПраменДиректоратор" w:date="2024-04-26T15:51:00Z">
                    <w:rPr>
                      <w:rFonts w:asciiTheme="minorHAnsi" w:hAnsiTheme="minorHAnsi"/>
                    </w:rPr>
                  </w:rPrChange>
                </w:rPr>
                <w:t xml:space="preserve"> </w:t>
              </w:r>
              <w:proofErr w:type="spellStart"/>
              <w:r w:rsidRPr="00DB4105">
                <w:rPr>
                  <w:rFonts w:cs="Times New Roman"/>
                  <w:sz w:val="22"/>
                  <w:rPrChange w:id="1738" w:author="ПраменДиректоратор" w:date="2024-04-26T15:51:00Z">
                    <w:rPr>
                      <w:rFonts w:asciiTheme="minorHAnsi" w:hAnsiTheme="minorHAnsi"/>
                    </w:rPr>
                  </w:rPrChange>
                </w:rPr>
                <w:t>Chloride</w:t>
              </w:r>
              <w:proofErr w:type="spellEnd"/>
              <w:r w:rsidRPr="00DB4105">
                <w:rPr>
                  <w:rFonts w:cs="Times New Roman"/>
                  <w:sz w:val="22"/>
                  <w:rPrChange w:id="1739" w:author="ПраменДиректоратор" w:date="2024-04-26T15:51:00Z">
                    <w:rPr>
                      <w:rFonts w:asciiTheme="minorHAnsi" w:hAnsiTheme="minorHAnsi"/>
                    </w:rPr>
                  </w:rPrChange>
                </w:rPr>
                <w:t xml:space="preserve"> – 15 г</w:t>
              </w:r>
            </w:ins>
          </w:p>
          <w:p w:rsidR="00DB4105" w:rsidRPr="00DB4105" w:rsidRDefault="00DB4105" w:rsidP="0013087F">
            <w:pPr>
              <w:pStyle w:val="a3"/>
              <w:rPr>
                <w:ins w:id="1740" w:author="ПраменДиректоратор" w:date="2024-04-26T15:50:00Z"/>
                <w:rFonts w:cs="Times New Roman"/>
                <w:sz w:val="22"/>
                <w:rPrChange w:id="1741" w:author="ПраменДиректоратор" w:date="2024-04-26T15:51:00Z">
                  <w:rPr>
                    <w:ins w:id="1742" w:author="ПраменДиректоратор" w:date="2024-04-26T15:50:00Z"/>
                    <w:rFonts w:asciiTheme="minorHAnsi" w:hAnsiTheme="minorHAnsi"/>
                  </w:rPr>
                </w:rPrChange>
              </w:rPr>
            </w:pPr>
            <w:proofErr w:type="spellStart"/>
            <w:ins w:id="1743" w:author="ПраменДиректоратор" w:date="2024-04-26T15:50:00Z">
              <w:r w:rsidRPr="00DB4105">
                <w:rPr>
                  <w:rFonts w:cs="Times New Roman"/>
                  <w:sz w:val="22"/>
                  <w:rPrChange w:id="1744" w:author="ПраменДиректоратор" w:date="2024-04-26T15:51:00Z">
                    <w:rPr>
                      <w:rFonts w:asciiTheme="minorHAnsi" w:hAnsiTheme="minorHAnsi"/>
                    </w:rPr>
                  </w:rPrChange>
                </w:rPr>
                <w:t>Phenol</w:t>
              </w:r>
              <w:proofErr w:type="spellEnd"/>
              <w:r w:rsidRPr="00DB4105">
                <w:rPr>
                  <w:rFonts w:cs="Times New Roman"/>
                  <w:sz w:val="22"/>
                  <w:rPrChange w:id="1745" w:author="ПраменДиректоратор" w:date="2024-04-26T15:51:00Z">
                    <w:rPr>
                      <w:rFonts w:asciiTheme="minorHAnsi" w:hAnsiTheme="minorHAnsi"/>
                    </w:rPr>
                  </w:rPrChange>
                </w:rPr>
                <w:t xml:space="preserve"> </w:t>
              </w:r>
              <w:proofErr w:type="spellStart"/>
              <w:r w:rsidRPr="00DB4105">
                <w:rPr>
                  <w:rFonts w:cs="Times New Roman"/>
                  <w:sz w:val="22"/>
                  <w:rPrChange w:id="1746" w:author="ПраменДиректоратор" w:date="2024-04-26T15:51:00Z">
                    <w:rPr>
                      <w:rFonts w:asciiTheme="minorHAnsi" w:hAnsiTheme="minorHAnsi"/>
                    </w:rPr>
                  </w:rPrChange>
                </w:rPr>
                <w:t>Red</w:t>
              </w:r>
              <w:proofErr w:type="spellEnd"/>
              <w:r w:rsidRPr="00DB4105">
                <w:rPr>
                  <w:rFonts w:cs="Times New Roman"/>
                  <w:sz w:val="22"/>
                  <w:rPrChange w:id="1747" w:author="ПраменДиректоратор" w:date="2024-04-26T15:51:00Z">
                    <w:rPr>
                      <w:rFonts w:asciiTheme="minorHAnsi" w:hAnsiTheme="minorHAnsi"/>
                    </w:rPr>
                  </w:rPrChange>
                </w:rPr>
                <w:t xml:space="preserve"> – 0,08 г</w:t>
              </w:r>
            </w:ins>
          </w:p>
          <w:p w:rsidR="00DB4105" w:rsidRPr="00DB4105" w:rsidRDefault="00DB4105" w:rsidP="0013087F">
            <w:pPr>
              <w:pStyle w:val="a3"/>
              <w:rPr>
                <w:ins w:id="1748" w:author="ПраменДиректоратор" w:date="2024-04-26T15:50:00Z"/>
                <w:rFonts w:cs="Times New Roman"/>
                <w:sz w:val="22"/>
                <w:rPrChange w:id="1749" w:author="ПраменДиректоратор" w:date="2024-04-26T15:51:00Z">
                  <w:rPr>
                    <w:ins w:id="1750" w:author="ПраменДиректоратор" w:date="2024-04-26T15:50:00Z"/>
                    <w:rFonts w:asciiTheme="minorHAnsi" w:hAnsiTheme="minorHAnsi"/>
                  </w:rPr>
                </w:rPrChange>
              </w:rPr>
            </w:pPr>
            <w:proofErr w:type="spellStart"/>
            <w:ins w:id="1751" w:author="ПраменДиректоратор" w:date="2024-04-26T15:50:00Z">
              <w:r w:rsidRPr="00DB4105">
                <w:rPr>
                  <w:rFonts w:cs="Times New Roman"/>
                  <w:sz w:val="22"/>
                  <w:rPrChange w:id="1752" w:author="ПраменДиректоратор" w:date="2024-04-26T15:51:00Z">
                    <w:rPr>
                      <w:rFonts w:asciiTheme="minorHAnsi" w:hAnsiTheme="minorHAnsi"/>
                    </w:rPr>
                  </w:rPrChange>
                </w:rPr>
                <w:t>Agar</w:t>
              </w:r>
              <w:proofErr w:type="spellEnd"/>
              <w:r w:rsidRPr="00DB4105">
                <w:rPr>
                  <w:rFonts w:cs="Times New Roman"/>
                  <w:sz w:val="22"/>
                  <w:rPrChange w:id="1753" w:author="ПраменДиректоратор" w:date="2024-04-26T15:51:00Z">
                    <w:rPr>
                      <w:rFonts w:asciiTheme="minorHAnsi" w:hAnsiTheme="minorHAnsi"/>
                    </w:rPr>
                  </w:rPrChange>
                </w:rPr>
                <w:t xml:space="preserve"> – 12 г</w:t>
              </w:r>
            </w:ins>
          </w:p>
          <w:p w:rsidR="00DB4105" w:rsidRPr="00DB4105" w:rsidRDefault="00DB4105" w:rsidP="0013087F">
            <w:pPr>
              <w:pStyle w:val="a3"/>
              <w:rPr>
                <w:ins w:id="1754" w:author="ПраменДиректоратор" w:date="2024-04-26T15:50:00Z"/>
                <w:rFonts w:cs="Times New Roman"/>
                <w:sz w:val="22"/>
                <w:rPrChange w:id="1755" w:author="ПраменДиректоратор" w:date="2024-04-26T15:51:00Z">
                  <w:rPr>
                    <w:ins w:id="1756" w:author="ПраменДиректоратор" w:date="2024-04-26T15:50:00Z"/>
                    <w:rFonts w:asciiTheme="minorHAnsi" w:hAnsiTheme="minorHAnsi"/>
                  </w:rPr>
                </w:rPrChange>
              </w:rPr>
            </w:pPr>
            <w:ins w:id="1757" w:author="ПраменДиректоратор" w:date="2024-04-26T15:50:00Z">
              <w:r w:rsidRPr="00DB4105">
                <w:rPr>
                  <w:rFonts w:eastAsia="Calibri" w:cs="Times New Roman"/>
                  <w:sz w:val="22"/>
                  <w:rPrChange w:id="1758" w:author="ПраменДиректоратор" w:date="2024-04-26T15:51:00Z">
                    <w:rPr>
                      <w:rFonts w:asciiTheme="minorHAnsi" w:eastAsia="Calibri" w:hAnsiTheme="minorHAnsi"/>
                    </w:rPr>
                  </w:rPrChange>
                </w:rPr>
                <w:t>Пакування: 500 г</w:t>
              </w:r>
            </w:ins>
          </w:p>
          <w:p w:rsidR="00DB4105" w:rsidRPr="00DB4105" w:rsidRDefault="00DB4105" w:rsidP="0013087F">
            <w:pPr>
              <w:pStyle w:val="a3"/>
              <w:rPr>
                <w:ins w:id="1759" w:author="ПраменДиректоратор" w:date="2024-04-26T15:50:00Z"/>
                <w:rFonts w:cs="Times New Roman"/>
                <w:sz w:val="22"/>
                <w:rPrChange w:id="1760" w:author="ПраменДиректоратор" w:date="2024-04-26T15:51:00Z">
                  <w:rPr>
                    <w:ins w:id="1761" w:author="ПраменДиректоратор" w:date="2024-04-26T15:50:00Z"/>
                    <w:rFonts w:asciiTheme="minorHAnsi" w:hAnsiTheme="minorHAnsi"/>
                  </w:rPr>
                </w:rPrChange>
              </w:rPr>
            </w:pPr>
            <w:ins w:id="1762" w:author="ПраменДиректоратор" w:date="2024-04-26T15:50:00Z">
              <w:r w:rsidRPr="00DB4105">
                <w:rPr>
                  <w:rFonts w:cs="Times New Roman"/>
                  <w:sz w:val="22"/>
                  <w:rPrChange w:id="1763"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764" w:author="ПраменДиректоратор" w:date="2024-04-26T15:50:00Z"/>
                <w:rFonts w:cs="Times New Roman"/>
                <w:sz w:val="22"/>
                <w:rPrChange w:id="1765" w:author="ПраменДиректоратор" w:date="2024-04-26T15:51:00Z">
                  <w:rPr>
                    <w:ins w:id="1766" w:author="ПраменДиректоратор" w:date="2024-04-26T15:50:00Z"/>
                    <w:rFonts w:asciiTheme="minorHAnsi" w:hAnsiTheme="minorHAnsi"/>
                  </w:rPr>
                </w:rPrChange>
              </w:rPr>
            </w:pPr>
            <w:ins w:id="1767" w:author="ПраменДиректоратор" w:date="2024-04-26T15:50:00Z">
              <w:r w:rsidRPr="00DB4105">
                <w:rPr>
                  <w:rFonts w:cs="Times New Roman"/>
                  <w:sz w:val="22"/>
                  <w:rPrChange w:id="1768"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1769" w:author="ПраменДиректоратор" w:date="2024-04-26T15:50:00Z"/>
                <w:rFonts w:cs="Times New Roman"/>
                <w:sz w:val="22"/>
                <w:rPrChange w:id="1770" w:author="ПраменДиректоратор" w:date="2024-04-26T15:51:00Z">
                  <w:rPr>
                    <w:ins w:id="1771" w:author="ПраменДиректоратор" w:date="2024-04-26T15:50:00Z"/>
                    <w:rFonts w:asciiTheme="minorHAnsi" w:hAnsiTheme="minorHAnsi"/>
                  </w:rPr>
                </w:rPrChange>
              </w:rPr>
            </w:pPr>
            <w:ins w:id="1772" w:author="ПраменДиректоратор" w:date="2024-04-26T15:50:00Z">
              <w:r w:rsidRPr="00DB4105">
                <w:rPr>
                  <w:rFonts w:cs="Times New Roman"/>
                  <w:sz w:val="22"/>
                  <w:rPrChange w:id="1773" w:author="ПраменДиректоратор" w:date="2024-04-26T15:51:00Z">
                    <w:rPr>
                      <w:rFonts w:asciiTheme="minorHAnsi" w:hAnsiTheme="minorHAnsi"/>
                    </w:rPr>
                  </w:rPrChange>
                </w:rPr>
                <w:t>- сертифікат/паспорт якості;</w:t>
              </w:r>
            </w:ins>
          </w:p>
          <w:p w:rsidR="00DB4105" w:rsidRPr="00DB4105" w:rsidRDefault="00DB4105" w:rsidP="00D43C93">
            <w:pPr>
              <w:pStyle w:val="a3"/>
              <w:rPr>
                <w:ins w:id="1774" w:author="ПраменДиректоратор" w:date="2024-04-26T15:50:00Z"/>
                <w:rFonts w:eastAsia="SimSun" w:cs="Times New Roman"/>
                <w:sz w:val="22"/>
                <w:rPrChange w:id="1775" w:author="ПраменДиректоратор" w:date="2024-04-26T15:51:00Z">
                  <w:rPr>
                    <w:ins w:id="1776" w:author="ПраменДиректоратор" w:date="2024-04-26T15:50:00Z"/>
                    <w:rFonts w:asciiTheme="minorHAnsi" w:eastAsia="SimSun" w:hAnsiTheme="minorHAnsi"/>
                  </w:rPr>
                </w:rPrChange>
              </w:rPr>
            </w:pPr>
            <w:ins w:id="1777" w:author="ПраменДиректоратор" w:date="2024-04-26T15:50:00Z">
              <w:r w:rsidRPr="00DB4105">
                <w:rPr>
                  <w:rFonts w:cs="Times New Roman"/>
                  <w:sz w:val="22"/>
                  <w:rPrChange w:id="1778" w:author="ПраменДиректоратор" w:date="2024-04-26T15:51:00Z">
                    <w:rPr>
                      <w:rFonts w:asciiTheme="minorHAnsi" w:hAnsiTheme="minorHAnsi"/>
                    </w:rPr>
                  </w:rPrChange>
                </w:rPr>
                <w:lastRenderedPageBreak/>
                <w:t xml:space="preserve">- гарантійний лист </w:t>
              </w:r>
            </w:ins>
            <w:ins w:id="1779" w:author="lawyerzaklab@outlook.com" w:date="2024-04-30T09:20:00Z">
              <w:r w:rsidR="00A67339">
                <w:rPr>
                  <w:rFonts w:cs="Times New Roman"/>
                  <w:sz w:val="22"/>
                </w:rPr>
                <w:t>в</w:t>
              </w:r>
            </w:ins>
            <w:ins w:id="1780" w:author="ПраменДиректоратор" w:date="2024-04-26T15:50:00Z">
              <w:del w:id="1781" w:author="lawyerzaklab@outlook.com" w:date="2024-04-30T09:14:00Z">
                <w:r w:rsidRPr="00DB4105" w:rsidDel="00A67339">
                  <w:rPr>
                    <w:rFonts w:cs="Times New Roman"/>
                    <w:sz w:val="22"/>
                    <w:rPrChange w:id="1782" w:author="ПраменДиректоратор" w:date="2024-04-26T15:51:00Z">
                      <w:rPr>
                        <w:rFonts w:asciiTheme="minorHAnsi" w:hAnsiTheme="minorHAnsi"/>
                      </w:rPr>
                    </w:rPrChange>
                  </w:rPr>
                  <w:delText>в</w:delText>
                </w:r>
              </w:del>
              <w:r w:rsidRPr="00DB4105">
                <w:rPr>
                  <w:rFonts w:cs="Times New Roman"/>
                  <w:sz w:val="22"/>
                  <w:rPrChange w:id="1783" w:author="ПраменДиректоратор" w:date="2024-04-26T15:51:00Z">
                    <w:rPr>
                      <w:rFonts w:asciiTheme="minorHAnsi" w:hAnsiTheme="minorHAnsi"/>
                    </w:rPr>
                  </w:rPrChange>
                </w:rPr>
                <w:t>иробника/дистриб’ютора</w:t>
              </w:r>
              <w:del w:id="1784" w:author="lawyerzaklab@outlook.com" w:date="2024-04-30T09:20:00Z">
                <w:r w:rsidRPr="00DB4105" w:rsidDel="00A67339">
                  <w:rPr>
                    <w:rFonts w:cs="Times New Roman"/>
                    <w:sz w:val="22"/>
                    <w:rPrChange w:id="1785" w:author="ПраменДиректоратор" w:date="2024-04-26T15:51:00Z">
                      <w:rPr>
                        <w:rFonts w:asciiTheme="minorHAnsi" w:hAnsiTheme="minorHAnsi"/>
                      </w:rPr>
                    </w:rPrChange>
                  </w:rPr>
                  <w:delText>.</w:delText>
                </w:r>
              </w:del>
            </w:ins>
          </w:p>
        </w:tc>
        <w:tc>
          <w:tcPr>
            <w:tcW w:w="2062" w:type="dxa"/>
            <w:shd w:val="clear" w:color="auto" w:fill="auto"/>
            <w:tcPrChange w:id="1786" w:author="lawyerzaklab@outlook.com" w:date="2024-04-29T11:23:00Z">
              <w:tcPr>
                <w:tcW w:w="2127" w:type="dxa"/>
                <w:shd w:val="clear" w:color="auto" w:fill="auto"/>
              </w:tcPr>
            </w:tcPrChange>
          </w:tcPr>
          <w:p w:rsidR="00DB4105" w:rsidRPr="00DB4105" w:rsidRDefault="00DB4105" w:rsidP="0013087F">
            <w:pPr>
              <w:pStyle w:val="a3"/>
              <w:rPr>
                <w:ins w:id="1787" w:author="ПраменДиректоратор" w:date="2024-04-26T15:50:00Z"/>
                <w:rFonts w:eastAsia="Calibri" w:cs="Times New Roman"/>
                <w:sz w:val="22"/>
                <w:lang w:eastAsia="uk-UA"/>
                <w:rPrChange w:id="1788" w:author="ПраменДиректоратор" w:date="2024-04-26T15:51:00Z">
                  <w:rPr>
                    <w:ins w:id="1789" w:author="ПраменДиректоратор" w:date="2024-04-26T15:50:00Z"/>
                    <w:rFonts w:asciiTheme="minorHAnsi" w:eastAsia="Calibri" w:hAnsiTheme="minorHAnsi"/>
                    <w:lang w:eastAsia="uk-UA"/>
                  </w:rPr>
                </w:rPrChange>
              </w:rPr>
            </w:pPr>
          </w:p>
        </w:tc>
      </w:tr>
      <w:tr w:rsidR="00DB4105" w:rsidRPr="00DB4105" w:rsidTr="00651DCC">
        <w:trPr>
          <w:trHeight w:val="182"/>
          <w:ins w:id="1790" w:author="ПраменДиректоратор" w:date="2024-04-26T15:50:00Z"/>
          <w:trPrChange w:id="1791" w:author="lawyerzaklab@outlook.com" w:date="2024-04-29T11:23:00Z">
            <w:trPr>
              <w:trHeight w:val="182"/>
            </w:trPr>
          </w:trPrChange>
        </w:trPr>
        <w:tc>
          <w:tcPr>
            <w:tcW w:w="426" w:type="dxa"/>
            <w:shd w:val="clear" w:color="auto" w:fill="auto"/>
            <w:tcPrChange w:id="1792"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793" w:author="ПраменДиректоратор" w:date="2024-04-26T15:50:00Z"/>
                <w:rFonts w:eastAsia="SimSun" w:cs="Times New Roman"/>
                <w:sz w:val="22"/>
                <w:rPrChange w:id="1794" w:author="ПраменДиректоратор" w:date="2024-04-26T15:51:00Z">
                  <w:rPr>
                    <w:ins w:id="1795" w:author="ПраменДиректоратор" w:date="2024-04-26T15:50:00Z"/>
                    <w:rFonts w:asciiTheme="minorHAnsi" w:eastAsia="SimSun" w:hAnsiTheme="minorHAnsi"/>
                  </w:rPr>
                </w:rPrChange>
              </w:rPr>
            </w:pPr>
          </w:p>
        </w:tc>
        <w:tc>
          <w:tcPr>
            <w:tcW w:w="1701" w:type="dxa"/>
            <w:shd w:val="clear" w:color="auto" w:fill="auto"/>
            <w:tcPrChange w:id="1796" w:author="lawyerzaklab@outlook.com" w:date="2024-04-29T11:23:00Z">
              <w:tcPr>
                <w:tcW w:w="2228" w:type="dxa"/>
                <w:shd w:val="clear" w:color="auto" w:fill="auto"/>
              </w:tcPr>
            </w:tcPrChange>
          </w:tcPr>
          <w:p w:rsidR="00DB4105" w:rsidRPr="00651DCC" w:rsidRDefault="00DB4105" w:rsidP="0013087F">
            <w:pPr>
              <w:spacing w:after="0" w:line="240" w:lineRule="auto"/>
              <w:rPr>
                <w:ins w:id="1797" w:author="ПраменДиректоратор" w:date="2024-04-26T15:50:00Z"/>
                <w:rStyle w:val="fontstyle01"/>
                <w:rFonts w:ascii="Times New Roman" w:hAnsi="Times New Roman" w:cs="Times New Roman"/>
                <w:color w:val="auto"/>
                <w:sz w:val="22"/>
                <w:szCs w:val="22"/>
                <w:rPrChange w:id="1798" w:author="lawyerzaklab@outlook.com" w:date="2024-04-29T11:22:00Z">
                  <w:rPr>
                    <w:ins w:id="1799" w:author="ПраменДиректоратор" w:date="2024-04-26T15:50:00Z"/>
                    <w:rStyle w:val="fontstyle01"/>
                    <w:color w:val="auto"/>
                  </w:rPr>
                </w:rPrChange>
              </w:rPr>
            </w:pPr>
            <w:ins w:id="1800" w:author="ПраменДиректоратор" w:date="2024-04-26T15:50:00Z">
              <w:r w:rsidRPr="00651DCC">
                <w:rPr>
                  <w:rStyle w:val="fontstyle01"/>
                  <w:rFonts w:ascii="Times New Roman" w:hAnsi="Times New Roman" w:cs="Times New Roman"/>
                  <w:color w:val="auto"/>
                  <w:sz w:val="22"/>
                  <w:szCs w:val="22"/>
                  <w:rPrChange w:id="1801" w:author="lawyerzaklab@outlook.com" w:date="2024-04-29T11:22:00Z">
                    <w:rPr>
                      <w:rStyle w:val="fontstyle01"/>
                      <w:rFonts w:hint="eastAsia"/>
                      <w:color w:val="auto"/>
                    </w:rPr>
                  </w:rPrChange>
                </w:rPr>
                <w:t>Агар</w:t>
              </w:r>
              <w:r w:rsidRPr="00651DCC">
                <w:rPr>
                  <w:rStyle w:val="fontstyle01"/>
                  <w:rFonts w:ascii="Times New Roman" w:hAnsi="Times New Roman" w:cs="Times New Roman"/>
                  <w:color w:val="auto"/>
                  <w:sz w:val="22"/>
                  <w:szCs w:val="22"/>
                  <w:rPrChange w:id="1802" w:author="lawyerzaklab@outlook.com" w:date="2024-04-29T11:22:00Z">
                    <w:rPr>
                      <w:rStyle w:val="fontstyle01"/>
                      <w:color w:val="auto"/>
                    </w:rPr>
                  </w:rPrChange>
                </w:rPr>
                <w:t xml:space="preserve"> </w:t>
              </w:r>
              <w:r w:rsidRPr="00651DCC">
                <w:rPr>
                  <w:rStyle w:val="fontstyle01"/>
                  <w:rFonts w:ascii="Times New Roman" w:hAnsi="Times New Roman" w:cs="Times New Roman"/>
                  <w:color w:val="auto"/>
                  <w:sz w:val="22"/>
                  <w:szCs w:val="22"/>
                  <w:rPrChange w:id="1803" w:author="lawyerzaklab@outlook.com" w:date="2024-04-29T11:22:00Z">
                    <w:rPr>
                      <w:rStyle w:val="fontstyle01"/>
                      <w:rFonts w:hint="eastAsia"/>
                      <w:color w:val="auto"/>
                    </w:rPr>
                  </w:rPrChange>
                </w:rPr>
                <w:t>поживний</w:t>
              </w:r>
            </w:ins>
          </w:p>
        </w:tc>
        <w:tc>
          <w:tcPr>
            <w:tcW w:w="709" w:type="dxa"/>
            <w:shd w:val="clear" w:color="auto" w:fill="auto"/>
            <w:tcPrChange w:id="1804" w:author="lawyerzaklab@outlook.com" w:date="2024-04-29T11:23:00Z">
              <w:tcPr>
                <w:tcW w:w="826" w:type="dxa"/>
                <w:shd w:val="clear" w:color="auto" w:fill="auto"/>
              </w:tcPr>
            </w:tcPrChange>
          </w:tcPr>
          <w:p w:rsidR="00DB4105" w:rsidRPr="00DB4105" w:rsidRDefault="00DB4105" w:rsidP="0013087F">
            <w:pPr>
              <w:spacing w:after="0" w:line="240" w:lineRule="auto"/>
              <w:rPr>
                <w:ins w:id="1805" w:author="ПраменДиректоратор" w:date="2024-04-26T15:50:00Z"/>
                <w:rFonts w:ascii="Times New Roman" w:eastAsia="Calibri" w:hAnsi="Times New Roman" w:cs="Times New Roman"/>
                <w:rPrChange w:id="1806" w:author="ПраменДиректоратор" w:date="2024-04-26T15:51:00Z">
                  <w:rPr>
                    <w:ins w:id="1807" w:author="ПраменДиректоратор" w:date="2024-04-26T15:50:00Z"/>
                    <w:rFonts w:eastAsia="Calibri"/>
                  </w:rPr>
                </w:rPrChange>
              </w:rPr>
            </w:pPr>
            <w:ins w:id="1808" w:author="ПраменДиректоратор" w:date="2024-04-26T15:50:00Z">
              <w:r w:rsidRPr="00DB4105">
                <w:rPr>
                  <w:rFonts w:ascii="Times New Roman" w:eastAsia="Calibri" w:hAnsi="Times New Roman" w:cs="Times New Roman"/>
                  <w:rPrChange w:id="1809" w:author="ПраменДиректоратор" w:date="2024-04-26T15:51:00Z">
                    <w:rPr>
                      <w:rFonts w:eastAsia="Calibri"/>
                    </w:rPr>
                  </w:rPrChange>
                </w:rPr>
                <w:t>кг</w:t>
              </w:r>
            </w:ins>
          </w:p>
        </w:tc>
        <w:tc>
          <w:tcPr>
            <w:tcW w:w="709" w:type="dxa"/>
            <w:shd w:val="clear" w:color="auto" w:fill="auto"/>
            <w:tcPrChange w:id="1810"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1811" w:author="ПраменДиректоратор" w:date="2024-04-26T15:50:00Z"/>
                <w:rFonts w:ascii="Times New Roman" w:eastAsia="Calibri" w:hAnsi="Times New Roman" w:cs="Times New Roman"/>
                <w:rPrChange w:id="1812" w:author="ПраменДиректоратор" w:date="2024-04-26T15:51:00Z">
                  <w:rPr>
                    <w:ins w:id="1813" w:author="ПраменДиректоратор" w:date="2024-04-26T15:50:00Z"/>
                    <w:rFonts w:eastAsia="Calibri"/>
                  </w:rPr>
                </w:rPrChange>
              </w:rPr>
            </w:pPr>
            <w:ins w:id="1814" w:author="ПраменДиректоратор" w:date="2024-04-26T15:50:00Z">
              <w:r w:rsidRPr="00DB4105">
                <w:rPr>
                  <w:rFonts w:ascii="Times New Roman" w:eastAsia="Calibri" w:hAnsi="Times New Roman" w:cs="Times New Roman"/>
                  <w:rPrChange w:id="1815" w:author="ПраменДиректоратор" w:date="2024-04-26T15:51:00Z">
                    <w:rPr>
                      <w:rFonts w:eastAsia="Calibri"/>
                    </w:rPr>
                  </w:rPrChange>
                </w:rPr>
                <w:t>2,5</w:t>
              </w:r>
            </w:ins>
          </w:p>
        </w:tc>
        <w:tc>
          <w:tcPr>
            <w:tcW w:w="4536" w:type="dxa"/>
            <w:shd w:val="clear" w:color="auto" w:fill="auto"/>
            <w:tcPrChange w:id="1816"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1817" w:author="ПраменДиректоратор" w:date="2024-04-26T15:50:00Z"/>
                <w:rFonts w:ascii="Times New Roman" w:eastAsia="SimSun" w:hAnsi="Times New Roman" w:cs="Times New Roman"/>
                <w:lang w:eastAsia="x-none"/>
                <w:rPrChange w:id="1818" w:author="ПраменДиректоратор" w:date="2024-04-26T15:51:00Z">
                  <w:rPr>
                    <w:ins w:id="1819" w:author="ПраменДиректоратор" w:date="2024-04-26T15:50:00Z"/>
                    <w:rFonts w:eastAsia="SimSun"/>
                    <w:lang w:eastAsia="x-none"/>
                  </w:rPr>
                </w:rPrChange>
              </w:rPr>
            </w:pPr>
            <w:ins w:id="1820" w:author="ПраменДиректоратор" w:date="2024-04-26T15:50:00Z">
              <w:r w:rsidRPr="00DB4105">
                <w:rPr>
                  <w:rFonts w:ascii="Times New Roman" w:eastAsia="SimSun" w:hAnsi="Times New Roman" w:cs="Times New Roman"/>
                  <w:lang w:eastAsia="x-none"/>
                  <w:rPrChange w:id="1821" w:author="ПраменДиректоратор" w:date="2024-04-26T15:51:00Z">
                    <w:rPr>
                      <w:rFonts w:eastAsia="SimSun"/>
                      <w:lang w:eastAsia="x-none"/>
                    </w:rPr>
                  </w:rPrChange>
                </w:rPr>
                <w:t>Середовище для культивування мікроорганізмів.</w:t>
              </w:r>
            </w:ins>
          </w:p>
          <w:p w:rsidR="00DB4105" w:rsidRPr="00DB4105" w:rsidRDefault="00DB4105" w:rsidP="0013087F">
            <w:pPr>
              <w:tabs>
                <w:tab w:val="left" w:pos="0"/>
              </w:tabs>
              <w:spacing w:after="0" w:line="240" w:lineRule="auto"/>
              <w:rPr>
                <w:ins w:id="1822" w:author="ПраменДиректоратор" w:date="2024-04-26T15:50:00Z"/>
                <w:rFonts w:ascii="Times New Roman" w:eastAsia="SimSun" w:hAnsi="Times New Roman" w:cs="Times New Roman"/>
                <w:lang w:eastAsia="x-none"/>
                <w:rPrChange w:id="1823" w:author="ПраменДиректоратор" w:date="2024-04-26T15:51:00Z">
                  <w:rPr>
                    <w:ins w:id="1824" w:author="ПраменДиректоратор" w:date="2024-04-26T15:50:00Z"/>
                    <w:rFonts w:eastAsia="SimSun"/>
                    <w:lang w:eastAsia="x-none"/>
                  </w:rPr>
                </w:rPrChange>
              </w:rPr>
            </w:pPr>
            <w:ins w:id="1825" w:author="ПраменДиректоратор" w:date="2024-04-26T15:50:00Z">
              <w:r w:rsidRPr="00DB4105">
                <w:rPr>
                  <w:rFonts w:ascii="Times New Roman" w:eastAsia="SimSun" w:hAnsi="Times New Roman" w:cs="Times New Roman"/>
                  <w:lang w:eastAsia="x-none"/>
                  <w:rPrChange w:id="1826" w:author="ПраменДиректоратор" w:date="2024-04-26T15:51:00Z">
                    <w:rPr>
                      <w:rFonts w:eastAsia="SimSun"/>
                      <w:lang w:eastAsia="x-none"/>
                    </w:rPr>
                  </w:rPrChange>
                </w:rPr>
                <w:t>Сухий препарат у вигляді гомогенного порошку кремового кольору.</w:t>
              </w:r>
            </w:ins>
          </w:p>
          <w:p w:rsidR="00DB4105" w:rsidRPr="00DB4105" w:rsidRDefault="00DB4105" w:rsidP="0013087F">
            <w:pPr>
              <w:tabs>
                <w:tab w:val="left" w:pos="0"/>
              </w:tabs>
              <w:spacing w:after="0" w:line="240" w:lineRule="auto"/>
              <w:rPr>
                <w:ins w:id="1827" w:author="ПраменДиректоратор" w:date="2024-04-26T15:50:00Z"/>
                <w:rFonts w:ascii="Times New Roman" w:eastAsia="SimSun" w:hAnsi="Times New Roman" w:cs="Times New Roman"/>
                <w:lang w:eastAsia="x-none"/>
                <w:rPrChange w:id="1828" w:author="ПраменДиректоратор" w:date="2024-04-26T15:51:00Z">
                  <w:rPr>
                    <w:ins w:id="1829" w:author="ПраменДиректоратор" w:date="2024-04-26T15:50:00Z"/>
                    <w:rFonts w:eastAsia="SimSun"/>
                    <w:lang w:eastAsia="x-none"/>
                  </w:rPr>
                </w:rPrChange>
              </w:rPr>
            </w:pPr>
            <w:ins w:id="1830" w:author="ПраменДиректоратор" w:date="2024-04-26T15:50:00Z">
              <w:r w:rsidRPr="00DB4105">
                <w:rPr>
                  <w:rFonts w:ascii="Times New Roman" w:eastAsia="SimSun" w:hAnsi="Times New Roman" w:cs="Times New Roman"/>
                  <w:lang w:eastAsia="x-none"/>
                  <w:rPrChange w:id="1831"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1832" w:author="ПраменДиректоратор" w:date="2024-04-26T15:50:00Z"/>
                <w:rFonts w:ascii="Times New Roman" w:eastAsia="SimSun" w:hAnsi="Times New Roman" w:cs="Times New Roman"/>
                <w:lang w:eastAsia="x-none"/>
                <w:rPrChange w:id="1833" w:author="ПраменДиректоратор" w:date="2024-04-26T15:51:00Z">
                  <w:rPr>
                    <w:ins w:id="1834" w:author="ПраменДиректоратор" w:date="2024-04-26T15:50:00Z"/>
                    <w:rFonts w:eastAsia="SimSun"/>
                    <w:lang w:eastAsia="x-none"/>
                  </w:rPr>
                </w:rPrChange>
              </w:rPr>
            </w:pPr>
            <w:ins w:id="1835" w:author="ПраменДиректоратор" w:date="2024-04-26T15:50:00Z">
              <w:r w:rsidRPr="00DB4105">
                <w:rPr>
                  <w:rFonts w:ascii="Times New Roman" w:eastAsia="SimSun" w:hAnsi="Times New Roman" w:cs="Times New Roman"/>
                  <w:lang w:eastAsia="x-none"/>
                  <w:rPrChange w:id="1836" w:author="ПраменДиректоратор" w:date="2024-04-26T15:51:00Z">
                    <w:rPr>
                      <w:rFonts w:eastAsia="SimSun"/>
                      <w:lang w:eastAsia="x-none"/>
                    </w:rPr>
                  </w:rPrChange>
                </w:rPr>
                <w:t>Пептон - 10 г</w:t>
              </w:r>
            </w:ins>
          </w:p>
          <w:p w:rsidR="00DB4105" w:rsidRPr="00DB4105" w:rsidRDefault="00DB4105" w:rsidP="0013087F">
            <w:pPr>
              <w:tabs>
                <w:tab w:val="left" w:pos="0"/>
              </w:tabs>
              <w:spacing w:after="0" w:line="240" w:lineRule="auto"/>
              <w:rPr>
                <w:ins w:id="1837" w:author="ПраменДиректоратор" w:date="2024-04-26T15:50:00Z"/>
                <w:rFonts w:ascii="Times New Roman" w:eastAsia="SimSun" w:hAnsi="Times New Roman" w:cs="Times New Roman"/>
                <w:lang w:eastAsia="x-none"/>
                <w:rPrChange w:id="1838" w:author="ПраменДиректоратор" w:date="2024-04-26T15:51:00Z">
                  <w:rPr>
                    <w:ins w:id="1839" w:author="ПраменДиректоратор" w:date="2024-04-26T15:50:00Z"/>
                    <w:rFonts w:eastAsia="SimSun"/>
                    <w:lang w:eastAsia="x-none"/>
                  </w:rPr>
                </w:rPrChange>
              </w:rPr>
            </w:pPr>
            <w:ins w:id="1840" w:author="ПраменДиректоратор" w:date="2024-04-26T15:50:00Z">
              <w:r w:rsidRPr="00DB4105">
                <w:rPr>
                  <w:rFonts w:ascii="Times New Roman" w:eastAsia="SimSun" w:hAnsi="Times New Roman" w:cs="Times New Roman"/>
                  <w:lang w:eastAsia="x-none"/>
                  <w:rPrChange w:id="1841" w:author="ПраменДиректоратор" w:date="2024-04-26T15:51:00Z">
                    <w:rPr>
                      <w:rFonts w:eastAsia="SimSun"/>
                      <w:lang w:eastAsia="x-none"/>
                    </w:rPr>
                  </w:rPrChange>
                </w:rPr>
                <w:t>Агар - 10 г</w:t>
              </w:r>
            </w:ins>
          </w:p>
          <w:p w:rsidR="00DB4105" w:rsidRPr="00DB4105" w:rsidRDefault="00DB4105" w:rsidP="0013087F">
            <w:pPr>
              <w:tabs>
                <w:tab w:val="left" w:pos="0"/>
              </w:tabs>
              <w:spacing w:after="0" w:line="240" w:lineRule="auto"/>
              <w:rPr>
                <w:ins w:id="1842" w:author="ПраменДиректоратор" w:date="2024-04-26T15:50:00Z"/>
                <w:rFonts w:ascii="Times New Roman" w:eastAsia="SimSun" w:hAnsi="Times New Roman" w:cs="Times New Roman"/>
                <w:lang w:eastAsia="x-none"/>
                <w:rPrChange w:id="1843" w:author="ПраменДиректоратор" w:date="2024-04-26T15:51:00Z">
                  <w:rPr>
                    <w:ins w:id="1844" w:author="ПраменДиректоратор" w:date="2024-04-26T15:50:00Z"/>
                    <w:rFonts w:eastAsia="SimSun"/>
                    <w:lang w:eastAsia="x-none"/>
                  </w:rPr>
                </w:rPrChange>
              </w:rPr>
            </w:pPr>
            <w:ins w:id="1845" w:author="ПраменДиректоратор" w:date="2024-04-26T15:50:00Z">
              <w:r w:rsidRPr="00DB4105">
                <w:rPr>
                  <w:rFonts w:ascii="Times New Roman" w:eastAsia="SimSun" w:hAnsi="Times New Roman" w:cs="Times New Roman"/>
                  <w:lang w:eastAsia="x-none"/>
                  <w:rPrChange w:id="1846" w:author="ПраменДиректоратор" w:date="2024-04-26T15:51:00Z">
                    <w:rPr>
                      <w:rFonts w:eastAsia="SimSun"/>
                      <w:lang w:eastAsia="x-none"/>
                    </w:rPr>
                  </w:rPrChange>
                </w:rPr>
                <w:t>Натрію хлорид - 5 г</w:t>
              </w:r>
            </w:ins>
          </w:p>
          <w:p w:rsidR="00DB4105" w:rsidRPr="00DB4105" w:rsidRDefault="00DB4105" w:rsidP="0013087F">
            <w:pPr>
              <w:tabs>
                <w:tab w:val="left" w:pos="0"/>
              </w:tabs>
              <w:spacing w:after="0" w:line="240" w:lineRule="auto"/>
              <w:rPr>
                <w:ins w:id="1847" w:author="ПраменДиректоратор" w:date="2024-04-26T15:50:00Z"/>
                <w:rFonts w:ascii="Times New Roman" w:eastAsia="SimSun" w:hAnsi="Times New Roman" w:cs="Times New Roman"/>
                <w:lang w:eastAsia="x-none"/>
                <w:rPrChange w:id="1848" w:author="ПраменДиректоратор" w:date="2024-04-26T15:51:00Z">
                  <w:rPr>
                    <w:ins w:id="1849" w:author="ПраменДиректоратор" w:date="2024-04-26T15:50:00Z"/>
                    <w:rFonts w:eastAsia="SimSun"/>
                    <w:lang w:eastAsia="x-none"/>
                  </w:rPr>
                </w:rPrChange>
              </w:rPr>
            </w:pPr>
            <w:ins w:id="1850" w:author="ПраменДиректоратор" w:date="2024-04-26T15:50:00Z">
              <w:r w:rsidRPr="00DB4105">
                <w:rPr>
                  <w:rFonts w:ascii="Times New Roman" w:eastAsia="SimSun" w:hAnsi="Times New Roman" w:cs="Times New Roman"/>
                  <w:lang w:eastAsia="x-none"/>
                  <w:rPrChange w:id="1851" w:author="ПраменДиректоратор" w:date="2024-04-26T15:51:00Z">
                    <w:rPr>
                      <w:rFonts w:eastAsia="SimSun"/>
                      <w:lang w:eastAsia="x-none"/>
                    </w:rPr>
                  </w:rPrChange>
                </w:rPr>
                <w:t>Дріжджовий екстракт - 3 г</w:t>
              </w:r>
            </w:ins>
          </w:p>
          <w:p w:rsidR="00DB4105" w:rsidRPr="00DB4105" w:rsidRDefault="00DB4105" w:rsidP="0013087F">
            <w:pPr>
              <w:tabs>
                <w:tab w:val="left" w:pos="0"/>
              </w:tabs>
              <w:spacing w:after="0" w:line="240" w:lineRule="auto"/>
              <w:rPr>
                <w:ins w:id="1852" w:author="ПраменДиректоратор" w:date="2024-04-26T15:50:00Z"/>
                <w:rFonts w:ascii="Times New Roman" w:eastAsia="SimSun" w:hAnsi="Times New Roman" w:cs="Times New Roman"/>
                <w:lang w:eastAsia="x-none"/>
                <w:rPrChange w:id="1853" w:author="ПраменДиректоратор" w:date="2024-04-26T15:51:00Z">
                  <w:rPr>
                    <w:ins w:id="1854" w:author="ПраменДиректоратор" w:date="2024-04-26T15:50:00Z"/>
                    <w:rFonts w:eastAsia="SimSun"/>
                    <w:lang w:eastAsia="x-none"/>
                  </w:rPr>
                </w:rPrChange>
              </w:rPr>
            </w:pPr>
            <w:ins w:id="1855" w:author="ПраменДиректоратор" w:date="2024-04-26T15:50:00Z">
              <w:r w:rsidRPr="00DB4105">
                <w:rPr>
                  <w:rFonts w:ascii="Times New Roman" w:eastAsia="Calibri" w:hAnsi="Times New Roman" w:cs="Times New Roman"/>
                  <w:rPrChange w:id="1856" w:author="ПраменДиректоратор" w:date="2024-04-26T15:51:00Z">
                    <w:rPr>
                      <w:rFonts w:eastAsia="Calibri"/>
                    </w:rPr>
                  </w:rPrChange>
                </w:rPr>
                <w:t>Пакування: 250 г</w:t>
              </w:r>
            </w:ins>
          </w:p>
          <w:p w:rsidR="00DB4105" w:rsidRPr="00DB4105" w:rsidRDefault="00DB4105" w:rsidP="0013087F">
            <w:pPr>
              <w:pStyle w:val="a3"/>
              <w:rPr>
                <w:ins w:id="1857" w:author="ПраменДиректоратор" w:date="2024-04-26T15:50:00Z"/>
                <w:rFonts w:cs="Times New Roman"/>
                <w:sz w:val="22"/>
                <w:rPrChange w:id="1858" w:author="ПраменДиректоратор" w:date="2024-04-26T15:51:00Z">
                  <w:rPr>
                    <w:ins w:id="1859" w:author="ПраменДиректоратор" w:date="2024-04-26T15:50:00Z"/>
                    <w:rFonts w:asciiTheme="minorHAnsi" w:hAnsiTheme="minorHAnsi"/>
                  </w:rPr>
                </w:rPrChange>
              </w:rPr>
            </w:pPr>
            <w:ins w:id="1860" w:author="ПраменДиректоратор" w:date="2024-04-26T15:50:00Z">
              <w:r w:rsidRPr="00DB4105">
                <w:rPr>
                  <w:rFonts w:cs="Times New Roman"/>
                  <w:sz w:val="22"/>
                  <w:rPrChange w:id="1861"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862" w:author="ПраменДиректоратор" w:date="2024-04-26T15:50:00Z"/>
                <w:rFonts w:cs="Times New Roman"/>
                <w:sz w:val="22"/>
                <w:rPrChange w:id="1863" w:author="ПраменДиректоратор" w:date="2024-04-26T15:51:00Z">
                  <w:rPr>
                    <w:ins w:id="1864" w:author="ПраменДиректоратор" w:date="2024-04-26T15:50:00Z"/>
                    <w:rFonts w:asciiTheme="minorHAnsi" w:hAnsiTheme="minorHAnsi"/>
                  </w:rPr>
                </w:rPrChange>
              </w:rPr>
            </w:pPr>
            <w:ins w:id="1865" w:author="ПраменДиректоратор" w:date="2024-04-26T15:50:00Z">
              <w:r w:rsidRPr="00DB4105">
                <w:rPr>
                  <w:rFonts w:cs="Times New Roman"/>
                  <w:sz w:val="22"/>
                  <w:rPrChange w:id="1866"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spacing w:after="0" w:line="240" w:lineRule="auto"/>
              <w:rPr>
                <w:ins w:id="1867" w:author="ПраменДиректоратор" w:date="2024-04-26T15:50:00Z"/>
                <w:rFonts w:ascii="Times New Roman" w:eastAsia="Calibri" w:hAnsi="Times New Roman" w:cs="Times New Roman"/>
                <w:lang w:eastAsia="uk-UA"/>
                <w:rPrChange w:id="1868" w:author="ПраменДиректоратор" w:date="2024-04-26T15:51:00Z">
                  <w:rPr>
                    <w:ins w:id="1869" w:author="ПраменДиректоратор" w:date="2024-04-26T15:50:00Z"/>
                    <w:rFonts w:eastAsia="Calibri"/>
                    <w:lang w:eastAsia="uk-UA"/>
                  </w:rPr>
                </w:rPrChange>
              </w:rPr>
            </w:pPr>
            <w:ins w:id="1870" w:author="ПраменДиректоратор" w:date="2024-04-26T15:50:00Z">
              <w:r w:rsidRPr="00DB4105">
                <w:rPr>
                  <w:rFonts w:ascii="Times New Roman" w:hAnsi="Times New Roman" w:cs="Times New Roman"/>
                  <w:rPrChange w:id="1871" w:author="ПраменДиректоратор" w:date="2024-04-26T15:51:00Z">
                    <w:rPr/>
                  </w:rPrChange>
                </w:rPr>
                <w:t>- сертифікат/паспорт якості;</w:t>
              </w:r>
            </w:ins>
          </w:p>
        </w:tc>
        <w:tc>
          <w:tcPr>
            <w:tcW w:w="2062" w:type="dxa"/>
            <w:shd w:val="clear" w:color="auto" w:fill="auto"/>
            <w:tcPrChange w:id="1872" w:author="lawyerzaklab@outlook.com" w:date="2024-04-29T11:23:00Z">
              <w:tcPr>
                <w:tcW w:w="2127" w:type="dxa"/>
                <w:shd w:val="clear" w:color="auto" w:fill="auto"/>
              </w:tcPr>
            </w:tcPrChange>
          </w:tcPr>
          <w:p w:rsidR="00DB4105" w:rsidRPr="00DB4105" w:rsidRDefault="00DB4105" w:rsidP="0013087F">
            <w:pPr>
              <w:pStyle w:val="a3"/>
              <w:rPr>
                <w:ins w:id="1873" w:author="ПраменДиректоратор" w:date="2024-04-26T15:50:00Z"/>
                <w:rFonts w:eastAsia="Calibri" w:cs="Times New Roman"/>
                <w:sz w:val="22"/>
                <w:rPrChange w:id="1874" w:author="ПраменДиректоратор" w:date="2024-04-26T15:51:00Z">
                  <w:rPr>
                    <w:ins w:id="1875" w:author="ПраменДиректоратор" w:date="2024-04-26T15:50:00Z"/>
                    <w:rFonts w:asciiTheme="minorHAnsi" w:eastAsia="Calibri" w:hAnsiTheme="minorHAnsi"/>
                  </w:rPr>
                </w:rPrChange>
              </w:rPr>
            </w:pPr>
          </w:p>
        </w:tc>
      </w:tr>
      <w:tr w:rsidR="00DB4105" w:rsidRPr="00DB4105" w:rsidTr="00651DCC">
        <w:trPr>
          <w:ins w:id="1876" w:author="ПраменДиректоратор" w:date="2024-04-26T15:50:00Z"/>
        </w:trPr>
        <w:tc>
          <w:tcPr>
            <w:tcW w:w="426" w:type="dxa"/>
            <w:shd w:val="clear" w:color="auto" w:fill="auto"/>
            <w:tcPrChange w:id="1877"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878" w:author="ПраменДиректоратор" w:date="2024-04-26T15:50:00Z"/>
                <w:rFonts w:eastAsia="SimSun" w:cs="Times New Roman"/>
                <w:sz w:val="22"/>
                <w:rPrChange w:id="1879" w:author="ПраменДиректоратор" w:date="2024-04-26T15:51:00Z">
                  <w:rPr>
                    <w:ins w:id="1880" w:author="ПраменДиректоратор" w:date="2024-04-26T15:50:00Z"/>
                    <w:rFonts w:asciiTheme="minorHAnsi" w:eastAsia="SimSun" w:hAnsiTheme="minorHAnsi"/>
                  </w:rPr>
                </w:rPrChange>
              </w:rPr>
            </w:pPr>
          </w:p>
        </w:tc>
        <w:tc>
          <w:tcPr>
            <w:tcW w:w="1701" w:type="dxa"/>
            <w:shd w:val="clear" w:color="auto" w:fill="auto"/>
            <w:tcPrChange w:id="1881" w:author="lawyerzaklab@outlook.com" w:date="2024-04-29T11:23:00Z">
              <w:tcPr>
                <w:tcW w:w="2228" w:type="dxa"/>
                <w:shd w:val="clear" w:color="auto" w:fill="auto"/>
              </w:tcPr>
            </w:tcPrChange>
          </w:tcPr>
          <w:p w:rsidR="00DB4105" w:rsidRPr="00651DCC" w:rsidRDefault="00DB4105" w:rsidP="0013087F">
            <w:pPr>
              <w:spacing w:after="0" w:line="240" w:lineRule="auto"/>
              <w:rPr>
                <w:ins w:id="1882" w:author="ПраменДиректоратор" w:date="2024-04-26T15:50:00Z"/>
                <w:rStyle w:val="fontstyle01"/>
                <w:rFonts w:ascii="Times New Roman" w:hAnsi="Times New Roman" w:cs="Times New Roman"/>
                <w:color w:val="auto"/>
                <w:sz w:val="22"/>
                <w:szCs w:val="22"/>
                <w:rPrChange w:id="1883" w:author="lawyerzaklab@outlook.com" w:date="2024-04-29T11:22:00Z">
                  <w:rPr>
                    <w:ins w:id="1884" w:author="ПраменДиректоратор" w:date="2024-04-26T15:50:00Z"/>
                    <w:rStyle w:val="fontstyle01"/>
                    <w:color w:val="auto"/>
                  </w:rPr>
                </w:rPrChange>
              </w:rPr>
            </w:pPr>
            <w:ins w:id="1885" w:author="ПраменДиректоратор" w:date="2024-04-26T15:50:00Z">
              <w:r w:rsidRPr="00651DCC">
                <w:rPr>
                  <w:rStyle w:val="fontstyle01"/>
                  <w:rFonts w:ascii="Times New Roman" w:hAnsi="Times New Roman" w:cs="Times New Roman"/>
                  <w:color w:val="auto"/>
                  <w:sz w:val="22"/>
                  <w:szCs w:val="22"/>
                  <w:rPrChange w:id="1886" w:author="lawyerzaklab@outlook.com" w:date="2024-04-29T11:22:00Z">
                    <w:rPr>
                      <w:rStyle w:val="fontstyle01"/>
                      <w:rFonts w:hint="eastAsia"/>
                      <w:color w:val="auto"/>
                    </w:rPr>
                  </w:rPrChange>
                </w:rPr>
                <w:t xml:space="preserve">Агар </w:t>
              </w:r>
              <w:proofErr w:type="spellStart"/>
              <w:r w:rsidRPr="00651DCC">
                <w:rPr>
                  <w:rStyle w:val="fontstyle01"/>
                  <w:rFonts w:ascii="Times New Roman" w:hAnsi="Times New Roman" w:cs="Times New Roman"/>
                  <w:color w:val="auto"/>
                  <w:sz w:val="22"/>
                  <w:szCs w:val="22"/>
                  <w:rPrChange w:id="1887" w:author="lawyerzaklab@outlook.com" w:date="2024-04-29T11:22:00Z">
                    <w:rPr>
                      <w:rStyle w:val="fontstyle01"/>
                      <w:rFonts w:hint="eastAsia"/>
                      <w:color w:val="auto"/>
                    </w:rPr>
                  </w:rPrChange>
                </w:rPr>
                <w:t>Сабуро</w:t>
              </w:r>
              <w:proofErr w:type="spellEnd"/>
              <w:r w:rsidRPr="00651DCC">
                <w:rPr>
                  <w:rStyle w:val="fontstyle01"/>
                  <w:rFonts w:ascii="Times New Roman" w:hAnsi="Times New Roman" w:cs="Times New Roman"/>
                  <w:color w:val="auto"/>
                  <w:sz w:val="22"/>
                  <w:szCs w:val="22"/>
                  <w:rPrChange w:id="1888" w:author="lawyerzaklab@outlook.com" w:date="2024-04-29T11:22:00Z">
                    <w:rPr>
                      <w:rStyle w:val="fontstyle01"/>
                      <w:color w:val="auto"/>
                    </w:rPr>
                  </w:rPrChange>
                </w:rPr>
                <w:t xml:space="preserve"> </w:t>
              </w:r>
              <w:r w:rsidRPr="00651DCC">
                <w:rPr>
                  <w:rStyle w:val="fontstyle01"/>
                  <w:rFonts w:ascii="Times New Roman" w:hAnsi="Times New Roman" w:cs="Times New Roman"/>
                  <w:color w:val="auto"/>
                  <w:sz w:val="22"/>
                  <w:szCs w:val="22"/>
                  <w:rPrChange w:id="1889" w:author="lawyerzaklab@outlook.com" w:date="2024-04-29T11:22:00Z">
                    <w:rPr>
                      <w:rStyle w:val="fontstyle01"/>
                      <w:rFonts w:hint="eastAsia"/>
                      <w:color w:val="auto"/>
                    </w:rPr>
                  </w:rPrChange>
                </w:rPr>
                <w:t>з</w:t>
              </w:r>
              <w:r w:rsidRPr="00651DCC">
                <w:rPr>
                  <w:rStyle w:val="fontstyle01"/>
                  <w:rFonts w:ascii="Times New Roman" w:hAnsi="Times New Roman" w:cs="Times New Roman"/>
                  <w:color w:val="auto"/>
                  <w:sz w:val="22"/>
                  <w:szCs w:val="22"/>
                  <w:rPrChange w:id="1890" w:author="lawyerzaklab@outlook.com" w:date="2024-04-29T11:22:00Z">
                    <w:rPr>
                      <w:rStyle w:val="fontstyle01"/>
                      <w:color w:val="auto"/>
                    </w:rPr>
                  </w:rPrChange>
                </w:rPr>
                <w:t xml:space="preserve"> </w:t>
              </w:r>
              <w:r w:rsidRPr="00651DCC">
                <w:rPr>
                  <w:rStyle w:val="fontstyle01"/>
                  <w:rFonts w:ascii="Times New Roman" w:hAnsi="Times New Roman" w:cs="Times New Roman"/>
                  <w:color w:val="auto"/>
                  <w:sz w:val="22"/>
                  <w:szCs w:val="22"/>
                  <w:rPrChange w:id="1891" w:author="lawyerzaklab@outlook.com" w:date="2024-04-29T11:22:00Z">
                    <w:rPr>
                      <w:rStyle w:val="fontstyle01"/>
                      <w:rFonts w:hint="eastAsia"/>
                      <w:color w:val="auto"/>
                    </w:rPr>
                  </w:rPrChange>
                </w:rPr>
                <w:t>глюкозою</w:t>
              </w:r>
            </w:ins>
          </w:p>
        </w:tc>
        <w:tc>
          <w:tcPr>
            <w:tcW w:w="709" w:type="dxa"/>
            <w:shd w:val="clear" w:color="auto" w:fill="auto"/>
            <w:tcPrChange w:id="1892" w:author="lawyerzaklab@outlook.com" w:date="2024-04-29T11:23:00Z">
              <w:tcPr>
                <w:tcW w:w="826" w:type="dxa"/>
                <w:shd w:val="clear" w:color="auto" w:fill="auto"/>
              </w:tcPr>
            </w:tcPrChange>
          </w:tcPr>
          <w:p w:rsidR="00DB4105" w:rsidRPr="00DB4105" w:rsidRDefault="00DB4105" w:rsidP="0013087F">
            <w:pPr>
              <w:spacing w:after="0" w:line="240" w:lineRule="auto"/>
              <w:rPr>
                <w:ins w:id="1893" w:author="ПраменДиректоратор" w:date="2024-04-26T15:50:00Z"/>
                <w:rFonts w:ascii="Times New Roman" w:eastAsia="Calibri" w:hAnsi="Times New Roman" w:cs="Times New Roman"/>
                <w:rPrChange w:id="1894" w:author="ПраменДиректоратор" w:date="2024-04-26T15:51:00Z">
                  <w:rPr>
                    <w:ins w:id="1895" w:author="ПраменДиректоратор" w:date="2024-04-26T15:50:00Z"/>
                    <w:rFonts w:eastAsia="Calibri"/>
                  </w:rPr>
                </w:rPrChange>
              </w:rPr>
            </w:pPr>
            <w:ins w:id="1896" w:author="ПраменДиректоратор" w:date="2024-04-26T15:50:00Z">
              <w:r w:rsidRPr="00DB4105">
                <w:rPr>
                  <w:rFonts w:ascii="Times New Roman" w:eastAsia="Calibri" w:hAnsi="Times New Roman" w:cs="Times New Roman"/>
                  <w:rPrChange w:id="1897" w:author="ПраменДиректоратор" w:date="2024-04-26T15:51:00Z">
                    <w:rPr>
                      <w:rFonts w:eastAsia="Calibri"/>
                    </w:rPr>
                  </w:rPrChange>
                </w:rPr>
                <w:t>кг</w:t>
              </w:r>
            </w:ins>
          </w:p>
        </w:tc>
        <w:tc>
          <w:tcPr>
            <w:tcW w:w="709" w:type="dxa"/>
            <w:shd w:val="clear" w:color="auto" w:fill="auto"/>
            <w:tcPrChange w:id="1898"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1899" w:author="ПраменДиректоратор" w:date="2024-04-26T15:50:00Z"/>
                <w:rFonts w:ascii="Times New Roman" w:eastAsia="Calibri" w:hAnsi="Times New Roman" w:cs="Times New Roman"/>
                <w:rPrChange w:id="1900" w:author="ПраменДиректоратор" w:date="2024-04-26T15:51:00Z">
                  <w:rPr>
                    <w:ins w:id="1901" w:author="ПраменДиректоратор" w:date="2024-04-26T15:50:00Z"/>
                    <w:rFonts w:eastAsia="Calibri"/>
                  </w:rPr>
                </w:rPrChange>
              </w:rPr>
            </w:pPr>
            <w:ins w:id="1902" w:author="ПраменДиректоратор" w:date="2024-04-26T15:50:00Z">
              <w:r w:rsidRPr="00DB4105">
                <w:rPr>
                  <w:rFonts w:ascii="Times New Roman" w:eastAsia="Calibri" w:hAnsi="Times New Roman" w:cs="Times New Roman"/>
                  <w:rPrChange w:id="1903" w:author="ПраменДиректоратор" w:date="2024-04-26T15:51:00Z">
                    <w:rPr>
                      <w:rFonts w:eastAsia="Calibri"/>
                    </w:rPr>
                  </w:rPrChange>
                </w:rPr>
                <w:t>1,5</w:t>
              </w:r>
            </w:ins>
          </w:p>
        </w:tc>
        <w:tc>
          <w:tcPr>
            <w:tcW w:w="4536" w:type="dxa"/>
            <w:shd w:val="clear" w:color="auto" w:fill="auto"/>
            <w:tcPrChange w:id="1904"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1905" w:author="ПраменДиректоратор" w:date="2024-04-26T15:50:00Z"/>
                <w:rFonts w:ascii="Times New Roman" w:eastAsia="Calibri" w:hAnsi="Times New Roman" w:cs="Times New Roman"/>
                <w:rPrChange w:id="1906" w:author="ПраменДиректоратор" w:date="2024-04-26T15:51:00Z">
                  <w:rPr>
                    <w:ins w:id="1907" w:author="ПраменДиректоратор" w:date="2024-04-26T15:50:00Z"/>
                    <w:rFonts w:eastAsia="Calibri"/>
                  </w:rPr>
                </w:rPrChange>
              </w:rPr>
            </w:pPr>
            <w:ins w:id="1908" w:author="ПраменДиректоратор" w:date="2024-04-26T15:50:00Z">
              <w:r w:rsidRPr="00DB4105">
                <w:rPr>
                  <w:rFonts w:ascii="Times New Roman" w:eastAsia="Calibri" w:hAnsi="Times New Roman" w:cs="Times New Roman"/>
                  <w:rPrChange w:id="1909" w:author="ПраменДиректоратор" w:date="2024-04-26T15:51:00Z">
                    <w:rPr>
                      <w:rFonts w:eastAsia="Calibri"/>
                    </w:rPr>
                  </w:rPrChange>
                </w:rPr>
                <w:t>Середовище для культивування грибів.</w:t>
              </w:r>
            </w:ins>
          </w:p>
          <w:p w:rsidR="00DB4105" w:rsidRPr="00DB4105" w:rsidRDefault="00DB4105" w:rsidP="0013087F">
            <w:pPr>
              <w:tabs>
                <w:tab w:val="left" w:pos="0"/>
              </w:tabs>
              <w:spacing w:after="0" w:line="240" w:lineRule="auto"/>
              <w:rPr>
                <w:ins w:id="1910" w:author="ПраменДиректоратор" w:date="2024-04-26T15:50:00Z"/>
                <w:rFonts w:ascii="Times New Roman" w:eastAsia="SimSun" w:hAnsi="Times New Roman" w:cs="Times New Roman"/>
                <w:lang w:eastAsia="x-none"/>
                <w:rPrChange w:id="1911" w:author="ПраменДиректоратор" w:date="2024-04-26T15:51:00Z">
                  <w:rPr>
                    <w:ins w:id="1912" w:author="ПраменДиректоратор" w:date="2024-04-26T15:50:00Z"/>
                    <w:rFonts w:eastAsia="SimSun"/>
                    <w:lang w:eastAsia="x-none"/>
                  </w:rPr>
                </w:rPrChange>
              </w:rPr>
            </w:pPr>
            <w:ins w:id="1913" w:author="ПраменДиректоратор" w:date="2024-04-26T15:50:00Z">
              <w:r w:rsidRPr="00DB4105">
                <w:rPr>
                  <w:rFonts w:ascii="Times New Roman" w:eastAsia="SimSun" w:hAnsi="Times New Roman" w:cs="Times New Roman"/>
                  <w:lang w:eastAsia="x-none"/>
                  <w:rPrChange w:id="1914" w:author="ПраменДиректоратор" w:date="2024-04-26T15:51:00Z">
                    <w:rPr>
                      <w:rFonts w:eastAsia="SimSun"/>
                      <w:lang w:eastAsia="x-none"/>
                    </w:rPr>
                  </w:rPrChange>
                </w:rPr>
                <w:t>Сухий препарат у вигляді гомогенного порошку кремового кольору.</w:t>
              </w:r>
            </w:ins>
          </w:p>
          <w:p w:rsidR="00DB4105" w:rsidRPr="00DB4105" w:rsidRDefault="00DB4105" w:rsidP="0013087F">
            <w:pPr>
              <w:tabs>
                <w:tab w:val="left" w:pos="0"/>
              </w:tabs>
              <w:spacing w:after="0" w:line="240" w:lineRule="auto"/>
              <w:rPr>
                <w:ins w:id="1915" w:author="ПраменДиректоратор" w:date="2024-04-26T15:50:00Z"/>
                <w:rFonts w:ascii="Times New Roman" w:eastAsia="SimSun" w:hAnsi="Times New Roman" w:cs="Times New Roman"/>
                <w:lang w:eastAsia="x-none"/>
                <w:rPrChange w:id="1916" w:author="ПраменДиректоратор" w:date="2024-04-26T15:51:00Z">
                  <w:rPr>
                    <w:ins w:id="1917" w:author="ПраменДиректоратор" w:date="2024-04-26T15:50:00Z"/>
                    <w:rFonts w:eastAsia="SimSun"/>
                    <w:lang w:eastAsia="x-none"/>
                  </w:rPr>
                </w:rPrChange>
              </w:rPr>
            </w:pPr>
            <w:ins w:id="1918" w:author="ПраменДиректоратор" w:date="2024-04-26T15:50:00Z">
              <w:r w:rsidRPr="00DB4105">
                <w:rPr>
                  <w:rFonts w:ascii="Times New Roman" w:eastAsia="SimSun" w:hAnsi="Times New Roman" w:cs="Times New Roman"/>
                  <w:lang w:eastAsia="x-none"/>
                  <w:rPrChange w:id="1919"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1920" w:author="ПраменДиректоратор" w:date="2024-04-26T15:50:00Z"/>
                <w:rFonts w:ascii="Times New Roman" w:eastAsia="SimSun" w:hAnsi="Times New Roman" w:cs="Times New Roman"/>
                <w:lang w:eastAsia="x-none"/>
                <w:rPrChange w:id="1921" w:author="ПраменДиректоратор" w:date="2024-04-26T15:51:00Z">
                  <w:rPr>
                    <w:ins w:id="1922" w:author="ПраменДиректоратор" w:date="2024-04-26T15:50:00Z"/>
                    <w:rFonts w:eastAsia="SimSun"/>
                    <w:lang w:eastAsia="x-none"/>
                  </w:rPr>
                </w:rPrChange>
              </w:rPr>
            </w:pPr>
            <w:ins w:id="1923" w:author="ПраменДиректоратор" w:date="2024-04-26T15:50:00Z">
              <w:r w:rsidRPr="00DB4105">
                <w:rPr>
                  <w:rFonts w:ascii="Times New Roman" w:eastAsia="SimSun" w:hAnsi="Times New Roman" w:cs="Times New Roman"/>
                  <w:lang w:eastAsia="x-none"/>
                  <w:rPrChange w:id="1924" w:author="ПраменДиректоратор" w:date="2024-04-26T15:51:00Z">
                    <w:rPr>
                      <w:rFonts w:eastAsia="SimSun"/>
                      <w:lang w:eastAsia="x-none"/>
                    </w:rPr>
                  </w:rPrChange>
                </w:rPr>
                <w:t>Агар - 10 г</w:t>
              </w:r>
            </w:ins>
          </w:p>
          <w:p w:rsidR="00DB4105" w:rsidRPr="00DB4105" w:rsidRDefault="00DB4105" w:rsidP="0013087F">
            <w:pPr>
              <w:tabs>
                <w:tab w:val="left" w:pos="0"/>
              </w:tabs>
              <w:spacing w:after="0" w:line="240" w:lineRule="auto"/>
              <w:rPr>
                <w:ins w:id="1925" w:author="ПраменДиректоратор" w:date="2024-04-26T15:50:00Z"/>
                <w:rFonts w:ascii="Times New Roman" w:eastAsia="SimSun" w:hAnsi="Times New Roman" w:cs="Times New Roman"/>
                <w:lang w:eastAsia="x-none"/>
                <w:rPrChange w:id="1926" w:author="ПраменДиректоратор" w:date="2024-04-26T15:51:00Z">
                  <w:rPr>
                    <w:ins w:id="1927" w:author="ПраменДиректоратор" w:date="2024-04-26T15:50:00Z"/>
                    <w:rFonts w:eastAsia="SimSun"/>
                    <w:lang w:eastAsia="x-none"/>
                  </w:rPr>
                </w:rPrChange>
              </w:rPr>
            </w:pPr>
            <w:ins w:id="1928" w:author="ПраменДиректоратор" w:date="2024-04-26T15:50:00Z">
              <w:r w:rsidRPr="00DB4105">
                <w:rPr>
                  <w:rFonts w:ascii="Times New Roman" w:eastAsia="SimSun" w:hAnsi="Times New Roman" w:cs="Times New Roman"/>
                  <w:lang w:eastAsia="x-none"/>
                  <w:rPrChange w:id="1929" w:author="ПраменДиректоратор" w:date="2024-04-26T15:51:00Z">
                    <w:rPr>
                      <w:rFonts w:eastAsia="SimSun"/>
                      <w:lang w:eastAsia="x-none"/>
                    </w:rPr>
                  </w:rPrChange>
                </w:rPr>
                <w:t>Пептон - 9 г</w:t>
              </w:r>
            </w:ins>
          </w:p>
          <w:p w:rsidR="00DB4105" w:rsidRPr="00DB4105" w:rsidRDefault="00DB4105" w:rsidP="0013087F">
            <w:pPr>
              <w:tabs>
                <w:tab w:val="left" w:pos="0"/>
              </w:tabs>
              <w:spacing w:after="0" w:line="240" w:lineRule="auto"/>
              <w:rPr>
                <w:ins w:id="1930" w:author="ПраменДиректоратор" w:date="2024-04-26T15:50:00Z"/>
                <w:rFonts w:ascii="Times New Roman" w:eastAsia="SimSun" w:hAnsi="Times New Roman" w:cs="Times New Roman"/>
                <w:lang w:eastAsia="x-none"/>
                <w:rPrChange w:id="1931" w:author="ПраменДиректоратор" w:date="2024-04-26T15:51:00Z">
                  <w:rPr>
                    <w:ins w:id="1932" w:author="ПраменДиректоратор" w:date="2024-04-26T15:50:00Z"/>
                    <w:rFonts w:eastAsia="SimSun"/>
                    <w:lang w:eastAsia="x-none"/>
                  </w:rPr>
                </w:rPrChange>
              </w:rPr>
            </w:pPr>
            <w:ins w:id="1933" w:author="ПраменДиректоратор" w:date="2024-04-26T15:50:00Z">
              <w:r w:rsidRPr="00DB4105">
                <w:rPr>
                  <w:rFonts w:ascii="Times New Roman" w:eastAsia="SimSun" w:hAnsi="Times New Roman" w:cs="Times New Roman"/>
                  <w:lang w:eastAsia="x-none"/>
                  <w:rPrChange w:id="1934" w:author="ПраменДиректоратор" w:date="2024-04-26T15:51:00Z">
                    <w:rPr>
                      <w:rFonts w:eastAsia="SimSun"/>
                      <w:lang w:eastAsia="x-none"/>
                    </w:rPr>
                  </w:rPrChange>
                </w:rPr>
                <w:t>Глюкоза - 40 г</w:t>
              </w:r>
            </w:ins>
          </w:p>
          <w:p w:rsidR="00DB4105" w:rsidRPr="00DB4105" w:rsidRDefault="00DB4105" w:rsidP="0013087F">
            <w:pPr>
              <w:tabs>
                <w:tab w:val="left" w:pos="0"/>
              </w:tabs>
              <w:spacing w:after="0" w:line="240" w:lineRule="auto"/>
              <w:rPr>
                <w:ins w:id="1935" w:author="ПраменДиректоратор" w:date="2024-04-26T15:50:00Z"/>
                <w:rFonts w:ascii="Times New Roman" w:eastAsia="Calibri" w:hAnsi="Times New Roman" w:cs="Times New Roman"/>
                <w:rPrChange w:id="1936" w:author="ПраменДиректоратор" w:date="2024-04-26T15:51:00Z">
                  <w:rPr>
                    <w:ins w:id="1937" w:author="ПраменДиректоратор" w:date="2024-04-26T15:50:00Z"/>
                    <w:rFonts w:eastAsia="Calibri"/>
                  </w:rPr>
                </w:rPrChange>
              </w:rPr>
            </w:pPr>
            <w:ins w:id="1938" w:author="ПраменДиректоратор" w:date="2024-04-26T15:50:00Z">
              <w:r w:rsidRPr="00DB4105">
                <w:rPr>
                  <w:rFonts w:ascii="Times New Roman" w:eastAsia="Calibri" w:hAnsi="Times New Roman" w:cs="Times New Roman"/>
                  <w:rPrChange w:id="1939" w:author="ПраменДиректоратор" w:date="2024-04-26T15:51:00Z">
                    <w:rPr>
                      <w:rFonts w:eastAsia="Calibri"/>
                    </w:rPr>
                  </w:rPrChange>
                </w:rPr>
                <w:t>Дріжджовий екстракт - 1 г</w:t>
              </w:r>
            </w:ins>
          </w:p>
          <w:p w:rsidR="00DB4105" w:rsidRPr="00DB4105" w:rsidRDefault="00DB4105" w:rsidP="0013087F">
            <w:pPr>
              <w:tabs>
                <w:tab w:val="left" w:pos="0"/>
              </w:tabs>
              <w:spacing w:after="0" w:line="240" w:lineRule="auto"/>
              <w:rPr>
                <w:ins w:id="1940" w:author="ПраменДиректоратор" w:date="2024-04-26T15:50:00Z"/>
                <w:rFonts w:ascii="Times New Roman" w:eastAsia="SimSun" w:hAnsi="Times New Roman" w:cs="Times New Roman"/>
                <w:lang w:eastAsia="x-none"/>
                <w:rPrChange w:id="1941" w:author="ПраменДиректоратор" w:date="2024-04-26T15:51:00Z">
                  <w:rPr>
                    <w:ins w:id="1942" w:author="ПраменДиректоратор" w:date="2024-04-26T15:50:00Z"/>
                    <w:rFonts w:eastAsia="SimSun"/>
                    <w:lang w:eastAsia="x-none"/>
                  </w:rPr>
                </w:rPrChange>
              </w:rPr>
            </w:pPr>
            <w:ins w:id="1943" w:author="ПраменДиректоратор" w:date="2024-04-26T15:50:00Z">
              <w:r w:rsidRPr="00DB4105">
                <w:rPr>
                  <w:rFonts w:ascii="Times New Roman" w:eastAsia="Calibri" w:hAnsi="Times New Roman" w:cs="Times New Roman"/>
                  <w:rPrChange w:id="1944" w:author="ПраменДиректоратор" w:date="2024-04-26T15:51:00Z">
                    <w:rPr>
                      <w:rFonts w:eastAsia="Calibri"/>
                    </w:rPr>
                  </w:rPrChange>
                </w:rPr>
                <w:t>Пакування: 250 г</w:t>
              </w:r>
            </w:ins>
          </w:p>
          <w:p w:rsidR="00DB4105" w:rsidRPr="00DB4105" w:rsidRDefault="00DB4105" w:rsidP="0013087F">
            <w:pPr>
              <w:pStyle w:val="a3"/>
              <w:rPr>
                <w:ins w:id="1945" w:author="ПраменДиректоратор" w:date="2024-04-26T15:50:00Z"/>
                <w:rFonts w:cs="Times New Roman"/>
                <w:sz w:val="22"/>
                <w:rPrChange w:id="1946" w:author="ПраменДиректоратор" w:date="2024-04-26T15:51:00Z">
                  <w:rPr>
                    <w:ins w:id="1947" w:author="ПраменДиректоратор" w:date="2024-04-26T15:50:00Z"/>
                    <w:rFonts w:asciiTheme="minorHAnsi" w:hAnsiTheme="minorHAnsi"/>
                  </w:rPr>
                </w:rPrChange>
              </w:rPr>
            </w:pPr>
            <w:ins w:id="1948" w:author="ПраменДиректоратор" w:date="2024-04-26T15:50:00Z">
              <w:r w:rsidRPr="00DB4105">
                <w:rPr>
                  <w:rFonts w:cs="Times New Roman"/>
                  <w:sz w:val="22"/>
                  <w:rPrChange w:id="1949"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1950" w:author="ПраменДиректоратор" w:date="2024-04-26T15:50:00Z"/>
                <w:rFonts w:cs="Times New Roman"/>
                <w:sz w:val="22"/>
                <w:rPrChange w:id="1951" w:author="ПраменДиректоратор" w:date="2024-04-26T15:51:00Z">
                  <w:rPr>
                    <w:ins w:id="1952" w:author="ПраменДиректоратор" w:date="2024-04-26T15:50:00Z"/>
                    <w:rFonts w:asciiTheme="minorHAnsi" w:hAnsiTheme="minorHAnsi"/>
                  </w:rPr>
                </w:rPrChange>
              </w:rPr>
            </w:pPr>
            <w:ins w:id="1953" w:author="ПраменДиректоратор" w:date="2024-04-26T15:50:00Z">
              <w:r w:rsidRPr="00DB4105">
                <w:rPr>
                  <w:rFonts w:cs="Times New Roman"/>
                  <w:sz w:val="22"/>
                  <w:rPrChange w:id="1954"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spacing w:after="0" w:line="240" w:lineRule="auto"/>
              <w:rPr>
                <w:ins w:id="1955" w:author="ПраменДиректоратор" w:date="2024-04-26T15:50:00Z"/>
                <w:rFonts w:ascii="Times New Roman" w:eastAsia="Calibri" w:hAnsi="Times New Roman" w:cs="Times New Roman"/>
                <w:lang w:eastAsia="uk-UA"/>
                <w:rPrChange w:id="1956" w:author="ПраменДиректоратор" w:date="2024-04-26T15:51:00Z">
                  <w:rPr>
                    <w:ins w:id="1957" w:author="ПраменДиректоратор" w:date="2024-04-26T15:50:00Z"/>
                    <w:rFonts w:eastAsia="Calibri"/>
                    <w:lang w:eastAsia="uk-UA"/>
                  </w:rPr>
                </w:rPrChange>
              </w:rPr>
            </w:pPr>
            <w:ins w:id="1958" w:author="ПраменДиректоратор" w:date="2024-04-26T15:50:00Z">
              <w:r w:rsidRPr="00DB4105">
                <w:rPr>
                  <w:rFonts w:ascii="Times New Roman" w:hAnsi="Times New Roman" w:cs="Times New Roman"/>
                  <w:rPrChange w:id="1959" w:author="ПраменДиректоратор" w:date="2024-04-26T15:51:00Z">
                    <w:rPr/>
                  </w:rPrChange>
                </w:rPr>
                <w:t>- сертифікат/паспорт якості;</w:t>
              </w:r>
            </w:ins>
          </w:p>
        </w:tc>
        <w:tc>
          <w:tcPr>
            <w:tcW w:w="2062" w:type="dxa"/>
            <w:shd w:val="clear" w:color="auto" w:fill="auto"/>
            <w:tcPrChange w:id="1960" w:author="lawyerzaklab@outlook.com" w:date="2024-04-29T11:23:00Z">
              <w:tcPr>
                <w:tcW w:w="2127" w:type="dxa"/>
                <w:shd w:val="clear" w:color="auto" w:fill="auto"/>
              </w:tcPr>
            </w:tcPrChange>
          </w:tcPr>
          <w:p w:rsidR="00DB4105" w:rsidRPr="00DB4105" w:rsidRDefault="00DB4105" w:rsidP="0013087F">
            <w:pPr>
              <w:pStyle w:val="a3"/>
              <w:rPr>
                <w:ins w:id="1961" w:author="ПраменДиректоратор" w:date="2024-04-26T15:50:00Z"/>
                <w:rFonts w:eastAsia="Calibri" w:cs="Times New Roman"/>
                <w:sz w:val="22"/>
                <w:rPrChange w:id="1962" w:author="ПраменДиректоратор" w:date="2024-04-26T15:51:00Z">
                  <w:rPr>
                    <w:ins w:id="1963" w:author="ПраменДиректоратор" w:date="2024-04-26T15:50:00Z"/>
                    <w:rFonts w:asciiTheme="minorHAnsi" w:eastAsia="Calibri" w:hAnsiTheme="minorHAnsi"/>
                  </w:rPr>
                </w:rPrChange>
              </w:rPr>
            </w:pPr>
          </w:p>
        </w:tc>
      </w:tr>
      <w:tr w:rsidR="00DB4105" w:rsidRPr="00DB4105" w:rsidTr="00651DCC">
        <w:trPr>
          <w:ins w:id="1964" w:author="ПраменДиректоратор" w:date="2024-04-26T15:50:00Z"/>
        </w:trPr>
        <w:tc>
          <w:tcPr>
            <w:tcW w:w="426" w:type="dxa"/>
            <w:shd w:val="clear" w:color="auto" w:fill="auto"/>
            <w:tcPrChange w:id="1965"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1966" w:author="ПраменДиректоратор" w:date="2024-04-26T15:50:00Z"/>
                <w:rFonts w:eastAsia="SimSun" w:cs="Times New Roman"/>
                <w:sz w:val="22"/>
                <w:rPrChange w:id="1967" w:author="ПраменДиректоратор" w:date="2024-04-26T15:51:00Z">
                  <w:rPr>
                    <w:ins w:id="1968" w:author="ПраменДиректоратор" w:date="2024-04-26T15:50:00Z"/>
                    <w:rFonts w:asciiTheme="minorHAnsi" w:eastAsia="SimSun" w:hAnsiTheme="minorHAnsi"/>
                  </w:rPr>
                </w:rPrChange>
              </w:rPr>
            </w:pPr>
          </w:p>
        </w:tc>
        <w:tc>
          <w:tcPr>
            <w:tcW w:w="1701" w:type="dxa"/>
            <w:shd w:val="clear" w:color="auto" w:fill="auto"/>
            <w:tcPrChange w:id="1969" w:author="lawyerzaklab@outlook.com" w:date="2024-04-29T11:23:00Z">
              <w:tcPr>
                <w:tcW w:w="2228" w:type="dxa"/>
                <w:shd w:val="clear" w:color="auto" w:fill="auto"/>
              </w:tcPr>
            </w:tcPrChange>
          </w:tcPr>
          <w:p w:rsidR="00DB4105" w:rsidRPr="00651DCC" w:rsidRDefault="00DB4105" w:rsidP="0013087F">
            <w:pPr>
              <w:spacing w:after="0" w:line="240" w:lineRule="auto"/>
              <w:rPr>
                <w:ins w:id="1970" w:author="ПраменДиректоратор" w:date="2024-04-26T15:50:00Z"/>
                <w:rStyle w:val="fontstyle01"/>
                <w:rFonts w:ascii="Times New Roman" w:hAnsi="Times New Roman" w:cs="Times New Roman"/>
                <w:color w:val="auto"/>
                <w:sz w:val="22"/>
                <w:szCs w:val="22"/>
                <w:rPrChange w:id="1971" w:author="lawyerzaklab@outlook.com" w:date="2024-04-29T11:22:00Z">
                  <w:rPr>
                    <w:ins w:id="1972" w:author="ПраменДиректоратор" w:date="2024-04-26T15:50:00Z"/>
                    <w:rStyle w:val="fontstyle01"/>
                    <w:color w:val="auto"/>
                  </w:rPr>
                </w:rPrChange>
              </w:rPr>
            </w:pPr>
            <w:ins w:id="1973" w:author="ПраменДиректоратор" w:date="2024-04-26T15:50:00Z">
              <w:r w:rsidRPr="00651DCC">
                <w:rPr>
                  <w:rStyle w:val="fontstyle01"/>
                  <w:rFonts w:ascii="Times New Roman" w:hAnsi="Times New Roman" w:cs="Times New Roman"/>
                  <w:color w:val="auto"/>
                  <w:sz w:val="22"/>
                  <w:szCs w:val="22"/>
                  <w:rPrChange w:id="1974" w:author="lawyerzaklab@outlook.com" w:date="2024-04-29T11:22:00Z">
                    <w:rPr>
                      <w:rStyle w:val="fontstyle01"/>
                      <w:rFonts w:hint="eastAsia"/>
                      <w:color w:val="auto"/>
                    </w:rPr>
                  </w:rPrChange>
                </w:rPr>
                <w:t xml:space="preserve">Агар </w:t>
              </w:r>
              <w:proofErr w:type="spellStart"/>
              <w:r w:rsidRPr="00651DCC">
                <w:rPr>
                  <w:rStyle w:val="fontstyle01"/>
                  <w:rFonts w:ascii="Times New Roman" w:hAnsi="Times New Roman" w:cs="Times New Roman"/>
                  <w:color w:val="auto"/>
                  <w:sz w:val="22"/>
                  <w:szCs w:val="22"/>
                  <w:rPrChange w:id="1975" w:author="lawyerzaklab@outlook.com" w:date="2024-04-29T11:22:00Z">
                    <w:rPr>
                      <w:rStyle w:val="fontstyle01"/>
                      <w:rFonts w:hint="eastAsia"/>
                      <w:color w:val="auto"/>
                    </w:rPr>
                  </w:rPrChange>
                </w:rPr>
                <w:t>трицукровий</w:t>
              </w:r>
              <w:proofErr w:type="spellEnd"/>
              <w:r w:rsidRPr="00651DCC">
                <w:rPr>
                  <w:rStyle w:val="fontstyle01"/>
                  <w:rFonts w:ascii="Times New Roman" w:hAnsi="Times New Roman" w:cs="Times New Roman"/>
                  <w:color w:val="auto"/>
                  <w:sz w:val="22"/>
                  <w:szCs w:val="22"/>
                  <w:rPrChange w:id="1976" w:author="lawyerzaklab@outlook.com" w:date="2024-04-29T11:22:00Z">
                    <w:rPr>
                      <w:rStyle w:val="fontstyle01"/>
                      <w:color w:val="auto"/>
                    </w:rPr>
                  </w:rPrChange>
                </w:rPr>
                <w:t xml:space="preserve"> </w:t>
              </w:r>
              <w:r w:rsidRPr="00651DCC">
                <w:rPr>
                  <w:rStyle w:val="fontstyle01"/>
                  <w:rFonts w:ascii="Times New Roman" w:hAnsi="Times New Roman" w:cs="Times New Roman"/>
                  <w:color w:val="auto"/>
                  <w:sz w:val="22"/>
                  <w:szCs w:val="22"/>
                  <w:rPrChange w:id="1977" w:author="lawyerzaklab@outlook.com" w:date="2024-04-29T11:22:00Z">
                    <w:rPr>
                      <w:rStyle w:val="fontstyle01"/>
                      <w:rFonts w:hint="eastAsia"/>
                      <w:color w:val="auto"/>
                    </w:rPr>
                  </w:rPrChange>
                </w:rPr>
                <w:t>залізовмісний</w:t>
              </w:r>
            </w:ins>
          </w:p>
        </w:tc>
        <w:tc>
          <w:tcPr>
            <w:tcW w:w="709" w:type="dxa"/>
            <w:shd w:val="clear" w:color="auto" w:fill="auto"/>
            <w:tcPrChange w:id="1978" w:author="lawyerzaklab@outlook.com" w:date="2024-04-29T11:23:00Z">
              <w:tcPr>
                <w:tcW w:w="826" w:type="dxa"/>
                <w:shd w:val="clear" w:color="auto" w:fill="auto"/>
              </w:tcPr>
            </w:tcPrChange>
          </w:tcPr>
          <w:p w:rsidR="00DB4105" w:rsidRPr="00DB4105" w:rsidRDefault="00DB4105" w:rsidP="0013087F">
            <w:pPr>
              <w:spacing w:after="0" w:line="240" w:lineRule="auto"/>
              <w:rPr>
                <w:ins w:id="1979" w:author="ПраменДиректоратор" w:date="2024-04-26T15:50:00Z"/>
                <w:rFonts w:ascii="Times New Roman" w:eastAsia="Calibri" w:hAnsi="Times New Roman" w:cs="Times New Roman"/>
                <w:rPrChange w:id="1980" w:author="ПраменДиректоратор" w:date="2024-04-26T15:51:00Z">
                  <w:rPr>
                    <w:ins w:id="1981" w:author="ПраменДиректоратор" w:date="2024-04-26T15:50:00Z"/>
                    <w:rFonts w:eastAsia="Calibri"/>
                  </w:rPr>
                </w:rPrChange>
              </w:rPr>
            </w:pPr>
            <w:ins w:id="1982" w:author="ПраменДиректоратор" w:date="2024-04-26T15:50:00Z">
              <w:r w:rsidRPr="00DB4105">
                <w:rPr>
                  <w:rFonts w:ascii="Times New Roman" w:eastAsia="Calibri" w:hAnsi="Times New Roman" w:cs="Times New Roman"/>
                  <w:rPrChange w:id="1983" w:author="ПраменДиректоратор" w:date="2024-04-26T15:51:00Z">
                    <w:rPr>
                      <w:rFonts w:eastAsia="Calibri"/>
                    </w:rPr>
                  </w:rPrChange>
                </w:rPr>
                <w:t>кг</w:t>
              </w:r>
            </w:ins>
          </w:p>
        </w:tc>
        <w:tc>
          <w:tcPr>
            <w:tcW w:w="709" w:type="dxa"/>
            <w:shd w:val="clear" w:color="auto" w:fill="auto"/>
            <w:tcPrChange w:id="1984"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1985" w:author="ПраменДиректоратор" w:date="2024-04-26T15:50:00Z"/>
                <w:rFonts w:ascii="Times New Roman" w:eastAsia="Calibri" w:hAnsi="Times New Roman" w:cs="Times New Roman"/>
                <w:rPrChange w:id="1986" w:author="ПраменДиректоратор" w:date="2024-04-26T15:51:00Z">
                  <w:rPr>
                    <w:ins w:id="1987" w:author="ПраменДиректоратор" w:date="2024-04-26T15:50:00Z"/>
                    <w:rFonts w:eastAsia="Calibri"/>
                  </w:rPr>
                </w:rPrChange>
              </w:rPr>
            </w:pPr>
            <w:ins w:id="1988" w:author="ПраменДиректоратор" w:date="2024-04-26T15:50:00Z">
              <w:r w:rsidRPr="00DB4105">
                <w:rPr>
                  <w:rFonts w:ascii="Times New Roman" w:eastAsia="Calibri" w:hAnsi="Times New Roman" w:cs="Times New Roman"/>
                  <w:rPrChange w:id="1989" w:author="ПраменДиректоратор" w:date="2024-04-26T15:51:00Z">
                    <w:rPr>
                      <w:rFonts w:eastAsia="Calibri"/>
                    </w:rPr>
                  </w:rPrChange>
                </w:rPr>
                <w:t>0,25</w:t>
              </w:r>
            </w:ins>
          </w:p>
        </w:tc>
        <w:tc>
          <w:tcPr>
            <w:tcW w:w="4536" w:type="dxa"/>
            <w:shd w:val="clear" w:color="auto" w:fill="auto"/>
            <w:tcPrChange w:id="1990"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1991" w:author="ПраменДиректоратор" w:date="2024-04-26T15:50:00Z"/>
                <w:rFonts w:ascii="Times New Roman" w:eastAsia="SimSun" w:hAnsi="Times New Roman" w:cs="Times New Roman"/>
                <w:lang w:eastAsia="x-none"/>
                <w:rPrChange w:id="1992" w:author="ПраменДиректоратор" w:date="2024-04-26T15:51:00Z">
                  <w:rPr>
                    <w:ins w:id="1993" w:author="ПраменДиректоратор" w:date="2024-04-26T15:50:00Z"/>
                    <w:rFonts w:eastAsia="SimSun"/>
                    <w:lang w:eastAsia="x-none"/>
                  </w:rPr>
                </w:rPrChange>
              </w:rPr>
            </w:pPr>
            <w:ins w:id="1994" w:author="ПраменДиректоратор" w:date="2024-04-26T15:50:00Z">
              <w:r w:rsidRPr="00DB4105">
                <w:rPr>
                  <w:rFonts w:ascii="Times New Roman" w:eastAsia="SimSun" w:hAnsi="Times New Roman" w:cs="Times New Roman"/>
                  <w:lang w:eastAsia="x-none"/>
                  <w:rPrChange w:id="1995" w:author="ПраменДиректоратор" w:date="2024-04-26T15:51:00Z">
                    <w:rPr>
                      <w:rFonts w:eastAsia="SimSun"/>
                      <w:lang w:eastAsia="x-none"/>
                    </w:rPr>
                  </w:rPrChange>
                </w:rPr>
                <w:t>Середовище для диференціації бактерій за здатністю ферментувати вуглеводи, сечовину та продукувати сірководень.</w:t>
              </w:r>
            </w:ins>
          </w:p>
          <w:p w:rsidR="00DB4105" w:rsidRPr="00DB4105" w:rsidRDefault="00DB4105" w:rsidP="0013087F">
            <w:pPr>
              <w:tabs>
                <w:tab w:val="left" w:pos="0"/>
              </w:tabs>
              <w:spacing w:after="0" w:line="240" w:lineRule="auto"/>
              <w:rPr>
                <w:ins w:id="1996" w:author="ПраменДиректоратор" w:date="2024-04-26T15:50:00Z"/>
                <w:rFonts w:ascii="Times New Roman" w:eastAsia="Calibri" w:hAnsi="Times New Roman" w:cs="Times New Roman"/>
                <w:rPrChange w:id="1997" w:author="ПраменДиректоратор" w:date="2024-04-26T15:51:00Z">
                  <w:rPr>
                    <w:ins w:id="1998" w:author="ПраменДиректоратор" w:date="2024-04-26T15:50:00Z"/>
                    <w:rFonts w:eastAsia="Calibri"/>
                  </w:rPr>
                </w:rPrChange>
              </w:rPr>
            </w:pPr>
            <w:ins w:id="1999" w:author="ПраменДиректоратор" w:date="2024-04-26T15:50:00Z">
              <w:r w:rsidRPr="00DB4105">
                <w:rPr>
                  <w:rFonts w:ascii="Times New Roman" w:eastAsia="Calibri" w:hAnsi="Times New Roman" w:cs="Times New Roman"/>
                  <w:rPrChange w:id="2000" w:author="ПраменДиректоратор" w:date="2024-04-26T15:51:00Z">
                    <w:rPr>
                      <w:rFonts w:eastAsia="Calibri"/>
                    </w:rPr>
                  </w:rPrChange>
                </w:rPr>
                <w:t>Сухий препарат у вигляді гомогенного сипучого порошку світло-рожевого кольору.</w:t>
              </w:r>
            </w:ins>
          </w:p>
          <w:p w:rsidR="00DB4105" w:rsidRPr="00DB4105" w:rsidRDefault="00DB4105" w:rsidP="0013087F">
            <w:pPr>
              <w:tabs>
                <w:tab w:val="left" w:pos="0"/>
              </w:tabs>
              <w:spacing w:after="0" w:line="240" w:lineRule="auto"/>
              <w:jc w:val="both"/>
              <w:rPr>
                <w:ins w:id="2001" w:author="ПраменДиректоратор" w:date="2024-04-26T15:50:00Z"/>
                <w:rFonts w:ascii="Times New Roman" w:eastAsia="Calibri" w:hAnsi="Times New Roman" w:cs="Times New Roman"/>
                <w:rPrChange w:id="2002" w:author="ПраменДиректоратор" w:date="2024-04-26T15:51:00Z">
                  <w:rPr>
                    <w:ins w:id="2003" w:author="ПраменДиректоратор" w:date="2024-04-26T15:50:00Z"/>
                    <w:rFonts w:eastAsia="Calibri"/>
                  </w:rPr>
                </w:rPrChange>
              </w:rPr>
            </w:pPr>
            <w:ins w:id="2004" w:author="ПраменДиректоратор" w:date="2024-04-26T15:50:00Z">
              <w:r w:rsidRPr="00DB4105">
                <w:rPr>
                  <w:rFonts w:ascii="Times New Roman" w:eastAsia="Calibri" w:hAnsi="Times New Roman" w:cs="Times New Roman"/>
                  <w:rPrChange w:id="2005"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jc w:val="both"/>
              <w:rPr>
                <w:ins w:id="2006" w:author="ПраменДиректоратор" w:date="2024-04-26T15:50:00Z"/>
                <w:rFonts w:ascii="Times New Roman" w:eastAsia="SimSun" w:hAnsi="Times New Roman" w:cs="Times New Roman"/>
                <w:lang w:eastAsia="x-none"/>
                <w:rPrChange w:id="2007" w:author="ПраменДиректоратор" w:date="2024-04-26T15:51:00Z">
                  <w:rPr>
                    <w:ins w:id="2008" w:author="ПраменДиректоратор" w:date="2024-04-26T15:50:00Z"/>
                    <w:rFonts w:eastAsia="SimSun"/>
                    <w:lang w:eastAsia="x-none"/>
                  </w:rPr>
                </w:rPrChange>
              </w:rPr>
            </w:pPr>
            <w:ins w:id="2009" w:author="ПраменДиректоратор" w:date="2024-04-26T15:50:00Z">
              <w:r w:rsidRPr="00DB4105">
                <w:rPr>
                  <w:rFonts w:ascii="Times New Roman" w:eastAsia="SimSun" w:hAnsi="Times New Roman" w:cs="Times New Roman"/>
                  <w:lang w:eastAsia="x-none"/>
                  <w:rPrChange w:id="2010" w:author="ПраменДиректоратор" w:date="2024-04-26T15:51:00Z">
                    <w:rPr>
                      <w:rFonts w:eastAsia="SimSun"/>
                      <w:lang w:eastAsia="x-none"/>
                    </w:rPr>
                  </w:rPrChange>
                </w:rPr>
                <w:t>Пептон - 23,00</w:t>
              </w:r>
            </w:ins>
          </w:p>
          <w:p w:rsidR="00DB4105" w:rsidRPr="00DB4105" w:rsidRDefault="00DB4105" w:rsidP="0013087F">
            <w:pPr>
              <w:tabs>
                <w:tab w:val="left" w:pos="0"/>
              </w:tabs>
              <w:spacing w:after="0" w:line="240" w:lineRule="auto"/>
              <w:jc w:val="both"/>
              <w:rPr>
                <w:ins w:id="2011" w:author="ПраменДиректоратор" w:date="2024-04-26T15:50:00Z"/>
                <w:rFonts w:ascii="Times New Roman" w:eastAsia="SimSun" w:hAnsi="Times New Roman" w:cs="Times New Roman"/>
                <w:lang w:eastAsia="x-none"/>
                <w:rPrChange w:id="2012" w:author="ПраменДиректоратор" w:date="2024-04-26T15:51:00Z">
                  <w:rPr>
                    <w:ins w:id="2013" w:author="ПраменДиректоратор" w:date="2024-04-26T15:50:00Z"/>
                    <w:rFonts w:eastAsia="SimSun"/>
                    <w:lang w:eastAsia="x-none"/>
                  </w:rPr>
                </w:rPrChange>
              </w:rPr>
            </w:pPr>
            <w:ins w:id="2014" w:author="ПраменДиректоратор" w:date="2024-04-26T15:50:00Z">
              <w:r w:rsidRPr="00DB4105">
                <w:rPr>
                  <w:rFonts w:ascii="Times New Roman" w:eastAsia="SimSun" w:hAnsi="Times New Roman" w:cs="Times New Roman"/>
                  <w:lang w:eastAsia="x-none"/>
                  <w:rPrChange w:id="2015" w:author="ПраменДиректоратор" w:date="2024-04-26T15:51:00Z">
                    <w:rPr>
                      <w:rFonts w:eastAsia="SimSun"/>
                      <w:lang w:eastAsia="x-none"/>
                    </w:rPr>
                  </w:rPrChange>
                </w:rPr>
                <w:t>Агар - 12,00</w:t>
              </w:r>
            </w:ins>
          </w:p>
          <w:p w:rsidR="00DB4105" w:rsidRPr="00DB4105" w:rsidRDefault="00DB4105" w:rsidP="0013087F">
            <w:pPr>
              <w:tabs>
                <w:tab w:val="left" w:pos="0"/>
              </w:tabs>
              <w:spacing w:after="0" w:line="240" w:lineRule="auto"/>
              <w:jc w:val="both"/>
              <w:rPr>
                <w:ins w:id="2016" w:author="ПраменДиректоратор" w:date="2024-04-26T15:50:00Z"/>
                <w:rFonts w:ascii="Times New Roman" w:eastAsia="SimSun" w:hAnsi="Times New Roman" w:cs="Times New Roman"/>
                <w:lang w:eastAsia="x-none"/>
                <w:rPrChange w:id="2017" w:author="ПраменДиректоратор" w:date="2024-04-26T15:51:00Z">
                  <w:rPr>
                    <w:ins w:id="2018" w:author="ПраменДиректоратор" w:date="2024-04-26T15:50:00Z"/>
                    <w:rFonts w:eastAsia="SimSun"/>
                    <w:lang w:eastAsia="x-none"/>
                  </w:rPr>
                </w:rPrChange>
              </w:rPr>
            </w:pPr>
            <w:ins w:id="2019" w:author="ПраменДиректоратор" w:date="2024-04-26T15:50:00Z">
              <w:r w:rsidRPr="00DB4105">
                <w:rPr>
                  <w:rFonts w:ascii="Times New Roman" w:eastAsia="SimSun" w:hAnsi="Times New Roman" w:cs="Times New Roman"/>
                  <w:lang w:eastAsia="x-none"/>
                  <w:rPrChange w:id="2020" w:author="ПраменДиректоратор" w:date="2024-04-26T15:51:00Z">
                    <w:rPr>
                      <w:rFonts w:eastAsia="SimSun"/>
                      <w:lang w:eastAsia="x-none"/>
                    </w:rPr>
                  </w:rPrChange>
                </w:rPr>
                <w:t>Лактоза - 10,00</w:t>
              </w:r>
            </w:ins>
          </w:p>
          <w:p w:rsidR="00DB4105" w:rsidRPr="00DB4105" w:rsidRDefault="00DB4105" w:rsidP="0013087F">
            <w:pPr>
              <w:tabs>
                <w:tab w:val="left" w:pos="0"/>
              </w:tabs>
              <w:spacing w:after="0" w:line="240" w:lineRule="auto"/>
              <w:jc w:val="both"/>
              <w:rPr>
                <w:ins w:id="2021" w:author="ПраменДиректоратор" w:date="2024-04-26T15:50:00Z"/>
                <w:rFonts w:ascii="Times New Roman" w:eastAsia="SimSun" w:hAnsi="Times New Roman" w:cs="Times New Roman"/>
                <w:lang w:eastAsia="x-none"/>
                <w:rPrChange w:id="2022" w:author="ПраменДиректоратор" w:date="2024-04-26T15:51:00Z">
                  <w:rPr>
                    <w:ins w:id="2023" w:author="ПраменДиректоратор" w:date="2024-04-26T15:50:00Z"/>
                    <w:rFonts w:eastAsia="SimSun"/>
                    <w:lang w:eastAsia="x-none"/>
                  </w:rPr>
                </w:rPrChange>
              </w:rPr>
            </w:pPr>
            <w:ins w:id="2024" w:author="ПраменДиректоратор" w:date="2024-04-26T15:50:00Z">
              <w:r w:rsidRPr="00DB4105">
                <w:rPr>
                  <w:rFonts w:ascii="Times New Roman" w:eastAsia="SimSun" w:hAnsi="Times New Roman" w:cs="Times New Roman"/>
                  <w:lang w:eastAsia="x-none"/>
                  <w:rPrChange w:id="2025" w:author="ПраменДиректоратор" w:date="2024-04-26T15:51:00Z">
                    <w:rPr>
                      <w:rFonts w:eastAsia="SimSun"/>
                      <w:lang w:eastAsia="x-none"/>
                    </w:rPr>
                  </w:rPrChange>
                </w:rPr>
                <w:t>Сахароза - 10,00</w:t>
              </w:r>
            </w:ins>
          </w:p>
          <w:p w:rsidR="00DB4105" w:rsidRPr="00DB4105" w:rsidRDefault="00DB4105" w:rsidP="0013087F">
            <w:pPr>
              <w:tabs>
                <w:tab w:val="left" w:pos="0"/>
              </w:tabs>
              <w:spacing w:after="0" w:line="240" w:lineRule="auto"/>
              <w:jc w:val="both"/>
              <w:rPr>
                <w:ins w:id="2026" w:author="ПраменДиректоратор" w:date="2024-04-26T15:50:00Z"/>
                <w:rFonts w:ascii="Times New Roman" w:eastAsia="SimSun" w:hAnsi="Times New Roman" w:cs="Times New Roman"/>
                <w:lang w:eastAsia="x-none"/>
                <w:rPrChange w:id="2027" w:author="ПраменДиректоратор" w:date="2024-04-26T15:51:00Z">
                  <w:rPr>
                    <w:ins w:id="2028" w:author="ПраменДиректоратор" w:date="2024-04-26T15:50:00Z"/>
                    <w:rFonts w:eastAsia="SimSun"/>
                    <w:lang w:eastAsia="x-none"/>
                  </w:rPr>
                </w:rPrChange>
              </w:rPr>
            </w:pPr>
            <w:ins w:id="2029" w:author="ПраменДиректоратор" w:date="2024-04-26T15:50:00Z">
              <w:r w:rsidRPr="00DB4105">
                <w:rPr>
                  <w:rFonts w:ascii="Times New Roman" w:eastAsia="SimSun" w:hAnsi="Times New Roman" w:cs="Times New Roman"/>
                  <w:lang w:eastAsia="x-none"/>
                  <w:rPrChange w:id="2030" w:author="ПраменДиректоратор" w:date="2024-04-26T15:51:00Z">
                    <w:rPr>
                      <w:rFonts w:eastAsia="SimSun"/>
                      <w:lang w:eastAsia="x-none"/>
                    </w:rPr>
                  </w:rPrChange>
                </w:rPr>
                <w:t>Сечовина - 10,00</w:t>
              </w:r>
            </w:ins>
          </w:p>
          <w:p w:rsidR="00DB4105" w:rsidRPr="00DB4105" w:rsidRDefault="00DB4105" w:rsidP="0013087F">
            <w:pPr>
              <w:tabs>
                <w:tab w:val="left" w:pos="0"/>
              </w:tabs>
              <w:spacing w:after="0" w:line="240" w:lineRule="auto"/>
              <w:jc w:val="both"/>
              <w:rPr>
                <w:ins w:id="2031" w:author="ПраменДиректоратор" w:date="2024-04-26T15:50:00Z"/>
                <w:rFonts w:ascii="Times New Roman" w:eastAsia="SimSun" w:hAnsi="Times New Roman" w:cs="Times New Roman"/>
                <w:lang w:eastAsia="x-none"/>
                <w:rPrChange w:id="2032" w:author="ПраменДиректоратор" w:date="2024-04-26T15:51:00Z">
                  <w:rPr>
                    <w:ins w:id="2033" w:author="ПраменДиректоратор" w:date="2024-04-26T15:50:00Z"/>
                    <w:rFonts w:eastAsia="SimSun"/>
                    <w:lang w:eastAsia="x-none"/>
                  </w:rPr>
                </w:rPrChange>
              </w:rPr>
            </w:pPr>
            <w:ins w:id="2034" w:author="ПраменДиректоратор" w:date="2024-04-26T15:50:00Z">
              <w:r w:rsidRPr="00DB4105">
                <w:rPr>
                  <w:rFonts w:ascii="Times New Roman" w:eastAsia="SimSun" w:hAnsi="Times New Roman" w:cs="Times New Roman"/>
                  <w:lang w:eastAsia="x-none"/>
                  <w:rPrChange w:id="2035" w:author="ПраменДиректоратор" w:date="2024-04-26T15:51:00Z">
                    <w:rPr>
                      <w:rFonts w:eastAsia="SimSun"/>
                      <w:lang w:eastAsia="x-none"/>
                    </w:rPr>
                  </w:rPrChange>
                </w:rPr>
                <w:t>Натрію хлорид - 5,00</w:t>
              </w:r>
            </w:ins>
          </w:p>
          <w:p w:rsidR="00DB4105" w:rsidRPr="00DB4105" w:rsidRDefault="00DB4105" w:rsidP="0013087F">
            <w:pPr>
              <w:tabs>
                <w:tab w:val="left" w:pos="0"/>
              </w:tabs>
              <w:spacing w:after="0" w:line="240" w:lineRule="auto"/>
              <w:jc w:val="both"/>
              <w:rPr>
                <w:ins w:id="2036" w:author="ПраменДиректоратор" w:date="2024-04-26T15:50:00Z"/>
                <w:rFonts w:ascii="Times New Roman" w:eastAsia="SimSun" w:hAnsi="Times New Roman" w:cs="Times New Roman"/>
                <w:lang w:eastAsia="x-none"/>
                <w:rPrChange w:id="2037" w:author="ПраменДиректоратор" w:date="2024-04-26T15:51:00Z">
                  <w:rPr>
                    <w:ins w:id="2038" w:author="ПраменДиректоратор" w:date="2024-04-26T15:50:00Z"/>
                    <w:rFonts w:eastAsia="SimSun"/>
                    <w:lang w:eastAsia="x-none"/>
                  </w:rPr>
                </w:rPrChange>
              </w:rPr>
            </w:pPr>
            <w:ins w:id="2039" w:author="ПраменДиректоратор" w:date="2024-04-26T15:50:00Z">
              <w:r w:rsidRPr="00DB4105">
                <w:rPr>
                  <w:rFonts w:ascii="Times New Roman" w:eastAsia="SimSun" w:hAnsi="Times New Roman" w:cs="Times New Roman"/>
                  <w:lang w:eastAsia="x-none"/>
                  <w:rPrChange w:id="2040" w:author="ПраменДиректоратор" w:date="2024-04-26T15:51:00Z">
                    <w:rPr>
                      <w:rFonts w:eastAsia="SimSun"/>
                      <w:lang w:eastAsia="x-none"/>
                    </w:rPr>
                  </w:rPrChange>
                </w:rPr>
                <w:t>Дріжджовий екстракт - 3,00</w:t>
              </w:r>
            </w:ins>
          </w:p>
          <w:p w:rsidR="00DB4105" w:rsidRPr="00DB4105" w:rsidRDefault="00DB4105" w:rsidP="0013087F">
            <w:pPr>
              <w:tabs>
                <w:tab w:val="left" w:pos="0"/>
              </w:tabs>
              <w:spacing w:after="0" w:line="240" w:lineRule="auto"/>
              <w:jc w:val="both"/>
              <w:rPr>
                <w:ins w:id="2041" w:author="ПраменДиректоратор" w:date="2024-04-26T15:50:00Z"/>
                <w:rFonts w:ascii="Times New Roman" w:eastAsia="SimSun" w:hAnsi="Times New Roman" w:cs="Times New Roman"/>
                <w:lang w:eastAsia="x-none"/>
                <w:rPrChange w:id="2042" w:author="ПраменДиректоратор" w:date="2024-04-26T15:51:00Z">
                  <w:rPr>
                    <w:ins w:id="2043" w:author="ПраменДиректоратор" w:date="2024-04-26T15:50:00Z"/>
                    <w:rFonts w:eastAsia="SimSun"/>
                    <w:lang w:eastAsia="x-none"/>
                  </w:rPr>
                </w:rPrChange>
              </w:rPr>
            </w:pPr>
            <w:ins w:id="2044" w:author="ПраменДиректоратор" w:date="2024-04-26T15:50:00Z">
              <w:r w:rsidRPr="00DB4105">
                <w:rPr>
                  <w:rFonts w:ascii="Times New Roman" w:eastAsia="SimSun" w:hAnsi="Times New Roman" w:cs="Times New Roman"/>
                  <w:lang w:eastAsia="x-none"/>
                  <w:rPrChange w:id="2045" w:author="ПраменДиректоратор" w:date="2024-04-26T15:51:00Z">
                    <w:rPr>
                      <w:rFonts w:eastAsia="SimSun"/>
                      <w:lang w:eastAsia="x-none"/>
                    </w:rPr>
                  </w:rPrChange>
                </w:rPr>
                <w:t>Глюкоза - 1,00</w:t>
              </w:r>
            </w:ins>
          </w:p>
          <w:p w:rsidR="00DB4105" w:rsidRPr="00DB4105" w:rsidRDefault="00DB4105" w:rsidP="0013087F">
            <w:pPr>
              <w:tabs>
                <w:tab w:val="left" w:pos="0"/>
              </w:tabs>
              <w:spacing w:after="0" w:line="240" w:lineRule="auto"/>
              <w:jc w:val="both"/>
              <w:rPr>
                <w:ins w:id="2046" w:author="ПраменДиректоратор" w:date="2024-04-26T15:50:00Z"/>
                <w:rFonts w:ascii="Times New Roman" w:eastAsia="SimSun" w:hAnsi="Times New Roman" w:cs="Times New Roman"/>
                <w:lang w:eastAsia="x-none"/>
                <w:rPrChange w:id="2047" w:author="ПраменДиректоратор" w:date="2024-04-26T15:51:00Z">
                  <w:rPr>
                    <w:ins w:id="2048" w:author="ПраменДиректоратор" w:date="2024-04-26T15:50:00Z"/>
                    <w:rFonts w:eastAsia="SimSun"/>
                    <w:lang w:eastAsia="x-none"/>
                  </w:rPr>
                </w:rPrChange>
              </w:rPr>
            </w:pPr>
            <w:ins w:id="2049" w:author="ПраменДиректоратор" w:date="2024-04-26T15:50:00Z">
              <w:r w:rsidRPr="00DB4105">
                <w:rPr>
                  <w:rFonts w:ascii="Times New Roman" w:eastAsia="SimSun" w:hAnsi="Times New Roman" w:cs="Times New Roman"/>
                  <w:lang w:eastAsia="x-none"/>
                  <w:rPrChange w:id="2050" w:author="ПраменДиректоратор" w:date="2024-04-26T15:51:00Z">
                    <w:rPr>
                      <w:rFonts w:eastAsia="SimSun"/>
                      <w:lang w:eastAsia="x-none"/>
                    </w:rPr>
                  </w:rPrChange>
                </w:rPr>
                <w:t>Заліза цитрат - 0,30</w:t>
              </w:r>
            </w:ins>
          </w:p>
          <w:p w:rsidR="00DB4105" w:rsidRPr="00DB4105" w:rsidRDefault="00DB4105" w:rsidP="0013087F">
            <w:pPr>
              <w:tabs>
                <w:tab w:val="left" w:pos="0"/>
              </w:tabs>
              <w:spacing w:after="0" w:line="240" w:lineRule="auto"/>
              <w:jc w:val="both"/>
              <w:rPr>
                <w:ins w:id="2051" w:author="ПраменДиректоратор" w:date="2024-04-26T15:50:00Z"/>
                <w:rFonts w:ascii="Times New Roman" w:eastAsia="SimSun" w:hAnsi="Times New Roman" w:cs="Times New Roman"/>
                <w:lang w:eastAsia="x-none"/>
                <w:rPrChange w:id="2052" w:author="ПраменДиректоратор" w:date="2024-04-26T15:51:00Z">
                  <w:rPr>
                    <w:ins w:id="2053" w:author="ПраменДиректоратор" w:date="2024-04-26T15:50:00Z"/>
                    <w:rFonts w:eastAsia="SimSun"/>
                    <w:lang w:eastAsia="x-none"/>
                  </w:rPr>
                </w:rPrChange>
              </w:rPr>
            </w:pPr>
            <w:ins w:id="2054" w:author="ПраменДиректоратор" w:date="2024-04-26T15:50:00Z">
              <w:r w:rsidRPr="00DB4105">
                <w:rPr>
                  <w:rFonts w:ascii="Times New Roman" w:eastAsia="SimSun" w:hAnsi="Times New Roman" w:cs="Times New Roman"/>
                  <w:lang w:eastAsia="x-none"/>
                  <w:rPrChange w:id="2055" w:author="ПраменДиректоратор" w:date="2024-04-26T15:51:00Z">
                    <w:rPr>
                      <w:rFonts w:eastAsia="SimSun"/>
                      <w:lang w:eastAsia="x-none"/>
                    </w:rPr>
                  </w:rPrChange>
                </w:rPr>
                <w:t>Натрію тіосульфат - 0,30</w:t>
              </w:r>
            </w:ins>
          </w:p>
          <w:p w:rsidR="00DB4105" w:rsidRPr="00DB4105" w:rsidRDefault="00DB4105" w:rsidP="0013087F">
            <w:pPr>
              <w:tabs>
                <w:tab w:val="left" w:pos="0"/>
              </w:tabs>
              <w:spacing w:after="0" w:line="240" w:lineRule="auto"/>
              <w:jc w:val="both"/>
              <w:rPr>
                <w:ins w:id="2056" w:author="ПраменДиректоратор" w:date="2024-04-26T15:50:00Z"/>
                <w:rFonts w:ascii="Times New Roman" w:eastAsia="SimSun" w:hAnsi="Times New Roman" w:cs="Times New Roman"/>
                <w:lang w:eastAsia="x-none"/>
                <w:rPrChange w:id="2057" w:author="ПраменДиректоратор" w:date="2024-04-26T15:51:00Z">
                  <w:rPr>
                    <w:ins w:id="2058" w:author="ПраменДиректоратор" w:date="2024-04-26T15:50:00Z"/>
                    <w:rFonts w:eastAsia="SimSun"/>
                    <w:lang w:eastAsia="x-none"/>
                  </w:rPr>
                </w:rPrChange>
              </w:rPr>
            </w:pPr>
            <w:ins w:id="2059" w:author="ПраменДиректоратор" w:date="2024-04-26T15:50:00Z">
              <w:r w:rsidRPr="00DB4105">
                <w:rPr>
                  <w:rFonts w:ascii="Times New Roman" w:eastAsia="SimSun" w:hAnsi="Times New Roman" w:cs="Times New Roman"/>
                  <w:lang w:eastAsia="x-none"/>
                  <w:rPrChange w:id="2060" w:author="ПраменДиректоратор" w:date="2024-04-26T15:51:00Z">
                    <w:rPr>
                      <w:rFonts w:eastAsia="SimSun"/>
                      <w:lang w:eastAsia="x-none"/>
                    </w:rPr>
                  </w:rPrChange>
                </w:rPr>
                <w:t>Феноловий червони - 0,024</w:t>
              </w:r>
            </w:ins>
          </w:p>
          <w:p w:rsidR="00DB4105" w:rsidRPr="00DB4105" w:rsidRDefault="00DB4105" w:rsidP="0013087F">
            <w:pPr>
              <w:tabs>
                <w:tab w:val="left" w:pos="0"/>
              </w:tabs>
              <w:spacing w:after="0" w:line="240" w:lineRule="auto"/>
              <w:jc w:val="both"/>
              <w:rPr>
                <w:ins w:id="2061" w:author="ПраменДиректоратор" w:date="2024-04-26T15:50:00Z"/>
                <w:rFonts w:ascii="Times New Roman" w:eastAsia="SimSun" w:hAnsi="Times New Roman" w:cs="Times New Roman"/>
                <w:lang w:eastAsia="x-none"/>
                <w:rPrChange w:id="2062" w:author="ПраменДиректоратор" w:date="2024-04-26T15:51:00Z">
                  <w:rPr>
                    <w:ins w:id="2063" w:author="ПраменДиректоратор" w:date="2024-04-26T15:50:00Z"/>
                    <w:rFonts w:eastAsia="SimSun"/>
                    <w:lang w:eastAsia="x-none"/>
                  </w:rPr>
                </w:rPrChange>
              </w:rPr>
            </w:pPr>
            <w:ins w:id="2064" w:author="ПраменДиректоратор" w:date="2024-04-26T15:50:00Z">
              <w:r w:rsidRPr="00DB4105">
                <w:rPr>
                  <w:rFonts w:ascii="Times New Roman" w:eastAsia="SimSun" w:hAnsi="Times New Roman" w:cs="Times New Roman"/>
                  <w:lang w:eastAsia="x-none"/>
                  <w:rPrChange w:id="2065"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2066" w:author="ПраменДиректоратор" w:date="2024-04-26T15:50:00Z"/>
                <w:rFonts w:cs="Times New Roman"/>
                <w:sz w:val="22"/>
                <w:rPrChange w:id="2067" w:author="ПраменДиректоратор" w:date="2024-04-26T15:51:00Z">
                  <w:rPr>
                    <w:ins w:id="2068" w:author="ПраменДиректоратор" w:date="2024-04-26T15:50:00Z"/>
                    <w:rFonts w:asciiTheme="minorHAnsi" w:hAnsiTheme="minorHAnsi"/>
                  </w:rPr>
                </w:rPrChange>
              </w:rPr>
            </w:pPr>
            <w:ins w:id="2069" w:author="ПраменДиректоратор" w:date="2024-04-26T15:50:00Z">
              <w:r w:rsidRPr="00DB4105">
                <w:rPr>
                  <w:rFonts w:cs="Times New Roman"/>
                  <w:sz w:val="22"/>
                  <w:rPrChange w:id="2070"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071" w:author="ПраменДиректоратор" w:date="2024-04-26T15:50:00Z"/>
                <w:rFonts w:cs="Times New Roman"/>
                <w:sz w:val="22"/>
                <w:rPrChange w:id="2072" w:author="ПраменДиректоратор" w:date="2024-04-26T15:51:00Z">
                  <w:rPr>
                    <w:ins w:id="2073" w:author="ПраменДиректоратор" w:date="2024-04-26T15:50:00Z"/>
                    <w:rFonts w:asciiTheme="minorHAnsi" w:hAnsiTheme="minorHAnsi"/>
                  </w:rPr>
                </w:rPrChange>
              </w:rPr>
            </w:pPr>
            <w:ins w:id="2074" w:author="ПраменДиректоратор" w:date="2024-04-26T15:50:00Z">
              <w:r w:rsidRPr="00DB4105">
                <w:rPr>
                  <w:rFonts w:cs="Times New Roman"/>
                  <w:sz w:val="22"/>
                  <w:rPrChange w:id="2075"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2076" w:author="ПраменДиректоратор" w:date="2024-04-26T15:50:00Z"/>
                <w:rFonts w:ascii="Times New Roman" w:eastAsia="Calibri" w:hAnsi="Times New Roman" w:cs="Times New Roman"/>
                <w:rPrChange w:id="2077" w:author="ПраменДиректоратор" w:date="2024-04-26T15:51:00Z">
                  <w:rPr>
                    <w:ins w:id="2078" w:author="ПраменДиректоратор" w:date="2024-04-26T15:50:00Z"/>
                    <w:rFonts w:eastAsia="Calibri"/>
                  </w:rPr>
                </w:rPrChange>
              </w:rPr>
            </w:pPr>
            <w:ins w:id="2079" w:author="ПраменДиректоратор" w:date="2024-04-26T15:50:00Z">
              <w:r w:rsidRPr="00DB4105">
                <w:rPr>
                  <w:rFonts w:ascii="Times New Roman" w:hAnsi="Times New Roman" w:cs="Times New Roman"/>
                  <w:rPrChange w:id="2080" w:author="ПраменДиректоратор" w:date="2024-04-26T15:51:00Z">
                    <w:rPr/>
                  </w:rPrChange>
                </w:rPr>
                <w:t>- сертифікат/паспорт якості;</w:t>
              </w:r>
            </w:ins>
          </w:p>
        </w:tc>
        <w:tc>
          <w:tcPr>
            <w:tcW w:w="2062" w:type="dxa"/>
            <w:shd w:val="clear" w:color="auto" w:fill="auto"/>
            <w:tcPrChange w:id="2081" w:author="lawyerzaklab@outlook.com" w:date="2024-04-29T11:23:00Z">
              <w:tcPr>
                <w:tcW w:w="2127" w:type="dxa"/>
                <w:shd w:val="clear" w:color="auto" w:fill="auto"/>
              </w:tcPr>
            </w:tcPrChange>
          </w:tcPr>
          <w:p w:rsidR="00DB4105" w:rsidRPr="00DB4105" w:rsidRDefault="00DB4105" w:rsidP="0013087F">
            <w:pPr>
              <w:pStyle w:val="a3"/>
              <w:rPr>
                <w:ins w:id="2082" w:author="ПраменДиректоратор" w:date="2024-04-26T15:50:00Z"/>
                <w:rFonts w:eastAsia="Calibri" w:cs="Times New Roman"/>
                <w:sz w:val="22"/>
                <w:rPrChange w:id="2083" w:author="ПраменДиректоратор" w:date="2024-04-26T15:51:00Z">
                  <w:rPr>
                    <w:ins w:id="2084" w:author="ПраменДиректоратор" w:date="2024-04-26T15:50:00Z"/>
                    <w:rFonts w:asciiTheme="minorHAnsi" w:eastAsia="Calibri" w:hAnsiTheme="minorHAnsi"/>
                  </w:rPr>
                </w:rPrChange>
              </w:rPr>
            </w:pPr>
          </w:p>
        </w:tc>
      </w:tr>
      <w:tr w:rsidR="00DB4105" w:rsidRPr="00DB4105" w:rsidTr="00651DCC">
        <w:trPr>
          <w:ins w:id="2085" w:author="ПраменДиректоратор" w:date="2024-04-26T15:50:00Z"/>
        </w:trPr>
        <w:tc>
          <w:tcPr>
            <w:tcW w:w="426" w:type="dxa"/>
            <w:shd w:val="clear" w:color="auto" w:fill="auto"/>
            <w:tcPrChange w:id="2086"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087" w:author="ПраменДиректоратор" w:date="2024-04-26T15:50:00Z"/>
                <w:rFonts w:eastAsia="SimSun" w:cs="Times New Roman"/>
                <w:sz w:val="22"/>
                <w:rPrChange w:id="2088" w:author="ПраменДиректоратор" w:date="2024-04-26T15:51:00Z">
                  <w:rPr>
                    <w:ins w:id="2089" w:author="ПраменДиректоратор" w:date="2024-04-26T15:50:00Z"/>
                    <w:rFonts w:asciiTheme="minorHAnsi" w:eastAsia="SimSun" w:hAnsiTheme="minorHAnsi"/>
                  </w:rPr>
                </w:rPrChange>
              </w:rPr>
            </w:pPr>
          </w:p>
        </w:tc>
        <w:tc>
          <w:tcPr>
            <w:tcW w:w="1701" w:type="dxa"/>
            <w:shd w:val="clear" w:color="auto" w:fill="auto"/>
            <w:tcPrChange w:id="2090" w:author="lawyerzaklab@outlook.com" w:date="2024-04-29T11:23:00Z">
              <w:tcPr>
                <w:tcW w:w="2228" w:type="dxa"/>
                <w:shd w:val="clear" w:color="auto" w:fill="auto"/>
              </w:tcPr>
            </w:tcPrChange>
          </w:tcPr>
          <w:p w:rsidR="00DB4105" w:rsidRPr="00651DCC" w:rsidRDefault="00DB4105" w:rsidP="0013087F">
            <w:pPr>
              <w:spacing w:after="0" w:line="240" w:lineRule="auto"/>
              <w:rPr>
                <w:ins w:id="2091" w:author="ПраменДиректоратор" w:date="2024-04-26T15:50:00Z"/>
                <w:rFonts w:ascii="Times New Roman" w:eastAsia="Calibri" w:hAnsi="Times New Roman" w:cs="Times New Roman"/>
                <w:rPrChange w:id="2092" w:author="lawyerzaklab@outlook.com" w:date="2024-04-29T11:22:00Z">
                  <w:rPr>
                    <w:ins w:id="2093" w:author="ПраменДиректоратор" w:date="2024-04-26T15:50:00Z"/>
                    <w:rFonts w:eastAsia="Calibri"/>
                  </w:rPr>
                </w:rPrChange>
              </w:rPr>
            </w:pPr>
            <w:ins w:id="2094" w:author="ПраменДиректоратор" w:date="2024-04-26T15:50:00Z">
              <w:r w:rsidRPr="00651DCC">
                <w:rPr>
                  <w:rFonts w:ascii="Times New Roman" w:eastAsia="Calibri" w:hAnsi="Times New Roman" w:cs="Times New Roman"/>
                  <w:rPrChange w:id="2095" w:author="lawyerzaklab@outlook.com" w:date="2024-04-29T11:22:00Z">
                    <w:rPr>
                      <w:rFonts w:eastAsia="Calibri"/>
                    </w:rPr>
                  </w:rPrChange>
                </w:rPr>
                <w:t xml:space="preserve">Агар </w:t>
              </w:r>
              <w:proofErr w:type="spellStart"/>
              <w:r w:rsidRPr="00651DCC">
                <w:rPr>
                  <w:rFonts w:ascii="Times New Roman" w:eastAsia="Calibri" w:hAnsi="Times New Roman" w:cs="Times New Roman"/>
                  <w:rPrChange w:id="2096" w:author="lawyerzaklab@outlook.com" w:date="2024-04-29T11:22:00Z">
                    <w:rPr>
                      <w:rFonts w:eastAsia="Calibri"/>
                    </w:rPr>
                  </w:rPrChange>
                </w:rPr>
                <w:t>цитратний</w:t>
              </w:r>
              <w:proofErr w:type="spellEnd"/>
              <w:r w:rsidRPr="00651DCC">
                <w:rPr>
                  <w:rFonts w:ascii="Times New Roman" w:eastAsia="Calibri" w:hAnsi="Times New Roman" w:cs="Times New Roman"/>
                  <w:rPrChange w:id="2097" w:author="lawyerzaklab@outlook.com" w:date="2024-04-29T11:22:00Z">
                    <w:rPr>
                      <w:rFonts w:eastAsia="Calibri"/>
                    </w:rPr>
                  </w:rPrChange>
                </w:rPr>
                <w:t xml:space="preserve"> </w:t>
              </w:r>
              <w:proofErr w:type="spellStart"/>
              <w:r w:rsidRPr="00651DCC">
                <w:rPr>
                  <w:rFonts w:ascii="Times New Roman" w:eastAsia="Calibri" w:hAnsi="Times New Roman" w:cs="Times New Roman"/>
                  <w:rPrChange w:id="2098" w:author="lawyerzaklab@outlook.com" w:date="2024-04-29T11:22:00Z">
                    <w:rPr>
                      <w:rFonts w:eastAsia="Calibri"/>
                    </w:rPr>
                  </w:rPrChange>
                </w:rPr>
                <w:t>Сіммонса</w:t>
              </w:r>
              <w:proofErr w:type="spellEnd"/>
            </w:ins>
          </w:p>
        </w:tc>
        <w:tc>
          <w:tcPr>
            <w:tcW w:w="709" w:type="dxa"/>
            <w:shd w:val="clear" w:color="auto" w:fill="auto"/>
            <w:tcPrChange w:id="2099"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2100" w:author="ПраменДиректоратор" w:date="2024-04-26T15:50:00Z"/>
                <w:rFonts w:ascii="Times New Roman" w:eastAsia="SimSun" w:hAnsi="Times New Roman" w:cs="Times New Roman"/>
                <w:lang w:eastAsia="x-none"/>
                <w:rPrChange w:id="2101" w:author="ПраменДиректоратор" w:date="2024-04-26T15:51:00Z">
                  <w:rPr>
                    <w:ins w:id="2102" w:author="ПраменДиректоратор" w:date="2024-04-26T15:50:00Z"/>
                    <w:rFonts w:eastAsia="SimSun"/>
                    <w:lang w:eastAsia="x-none"/>
                  </w:rPr>
                </w:rPrChange>
              </w:rPr>
            </w:pPr>
            <w:ins w:id="2103" w:author="ПраменДиректоратор" w:date="2024-04-26T15:50:00Z">
              <w:r w:rsidRPr="00DB4105">
                <w:rPr>
                  <w:rFonts w:ascii="Times New Roman" w:eastAsia="SimSun" w:hAnsi="Times New Roman" w:cs="Times New Roman"/>
                  <w:lang w:eastAsia="x-none"/>
                  <w:rPrChange w:id="2104" w:author="ПраменДиректоратор" w:date="2024-04-26T15:51:00Z">
                    <w:rPr>
                      <w:rFonts w:eastAsia="SimSun"/>
                      <w:lang w:eastAsia="x-none"/>
                    </w:rPr>
                  </w:rPrChange>
                </w:rPr>
                <w:t>кг</w:t>
              </w:r>
            </w:ins>
          </w:p>
        </w:tc>
        <w:tc>
          <w:tcPr>
            <w:tcW w:w="709" w:type="dxa"/>
            <w:shd w:val="clear" w:color="auto" w:fill="auto"/>
            <w:tcPrChange w:id="2105"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2106" w:author="ПраменДиректоратор" w:date="2024-04-26T15:50:00Z"/>
                <w:rFonts w:ascii="Times New Roman" w:eastAsia="SimSun" w:hAnsi="Times New Roman" w:cs="Times New Roman"/>
                <w:lang w:eastAsia="x-none"/>
                <w:rPrChange w:id="2107" w:author="ПраменДиректоратор" w:date="2024-04-26T15:51:00Z">
                  <w:rPr>
                    <w:ins w:id="2108" w:author="ПраменДиректоратор" w:date="2024-04-26T15:50:00Z"/>
                    <w:rFonts w:eastAsia="SimSun"/>
                    <w:lang w:eastAsia="x-none"/>
                  </w:rPr>
                </w:rPrChange>
              </w:rPr>
            </w:pPr>
            <w:ins w:id="2109" w:author="ПраменДиректоратор" w:date="2024-04-26T15:50:00Z">
              <w:r w:rsidRPr="00DB4105">
                <w:rPr>
                  <w:rFonts w:ascii="Times New Roman" w:eastAsia="SimSun" w:hAnsi="Times New Roman" w:cs="Times New Roman"/>
                  <w:lang w:eastAsia="x-none"/>
                  <w:rPrChange w:id="2110" w:author="ПраменДиректоратор" w:date="2024-04-26T15:51:00Z">
                    <w:rPr>
                      <w:rFonts w:eastAsia="SimSun"/>
                      <w:lang w:eastAsia="x-none"/>
                    </w:rPr>
                  </w:rPrChange>
                </w:rPr>
                <w:t>0,25</w:t>
              </w:r>
            </w:ins>
          </w:p>
        </w:tc>
        <w:tc>
          <w:tcPr>
            <w:tcW w:w="4536" w:type="dxa"/>
            <w:shd w:val="clear" w:color="auto" w:fill="auto"/>
            <w:tcPrChange w:id="2111"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2112" w:author="ПраменДиректоратор" w:date="2024-04-26T15:50:00Z"/>
                <w:rFonts w:ascii="Times New Roman" w:eastAsia="SimSun" w:hAnsi="Times New Roman" w:cs="Times New Roman"/>
                <w:lang w:eastAsia="x-none"/>
                <w:rPrChange w:id="2113" w:author="ПраменДиректоратор" w:date="2024-04-26T15:51:00Z">
                  <w:rPr>
                    <w:ins w:id="2114" w:author="ПраменДиректоратор" w:date="2024-04-26T15:50:00Z"/>
                    <w:rFonts w:eastAsia="SimSun"/>
                    <w:lang w:eastAsia="x-none"/>
                  </w:rPr>
                </w:rPrChange>
              </w:rPr>
            </w:pPr>
            <w:ins w:id="2115" w:author="ПраменДиректоратор" w:date="2024-04-26T15:50:00Z">
              <w:r w:rsidRPr="00DB4105">
                <w:rPr>
                  <w:rFonts w:ascii="Times New Roman" w:eastAsia="SimSun" w:hAnsi="Times New Roman" w:cs="Times New Roman"/>
                  <w:lang w:eastAsia="x-none"/>
                  <w:rPrChange w:id="2116"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2117" w:author="ПраменДиректоратор" w:date="2024-04-26T15:51:00Z">
                    <w:rPr>
                      <w:rFonts w:eastAsia="SimSun"/>
                      <w:lang w:eastAsia="x-none"/>
                    </w:rPr>
                  </w:rPrChange>
                </w:rPr>
                <w:t>ентеробакте</w:t>
              </w:r>
            </w:ins>
            <w:proofErr w:type="spellEnd"/>
            <w:ins w:id="2118" w:author="lawyerzaklab@outlook.com" w:date="2024-04-30T09:14:00Z">
              <w:r w:rsidR="00A67339">
                <w:rPr>
                  <w:rFonts w:ascii="Times New Roman" w:eastAsia="SimSun" w:hAnsi="Times New Roman" w:cs="Times New Roman"/>
                  <w:lang w:val="en-US" w:eastAsia="x-none"/>
                </w:rPr>
                <w:t>-</w:t>
              </w:r>
            </w:ins>
            <w:ins w:id="2119" w:author="ПраменДиректоратор" w:date="2024-04-26T15:50:00Z">
              <w:r w:rsidRPr="00DB4105">
                <w:rPr>
                  <w:rFonts w:ascii="Times New Roman" w:eastAsia="SimSun" w:hAnsi="Times New Roman" w:cs="Times New Roman"/>
                  <w:lang w:eastAsia="x-none"/>
                  <w:rPrChange w:id="2120" w:author="ПраменДиректоратор" w:date="2024-04-26T15:51:00Z">
                    <w:rPr>
                      <w:rFonts w:eastAsia="SimSun"/>
                      <w:lang w:eastAsia="x-none"/>
                    </w:rPr>
                  </w:rPrChange>
                </w:rPr>
                <w:t>рій за здатністю ферментувати цитрат.</w:t>
              </w:r>
            </w:ins>
          </w:p>
          <w:p w:rsidR="00DB4105" w:rsidRPr="00DB4105" w:rsidRDefault="00DB4105" w:rsidP="0013087F">
            <w:pPr>
              <w:tabs>
                <w:tab w:val="left" w:pos="0"/>
              </w:tabs>
              <w:spacing w:after="0" w:line="240" w:lineRule="auto"/>
              <w:rPr>
                <w:ins w:id="2121" w:author="ПраменДиректоратор" w:date="2024-04-26T15:50:00Z"/>
                <w:rFonts w:ascii="Times New Roman" w:eastAsia="Calibri" w:hAnsi="Times New Roman" w:cs="Times New Roman"/>
                <w:rPrChange w:id="2122" w:author="ПраменДиректоратор" w:date="2024-04-26T15:51:00Z">
                  <w:rPr>
                    <w:ins w:id="2123" w:author="ПраменДиректоратор" w:date="2024-04-26T15:50:00Z"/>
                    <w:rFonts w:eastAsia="Calibri"/>
                  </w:rPr>
                </w:rPrChange>
              </w:rPr>
            </w:pPr>
            <w:ins w:id="2124" w:author="ПраменДиректоратор" w:date="2024-04-26T15:50:00Z">
              <w:r w:rsidRPr="00DB4105">
                <w:rPr>
                  <w:rFonts w:ascii="Times New Roman" w:eastAsia="Calibri" w:hAnsi="Times New Roman" w:cs="Times New Roman"/>
                  <w:rPrChange w:id="2125" w:author="ПраменДиректоратор" w:date="2024-04-26T15:51:00Z">
                    <w:rPr>
                      <w:rFonts w:eastAsia="Calibri"/>
                    </w:rPr>
                  </w:rPrChange>
                </w:rPr>
                <w:t>Сухий препарат у вигляді гомогенного сипучого порошку кремового кольору.</w:t>
              </w:r>
            </w:ins>
          </w:p>
          <w:p w:rsidR="00DB4105" w:rsidRPr="00DB4105" w:rsidRDefault="00DB4105" w:rsidP="0013087F">
            <w:pPr>
              <w:tabs>
                <w:tab w:val="left" w:pos="0"/>
              </w:tabs>
              <w:spacing w:after="0" w:line="240" w:lineRule="auto"/>
              <w:jc w:val="both"/>
              <w:rPr>
                <w:ins w:id="2126" w:author="ПраменДиректоратор" w:date="2024-04-26T15:50:00Z"/>
                <w:rFonts w:ascii="Times New Roman" w:eastAsia="Calibri" w:hAnsi="Times New Roman" w:cs="Times New Roman"/>
                <w:rPrChange w:id="2127" w:author="ПраменДиректоратор" w:date="2024-04-26T15:51:00Z">
                  <w:rPr>
                    <w:ins w:id="2128" w:author="ПраменДиректоратор" w:date="2024-04-26T15:50:00Z"/>
                    <w:rFonts w:eastAsia="Calibri"/>
                  </w:rPr>
                </w:rPrChange>
              </w:rPr>
            </w:pPr>
            <w:ins w:id="2129" w:author="ПраменДиректоратор" w:date="2024-04-26T15:50:00Z">
              <w:r w:rsidRPr="00DB4105">
                <w:rPr>
                  <w:rFonts w:ascii="Times New Roman" w:eastAsia="Calibri" w:hAnsi="Times New Roman" w:cs="Times New Roman"/>
                  <w:rPrChange w:id="2130"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jc w:val="both"/>
              <w:rPr>
                <w:ins w:id="2131" w:author="ПраменДиректоратор" w:date="2024-04-26T15:50:00Z"/>
                <w:rFonts w:ascii="Times New Roman" w:eastAsia="SimSun" w:hAnsi="Times New Roman" w:cs="Times New Roman"/>
                <w:lang w:eastAsia="x-none"/>
                <w:rPrChange w:id="2132" w:author="ПраменДиректоратор" w:date="2024-04-26T15:51:00Z">
                  <w:rPr>
                    <w:ins w:id="2133" w:author="ПраменДиректоратор" w:date="2024-04-26T15:50:00Z"/>
                    <w:rFonts w:eastAsia="SimSun"/>
                    <w:lang w:eastAsia="x-none"/>
                  </w:rPr>
                </w:rPrChange>
              </w:rPr>
            </w:pPr>
            <w:ins w:id="2134" w:author="ПраменДиректоратор" w:date="2024-04-26T15:50:00Z">
              <w:r w:rsidRPr="00DB4105">
                <w:rPr>
                  <w:rFonts w:ascii="Times New Roman" w:eastAsia="SimSun" w:hAnsi="Times New Roman" w:cs="Times New Roman"/>
                  <w:lang w:eastAsia="x-none"/>
                  <w:rPrChange w:id="2135" w:author="ПраменДиректоратор" w:date="2024-04-26T15:51:00Z">
                    <w:rPr>
                      <w:rFonts w:eastAsia="SimSun"/>
                      <w:lang w:eastAsia="x-none"/>
                    </w:rPr>
                  </w:rPrChange>
                </w:rPr>
                <w:t>Агар - 10 г</w:t>
              </w:r>
            </w:ins>
          </w:p>
          <w:p w:rsidR="00DB4105" w:rsidRPr="00DB4105" w:rsidRDefault="00DB4105" w:rsidP="0013087F">
            <w:pPr>
              <w:tabs>
                <w:tab w:val="left" w:pos="0"/>
              </w:tabs>
              <w:spacing w:after="0" w:line="240" w:lineRule="auto"/>
              <w:jc w:val="both"/>
              <w:rPr>
                <w:ins w:id="2136" w:author="ПраменДиректоратор" w:date="2024-04-26T15:50:00Z"/>
                <w:rFonts w:ascii="Times New Roman" w:eastAsia="SimSun" w:hAnsi="Times New Roman" w:cs="Times New Roman"/>
                <w:lang w:eastAsia="x-none"/>
                <w:rPrChange w:id="2137" w:author="ПраменДиректоратор" w:date="2024-04-26T15:51:00Z">
                  <w:rPr>
                    <w:ins w:id="2138" w:author="ПраменДиректоратор" w:date="2024-04-26T15:50:00Z"/>
                    <w:rFonts w:eastAsia="SimSun"/>
                    <w:lang w:eastAsia="x-none"/>
                  </w:rPr>
                </w:rPrChange>
              </w:rPr>
            </w:pPr>
            <w:ins w:id="2139" w:author="ПраменДиректоратор" w:date="2024-04-26T15:50:00Z">
              <w:r w:rsidRPr="00DB4105">
                <w:rPr>
                  <w:rFonts w:ascii="Times New Roman" w:eastAsia="SimSun" w:hAnsi="Times New Roman" w:cs="Times New Roman"/>
                  <w:lang w:eastAsia="x-none"/>
                  <w:rPrChange w:id="2140" w:author="ПраменДиректоратор" w:date="2024-04-26T15:51:00Z">
                    <w:rPr>
                      <w:rFonts w:eastAsia="SimSun"/>
                      <w:lang w:eastAsia="x-none"/>
                    </w:rPr>
                  </w:rPrChange>
                </w:rPr>
                <w:t>Натрію хлорид - 5 г</w:t>
              </w:r>
            </w:ins>
          </w:p>
          <w:p w:rsidR="00DB4105" w:rsidRPr="00DB4105" w:rsidRDefault="00DB4105" w:rsidP="0013087F">
            <w:pPr>
              <w:tabs>
                <w:tab w:val="left" w:pos="0"/>
              </w:tabs>
              <w:spacing w:after="0" w:line="240" w:lineRule="auto"/>
              <w:jc w:val="both"/>
              <w:rPr>
                <w:ins w:id="2141" w:author="ПраменДиректоратор" w:date="2024-04-26T15:50:00Z"/>
                <w:rFonts w:ascii="Times New Roman" w:eastAsia="SimSun" w:hAnsi="Times New Roman" w:cs="Times New Roman"/>
                <w:lang w:eastAsia="x-none"/>
                <w:rPrChange w:id="2142" w:author="ПраменДиректоратор" w:date="2024-04-26T15:51:00Z">
                  <w:rPr>
                    <w:ins w:id="2143" w:author="ПраменДиректоратор" w:date="2024-04-26T15:50:00Z"/>
                    <w:rFonts w:eastAsia="SimSun"/>
                    <w:lang w:eastAsia="x-none"/>
                  </w:rPr>
                </w:rPrChange>
              </w:rPr>
            </w:pPr>
            <w:ins w:id="2144" w:author="ПраменДиректоратор" w:date="2024-04-26T15:50:00Z">
              <w:r w:rsidRPr="00DB4105">
                <w:rPr>
                  <w:rFonts w:ascii="Times New Roman" w:eastAsia="SimSun" w:hAnsi="Times New Roman" w:cs="Times New Roman"/>
                  <w:lang w:eastAsia="x-none"/>
                  <w:rPrChange w:id="2145" w:author="ПраменДиректоратор" w:date="2024-04-26T15:51:00Z">
                    <w:rPr>
                      <w:rFonts w:eastAsia="SimSun"/>
                      <w:lang w:eastAsia="x-none"/>
                    </w:rPr>
                  </w:rPrChange>
                </w:rPr>
                <w:t>Натрію цитрат - 2,5 г</w:t>
              </w:r>
            </w:ins>
          </w:p>
          <w:p w:rsidR="00DB4105" w:rsidRPr="00DB4105" w:rsidRDefault="00DB4105" w:rsidP="0013087F">
            <w:pPr>
              <w:tabs>
                <w:tab w:val="left" w:pos="0"/>
              </w:tabs>
              <w:spacing w:after="0" w:line="240" w:lineRule="auto"/>
              <w:jc w:val="both"/>
              <w:rPr>
                <w:ins w:id="2146" w:author="ПраменДиректоратор" w:date="2024-04-26T15:50:00Z"/>
                <w:rFonts w:ascii="Times New Roman" w:eastAsia="SimSun" w:hAnsi="Times New Roman" w:cs="Times New Roman"/>
                <w:lang w:eastAsia="x-none"/>
                <w:rPrChange w:id="2147" w:author="ПраменДиректоратор" w:date="2024-04-26T15:51:00Z">
                  <w:rPr>
                    <w:ins w:id="2148" w:author="ПраменДиректоратор" w:date="2024-04-26T15:50:00Z"/>
                    <w:rFonts w:eastAsia="SimSun"/>
                    <w:lang w:eastAsia="x-none"/>
                  </w:rPr>
                </w:rPrChange>
              </w:rPr>
            </w:pPr>
            <w:ins w:id="2149" w:author="ПраменДиректоратор" w:date="2024-04-26T15:50:00Z">
              <w:r w:rsidRPr="00DB4105">
                <w:rPr>
                  <w:rFonts w:ascii="Times New Roman" w:eastAsia="SimSun" w:hAnsi="Times New Roman" w:cs="Times New Roman"/>
                  <w:lang w:eastAsia="x-none"/>
                  <w:rPrChange w:id="2150" w:author="ПраменДиректоратор" w:date="2024-04-26T15:51:00Z">
                    <w:rPr>
                      <w:rFonts w:eastAsia="SimSun"/>
                      <w:lang w:eastAsia="x-none"/>
                    </w:rPr>
                  </w:rPrChange>
                </w:rPr>
                <w:t xml:space="preserve">Калію </w:t>
              </w:r>
              <w:proofErr w:type="spellStart"/>
              <w:r w:rsidRPr="00DB4105">
                <w:rPr>
                  <w:rFonts w:ascii="Times New Roman" w:eastAsia="SimSun" w:hAnsi="Times New Roman" w:cs="Times New Roman"/>
                  <w:lang w:eastAsia="x-none"/>
                  <w:rPrChange w:id="2151" w:author="ПраменДиректоратор" w:date="2024-04-26T15:51:00Z">
                    <w:rPr>
                      <w:rFonts w:eastAsia="SimSun"/>
                      <w:lang w:eastAsia="x-none"/>
                    </w:rPr>
                  </w:rPrChange>
                </w:rPr>
                <w:t>дігідрофосфат</w:t>
              </w:r>
              <w:proofErr w:type="spellEnd"/>
              <w:r w:rsidRPr="00DB4105">
                <w:rPr>
                  <w:rFonts w:ascii="Times New Roman" w:eastAsia="SimSun" w:hAnsi="Times New Roman" w:cs="Times New Roman"/>
                  <w:lang w:eastAsia="x-none"/>
                  <w:rPrChange w:id="2152" w:author="ПраменДиректоратор" w:date="2024-04-26T15:51:00Z">
                    <w:rPr>
                      <w:rFonts w:eastAsia="SimSun"/>
                      <w:lang w:eastAsia="x-none"/>
                    </w:rPr>
                  </w:rPrChange>
                </w:rPr>
                <w:t xml:space="preserve"> - 1,5 г</w:t>
              </w:r>
            </w:ins>
          </w:p>
          <w:p w:rsidR="00DB4105" w:rsidRPr="00DB4105" w:rsidRDefault="00DB4105" w:rsidP="0013087F">
            <w:pPr>
              <w:tabs>
                <w:tab w:val="left" w:pos="0"/>
              </w:tabs>
              <w:spacing w:after="0" w:line="240" w:lineRule="auto"/>
              <w:jc w:val="both"/>
              <w:rPr>
                <w:ins w:id="2153" w:author="ПраменДиректоратор" w:date="2024-04-26T15:50:00Z"/>
                <w:rFonts w:ascii="Times New Roman" w:eastAsia="SimSun" w:hAnsi="Times New Roman" w:cs="Times New Roman"/>
                <w:lang w:eastAsia="x-none"/>
                <w:rPrChange w:id="2154" w:author="ПраменДиректоратор" w:date="2024-04-26T15:51:00Z">
                  <w:rPr>
                    <w:ins w:id="2155" w:author="ПраменДиректоратор" w:date="2024-04-26T15:50:00Z"/>
                    <w:rFonts w:eastAsia="SimSun"/>
                    <w:lang w:eastAsia="x-none"/>
                  </w:rPr>
                </w:rPrChange>
              </w:rPr>
            </w:pPr>
            <w:ins w:id="2156" w:author="ПраменДиректоратор" w:date="2024-04-26T15:50:00Z">
              <w:r w:rsidRPr="00DB4105">
                <w:rPr>
                  <w:rFonts w:ascii="Times New Roman" w:eastAsia="SimSun" w:hAnsi="Times New Roman" w:cs="Times New Roman"/>
                  <w:lang w:eastAsia="x-none"/>
                  <w:rPrChange w:id="2157" w:author="ПраменДиректоратор" w:date="2024-04-26T15:51:00Z">
                    <w:rPr>
                      <w:rFonts w:eastAsia="SimSun"/>
                      <w:lang w:eastAsia="x-none"/>
                    </w:rPr>
                  </w:rPrChange>
                </w:rPr>
                <w:t xml:space="preserve">Амонію </w:t>
              </w:r>
              <w:proofErr w:type="spellStart"/>
              <w:r w:rsidRPr="00DB4105">
                <w:rPr>
                  <w:rFonts w:ascii="Times New Roman" w:eastAsia="SimSun" w:hAnsi="Times New Roman" w:cs="Times New Roman"/>
                  <w:lang w:eastAsia="x-none"/>
                  <w:rPrChange w:id="2158"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2159" w:author="ПраменДиректоратор" w:date="2024-04-26T15:51:00Z">
                    <w:rPr>
                      <w:rFonts w:eastAsia="SimSun"/>
                      <w:lang w:eastAsia="x-none"/>
                    </w:rPr>
                  </w:rPrChange>
                </w:rPr>
                <w:t xml:space="preserve"> - 0,7 г</w:t>
              </w:r>
            </w:ins>
          </w:p>
          <w:p w:rsidR="00DB4105" w:rsidRPr="00DB4105" w:rsidRDefault="00DB4105" w:rsidP="0013087F">
            <w:pPr>
              <w:tabs>
                <w:tab w:val="left" w:pos="0"/>
              </w:tabs>
              <w:spacing w:after="0" w:line="240" w:lineRule="auto"/>
              <w:jc w:val="both"/>
              <w:rPr>
                <w:ins w:id="2160" w:author="ПраменДиректоратор" w:date="2024-04-26T15:50:00Z"/>
                <w:rFonts w:ascii="Times New Roman" w:eastAsia="SimSun" w:hAnsi="Times New Roman" w:cs="Times New Roman"/>
                <w:lang w:eastAsia="x-none"/>
                <w:rPrChange w:id="2161" w:author="ПраменДиректоратор" w:date="2024-04-26T15:51:00Z">
                  <w:rPr>
                    <w:ins w:id="2162" w:author="ПраменДиректоратор" w:date="2024-04-26T15:50:00Z"/>
                    <w:rFonts w:eastAsia="SimSun"/>
                    <w:lang w:eastAsia="x-none"/>
                  </w:rPr>
                </w:rPrChange>
              </w:rPr>
            </w:pPr>
            <w:ins w:id="2163" w:author="ПраменДиректоратор" w:date="2024-04-26T15:50:00Z">
              <w:r w:rsidRPr="00DB4105">
                <w:rPr>
                  <w:rFonts w:ascii="Times New Roman" w:eastAsia="SimSun" w:hAnsi="Times New Roman" w:cs="Times New Roman"/>
                  <w:lang w:eastAsia="x-none"/>
                  <w:rPrChange w:id="2164" w:author="ПраменДиректоратор" w:date="2024-04-26T15:51:00Z">
                    <w:rPr>
                      <w:rFonts w:eastAsia="SimSun"/>
                      <w:lang w:eastAsia="x-none"/>
                    </w:rPr>
                  </w:rPrChange>
                </w:rPr>
                <w:t>Магнію сульфат - 0,2 г</w:t>
              </w:r>
            </w:ins>
          </w:p>
          <w:p w:rsidR="00DB4105" w:rsidRPr="00DB4105" w:rsidRDefault="00DB4105" w:rsidP="0013087F">
            <w:pPr>
              <w:tabs>
                <w:tab w:val="left" w:pos="0"/>
              </w:tabs>
              <w:spacing w:after="0" w:line="240" w:lineRule="auto"/>
              <w:jc w:val="both"/>
              <w:rPr>
                <w:ins w:id="2165" w:author="ПраменДиректоратор" w:date="2024-04-26T15:50:00Z"/>
                <w:rFonts w:ascii="Times New Roman" w:eastAsia="SimSun" w:hAnsi="Times New Roman" w:cs="Times New Roman"/>
                <w:lang w:eastAsia="x-none"/>
                <w:rPrChange w:id="2166" w:author="ПраменДиректоратор" w:date="2024-04-26T15:51:00Z">
                  <w:rPr>
                    <w:ins w:id="2167" w:author="ПраменДиректоратор" w:date="2024-04-26T15:50:00Z"/>
                    <w:rFonts w:eastAsia="SimSun"/>
                    <w:lang w:eastAsia="x-none"/>
                  </w:rPr>
                </w:rPrChange>
              </w:rPr>
            </w:pPr>
            <w:proofErr w:type="spellStart"/>
            <w:ins w:id="2168" w:author="ПраменДиректоратор" w:date="2024-04-26T15:50:00Z">
              <w:r w:rsidRPr="00DB4105">
                <w:rPr>
                  <w:rFonts w:ascii="Times New Roman" w:eastAsia="SimSun" w:hAnsi="Times New Roman" w:cs="Times New Roman"/>
                  <w:lang w:eastAsia="x-none"/>
                  <w:rPrChange w:id="2169" w:author="ПраменДиректоратор" w:date="2024-04-26T15:51:00Z">
                    <w:rPr>
                      <w:rFonts w:eastAsia="SimSun"/>
                      <w:lang w:eastAsia="x-none"/>
                    </w:rPr>
                  </w:rPrChange>
                </w:rPr>
                <w:t>Бромтимоловий</w:t>
              </w:r>
              <w:proofErr w:type="spellEnd"/>
              <w:r w:rsidRPr="00DB4105">
                <w:rPr>
                  <w:rFonts w:ascii="Times New Roman" w:eastAsia="SimSun" w:hAnsi="Times New Roman" w:cs="Times New Roman"/>
                  <w:lang w:eastAsia="x-none"/>
                  <w:rPrChange w:id="2170" w:author="ПраменДиректоратор" w:date="2024-04-26T15:51:00Z">
                    <w:rPr>
                      <w:rFonts w:eastAsia="SimSun"/>
                      <w:lang w:eastAsia="x-none"/>
                    </w:rPr>
                  </w:rPrChange>
                </w:rPr>
                <w:t xml:space="preserve"> синій - 0,08 г</w:t>
              </w:r>
            </w:ins>
          </w:p>
          <w:p w:rsidR="00DB4105" w:rsidRPr="00DB4105" w:rsidRDefault="00DB4105" w:rsidP="0013087F">
            <w:pPr>
              <w:tabs>
                <w:tab w:val="left" w:pos="0"/>
              </w:tabs>
              <w:spacing w:after="0" w:line="240" w:lineRule="auto"/>
              <w:jc w:val="both"/>
              <w:rPr>
                <w:ins w:id="2171" w:author="ПраменДиректоратор" w:date="2024-04-26T15:50:00Z"/>
                <w:rFonts w:ascii="Times New Roman" w:eastAsia="SimSun" w:hAnsi="Times New Roman" w:cs="Times New Roman"/>
                <w:lang w:eastAsia="x-none"/>
                <w:rPrChange w:id="2172" w:author="ПраменДиректоратор" w:date="2024-04-26T15:51:00Z">
                  <w:rPr>
                    <w:ins w:id="2173" w:author="ПраменДиректоратор" w:date="2024-04-26T15:50:00Z"/>
                    <w:rFonts w:eastAsia="SimSun"/>
                    <w:lang w:eastAsia="x-none"/>
                  </w:rPr>
                </w:rPrChange>
              </w:rPr>
            </w:pPr>
            <w:ins w:id="2174" w:author="ПраменДиректоратор" w:date="2024-04-26T15:50:00Z">
              <w:r w:rsidRPr="00DB4105">
                <w:rPr>
                  <w:rFonts w:ascii="Times New Roman" w:eastAsia="SimSun" w:hAnsi="Times New Roman" w:cs="Times New Roman"/>
                  <w:lang w:eastAsia="x-none"/>
                  <w:rPrChange w:id="2175"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2176" w:author="ПраменДиректоратор" w:date="2024-04-26T15:50:00Z"/>
                <w:rFonts w:cs="Times New Roman"/>
                <w:sz w:val="22"/>
                <w:rPrChange w:id="2177" w:author="ПраменДиректоратор" w:date="2024-04-26T15:51:00Z">
                  <w:rPr>
                    <w:ins w:id="2178" w:author="ПраменДиректоратор" w:date="2024-04-26T15:50:00Z"/>
                    <w:rFonts w:asciiTheme="minorHAnsi" w:hAnsiTheme="minorHAnsi"/>
                  </w:rPr>
                </w:rPrChange>
              </w:rPr>
            </w:pPr>
            <w:ins w:id="2179" w:author="ПраменДиректоратор" w:date="2024-04-26T15:50:00Z">
              <w:r w:rsidRPr="00DB4105">
                <w:rPr>
                  <w:rFonts w:cs="Times New Roman"/>
                  <w:sz w:val="22"/>
                  <w:rPrChange w:id="2180"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181" w:author="ПраменДиректоратор" w:date="2024-04-26T15:50:00Z"/>
                <w:rFonts w:cs="Times New Roman"/>
                <w:sz w:val="22"/>
                <w:rPrChange w:id="2182" w:author="ПраменДиректоратор" w:date="2024-04-26T15:51:00Z">
                  <w:rPr>
                    <w:ins w:id="2183" w:author="ПраменДиректоратор" w:date="2024-04-26T15:50:00Z"/>
                    <w:rFonts w:asciiTheme="minorHAnsi" w:hAnsiTheme="minorHAnsi"/>
                  </w:rPr>
                </w:rPrChange>
              </w:rPr>
            </w:pPr>
            <w:ins w:id="2184" w:author="ПраменДиректоратор" w:date="2024-04-26T15:50:00Z">
              <w:r w:rsidRPr="00DB4105">
                <w:rPr>
                  <w:rFonts w:cs="Times New Roman"/>
                  <w:sz w:val="22"/>
                  <w:rPrChange w:id="2185"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jc w:val="both"/>
              <w:rPr>
                <w:ins w:id="2186" w:author="ПраменДиректоратор" w:date="2024-04-26T15:50:00Z"/>
                <w:rFonts w:ascii="Times New Roman" w:eastAsia="SimSun" w:hAnsi="Times New Roman" w:cs="Times New Roman"/>
                <w:lang w:eastAsia="x-none"/>
                <w:rPrChange w:id="2187" w:author="ПраменДиректоратор" w:date="2024-04-26T15:51:00Z">
                  <w:rPr>
                    <w:ins w:id="2188" w:author="ПраменДиректоратор" w:date="2024-04-26T15:50:00Z"/>
                    <w:rFonts w:eastAsia="SimSun"/>
                    <w:lang w:eastAsia="x-none"/>
                  </w:rPr>
                </w:rPrChange>
              </w:rPr>
            </w:pPr>
            <w:ins w:id="2189" w:author="ПраменДиректоратор" w:date="2024-04-26T15:50:00Z">
              <w:r w:rsidRPr="00DB4105">
                <w:rPr>
                  <w:rFonts w:ascii="Times New Roman" w:hAnsi="Times New Roman" w:cs="Times New Roman"/>
                  <w:rPrChange w:id="2190" w:author="ПраменДиректоратор" w:date="2024-04-26T15:51:00Z">
                    <w:rPr/>
                  </w:rPrChange>
                </w:rPr>
                <w:lastRenderedPageBreak/>
                <w:t>- сертифікат/паспорт якості;</w:t>
              </w:r>
            </w:ins>
          </w:p>
        </w:tc>
        <w:tc>
          <w:tcPr>
            <w:tcW w:w="2062" w:type="dxa"/>
            <w:shd w:val="clear" w:color="auto" w:fill="auto"/>
            <w:tcPrChange w:id="2191" w:author="lawyerzaklab@outlook.com" w:date="2024-04-29T11:23:00Z">
              <w:tcPr>
                <w:tcW w:w="2127" w:type="dxa"/>
                <w:shd w:val="clear" w:color="auto" w:fill="auto"/>
              </w:tcPr>
            </w:tcPrChange>
          </w:tcPr>
          <w:p w:rsidR="00DB4105" w:rsidRPr="00DB4105" w:rsidRDefault="00DB4105" w:rsidP="0013087F">
            <w:pPr>
              <w:pStyle w:val="a3"/>
              <w:rPr>
                <w:ins w:id="2192" w:author="ПраменДиректоратор" w:date="2024-04-26T15:50:00Z"/>
                <w:rFonts w:eastAsia="Calibri" w:cs="Times New Roman"/>
                <w:sz w:val="22"/>
                <w:lang w:eastAsia="uk-UA"/>
                <w:rPrChange w:id="2193" w:author="ПраменДиректоратор" w:date="2024-04-26T15:51:00Z">
                  <w:rPr>
                    <w:ins w:id="2194" w:author="ПраменДиректоратор" w:date="2024-04-26T15:50:00Z"/>
                    <w:rFonts w:asciiTheme="minorHAnsi" w:eastAsia="Calibri" w:hAnsiTheme="minorHAnsi"/>
                    <w:lang w:eastAsia="uk-UA"/>
                  </w:rPr>
                </w:rPrChange>
              </w:rPr>
            </w:pPr>
          </w:p>
        </w:tc>
      </w:tr>
      <w:tr w:rsidR="00DB4105" w:rsidRPr="00DB4105" w:rsidTr="00651DCC">
        <w:trPr>
          <w:ins w:id="2195" w:author="ПраменДиректоратор" w:date="2024-04-26T15:50:00Z"/>
        </w:trPr>
        <w:tc>
          <w:tcPr>
            <w:tcW w:w="426" w:type="dxa"/>
            <w:shd w:val="clear" w:color="auto" w:fill="auto"/>
            <w:tcPrChange w:id="2196"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197" w:author="ПраменДиректоратор" w:date="2024-04-26T15:50:00Z"/>
                <w:rFonts w:eastAsia="SimSun" w:cs="Times New Roman"/>
                <w:sz w:val="22"/>
                <w:rPrChange w:id="2198" w:author="ПраменДиректоратор" w:date="2024-04-26T15:51:00Z">
                  <w:rPr>
                    <w:ins w:id="2199" w:author="ПраменДиректоратор" w:date="2024-04-26T15:50:00Z"/>
                    <w:rFonts w:asciiTheme="minorHAnsi" w:eastAsia="SimSun" w:hAnsiTheme="minorHAnsi"/>
                  </w:rPr>
                </w:rPrChange>
              </w:rPr>
            </w:pPr>
          </w:p>
        </w:tc>
        <w:tc>
          <w:tcPr>
            <w:tcW w:w="1701" w:type="dxa"/>
            <w:shd w:val="clear" w:color="auto" w:fill="auto"/>
            <w:tcPrChange w:id="2200" w:author="lawyerzaklab@outlook.com" w:date="2024-04-29T11:23:00Z">
              <w:tcPr>
                <w:tcW w:w="2228" w:type="dxa"/>
                <w:shd w:val="clear" w:color="auto" w:fill="auto"/>
              </w:tcPr>
            </w:tcPrChange>
          </w:tcPr>
          <w:p w:rsidR="00DB4105" w:rsidRPr="00651DCC" w:rsidRDefault="00DB4105" w:rsidP="0013087F">
            <w:pPr>
              <w:spacing w:after="0" w:line="240" w:lineRule="auto"/>
              <w:rPr>
                <w:ins w:id="2201" w:author="ПраменДиректоратор" w:date="2024-04-26T15:50:00Z"/>
                <w:rFonts w:ascii="Times New Roman" w:eastAsia="Calibri" w:hAnsi="Times New Roman" w:cs="Times New Roman"/>
                <w:rPrChange w:id="2202" w:author="lawyerzaklab@outlook.com" w:date="2024-04-29T11:22:00Z">
                  <w:rPr>
                    <w:ins w:id="2203" w:author="ПраменДиректоратор" w:date="2024-04-26T15:50:00Z"/>
                    <w:rFonts w:eastAsia="Calibri"/>
                  </w:rPr>
                </w:rPrChange>
              </w:rPr>
            </w:pPr>
            <w:ins w:id="2204" w:author="ПраменДиректоратор" w:date="2024-04-26T15:50:00Z">
              <w:r w:rsidRPr="00651DCC">
                <w:rPr>
                  <w:rFonts w:ascii="Times New Roman" w:eastAsia="Calibri" w:hAnsi="Times New Roman" w:cs="Times New Roman"/>
                  <w:rPrChange w:id="2205" w:author="lawyerzaklab@outlook.com" w:date="2024-04-29T11:22:00Z">
                    <w:rPr>
                      <w:rFonts w:eastAsia="Calibri"/>
                    </w:rPr>
                  </w:rPrChange>
                </w:rPr>
                <w:t>Бульйон поживний</w:t>
              </w:r>
            </w:ins>
          </w:p>
        </w:tc>
        <w:tc>
          <w:tcPr>
            <w:tcW w:w="709" w:type="dxa"/>
            <w:shd w:val="clear" w:color="auto" w:fill="auto"/>
            <w:tcPrChange w:id="2206"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2207" w:author="ПраменДиректоратор" w:date="2024-04-26T15:50:00Z"/>
                <w:rFonts w:ascii="Times New Roman" w:eastAsia="SimSun" w:hAnsi="Times New Roman" w:cs="Times New Roman"/>
                <w:lang w:eastAsia="x-none"/>
                <w:rPrChange w:id="2208" w:author="ПраменДиректоратор" w:date="2024-04-26T15:51:00Z">
                  <w:rPr>
                    <w:ins w:id="2209" w:author="ПраменДиректоратор" w:date="2024-04-26T15:50:00Z"/>
                    <w:rFonts w:eastAsia="SimSun"/>
                    <w:lang w:eastAsia="x-none"/>
                  </w:rPr>
                </w:rPrChange>
              </w:rPr>
            </w:pPr>
            <w:ins w:id="2210" w:author="ПраменДиректоратор" w:date="2024-04-26T15:50:00Z">
              <w:r w:rsidRPr="00DB4105">
                <w:rPr>
                  <w:rFonts w:ascii="Times New Roman" w:eastAsia="SimSun" w:hAnsi="Times New Roman" w:cs="Times New Roman"/>
                  <w:lang w:eastAsia="x-none"/>
                  <w:rPrChange w:id="2211" w:author="ПраменДиректоратор" w:date="2024-04-26T15:51:00Z">
                    <w:rPr>
                      <w:rFonts w:eastAsia="SimSun"/>
                      <w:lang w:eastAsia="x-none"/>
                    </w:rPr>
                  </w:rPrChange>
                </w:rPr>
                <w:t>кг</w:t>
              </w:r>
            </w:ins>
          </w:p>
        </w:tc>
        <w:tc>
          <w:tcPr>
            <w:tcW w:w="709" w:type="dxa"/>
            <w:shd w:val="clear" w:color="auto" w:fill="auto"/>
            <w:tcPrChange w:id="2212"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2213" w:author="ПраменДиректоратор" w:date="2024-04-26T15:50:00Z"/>
                <w:rFonts w:ascii="Times New Roman" w:eastAsia="SimSun" w:hAnsi="Times New Roman" w:cs="Times New Roman"/>
                <w:lang w:eastAsia="x-none"/>
                <w:rPrChange w:id="2214" w:author="ПраменДиректоратор" w:date="2024-04-26T15:51:00Z">
                  <w:rPr>
                    <w:ins w:id="2215" w:author="ПраменДиректоратор" w:date="2024-04-26T15:50:00Z"/>
                    <w:rFonts w:eastAsia="SimSun"/>
                    <w:lang w:eastAsia="x-none"/>
                  </w:rPr>
                </w:rPrChange>
              </w:rPr>
            </w:pPr>
            <w:ins w:id="2216" w:author="ПраменДиректоратор" w:date="2024-04-26T15:50:00Z">
              <w:r w:rsidRPr="00DB4105">
                <w:rPr>
                  <w:rFonts w:ascii="Times New Roman" w:eastAsia="SimSun" w:hAnsi="Times New Roman" w:cs="Times New Roman"/>
                  <w:lang w:eastAsia="x-none"/>
                  <w:rPrChange w:id="2217" w:author="ПраменДиректоратор" w:date="2024-04-26T15:51:00Z">
                    <w:rPr>
                      <w:rFonts w:eastAsia="SimSun"/>
                      <w:lang w:eastAsia="x-none"/>
                    </w:rPr>
                  </w:rPrChange>
                </w:rPr>
                <w:t>1</w:t>
              </w:r>
            </w:ins>
          </w:p>
        </w:tc>
        <w:tc>
          <w:tcPr>
            <w:tcW w:w="4536" w:type="dxa"/>
            <w:shd w:val="clear" w:color="auto" w:fill="auto"/>
            <w:tcPrChange w:id="2218"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2219" w:author="ПраменДиректоратор" w:date="2024-04-26T15:50:00Z"/>
                <w:rFonts w:ascii="Times New Roman" w:eastAsia="SimSun" w:hAnsi="Times New Roman" w:cs="Times New Roman"/>
                <w:lang w:eastAsia="x-none"/>
                <w:rPrChange w:id="2220" w:author="ПраменДиректоратор" w:date="2024-04-26T15:51:00Z">
                  <w:rPr>
                    <w:ins w:id="2221" w:author="ПраменДиректоратор" w:date="2024-04-26T15:50:00Z"/>
                    <w:rFonts w:eastAsia="SimSun"/>
                    <w:lang w:eastAsia="x-none"/>
                  </w:rPr>
                </w:rPrChange>
              </w:rPr>
            </w:pPr>
            <w:ins w:id="2222" w:author="ПраменДиректоратор" w:date="2024-04-26T15:50:00Z">
              <w:r w:rsidRPr="00DB4105">
                <w:rPr>
                  <w:rFonts w:ascii="Times New Roman" w:eastAsia="SimSun" w:hAnsi="Times New Roman" w:cs="Times New Roman"/>
                  <w:lang w:eastAsia="x-none"/>
                  <w:rPrChange w:id="2223" w:author="ПраменДиректоратор" w:date="2024-04-26T15:51:00Z">
                    <w:rPr>
                      <w:rFonts w:eastAsia="SimSun"/>
                      <w:lang w:eastAsia="x-none"/>
                    </w:rPr>
                  </w:rPrChange>
                </w:rPr>
                <w:t>Середовище для накопичення мікроорганізмів.</w:t>
              </w:r>
            </w:ins>
          </w:p>
          <w:p w:rsidR="00DB4105" w:rsidRPr="00DB4105" w:rsidRDefault="00DB4105" w:rsidP="0013087F">
            <w:pPr>
              <w:tabs>
                <w:tab w:val="left" w:pos="0"/>
              </w:tabs>
              <w:spacing w:after="0" w:line="240" w:lineRule="auto"/>
              <w:rPr>
                <w:ins w:id="2224" w:author="ПраменДиректоратор" w:date="2024-04-26T15:50:00Z"/>
                <w:rFonts w:ascii="Times New Roman" w:eastAsia="SimSun" w:hAnsi="Times New Roman" w:cs="Times New Roman"/>
                <w:lang w:eastAsia="x-none"/>
                <w:rPrChange w:id="2225" w:author="ПраменДиректоратор" w:date="2024-04-26T15:51:00Z">
                  <w:rPr>
                    <w:ins w:id="2226" w:author="ПраменДиректоратор" w:date="2024-04-26T15:50:00Z"/>
                    <w:rFonts w:eastAsia="SimSun"/>
                    <w:lang w:eastAsia="x-none"/>
                  </w:rPr>
                </w:rPrChange>
              </w:rPr>
            </w:pPr>
            <w:ins w:id="2227" w:author="ПраменДиректоратор" w:date="2024-04-26T15:50:00Z">
              <w:r w:rsidRPr="00DB4105">
                <w:rPr>
                  <w:rFonts w:ascii="Times New Roman" w:eastAsia="SimSun" w:hAnsi="Times New Roman" w:cs="Times New Roman"/>
                  <w:lang w:eastAsia="x-none"/>
                  <w:rPrChange w:id="2228" w:author="ПраменДиректоратор" w:date="2024-04-26T15:51:00Z">
                    <w:rPr>
                      <w:rFonts w:eastAsia="SimSun"/>
                      <w:lang w:eastAsia="x-none"/>
                    </w:rPr>
                  </w:rPrChange>
                </w:rPr>
                <w:t>Сухий препарат у вигляді гомогенного порошку кремового кольору.</w:t>
              </w:r>
            </w:ins>
          </w:p>
          <w:p w:rsidR="00DB4105" w:rsidRPr="00DB4105" w:rsidRDefault="00DB4105" w:rsidP="0013087F">
            <w:pPr>
              <w:tabs>
                <w:tab w:val="left" w:pos="0"/>
              </w:tabs>
              <w:spacing w:after="0" w:line="240" w:lineRule="auto"/>
              <w:rPr>
                <w:ins w:id="2229" w:author="ПраменДиректоратор" w:date="2024-04-26T15:50:00Z"/>
                <w:rFonts w:ascii="Times New Roman" w:eastAsia="SimSun" w:hAnsi="Times New Roman" w:cs="Times New Roman"/>
                <w:lang w:eastAsia="x-none"/>
                <w:rPrChange w:id="2230" w:author="ПраменДиректоратор" w:date="2024-04-26T15:51:00Z">
                  <w:rPr>
                    <w:ins w:id="2231" w:author="ПраменДиректоратор" w:date="2024-04-26T15:50:00Z"/>
                    <w:rFonts w:eastAsia="SimSun"/>
                    <w:lang w:eastAsia="x-none"/>
                  </w:rPr>
                </w:rPrChange>
              </w:rPr>
            </w:pPr>
            <w:ins w:id="2232" w:author="ПраменДиректоратор" w:date="2024-04-26T15:50:00Z">
              <w:r w:rsidRPr="00DB4105">
                <w:rPr>
                  <w:rFonts w:ascii="Times New Roman" w:eastAsia="SimSun" w:hAnsi="Times New Roman" w:cs="Times New Roman"/>
                  <w:lang w:eastAsia="x-none"/>
                  <w:rPrChange w:id="2233"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2234" w:author="ПраменДиректоратор" w:date="2024-04-26T15:50:00Z"/>
                <w:rFonts w:ascii="Times New Roman" w:eastAsia="SimSun" w:hAnsi="Times New Roman" w:cs="Times New Roman"/>
                <w:lang w:eastAsia="x-none"/>
                <w:rPrChange w:id="2235" w:author="ПраменДиректоратор" w:date="2024-04-26T15:51:00Z">
                  <w:rPr>
                    <w:ins w:id="2236" w:author="ПраменДиректоратор" w:date="2024-04-26T15:50:00Z"/>
                    <w:rFonts w:eastAsia="SimSun"/>
                    <w:lang w:eastAsia="x-none"/>
                  </w:rPr>
                </w:rPrChange>
              </w:rPr>
            </w:pPr>
            <w:ins w:id="2237" w:author="ПраменДиректоратор" w:date="2024-04-26T15:50:00Z">
              <w:r w:rsidRPr="00DB4105">
                <w:rPr>
                  <w:rFonts w:ascii="Times New Roman" w:eastAsia="SimSun" w:hAnsi="Times New Roman" w:cs="Times New Roman"/>
                  <w:lang w:eastAsia="x-none"/>
                  <w:rPrChange w:id="2238" w:author="ПраменДиректоратор" w:date="2024-04-26T15:51:00Z">
                    <w:rPr>
                      <w:rFonts w:eastAsia="SimSun"/>
                      <w:lang w:eastAsia="x-none"/>
                    </w:rPr>
                  </w:rPrChange>
                </w:rPr>
                <w:t>Пептон - 10 г</w:t>
              </w:r>
            </w:ins>
          </w:p>
          <w:p w:rsidR="00DB4105" w:rsidRPr="00DB4105" w:rsidRDefault="00DB4105" w:rsidP="0013087F">
            <w:pPr>
              <w:tabs>
                <w:tab w:val="left" w:pos="0"/>
              </w:tabs>
              <w:spacing w:after="0" w:line="240" w:lineRule="auto"/>
              <w:rPr>
                <w:ins w:id="2239" w:author="ПраменДиректоратор" w:date="2024-04-26T15:50:00Z"/>
                <w:rFonts w:ascii="Times New Roman" w:eastAsia="SimSun" w:hAnsi="Times New Roman" w:cs="Times New Roman"/>
                <w:lang w:eastAsia="x-none"/>
                <w:rPrChange w:id="2240" w:author="ПраменДиректоратор" w:date="2024-04-26T15:51:00Z">
                  <w:rPr>
                    <w:ins w:id="2241" w:author="ПраменДиректоратор" w:date="2024-04-26T15:50:00Z"/>
                    <w:rFonts w:eastAsia="SimSun"/>
                    <w:lang w:eastAsia="x-none"/>
                  </w:rPr>
                </w:rPrChange>
              </w:rPr>
            </w:pPr>
            <w:ins w:id="2242" w:author="ПраменДиректоратор" w:date="2024-04-26T15:50:00Z">
              <w:r w:rsidRPr="00DB4105">
                <w:rPr>
                  <w:rFonts w:ascii="Times New Roman" w:eastAsia="SimSun" w:hAnsi="Times New Roman" w:cs="Times New Roman"/>
                  <w:lang w:eastAsia="x-none"/>
                  <w:rPrChange w:id="2243" w:author="ПраменДиректоратор" w:date="2024-04-26T15:51:00Z">
                    <w:rPr>
                      <w:rFonts w:eastAsia="SimSun"/>
                      <w:lang w:eastAsia="x-none"/>
                    </w:rPr>
                  </w:rPrChange>
                </w:rPr>
                <w:t>Натрію хлорид - 4,5 г</w:t>
              </w:r>
            </w:ins>
          </w:p>
          <w:p w:rsidR="00DB4105" w:rsidRPr="00DB4105" w:rsidRDefault="00DB4105" w:rsidP="0013087F">
            <w:pPr>
              <w:tabs>
                <w:tab w:val="left" w:pos="0"/>
              </w:tabs>
              <w:spacing w:after="0" w:line="240" w:lineRule="auto"/>
              <w:rPr>
                <w:ins w:id="2244" w:author="ПраменДиректоратор" w:date="2024-04-26T15:50:00Z"/>
                <w:rFonts w:ascii="Times New Roman" w:eastAsia="SimSun" w:hAnsi="Times New Roman" w:cs="Times New Roman"/>
                <w:lang w:eastAsia="x-none"/>
                <w:rPrChange w:id="2245" w:author="ПраменДиректоратор" w:date="2024-04-26T15:51:00Z">
                  <w:rPr>
                    <w:ins w:id="2246" w:author="ПраменДиректоратор" w:date="2024-04-26T15:50:00Z"/>
                    <w:rFonts w:eastAsia="SimSun"/>
                    <w:lang w:eastAsia="x-none"/>
                  </w:rPr>
                </w:rPrChange>
              </w:rPr>
            </w:pPr>
            <w:ins w:id="2247" w:author="ПраменДиректоратор" w:date="2024-04-26T15:50:00Z">
              <w:r w:rsidRPr="00DB4105">
                <w:rPr>
                  <w:rFonts w:ascii="Times New Roman" w:eastAsia="SimSun" w:hAnsi="Times New Roman" w:cs="Times New Roman"/>
                  <w:lang w:eastAsia="x-none"/>
                  <w:rPrChange w:id="2248" w:author="ПраменДиректоратор" w:date="2024-04-26T15:51:00Z">
                    <w:rPr>
                      <w:rFonts w:eastAsia="SimSun"/>
                      <w:lang w:eastAsia="x-none"/>
                    </w:rPr>
                  </w:rPrChange>
                </w:rPr>
                <w:t>Дріжджовий екстракт - 0,5 г</w:t>
              </w:r>
            </w:ins>
          </w:p>
          <w:p w:rsidR="00DB4105" w:rsidRPr="00DB4105" w:rsidRDefault="00DB4105" w:rsidP="0013087F">
            <w:pPr>
              <w:tabs>
                <w:tab w:val="left" w:pos="0"/>
              </w:tabs>
              <w:spacing w:after="0" w:line="240" w:lineRule="auto"/>
              <w:rPr>
                <w:ins w:id="2249" w:author="ПраменДиректоратор" w:date="2024-04-26T15:50:00Z"/>
                <w:rFonts w:ascii="Times New Roman" w:eastAsia="SimSun" w:hAnsi="Times New Roman" w:cs="Times New Roman"/>
                <w:lang w:eastAsia="x-none"/>
                <w:rPrChange w:id="2250" w:author="ПраменДиректоратор" w:date="2024-04-26T15:51:00Z">
                  <w:rPr>
                    <w:ins w:id="2251" w:author="ПраменДиректоратор" w:date="2024-04-26T15:50:00Z"/>
                    <w:rFonts w:eastAsia="SimSun"/>
                    <w:lang w:eastAsia="x-none"/>
                  </w:rPr>
                </w:rPrChange>
              </w:rPr>
            </w:pPr>
            <w:ins w:id="2252" w:author="ПраменДиректоратор" w:date="2024-04-26T15:50:00Z">
              <w:r w:rsidRPr="00DB4105">
                <w:rPr>
                  <w:rFonts w:ascii="Times New Roman" w:eastAsia="Calibri" w:hAnsi="Times New Roman" w:cs="Times New Roman"/>
                  <w:rPrChange w:id="2253" w:author="ПраменДиректоратор" w:date="2024-04-26T15:51:00Z">
                    <w:rPr>
                      <w:rFonts w:eastAsia="Calibri"/>
                    </w:rPr>
                  </w:rPrChange>
                </w:rPr>
                <w:t>Пакування: 250 г</w:t>
              </w:r>
            </w:ins>
          </w:p>
          <w:p w:rsidR="00DB4105" w:rsidRPr="00DB4105" w:rsidRDefault="00DB4105" w:rsidP="0013087F">
            <w:pPr>
              <w:pStyle w:val="a3"/>
              <w:rPr>
                <w:ins w:id="2254" w:author="ПраменДиректоратор" w:date="2024-04-26T15:50:00Z"/>
                <w:rFonts w:cs="Times New Roman"/>
                <w:sz w:val="22"/>
                <w:rPrChange w:id="2255" w:author="ПраменДиректоратор" w:date="2024-04-26T15:51:00Z">
                  <w:rPr>
                    <w:ins w:id="2256" w:author="ПраменДиректоратор" w:date="2024-04-26T15:50:00Z"/>
                    <w:rFonts w:asciiTheme="minorHAnsi" w:hAnsiTheme="minorHAnsi"/>
                  </w:rPr>
                </w:rPrChange>
              </w:rPr>
            </w:pPr>
            <w:ins w:id="2257" w:author="ПраменДиректоратор" w:date="2024-04-26T15:50:00Z">
              <w:r w:rsidRPr="00DB4105">
                <w:rPr>
                  <w:rFonts w:cs="Times New Roman"/>
                  <w:sz w:val="22"/>
                  <w:rPrChange w:id="225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259" w:author="ПраменДиректоратор" w:date="2024-04-26T15:50:00Z"/>
                <w:rFonts w:cs="Times New Roman"/>
                <w:sz w:val="22"/>
                <w:rPrChange w:id="2260" w:author="ПраменДиректоратор" w:date="2024-04-26T15:51:00Z">
                  <w:rPr>
                    <w:ins w:id="2261" w:author="ПраменДиректоратор" w:date="2024-04-26T15:50:00Z"/>
                    <w:rFonts w:asciiTheme="minorHAnsi" w:hAnsiTheme="minorHAnsi"/>
                  </w:rPr>
                </w:rPrChange>
              </w:rPr>
            </w:pPr>
            <w:ins w:id="2262" w:author="ПраменДиректоратор" w:date="2024-04-26T15:50:00Z">
              <w:r w:rsidRPr="00DB4105">
                <w:rPr>
                  <w:rFonts w:cs="Times New Roman"/>
                  <w:sz w:val="22"/>
                  <w:rPrChange w:id="226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2264" w:author="ПраменДиректоратор" w:date="2024-04-26T15:50:00Z"/>
                <w:rFonts w:ascii="Times New Roman" w:eastAsia="SimSun" w:hAnsi="Times New Roman" w:cs="Times New Roman"/>
                <w:lang w:eastAsia="x-none"/>
                <w:rPrChange w:id="2265" w:author="ПраменДиректоратор" w:date="2024-04-26T15:51:00Z">
                  <w:rPr>
                    <w:ins w:id="2266" w:author="ПраменДиректоратор" w:date="2024-04-26T15:50:00Z"/>
                    <w:rFonts w:eastAsia="SimSun"/>
                    <w:lang w:eastAsia="x-none"/>
                  </w:rPr>
                </w:rPrChange>
              </w:rPr>
            </w:pPr>
            <w:ins w:id="2267" w:author="ПраменДиректоратор" w:date="2024-04-26T15:50:00Z">
              <w:r w:rsidRPr="00DB4105">
                <w:rPr>
                  <w:rFonts w:ascii="Times New Roman" w:hAnsi="Times New Roman" w:cs="Times New Roman"/>
                  <w:rPrChange w:id="2268" w:author="ПраменДиректоратор" w:date="2024-04-26T15:51:00Z">
                    <w:rPr/>
                  </w:rPrChange>
                </w:rPr>
                <w:t>- сертифікат/паспорт якості;</w:t>
              </w:r>
            </w:ins>
          </w:p>
        </w:tc>
        <w:tc>
          <w:tcPr>
            <w:tcW w:w="2062" w:type="dxa"/>
            <w:shd w:val="clear" w:color="auto" w:fill="auto"/>
            <w:tcPrChange w:id="2269" w:author="lawyerzaklab@outlook.com" w:date="2024-04-29T11:23:00Z">
              <w:tcPr>
                <w:tcW w:w="2127" w:type="dxa"/>
                <w:shd w:val="clear" w:color="auto" w:fill="auto"/>
              </w:tcPr>
            </w:tcPrChange>
          </w:tcPr>
          <w:p w:rsidR="00DB4105" w:rsidRPr="00DB4105" w:rsidRDefault="00DB4105" w:rsidP="0013087F">
            <w:pPr>
              <w:pStyle w:val="a3"/>
              <w:rPr>
                <w:ins w:id="2270" w:author="ПраменДиректоратор" w:date="2024-04-26T15:50:00Z"/>
                <w:rFonts w:eastAsia="Calibri" w:cs="Times New Roman"/>
                <w:sz w:val="22"/>
                <w:lang w:eastAsia="uk-UA"/>
                <w:rPrChange w:id="2271" w:author="ПраменДиректоратор" w:date="2024-04-26T15:51:00Z">
                  <w:rPr>
                    <w:ins w:id="2272" w:author="ПраменДиректоратор" w:date="2024-04-26T15:50:00Z"/>
                    <w:rFonts w:asciiTheme="minorHAnsi" w:eastAsia="Calibri" w:hAnsiTheme="minorHAnsi"/>
                    <w:lang w:eastAsia="uk-UA"/>
                  </w:rPr>
                </w:rPrChange>
              </w:rPr>
            </w:pPr>
          </w:p>
        </w:tc>
      </w:tr>
      <w:tr w:rsidR="00DB4105" w:rsidRPr="00DB4105" w:rsidTr="00651DCC">
        <w:trPr>
          <w:ins w:id="2273" w:author="ПраменДиректоратор" w:date="2024-04-26T15:50:00Z"/>
        </w:trPr>
        <w:tc>
          <w:tcPr>
            <w:tcW w:w="426" w:type="dxa"/>
            <w:shd w:val="clear" w:color="auto" w:fill="auto"/>
            <w:tcPrChange w:id="227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275" w:author="ПраменДиректоратор" w:date="2024-04-26T15:50:00Z"/>
                <w:rFonts w:eastAsia="SimSun" w:cs="Times New Roman"/>
                <w:sz w:val="22"/>
                <w:rPrChange w:id="2276" w:author="ПраменДиректоратор" w:date="2024-04-26T15:51:00Z">
                  <w:rPr>
                    <w:ins w:id="2277" w:author="ПраменДиректоратор" w:date="2024-04-26T15:50:00Z"/>
                    <w:rFonts w:asciiTheme="minorHAnsi" w:eastAsia="SimSun" w:hAnsiTheme="minorHAnsi"/>
                  </w:rPr>
                </w:rPrChange>
              </w:rPr>
            </w:pPr>
          </w:p>
        </w:tc>
        <w:tc>
          <w:tcPr>
            <w:tcW w:w="1701" w:type="dxa"/>
            <w:shd w:val="clear" w:color="auto" w:fill="auto"/>
            <w:tcPrChange w:id="2278" w:author="lawyerzaklab@outlook.com" w:date="2024-04-29T11:23:00Z">
              <w:tcPr>
                <w:tcW w:w="2228" w:type="dxa"/>
                <w:shd w:val="clear" w:color="auto" w:fill="auto"/>
              </w:tcPr>
            </w:tcPrChange>
          </w:tcPr>
          <w:p w:rsidR="00DB4105" w:rsidRPr="00651DCC" w:rsidRDefault="00DB4105" w:rsidP="0013087F">
            <w:pPr>
              <w:spacing w:after="0" w:line="240" w:lineRule="auto"/>
              <w:rPr>
                <w:ins w:id="2279" w:author="ПраменДиректоратор" w:date="2024-04-26T15:50:00Z"/>
                <w:rStyle w:val="fontstyle01"/>
                <w:rFonts w:ascii="Times New Roman" w:hAnsi="Times New Roman" w:cs="Times New Roman"/>
                <w:color w:val="auto"/>
                <w:sz w:val="22"/>
                <w:szCs w:val="22"/>
                <w:rPrChange w:id="2280" w:author="lawyerzaklab@outlook.com" w:date="2024-04-29T11:22:00Z">
                  <w:rPr>
                    <w:ins w:id="2281" w:author="ПраменДиректоратор" w:date="2024-04-26T15:50:00Z"/>
                    <w:rStyle w:val="fontstyle01"/>
                    <w:color w:val="auto"/>
                  </w:rPr>
                </w:rPrChange>
              </w:rPr>
            </w:pPr>
            <w:ins w:id="2282" w:author="ПраменДиректоратор" w:date="2024-04-26T15:50:00Z">
              <w:r w:rsidRPr="00651DCC">
                <w:rPr>
                  <w:rStyle w:val="fontstyle01"/>
                  <w:rFonts w:ascii="Times New Roman" w:hAnsi="Times New Roman" w:cs="Times New Roman"/>
                  <w:color w:val="auto"/>
                  <w:sz w:val="22"/>
                  <w:szCs w:val="22"/>
                  <w:rPrChange w:id="2283" w:author="lawyerzaklab@outlook.com" w:date="2024-04-29T11:22:00Z">
                    <w:rPr>
                      <w:rStyle w:val="fontstyle01"/>
                      <w:rFonts w:hint="eastAsia"/>
                      <w:color w:val="auto"/>
                    </w:rPr>
                  </w:rPrChange>
                </w:rPr>
                <w:t xml:space="preserve">Бульйон </w:t>
              </w:r>
              <w:proofErr w:type="spellStart"/>
              <w:r w:rsidRPr="00651DCC">
                <w:rPr>
                  <w:rStyle w:val="fontstyle01"/>
                  <w:rFonts w:ascii="Times New Roman" w:hAnsi="Times New Roman" w:cs="Times New Roman"/>
                  <w:color w:val="auto"/>
                  <w:sz w:val="22"/>
                  <w:szCs w:val="22"/>
                  <w:rPrChange w:id="2284" w:author="lawyerzaklab@outlook.com" w:date="2024-04-29T11:22:00Z">
                    <w:rPr>
                      <w:rStyle w:val="fontstyle01"/>
                      <w:rFonts w:hint="eastAsia"/>
                      <w:color w:val="auto"/>
                    </w:rPr>
                  </w:rPrChange>
                </w:rPr>
                <w:t>Сабуро</w:t>
              </w:r>
              <w:proofErr w:type="spellEnd"/>
              <w:r w:rsidRPr="00651DCC">
                <w:rPr>
                  <w:rStyle w:val="fontstyle01"/>
                  <w:rFonts w:ascii="Times New Roman" w:hAnsi="Times New Roman" w:cs="Times New Roman"/>
                  <w:color w:val="auto"/>
                  <w:sz w:val="22"/>
                  <w:szCs w:val="22"/>
                  <w:rPrChange w:id="2285" w:author="lawyerzaklab@outlook.com" w:date="2024-04-29T11:22:00Z">
                    <w:rPr>
                      <w:rStyle w:val="fontstyle01"/>
                      <w:color w:val="auto"/>
                    </w:rPr>
                  </w:rPrChange>
                </w:rPr>
                <w:t xml:space="preserve"> </w:t>
              </w:r>
              <w:r w:rsidRPr="00651DCC">
                <w:rPr>
                  <w:rStyle w:val="fontstyle01"/>
                  <w:rFonts w:ascii="Times New Roman" w:hAnsi="Times New Roman" w:cs="Times New Roman"/>
                  <w:color w:val="auto"/>
                  <w:sz w:val="22"/>
                  <w:szCs w:val="22"/>
                  <w:rPrChange w:id="2286" w:author="lawyerzaklab@outlook.com" w:date="2024-04-29T11:22:00Z">
                    <w:rPr>
                      <w:rStyle w:val="fontstyle01"/>
                      <w:rFonts w:hint="eastAsia"/>
                      <w:color w:val="auto"/>
                    </w:rPr>
                  </w:rPrChange>
                </w:rPr>
                <w:t>з</w:t>
              </w:r>
              <w:r w:rsidRPr="00651DCC">
                <w:rPr>
                  <w:rStyle w:val="fontstyle01"/>
                  <w:rFonts w:ascii="Times New Roman" w:hAnsi="Times New Roman" w:cs="Times New Roman"/>
                  <w:color w:val="auto"/>
                  <w:sz w:val="22"/>
                  <w:szCs w:val="22"/>
                  <w:rPrChange w:id="2287" w:author="lawyerzaklab@outlook.com" w:date="2024-04-29T11:22:00Z">
                    <w:rPr>
                      <w:rStyle w:val="fontstyle01"/>
                      <w:color w:val="auto"/>
                    </w:rPr>
                  </w:rPrChange>
                </w:rPr>
                <w:t xml:space="preserve"> </w:t>
              </w:r>
              <w:r w:rsidRPr="00651DCC">
                <w:rPr>
                  <w:rStyle w:val="fontstyle01"/>
                  <w:rFonts w:ascii="Times New Roman" w:hAnsi="Times New Roman" w:cs="Times New Roman"/>
                  <w:color w:val="auto"/>
                  <w:sz w:val="22"/>
                  <w:szCs w:val="22"/>
                  <w:rPrChange w:id="2288" w:author="lawyerzaklab@outlook.com" w:date="2024-04-29T11:22:00Z">
                    <w:rPr>
                      <w:rStyle w:val="fontstyle01"/>
                      <w:rFonts w:hint="eastAsia"/>
                      <w:color w:val="auto"/>
                    </w:rPr>
                  </w:rPrChange>
                </w:rPr>
                <w:t>глюкозою</w:t>
              </w:r>
            </w:ins>
          </w:p>
        </w:tc>
        <w:tc>
          <w:tcPr>
            <w:tcW w:w="709" w:type="dxa"/>
            <w:shd w:val="clear" w:color="auto" w:fill="auto"/>
            <w:tcPrChange w:id="2289" w:author="lawyerzaklab@outlook.com" w:date="2024-04-29T11:23:00Z">
              <w:tcPr>
                <w:tcW w:w="826" w:type="dxa"/>
                <w:shd w:val="clear" w:color="auto" w:fill="auto"/>
              </w:tcPr>
            </w:tcPrChange>
          </w:tcPr>
          <w:p w:rsidR="00DB4105" w:rsidRPr="00DB4105" w:rsidRDefault="00DB4105" w:rsidP="0013087F">
            <w:pPr>
              <w:spacing w:after="0" w:line="240" w:lineRule="auto"/>
              <w:rPr>
                <w:ins w:id="2290" w:author="ПраменДиректоратор" w:date="2024-04-26T15:50:00Z"/>
                <w:rFonts w:ascii="Times New Roman" w:eastAsia="Calibri" w:hAnsi="Times New Roman" w:cs="Times New Roman"/>
                <w:rPrChange w:id="2291" w:author="ПраменДиректоратор" w:date="2024-04-26T15:51:00Z">
                  <w:rPr>
                    <w:ins w:id="2292" w:author="ПраменДиректоратор" w:date="2024-04-26T15:50:00Z"/>
                    <w:rFonts w:eastAsia="Calibri"/>
                  </w:rPr>
                </w:rPrChange>
              </w:rPr>
            </w:pPr>
            <w:ins w:id="2293" w:author="ПраменДиректоратор" w:date="2024-04-26T15:50:00Z">
              <w:r w:rsidRPr="00DB4105">
                <w:rPr>
                  <w:rFonts w:ascii="Times New Roman" w:eastAsia="Calibri" w:hAnsi="Times New Roman" w:cs="Times New Roman"/>
                  <w:rPrChange w:id="2294" w:author="ПраменДиректоратор" w:date="2024-04-26T15:51:00Z">
                    <w:rPr>
                      <w:rFonts w:eastAsia="Calibri"/>
                    </w:rPr>
                  </w:rPrChange>
                </w:rPr>
                <w:t>кг</w:t>
              </w:r>
            </w:ins>
          </w:p>
        </w:tc>
        <w:tc>
          <w:tcPr>
            <w:tcW w:w="709" w:type="dxa"/>
            <w:shd w:val="clear" w:color="auto" w:fill="auto"/>
            <w:tcPrChange w:id="2295"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2296" w:author="ПраменДиректоратор" w:date="2024-04-26T15:50:00Z"/>
                <w:rFonts w:ascii="Times New Roman" w:eastAsia="Calibri" w:hAnsi="Times New Roman" w:cs="Times New Roman"/>
                <w:rPrChange w:id="2297" w:author="ПраменДиректоратор" w:date="2024-04-26T15:51:00Z">
                  <w:rPr>
                    <w:ins w:id="2298" w:author="ПраменДиректоратор" w:date="2024-04-26T15:50:00Z"/>
                    <w:rFonts w:eastAsia="Calibri"/>
                  </w:rPr>
                </w:rPrChange>
              </w:rPr>
            </w:pPr>
            <w:ins w:id="2299" w:author="ПраменДиректоратор" w:date="2024-04-26T15:50:00Z">
              <w:r w:rsidRPr="00DB4105">
                <w:rPr>
                  <w:rFonts w:ascii="Times New Roman" w:eastAsia="Calibri" w:hAnsi="Times New Roman" w:cs="Times New Roman"/>
                  <w:rPrChange w:id="2300" w:author="ПраменДиректоратор" w:date="2024-04-26T15:51:00Z">
                    <w:rPr>
                      <w:rFonts w:eastAsia="Calibri"/>
                    </w:rPr>
                  </w:rPrChange>
                </w:rPr>
                <w:t>0,5</w:t>
              </w:r>
            </w:ins>
          </w:p>
        </w:tc>
        <w:tc>
          <w:tcPr>
            <w:tcW w:w="4536" w:type="dxa"/>
            <w:shd w:val="clear" w:color="auto" w:fill="auto"/>
            <w:tcPrChange w:id="2301"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2302" w:author="ПраменДиректоратор" w:date="2024-04-26T15:50:00Z"/>
                <w:rFonts w:ascii="Times New Roman" w:eastAsia="SimSun" w:hAnsi="Times New Roman" w:cs="Times New Roman"/>
                <w:lang w:eastAsia="x-none"/>
                <w:rPrChange w:id="2303" w:author="ПраменДиректоратор" w:date="2024-04-26T15:51:00Z">
                  <w:rPr>
                    <w:ins w:id="2304" w:author="ПраменДиректоратор" w:date="2024-04-26T15:50:00Z"/>
                    <w:rFonts w:eastAsia="SimSun"/>
                    <w:lang w:eastAsia="x-none"/>
                  </w:rPr>
                </w:rPrChange>
              </w:rPr>
            </w:pPr>
            <w:ins w:id="2305" w:author="ПраменДиректоратор" w:date="2024-04-26T15:50:00Z">
              <w:r w:rsidRPr="00DB4105">
                <w:rPr>
                  <w:rFonts w:ascii="Times New Roman" w:eastAsia="SimSun" w:hAnsi="Times New Roman" w:cs="Times New Roman"/>
                  <w:lang w:eastAsia="x-none"/>
                  <w:rPrChange w:id="2306" w:author="ПраменДиректоратор" w:date="2024-04-26T15:51:00Z">
                    <w:rPr>
                      <w:rFonts w:eastAsia="SimSun"/>
                      <w:lang w:eastAsia="x-none"/>
                    </w:rPr>
                  </w:rPrChange>
                </w:rPr>
                <w:t>Середовище для культивування одноклітинних та міцелярних грибів.</w:t>
              </w:r>
            </w:ins>
          </w:p>
          <w:p w:rsidR="00DB4105" w:rsidRPr="00DB4105" w:rsidRDefault="00DB4105" w:rsidP="0013087F">
            <w:pPr>
              <w:tabs>
                <w:tab w:val="left" w:pos="0"/>
              </w:tabs>
              <w:spacing w:after="0" w:line="240" w:lineRule="auto"/>
              <w:rPr>
                <w:ins w:id="2307" w:author="ПраменДиректоратор" w:date="2024-04-26T15:50:00Z"/>
                <w:rFonts w:ascii="Times New Roman" w:eastAsia="SimSun" w:hAnsi="Times New Roman" w:cs="Times New Roman"/>
                <w:lang w:eastAsia="x-none"/>
                <w:rPrChange w:id="2308" w:author="ПраменДиректоратор" w:date="2024-04-26T15:51:00Z">
                  <w:rPr>
                    <w:ins w:id="2309" w:author="ПраменДиректоратор" w:date="2024-04-26T15:50:00Z"/>
                    <w:rFonts w:eastAsia="SimSun"/>
                    <w:lang w:eastAsia="x-none"/>
                  </w:rPr>
                </w:rPrChange>
              </w:rPr>
            </w:pPr>
            <w:ins w:id="2310" w:author="ПраменДиректоратор" w:date="2024-04-26T15:50:00Z">
              <w:r w:rsidRPr="00DB4105">
                <w:rPr>
                  <w:rFonts w:ascii="Times New Roman" w:eastAsia="SimSun" w:hAnsi="Times New Roman" w:cs="Times New Roman"/>
                  <w:lang w:eastAsia="x-none"/>
                  <w:rPrChange w:id="2311" w:author="ПраменДиректоратор" w:date="2024-04-26T15:51:00Z">
                    <w:rPr>
                      <w:rFonts w:eastAsia="SimSun"/>
                      <w:lang w:eastAsia="x-none"/>
                    </w:rPr>
                  </w:rPrChange>
                </w:rPr>
                <w:t>Сухий препарат у вигляді гомогенного сипучого порошку кремового кольору.</w:t>
              </w:r>
            </w:ins>
          </w:p>
          <w:p w:rsidR="00DB4105" w:rsidRPr="00DB4105" w:rsidRDefault="00DB4105" w:rsidP="0013087F">
            <w:pPr>
              <w:tabs>
                <w:tab w:val="left" w:pos="0"/>
              </w:tabs>
              <w:spacing w:after="0" w:line="240" w:lineRule="auto"/>
              <w:rPr>
                <w:ins w:id="2312" w:author="ПраменДиректоратор" w:date="2024-04-26T15:50:00Z"/>
                <w:rFonts w:ascii="Times New Roman" w:eastAsia="SimSun" w:hAnsi="Times New Roman" w:cs="Times New Roman"/>
                <w:lang w:eastAsia="x-none"/>
                <w:rPrChange w:id="2313" w:author="ПраменДиректоратор" w:date="2024-04-26T15:51:00Z">
                  <w:rPr>
                    <w:ins w:id="2314" w:author="ПраменДиректоратор" w:date="2024-04-26T15:50:00Z"/>
                    <w:rFonts w:eastAsia="SimSun"/>
                    <w:lang w:eastAsia="x-none"/>
                  </w:rPr>
                </w:rPrChange>
              </w:rPr>
            </w:pPr>
            <w:ins w:id="2315" w:author="ПраменДиректоратор" w:date="2024-04-26T15:50:00Z">
              <w:r w:rsidRPr="00DB4105">
                <w:rPr>
                  <w:rFonts w:ascii="Times New Roman" w:eastAsia="SimSun" w:hAnsi="Times New Roman" w:cs="Times New Roman"/>
                  <w:lang w:eastAsia="x-none"/>
                  <w:rPrChange w:id="2316"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2317" w:author="ПраменДиректоратор" w:date="2024-04-26T15:50:00Z"/>
                <w:rFonts w:ascii="Times New Roman" w:eastAsia="SimSun" w:hAnsi="Times New Roman" w:cs="Times New Roman"/>
                <w:lang w:eastAsia="x-none"/>
                <w:rPrChange w:id="2318" w:author="ПраменДиректоратор" w:date="2024-04-26T15:51:00Z">
                  <w:rPr>
                    <w:ins w:id="2319" w:author="ПраменДиректоратор" w:date="2024-04-26T15:50:00Z"/>
                    <w:rFonts w:eastAsia="SimSun"/>
                    <w:lang w:eastAsia="x-none"/>
                  </w:rPr>
                </w:rPrChange>
              </w:rPr>
            </w:pPr>
            <w:ins w:id="2320" w:author="ПраменДиректоратор" w:date="2024-04-26T15:50:00Z">
              <w:r w:rsidRPr="00DB4105">
                <w:rPr>
                  <w:rFonts w:ascii="Times New Roman" w:eastAsia="SimSun" w:hAnsi="Times New Roman" w:cs="Times New Roman"/>
                  <w:lang w:eastAsia="x-none"/>
                  <w:rPrChange w:id="2321" w:author="ПраменДиректоратор" w:date="2024-04-26T15:51:00Z">
                    <w:rPr>
                      <w:rFonts w:eastAsia="SimSun"/>
                      <w:lang w:eastAsia="x-none"/>
                    </w:rPr>
                  </w:rPrChange>
                </w:rPr>
                <w:t>Пептон - 9,0</w:t>
              </w:r>
            </w:ins>
          </w:p>
          <w:p w:rsidR="00DB4105" w:rsidRPr="00DB4105" w:rsidRDefault="00DB4105" w:rsidP="0013087F">
            <w:pPr>
              <w:tabs>
                <w:tab w:val="left" w:pos="0"/>
              </w:tabs>
              <w:spacing w:after="0" w:line="240" w:lineRule="auto"/>
              <w:rPr>
                <w:ins w:id="2322" w:author="ПраменДиректоратор" w:date="2024-04-26T15:50:00Z"/>
                <w:rFonts w:ascii="Times New Roman" w:eastAsia="SimSun" w:hAnsi="Times New Roman" w:cs="Times New Roman"/>
                <w:lang w:eastAsia="x-none"/>
                <w:rPrChange w:id="2323" w:author="ПраменДиректоратор" w:date="2024-04-26T15:51:00Z">
                  <w:rPr>
                    <w:ins w:id="2324" w:author="ПраменДиректоратор" w:date="2024-04-26T15:50:00Z"/>
                    <w:rFonts w:eastAsia="SimSun"/>
                    <w:lang w:eastAsia="x-none"/>
                  </w:rPr>
                </w:rPrChange>
              </w:rPr>
            </w:pPr>
            <w:ins w:id="2325" w:author="ПраменДиректоратор" w:date="2024-04-26T15:50:00Z">
              <w:r w:rsidRPr="00DB4105">
                <w:rPr>
                  <w:rFonts w:ascii="Times New Roman" w:eastAsia="SimSun" w:hAnsi="Times New Roman" w:cs="Times New Roman"/>
                  <w:lang w:eastAsia="x-none"/>
                  <w:rPrChange w:id="2326" w:author="ПраменДиректоратор" w:date="2024-04-26T15:51:00Z">
                    <w:rPr>
                      <w:rFonts w:eastAsia="SimSun"/>
                      <w:lang w:eastAsia="x-none"/>
                    </w:rPr>
                  </w:rPrChange>
                </w:rPr>
                <w:t>Дріжджовий екстракт - 1,0</w:t>
              </w:r>
            </w:ins>
          </w:p>
          <w:p w:rsidR="00DB4105" w:rsidRPr="00DB4105" w:rsidRDefault="00DB4105" w:rsidP="0013087F">
            <w:pPr>
              <w:tabs>
                <w:tab w:val="left" w:pos="0"/>
              </w:tabs>
              <w:spacing w:after="0" w:line="240" w:lineRule="auto"/>
              <w:rPr>
                <w:ins w:id="2327" w:author="ПраменДиректоратор" w:date="2024-04-26T15:50:00Z"/>
                <w:rFonts w:ascii="Times New Roman" w:eastAsia="SimSun" w:hAnsi="Times New Roman" w:cs="Times New Roman"/>
                <w:lang w:eastAsia="x-none"/>
                <w:rPrChange w:id="2328" w:author="ПраменДиректоратор" w:date="2024-04-26T15:51:00Z">
                  <w:rPr>
                    <w:ins w:id="2329" w:author="ПраменДиректоратор" w:date="2024-04-26T15:50:00Z"/>
                    <w:rFonts w:eastAsia="SimSun"/>
                    <w:lang w:eastAsia="x-none"/>
                  </w:rPr>
                </w:rPrChange>
              </w:rPr>
            </w:pPr>
            <w:ins w:id="2330" w:author="ПраменДиректоратор" w:date="2024-04-26T15:50:00Z">
              <w:r w:rsidRPr="00DB4105">
                <w:rPr>
                  <w:rFonts w:ascii="Times New Roman" w:eastAsia="SimSun" w:hAnsi="Times New Roman" w:cs="Times New Roman"/>
                  <w:lang w:eastAsia="x-none"/>
                  <w:rPrChange w:id="2331" w:author="ПраменДиректоратор" w:date="2024-04-26T15:51:00Z">
                    <w:rPr>
                      <w:rFonts w:eastAsia="SimSun"/>
                      <w:lang w:eastAsia="x-none"/>
                    </w:rPr>
                  </w:rPrChange>
                </w:rPr>
                <w:t>Глюкоза - 40,0</w:t>
              </w:r>
            </w:ins>
          </w:p>
          <w:p w:rsidR="00DB4105" w:rsidRPr="00DB4105" w:rsidRDefault="00DB4105" w:rsidP="0013087F">
            <w:pPr>
              <w:tabs>
                <w:tab w:val="left" w:pos="0"/>
              </w:tabs>
              <w:spacing w:after="0" w:line="240" w:lineRule="auto"/>
              <w:rPr>
                <w:ins w:id="2332" w:author="ПраменДиректоратор" w:date="2024-04-26T15:50:00Z"/>
                <w:rFonts w:ascii="Times New Roman" w:eastAsia="SimSun" w:hAnsi="Times New Roman" w:cs="Times New Roman"/>
                <w:lang w:eastAsia="x-none"/>
                <w:rPrChange w:id="2333" w:author="ПраменДиректоратор" w:date="2024-04-26T15:51:00Z">
                  <w:rPr>
                    <w:ins w:id="2334" w:author="ПраменДиректоратор" w:date="2024-04-26T15:50:00Z"/>
                    <w:rFonts w:eastAsia="SimSun"/>
                    <w:lang w:eastAsia="x-none"/>
                  </w:rPr>
                </w:rPrChange>
              </w:rPr>
            </w:pPr>
            <w:ins w:id="2335" w:author="ПраменДиректоратор" w:date="2024-04-26T15:50:00Z">
              <w:r w:rsidRPr="00DB4105">
                <w:rPr>
                  <w:rFonts w:ascii="Times New Roman" w:eastAsia="SimSun" w:hAnsi="Times New Roman" w:cs="Times New Roman"/>
                  <w:lang w:eastAsia="x-none"/>
                  <w:rPrChange w:id="2336"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2337" w:author="ПраменДиректоратор" w:date="2024-04-26T15:50:00Z"/>
                <w:rFonts w:cs="Times New Roman"/>
                <w:sz w:val="22"/>
                <w:rPrChange w:id="2338" w:author="ПраменДиректоратор" w:date="2024-04-26T15:51:00Z">
                  <w:rPr>
                    <w:ins w:id="2339" w:author="ПраменДиректоратор" w:date="2024-04-26T15:50:00Z"/>
                    <w:rFonts w:asciiTheme="minorHAnsi" w:hAnsiTheme="minorHAnsi"/>
                  </w:rPr>
                </w:rPrChange>
              </w:rPr>
            </w:pPr>
            <w:ins w:id="2340" w:author="ПраменДиректоратор" w:date="2024-04-26T15:50:00Z">
              <w:r w:rsidRPr="00DB4105">
                <w:rPr>
                  <w:rFonts w:cs="Times New Roman"/>
                  <w:sz w:val="22"/>
                  <w:rPrChange w:id="2341"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342" w:author="ПраменДиректоратор" w:date="2024-04-26T15:50:00Z"/>
                <w:rFonts w:cs="Times New Roman"/>
                <w:sz w:val="22"/>
                <w:rPrChange w:id="2343" w:author="ПраменДиректоратор" w:date="2024-04-26T15:51:00Z">
                  <w:rPr>
                    <w:ins w:id="2344" w:author="ПраменДиректоратор" w:date="2024-04-26T15:50:00Z"/>
                    <w:rFonts w:asciiTheme="minorHAnsi" w:hAnsiTheme="minorHAnsi"/>
                  </w:rPr>
                </w:rPrChange>
              </w:rPr>
            </w:pPr>
            <w:ins w:id="2345" w:author="ПраменДиректоратор" w:date="2024-04-26T15:50:00Z">
              <w:r w:rsidRPr="00DB4105">
                <w:rPr>
                  <w:rFonts w:cs="Times New Roman"/>
                  <w:sz w:val="22"/>
                  <w:rPrChange w:id="2346"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2347" w:author="ПраменДиректоратор" w:date="2024-04-26T15:50:00Z"/>
                <w:rFonts w:ascii="Times New Roman" w:eastAsia="SimSun" w:hAnsi="Times New Roman" w:cs="Times New Roman"/>
                <w:lang w:eastAsia="x-none"/>
                <w:rPrChange w:id="2348" w:author="ПраменДиректоратор" w:date="2024-04-26T15:51:00Z">
                  <w:rPr>
                    <w:ins w:id="2349" w:author="ПраменДиректоратор" w:date="2024-04-26T15:50:00Z"/>
                    <w:rFonts w:eastAsia="SimSun"/>
                    <w:lang w:eastAsia="x-none"/>
                  </w:rPr>
                </w:rPrChange>
              </w:rPr>
            </w:pPr>
            <w:ins w:id="2350" w:author="ПраменДиректоратор" w:date="2024-04-26T15:50:00Z">
              <w:r w:rsidRPr="00DB4105">
                <w:rPr>
                  <w:rFonts w:ascii="Times New Roman" w:hAnsi="Times New Roman" w:cs="Times New Roman"/>
                  <w:rPrChange w:id="2351" w:author="ПраменДиректоратор" w:date="2024-04-26T15:51:00Z">
                    <w:rPr/>
                  </w:rPrChange>
                </w:rPr>
                <w:t>- сертифікат/паспорт якості;</w:t>
              </w:r>
            </w:ins>
          </w:p>
        </w:tc>
        <w:tc>
          <w:tcPr>
            <w:tcW w:w="2062" w:type="dxa"/>
            <w:shd w:val="clear" w:color="auto" w:fill="auto"/>
            <w:tcPrChange w:id="2352" w:author="lawyerzaklab@outlook.com" w:date="2024-04-29T11:23:00Z">
              <w:tcPr>
                <w:tcW w:w="2127" w:type="dxa"/>
                <w:shd w:val="clear" w:color="auto" w:fill="auto"/>
              </w:tcPr>
            </w:tcPrChange>
          </w:tcPr>
          <w:p w:rsidR="00DB4105" w:rsidRPr="00DB4105" w:rsidRDefault="00DB4105" w:rsidP="0013087F">
            <w:pPr>
              <w:pStyle w:val="a3"/>
              <w:rPr>
                <w:ins w:id="2353" w:author="ПраменДиректоратор" w:date="2024-04-26T15:50:00Z"/>
                <w:rFonts w:eastAsia="SimSun" w:cs="Times New Roman"/>
                <w:sz w:val="22"/>
                <w:rPrChange w:id="2354" w:author="ПраменДиректоратор" w:date="2024-04-26T15:51:00Z">
                  <w:rPr>
                    <w:ins w:id="2355" w:author="ПраменДиректоратор" w:date="2024-04-26T15:50:00Z"/>
                    <w:rFonts w:asciiTheme="minorHAnsi" w:eastAsia="SimSun" w:hAnsiTheme="minorHAnsi"/>
                  </w:rPr>
                </w:rPrChange>
              </w:rPr>
            </w:pPr>
          </w:p>
        </w:tc>
      </w:tr>
      <w:tr w:rsidR="00DB4105" w:rsidRPr="00DB4105" w:rsidTr="00651DCC">
        <w:trPr>
          <w:ins w:id="2356" w:author="ПраменДиректоратор" w:date="2024-04-26T15:50:00Z"/>
        </w:trPr>
        <w:tc>
          <w:tcPr>
            <w:tcW w:w="426" w:type="dxa"/>
            <w:shd w:val="clear" w:color="auto" w:fill="auto"/>
            <w:tcPrChange w:id="2357"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358" w:author="ПраменДиректоратор" w:date="2024-04-26T15:50:00Z"/>
                <w:rFonts w:eastAsia="SimSun" w:cs="Times New Roman"/>
                <w:sz w:val="22"/>
                <w:rPrChange w:id="2359" w:author="ПраменДиректоратор" w:date="2024-04-26T15:51:00Z">
                  <w:rPr>
                    <w:ins w:id="2360" w:author="ПраменДиректоратор" w:date="2024-04-26T15:50:00Z"/>
                    <w:rFonts w:asciiTheme="minorHAnsi" w:eastAsia="SimSun" w:hAnsiTheme="minorHAnsi"/>
                  </w:rPr>
                </w:rPrChange>
              </w:rPr>
            </w:pPr>
          </w:p>
        </w:tc>
        <w:tc>
          <w:tcPr>
            <w:tcW w:w="1701" w:type="dxa"/>
            <w:shd w:val="clear" w:color="auto" w:fill="auto"/>
            <w:tcPrChange w:id="2361" w:author="lawyerzaklab@outlook.com" w:date="2024-04-29T11:23:00Z">
              <w:tcPr>
                <w:tcW w:w="2228" w:type="dxa"/>
                <w:shd w:val="clear" w:color="auto" w:fill="auto"/>
              </w:tcPr>
            </w:tcPrChange>
          </w:tcPr>
          <w:p w:rsidR="00DB4105" w:rsidRPr="00651DCC" w:rsidRDefault="00DB4105" w:rsidP="0013087F">
            <w:pPr>
              <w:spacing w:after="0" w:line="240" w:lineRule="auto"/>
              <w:rPr>
                <w:ins w:id="2362" w:author="ПраменДиректоратор" w:date="2024-04-26T15:50:00Z"/>
                <w:rFonts w:ascii="Times New Roman" w:eastAsia="Calibri" w:hAnsi="Times New Roman" w:cs="Times New Roman"/>
                <w:rPrChange w:id="2363" w:author="lawyerzaklab@outlook.com" w:date="2024-04-29T11:22:00Z">
                  <w:rPr>
                    <w:ins w:id="2364" w:author="ПраменДиректоратор" w:date="2024-04-26T15:50:00Z"/>
                    <w:rFonts w:eastAsia="Calibri"/>
                  </w:rPr>
                </w:rPrChange>
              </w:rPr>
            </w:pPr>
            <w:ins w:id="2365" w:author="ПраменДиректоратор" w:date="2024-04-26T15:50:00Z">
              <w:r w:rsidRPr="00651DCC">
                <w:rPr>
                  <w:rFonts w:ascii="Times New Roman" w:eastAsia="Calibri" w:hAnsi="Times New Roman" w:cs="Times New Roman"/>
                  <w:rPrChange w:id="2366" w:author="lawyerzaklab@outlook.com" w:date="2024-04-29T11:22:00Z">
                    <w:rPr>
                      <w:rFonts w:eastAsia="Calibri"/>
                    </w:rPr>
                  </w:rPrChange>
                </w:rPr>
                <w:t>Бульйон селенітовий</w:t>
              </w:r>
            </w:ins>
          </w:p>
        </w:tc>
        <w:tc>
          <w:tcPr>
            <w:tcW w:w="709" w:type="dxa"/>
            <w:shd w:val="clear" w:color="auto" w:fill="auto"/>
            <w:tcPrChange w:id="2367"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2368" w:author="ПраменДиректоратор" w:date="2024-04-26T15:50:00Z"/>
                <w:rFonts w:ascii="Times New Roman" w:eastAsia="Calibri" w:hAnsi="Times New Roman" w:cs="Times New Roman"/>
                <w:rPrChange w:id="2369" w:author="ПраменДиректоратор" w:date="2024-04-26T15:51:00Z">
                  <w:rPr>
                    <w:ins w:id="2370" w:author="ПраменДиректоратор" w:date="2024-04-26T15:50:00Z"/>
                    <w:rFonts w:eastAsia="Calibri"/>
                  </w:rPr>
                </w:rPrChange>
              </w:rPr>
            </w:pPr>
            <w:ins w:id="2371" w:author="ПраменДиректоратор" w:date="2024-04-26T15:50:00Z">
              <w:r w:rsidRPr="00DB4105">
                <w:rPr>
                  <w:rFonts w:ascii="Times New Roman" w:eastAsia="Calibri" w:hAnsi="Times New Roman" w:cs="Times New Roman"/>
                  <w:rPrChange w:id="2372" w:author="ПраменДиректоратор" w:date="2024-04-26T15:51:00Z">
                    <w:rPr>
                      <w:rFonts w:eastAsia="Calibri"/>
                    </w:rPr>
                  </w:rPrChange>
                </w:rPr>
                <w:t>кг</w:t>
              </w:r>
            </w:ins>
          </w:p>
        </w:tc>
        <w:tc>
          <w:tcPr>
            <w:tcW w:w="709" w:type="dxa"/>
            <w:shd w:val="clear" w:color="auto" w:fill="auto"/>
            <w:tcPrChange w:id="2373"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2374" w:author="ПраменДиректоратор" w:date="2024-04-26T15:50:00Z"/>
                <w:rFonts w:ascii="Times New Roman" w:eastAsia="Calibri" w:hAnsi="Times New Roman" w:cs="Times New Roman"/>
                <w:rPrChange w:id="2375" w:author="ПраменДиректоратор" w:date="2024-04-26T15:51:00Z">
                  <w:rPr>
                    <w:ins w:id="2376" w:author="ПраменДиректоратор" w:date="2024-04-26T15:50:00Z"/>
                    <w:rFonts w:eastAsia="Calibri"/>
                  </w:rPr>
                </w:rPrChange>
              </w:rPr>
            </w:pPr>
            <w:ins w:id="2377" w:author="ПраменДиректоратор" w:date="2024-04-26T15:50:00Z">
              <w:r w:rsidRPr="00DB4105">
                <w:rPr>
                  <w:rFonts w:ascii="Times New Roman" w:eastAsia="Calibri" w:hAnsi="Times New Roman" w:cs="Times New Roman"/>
                  <w:rPrChange w:id="2378" w:author="ПраменДиректоратор" w:date="2024-04-26T15:51:00Z">
                    <w:rPr>
                      <w:rFonts w:eastAsia="Calibri"/>
                    </w:rPr>
                  </w:rPrChange>
                </w:rPr>
                <w:t>2</w:t>
              </w:r>
            </w:ins>
          </w:p>
        </w:tc>
        <w:tc>
          <w:tcPr>
            <w:tcW w:w="4536" w:type="dxa"/>
            <w:shd w:val="clear" w:color="auto" w:fill="auto"/>
            <w:tcPrChange w:id="2379"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2380" w:author="ПраменДиректоратор" w:date="2024-04-26T15:50:00Z"/>
                <w:rFonts w:ascii="Times New Roman" w:eastAsia="SimSun" w:hAnsi="Times New Roman" w:cs="Times New Roman"/>
                <w:lang w:eastAsia="x-none"/>
                <w:rPrChange w:id="2381" w:author="ПраменДиректоратор" w:date="2024-04-26T15:51:00Z">
                  <w:rPr>
                    <w:ins w:id="2382" w:author="ПраменДиректоратор" w:date="2024-04-26T15:50:00Z"/>
                    <w:rFonts w:eastAsia="SimSun"/>
                    <w:lang w:eastAsia="x-none"/>
                  </w:rPr>
                </w:rPrChange>
              </w:rPr>
            </w:pPr>
            <w:ins w:id="2383" w:author="ПраменДиректоратор" w:date="2024-04-26T15:50:00Z">
              <w:r w:rsidRPr="00DB4105">
                <w:rPr>
                  <w:rFonts w:ascii="Times New Roman" w:eastAsia="SimSun" w:hAnsi="Times New Roman" w:cs="Times New Roman"/>
                  <w:lang w:eastAsia="x-none"/>
                  <w:rPrChange w:id="2384" w:author="ПраменДиректоратор" w:date="2024-04-26T15:51:00Z">
                    <w:rPr>
                      <w:rFonts w:eastAsia="SimSun"/>
                      <w:lang w:eastAsia="x-none"/>
                    </w:rPr>
                  </w:rPrChange>
                </w:rPr>
                <w:t>Селективне середовище для накопичення сальмонел.</w:t>
              </w:r>
            </w:ins>
          </w:p>
          <w:p w:rsidR="00DB4105" w:rsidRPr="00DB4105" w:rsidRDefault="00DB4105" w:rsidP="0013087F">
            <w:pPr>
              <w:tabs>
                <w:tab w:val="left" w:pos="0"/>
              </w:tabs>
              <w:spacing w:after="0" w:line="240" w:lineRule="auto"/>
              <w:rPr>
                <w:ins w:id="2385" w:author="ПраменДиректоратор" w:date="2024-04-26T15:50:00Z"/>
                <w:rFonts w:ascii="Times New Roman" w:eastAsia="SimSun" w:hAnsi="Times New Roman" w:cs="Times New Roman"/>
                <w:lang w:eastAsia="x-none"/>
                <w:rPrChange w:id="2386" w:author="ПраменДиректоратор" w:date="2024-04-26T15:51:00Z">
                  <w:rPr>
                    <w:ins w:id="2387" w:author="ПраменДиректоратор" w:date="2024-04-26T15:50:00Z"/>
                    <w:rFonts w:eastAsia="SimSun"/>
                    <w:lang w:eastAsia="x-none"/>
                  </w:rPr>
                </w:rPrChange>
              </w:rPr>
            </w:pPr>
            <w:ins w:id="2388" w:author="ПраменДиректоратор" w:date="2024-04-26T15:50:00Z">
              <w:r w:rsidRPr="00DB4105">
                <w:rPr>
                  <w:rFonts w:ascii="Times New Roman" w:eastAsia="SimSun" w:hAnsi="Times New Roman" w:cs="Times New Roman"/>
                  <w:lang w:eastAsia="x-none"/>
                  <w:rPrChange w:id="2389" w:author="ПраменДиректоратор" w:date="2024-04-26T15:51:00Z">
                    <w:rPr>
                      <w:rFonts w:eastAsia="SimSun"/>
                      <w:lang w:eastAsia="x-none"/>
                    </w:rPr>
                  </w:rPrChange>
                </w:rPr>
                <w:t>Сухий препарат у вигляді гомогенного сипучого порошку кремового кольору.</w:t>
              </w:r>
            </w:ins>
          </w:p>
          <w:p w:rsidR="00DB4105" w:rsidRPr="00DB4105" w:rsidRDefault="00DB4105" w:rsidP="0013087F">
            <w:pPr>
              <w:tabs>
                <w:tab w:val="left" w:pos="0"/>
              </w:tabs>
              <w:spacing w:after="0" w:line="240" w:lineRule="auto"/>
              <w:rPr>
                <w:ins w:id="2390" w:author="ПраменДиректоратор" w:date="2024-04-26T15:50:00Z"/>
                <w:rFonts w:ascii="Times New Roman" w:eastAsia="SimSun" w:hAnsi="Times New Roman" w:cs="Times New Roman"/>
                <w:lang w:eastAsia="x-none"/>
                <w:rPrChange w:id="2391" w:author="ПраменДиректоратор" w:date="2024-04-26T15:51:00Z">
                  <w:rPr>
                    <w:ins w:id="2392" w:author="ПраменДиректоратор" w:date="2024-04-26T15:50:00Z"/>
                    <w:rFonts w:eastAsia="SimSun"/>
                    <w:lang w:eastAsia="x-none"/>
                  </w:rPr>
                </w:rPrChange>
              </w:rPr>
            </w:pPr>
            <w:ins w:id="2393" w:author="ПраменДиректоратор" w:date="2024-04-26T15:50:00Z">
              <w:r w:rsidRPr="00DB4105">
                <w:rPr>
                  <w:rFonts w:ascii="Times New Roman" w:eastAsia="SimSun" w:hAnsi="Times New Roman" w:cs="Times New Roman"/>
                  <w:lang w:eastAsia="x-none"/>
                  <w:rPrChange w:id="2394"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2395" w:author="ПраменДиректоратор" w:date="2024-04-26T15:50:00Z"/>
                <w:rFonts w:ascii="Times New Roman" w:eastAsia="SimSun" w:hAnsi="Times New Roman" w:cs="Times New Roman"/>
                <w:lang w:eastAsia="x-none"/>
                <w:rPrChange w:id="2396" w:author="ПраменДиректоратор" w:date="2024-04-26T15:51:00Z">
                  <w:rPr>
                    <w:ins w:id="2397" w:author="ПраменДиректоратор" w:date="2024-04-26T15:50:00Z"/>
                    <w:rFonts w:eastAsia="SimSun"/>
                    <w:lang w:eastAsia="x-none"/>
                  </w:rPr>
                </w:rPrChange>
              </w:rPr>
            </w:pPr>
            <w:ins w:id="2398" w:author="ПраменДиректоратор" w:date="2024-04-26T15:50:00Z">
              <w:r w:rsidRPr="00DB4105">
                <w:rPr>
                  <w:rFonts w:ascii="Times New Roman" w:eastAsia="SimSun" w:hAnsi="Times New Roman" w:cs="Times New Roman"/>
                  <w:lang w:eastAsia="x-none"/>
                  <w:rPrChange w:id="2399" w:author="ПраменДиректоратор" w:date="2024-04-26T15:51:00Z">
                    <w:rPr>
                      <w:rFonts w:eastAsia="SimSun"/>
                      <w:lang w:eastAsia="x-none"/>
                    </w:rPr>
                  </w:rPrChange>
                </w:rPr>
                <w:t>Пептон - 5 г</w:t>
              </w:r>
            </w:ins>
          </w:p>
          <w:p w:rsidR="00DB4105" w:rsidRPr="00DB4105" w:rsidRDefault="00DB4105" w:rsidP="0013087F">
            <w:pPr>
              <w:tabs>
                <w:tab w:val="left" w:pos="0"/>
              </w:tabs>
              <w:spacing w:after="0" w:line="240" w:lineRule="auto"/>
              <w:rPr>
                <w:ins w:id="2400" w:author="ПраменДиректоратор" w:date="2024-04-26T15:50:00Z"/>
                <w:rFonts w:ascii="Times New Roman" w:eastAsia="SimSun" w:hAnsi="Times New Roman" w:cs="Times New Roman"/>
                <w:lang w:eastAsia="x-none"/>
                <w:rPrChange w:id="2401" w:author="ПраменДиректоратор" w:date="2024-04-26T15:51:00Z">
                  <w:rPr>
                    <w:ins w:id="2402" w:author="ПраменДиректоратор" w:date="2024-04-26T15:50:00Z"/>
                    <w:rFonts w:eastAsia="SimSun"/>
                    <w:lang w:eastAsia="x-none"/>
                  </w:rPr>
                </w:rPrChange>
              </w:rPr>
            </w:pPr>
            <w:proofErr w:type="spellStart"/>
            <w:ins w:id="2403" w:author="ПраменДиректоратор" w:date="2024-04-26T15:50:00Z">
              <w:r w:rsidRPr="00DB4105">
                <w:rPr>
                  <w:rFonts w:ascii="Times New Roman" w:eastAsia="SimSun" w:hAnsi="Times New Roman" w:cs="Times New Roman"/>
                  <w:lang w:eastAsia="x-none"/>
                  <w:rPrChange w:id="2404" w:author="ПраменДиректоратор" w:date="2024-04-26T15:51:00Z">
                    <w:rPr>
                      <w:rFonts w:eastAsia="SimSun"/>
                      <w:lang w:eastAsia="x-none"/>
                    </w:rPr>
                  </w:rPrChange>
                </w:rPr>
                <w:t>Маніт</w:t>
              </w:r>
              <w:proofErr w:type="spellEnd"/>
              <w:r w:rsidRPr="00DB4105">
                <w:rPr>
                  <w:rFonts w:ascii="Times New Roman" w:eastAsia="SimSun" w:hAnsi="Times New Roman" w:cs="Times New Roman"/>
                  <w:lang w:eastAsia="x-none"/>
                  <w:rPrChange w:id="2405" w:author="ПраменДиректоратор" w:date="2024-04-26T15:51:00Z">
                    <w:rPr>
                      <w:rFonts w:eastAsia="SimSun"/>
                      <w:lang w:eastAsia="x-none"/>
                    </w:rPr>
                  </w:rPrChange>
                </w:rPr>
                <w:t xml:space="preserve"> - 4 г</w:t>
              </w:r>
            </w:ins>
          </w:p>
          <w:p w:rsidR="00DB4105" w:rsidRPr="00DB4105" w:rsidRDefault="00DB4105" w:rsidP="0013087F">
            <w:pPr>
              <w:tabs>
                <w:tab w:val="left" w:pos="0"/>
              </w:tabs>
              <w:spacing w:after="0" w:line="240" w:lineRule="auto"/>
              <w:rPr>
                <w:ins w:id="2406" w:author="ПраменДиректоратор" w:date="2024-04-26T15:50:00Z"/>
                <w:rFonts w:ascii="Times New Roman" w:eastAsia="SimSun" w:hAnsi="Times New Roman" w:cs="Times New Roman"/>
                <w:lang w:eastAsia="x-none"/>
                <w:rPrChange w:id="2407" w:author="ПраменДиректоратор" w:date="2024-04-26T15:51:00Z">
                  <w:rPr>
                    <w:ins w:id="2408" w:author="ПраменДиректоратор" w:date="2024-04-26T15:50:00Z"/>
                    <w:rFonts w:eastAsia="SimSun"/>
                    <w:lang w:eastAsia="x-none"/>
                  </w:rPr>
                </w:rPrChange>
              </w:rPr>
            </w:pPr>
            <w:ins w:id="2409" w:author="ПраменДиректоратор" w:date="2024-04-26T15:50:00Z">
              <w:r w:rsidRPr="00DB4105">
                <w:rPr>
                  <w:rFonts w:ascii="Times New Roman" w:eastAsia="SimSun" w:hAnsi="Times New Roman" w:cs="Times New Roman"/>
                  <w:lang w:eastAsia="x-none"/>
                  <w:rPrChange w:id="2410"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2411"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2412" w:author="ПраменДиректоратор" w:date="2024-04-26T15:51:00Z">
                    <w:rPr>
                      <w:rFonts w:eastAsia="SimSun"/>
                      <w:lang w:eastAsia="x-none"/>
                    </w:rPr>
                  </w:rPrChange>
                </w:rPr>
                <w:t xml:space="preserve"> - 7,5 г</w:t>
              </w:r>
            </w:ins>
          </w:p>
          <w:p w:rsidR="00DB4105" w:rsidRPr="00DB4105" w:rsidRDefault="00DB4105" w:rsidP="0013087F">
            <w:pPr>
              <w:tabs>
                <w:tab w:val="left" w:pos="0"/>
              </w:tabs>
              <w:spacing w:after="0" w:line="240" w:lineRule="auto"/>
              <w:rPr>
                <w:ins w:id="2413" w:author="ПраменДиректоратор" w:date="2024-04-26T15:50:00Z"/>
                <w:rFonts w:ascii="Times New Roman" w:eastAsia="SimSun" w:hAnsi="Times New Roman" w:cs="Times New Roman"/>
                <w:lang w:eastAsia="x-none"/>
                <w:rPrChange w:id="2414" w:author="ПраменДиректоратор" w:date="2024-04-26T15:51:00Z">
                  <w:rPr>
                    <w:ins w:id="2415" w:author="ПраменДиректоратор" w:date="2024-04-26T15:50:00Z"/>
                    <w:rFonts w:eastAsia="SimSun"/>
                    <w:lang w:eastAsia="x-none"/>
                  </w:rPr>
                </w:rPrChange>
              </w:rPr>
            </w:pPr>
            <w:ins w:id="2416" w:author="ПраменДиректоратор" w:date="2024-04-26T15:50:00Z">
              <w:r w:rsidRPr="00DB4105">
                <w:rPr>
                  <w:rFonts w:ascii="Times New Roman" w:eastAsia="SimSun" w:hAnsi="Times New Roman" w:cs="Times New Roman"/>
                  <w:lang w:eastAsia="x-none"/>
                  <w:rPrChange w:id="2417"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2418" w:author="ПраменДиректоратор" w:date="2024-04-26T15:51:00Z">
                    <w:rPr>
                      <w:rFonts w:eastAsia="SimSun"/>
                      <w:lang w:eastAsia="x-none"/>
                    </w:rPr>
                  </w:rPrChange>
                </w:rPr>
                <w:t>дігідрофосфат</w:t>
              </w:r>
              <w:proofErr w:type="spellEnd"/>
              <w:r w:rsidRPr="00DB4105">
                <w:rPr>
                  <w:rFonts w:ascii="Times New Roman" w:eastAsia="SimSun" w:hAnsi="Times New Roman" w:cs="Times New Roman"/>
                  <w:lang w:eastAsia="x-none"/>
                  <w:rPrChange w:id="2419" w:author="ПраменДиректоратор" w:date="2024-04-26T15:51:00Z">
                    <w:rPr>
                      <w:rFonts w:eastAsia="SimSun"/>
                      <w:lang w:eastAsia="x-none"/>
                    </w:rPr>
                  </w:rPrChange>
                </w:rPr>
                <w:t xml:space="preserve"> - 7,5 г</w:t>
              </w:r>
            </w:ins>
          </w:p>
          <w:p w:rsidR="00DB4105" w:rsidRPr="00DB4105" w:rsidRDefault="00DB4105" w:rsidP="0013087F">
            <w:pPr>
              <w:tabs>
                <w:tab w:val="left" w:pos="0"/>
              </w:tabs>
              <w:spacing w:after="0" w:line="240" w:lineRule="auto"/>
              <w:rPr>
                <w:ins w:id="2420" w:author="ПраменДиректоратор" w:date="2024-04-26T15:50:00Z"/>
                <w:rFonts w:ascii="Times New Roman" w:eastAsia="SimSun" w:hAnsi="Times New Roman" w:cs="Times New Roman"/>
                <w:lang w:eastAsia="x-none"/>
                <w:rPrChange w:id="2421" w:author="ПраменДиректоратор" w:date="2024-04-26T15:51:00Z">
                  <w:rPr>
                    <w:ins w:id="2422" w:author="ПраменДиректоратор" w:date="2024-04-26T15:50:00Z"/>
                    <w:rFonts w:eastAsia="SimSun"/>
                    <w:lang w:eastAsia="x-none"/>
                  </w:rPr>
                </w:rPrChange>
              </w:rPr>
            </w:pPr>
            <w:proofErr w:type="spellStart"/>
            <w:ins w:id="2423" w:author="ПраменДиректоратор" w:date="2024-04-26T15:50:00Z">
              <w:r w:rsidRPr="00DB4105">
                <w:rPr>
                  <w:rFonts w:ascii="Times New Roman" w:eastAsia="SimSun" w:hAnsi="Times New Roman" w:cs="Times New Roman"/>
                  <w:lang w:eastAsia="x-none"/>
                  <w:rPrChange w:id="2424" w:author="ПраменДиректоратор" w:date="2024-04-26T15:51:00Z">
                    <w:rPr>
                      <w:rFonts w:eastAsia="SimSun"/>
                      <w:lang w:eastAsia="x-none"/>
                    </w:rPr>
                  </w:rPrChange>
                </w:rPr>
                <w:t>Наьрію</w:t>
              </w:r>
              <w:proofErr w:type="spellEnd"/>
              <w:r w:rsidRPr="00DB4105">
                <w:rPr>
                  <w:rFonts w:ascii="Times New Roman" w:eastAsia="SimSun" w:hAnsi="Times New Roman" w:cs="Times New Roman"/>
                  <w:lang w:eastAsia="x-none"/>
                  <w:rPrChange w:id="2425" w:author="ПраменДиректоратор" w:date="2024-04-26T15:51:00Z">
                    <w:rPr>
                      <w:rFonts w:eastAsia="SimSun"/>
                      <w:lang w:eastAsia="x-none"/>
                    </w:rPr>
                  </w:rPrChange>
                </w:rPr>
                <w:t xml:space="preserve"> селеніт - 4 г</w:t>
              </w:r>
            </w:ins>
          </w:p>
          <w:p w:rsidR="00DB4105" w:rsidRPr="00DB4105" w:rsidRDefault="00DB4105" w:rsidP="0013087F">
            <w:pPr>
              <w:tabs>
                <w:tab w:val="left" w:pos="0"/>
              </w:tabs>
              <w:spacing w:after="0" w:line="240" w:lineRule="auto"/>
              <w:rPr>
                <w:ins w:id="2426" w:author="ПраменДиректоратор" w:date="2024-04-26T15:50:00Z"/>
                <w:rFonts w:ascii="Times New Roman" w:eastAsia="SimSun" w:hAnsi="Times New Roman" w:cs="Times New Roman"/>
                <w:lang w:eastAsia="x-none"/>
                <w:rPrChange w:id="2427" w:author="ПраменДиректоратор" w:date="2024-04-26T15:51:00Z">
                  <w:rPr>
                    <w:ins w:id="2428" w:author="ПраменДиректоратор" w:date="2024-04-26T15:50:00Z"/>
                    <w:rFonts w:eastAsia="SimSun"/>
                    <w:lang w:eastAsia="x-none"/>
                  </w:rPr>
                </w:rPrChange>
              </w:rPr>
            </w:pPr>
            <w:ins w:id="2429" w:author="ПраменДиректоратор" w:date="2024-04-26T15:50:00Z">
              <w:r w:rsidRPr="00DB4105">
                <w:rPr>
                  <w:rFonts w:ascii="Times New Roman" w:eastAsia="SimSun" w:hAnsi="Times New Roman" w:cs="Times New Roman"/>
                  <w:lang w:eastAsia="x-none"/>
                  <w:rPrChange w:id="2430"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2431" w:author="ПраменДиректоратор" w:date="2024-04-26T15:50:00Z"/>
                <w:rFonts w:cs="Times New Roman"/>
                <w:sz w:val="22"/>
                <w:rPrChange w:id="2432" w:author="ПраменДиректоратор" w:date="2024-04-26T15:51:00Z">
                  <w:rPr>
                    <w:ins w:id="2433" w:author="ПраменДиректоратор" w:date="2024-04-26T15:50:00Z"/>
                    <w:rFonts w:asciiTheme="minorHAnsi" w:hAnsiTheme="minorHAnsi"/>
                  </w:rPr>
                </w:rPrChange>
              </w:rPr>
            </w:pPr>
            <w:ins w:id="2434" w:author="ПраменДиректоратор" w:date="2024-04-26T15:50:00Z">
              <w:r w:rsidRPr="00DB4105">
                <w:rPr>
                  <w:rFonts w:cs="Times New Roman"/>
                  <w:sz w:val="22"/>
                  <w:rPrChange w:id="2435"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436" w:author="ПраменДиректоратор" w:date="2024-04-26T15:50:00Z"/>
                <w:rFonts w:cs="Times New Roman"/>
                <w:sz w:val="22"/>
                <w:rPrChange w:id="2437" w:author="ПраменДиректоратор" w:date="2024-04-26T15:51:00Z">
                  <w:rPr>
                    <w:ins w:id="2438" w:author="ПраменДиректоратор" w:date="2024-04-26T15:50:00Z"/>
                    <w:rFonts w:asciiTheme="minorHAnsi" w:hAnsiTheme="minorHAnsi"/>
                  </w:rPr>
                </w:rPrChange>
              </w:rPr>
            </w:pPr>
            <w:ins w:id="2439" w:author="ПраменДиректоратор" w:date="2024-04-26T15:50:00Z">
              <w:r w:rsidRPr="00DB4105">
                <w:rPr>
                  <w:rFonts w:cs="Times New Roman"/>
                  <w:sz w:val="22"/>
                  <w:rPrChange w:id="2440"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spacing w:after="0" w:line="240" w:lineRule="auto"/>
              <w:rPr>
                <w:ins w:id="2441" w:author="ПраменДиректоратор" w:date="2024-04-26T15:50:00Z"/>
                <w:rFonts w:ascii="Times New Roman" w:eastAsia="Calibri" w:hAnsi="Times New Roman" w:cs="Times New Roman"/>
                <w:bCs/>
                <w:rPrChange w:id="2442" w:author="ПраменДиректоратор" w:date="2024-04-26T15:51:00Z">
                  <w:rPr>
                    <w:ins w:id="2443" w:author="ПраменДиректоратор" w:date="2024-04-26T15:50:00Z"/>
                    <w:rFonts w:eastAsia="Calibri"/>
                    <w:bCs/>
                  </w:rPr>
                </w:rPrChange>
              </w:rPr>
            </w:pPr>
            <w:ins w:id="2444" w:author="ПраменДиректоратор" w:date="2024-04-26T15:50:00Z">
              <w:r w:rsidRPr="00DB4105">
                <w:rPr>
                  <w:rFonts w:ascii="Times New Roman" w:hAnsi="Times New Roman" w:cs="Times New Roman"/>
                  <w:rPrChange w:id="2445" w:author="ПраменДиректоратор" w:date="2024-04-26T15:51:00Z">
                    <w:rPr/>
                  </w:rPrChange>
                </w:rPr>
                <w:t>- сертифікат/паспорт якості;</w:t>
              </w:r>
            </w:ins>
          </w:p>
        </w:tc>
        <w:tc>
          <w:tcPr>
            <w:tcW w:w="2062" w:type="dxa"/>
            <w:shd w:val="clear" w:color="auto" w:fill="auto"/>
            <w:tcPrChange w:id="2446" w:author="lawyerzaklab@outlook.com" w:date="2024-04-29T11:23:00Z">
              <w:tcPr>
                <w:tcW w:w="2127" w:type="dxa"/>
                <w:shd w:val="clear" w:color="auto" w:fill="auto"/>
              </w:tcPr>
            </w:tcPrChange>
          </w:tcPr>
          <w:p w:rsidR="00DB4105" w:rsidRPr="00DB4105" w:rsidRDefault="00DB4105" w:rsidP="0013087F">
            <w:pPr>
              <w:pStyle w:val="a3"/>
              <w:rPr>
                <w:ins w:id="2447" w:author="ПраменДиректоратор" w:date="2024-04-26T15:50:00Z"/>
                <w:rFonts w:eastAsia="SimSun" w:cs="Times New Roman"/>
                <w:sz w:val="22"/>
                <w:rPrChange w:id="2448" w:author="ПраменДиректоратор" w:date="2024-04-26T15:51:00Z">
                  <w:rPr>
                    <w:ins w:id="2449" w:author="ПраменДиректоратор" w:date="2024-04-26T15:50:00Z"/>
                    <w:rFonts w:asciiTheme="minorHAnsi" w:eastAsia="SimSun" w:hAnsiTheme="minorHAnsi"/>
                  </w:rPr>
                </w:rPrChange>
              </w:rPr>
            </w:pPr>
          </w:p>
        </w:tc>
      </w:tr>
      <w:tr w:rsidR="00DB4105" w:rsidRPr="00DB4105" w:rsidTr="00651DCC">
        <w:trPr>
          <w:ins w:id="2450" w:author="ПраменДиректоратор" w:date="2024-04-26T15:50:00Z"/>
        </w:trPr>
        <w:tc>
          <w:tcPr>
            <w:tcW w:w="426" w:type="dxa"/>
            <w:shd w:val="clear" w:color="auto" w:fill="auto"/>
            <w:tcPrChange w:id="2451"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452" w:author="ПраменДиректоратор" w:date="2024-04-26T15:50:00Z"/>
                <w:rFonts w:eastAsia="SimSun" w:cs="Times New Roman"/>
                <w:sz w:val="22"/>
                <w:rPrChange w:id="2453" w:author="ПраменДиректоратор" w:date="2024-04-26T15:51:00Z">
                  <w:rPr>
                    <w:ins w:id="2454" w:author="ПраменДиректоратор" w:date="2024-04-26T15:50:00Z"/>
                    <w:rFonts w:asciiTheme="minorHAnsi" w:eastAsia="SimSun" w:hAnsiTheme="minorHAnsi"/>
                  </w:rPr>
                </w:rPrChange>
              </w:rPr>
            </w:pPr>
          </w:p>
        </w:tc>
        <w:tc>
          <w:tcPr>
            <w:tcW w:w="1701" w:type="dxa"/>
            <w:shd w:val="clear" w:color="auto" w:fill="auto"/>
            <w:tcPrChange w:id="2455" w:author="lawyerzaklab@outlook.com" w:date="2024-04-29T11:23:00Z">
              <w:tcPr>
                <w:tcW w:w="2228" w:type="dxa"/>
                <w:shd w:val="clear" w:color="auto" w:fill="auto"/>
              </w:tcPr>
            </w:tcPrChange>
          </w:tcPr>
          <w:p w:rsidR="00DB4105" w:rsidRPr="00651DCC" w:rsidRDefault="00DB4105" w:rsidP="0013087F">
            <w:pPr>
              <w:pStyle w:val="a3"/>
              <w:rPr>
                <w:ins w:id="2456" w:author="ПраменДиректоратор" w:date="2024-04-26T15:50:00Z"/>
                <w:rFonts w:eastAsia="Calibri" w:cs="Times New Roman"/>
                <w:sz w:val="22"/>
                <w:rPrChange w:id="2457" w:author="lawyerzaklab@outlook.com" w:date="2024-04-29T11:22:00Z">
                  <w:rPr>
                    <w:ins w:id="2458" w:author="ПраменДиректоратор" w:date="2024-04-26T15:50:00Z"/>
                    <w:rFonts w:asciiTheme="minorHAnsi" w:eastAsia="Calibri" w:hAnsiTheme="minorHAnsi"/>
                  </w:rPr>
                </w:rPrChange>
              </w:rPr>
            </w:pPr>
            <w:ins w:id="2459" w:author="ПраменДиректоратор" w:date="2024-04-26T15:50:00Z">
              <w:r w:rsidRPr="00651DCC">
                <w:rPr>
                  <w:rFonts w:eastAsia="Calibri" w:cs="Times New Roman"/>
                  <w:sz w:val="22"/>
                  <w:rPrChange w:id="2460" w:author="lawyerzaklab@outlook.com" w:date="2024-04-29T11:22:00Z">
                    <w:rPr>
                      <w:rFonts w:asciiTheme="minorHAnsi" w:eastAsia="Calibri" w:hAnsiTheme="minorHAnsi"/>
                    </w:rPr>
                  </w:rPrChange>
                </w:rPr>
                <w:t xml:space="preserve">Бульйон </w:t>
              </w:r>
              <w:proofErr w:type="spellStart"/>
              <w:r w:rsidRPr="00651DCC">
                <w:rPr>
                  <w:rFonts w:eastAsia="Calibri" w:cs="Times New Roman"/>
                  <w:sz w:val="22"/>
                  <w:rPrChange w:id="2461" w:author="lawyerzaklab@outlook.com" w:date="2024-04-29T11:22:00Z">
                    <w:rPr>
                      <w:rFonts w:asciiTheme="minorHAnsi" w:eastAsia="Calibri" w:hAnsiTheme="minorHAnsi"/>
                    </w:rPr>
                  </w:rPrChange>
                </w:rPr>
                <w:t>Фрейзера</w:t>
              </w:r>
              <w:proofErr w:type="spellEnd"/>
              <w:r w:rsidRPr="00651DCC">
                <w:rPr>
                  <w:rFonts w:eastAsia="Calibri" w:cs="Times New Roman"/>
                  <w:sz w:val="22"/>
                  <w:rPrChange w:id="2462" w:author="lawyerzaklab@outlook.com" w:date="2024-04-29T11:22:00Z">
                    <w:rPr>
                      <w:rFonts w:asciiTheme="minorHAnsi" w:eastAsia="Calibri" w:hAnsiTheme="minorHAnsi"/>
                    </w:rPr>
                  </w:rPrChange>
                </w:rPr>
                <w:t xml:space="preserve"> основа</w:t>
              </w:r>
            </w:ins>
          </w:p>
        </w:tc>
        <w:tc>
          <w:tcPr>
            <w:tcW w:w="709" w:type="dxa"/>
            <w:shd w:val="clear" w:color="auto" w:fill="auto"/>
            <w:tcPrChange w:id="2463" w:author="lawyerzaklab@outlook.com" w:date="2024-04-29T11:23:00Z">
              <w:tcPr>
                <w:tcW w:w="826" w:type="dxa"/>
                <w:shd w:val="clear" w:color="auto" w:fill="auto"/>
              </w:tcPr>
            </w:tcPrChange>
          </w:tcPr>
          <w:p w:rsidR="00DB4105" w:rsidRPr="00DB4105" w:rsidRDefault="00DB4105" w:rsidP="0013087F">
            <w:pPr>
              <w:pStyle w:val="a3"/>
              <w:rPr>
                <w:ins w:id="2464" w:author="ПраменДиректоратор" w:date="2024-04-26T15:50:00Z"/>
                <w:rFonts w:eastAsia="Calibri" w:cs="Times New Roman"/>
                <w:sz w:val="22"/>
                <w:rPrChange w:id="2465" w:author="ПраменДиректоратор" w:date="2024-04-26T15:51:00Z">
                  <w:rPr>
                    <w:ins w:id="2466" w:author="ПраменДиректоратор" w:date="2024-04-26T15:50:00Z"/>
                    <w:rFonts w:asciiTheme="minorHAnsi" w:eastAsia="Calibri" w:hAnsiTheme="minorHAnsi"/>
                  </w:rPr>
                </w:rPrChange>
              </w:rPr>
            </w:pPr>
            <w:ins w:id="2467" w:author="ПраменДиректоратор" w:date="2024-04-26T15:50:00Z">
              <w:r w:rsidRPr="00DB4105">
                <w:rPr>
                  <w:rFonts w:eastAsia="Calibri" w:cs="Times New Roman"/>
                  <w:sz w:val="22"/>
                  <w:rPrChange w:id="2468" w:author="ПраменДиректоратор" w:date="2024-04-26T15:51:00Z">
                    <w:rPr>
                      <w:rFonts w:asciiTheme="minorHAnsi" w:eastAsia="Calibri" w:hAnsiTheme="minorHAnsi"/>
                    </w:rPr>
                  </w:rPrChange>
                </w:rPr>
                <w:t>пак</w:t>
              </w:r>
            </w:ins>
          </w:p>
        </w:tc>
        <w:tc>
          <w:tcPr>
            <w:tcW w:w="709" w:type="dxa"/>
            <w:shd w:val="clear" w:color="auto" w:fill="auto"/>
            <w:tcPrChange w:id="2469" w:author="lawyerzaklab@outlook.com" w:date="2024-04-29T11:23:00Z">
              <w:tcPr>
                <w:tcW w:w="993" w:type="dxa"/>
                <w:shd w:val="clear" w:color="auto" w:fill="auto"/>
              </w:tcPr>
            </w:tcPrChange>
          </w:tcPr>
          <w:p w:rsidR="00DB4105" w:rsidRPr="00DB4105" w:rsidRDefault="00DB4105" w:rsidP="0013087F">
            <w:pPr>
              <w:pStyle w:val="a3"/>
              <w:rPr>
                <w:ins w:id="2470" w:author="ПраменДиректоратор" w:date="2024-04-26T15:50:00Z"/>
                <w:rFonts w:eastAsia="Calibri" w:cs="Times New Roman"/>
                <w:sz w:val="22"/>
                <w:rPrChange w:id="2471" w:author="ПраменДиректоратор" w:date="2024-04-26T15:51:00Z">
                  <w:rPr>
                    <w:ins w:id="2472" w:author="ПраменДиректоратор" w:date="2024-04-26T15:50:00Z"/>
                    <w:rFonts w:asciiTheme="minorHAnsi" w:eastAsia="Calibri" w:hAnsiTheme="minorHAnsi"/>
                  </w:rPr>
                </w:rPrChange>
              </w:rPr>
            </w:pPr>
            <w:ins w:id="2473" w:author="ПраменДиректоратор" w:date="2024-04-26T15:50:00Z">
              <w:r w:rsidRPr="00DB4105">
                <w:rPr>
                  <w:rFonts w:eastAsia="Calibri" w:cs="Times New Roman"/>
                  <w:sz w:val="22"/>
                  <w:rPrChange w:id="2474" w:author="ПраменДиректоратор" w:date="2024-04-26T15:51:00Z">
                    <w:rPr>
                      <w:rFonts w:asciiTheme="minorHAnsi" w:eastAsia="Calibri" w:hAnsiTheme="minorHAnsi"/>
                    </w:rPr>
                  </w:rPrChange>
                </w:rPr>
                <w:t>5</w:t>
              </w:r>
            </w:ins>
          </w:p>
        </w:tc>
        <w:tc>
          <w:tcPr>
            <w:tcW w:w="4536" w:type="dxa"/>
            <w:shd w:val="clear" w:color="auto" w:fill="auto"/>
            <w:tcPrChange w:id="2475" w:author="lawyerzaklab@outlook.com" w:date="2024-04-29T11:23:00Z">
              <w:tcPr>
                <w:tcW w:w="3543" w:type="dxa"/>
                <w:shd w:val="clear" w:color="auto" w:fill="auto"/>
              </w:tcPr>
            </w:tcPrChange>
          </w:tcPr>
          <w:p w:rsidR="00DB4105" w:rsidRPr="00DB4105" w:rsidRDefault="00DB4105" w:rsidP="0013087F">
            <w:pPr>
              <w:pStyle w:val="a3"/>
              <w:rPr>
                <w:ins w:id="2476" w:author="ПраменДиректоратор" w:date="2024-04-26T15:50:00Z"/>
                <w:rFonts w:eastAsia="Calibri" w:cs="Times New Roman"/>
                <w:sz w:val="22"/>
                <w:lang w:eastAsia="uk-UA"/>
                <w:rPrChange w:id="2477" w:author="ПраменДиректоратор" w:date="2024-04-26T15:51:00Z">
                  <w:rPr>
                    <w:ins w:id="2478" w:author="ПраменДиректоратор" w:date="2024-04-26T15:50:00Z"/>
                    <w:rFonts w:asciiTheme="minorHAnsi" w:eastAsia="Calibri" w:hAnsiTheme="minorHAnsi"/>
                    <w:lang w:eastAsia="uk-UA"/>
                  </w:rPr>
                </w:rPrChange>
              </w:rPr>
            </w:pPr>
            <w:ins w:id="2479" w:author="ПраменДиректоратор" w:date="2024-04-26T15:50:00Z">
              <w:r w:rsidRPr="00DB4105">
                <w:rPr>
                  <w:rFonts w:eastAsia="Calibri" w:cs="Times New Roman"/>
                  <w:sz w:val="22"/>
                  <w:lang w:eastAsia="uk-UA"/>
                  <w:rPrChange w:id="2480" w:author="ПраменДиректоратор" w:date="2024-04-26T15:51:00Z">
                    <w:rPr>
                      <w:rFonts w:asciiTheme="minorHAnsi" w:eastAsia="Calibri" w:hAnsiTheme="minorHAnsi"/>
                      <w:lang w:eastAsia="uk-UA"/>
                    </w:rPr>
                  </w:rPrChange>
                </w:rPr>
                <w:t xml:space="preserve">Бульйон для збагачення при виявлені </w:t>
              </w:r>
              <w:proofErr w:type="spellStart"/>
              <w:r w:rsidRPr="00DB4105">
                <w:rPr>
                  <w:rFonts w:eastAsia="Calibri" w:cs="Times New Roman"/>
                  <w:sz w:val="22"/>
                  <w:lang w:eastAsia="uk-UA"/>
                  <w:rPrChange w:id="2481" w:author="ПраменДиректоратор" w:date="2024-04-26T15:51:00Z">
                    <w:rPr>
                      <w:rFonts w:asciiTheme="minorHAnsi" w:eastAsia="Calibri" w:hAnsiTheme="minorHAnsi"/>
                      <w:lang w:eastAsia="uk-UA"/>
                    </w:rPr>
                  </w:rPrChange>
                </w:rPr>
                <w:t>Listeria</w:t>
              </w:r>
              <w:proofErr w:type="spellEnd"/>
              <w:r w:rsidRPr="00DB4105">
                <w:rPr>
                  <w:rFonts w:eastAsia="Calibri" w:cs="Times New Roman"/>
                  <w:sz w:val="22"/>
                  <w:lang w:eastAsia="uk-UA"/>
                  <w:rPrChange w:id="2482" w:author="ПраменДиректоратор" w:date="2024-04-26T15:51:00Z">
                    <w:rPr>
                      <w:rFonts w:asciiTheme="minorHAnsi" w:eastAsia="Calibri" w:hAnsiTheme="minorHAnsi"/>
                      <w:lang w:eastAsia="uk-UA"/>
                    </w:rPr>
                  </w:rPrChange>
                </w:rPr>
                <w:t xml:space="preserve"> </w:t>
              </w:r>
              <w:proofErr w:type="spellStart"/>
              <w:r w:rsidRPr="00DB4105">
                <w:rPr>
                  <w:rFonts w:eastAsia="Calibri" w:cs="Times New Roman"/>
                  <w:sz w:val="22"/>
                  <w:lang w:eastAsia="uk-UA"/>
                  <w:rPrChange w:id="2483" w:author="ПраменДиректоратор" w:date="2024-04-26T15:51:00Z">
                    <w:rPr>
                      <w:rFonts w:asciiTheme="minorHAnsi" w:eastAsia="Calibri" w:hAnsiTheme="minorHAnsi"/>
                      <w:lang w:eastAsia="uk-UA"/>
                    </w:rPr>
                  </w:rPrChange>
                </w:rPr>
                <w:t>monocytogenes</w:t>
              </w:r>
              <w:proofErr w:type="spellEnd"/>
              <w:r w:rsidRPr="00DB4105">
                <w:rPr>
                  <w:rFonts w:eastAsia="Calibri" w:cs="Times New Roman"/>
                  <w:sz w:val="22"/>
                  <w:lang w:eastAsia="uk-UA"/>
                  <w:rPrChange w:id="2484" w:author="ПраменДиректоратор" w:date="2024-04-26T15:51:00Z">
                    <w:rPr>
                      <w:rFonts w:asciiTheme="minorHAnsi" w:eastAsia="Calibri" w:hAnsiTheme="minorHAnsi"/>
                      <w:lang w:eastAsia="uk-UA"/>
                    </w:rPr>
                  </w:rPrChange>
                </w:rPr>
                <w:t>.</w:t>
              </w:r>
            </w:ins>
          </w:p>
          <w:p w:rsidR="00DB4105" w:rsidRPr="00DB4105" w:rsidRDefault="00DB4105" w:rsidP="0013087F">
            <w:pPr>
              <w:pStyle w:val="a3"/>
              <w:rPr>
                <w:ins w:id="2485" w:author="ПраменДиректоратор" w:date="2024-04-26T15:50:00Z"/>
                <w:rFonts w:eastAsia="SimSun" w:cs="Times New Roman"/>
                <w:sz w:val="22"/>
                <w:rPrChange w:id="2486" w:author="ПраменДиректоратор" w:date="2024-04-26T15:51:00Z">
                  <w:rPr>
                    <w:ins w:id="2487" w:author="ПраменДиректоратор" w:date="2024-04-26T15:50:00Z"/>
                    <w:rFonts w:asciiTheme="minorHAnsi" w:eastAsia="SimSun" w:hAnsiTheme="minorHAnsi"/>
                  </w:rPr>
                </w:rPrChange>
              </w:rPr>
            </w:pPr>
            <w:ins w:id="2488" w:author="ПраменДиректоратор" w:date="2024-04-26T15:50:00Z">
              <w:r w:rsidRPr="00DB4105">
                <w:rPr>
                  <w:rFonts w:eastAsia="SimSun" w:cs="Times New Roman"/>
                  <w:sz w:val="22"/>
                  <w:rPrChange w:id="2489" w:author="ПраменДиректоратор" w:date="2024-04-26T15:51:00Z">
                    <w:rPr>
                      <w:rFonts w:asciiTheme="minorHAnsi" w:eastAsia="SimSun" w:hAnsiTheme="minorHAnsi"/>
                    </w:rPr>
                  </w:rPrChange>
                </w:rPr>
                <w:t>Сухий препарат у вигляді гомогенного сипучого порошку;</w:t>
              </w:r>
            </w:ins>
          </w:p>
          <w:p w:rsidR="00DB4105" w:rsidRPr="00DB4105" w:rsidRDefault="00DB4105" w:rsidP="0013087F">
            <w:pPr>
              <w:pStyle w:val="a3"/>
              <w:rPr>
                <w:ins w:id="2490" w:author="ПраменДиректоратор" w:date="2024-04-26T15:50:00Z"/>
                <w:rFonts w:eastAsia="SimSun" w:cs="Times New Roman"/>
                <w:sz w:val="22"/>
                <w:rPrChange w:id="2491" w:author="ПраменДиректоратор" w:date="2024-04-26T15:51:00Z">
                  <w:rPr>
                    <w:ins w:id="2492" w:author="ПраменДиректоратор" w:date="2024-04-26T15:50:00Z"/>
                    <w:rFonts w:asciiTheme="minorHAnsi" w:eastAsia="SimSun" w:hAnsiTheme="minorHAnsi"/>
                  </w:rPr>
                </w:rPrChange>
              </w:rPr>
            </w:pPr>
            <w:ins w:id="2493" w:author="ПраменДиректоратор" w:date="2024-04-26T15:50:00Z">
              <w:r w:rsidRPr="00DB4105">
                <w:rPr>
                  <w:rFonts w:eastAsia="SimSun" w:cs="Times New Roman"/>
                  <w:sz w:val="22"/>
                  <w:rPrChange w:id="2494" w:author="ПраменДиректоратор" w:date="2024-04-26T15:51:00Z">
                    <w:rPr>
                      <w:rFonts w:asciiTheme="minorHAnsi" w:eastAsia="SimSun" w:hAnsiTheme="minorHAnsi"/>
                    </w:rPr>
                  </w:rPrChange>
                </w:rPr>
                <w:t>Склад, г/л:</w:t>
              </w:r>
            </w:ins>
          </w:p>
          <w:p w:rsidR="00DB4105" w:rsidRPr="00DB4105" w:rsidRDefault="00DB4105" w:rsidP="0013087F">
            <w:pPr>
              <w:pStyle w:val="a3"/>
              <w:rPr>
                <w:ins w:id="2495" w:author="ПраменДиректоратор" w:date="2024-04-26T15:50:00Z"/>
                <w:rFonts w:cs="Times New Roman"/>
                <w:sz w:val="22"/>
                <w:rPrChange w:id="2496" w:author="ПраменДиректоратор" w:date="2024-04-26T15:51:00Z">
                  <w:rPr>
                    <w:ins w:id="2497" w:author="ПраменДиректоратор" w:date="2024-04-26T15:50:00Z"/>
                    <w:rFonts w:asciiTheme="minorHAnsi" w:hAnsiTheme="minorHAnsi"/>
                  </w:rPr>
                </w:rPrChange>
              </w:rPr>
            </w:pPr>
            <w:proofErr w:type="spellStart"/>
            <w:ins w:id="2498" w:author="ПраменДиректоратор" w:date="2024-04-26T15:50:00Z">
              <w:r w:rsidRPr="00DB4105">
                <w:rPr>
                  <w:rFonts w:cs="Times New Roman"/>
                  <w:sz w:val="22"/>
                  <w:rPrChange w:id="2499" w:author="ПраменДиректоратор" w:date="2024-04-26T15:51:00Z">
                    <w:rPr>
                      <w:rFonts w:asciiTheme="minorHAnsi" w:hAnsiTheme="minorHAnsi"/>
                    </w:rPr>
                  </w:rPrChange>
                </w:rPr>
                <w:t>Proteose</w:t>
              </w:r>
              <w:proofErr w:type="spellEnd"/>
              <w:r w:rsidRPr="00DB4105">
                <w:rPr>
                  <w:rFonts w:cs="Times New Roman"/>
                  <w:sz w:val="22"/>
                  <w:rPrChange w:id="2500" w:author="ПраменДиректоратор" w:date="2024-04-26T15:51:00Z">
                    <w:rPr>
                      <w:rFonts w:asciiTheme="minorHAnsi" w:hAnsiTheme="minorHAnsi"/>
                    </w:rPr>
                  </w:rPrChange>
                </w:rPr>
                <w:t xml:space="preserve"> </w:t>
              </w:r>
              <w:proofErr w:type="spellStart"/>
              <w:r w:rsidRPr="00DB4105">
                <w:rPr>
                  <w:rFonts w:cs="Times New Roman"/>
                  <w:sz w:val="22"/>
                  <w:rPrChange w:id="2501" w:author="ПраменДиректоратор" w:date="2024-04-26T15:51:00Z">
                    <w:rPr>
                      <w:rFonts w:asciiTheme="minorHAnsi" w:hAnsiTheme="minorHAnsi"/>
                    </w:rPr>
                  </w:rPrChange>
                </w:rPr>
                <w:t>Peptone</w:t>
              </w:r>
              <w:proofErr w:type="spellEnd"/>
              <w:r w:rsidRPr="00DB4105">
                <w:rPr>
                  <w:rFonts w:cs="Times New Roman"/>
                  <w:sz w:val="22"/>
                  <w:rPrChange w:id="2502" w:author="ПраменДиректоратор" w:date="2024-04-26T15:51:00Z">
                    <w:rPr>
                      <w:rFonts w:asciiTheme="minorHAnsi" w:hAnsiTheme="minorHAnsi"/>
                    </w:rPr>
                  </w:rPrChange>
                </w:rPr>
                <w:t xml:space="preserve"> – 5 г</w:t>
              </w:r>
            </w:ins>
          </w:p>
          <w:p w:rsidR="00DB4105" w:rsidRPr="00DB4105" w:rsidRDefault="00DB4105" w:rsidP="0013087F">
            <w:pPr>
              <w:pStyle w:val="a3"/>
              <w:rPr>
                <w:ins w:id="2503" w:author="ПраменДиректоратор" w:date="2024-04-26T15:50:00Z"/>
                <w:rFonts w:cs="Times New Roman"/>
                <w:sz w:val="22"/>
                <w:rPrChange w:id="2504" w:author="ПраменДиректоратор" w:date="2024-04-26T15:51:00Z">
                  <w:rPr>
                    <w:ins w:id="2505" w:author="ПраменДиректоратор" w:date="2024-04-26T15:50:00Z"/>
                    <w:rFonts w:asciiTheme="minorHAnsi" w:hAnsiTheme="minorHAnsi"/>
                  </w:rPr>
                </w:rPrChange>
              </w:rPr>
            </w:pPr>
            <w:proofErr w:type="spellStart"/>
            <w:ins w:id="2506" w:author="ПраменДиректоратор" w:date="2024-04-26T15:50:00Z">
              <w:r w:rsidRPr="00DB4105">
                <w:rPr>
                  <w:rFonts w:cs="Times New Roman"/>
                  <w:sz w:val="22"/>
                  <w:rPrChange w:id="2507" w:author="ПраменДиректоратор" w:date="2024-04-26T15:51:00Z">
                    <w:rPr>
                      <w:rFonts w:asciiTheme="minorHAnsi" w:hAnsiTheme="minorHAnsi"/>
                    </w:rPr>
                  </w:rPrChange>
                </w:rPr>
                <w:t>Tryptone</w:t>
              </w:r>
              <w:proofErr w:type="spellEnd"/>
              <w:r w:rsidRPr="00DB4105">
                <w:rPr>
                  <w:rFonts w:cs="Times New Roman"/>
                  <w:sz w:val="22"/>
                  <w:rPrChange w:id="2508" w:author="ПраменДиректоратор" w:date="2024-04-26T15:51:00Z">
                    <w:rPr>
                      <w:rFonts w:asciiTheme="minorHAnsi" w:hAnsiTheme="minorHAnsi"/>
                    </w:rPr>
                  </w:rPrChange>
                </w:rPr>
                <w:t xml:space="preserve"> – 5 г</w:t>
              </w:r>
            </w:ins>
          </w:p>
          <w:p w:rsidR="00DB4105" w:rsidRPr="00DB4105" w:rsidRDefault="00DB4105" w:rsidP="0013087F">
            <w:pPr>
              <w:pStyle w:val="a3"/>
              <w:rPr>
                <w:ins w:id="2509" w:author="ПраменДиректоратор" w:date="2024-04-26T15:50:00Z"/>
                <w:rFonts w:cs="Times New Roman"/>
                <w:sz w:val="22"/>
                <w:rPrChange w:id="2510" w:author="ПраменДиректоратор" w:date="2024-04-26T15:51:00Z">
                  <w:rPr>
                    <w:ins w:id="2511" w:author="ПраменДиректоратор" w:date="2024-04-26T15:50:00Z"/>
                    <w:rFonts w:asciiTheme="minorHAnsi" w:hAnsiTheme="minorHAnsi"/>
                  </w:rPr>
                </w:rPrChange>
              </w:rPr>
            </w:pPr>
            <w:proofErr w:type="spellStart"/>
            <w:ins w:id="2512" w:author="ПраменДиректоратор" w:date="2024-04-26T15:50:00Z">
              <w:r w:rsidRPr="00DB4105">
                <w:rPr>
                  <w:rFonts w:cs="Times New Roman"/>
                  <w:sz w:val="22"/>
                  <w:rPrChange w:id="2513" w:author="ПраменДиректоратор" w:date="2024-04-26T15:51:00Z">
                    <w:rPr>
                      <w:rFonts w:asciiTheme="minorHAnsi" w:hAnsiTheme="minorHAnsi"/>
                    </w:rPr>
                  </w:rPrChange>
                </w:rPr>
                <w:t>Beef</w:t>
              </w:r>
              <w:proofErr w:type="spellEnd"/>
              <w:r w:rsidRPr="00DB4105">
                <w:rPr>
                  <w:rFonts w:cs="Times New Roman"/>
                  <w:sz w:val="22"/>
                  <w:rPrChange w:id="2514" w:author="ПраменДиректоратор" w:date="2024-04-26T15:51:00Z">
                    <w:rPr>
                      <w:rFonts w:asciiTheme="minorHAnsi" w:hAnsiTheme="minorHAnsi"/>
                    </w:rPr>
                  </w:rPrChange>
                </w:rPr>
                <w:t xml:space="preserve"> </w:t>
              </w:r>
              <w:proofErr w:type="spellStart"/>
              <w:r w:rsidRPr="00DB4105">
                <w:rPr>
                  <w:rFonts w:cs="Times New Roman"/>
                  <w:sz w:val="22"/>
                  <w:rPrChange w:id="2515" w:author="ПраменДиректоратор" w:date="2024-04-26T15:51:00Z">
                    <w:rPr>
                      <w:rFonts w:asciiTheme="minorHAnsi" w:hAnsiTheme="minorHAnsi"/>
                    </w:rPr>
                  </w:rPrChange>
                </w:rPr>
                <w:t>Extract</w:t>
              </w:r>
              <w:proofErr w:type="spellEnd"/>
              <w:r w:rsidRPr="00DB4105">
                <w:rPr>
                  <w:rFonts w:cs="Times New Roman"/>
                  <w:sz w:val="22"/>
                  <w:rPrChange w:id="2516" w:author="ПраменДиректоратор" w:date="2024-04-26T15:51:00Z">
                    <w:rPr>
                      <w:rFonts w:asciiTheme="minorHAnsi" w:hAnsiTheme="minorHAnsi"/>
                    </w:rPr>
                  </w:rPrChange>
                </w:rPr>
                <w:t xml:space="preserve"> – 5 г</w:t>
              </w:r>
            </w:ins>
          </w:p>
          <w:p w:rsidR="00DB4105" w:rsidRPr="00DB4105" w:rsidRDefault="00DB4105" w:rsidP="0013087F">
            <w:pPr>
              <w:pStyle w:val="a3"/>
              <w:rPr>
                <w:ins w:id="2517" w:author="ПраменДиректоратор" w:date="2024-04-26T15:50:00Z"/>
                <w:rFonts w:cs="Times New Roman"/>
                <w:sz w:val="22"/>
                <w:rPrChange w:id="2518" w:author="ПраменДиректоратор" w:date="2024-04-26T15:51:00Z">
                  <w:rPr>
                    <w:ins w:id="2519" w:author="ПраменДиректоратор" w:date="2024-04-26T15:50:00Z"/>
                    <w:rFonts w:asciiTheme="minorHAnsi" w:hAnsiTheme="minorHAnsi"/>
                  </w:rPr>
                </w:rPrChange>
              </w:rPr>
            </w:pPr>
            <w:proofErr w:type="spellStart"/>
            <w:ins w:id="2520" w:author="ПраменДиректоратор" w:date="2024-04-26T15:50:00Z">
              <w:r w:rsidRPr="00DB4105">
                <w:rPr>
                  <w:rFonts w:cs="Times New Roman"/>
                  <w:sz w:val="22"/>
                  <w:rPrChange w:id="2521" w:author="ПраменДиректоратор" w:date="2024-04-26T15:51:00Z">
                    <w:rPr>
                      <w:rFonts w:asciiTheme="minorHAnsi" w:hAnsiTheme="minorHAnsi"/>
                    </w:rPr>
                  </w:rPrChange>
                </w:rPr>
                <w:t>Yeast</w:t>
              </w:r>
              <w:proofErr w:type="spellEnd"/>
              <w:r w:rsidRPr="00DB4105">
                <w:rPr>
                  <w:rFonts w:cs="Times New Roman"/>
                  <w:sz w:val="22"/>
                  <w:rPrChange w:id="2522" w:author="ПраменДиректоратор" w:date="2024-04-26T15:51:00Z">
                    <w:rPr>
                      <w:rFonts w:asciiTheme="minorHAnsi" w:hAnsiTheme="minorHAnsi"/>
                    </w:rPr>
                  </w:rPrChange>
                </w:rPr>
                <w:t xml:space="preserve"> </w:t>
              </w:r>
              <w:proofErr w:type="spellStart"/>
              <w:r w:rsidRPr="00DB4105">
                <w:rPr>
                  <w:rFonts w:cs="Times New Roman"/>
                  <w:sz w:val="22"/>
                  <w:rPrChange w:id="2523" w:author="ПраменДиректоратор" w:date="2024-04-26T15:51:00Z">
                    <w:rPr>
                      <w:rFonts w:asciiTheme="minorHAnsi" w:hAnsiTheme="minorHAnsi"/>
                    </w:rPr>
                  </w:rPrChange>
                </w:rPr>
                <w:t>Extract</w:t>
              </w:r>
              <w:proofErr w:type="spellEnd"/>
              <w:r w:rsidRPr="00DB4105">
                <w:rPr>
                  <w:rFonts w:cs="Times New Roman"/>
                  <w:sz w:val="22"/>
                  <w:rPrChange w:id="2524" w:author="ПраменДиректоратор" w:date="2024-04-26T15:51:00Z">
                    <w:rPr>
                      <w:rFonts w:asciiTheme="minorHAnsi" w:hAnsiTheme="minorHAnsi"/>
                    </w:rPr>
                  </w:rPrChange>
                </w:rPr>
                <w:t xml:space="preserve"> – 5 г</w:t>
              </w:r>
            </w:ins>
          </w:p>
          <w:p w:rsidR="00DB4105" w:rsidRPr="00DB4105" w:rsidRDefault="00DB4105" w:rsidP="0013087F">
            <w:pPr>
              <w:pStyle w:val="a3"/>
              <w:rPr>
                <w:ins w:id="2525" w:author="ПраменДиректоратор" w:date="2024-04-26T15:50:00Z"/>
                <w:rFonts w:cs="Times New Roman"/>
                <w:sz w:val="22"/>
                <w:rPrChange w:id="2526" w:author="ПраменДиректоратор" w:date="2024-04-26T15:51:00Z">
                  <w:rPr>
                    <w:ins w:id="2527" w:author="ПраменДиректоратор" w:date="2024-04-26T15:50:00Z"/>
                    <w:rFonts w:asciiTheme="minorHAnsi" w:hAnsiTheme="minorHAnsi"/>
                  </w:rPr>
                </w:rPrChange>
              </w:rPr>
            </w:pPr>
            <w:proofErr w:type="spellStart"/>
            <w:ins w:id="2528" w:author="ПраменДиректоратор" w:date="2024-04-26T15:50:00Z">
              <w:r w:rsidRPr="00DB4105">
                <w:rPr>
                  <w:rFonts w:cs="Times New Roman"/>
                  <w:sz w:val="22"/>
                  <w:rPrChange w:id="2529" w:author="ПраменДиректоратор" w:date="2024-04-26T15:51:00Z">
                    <w:rPr>
                      <w:rFonts w:asciiTheme="minorHAnsi" w:hAnsiTheme="minorHAnsi"/>
                    </w:rPr>
                  </w:rPrChange>
                </w:rPr>
                <w:t>Sodium</w:t>
              </w:r>
              <w:proofErr w:type="spellEnd"/>
              <w:r w:rsidRPr="00DB4105">
                <w:rPr>
                  <w:rFonts w:cs="Times New Roman"/>
                  <w:sz w:val="22"/>
                  <w:rPrChange w:id="2530" w:author="ПраменДиректоратор" w:date="2024-04-26T15:51:00Z">
                    <w:rPr>
                      <w:rFonts w:asciiTheme="minorHAnsi" w:hAnsiTheme="minorHAnsi"/>
                    </w:rPr>
                  </w:rPrChange>
                </w:rPr>
                <w:t xml:space="preserve"> </w:t>
              </w:r>
              <w:proofErr w:type="spellStart"/>
              <w:r w:rsidRPr="00DB4105">
                <w:rPr>
                  <w:rFonts w:cs="Times New Roman"/>
                  <w:sz w:val="22"/>
                  <w:rPrChange w:id="2531" w:author="ПраменДиректоратор" w:date="2024-04-26T15:51:00Z">
                    <w:rPr>
                      <w:rFonts w:asciiTheme="minorHAnsi" w:hAnsiTheme="minorHAnsi"/>
                    </w:rPr>
                  </w:rPrChange>
                </w:rPr>
                <w:t>Chloride</w:t>
              </w:r>
              <w:proofErr w:type="spellEnd"/>
              <w:r w:rsidRPr="00DB4105">
                <w:rPr>
                  <w:rFonts w:cs="Times New Roman"/>
                  <w:sz w:val="22"/>
                  <w:rPrChange w:id="2532" w:author="ПраменДиректоратор" w:date="2024-04-26T15:51:00Z">
                    <w:rPr>
                      <w:rFonts w:asciiTheme="minorHAnsi" w:hAnsiTheme="minorHAnsi"/>
                    </w:rPr>
                  </w:rPrChange>
                </w:rPr>
                <w:t xml:space="preserve"> – 20 г</w:t>
              </w:r>
            </w:ins>
          </w:p>
          <w:p w:rsidR="00DB4105" w:rsidRPr="00DB4105" w:rsidRDefault="00DB4105" w:rsidP="0013087F">
            <w:pPr>
              <w:pStyle w:val="a3"/>
              <w:rPr>
                <w:ins w:id="2533" w:author="ПраменДиректоратор" w:date="2024-04-26T15:50:00Z"/>
                <w:rFonts w:cs="Times New Roman"/>
                <w:sz w:val="22"/>
                <w:rPrChange w:id="2534" w:author="ПраменДиректоратор" w:date="2024-04-26T15:51:00Z">
                  <w:rPr>
                    <w:ins w:id="2535" w:author="ПраменДиректоратор" w:date="2024-04-26T15:50:00Z"/>
                    <w:rFonts w:asciiTheme="minorHAnsi" w:hAnsiTheme="minorHAnsi"/>
                  </w:rPr>
                </w:rPrChange>
              </w:rPr>
            </w:pPr>
            <w:proofErr w:type="spellStart"/>
            <w:ins w:id="2536" w:author="ПраменДиректоратор" w:date="2024-04-26T15:50:00Z">
              <w:r w:rsidRPr="00DB4105">
                <w:rPr>
                  <w:rFonts w:cs="Times New Roman"/>
                  <w:sz w:val="22"/>
                  <w:rPrChange w:id="2537" w:author="ПраменДиректоратор" w:date="2024-04-26T15:51:00Z">
                    <w:rPr>
                      <w:rFonts w:asciiTheme="minorHAnsi" w:hAnsiTheme="minorHAnsi"/>
                    </w:rPr>
                  </w:rPrChange>
                </w:rPr>
                <w:t>Disodium</w:t>
              </w:r>
              <w:proofErr w:type="spellEnd"/>
              <w:r w:rsidRPr="00DB4105">
                <w:rPr>
                  <w:rFonts w:cs="Times New Roman"/>
                  <w:sz w:val="22"/>
                  <w:rPrChange w:id="2538" w:author="ПраменДиректоратор" w:date="2024-04-26T15:51:00Z">
                    <w:rPr>
                      <w:rFonts w:asciiTheme="minorHAnsi" w:hAnsiTheme="minorHAnsi"/>
                    </w:rPr>
                  </w:rPrChange>
                </w:rPr>
                <w:t xml:space="preserve"> </w:t>
              </w:r>
              <w:proofErr w:type="spellStart"/>
              <w:r w:rsidRPr="00DB4105">
                <w:rPr>
                  <w:rFonts w:cs="Times New Roman"/>
                  <w:sz w:val="22"/>
                  <w:rPrChange w:id="2539" w:author="ПраменДиректоратор" w:date="2024-04-26T15:51:00Z">
                    <w:rPr>
                      <w:rFonts w:asciiTheme="minorHAnsi" w:hAnsiTheme="minorHAnsi"/>
                    </w:rPr>
                  </w:rPrChange>
                </w:rPr>
                <w:t>Hydrogen</w:t>
              </w:r>
              <w:proofErr w:type="spellEnd"/>
              <w:r w:rsidRPr="00DB4105">
                <w:rPr>
                  <w:rFonts w:cs="Times New Roman"/>
                  <w:sz w:val="22"/>
                  <w:rPrChange w:id="2540" w:author="ПраменДиректоратор" w:date="2024-04-26T15:51:00Z">
                    <w:rPr>
                      <w:rFonts w:asciiTheme="minorHAnsi" w:hAnsiTheme="minorHAnsi"/>
                    </w:rPr>
                  </w:rPrChange>
                </w:rPr>
                <w:t xml:space="preserve"> </w:t>
              </w:r>
              <w:proofErr w:type="spellStart"/>
              <w:r w:rsidRPr="00DB4105">
                <w:rPr>
                  <w:rFonts w:cs="Times New Roman"/>
                  <w:sz w:val="22"/>
                  <w:rPrChange w:id="2541" w:author="ПраменДиректоратор" w:date="2024-04-26T15:51:00Z">
                    <w:rPr>
                      <w:rFonts w:asciiTheme="minorHAnsi" w:hAnsiTheme="minorHAnsi"/>
                    </w:rPr>
                  </w:rPrChange>
                </w:rPr>
                <w:t>Phosphate</w:t>
              </w:r>
              <w:proofErr w:type="spellEnd"/>
              <w:r w:rsidRPr="00DB4105">
                <w:rPr>
                  <w:rFonts w:cs="Times New Roman"/>
                  <w:sz w:val="22"/>
                  <w:rPrChange w:id="2542" w:author="ПраменДиректоратор" w:date="2024-04-26T15:51:00Z">
                    <w:rPr>
                      <w:rFonts w:asciiTheme="minorHAnsi" w:hAnsiTheme="minorHAnsi"/>
                    </w:rPr>
                  </w:rPrChange>
                </w:rPr>
                <w:t xml:space="preserve"> </w:t>
              </w:r>
              <w:proofErr w:type="spellStart"/>
              <w:r w:rsidRPr="00DB4105">
                <w:rPr>
                  <w:rFonts w:cs="Times New Roman"/>
                  <w:sz w:val="22"/>
                  <w:rPrChange w:id="2543" w:author="ПраменДиректоратор" w:date="2024-04-26T15:51:00Z">
                    <w:rPr>
                      <w:rFonts w:asciiTheme="minorHAnsi" w:hAnsiTheme="minorHAnsi"/>
                    </w:rPr>
                  </w:rPrChange>
                </w:rPr>
                <w:t>dihydrate</w:t>
              </w:r>
              <w:proofErr w:type="spellEnd"/>
              <w:r w:rsidRPr="00DB4105">
                <w:rPr>
                  <w:rFonts w:cs="Times New Roman"/>
                  <w:sz w:val="22"/>
                  <w:rPrChange w:id="2544" w:author="ПраменДиректоратор" w:date="2024-04-26T15:51:00Z">
                    <w:rPr>
                      <w:rFonts w:asciiTheme="minorHAnsi" w:hAnsiTheme="minorHAnsi"/>
                    </w:rPr>
                  </w:rPrChange>
                </w:rPr>
                <w:t xml:space="preserve"> – 12 г</w:t>
              </w:r>
            </w:ins>
          </w:p>
          <w:p w:rsidR="00DB4105" w:rsidRPr="00DB4105" w:rsidRDefault="00DB4105" w:rsidP="0013087F">
            <w:pPr>
              <w:pStyle w:val="a3"/>
              <w:rPr>
                <w:ins w:id="2545" w:author="ПраменДиректоратор" w:date="2024-04-26T15:50:00Z"/>
                <w:rFonts w:cs="Times New Roman"/>
                <w:sz w:val="22"/>
                <w:rPrChange w:id="2546" w:author="ПраменДиректоратор" w:date="2024-04-26T15:51:00Z">
                  <w:rPr>
                    <w:ins w:id="2547" w:author="ПраменДиректоратор" w:date="2024-04-26T15:50:00Z"/>
                    <w:rFonts w:asciiTheme="minorHAnsi" w:hAnsiTheme="minorHAnsi"/>
                  </w:rPr>
                </w:rPrChange>
              </w:rPr>
            </w:pPr>
            <w:proofErr w:type="spellStart"/>
            <w:ins w:id="2548" w:author="ПраменДиректоратор" w:date="2024-04-26T15:50:00Z">
              <w:r w:rsidRPr="00DB4105">
                <w:rPr>
                  <w:rFonts w:cs="Times New Roman"/>
                  <w:sz w:val="22"/>
                  <w:rPrChange w:id="2549" w:author="ПраменДиректоратор" w:date="2024-04-26T15:51:00Z">
                    <w:rPr>
                      <w:rFonts w:asciiTheme="minorHAnsi" w:hAnsiTheme="minorHAnsi"/>
                    </w:rPr>
                  </w:rPrChange>
                </w:rPr>
                <w:t>Potassium</w:t>
              </w:r>
              <w:proofErr w:type="spellEnd"/>
              <w:r w:rsidRPr="00DB4105">
                <w:rPr>
                  <w:rFonts w:cs="Times New Roman"/>
                  <w:sz w:val="22"/>
                  <w:rPrChange w:id="2550" w:author="ПраменДиректоратор" w:date="2024-04-26T15:51:00Z">
                    <w:rPr>
                      <w:rFonts w:asciiTheme="minorHAnsi" w:hAnsiTheme="minorHAnsi"/>
                    </w:rPr>
                  </w:rPrChange>
                </w:rPr>
                <w:t xml:space="preserve"> </w:t>
              </w:r>
              <w:proofErr w:type="spellStart"/>
              <w:r w:rsidRPr="00DB4105">
                <w:rPr>
                  <w:rFonts w:cs="Times New Roman"/>
                  <w:sz w:val="22"/>
                  <w:rPrChange w:id="2551" w:author="ПраменДиректоратор" w:date="2024-04-26T15:51:00Z">
                    <w:rPr>
                      <w:rFonts w:asciiTheme="minorHAnsi" w:hAnsiTheme="minorHAnsi"/>
                    </w:rPr>
                  </w:rPrChange>
                </w:rPr>
                <w:t>Dihydrogen</w:t>
              </w:r>
              <w:proofErr w:type="spellEnd"/>
              <w:r w:rsidRPr="00DB4105">
                <w:rPr>
                  <w:rFonts w:cs="Times New Roman"/>
                  <w:sz w:val="22"/>
                  <w:rPrChange w:id="2552" w:author="ПраменДиректоратор" w:date="2024-04-26T15:51:00Z">
                    <w:rPr>
                      <w:rFonts w:asciiTheme="minorHAnsi" w:hAnsiTheme="minorHAnsi"/>
                    </w:rPr>
                  </w:rPrChange>
                </w:rPr>
                <w:t xml:space="preserve"> </w:t>
              </w:r>
              <w:proofErr w:type="spellStart"/>
              <w:r w:rsidRPr="00DB4105">
                <w:rPr>
                  <w:rFonts w:cs="Times New Roman"/>
                  <w:sz w:val="22"/>
                  <w:rPrChange w:id="2553" w:author="ПраменДиректоратор" w:date="2024-04-26T15:51:00Z">
                    <w:rPr>
                      <w:rFonts w:asciiTheme="minorHAnsi" w:hAnsiTheme="minorHAnsi"/>
                    </w:rPr>
                  </w:rPrChange>
                </w:rPr>
                <w:t>Phosphat</w:t>
              </w:r>
              <w:proofErr w:type="spellEnd"/>
              <w:r w:rsidRPr="00DB4105">
                <w:rPr>
                  <w:rFonts w:cs="Times New Roman"/>
                  <w:sz w:val="22"/>
                  <w:rPrChange w:id="2554" w:author="ПраменДиректоратор" w:date="2024-04-26T15:51:00Z">
                    <w:rPr>
                      <w:rFonts w:asciiTheme="minorHAnsi" w:hAnsiTheme="minorHAnsi"/>
                    </w:rPr>
                  </w:rPrChange>
                </w:rPr>
                <w:t xml:space="preserve"> - 1,35 г</w:t>
              </w:r>
            </w:ins>
          </w:p>
          <w:p w:rsidR="00DB4105" w:rsidRPr="00DB4105" w:rsidRDefault="00DB4105" w:rsidP="0013087F">
            <w:pPr>
              <w:pStyle w:val="a3"/>
              <w:rPr>
                <w:ins w:id="2555" w:author="ПраменДиректоратор" w:date="2024-04-26T15:50:00Z"/>
                <w:rFonts w:cs="Times New Roman"/>
                <w:sz w:val="22"/>
                <w:rPrChange w:id="2556" w:author="ПраменДиректоратор" w:date="2024-04-26T15:51:00Z">
                  <w:rPr>
                    <w:ins w:id="2557" w:author="ПраменДиректоратор" w:date="2024-04-26T15:50:00Z"/>
                    <w:rFonts w:asciiTheme="minorHAnsi" w:hAnsiTheme="minorHAnsi"/>
                  </w:rPr>
                </w:rPrChange>
              </w:rPr>
            </w:pPr>
            <w:proofErr w:type="spellStart"/>
            <w:ins w:id="2558" w:author="ПраменДиректоратор" w:date="2024-04-26T15:50:00Z">
              <w:r w:rsidRPr="00DB4105">
                <w:rPr>
                  <w:rFonts w:cs="Times New Roman"/>
                  <w:sz w:val="22"/>
                  <w:rPrChange w:id="2559" w:author="ПраменДиректоратор" w:date="2024-04-26T15:51:00Z">
                    <w:rPr>
                      <w:rFonts w:asciiTheme="minorHAnsi" w:hAnsiTheme="minorHAnsi"/>
                    </w:rPr>
                  </w:rPrChange>
                </w:rPr>
                <w:t>Aesculin</w:t>
              </w:r>
              <w:proofErr w:type="spellEnd"/>
              <w:r w:rsidRPr="00DB4105">
                <w:rPr>
                  <w:rFonts w:cs="Times New Roman"/>
                  <w:sz w:val="22"/>
                  <w:rPrChange w:id="2560" w:author="ПраменДиректоратор" w:date="2024-04-26T15:51:00Z">
                    <w:rPr>
                      <w:rFonts w:asciiTheme="minorHAnsi" w:hAnsiTheme="minorHAnsi"/>
                    </w:rPr>
                  </w:rPrChange>
                </w:rPr>
                <w:t xml:space="preserve"> – 1 г</w:t>
              </w:r>
            </w:ins>
          </w:p>
          <w:p w:rsidR="00DB4105" w:rsidRPr="00DB4105" w:rsidRDefault="00DB4105" w:rsidP="0013087F">
            <w:pPr>
              <w:pStyle w:val="a3"/>
              <w:rPr>
                <w:ins w:id="2561" w:author="ПраменДиректоратор" w:date="2024-04-26T15:50:00Z"/>
                <w:rFonts w:cs="Times New Roman"/>
                <w:sz w:val="22"/>
                <w:rPrChange w:id="2562" w:author="ПраменДиректоратор" w:date="2024-04-26T15:51:00Z">
                  <w:rPr>
                    <w:ins w:id="2563" w:author="ПраменДиректоратор" w:date="2024-04-26T15:50:00Z"/>
                    <w:rFonts w:asciiTheme="minorHAnsi" w:hAnsiTheme="minorHAnsi"/>
                  </w:rPr>
                </w:rPrChange>
              </w:rPr>
            </w:pPr>
            <w:proofErr w:type="spellStart"/>
            <w:ins w:id="2564" w:author="ПраменДиректоратор" w:date="2024-04-26T15:50:00Z">
              <w:r w:rsidRPr="00DB4105">
                <w:rPr>
                  <w:rFonts w:cs="Times New Roman"/>
                  <w:sz w:val="22"/>
                  <w:rPrChange w:id="2565" w:author="ПраменДиректоратор" w:date="2024-04-26T15:51:00Z">
                    <w:rPr>
                      <w:rFonts w:asciiTheme="minorHAnsi" w:hAnsiTheme="minorHAnsi"/>
                    </w:rPr>
                  </w:rPrChange>
                </w:rPr>
                <w:t>Lithium</w:t>
              </w:r>
              <w:proofErr w:type="spellEnd"/>
              <w:r w:rsidRPr="00DB4105">
                <w:rPr>
                  <w:rFonts w:cs="Times New Roman"/>
                  <w:sz w:val="22"/>
                  <w:rPrChange w:id="2566" w:author="ПраменДиректоратор" w:date="2024-04-26T15:51:00Z">
                    <w:rPr>
                      <w:rFonts w:asciiTheme="minorHAnsi" w:hAnsiTheme="minorHAnsi"/>
                    </w:rPr>
                  </w:rPrChange>
                </w:rPr>
                <w:t xml:space="preserve"> </w:t>
              </w:r>
              <w:proofErr w:type="spellStart"/>
              <w:r w:rsidRPr="00DB4105">
                <w:rPr>
                  <w:rFonts w:cs="Times New Roman"/>
                  <w:sz w:val="22"/>
                  <w:rPrChange w:id="2567" w:author="ПраменДиректоратор" w:date="2024-04-26T15:51:00Z">
                    <w:rPr>
                      <w:rFonts w:asciiTheme="minorHAnsi" w:hAnsiTheme="minorHAnsi"/>
                    </w:rPr>
                  </w:rPrChange>
                </w:rPr>
                <w:t>Chloride</w:t>
              </w:r>
              <w:proofErr w:type="spellEnd"/>
              <w:r w:rsidRPr="00DB4105">
                <w:rPr>
                  <w:rFonts w:cs="Times New Roman"/>
                  <w:sz w:val="22"/>
                  <w:rPrChange w:id="2568" w:author="ПраменДиректоратор" w:date="2024-04-26T15:51:00Z">
                    <w:rPr>
                      <w:rFonts w:asciiTheme="minorHAnsi" w:hAnsiTheme="minorHAnsi"/>
                    </w:rPr>
                  </w:rPrChange>
                </w:rPr>
                <w:t xml:space="preserve"> – 3 г</w:t>
              </w:r>
            </w:ins>
          </w:p>
          <w:p w:rsidR="00DB4105" w:rsidRPr="00DB4105" w:rsidRDefault="00DB4105" w:rsidP="0013087F">
            <w:pPr>
              <w:pStyle w:val="a3"/>
              <w:rPr>
                <w:ins w:id="2569" w:author="ПраменДиректоратор" w:date="2024-04-26T15:50:00Z"/>
                <w:rFonts w:eastAsia="SimSun" w:cs="Times New Roman"/>
                <w:sz w:val="22"/>
                <w:rPrChange w:id="2570" w:author="ПраменДиректоратор" w:date="2024-04-26T15:51:00Z">
                  <w:rPr>
                    <w:ins w:id="2571" w:author="ПраменДиректоратор" w:date="2024-04-26T15:50:00Z"/>
                    <w:rFonts w:asciiTheme="minorHAnsi" w:eastAsia="SimSun" w:hAnsiTheme="minorHAnsi"/>
                  </w:rPr>
                </w:rPrChange>
              </w:rPr>
            </w:pPr>
            <w:ins w:id="2572" w:author="ПраменДиректоратор" w:date="2024-04-26T15:50:00Z">
              <w:r w:rsidRPr="00DB4105">
                <w:rPr>
                  <w:rFonts w:eastAsia="SimSun" w:cs="Times New Roman"/>
                  <w:sz w:val="22"/>
                  <w:rPrChange w:id="2573" w:author="ПраменДиректоратор" w:date="2024-04-26T15:51:00Z">
                    <w:rPr>
                      <w:rFonts w:asciiTheme="minorHAnsi" w:eastAsia="SimSun" w:hAnsiTheme="minorHAnsi"/>
                    </w:rPr>
                  </w:rPrChange>
                </w:rPr>
                <w:t xml:space="preserve">Пакування: </w:t>
              </w:r>
              <w:smartTag w:uri="urn:schemas-microsoft-com:office:smarttags" w:element="metricconverter">
                <w:smartTagPr>
                  <w:attr w:name="ProductID" w:val="500 г"/>
                </w:smartTagPr>
                <w:r w:rsidRPr="00DB4105">
                  <w:rPr>
                    <w:rFonts w:eastAsia="SimSun" w:cs="Times New Roman"/>
                    <w:sz w:val="22"/>
                    <w:rPrChange w:id="2574" w:author="ПраменДиректоратор" w:date="2024-04-26T15:51:00Z">
                      <w:rPr>
                        <w:rFonts w:asciiTheme="minorHAnsi" w:eastAsia="SimSun" w:hAnsiTheme="minorHAnsi"/>
                      </w:rPr>
                    </w:rPrChange>
                  </w:rPr>
                  <w:t>500 г</w:t>
                </w:r>
              </w:smartTag>
            </w:ins>
          </w:p>
          <w:p w:rsidR="00DB4105" w:rsidRPr="00DB4105" w:rsidRDefault="00DB4105" w:rsidP="0013087F">
            <w:pPr>
              <w:pStyle w:val="a3"/>
              <w:rPr>
                <w:ins w:id="2575" w:author="ПраменДиректоратор" w:date="2024-04-26T15:50:00Z"/>
                <w:rFonts w:cs="Times New Roman"/>
                <w:sz w:val="22"/>
                <w:rPrChange w:id="2576" w:author="ПраменДиректоратор" w:date="2024-04-26T15:51:00Z">
                  <w:rPr>
                    <w:ins w:id="2577" w:author="ПраменДиректоратор" w:date="2024-04-26T15:50:00Z"/>
                    <w:rFonts w:asciiTheme="minorHAnsi" w:hAnsiTheme="minorHAnsi"/>
                  </w:rPr>
                </w:rPrChange>
              </w:rPr>
            </w:pPr>
            <w:ins w:id="2578" w:author="ПраменДиректоратор" w:date="2024-04-26T15:50:00Z">
              <w:r w:rsidRPr="00DB4105">
                <w:rPr>
                  <w:rFonts w:cs="Times New Roman"/>
                  <w:sz w:val="22"/>
                  <w:rPrChange w:id="2579"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580" w:author="ПраменДиректоратор" w:date="2024-04-26T15:50:00Z"/>
                <w:rFonts w:cs="Times New Roman"/>
                <w:sz w:val="22"/>
                <w:rPrChange w:id="2581" w:author="ПраменДиректоратор" w:date="2024-04-26T15:51:00Z">
                  <w:rPr>
                    <w:ins w:id="2582" w:author="ПраменДиректоратор" w:date="2024-04-26T15:50:00Z"/>
                    <w:rFonts w:asciiTheme="minorHAnsi" w:hAnsiTheme="minorHAnsi"/>
                  </w:rPr>
                </w:rPrChange>
              </w:rPr>
            </w:pPr>
            <w:ins w:id="2583" w:author="ПраменДиректоратор" w:date="2024-04-26T15:50:00Z">
              <w:r w:rsidRPr="00DB4105">
                <w:rPr>
                  <w:rFonts w:cs="Times New Roman"/>
                  <w:sz w:val="22"/>
                  <w:rPrChange w:id="2584"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2585" w:author="ПраменДиректоратор" w:date="2024-04-26T15:50:00Z"/>
                <w:rFonts w:cs="Times New Roman"/>
                <w:sz w:val="22"/>
                <w:rPrChange w:id="2586" w:author="ПраменДиректоратор" w:date="2024-04-26T15:51:00Z">
                  <w:rPr>
                    <w:ins w:id="2587" w:author="ПраменДиректоратор" w:date="2024-04-26T15:50:00Z"/>
                    <w:rFonts w:asciiTheme="minorHAnsi" w:hAnsiTheme="minorHAnsi"/>
                  </w:rPr>
                </w:rPrChange>
              </w:rPr>
            </w:pPr>
            <w:ins w:id="2588" w:author="ПраменДиректоратор" w:date="2024-04-26T15:50:00Z">
              <w:r w:rsidRPr="00DB4105">
                <w:rPr>
                  <w:rFonts w:cs="Times New Roman"/>
                  <w:sz w:val="22"/>
                  <w:rPrChange w:id="2589" w:author="ПраменДиректоратор" w:date="2024-04-26T15:51:00Z">
                    <w:rPr>
                      <w:rFonts w:asciiTheme="minorHAnsi" w:hAnsiTheme="minorHAnsi"/>
                    </w:rPr>
                  </w:rPrChange>
                </w:rPr>
                <w:t>- сертифікат/паспорт якості;</w:t>
              </w:r>
            </w:ins>
          </w:p>
          <w:p w:rsidR="00DB4105" w:rsidRPr="00DB4105" w:rsidRDefault="00DB4105" w:rsidP="0013087F">
            <w:pPr>
              <w:pStyle w:val="a3"/>
              <w:rPr>
                <w:ins w:id="2590" w:author="ПраменДиректоратор" w:date="2024-04-26T15:50:00Z"/>
                <w:rFonts w:eastAsia="SimSun" w:cs="Times New Roman"/>
                <w:sz w:val="22"/>
                <w:rPrChange w:id="2591" w:author="ПраменДиректоратор" w:date="2024-04-26T15:51:00Z">
                  <w:rPr>
                    <w:ins w:id="2592" w:author="ПраменДиректоратор" w:date="2024-04-26T15:50:00Z"/>
                    <w:rFonts w:asciiTheme="minorHAnsi" w:eastAsia="SimSun" w:hAnsiTheme="minorHAnsi"/>
                  </w:rPr>
                </w:rPrChange>
              </w:rPr>
            </w:pPr>
            <w:ins w:id="2593" w:author="ПраменДиректоратор" w:date="2024-04-26T15:50:00Z">
              <w:r w:rsidRPr="00DB4105">
                <w:rPr>
                  <w:rFonts w:cs="Times New Roman"/>
                  <w:sz w:val="22"/>
                  <w:rPrChange w:id="2594" w:author="ПраменДиректоратор" w:date="2024-04-26T15:51:00Z">
                    <w:rPr>
                      <w:rFonts w:asciiTheme="minorHAnsi" w:hAnsiTheme="minorHAnsi"/>
                    </w:rPr>
                  </w:rPrChange>
                </w:rPr>
                <w:t>- гарантійний лист виробника/дистриб’ютора</w:t>
              </w:r>
              <w:del w:id="2595" w:author="lawyerzaklab@outlook.com" w:date="2024-04-30T09:19:00Z">
                <w:r w:rsidRPr="00DB4105" w:rsidDel="00A67339">
                  <w:rPr>
                    <w:rFonts w:cs="Times New Roman"/>
                    <w:sz w:val="22"/>
                    <w:rPrChange w:id="2596" w:author="ПраменДиректоратор" w:date="2024-04-26T15:51:00Z">
                      <w:rPr>
                        <w:rFonts w:asciiTheme="minorHAnsi" w:hAnsiTheme="minorHAnsi"/>
                      </w:rPr>
                    </w:rPrChange>
                  </w:rPr>
                  <w:delText>.</w:delText>
                </w:r>
              </w:del>
            </w:ins>
          </w:p>
        </w:tc>
        <w:tc>
          <w:tcPr>
            <w:tcW w:w="2062" w:type="dxa"/>
            <w:shd w:val="clear" w:color="auto" w:fill="auto"/>
            <w:tcPrChange w:id="2597" w:author="lawyerzaklab@outlook.com" w:date="2024-04-29T11:23:00Z">
              <w:tcPr>
                <w:tcW w:w="2127" w:type="dxa"/>
                <w:shd w:val="clear" w:color="auto" w:fill="auto"/>
              </w:tcPr>
            </w:tcPrChange>
          </w:tcPr>
          <w:p w:rsidR="00DB4105" w:rsidRPr="00DB4105" w:rsidRDefault="00DB4105" w:rsidP="0013087F">
            <w:pPr>
              <w:pStyle w:val="a3"/>
              <w:rPr>
                <w:ins w:id="2598" w:author="ПраменДиректоратор" w:date="2024-04-26T15:50:00Z"/>
                <w:rFonts w:eastAsia="Calibri" w:cs="Times New Roman"/>
                <w:sz w:val="22"/>
                <w:lang w:eastAsia="uk-UA"/>
                <w:rPrChange w:id="2599" w:author="ПраменДиректоратор" w:date="2024-04-26T15:51:00Z">
                  <w:rPr>
                    <w:ins w:id="2600" w:author="ПраменДиректоратор" w:date="2024-04-26T15:50:00Z"/>
                    <w:rFonts w:asciiTheme="minorHAnsi" w:eastAsia="Calibri" w:hAnsiTheme="minorHAnsi"/>
                    <w:lang w:eastAsia="uk-UA"/>
                  </w:rPr>
                </w:rPrChange>
              </w:rPr>
            </w:pPr>
          </w:p>
        </w:tc>
      </w:tr>
      <w:tr w:rsidR="00DB4105" w:rsidRPr="00DB4105" w:rsidTr="00651DCC">
        <w:trPr>
          <w:ins w:id="2601" w:author="ПраменДиректоратор" w:date="2024-04-26T15:50:00Z"/>
        </w:trPr>
        <w:tc>
          <w:tcPr>
            <w:tcW w:w="426" w:type="dxa"/>
            <w:shd w:val="clear" w:color="auto" w:fill="auto"/>
            <w:tcPrChange w:id="2602"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603" w:author="ПраменДиректоратор" w:date="2024-04-26T15:50:00Z"/>
                <w:rFonts w:eastAsia="SimSun" w:cs="Times New Roman"/>
                <w:sz w:val="22"/>
                <w:rPrChange w:id="2604" w:author="ПраменДиректоратор" w:date="2024-04-26T15:51:00Z">
                  <w:rPr>
                    <w:ins w:id="2605" w:author="ПраменДиректоратор" w:date="2024-04-26T15:50:00Z"/>
                    <w:rFonts w:asciiTheme="minorHAnsi" w:eastAsia="SimSun" w:hAnsiTheme="minorHAnsi"/>
                  </w:rPr>
                </w:rPrChange>
              </w:rPr>
            </w:pPr>
          </w:p>
        </w:tc>
        <w:tc>
          <w:tcPr>
            <w:tcW w:w="1701" w:type="dxa"/>
            <w:shd w:val="clear" w:color="auto" w:fill="auto"/>
            <w:tcPrChange w:id="2606" w:author="lawyerzaklab@outlook.com" w:date="2024-04-29T11:23:00Z">
              <w:tcPr>
                <w:tcW w:w="2228" w:type="dxa"/>
                <w:shd w:val="clear" w:color="auto" w:fill="auto"/>
              </w:tcPr>
            </w:tcPrChange>
          </w:tcPr>
          <w:p w:rsidR="00DB4105" w:rsidRPr="00651DCC" w:rsidRDefault="00DB4105" w:rsidP="0013087F">
            <w:pPr>
              <w:spacing w:after="0" w:line="240" w:lineRule="auto"/>
              <w:rPr>
                <w:ins w:id="2607" w:author="ПраменДиректоратор" w:date="2024-04-26T15:50:00Z"/>
                <w:rFonts w:ascii="Times New Roman" w:eastAsia="Calibri" w:hAnsi="Times New Roman" w:cs="Times New Roman"/>
                <w:bCs/>
                <w:lang w:eastAsia="uk-UA"/>
                <w:rPrChange w:id="2608" w:author="lawyerzaklab@outlook.com" w:date="2024-04-29T11:22:00Z">
                  <w:rPr>
                    <w:ins w:id="2609" w:author="ПраменДиректоратор" w:date="2024-04-26T15:50:00Z"/>
                    <w:rFonts w:eastAsia="Calibri"/>
                    <w:bCs/>
                    <w:lang w:eastAsia="uk-UA"/>
                  </w:rPr>
                </w:rPrChange>
              </w:rPr>
            </w:pPr>
            <w:ins w:id="2610" w:author="ПраменДиректоратор" w:date="2024-04-26T15:50:00Z">
              <w:r w:rsidRPr="00651DCC">
                <w:rPr>
                  <w:rFonts w:ascii="Times New Roman" w:eastAsia="Calibri" w:hAnsi="Times New Roman" w:cs="Times New Roman"/>
                  <w:bCs/>
                  <w:lang w:eastAsia="uk-UA"/>
                  <w:rPrChange w:id="2611" w:author="lawyerzaklab@outlook.com" w:date="2024-04-29T11:22:00Z">
                    <w:rPr>
                      <w:rFonts w:eastAsia="Calibri"/>
                      <w:bCs/>
                      <w:lang w:eastAsia="uk-UA"/>
                    </w:rPr>
                  </w:rPrChange>
                </w:rPr>
                <w:t xml:space="preserve">Вода </w:t>
              </w:r>
              <w:proofErr w:type="spellStart"/>
              <w:r w:rsidRPr="00651DCC">
                <w:rPr>
                  <w:rFonts w:ascii="Times New Roman" w:eastAsia="Calibri" w:hAnsi="Times New Roman" w:cs="Times New Roman"/>
                  <w:bCs/>
                  <w:lang w:eastAsia="uk-UA"/>
                  <w:rPrChange w:id="2612" w:author="lawyerzaklab@outlook.com" w:date="2024-04-29T11:22:00Z">
                    <w:rPr>
                      <w:rFonts w:eastAsia="Calibri"/>
                      <w:bCs/>
                      <w:lang w:eastAsia="uk-UA"/>
                    </w:rPr>
                  </w:rPrChange>
                </w:rPr>
                <w:t>пептонна</w:t>
              </w:r>
              <w:proofErr w:type="spellEnd"/>
              <w:r w:rsidRPr="00651DCC">
                <w:rPr>
                  <w:rFonts w:ascii="Times New Roman" w:eastAsia="Calibri" w:hAnsi="Times New Roman" w:cs="Times New Roman"/>
                  <w:bCs/>
                  <w:lang w:eastAsia="uk-UA"/>
                  <w:rPrChange w:id="2613" w:author="lawyerzaklab@outlook.com" w:date="2024-04-29T11:22:00Z">
                    <w:rPr>
                      <w:rFonts w:eastAsia="Calibri"/>
                      <w:bCs/>
                      <w:lang w:eastAsia="uk-UA"/>
                    </w:rPr>
                  </w:rPrChange>
                </w:rPr>
                <w:t xml:space="preserve"> </w:t>
              </w:r>
              <w:proofErr w:type="spellStart"/>
              <w:r w:rsidRPr="00651DCC">
                <w:rPr>
                  <w:rFonts w:ascii="Times New Roman" w:eastAsia="Calibri" w:hAnsi="Times New Roman" w:cs="Times New Roman"/>
                  <w:bCs/>
                  <w:lang w:eastAsia="uk-UA"/>
                  <w:rPrChange w:id="2614" w:author="lawyerzaklab@outlook.com" w:date="2024-04-29T11:22:00Z">
                    <w:rPr>
                      <w:rFonts w:eastAsia="Calibri"/>
                      <w:bCs/>
                      <w:lang w:eastAsia="uk-UA"/>
                    </w:rPr>
                  </w:rPrChange>
                </w:rPr>
                <w:t>забуферена</w:t>
              </w:r>
              <w:proofErr w:type="spellEnd"/>
            </w:ins>
          </w:p>
        </w:tc>
        <w:tc>
          <w:tcPr>
            <w:tcW w:w="709" w:type="dxa"/>
            <w:shd w:val="clear" w:color="auto" w:fill="auto"/>
            <w:tcPrChange w:id="2615" w:author="lawyerzaklab@outlook.com" w:date="2024-04-29T11:23:00Z">
              <w:tcPr>
                <w:tcW w:w="826" w:type="dxa"/>
                <w:shd w:val="clear" w:color="auto" w:fill="auto"/>
              </w:tcPr>
            </w:tcPrChange>
          </w:tcPr>
          <w:p w:rsidR="00DB4105" w:rsidRPr="00DB4105" w:rsidRDefault="00DB4105" w:rsidP="0013087F">
            <w:pPr>
              <w:spacing w:after="0" w:line="240" w:lineRule="auto"/>
              <w:rPr>
                <w:ins w:id="2616" w:author="ПраменДиректоратор" w:date="2024-04-26T15:50:00Z"/>
                <w:rFonts w:ascii="Times New Roman" w:eastAsia="Calibri" w:hAnsi="Times New Roman" w:cs="Times New Roman"/>
                <w:rPrChange w:id="2617" w:author="ПраменДиректоратор" w:date="2024-04-26T15:51:00Z">
                  <w:rPr>
                    <w:ins w:id="2618" w:author="ПраменДиректоратор" w:date="2024-04-26T15:50:00Z"/>
                    <w:rFonts w:eastAsia="Calibri"/>
                  </w:rPr>
                </w:rPrChange>
              </w:rPr>
            </w:pPr>
            <w:ins w:id="2619" w:author="ПраменДиректоратор" w:date="2024-04-26T15:50:00Z">
              <w:r w:rsidRPr="00DB4105">
                <w:rPr>
                  <w:rFonts w:ascii="Times New Roman" w:eastAsia="Calibri" w:hAnsi="Times New Roman" w:cs="Times New Roman"/>
                  <w:rPrChange w:id="2620" w:author="ПраменДиректоратор" w:date="2024-04-26T15:51:00Z">
                    <w:rPr>
                      <w:rFonts w:eastAsia="Calibri"/>
                    </w:rPr>
                  </w:rPrChange>
                </w:rPr>
                <w:t>кг</w:t>
              </w:r>
            </w:ins>
          </w:p>
        </w:tc>
        <w:tc>
          <w:tcPr>
            <w:tcW w:w="709" w:type="dxa"/>
            <w:shd w:val="clear" w:color="auto" w:fill="auto"/>
            <w:tcPrChange w:id="2621"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2622" w:author="ПраменДиректоратор" w:date="2024-04-26T15:50:00Z"/>
                <w:rFonts w:ascii="Times New Roman" w:eastAsia="Calibri" w:hAnsi="Times New Roman" w:cs="Times New Roman"/>
                <w:rPrChange w:id="2623" w:author="ПраменДиректоратор" w:date="2024-04-26T15:51:00Z">
                  <w:rPr>
                    <w:ins w:id="2624" w:author="ПраменДиректоратор" w:date="2024-04-26T15:50:00Z"/>
                    <w:rFonts w:eastAsia="Calibri"/>
                  </w:rPr>
                </w:rPrChange>
              </w:rPr>
            </w:pPr>
            <w:ins w:id="2625" w:author="ПраменДиректоратор" w:date="2024-04-26T15:50:00Z">
              <w:r w:rsidRPr="00DB4105">
                <w:rPr>
                  <w:rFonts w:ascii="Times New Roman" w:eastAsia="Calibri" w:hAnsi="Times New Roman" w:cs="Times New Roman"/>
                  <w:rPrChange w:id="2626" w:author="ПраменДиректоратор" w:date="2024-04-26T15:51:00Z">
                    <w:rPr>
                      <w:rFonts w:eastAsia="Calibri"/>
                    </w:rPr>
                  </w:rPrChange>
                </w:rPr>
                <w:t>3</w:t>
              </w:r>
            </w:ins>
          </w:p>
        </w:tc>
        <w:tc>
          <w:tcPr>
            <w:tcW w:w="4536" w:type="dxa"/>
            <w:shd w:val="clear" w:color="auto" w:fill="auto"/>
            <w:tcPrChange w:id="2627" w:author="lawyerzaklab@outlook.com" w:date="2024-04-29T11:23:00Z">
              <w:tcPr>
                <w:tcW w:w="3543" w:type="dxa"/>
                <w:shd w:val="clear" w:color="auto" w:fill="auto"/>
              </w:tcPr>
            </w:tcPrChange>
          </w:tcPr>
          <w:p w:rsidR="00DB4105" w:rsidRPr="00DB4105" w:rsidRDefault="00DB4105" w:rsidP="0013087F">
            <w:pPr>
              <w:pStyle w:val="a3"/>
              <w:rPr>
                <w:ins w:id="2628" w:author="ПраменДиректоратор" w:date="2024-04-26T15:50:00Z"/>
                <w:rFonts w:eastAsia="SimSun" w:cs="Times New Roman"/>
                <w:sz w:val="22"/>
                <w:lang w:eastAsia="x-none"/>
                <w:rPrChange w:id="2629" w:author="ПраменДиректоратор" w:date="2024-04-26T15:51:00Z">
                  <w:rPr>
                    <w:ins w:id="2630" w:author="ПраменДиректоратор" w:date="2024-04-26T15:50:00Z"/>
                    <w:rFonts w:asciiTheme="minorHAnsi" w:eastAsia="SimSun" w:hAnsiTheme="minorHAnsi"/>
                    <w:lang w:eastAsia="x-none"/>
                  </w:rPr>
                </w:rPrChange>
              </w:rPr>
            </w:pPr>
            <w:ins w:id="2631" w:author="ПраменДиректоратор" w:date="2024-04-26T15:50:00Z">
              <w:r w:rsidRPr="00DB4105">
                <w:rPr>
                  <w:rStyle w:val="fontstyle01"/>
                  <w:rFonts w:ascii="Times New Roman" w:hAnsi="Times New Roman" w:cs="Times New Roman"/>
                  <w:color w:val="auto"/>
                  <w:sz w:val="22"/>
                  <w:szCs w:val="22"/>
                  <w:rPrChange w:id="2632" w:author="ПраменДиректоратор" w:date="2024-04-26T15:51:00Z">
                    <w:rPr>
                      <w:rStyle w:val="fontstyle01"/>
                      <w:rFonts w:asciiTheme="minorHAnsi" w:hAnsiTheme="minorHAnsi"/>
                      <w:color w:val="auto"/>
                      <w:sz w:val="22"/>
                    </w:rPr>
                  </w:rPrChange>
                </w:rPr>
                <w:t>Не селективне рідке середовище для первинного накопичення мікроорганізмів</w:t>
              </w:r>
              <w:r w:rsidRPr="00DB4105">
                <w:rPr>
                  <w:rFonts w:cs="Times New Roman"/>
                  <w:sz w:val="22"/>
                  <w:rPrChange w:id="2633" w:author="ПраменДиректоратор" w:date="2024-04-26T15:51:00Z">
                    <w:rPr>
                      <w:rFonts w:asciiTheme="minorHAnsi" w:hAnsiTheme="minorHAnsi"/>
                    </w:rPr>
                  </w:rPrChange>
                </w:rPr>
                <w:t>.</w:t>
              </w:r>
            </w:ins>
          </w:p>
          <w:p w:rsidR="00DB4105" w:rsidRPr="00DB4105" w:rsidRDefault="00DB4105" w:rsidP="0013087F">
            <w:pPr>
              <w:pStyle w:val="a3"/>
              <w:rPr>
                <w:ins w:id="2634" w:author="ПраменДиректоратор" w:date="2024-04-26T15:50:00Z"/>
                <w:rFonts w:eastAsia="SimSun" w:cs="Times New Roman"/>
                <w:sz w:val="22"/>
                <w:lang w:eastAsia="x-none"/>
                <w:rPrChange w:id="2635" w:author="ПраменДиректоратор" w:date="2024-04-26T15:51:00Z">
                  <w:rPr>
                    <w:ins w:id="2636" w:author="ПраменДиректоратор" w:date="2024-04-26T15:50:00Z"/>
                    <w:rFonts w:asciiTheme="minorHAnsi" w:eastAsia="SimSun" w:hAnsiTheme="minorHAnsi"/>
                    <w:lang w:eastAsia="x-none"/>
                  </w:rPr>
                </w:rPrChange>
              </w:rPr>
            </w:pPr>
            <w:ins w:id="2637" w:author="ПраменДиректоратор" w:date="2024-04-26T15:50:00Z">
              <w:r w:rsidRPr="00DB4105">
                <w:rPr>
                  <w:rFonts w:eastAsia="SimSun" w:cs="Times New Roman"/>
                  <w:sz w:val="22"/>
                  <w:lang w:eastAsia="x-none"/>
                  <w:rPrChange w:id="2638" w:author="ПраменДиректоратор" w:date="2024-04-26T15:51:00Z">
                    <w:rPr>
                      <w:rFonts w:asciiTheme="minorHAnsi" w:eastAsia="SimSun" w:hAnsiTheme="minorHAnsi"/>
                      <w:lang w:eastAsia="x-none"/>
                    </w:rPr>
                  </w:rPrChange>
                </w:rPr>
                <w:t>Сухий препарат у вигляді гомогенного сипучого порошку кремового кольору.</w:t>
              </w:r>
            </w:ins>
          </w:p>
          <w:p w:rsidR="00DB4105" w:rsidRPr="00DB4105" w:rsidRDefault="00DB4105" w:rsidP="0013087F">
            <w:pPr>
              <w:pStyle w:val="a3"/>
              <w:rPr>
                <w:ins w:id="2639" w:author="ПраменДиректоратор" w:date="2024-04-26T15:50:00Z"/>
                <w:rFonts w:cs="Times New Roman"/>
                <w:sz w:val="22"/>
                <w:rPrChange w:id="2640" w:author="ПраменДиректоратор" w:date="2024-04-26T15:51:00Z">
                  <w:rPr>
                    <w:ins w:id="2641" w:author="ПраменДиректоратор" w:date="2024-04-26T15:50:00Z"/>
                    <w:rFonts w:asciiTheme="minorHAnsi" w:hAnsiTheme="minorHAnsi"/>
                  </w:rPr>
                </w:rPrChange>
              </w:rPr>
            </w:pPr>
            <w:ins w:id="2642" w:author="ПраменДиректоратор" w:date="2024-04-26T15:50:00Z">
              <w:r w:rsidRPr="00DB4105">
                <w:rPr>
                  <w:rFonts w:cs="Times New Roman"/>
                  <w:sz w:val="22"/>
                  <w:rPrChange w:id="2643" w:author="ПраменДиректоратор" w:date="2024-04-26T15:51:00Z">
                    <w:rPr>
                      <w:rFonts w:asciiTheme="minorHAnsi" w:hAnsiTheme="minorHAnsi"/>
                    </w:rPr>
                  </w:rPrChange>
                </w:rPr>
                <w:lastRenderedPageBreak/>
                <w:t>Склад, г/л:</w:t>
              </w:r>
            </w:ins>
          </w:p>
          <w:p w:rsidR="00DB4105" w:rsidRPr="00DB4105" w:rsidRDefault="00DB4105" w:rsidP="0013087F">
            <w:pPr>
              <w:pStyle w:val="a3"/>
              <w:rPr>
                <w:ins w:id="2644" w:author="ПраменДиректоратор" w:date="2024-04-26T15:50:00Z"/>
                <w:rStyle w:val="fontstyle01"/>
                <w:rFonts w:ascii="Times New Roman" w:hAnsi="Times New Roman" w:cs="Times New Roman"/>
                <w:color w:val="auto"/>
                <w:sz w:val="22"/>
                <w:szCs w:val="22"/>
                <w:rPrChange w:id="2645" w:author="ПраменДиректоратор" w:date="2024-04-26T15:51:00Z">
                  <w:rPr>
                    <w:ins w:id="2646" w:author="ПраменДиректоратор" w:date="2024-04-26T15:50:00Z"/>
                    <w:rStyle w:val="fontstyle01"/>
                    <w:rFonts w:asciiTheme="minorHAnsi" w:hAnsiTheme="minorHAnsi"/>
                    <w:color w:val="auto"/>
                    <w:sz w:val="22"/>
                  </w:rPr>
                </w:rPrChange>
              </w:rPr>
            </w:pPr>
            <w:ins w:id="2647" w:author="ПраменДиректоратор" w:date="2024-04-26T15:50:00Z">
              <w:r w:rsidRPr="00DB4105">
                <w:rPr>
                  <w:rStyle w:val="fontstyle01"/>
                  <w:rFonts w:ascii="Times New Roman" w:hAnsi="Times New Roman" w:cs="Times New Roman"/>
                  <w:color w:val="auto"/>
                  <w:sz w:val="22"/>
                  <w:szCs w:val="22"/>
                  <w:rPrChange w:id="2648" w:author="ПраменДиректоратор" w:date="2024-04-26T15:51:00Z">
                    <w:rPr>
                      <w:rStyle w:val="fontstyle01"/>
                      <w:rFonts w:asciiTheme="minorHAnsi" w:hAnsiTheme="minorHAnsi"/>
                      <w:color w:val="auto"/>
                      <w:sz w:val="22"/>
                    </w:rPr>
                  </w:rPrChange>
                </w:rPr>
                <w:t>Пептон - 10 г;</w:t>
              </w:r>
            </w:ins>
          </w:p>
          <w:p w:rsidR="00DB4105" w:rsidRPr="00DB4105" w:rsidRDefault="00DB4105" w:rsidP="0013087F">
            <w:pPr>
              <w:pStyle w:val="a3"/>
              <w:rPr>
                <w:ins w:id="2649" w:author="ПраменДиректоратор" w:date="2024-04-26T15:50:00Z"/>
                <w:rStyle w:val="fontstyle01"/>
                <w:rFonts w:ascii="Times New Roman" w:hAnsi="Times New Roman" w:cs="Times New Roman"/>
                <w:color w:val="auto"/>
                <w:sz w:val="22"/>
                <w:szCs w:val="22"/>
                <w:rPrChange w:id="2650" w:author="ПраменДиректоратор" w:date="2024-04-26T15:51:00Z">
                  <w:rPr>
                    <w:ins w:id="2651" w:author="ПраменДиректоратор" w:date="2024-04-26T15:50:00Z"/>
                    <w:rStyle w:val="fontstyle01"/>
                    <w:rFonts w:asciiTheme="minorHAnsi" w:hAnsiTheme="minorHAnsi"/>
                    <w:color w:val="auto"/>
                    <w:sz w:val="22"/>
                  </w:rPr>
                </w:rPrChange>
              </w:rPr>
            </w:pPr>
            <w:ins w:id="2652" w:author="ПраменДиректоратор" w:date="2024-04-26T15:50:00Z">
              <w:r w:rsidRPr="00DB4105">
                <w:rPr>
                  <w:rStyle w:val="fontstyle01"/>
                  <w:rFonts w:ascii="Times New Roman" w:hAnsi="Times New Roman" w:cs="Times New Roman"/>
                  <w:color w:val="auto"/>
                  <w:sz w:val="22"/>
                  <w:szCs w:val="22"/>
                  <w:rPrChange w:id="2653" w:author="ПраменДиректоратор" w:date="2024-04-26T15:51:00Z">
                    <w:rPr>
                      <w:rStyle w:val="fontstyle01"/>
                      <w:rFonts w:asciiTheme="minorHAnsi" w:hAnsiTheme="minorHAnsi"/>
                      <w:color w:val="auto"/>
                      <w:sz w:val="22"/>
                    </w:rPr>
                  </w:rPrChange>
                </w:rPr>
                <w:t>Натрію хлорид - 4,5 г;</w:t>
              </w:r>
            </w:ins>
          </w:p>
          <w:p w:rsidR="00DB4105" w:rsidRPr="00DB4105" w:rsidRDefault="00DB4105" w:rsidP="0013087F">
            <w:pPr>
              <w:pStyle w:val="a3"/>
              <w:rPr>
                <w:ins w:id="2654" w:author="ПраменДиректоратор" w:date="2024-04-26T15:50:00Z"/>
                <w:rStyle w:val="fontstyle01"/>
                <w:rFonts w:ascii="Times New Roman" w:hAnsi="Times New Roman" w:cs="Times New Roman"/>
                <w:color w:val="auto"/>
                <w:sz w:val="22"/>
                <w:szCs w:val="22"/>
                <w:rPrChange w:id="2655" w:author="ПраменДиректоратор" w:date="2024-04-26T15:51:00Z">
                  <w:rPr>
                    <w:ins w:id="2656" w:author="ПраменДиректоратор" w:date="2024-04-26T15:50:00Z"/>
                    <w:rStyle w:val="fontstyle01"/>
                    <w:rFonts w:asciiTheme="minorHAnsi" w:hAnsiTheme="minorHAnsi"/>
                    <w:color w:val="auto"/>
                    <w:sz w:val="22"/>
                  </w:rPr>
                </w:rPrChange>
              </w:rPr>
            </w:pPr>
            <w:ins w:id="2657" w:author="ПраменДиректоратор" w:date="2024-04-26T15:50:00Z">
              <w:r w:rsidRPr="00DB4105">
                <w:rPr>
                  <w:rStyle w:val="fontstyle01"/>
                  <w:rFonts w:ascii="Times New Roman" w:hAnsi="Times New Roman" w:cs="Times New Roman"/>
                  <w:color w:val="auto"/>
                  <w:sz w:val="22"/>
                  <w:szCs w:val="22"/>
                  <w:rPrChange w:id="2658" w:author="ПраменДиректоратор" w:date="2024-04-26T15:51:00Z">
                    <w:rPr>
                      <w:rStyle w:val="fontstyle01"/>
                      <w:rFonts w:asciiTheme="minorHAnsi" w:hAnsiTheme="minorHAnsi"/>
                      <w:color w:val="auto"/>
                      <w:sz w:val="22"/>
                    </w:rPr>
                  </w:rPrChange>
                </w:rPr>
                <w:t xml:space="preserve">Натрію </w:t>
              </w:r>
              <w:proofErr w:type="spellStart"/>
              <w:r w:rsidRPr="00DB4105">
                <w:rPr>
                  <w:rStyle w:val="fontstyle01"/>
                  <w:rFonts w:ascii="Times New Roman" w:hAnsi="Times New Roman" w:cs="Times New Roman"/>
                  <w:color w:val="auto"/>
                  <w:sz w:val="22"/>
                  <w:szCs w:val="22"/>
                  <w:rPrChange w:id="2659" w:author="ПраменДиректоратор" w:date="2024-04-26T15:51:00Z">
                    <w:rPr>
                      <w:rStyle w:val="fontstyle01"/>
                      <w:rFonts w:asciiTheme="minorHAnsi" w:hAnsiTheme="minorHAnsi"/>
                      <w:color w:val="auto"/>
                      <w:sz w:val="22"/>
                    </w:rPr>
                  </w:rPrChange>
                </w:rPr>
                <w:t>гідрофосфат</w:t>
              </w:r>
              <w:proofErr w:type="spellEnd"/>
              <w:r w:rsidRPr="00DB4105">
                <w:rPr>
                  <w:rStyle w:val="fontstyle01"/>
                  <w:rFonts w:ascii="Times New Roman" w:hAnsi="Times New Roman" w:cs="Times New Roman"/>
                  <w:color w:val="auto"/>
                  <w:sz w:val="22"/>
                  <w:szCs w:val="22"/>
                  <w:rPrChange w:id="2660" w:author="ПраменДиректоратор" w:date="2024-04-26T15:51:00Z">
                    <w:rPr>
                      <w:rStyle w:val="fontstyle01"/>
                      <w:rFonts w:asciiTheme="minorHAnsi" w:hAnsiTheme="minorHAnsi"/>
                      <w:color w:val="auto"/>
                      <w:sz w:val="22"/>
                    </w:rPr>
                  </w:rPrChange>
                </w:rPr>
                <w:t xml:space="preserve"> - 3,5 г;</w:t>
              </w:r>
            </w:ins>
          </w:p>
          <w:p w:rsidR="00DB4105" w:rsidRPr="00DB4105" w:rsidRDefault="00DB4105" w:rsidP="0013087F">
            <w:pPr>
              <w:pStyle w:val="a3"/>
              <w:rPr>
                <w:ins w:id="2661" w:author="ПраменДиректоратор" w:date="2024-04-26T15:50:00Z"/>
                <w:rStyle w:val="fontstyle01"/>
                <w:rFonts w:ascii="Times New Roman" w:hAnsi="Times New Roman" w:cs="Times New Roman"/>
                <w:color w:val="auto"/>
                <w:sz w:val="22"/>
                <w:szCs w:val="22"/>
                <w:rPrChange w:id="2662" w:author="ПраменДиректоратор" w:date="2024-04-26T15:51:00Z">
                  <w:rPr>
                    <w:ins w:id="2663" w:author="ПраменДиректоратор" w:date="2024-04-26T15:50:00Z"/>
                    <w:rStyle w:val="fontstyle01"/>
                    <w:rFonts w:asciiTheme="minorHAnsi" w:hAnsiTheme="minorHAnsi"/>
                    <w:color w:val="auto"/>
                    <w:sz w:val="22"/>
                  </w:rPr>
                </w:rPrChange>
              </w:rPr>
            </w:pPr>
            <w:ins w:id="2664" w:author="ПраменДиректоратор" w:date="2024-04-26T15:50:00Z">
              <w:r w:rsidRPr="00DB4105">
                <w:rPr>
                  <w:rStyle w:val="fontstyle01"/>
                  <w:rFonts w:ascii="Times New Roman" w:hAnsi="Times New Roman" w:cs="Times New Roman"/>
                  <w:color w:val="auto"/>
                  <w:sz w:val="22"/>
                  <w:szCs w:val="22"/>
                  <w:rPrChange w:id="2665" w:author="ПраменДиректоратор" w:date="2024-04-26T15:51:00Z">
                    <w:rPr>
                      <w:rStyle w:val="fontstyle01"/>
                      <w:rFonts w:asciiTheme="minorHAnsi" w:hAnsiTheme="minorHAnsi"/>
                      <w:color w:val="auto"/>
                      <w:sz w:val="22"/>
                    </w:rPr>
                  </w:rPrChange>
                </w:rPr>
                <w:t xml:space="preserve">Калію </w:t>
              </w:r>
              <w:proofErr w:type="spellStart"/>
              <w:r w:rsidRPr="00DB4105">
                <w:rPr>
                  <w:rStyle w:val="fontstyle01"/>
                  <w:rFonts w:ascii="Times New Roman" w:hAnsi="Times New Roman" w:cs="Times New Roman"/>
                  <w:color w:val="auto"/>
                  <w:sz w:val="22"/>
                  <w:szCs w:val="22"/>
                  <w:rPrChange w:id="2666" w:author="ПраменДиректоратор" w:date="2024-04-26T15:51:00Z">
                    <w:rPr>
                      <w:rStyle w:val="fontstyle01"/>
                      <w:rFonts w:asciiTheme="minorHAnsi" w:hAnsiTheme="minorHAnsi"/>
                      <w:color w:val="auto"/>
                      <w:sz w:val="22"/>
                    </w:rPr>
                  </w:rPrChange>
                </w:rPr>
                <w:t>дигідрофосфат</w:t>
              </w:r>
              <w:proofErr w:type="spellEnd"/>
              <w:r w:rsidRPr="00DB4105">
                <w:rPr>
                  <w:rStyle w:val="fontstyle01"/>
                  <w:rFonts w:ascii="Times New Roman" w:hAnsi="Times New Roman" w:cs="Times New Roman"/>
                  <w:color w:val="auto"/>
                  <w:sz w:val="22"/>
                  <w:szCs w:val="22"/>
                  <w:rPrChange w:id="2667" w:author="ПраменДиректоратор" w:date="2024-04-26T15:51:00Z">
                    <w:rPr>
                      <w:rStyle w:val="fontstyle01"/>
                      <w:rFonts w:asciiTheme="minorHAnsi" w:hAnsiTheme="minorHAnsi"/>
                      <w:color w:val="auto"/>
                      <w:sz w:val="22"/>
                    </w:rPr>
                  </w:rPrChange>
                </w:rPr>
                <w:t xml:space="preserve"> - 1,5 г;</w:t>
              </w:r>
            </w:ins>
          </w:p>
          <w:p w:rsidR="00DB4105" w:rsidRPr="00DB4105" w:rsidRDefault="00DB4105" w:rsidP="0013087F">
            <w:pPr>
              <w:pStyle w:val="a3"/>
              <w:rPr>
                <w:ins w:id="2668" w:author="ПраменДиректоратор" w:date="2024-04-26T15:50:00Z"/>
                <w:rFonts w:cs="Times New Roman"/>
                <w:sz w:val="22"/>
                <w:rPrChange w:id="2669" w:author="ПраменДиректоратор" w:date="2024-04-26T15:51:00Z">
                  <w:rPr>
                    <w:ins w:id="2670" w:author="ПраменДиректоратор" w:date="2024-04-26T15:50:00Z"/>
                    <w:rFonts w:asciiTheme="minorHAnsi" w:hAnsiTheme="minorHAnsi"/>
                  </w:rPr>
                </w:rPrChange>
              </w:rPr>
            </w:pPr>
            <w:ins w:id="2671" w:author="ПраменДиректоратор" w:date="2024-04-26T15:50:00Z">
              <w:r w:rsidRPr="00DB4105">
                <w:rPr>
                  <w:rStyle w:val="fontstyle01"/>
                  <w:rFonts w:ascii="Times New Roman" w:hAnsi="Times New Roman" w:cs="Times New Roman"/>
                  <w:color w:val="auto"/>
                  <w:sz w:val="22"/>
                  <w:szCs w:val="22"/>
                  <w:rPrChange w:id="2672" w:author="ПраменДиректоратор" w:date="2024-04-26T15:51:00Z">
                    <w:rPr>
                      <w:rStyle w:val="fontstyle01"/>
                      <w:rFonts w:asciiTheme="minorHAnsi" w:hAnsiTheme="minorHAnsi"/>
                      <w:color w:val="auto"/>
                      <w:sz w:val="22"/>
                    </w:rPr>
                  </w:rPrChange>
                </w:rPr>
                <w:t>Дріжджовий екстракт - 0,5 г</w:t>
              </w:r>
              <w:r w:rsidRPr="00DB4105">
                <w:rPr>
                  <w:rFonts w:cs="Times New Roman"/>
                  <w:sz w:val="22"/>
                  <w:rPrChange w:id="2673" w:author="ПраменДиректоратор" w:date="2024-04-26T15:51:00Z">
                    <w:rPr>
                      <w:rFonts w:asciiTheme="minorHAnsi" w:hAnsiTheme="minorHAnsi"/>
                    </w:rPr>
                  </w:rPrChange>
                </w:rPr>
                <w:t xml:space="preserve"> </w:t>
              </w:r>
            </w:ins>
          </w:p>
          <w:p w:rsidR="00DB4105" w:rsidRPr="00DB4105" w:rsidRDefault="00DB4105" w:rsidP="0013087F">
            <w:pPr>
              <w:tabs>
                <w:tab w:val="left" w:pos="0"/>
              </w:tabs>
              <w:spacing w:after="0" w:line="240" w:lineRule="auto"/>
              <w:jc w:val="both"/>
              <w:rPr>
                <w:ins w:id="2674" w:author="ПраменДиректоратор" w:date="2024-04-26T15:50:00Z"/>
                <w:rFonts w:ascii="Times New Roman" w:eastAsia="SimSun" w:hAnsi="Times New Roman" w:cs="Times New Roman"/>
                <w:lang w:eastAsia="x-none"/>
                <w:rPrChange w:id="2675" w:author="ПраменДиректоратор" w:date="2024-04-26T15:51:00Z">
                  <w:rPr>
                    <w:ins w:id="2676" w:author="ПраменДиректоратор" w:date="2024-04-26T15:50:00Z"/>
                    <w:rFonts w:eastAsia="SimSun"/>
                    <w:lang w:eastAsia="x-none"/>
                  </w:rPr>
                </w:rPrChange>
              </w:rPr>
            </w:pPr>
            <w:ins w:id="2677" w:author="ПраменДиректоратор" w:date="2024-04-26T15:50:00Z">
              <w:r w:rsidRPr="00DB4105">
                <w:rPr>
                  <w:rFonts w:ascii="Times New Roman" w:eastAsia="SimSun" w:hAnsi="Times New Roman" w:cs="Times New Roman"/>
                  <w:lang w:eastAsia="x-none"/>
                  <w:rPrChange w:id="2678"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2679" w:author="ПраменДиректоратор" w:date="2024-04-26T15:50:00Z"/>
                <w:rFonts w:cs="Times New Roman"/>
                <w:sz w:val="22"/>
                <w:rPrChange w:id="2680" w:author="ПраменДиректоратор" w:date="2024-04-26T15:51:00Z">
                  <w:rPr>
                    <w:ins w:id="2681" w:author="ПраменДиректоратор" w:date="2024-04-26T15:50:00Z"/>
                    <w:rFonts w:asciiTheme="minorHAnsi" w:hAnsiTheme="minorHAnsi"/>
                  </w:rPr>
                </w:rPrChange>
              </w:rPr>
            </w:pPr>
            <w:ins w:id="2682" w:author="ПраменДиректоратор" w:date="2024-04-26T15:50:00Z">
              <w:r w:rsidRPr="00DB4105">
                <w:rPr>
                  <w:rFonts w:cs="Times New Roman"/>
                  <w:sz w:val="22"/>
                  <w:rPrChange w:id="2683"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684" w:author="ПраменДиректоратор" w:date="2024-04-26T15:50:00Z"/>
                <w:rFonts w:cs="Times New Roman"/>
                <w:sz w:val="22"/>
                <w:rPrChange w:id="2685" w:author="ПраменДиректоратор" w:date="2024-04-26T15:51:00Z">
                  <w:rPr>
                    <w:ins w:id="2686" w:author="ПраменДиректоратор" w:date="2024-04-26T15:50:00Z"/>
                    <w:rFonts w:asciiTheme="minorHAnsi" w:hAnsiTheme="minorHAnsi"/>
                  </w:rPr>
                </w:rPrChange>
              </w:rPr>
            </w:pPr>
            <w:ins w:id="2687" w:author="ПраменДиректоратор" w:date="2024-04-26T15:50:00Z">
              <w:r w:rsidRPr="00DB4105">
                <w:rPr>
                  <w:rFonts w:cs="Times New Roman"/>
                  <w:sz w:val="22"/>
                  <w:rPrChange w:id="2688"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2689" w:author="ПраменДиректоратор" w:date="2024-04-26T15:50:00Z"/>
                <w:rFonts w:ascii="Times New Roman" w:eastAsia="SimSun" w:hAnsi="Times New Roman" w:cs="Times New Roman"/>
                <w:lang w:eastAsia="x-none"/>
                <w:rPrChange w:id="2690" w:author="ПраменДиректоратор" w:date="2024-04-26T15:51:00Z">
                  <w:rPr>
                    <w:ins w:id="2691" w:author="ПраменДиректоратор" w:date="2024-04-26T15:50:00Z"/>
                    <w:rFonts w:eastAsia="SimSun"/>
                    <w:lang w:eastAsia="x-none"/>
                  </w:rPr>
                </w:rPrChange>
              </w:rPr>
            </w:pPr>
            <w:ins w:id="2692" w:author="ПраменДиректоратор" w:date="2024-04-26T15:50:00Z">
              <w:r w:rsidRPr="00DB4105">
                <w:rPr>
                  <w:rFonts w:ascii="Times New Roman" w:hAnsi="Times New Roman" w:cs="Times New Roman"/>
                  <w:rPrChange w:id="2693" w:author="ПраменДиректоратор" w:date="2024-04-26T15:51:00Z">
                    <w:rPr/>
                  </w:rPrChange>
                </w:rPr>
                <w:t>- сертифікат/паспорт якості;</w:t>
              </w:r>
            </w:ins>
          </w:p>
        </w:tc>
        <w:tc>
          <w:tcPr>
            <w:tcW w:w="2062" w:type="dxa"/>
            <w:shd w:val="clear" w:color="auto" w:fill="auto"/>
            <w:tcPrChange w:id="2694" w:author="lawyerzaklab@outlook.com" w:date="2024-04-29T11:23:00Z">
              <w:tcPr>
                <w:tcW w:w="2127" w:type="dxa"/>
                <w:shd w:val="clear" w:color="auto" w:fill="auto"/>
              </w:tcPr>
            </w:tcPrChange>
          </w:tcPr>
          <w:p w:rsidR="00DB4105" w:rsidRPr="00DB4105" w:rsidRDefault="00DB4105" w:rsidP="0013087F">
            <w:pPr>
              <w:pStyle w:val="a3"/>
              <w:rPr>
                <w:ins w:id="2695" w:author="ПраменДиректоратор" w:date="2024-04-26T15:50:00Z"/>
                <w:rFonts w:eastAsia="SimSun" w:cs="Times New Roman"/>
                <w:sz w:val="22"/>
                <w:rPrChange w:id="2696" w:author="ПраменДиректоратор" w:date="2024-04-26T15:51:00Z">
                  <w:rPr>
                    <w:ins w:id="2697" w:author="ПраменДиректоратор" w:date="2024-04-26T15:50:00Z"/>
                    <w:rFonts w:asciiTheme="minorHAnsi" w:eastAsia="SimSun" w:hAnsiTheme="minorHAnsi"/>
                  </w:rPr>
                </w:rPrChange>
              </w:rPr>
            </w:pPr>
          </w:p>
        </w:tc>
      </w:tr>
      <w:tr w:rsidR="00DB4105" w:rsidRPr="00DB4105" w:rsidTr="00651DCC">
        <w:trPr>
          <w:ins w:id="2698" w:author="ПраменДиректоратор" w:date="2024-04-26T15:50:00Z"/>
        </w:trPr>
        <w:tc>
          <w:tcPr>
            <w:tcW w:w="426" w:type="dxa"/>
            <w:shd w:val="clear" w:color="auto" w:fill="auto"/>
            <w:tcPrChange w:id="2699"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700" w:author="ПраменДиректоратор" w:date="2024-04-26T15:50:00Z"/>
                <w:rFonts w:eastAsia="SimSun" w:cs="Times New Roman"/>
                <w:sz w:val="22"/>
                <w:rPrChange w:id="2701" w:author="ПраменДиректоратор" w:date="2024-04-26T15:51:00Z">
                  <w:rPr>
                    <w:ins w:id="2702" w:author="ПраменДиректоратор" w:date="2024-04-26T15:50:00Z"/>
                    <w:rFonts w:asciiTheme="minorHAnsi" w:eastAsia="SimSun" w:hAnsiTheme="minorHAnsi"/>
                  </w:rPr>
                </w:rPrChange>
              </w:rPr>
            </w:pPr>
          </w:p>
        </w:tc>
        <w:tc>
          <w:tcPr>
            <w:tcW w:w="1701" w:type="dxa"/>
            <w:shd w:val="clear" w:color="auto" w:fill="auto"/>
            <w:tcPrChange w:id="2703" w:author="lawyerzaklab@outlook.com" w:date="2024-04-29T11:23:00Z">
              <w:tcPr>
                <w:tcW w:w="2228" w:type="dxa"/>
                <w:shd w:val="clear" w:color="auto" w:fill="auto"/>
              </w:tcPr>
            </w:tcPrChange>
          </w:tcPr>
          <w:p w:rsidR="00DB4105" w:rsidRPr="00651DCC" w:rsidRDefault="00DB4105" w:rsidP="0013087F">
            <w:pPr>
              <w:pStyle w:val="a3"/>
              <w:rPr>
                <w:ins w:id="2704" w:author="ПраменДиректоратор" w:date="2024-04-26T15:50:00Z"/>
                <w:rFonts w:eastAsia="Calibri" w:cs="Times New Roman"/>
                <w:sz w:val="22"/>
                <w:lang w:eastAsia="uk-UA"/>
                <w:rPrChange w:id="2705" w:author="lawyerzaklab@outlook.com" w:date="2024-04-29T11:22:00Z">
                  <w:rPr>
                    <w:ins w:id="2706" w:author="ПраменДиректоратор" w:date="2024-04-26T15:50:00Z"/>
                    <w:rFonts w:asciiTheme="minorHAnsi" w:eastAsia="Calibri" w:hAnsiTheme="minorHAnsi"/>
                    <w:lang w:eastAsia="uk-UA"/>
                  </w:rPr>
                </w:rPrChange>
              </w:rPr>
            </w:pPr>
            <w:ins w:id="2707" w:author="ПраменДиректоратор" w:date="2024-04-26T15:50:00Z">
              <w:r w:rsidRPr="00651DCC">
                <w:rPr>
                  <w:rFonts w:eastAsia="Calibri" w:cs="Times New Roman"/>
                  <w:sz w:val="22"/>
                  <w:lang w:eastAsia="uk-UA"/>
                  <w:rPrChange w:id="2708" w:author="lawyerzaklab@outlook.com" w:date="2024-04-29T11:22:00Z">
                    <w:rPr>
                      <w:rFonts w:asciiTheme="minorHAnsi" w:eastAsia="Calibri" w:hAnsiTheme="minorHAnsi"/>
                      <w:lang w:eastAsia="uk-UA"/>
                    </w:rPr>
                  </w:rPrChange>
                </w:rPr>
                <w:t>Тест на оксидазу</w:t>
              </w:r>
            </w:ins>
          </w:p>
        </w:tc>
        <w:tc>
          <w:tcPr>
            <w:tcW w:w="709" w:type="dxa"/>
            <w:shd w:val="clear" w:color="auto" w:fill="auto"/>
            <w:tcPrChange w:id="2709" w:author="lawyerzaklab@outlook.com" w:date="2024-04-29T11:23:00Z">
              <w:tcPr>
                <w:tcW w:w="826" w:type="dxa"/>
                <w:shd w:val="clear" w:color="auto" w:fill="auto"/>
              </w:tcPr>
            </w:tcPrChange>
          </w:tcPr>
          <w:p w:rsidR="00DB4105" w:rsidRPr="00DB4105" w:rsidRDefault="00DB4105" w:rsidP="0013087F">
            <w:pPr>
              <w:pStyle w:val="a3"/>
              <w:rPr>
                <w:ins w:id="2710" w:author="ПраменДиректоратор" w:date="2024-04-26T15:50:00Z"/>
                <w:rFonts w:eastAsia="Calibri" w:cs="Times New Roman"/>
                <w:sz w:val="22"/>
                <w:rPrChange w:id="2711" w:author="ПраменДиректоратор" w:date="2024-04-26T15:51:00Z">
                  <w:rPr>
                    <w:ins w:id="2712" w:author="ПраменДиректоратор" w:date="2024-04-26T15:50:00Z"/>
                    <w:rFonts w:asciiTheme="minorHAnsi" w:eastAsia="Calibri" w:hAnsiTheme="minorHAnsi"/>
                  </w:rPr>
                </w:rPrChange>
              </w:rPr>
            </w:pPr>
            <w:proofErr w:type="spellStart"/>
            <w:ins w:id="2713" w:author="ПраменДиректоратор" w:date="2024-04-26T15:50:00Z">
              <w:r w:rsidRPr="00DB4105">
                <w:rPr>
                  <w:rFonts w:eastAsia="Calibri" w:cs="Times New Roman"/>
                  <w:sz w:val="22"/>
                  <w:rPrChange w:id="2714" w:author="ПраменДиректоратор" w:date="2024-04-26T15:51:00Z">
                    <w:rPr>
                      <w:rFonts w:asciiTheme="minorHAnsi" w:eastAsia="Calibri" w:hAnsiTheme="minorHAnsi"/>
                    </w:rPr>
                  </w:rPrChange>
                </w:rPr>
                <w:t>флак</w:t>
              </w:r>
              <w:proofErr w:type="spellEnd"/>
            </w:ins>
          </w:p>
        </w:tc>
        <w:tc>
          <w:tcPr>
            <w:tcW w:w="709" w:type="dxa"/>
            <w:shd w:val="clear" w:color="auto" w:fill="auto"/>
            <w:tcPrChange w:id="2715" w:author="lawyerzaklab@outlook.com" w:date="2024-04-29T11:23:00Z">
              <w:tcPr>
                <w:tcW w:w="993" w:type="dxa"/>
                <w:shd w:val="clear" w:color="auto" w:fill="auto"/>
              </w:tcPr>
            </w:tcPrChange>
          </w:tcPr>
          <w:p w:rsidR="00DB4105" w:rsidRPr="00DB4105" w:rsidRDefault="00DB4105" w:rsidP="0013087F">
            <w:pPr>
              <w:pStyle w:val="a3"/>
              <w:rPr>
                <w:ins w:id="2716" w:author="ПраменДиректоратор" w:date="2024-04-26T15:50:00Z"/>
                <w:rFonts w:eastAsia="Calibri" w:cs="Times New Roman"/>
                <w:sz w:val="22"/>
                <w:rPrChange w:id="2717" w:author="ПраменДиректоратор" w:date="2024-04-26T15:51:00Z">
                  <w:rPr>
                    <w:ins w:id="2718" w:author="ПраменДиректоратор" w:date="2024-04-26T15:50:00Z"/>
                    <w:rFonts w:asciiTheme="minorHAnsi" w:eastAsia="Calibri" w:hAnsiTheme="minorHAnsi"/>
                  </w:rPr>
                </w:rPrChange>
              </w:rPr>
            </w:pPr>
            <w:ins w:id="2719" w:author="ПраменДиректоратор" w:date="2024-04-26T15:50:00Z">
              <w:r w:rsidRPr="00DB4105">
                <w:rPr>
                  <w:rFonts w:eastAsia="Calibri" w:cs="Times New Roman"/>
                  <w:sz w:val="22"/>
                  <w:rPrChange w:id="2720" w:author="ПраменДиректоратор" w:date="2024-04-26T15:51:00Z">
                    <w:rPr>
                      <w:rFonts w:asciiTheme="minorHAnsi" w:eastAsia="Calibri" w:hAnsiTheme="minorHAnsi"/>
                    </w:rPr>
                  </w:rPrChange>
                </w:rPr>
                <w:t>1</w:t>
              </w:r>
            </w:ins>
          </w:p>
        </w:tc>
        <w:tc>
          <w:tcPr>
            <w:tcW w:w="4536" w:type="dxa"/>
            <w:shd w:val="clear" w:color="auto" w:fill="auto"/>
            <w:tcPrChange w:id="2721" w:author="lawyerzaklab@outlook.com" w:date="2024-04-29T11:23:00Z">
              <w:tcPr>
                <w:tcW w:w="3543" w:type="dxa"/>
                <w:shd w:val="clear" w:color="auto" w:fill="auto"/>
              </w:tcPr>
            </w:tcPrChange>
          </w:tcPr>
          <w:p w:rsidR="00DB4105" w:rsidRPr="00DB4105" w:rsidRDefault="00DB4105" w:rsidP="0013087F">
            <w:pPr>
              <w:pStyle w:val="a3"/>
              <w:rPr>
                <w:ins w:id="2722" w:author="ПраменДиректоратор" w:date="2024-04-26T15:50:00Z"/>
                <w:rFonts w:eastAsia="SimSun" w:cs="Times New Roman"/>
                <w:sz w:val="22"/>
                <w:rPrChange w:id="2723" w:author="ПраменДиректоратор" w:date="2024-04-26T15:51:00Z">
                  <w:rPr>
                    <w:ins w:id="2724" w:author="ПраменДиректоратор" w:date="2024-04-26T15:50:00Z"/>
                    <w:rFonts w:asciiTheme="minorHAnsi" w:eastAsia="SimSun" w:hAnsiTheme="minorHAnsi"/>
                  </w:rPr>
                </w:rPrChange>
              </w:rPr>
            </w:pPr>
            <w:ins w:id="2725" w:author="ПраменДиректоратор" w:date="2024-04-26T15:50:00Z">
              <w:r w:rsidRPr="00DB4105">
                <w:rPr>
                  <w:rFonts w:eastAsia="SimSun" w:cs="Times New Roman"/>
                  <w:sz w:val="22"/>
                  <w:rPrChange w:id="2726" w:author="ПраменДиректоратор" w:date="2024-04-26T15:51:00Z">
                    <w:rPr>
                      <w:rFonts w:asciiTheme="minorHAnsi" w:eastAsia="SimSun" w:hAnsiTheme="minorHAnsi"/>
                    </w:rPr>
                  </w:rPrChange>
                </w:rPr>
                <w:t xml:space="preserve">Паперові диски ᴓ 10 мм просочені </w:t>
              </w:r>
              <w:r w:rsidRPr="00DB4105">
                <w:rPr>
                  <w:rFonts w:cs="Times New Roman"/>
                  <w:sz w:val="22"/>
                  <w:rPrChange w:id="2727" w:author="ПраменДиректоратор" w:date="2024-04-26T15:51:00Z">
                    <w:rPr>
                      <w:rFonts w:asciiTheme="minorHAnsi" w:hAnsiTheme="minorHAnsi"/>
                    </w:rPr>
                  </w:rPrChange>
                </w:rPr>
                <w:t>оксалатом N,N-</w:t>
              </w:r>
              <w:proofErr w:type="spellStart"/>
              <w:r w:rsidRPr="00DB4105">
                <w:rPr>
                  <w:rFonts w:cs="Times New Roman"/>
                  <w:sz w:val="22"/>
                  <w:rPrChange w:id="2728" w:author="ПраменДиректоратор" w:date="2024-04-26T15:51:00Z">
                    <w:rPr>
                      <w:rFonts w:asciiTheme="minorHAnsi" w:hAnsiTheme="minorHAnsi"/>
                    </w:rPr>
                  </w:rPrChange>
                </w:rPr>
                <w:t>диметил</w:t>
              </w:r>
              <w:proofErr w:type="spellEnd"/>
              <w:r w:rsidRPr="00DB4105">
                <w:rPr>
                  <w:rFonts w:cs="Times New Roman"/>
                  <w:sz w:val="22"/>
                  <w:rPrChange w:id="2729" w:author="ПраменДиректоратор" w:date="2024-04-26T15:51:00Z">
                    <w:rPr>
                      <w:rFonts w:asciiTheme="minorHAnsi" w:hAnsiTheme="minorHAnsi"/>
                    </w:rPr>
                  </w:rPrChange>
                </w:rPr>
                <w:t>-п-</w:t>
              </w:r>
              <w:proofErr w:type="spellStart"/>
              <w:r w:rsidRPr="00DB4105">
                <w:rPr>
                  <w:rFonts w:cs="Times New Roman"/>
                  <w:sz w:val="22"/>
                  <w:rPrChange w:id="2730" w:author="ПраменДиректоратор" w:date="2024-04-26T15:51:00Z">
                    <w:rPr>
                      <w:rFonts w:asciiTheme="minorHAnsi" w:hAnsiTheme="minorHAnsi"/>
                    </w:rPr>
                  </w:rPrChange>
                </w:rPr>
                <w:t>фенілендіаміну</w:t>
              </w:r>
              <w:proofErr w:type="spellEnd"/>
              <w:r w:rsidRPr="00DB4105">
                <w:rPr>
                  <w:rFonts w:cs="Times New Roman"/>
                  <w:sz w:val="22"/>
                  <w:rPrChange w:id="2731" w:author="ПраменДиректоратор" w:date="2024-04-26T15:51:00Z">
                    <w:rPr>
                      <w:rFonts w:asciiTheme="minorHAnsi" w:hAnsiTheme="minorHAnsi"/>
                    </w:rPr>
                  </w:rPrChange>
                </w:rPr>
                <w:t xml:space="preserve">, </w:t>
              </w:r>
              <w:proofErr w:type="spellStart"/>
              <w:r w:rsidRPr="00DB4105">
                <w:rPr>
                  <w:rFonts w:cs="Times New Roman"/>
                  <w:sz w:val="22"/>
                  <w:rPrChange w:id="2732" w:author="ПраменДиректоратор" w:date="2024-04-26T15:51:00Z">
                    <w:rPr>
                      <w:rFonts w:asciiTheme="minorHAnsi" w:hAnsiTheme="minorHAnsi"/>
                    </w:rPr>
                  </w:rPrChange>
                </w:rPr>
                <w:t>аскорбіно</w:t>
              </w:r>
            </w:ins>
            <w:proofErr w:type="spellEnd"/>
            <w:ins w:id="2733" w:author="lawyerzaklab@outlook.com" w:date="2024-04-30T09:15:00Z">
              <w:r w:rsidR="00A67339">
                <w:rPr>
                  <w:rFonts w:cs="Times New Roman"/>
                  <w:sz w:val="22"/>
                  <w:lang w:val="en-US"/>
                </w:rPr>
                <w:t>-</w:t>
              </w:r>
            </w:ins>
            <w:proofErr w:type="spellStart"/>
            <w:ins w:id="2734" w:author="ПраменДиректоратор" w:date="2024-04-26T15:50:00Z">
              <w:r w:rsidRPr="00DB4105">
                <w:rPr>
                  <w:rFonts w:cs="Times New Roman"/>
                  <w:sz w:val="22"/>
                  <w:rPrChange w:id="2735" w:author="ПраменДиректоратор" w:date="2024-04-26T15:51:00Z">
                    <w:rPr>
                      <w:rFonts w:asciiTheme="minorHAnsi" w:hAnsiTheme="minorHAnsi"/>
                    </w:rPr>
                  </w:rPrChange>
                </w:rPr>
                <w:t>вою</w:t>
              </w:r>
            </w:ins>
            <w:proofErr w:type="spellEnd"/>
            <w:ins w:id="2736" w:author="lawyerzaklab@outlook.com" w:date="2024-04-30T09:15:00Z">
              <w:r w:rsidR="00A67339">
                <w:rPr>
                  <w:rFonts w:cs="Times New Roman"/>
                  <w:sz w:val="22"/>
                  <w:lang w:val="en-US"/>
                </w:rPr>
                <w:t xml:space="preserve"> </w:t>
              </w:r>
            </w:ins>
            <w:ins w:id="2737" w:author="ПраменДиректоратор" w:date="2024-04-26T15:50:00Z">
              <w:del w:id="2738" w:author="lawyerzaklab@outlook.com" w:date="2024-04-30T09:15:00Z">
                <w:r w:rsidRPr="00DB4105" w:rsidDel="00A67339">
                  <w:rPr>
                    <w:rFonts w:cs="Times New Roman"/>
                    <w:sz w:val="22"/>
                    <w:rPrChange w:id="2739" w:author="ПраменДиректоратор" w:date="2024-04-26T15:51:00Z">
                      <w:rPr>
                        <w:rFonts w:asciiTheme="minorHAnsi" w:hAnsiTheme="minorHAnsi"/>
                      </w:rPr>
                    </w:rPrChange>
                  </w:rPr>
                  <w:br/>
                </w:r>
              </w:del>
              <w:r w:rsidRPr="00DB4105">
                <w:rPr>
                  <w:rFonts w:cs="Times New Roman"/>
                  <w:sz w:val="22"/>
                  <w:rPrChange w:id="2740" w:author="ПраменДиректоратор" w:date="2024-04-26T15:51:00Z">
                    <w:rPr>
                      <w:rFonts w:asciiTheme="minorHAnsi" w:hAnsiTheme="minorHAnsi"/>
                    </w:rPr>
                  </w:rPrChange>
                </w:rPr>
                <w:t>кислотою та a-нафтолом</w:t>
              </w:r>
              <w:r w:rsidRPr="00DB4105">
                <w:rPr>
                  <w:rFonts w:eastAsia="SimSun" w:cs="Times New Roman"/>
                  <w:sz w:val="22"/>
                  <w:rPrChange w:id="2741" w:author="ПраменДиректоратор" w:date="2024-04-26T15:51:00Z">
                    <w:rPr>
                      <w:rFonts w:asciiTheme="minorHAnsi" w:eastAsia="SimSun" w:hAnsiTheme="minorHAnsi"/>
                    </w:rPr>
                  </w:rPrChange>
                </w:rPr>
                <w:t>. Призначені для виявлення продукування мікроорганізмами оксидази.</w:t>
              </w:r>
            </w:ins>
          </w:p>
          <w:p w:rsidR="00DB4105" w:rsidRPr="00DB4105" w:rsidRDefault="00DB4105" w:rsidP="0013087F">
            <w:pPr>
              <w:pStyle w:val="a3"/>
              <w:rPr>
                <w:ins w:id="2742" w:author="ПраменДиректоратор" w:date="2024-04-26T15:50:00Z"/>
                <w:rFonts w:eastAsia="SimSun" w:cs="Times New Roman"/>
                <w:sz w:val="22"/>
                <w:rPrChange w:id="2743" w:author="ПраменДиректоратор" w:date="2024-04-26T15:51:00Z">
                  <w:rPr>
                    <w:ins w:id="2744" w:author="ПраменДиректоратор" w:date="2024-04-26T15:50:00Z"/>
                    <w:rFonts w:asciiTheme="minorHAnsi" w:eastAsia="SimSun" w:hAnsiTheme="minorHAnsi"/>
                  </w:rPr>
                </w:rPrChange>
              </w:rPr>
            </w:pPr>
            <w:ins w:id="2745" w:author="ПраменДиректоратор" w:date="2024-04-26T15:50:00Z">
              <w:r w:rsidRPr="00DB4105">
                <w:rPr>
                  <w:rFonts w:eastAsia="SimSun" w:cs="Times New Roman"/>
                  <w:sz w:val="22"/>
                  <w:rPrChange w:id="2746" w:author="ПраменДиректоратор" w:date="2024-04-26T15:51:00Z">
                    <w:rPr>
                      <w:rFonts w:asciiTheme="minorHAnsi" w:eastAsia="SimSun" w:hAnsiTheme="minorHAnsi"/>
                    </w:rPr>
                  </w:rPrChange>
                </w:rPr>
                <w:t>Пакування: флакон 50 дисків</w:t>
              </w:r>
            </w:ins>
          </w:p>
          <w:p w:rsidR="00DB4105" w:rsidRPr="00DB4105" w:rsidRDefault="00DB4105" w:rsidP="0013087F">
            <w:pPr>
              <w:pStyle w:val="a3"/>
              <w:rPr>
                <w:ins w:id="2747" w:author="ПраменДиректоратор" w:date="2024-04-26T15:50:00Z"/>
                <w:rFonts w:eastAsia="SimSun" w:cs="Times New Roman"/>
                <w:sz w:val="22"/>
                <w:rPrChange w:id="2748" w:author="ПраменДиректоратор" w:date="2024-04-26T15:51:00Z">
                  <w:rPr>
                    <w:ins w:id="2749" w:author="ПраменДиректоратор" w:date="2024-04-26T15:50:00Z"/>
                    <w:rFonts w:asciiTheme="minorHAnsi" w:eastAsia="SimSun" w:hAnsiTheme="minorHAnsi"/>
                  </w:rPr>
                </w:rPrChange>
              </w:rPr>
            </w:pPr>
            <w:ins w:id="2750" w:author="ПраменДиректоратор" w:date="2024-04-26T15:50:00Z">
              <w:r w:rsidRPr="00DB4105">
                <w:rPr>
                  <w:rFonts w:eastAsia="SimSun" w:cs="Times New Roman"/>
                  <w:sz w:val="22"/>
                  <w:rPrChange w:id="2751" w:author="ПраменДиректоратор" w:date="2024-04-26T15:51:00Z">
                    <w:rPr>
                      <w:rFonts w:asciiTheme="minorHAnsi" w:eastAsia="SimSun" w:hAnsiTheme="minorHAnsi"/>
                    </w:rPr>
                  </w:rPrChange>
                </w:rPr>
                <w:t>Мікробіологічний статус: стерильно</w:t>
              </w:r>
            </w:ins>
          </w:p>
          <w:p w:rsidR="00DB4105" w:rsidRPr="00DB4105" w:rsidRDefault="00DB4105" w:rsidP="0013087F">
            <w:pPr>
              <w:pStyle w:val="a3"/>
              <w:rPr>
                <w:ins w:id="2752" w:author="ПраменДиректоратор" w:date="2024-04-26T15:50:00Z"/>
                <w:rFonts w:cs="Times New Roman"/>
                <w:sz w:val="22"/>
                <w:rPrChange w:id="2753" w:author="ПраменДиректоратор" w:date="2024-04-26T15:51:00Z">
                  <w:rPr>
                    <w:ins w:id="2754" w:author="ПраменДиректоратор" w:date="2024-04-26T15:50:00Z"/>
                    <w:rFonts w:asciiTheme="minorHAnsi" w:hAnsiTheme="minorHAnsi"/>
                  </w:rPr>
                </w:rPrChange>
              </w:rPr>
            </w:pPr>
            <w:ins w:id="2755" w:author="ПраменДиректоратор" w:date="2024-04-26T15:50:00Z">
              <w:r w:rsidRPr="00DB4105">
                <w:rPr>
                  <w:rFonts w:cs="Times New Roman"/>
                  <w:sz w:val="22"/>
                  <w:rPrChange w:id="2756"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757" w:author="ПраменДиректоратор" w:date="2024-04-26T15:50:00Z"/>
                <w:rFonts w:cs="Times New Roman"/>
                <w:sz w:val="22"/>
                <w:rPrChange w:id="2758" w:author="ПраменДиректоратор" w:date="2024-04-26T15:51:00Z">
                  <w:rPr>
                    <w:ins w:id="2759" w:author="ПраменДиректоратор" w:date="2024-04-26T15:50:00Z"/>
                    <w:rFonts w:asciiTheme="minorHAnsi" w:hAnsiTheme="minorHAnsi"/>
                  </w:rPr>
                </w:rPrChange>
              </w:rPr>
            </w:pPr>
            <w:ins w:id="2760" w:author="ПраменДиректоратор" w:date="2024-04-26T15:50:00Z">
              <w:r w:rsidRPr="00DB4105">
                <w:rPr>
                  <w:rFonts w:cs="Times New Roman"/>
                  <w:sz w:val="22"/>
                  <w:rPrChange w:id="2761" w:author="ПраменДиректоратор" w:date="2024-04-26T15:51:00Z">
                    <w:rPr>
                      <w:rFonts w:asciiTheme="minorHAnsi" w:hAnsiTheme="minorHAnsi"/>
                    </w:rPr>
                  </w:rPrChange>
                </w:rPr>
                <w:t>- технічна специфікація</w:t>
              </w:r>
            </w:ins>
          </w:p>
        </w:tc>
        <w:tc>
          <w:tcPr>
            <w:tcW w:w="2062" w:type="dxa"/>
            <w:shd w:val="clear" w:color="auto" w:fill="auto"/>
            <w:tcPrChange w:id="2762" w:author="lawyerzaklab@outlook.com" w:date="2024-04-29T11:23:00Z">
              <w:tcPr>
                <w:tcW w:w="2127" w:type="dxa"/>
                <w:shd w:val="clear" w:color="auto" w:fill="auto"/>
              </w:tcPr>
            </w:tcPrChange>
          </w:tcPr>
          <w:p w:rsidR="00DB4105" w:rsidRPr="00DB4105" w:rsidRDefault="00DB4105" w:rsidP="0013087F">
            <w:pPr>
              <w:pStyle w:val="a3"/>
              <w:rPr>
                <w:ins w:id="2763" w:author="ПраменДиректоратор" w:date="2024-04-26T15:50:00Z"/>
                <w:rFonts w:eastAsia="SimSun" w:cs="Times New Roman"/>
                <w:sz w:val="22"/>
                <w:rPrChange w:id="2764" w:author="ПраменДиректоратор" w:date="2024-04-26T15:51:00Z">
                  <w:rPr>
                    <w:ins w:id="2765" w:author="ПраменДиректоратор" w:date="2024-04-26T15:50:00Z"/>
                    <w:rFonts w:asciiTheme="minorHAnsi" w:eastAsia="SimSun" w:hAnsiTheme="minorHAnsi"/>
                  </w:rPr>
                </w:rPrChange>
              </w:rPr>
            </w:pPr>
          </w:p>
        </w:tc>
      </w:tr>
      <w:tr w:rsidR="00DB4105" w:rsidRPr="00DB4105" w:rsidTr="00651DCC">
        <w:trPr>
          <w:ins w:id="2766" w:author="ПраменДиректоратор" w:date="2024-04-26T15:50:00Z"/>
        </w:trPr>
        <w:tc>
          <w:tcPr>
            <w:tcW w:w="426" w:type="dxa"/>
            <w:shd w:val="clear" w:color="auto" w:fill="auto"/>
            <w:tcPrChange w:id="2767"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768" w:author="ПраменДиректоратор" w:date="2024-04-26T15:50:00Z"/>
                <w:rFonts w:eastAsia="SimSun" w:cs="Times New Roman"/>
                <w:sz w:val="22"/>
                <w:rPrChange w:id="2769" w:author="ПраменДиректоратор" w:date="2024-04-26T15:51:00Z">
                  <w:rPr>
                    <w:ins w:id="2770" w:author="ПраменДиректоратор" w:date="2024-04-26T15:50:00Z"/>
                    <w:rFonts w:asciiTheme="minorHAnsi" w:eastAsia="SimSun" w:hAnsiTheme="minorHAnsi"/>
                  </w:rPr>
                </w:rPrChange>
              </w:rPr>
            </w:pPr>
          </w:p>
        </w:tc>
        <w:tc>
          <w:tcPr>
            <w:tcW w:w="1701" w:type="dxa"/>
            <w:shd w:val="clear" w:color="auto" w:fill="auto"/>
            <w:tcPrChange w:id="2771" w:author="lawyerzaklab@outlook.com" w:date="2024-04-29T11:23:00Z">
              <w:tcPr>
                <w:tcW w:w="2228" w:type="dxa"/>
                <w:shd w:val="clear" w:color="auto" w:fill="auto"/>
              </w:tcPr>
            </w:tcPrChange>
          </w:tcPr>
          <w:p w:rsidR="00DB4105" w:rsidRPr="00651DCC" w:rsidRDefault="00DB4105" w:rsidP="0013087F">
            <w:pPr>
              <w:pStyle w:val="a3"/>
              <w:rPr>
                <w:ins w:id="2772" w:author="ПраменДиректоратор" w:date="2024-04-26T15:50:00Z"/>
                <w:rFonts w:eastAsia="Calibri" w:cs="Times New Roman"/>
                <w:sz w:val="22"/>
                <w:lang w:eastAsia="uk-UA"/>
                <w:rPrChange w:id="2773" w:author="lawyerzaklab@outlook.com" w:date="2024-04-29T11:22:00Z">
                  <w:rPr>
                    <w:ins w:id="2774" w:author="ПраменДиректоратор" w:date="2024-04-26T15:50:00Z"/>
                    <w:rFonts w:asciiTheme="minorHAnsi" w:eastAsia="Calibri" w:hAnsiTheme="minorHAnsi"/>
                    <w:lang w:eastAsia="uk-UA"/>
                  </w:rPr>
                </w:rPrChange>
              </w:rPr>
            </w:pPr>
            <w:ins w:id="2775" w:author="ПраменДиректоратор" w:date="2024-04-26T15:50:00Z">
              <w:r w:rsidRPr="00651DCC">
                <w:rPr>
                  <w:rFonts w:eastAsia="Calibri" w:cs="Times New Roman"/>
                  <w:sz w:val="22"/>
                  <w:lang w:eastAsia="uk-UA"/>
                  <w:rPrChange w:id="2776" w:author="lawyerzaklab@outlook.com" w:date="2024-04-29T11:22:00Z">
                    <w:rPr>
                      <w:rFonts w:asciiTheme="minorHAnsi" w:eastAsia="Calibri" w:hAnsiTheme="minorHAnsi"/>
                      <w:lang w:eastAsia="uk-UA"/>
                    </w:rPr>
                  </w:rPrChange>
                </w:rPr>
                <w:t>Добавка Палкам</w:t>
              </w:r>
            </w:ins>
          </w:p>
        </w:tc>
        <w:tc>
          <w:tcPr>
            <w:tcW w:w="709" w:type="dxa"/>
            <w:shd w:val="clear" w:color="auto" w:fill="auto"/>
            <w:tcPrChange w:id="2777" w:author="lawyerzaklab@outlook.com" w:date="2024-04-29T11:23:00Z">
              <w:tcPr>
                <w:tcW w:w="826" w:type="dxa"/>
                <w:shd w:val="clear" w:color="auto" w:fill="auto"/>
              </w:tcPr>
            </w:tcPrChange>
          </w:tcPr>
          <w:p w:rsidR="00DB4105" w:rsidRPr="00DB4105" w:rsidRDefault="00DB4105" w:rsidP="0013087F">
            <w:pPr>
              <w:pStyle w:val="a3"/>
              <w:rPr>
                <w:ins w:id="2778" w:author="ПраменДиректоратор" w:date="2024-04-26T15:50:00Z"/>
                <w:rFonts w:eastAsia="Calibri" w:cs="Times New Roman"/>
                <w:sz w:val="22"/>
                <w:rPrChange w:id="2779" w:author="ПраменДиректоратор" w:date="2024-04-26T15:51:00Z">
                  <w:rPr>
                    <w:ins w:id="2780" w:author="ПраменДиректоратор" w:date="2024-04-26T15:50:00Z"/>
                    <w:rFonts w:asciiTheme="minorHAnsi" w:eastAsia="Calibri" w:hAnsiTheme="minorHAnsi"/>
                  </w:rPr>
                </w:rPrChange>
              </w:rPr>
            </w:pPr>
            <w:ins w:id="2781" w:author="ПраменДиректоратор" w:date="2024-04-26T15:50:00Z">
              <w:r w:rsidRPr="00DB4105">
                <w:rPr>
                  <w:rFonts w:eastAsia="Calibri" w:cs="Times New Roman"/>
                  <w:sz w:val="22"/>
                  <w:rPrChange w:id="2782" w:author="ПраменДиректоратор" w:date="2024-04-26T15:51:00Z">
                    <w:rPr>
                      <w:rFonts w:asciiTheme="minorHAnsi" w:eastAsia="Calibri" w:hAnsiTheme="minorHAnsi"/>
                    </w:rPr>
                  </w:rPrChange>
                </w:rPr>
                <w:t>пак</w:t>
              </w:r>
            </w:ins>
          </w:p>
        </w:tc>
        <w:tc>
          <w:tcPr>
            <w:tcW w:w="709" w:type="dxa"/>
            <w:shd w:val="clear" w:color="auto" w:fill="auto"/>
            <w:tcPrChange w:id="2783" w:author="lawyerzaklab@outlook.com" w:date="2024-04-29T11:23:00Z">
              <w:tcPr>
                <w:tcW w:w="993" w:type="dxa"/>
                <w:shd w:val="clear" w:color="auto" w:fill="auto"/>
              </w:tcPr>
            </w:tcPrChange>
          </w:tcPr>
          <w:p w:rsidR="00DB4105" w:rsidRPr="00DB4105" w:rsidRDefault="00DB4105" w:rsidP="0013087F">
            <w:pPr>
              <w:pStyle w:val="a3"/>
              <w:rPr>
                <w:ins w:id="2784" w:author="ПраменДиректоратор" w:date="2024-04-26T15:50:00Z"/>
                <w:rFonts w:eastAsia="Calibri" w:cs="Times New Roman"/>
                <w:sz w:val="22"/>
                <w:rPrChange w:id="2785" w:author="ПраменДиректоратор" w:date="2024-04-26T15:51:00Z">
                  <w:rPr>
                    <w:ins w:id="2786" w:author="ПраменДиректоратор" w:date="2024-04-26T15:50:00Z"/>
                    <w:rFonts w:asciiTheme="minorHAnsi" w:eastAsia="Calibri" w:hAnsiTheme="minorHAnsi"/>
                  </w:rPr>
                </w:rPrChange>
              </w:rPr>
            </w:pPr>
            <w:ins w:id="2787" w:author="ПраменДиректоратор" w:date="2024-04-26T15:50:00Z">
              <w:r w:rsidRPr="00DB4105">
                <w:rPr>
                  <w:rFonts w:eastAsia="Calibri" w:cs="Times New Roman"/>
                  <w:sz w:val="22"/>
                  <w:rPrChange w:id="2788" w:author="ПраменДиректоратор" w:date="2024-04-26T15:51:00Z">
                    <w:rPr>
                      <w:rFonts w:asciiTheme="minorHAnsi" w:eastAsia="Calibri" w:hAnsiTheme="minorHAnsi"/>
                    </w:rPr>
                  </w:rPrChange>
                </w:rPr>
                <w:t>1</w:t>
              </w:r>
            </w:ins>
          </w:p>
        </w:tc>
        <w:tc>
          <w:tcPr>
            <w:tcW w:w="4536" w:type="dxa"/>
            <w:shd w:val="clear" w:color="auto" w:fill="auto"/>
            <w:tcPrChange w:id="2789" w:author="lawyerzaklab@outlook.com" w:date="2024-04-29T11:23:00Z">
              <w:tcPr>
                <w:tcW w:w="3543" w:type="dxa"/>
                <w:shd w:val="clear" w:color="auto" w:fill="auto"/>
              </w:tcPr>
            </w:tcPrChange>
          </w:tcPr>
          <w:p w:rsidR="00DB4105" w:rsidRPr="00DB4105" w:rsidRDefault="00DB4105" w:rsidP="0013087F">
            <w:pPr>
              <w:pStyle w:val="a3"/>
              <w:rPr>
                <w:ins w:id="2790" w:author="ПраменДиректоратор" w:date="2024-04-26T15:50:00Z"/>
                <w:rFonts w:eastAsia="SimSun" w:cs="Times New Roman"/>
                <w:sz w:val="22"/>
                <w:rPrChange w:id="2791" w:author="ПраменДиректоратор" w:date="2024-04-26T15:51:00Z">
                  <w:rPr>
                    <w:ins w:id="2792" w:author="ПраменДиректоратор" w:date="2024-04-26T15:50:00Z"/>
                    <w:rFonts w:asciiTheme="minorHAnsi" w:eastAsia="SimSun" w:hAnsiTheme="minorHAnsi"/>
                  </w:rPr>
                </w:rPrChange>
              </w:rPr>
            </w:pPr>
            <w:ins w:id="2793" w:author="ПраменДиректоратор" w:date="2024-04-26T15:50:00Z">
              <w:r w:rsidRPr="00DB4105">
                <w:rPr>
                  <w:rFonts w:eastAsia="SimSun" w:cs="Times New Roman"/>
                  <w:sz w:val="22"/>
                  <w:rPrChange w:id="2794" w:author="ПраменДиректоратор" w:date="2024-04-26T15:51:00Z">
                    <w:rPr>
                      <w:rFonts w:asciiTheme="minorHAnsi" w:eastAsia="SimSun" w:hAnsiTheme="minorHAnsi"/>
                    </w:rPr>
                  </w:rPrChange>
                </w:rPr>
                <w:t xml:space="preserve">Антимікробна добавка для застосування з агаром ПАЛКАМ при виявленні </w:t>
              </w:r>
              <w:proofErr w:type="spellStart"/>
              <w:r w:rsidRPr="00DB4105">
                <w:rPr>
                  <w:rFonts w:eastAsia="SimSun" w:cs="Times New Roman"/>
                  <w:sz w:val="22"/>
                  <w:rPrChange w:id="2795" w:author="ПраменДиректоратор" w:date="2024-04-26T15:51:00Z">
                    <w:rPr>
                      <w:rFonts w:asciiTheme="minorHAnsi" w:eastAsia="SimSun" w:hAnsiTheme="minorHAnsi"/>
                    </w:rPr>
                  </w:rPrChange>
                </w:rPr>
                <w:t>лістерій</w:t>
              </w:r>
              <w:proofErr w:type="spellEnd"/>
              <w:r w:rsidRPr="00DB4105">
                <w:rPr>
                  <w:rFonts w:eastAsia="SimSun" w:cs="Times New Roman"/>
                  <w:sz w:val="22"/>
                  <w:rPrChange w:id="2796" w:author="ПраменДиректоратор" w:date="2024-04-26T15:51:00Z">
                    <w:rPr>
                      <w:rFonts w:asciiTheme="minorHAnsi" w:eastAsia="SimSun" w:hAnsiTheme="minorHAnsi"/>
                    </w:rPr>
                  </w:rPrChange>
                </w:rPr>
                <w:t>.</w:t>
              </w:r>
            </w:ins>
          </w:p>
          <w:p w:rsidR="00DB4105" w:rsidRPr="00DB4105" w:rsidRDefault="00DB4105" w:rsidP="0013087F">
            <w:pPr>
              <w:pStyle w:val="a3"/>
              <w:rPr>
                <w:ins w:id="2797" w:author="ПраменДиректоратор" w:date="2024-04-26T15:50:00Z"/>
                <w:rFonts w:eastAsia="SimSun" w:cs="Times New Roman"/>
                <w:sz w:val="22"/>
                <w:rPrChange w:id="2798" w:author="ПраменДиректоратор" w:date="2024-04-26T15:51:00Z">
                  <w:rPr>
                    <w:ins w:id="2799" w:author="ПраменДиректоратор" w:date="2024-04-26T15:50:00Z"/>
                    <w:rFonts w:asciiTheme="minorHAnsi" w:eastAsia="SimSun" w:hAnsiTheme="minorHAnsi"/>
                  </w:rPr>
                </w:rPrChange>
              </w:rPr>
            </w:pPr>
            <w:ins w:id="2800" w:author="ПраменДиректоратор" w:date="2024-04-26T15:50:00Z">
              <w:r w:rsidRPr="00DB4105">
                <w:rPr>
                  <w:rFonts w:eastAsia="SimSun" w:cs="Times New Roman"/>
                  <w:sz w:val="22"/>
                  <w:rPrChange w:id="2801" w:author="ПраменДиректоратор" w:date="2024-04-26T15:51:00Z">
                    <w:rPr>
                      <w:rFonts w:asciiTheme="minorHAnsi" w:eastAsia="SimSun" w:hAnsiTheme="minorHAnsi"/>
                    </w:rPr>
                  </w:rPrChange>
                </w:rPr>
                <w:t>Містить :</w:t>
              </w:r>
            </w:ins>
          </w:p>
          <w:p w:rsidR="00DB4105" w:rsidRPr="00DB4105" w:rsidRDefault="00DB4105" w:rsidP="0013087F">
            <w:pPr>
              <w:pStyle w:val="a3"/>
              <w:rPr>
                <w:ins w:id="2802" w:author="ПраменДиректоратор" w:date="2024-04-26T15:50:00Z"/>
                <w:rFonts w:eastAsia="SimSun" w:cs="Times New Roman"/>
                <w:sz w:val="22"/>
                <w:rPrChange w:id="2803" w:author="ПраменДиректоратор" w:date="2024-04-26T15:51:00Z">
                  <w:rPr>
                    <w:ins w:id="2804" w:author="ПраменДиректоратор" w:date="2024-04-26T15:50:00Z"/>
                    <w:rFonts w:asciiTheme="minorHAnsi" w:eastAsia="SimSun" w:hAnsiTheme="minorHAnsi"/>
                  </w:rPr>
                </w:rPrChange>
              </w:rPr>
            </w:pPr>
            <w:proofErr w:type="spellStart"/>
            <w:ins w:id="2805" w:author="ПраменДиректоратор" w:date="2024-04-26T15:50:00Z">
              <w:r w:rsidRPr="00DB4105">
                <w:rPr>
                  <w:rFonts w:cs="Times New Roman"/>
                  <w:sz w:val="22"/>
                  <w:rPrChange w:id="2806" w:author="ПраменДиректоратор" w:date="2024-04-26T15:51:00Z">
                    <w:rPr>
                      <w:rFonts w:asciiTheme="minorHAnsi" w:hAnsiTheme="minorHAnsi"/>
                    </w:rPr>
                  </w:rPrChange>
                </w:rPr>
                <w:t>Polymyxin</w:t>
              </w:r>
              <w:proofErr w:type="spellEnd"/>
              <w:r w:rsidRPr="00DB4105">
                <w:rPr>
                  <w:rFonts w:cs="Times New Roman"/>
                  <w:sz w:val="22"/>
                  <w:rPrChange w:id="2807" w:author="ПраменДиректоратор" w:date="2024-04-26T15:51:00Z">
                    <w:rPr>
                      <w:rFonts w:asciiTheme="minorHAnsi" w:hAnsiTheme="minorHAnsi"/>
                    </w:rPr>
                  </w:rPrChange>
                </w:rPr>
                <w:t xml:space="preserve"> B</w:t>
              </w:r>
              <w:r w:rsidRPr="00DB4105">
                <w:rPr>
                  <w:rFonts w:eastAsia="SimSun" w:cs="Times New Roman"/>
                  <w:sz w:val="22"/>
                  <w:rPrChange w:id="2808" w:author="ПраменДиректоратор" w:date="2024-04-26T15:51:00Z">
                    <w:rPr>
                      <w:rFonts w:asciiTheme="minorHAnsi" w:eastAsia="SimSun" w:hAnsiTheme="minorHAnsi"/>
                    </w:rPr>
                  </w:rPrChange>
                </w:rPr>
                <w:t xml:space="preserve"> – 5 мг</w:t>
              </w:r>
            </w:ins>
          </w:p>
          <w:p w:rsidR="00DB4105" w:rsidRPr="00DB4105" w:rsidRDefault="00DB4105" w:rsidP="0013087F">
            <w:pPr>
              <w:pStyle w:val="a3"/>
              <w:rPr>
                <w:ins w:id="2809" w:author="ПраменДиректоратор" w:date="2024-04-26T15:50:00Z"/>
                <w:rFonts w:cs="Times New Roman"/>
                <w:sz w:val="22"/>
                <w:rPrChange w:id="2810" w:author="ПраменДиректоратор" w:date="2024-04-26T15:51:00Z">
                  <w:rPr>
                    <w:ins w:id="2811" w:author="ПраменДиректоратор" w:date="2024-04-26T15:50:00Z"/>
                    <w:rFonts w:asciiTheme="minorHAnsi" w:hAnsiTheme="minorHAnsi"/>
                  </w:rPr>
                </w:rPrChange>
              </w:rPr>
            </w:pPr>
            <w:proofErr w:type="spellStart"/>
            <w:ins w:id="2812" w:author="ПраменДиректоратор" w:date="2024-04-26T15:50:00Z">
              <w:r w:rsidRPr="00DB4105">
                <w:rPr>
                  <w:rFonts w:cs="Times New Roman"/>
                  <w:sz w:val="22"/>
                  <w:rPrChange w:id="2813" w:author="ПраменДиректоратор" w:date="2024-04-26T15:51:00Z">
                    <w:rPr>
                      <w:rFonts w:asciiTheme="minorHAnsi" w:hAnsiTheme="minorHAnsi"/>
                    </w:rPr>
                  </w:rPrChange>
                </w:rPr>
                <w:t>Ceftazidime</w:t>
              </w:r>
              <w:proofErr w:type="spellEnd"/>
              <w:r w:rsidRPr="00DB4105">
                <w:rPr>
                  <w:rFonts w:cs="Times New Roman"/>
                  <w:sz w:val="22"/>
                  <w:rPrChange w:id="2814" w:author="ПраменДиректоратор" w:date="2024-04-26T15:51:00Z">
                    <w:rPr>
                      <w:rFonts w:asciiTheme="minorHAnsi" w:hAnsiTheme="minorHAnsi"/>
                    </w:rPr>
                  </w:rPrChange>
                </w:rPr>
                <w:t xml:space="preserve"> - 10 мг</w:t>
              </w:r>
            </w:ins>
          </w:p>
          <w:p w:rsidR="00DB4105" w:rsidRPr="00DB4105" w:rsidRDefault="00DB4105" w:rsidP="0013087F">
            <w:pPr>
              <w:pStyle w:val="a3"/>
              <w:rPr>
                <w:ins w:id="2815" w:author="ПраменДиректоратор" w:date="2024-04-26T15:50:00Z"/>
                <w:rFonts w:eastAsia="SimSun" w:cs="Times New Roman"/>
                <w:sz w:val="22"/>
                <w:rPrChange w:id="2816" w:author="ПраменДиректоратор" w:date="2024-04-26T15:51:00Z">
                  <w:rPr>
                    <w:ins w:id="2817" w:author="ПраменДиректоратор" w:date="2024-04-26T15:50:00Z"/>
                    <w:rFonts w:asciiTheme="minorHAnsi" w:eastAsia="SimSun" w:hAnsiTheme="minorHAnsi"/>
                  </w:rPr>
                </w:rPrChange>
              </w:rPr>
            </w:pPr>
            <w:proofErr w:type="spellStart"/>
            <w:ins w:id="2818" w:author="ПраменДиректоратор" w:date="2024-04-26T15:50:00Z">
              <w:r w:rsidRPr="00DB4105">
                <w:rPr>
                  <w:rFonts w:cs="Times New Roman"/>
                  <w:sz w:val="22"/>
                  <w:rPrChange w:id="2819" w:author="ПраменДиректоратор" w:date="2024-04-26T15:51:00Z">
                    <w:rPr>
                      <w:rFonts w:asciiTheme="minorHAnsi" w:hAnsiTheme="minorHAnsi"/>
                    </w:rPr>
                  </w:rPrChange>
                </w:rPr>
                <w:t>Acriflavine</w:t>
              </w:r>
              <w:proofErr w:type="spellEnd"/>
              <w:r w:rsidRPr="00DB4105">
                <w:rPr>
                  <w:rFonts w:cs="Times New Roman"/>
                  <w:sz w:val="22"/>
                  <w:rPrChange w:id="2820" w:author="ПраменДиректоратор" w:date="2024-04-26T15:51:00Z">
                    <w:rPr>
                      <w:rFonts w:asciiTheme="minorHAnsi" w:hAnsiTheme="minorHAnsi"/>
                    </w:rPr>
                  </w:rPrChange>
                </w:rPr>
                <w:t xml:space="preserve"> – 2,5 мг</w:t>
              </w:r>
            </w:ins>
          </w:p>
          <w:p w:rsidR="00DB4105" w:rsidRPr="00DB4105" w:rsidRDefault="00DB4105" w:rsidP="0013087F">
            <w:pPr>
              <w:pStyle w:val="a3"/>
              <w:rPr>
                <w:ins w:id="2821" w:author="ПраменДиректоратор" w:date="2024-04-26T15:50:00Z"/>
                <w:rFonts w:eastAsia="SimSun" w:cs="Times New Roman"/>
                <w:sz w:val="22"/>
                <w:rPrChange w:id="2822" w:author="ПраменДиректоратор" w:date="2024-04-26T15:51:00Z">
                  <w:rPr>
                    <w:ins w:id="2823" w:author="ПраменДиректоратор" w:date="2024-04-26T15:50:00Z"/>
                    <w:rFonts w:asciiTheme="minorHAnsi" w:eastAsia="SimSun" w:hAnsiTheme="minorHAnsi"/>
                  </w:rPr>
                </w:rPrChange>
              </w:rPr>
            </w:pPr>
            <w:ins w:id="2824" w:author="ПраменДиректоратор" w:date="2024-04-26T15:50:00Z">
              <w:r w:rsidRPr="00DB4105">
                <w:rPr>
                  <w:rFonts w:eastAsia="SimSun" w:cs="Times New Roman"/>
                  <w:sz w:val="22"/>
                  <w:rPrChange w:id="2825" w:author="ПраменДиректоратор" w:date="2024-04-26T15:51:00Z">
                    <w:rPr>
                      <w:rFonts w:asciiTheme="minorHAnsi" w:eastAsia="SimSun" w:hAnsiTheme="minorHAnsi"/>
                    </w:rPr>
                  </w:rPrChange>
                </w:rPr>
                <w:t xml:space="preserve">Пакування: 10 </w:t>
              </w:r>
              <w:proofErr w:type="spellStart"/>
              <w:r w:rsidRPr="00DB4105">
                <w:rPr>
                  <w:rFonts w:eastAsia="SimSun" w:cs="Times New Roman"/>
                  <w:sz w:val="22"/>
                  <w:rPrChange w:id="2826" w:author="ПраменДиректоратор" w:date="2024-04-26T15:51:00Z">
                    <w:rPr>
                      <w:rFonts w:asciiTheme="minorHAnsi" w:eastAsia="SimSun" w:hAnsiTheme="minorHAnsi"/>
                    </w:rPr>
                  </w:rPrChange>
                </w:rPr>
                <w:t>фл</w:t>
              </w:r>
              <w:proofErr w:type="spellEnd"/>
              <w:r w:rsidRPr="00DB4105">
                <w:rPr>
                  <w:rFonts w:eastAsia="SimSun" w:cs="Times New Roman"/>
                  <w:sz w:val="22"/>
                  <w:rPrChange w:id="2827" w:author="ПраменДиректоратор" w:date="2024-04-26T15:51:00Z">
                    <w:rPr>
                      <w:rFonts w:asciiTheme="minorHAnsi" w:eastAsia="SimSun" w:hAnsiTheme="minorHAnsi"/>
                    </w:rPr>
                  </w:rPrChange>
                </w:rPr>
                <w:t xml:space="preserve">/пак; </w:t>
              </w:r>
            </w:ins>
          </w:p>
          <w:p w:rsidR="00DB4105" w:rsidRPr="00DB4105" w:rsidRDefault="00DB4105" w:rsidP="0013087F">
            <w:pPr>
              <w:pStyle w:val="a3"/>
              <w:rPr>
                <w:ins w:id="2828" w:author="ПраменДиректоратор" w:date="2024-04-26T15:50:00Z"/>
                <w:rFonts w:cs="Times New Roman"/>
                <w:sz w:val="22"/>
                <w:rPrChange w:id="2829" w:author="ПраменДиректоратор" w:date="2024-04-26T15:51:00Z">
                  <w:rPr>
                    <w:ins w:id="2830" w:author="ПраменДиректоратор" w:date="2024-04-26T15:50:00Z"/>
                    <w:rFonts w:asciiTheme="minorHAnsi" w:hAnsiTheme="minorHAnsi"/>
                  </w:rPr>
                </w:rPrChange>
              </w:rPr>
            </w:pPr>
            <w:ins w:id="2831" w:author="ПраменДиректоратор" w:date="2024-04-26T15:50:00Z">
              <w:r w:rsidRPr="00DB4105">
                <w:rPr>
                  <w:rFonts w:cs="Times New Roman"/>
                  <w:sz w:val="22"/>
                  <w:rPrChange w:id="2832"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833" w:author="ПраменДиректоратор" w:date="2024-04-26T15:50:00Z"/>
                <w:rFonts w:cs="Times New Roman"/>
                <w:sz w:val="22"/>
                <w:rPrChange w:id="2834" w:author="ПраменДиректоратор" w:date="2024-04-26T15:51:00Z">
                  <w:rPr>
                    <w:ins w:id="2835" w:author="ПраменДиректоратор" w:date="2024-04-26T15:50:00Z"/>
                    <w:rFonts w:asciiTheme="minorHAnsi" w:hAnsiTheme="minorHAnsi"/>
                  </w:rPr>
                </w:rPrChange>
              </w:rPr>
            </w:pPr>
            <w:ins w:id="2836" w:author="ПраменДиректоратор" w:date="2024-04-26T15:50:00Z">
              <w:r w:rsidRPr="00DB4105">
                <w:rPr>
                  <w:rFonts w:cs="Times New Roman"/>
                  <w:sz w:val="22"/>
                  <w:rPrChange w:id="2837"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2838" w:author="ПраменДиректоратор" w:date="2024-04-26T15:50:00Z"/>
                <w:rFonts w:cs="Times New Roman"/>
                <w:sz w:val="22"/>
                <w:rPrChange w:id="2839" w:author="ПраменДиректоратор" w:date="2024-04-26T15:51:00Z">
                  <w:rPr>
                    <w:ins w:id="2840" w:author="ПраменДиректоратор" w:date="2024-04-26T15:50:00Z"/>
                    <w:rFonts w:asciiTheme="minorHAnsi" w:hAnsiTheme="minorHAnsi"/>
                  </w:rPr>
                </w:rPrChange>
              </w:rPr>
            </w:pPr>
            <w:ins w:id="2841" w:author="ПраменДиректоратор" w:date="2024-04-26T15:50:00Z">
              <w:r w:rsidRPr="00DB4105">
                <w:rPr>
                  <w:rFonts w:cs="Times New Roman"/>
                  <w:sz w:val="22"/>
                  <w:rPrChange w:id="2842" w:author="ПраменДиректоратор" w:date="2024-04-26T15:51:00Z">
                    <w:rPr>
                      <w:rFonts w:asciiTheme="minorHAnsi" w:hAnsiTheme="minorHAnsi"/>
                    </w:rPr>
                  </w:rPrChange>
                </w:rPr>
                <w:t>- сертифікат/паспорт якості;</w:t>
              </w:r>
            </w:ins>
          </w:p>
          <w:p w:rsidR="00DB4105" w:rsidRPr="00DB4105" w:rsidRDefault="00DB4105" w:rsidP="0013087F">
            <w:pPr>
              <w:pStyle w:val="a3"/>
              <w:rPr>
                <w:ins w:id="2843" w:author="ПраменДиректоратор" w:date="2024-04-26T15:50:00Z"/>
                <w:rFonts w:eastAsia="Calibri" w:cs="Times New Roman"/>
                <w:sz w:val="22"/>
                <w:lang w:eastAsia="uk-UA"/>
                <w:rPrChange w:id="2844" w:author="ПраменДиректоратор" w:date="2024-04-26T15:51:00Z">
                  <w:rPr>
                    <w:ins w:id="2845" w:author="ПраменДиректоратор" w:date="2024-04-26T15:50:00Z"/>
                    <w:rFonts w:asciiTheme="minorHAnsi" w:eastAsia="Calibri" w:hAnsiTheme="minorHAnsi"/>
                    <w:lang w:eastAsia="uk-UA"/>
                  </w:rPr>
                </w:rPrChange>
              </w:rPr>
            </w:pPr>
            <w:ins w:id="2846" w:author="ПраменДиректоратор" w:date="2024-04-26T15:50:00Z">
              <w:r w:rsidRPr="00DB4105">
                <w:rPr>
                  <w:rFonts w:cs="Times New Roman"/>
                  <w:sz w:val="22"/>
                  <w:rPrChange w:id="2847" w:author="ПраменДиректоратор" w:date="2024-04-26T15:51:00Z">
                    <w:rPr>
                      <w:rFonts w:asciiTheme="minorHAnsi" w:hAnsiTheme="minorHAnsi"/>
                    </w:rPr>
                  </w:rPrChange>
                </w:rPr>
                <w:t>- гарантійний лист виробника/дистриб’ютора</w:t>
              </w:r>
              <w:del w:id="2848" w:author="lawyerzaklab@outlook.com" w:date="2024-04-30T09:19:00Z">
                <w:r w:rsidRPr="00DB4105" w:rsidDel="00A67339">
                  <w:rPr>
                    <w:rFonts w:cs="Times New Roman"/>
                    <w:sz w:val="22"/>
                    <w:rPrChange w:id="2849" w:author="ПраменДиректоратор" w:date="2024-04-26T15:51:00Z">
                      <w:rPr>
                        <w:rFonts w:asciiTheme="minorHAnsi" w:hAnsiTheme="minorHAnsi"/>
                      </w:rPr>
                    </w:rPrChange>
                  </w:rPr>
                  <w:delText>.</w:delText>
                </w:r>
              </w:del>
            </w:ins>
          </w:p>
        </w:tc>
        <w:tc>
          <w:tcPr>
            <w:tcW w:w="2062" w:type="dxa"/>
            <w:shd w:val="clear" w:color="auto" w:fill="auto"/>
            <w:tcPrChange w:id="2850" w:author="lawyerzaklab@outlook.com" w:date="2024-04-29T11:23:00Z">
              <w:tcPr>
                <w:tcW w:w="2127" w:type="dxa"/>
                <w:shd w:val="clear" w:color="auto" w:fill="auto"/>
              </w:tcPr>
            </w:tcPrChange>
          </w:tcPr>
          <w:p w:rsidR="00DB4105" w:rsidRPr="00DB4105" w:rsidRDefault="00DB4105" w:rsidP="0013087F">
            <w:pPr>
              <w:pStyle w:val="a3"/>
              <w:rPr>
                <w:ins w:id="2851" w:author="ПраменДиректоратор" w:date="2024-04-26T15:50:00Z"/>
                <w:rFonts w:eastAsia="Calibri" w:cs="Times New Roman"/>
                <w:sz w:val="22"/>
                <w:rPrChange w:id="2852" w:author="ПраменДиректоратор" w:date="2024-04-26T15:51:00Z">
                  <w:rPr>
                    <w:ins w:id="2853" w:author="ПраменДиректоратор" w:date="2024-04-26T15:50:00Z"/>
                    <w:rFonts w:asciiTheme="minorHAnsi" w:eastAsia="Calibri" w:hAnsiTheme="minorHAnsi"/>
                  </w:rPr>
                </w:rPrChange>
              </w:rPr>
            </w:pPr>
          </w:p>
        </w:tc>
      </w:tr>
      <w:tr w:rsidR="00DB4105" w:rsidRPr="00DB4105" w:rsidTr="00651DCC">
        <w:trPr>
          <w:ins w:id="2854" w:author="ПраменДиректоратор" w:date="2024-04-26T15:50:00Z"/>
        </w:trPr>
        <w:tc>
          <w:tcPr>
            <w:tcW w:w="426" w:type="dxa"/>
            <w:shd w:val="clear" w:color="auto" w:fill="auto"/>
            <w:tcPrChange w:id="2855"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856" w:author="ПраменДиректоратор" w:date="2024-04-26T15:50:00Z"/>
                <w:rFonts w:eastAsia="SimSun" w:cs="Times New Roman"/>
                <w:sz w:val="22"/>
                <w:rPrChange w:id="2857" w:author="ПраменДиректоратор" w:date="2024-04-26T15:51:00Z">
                  <w:rPr>
                    <w:ins w:id="2858" w:author="ПраменДиректоратор" w:date="2024-04-26T15:50:00Z"/>
                    <w:rFonts w:asciiTheme="minorHAnsi" w:eastAsia="SimSun" w:hAnsiTheme="minorHAnsi"/>
                  </w:rPr>
                </w:rPrChange>
              </w:rPr>
            </w:pPr>
          </w:p>
        </w:tc>
        <w:tc>
          <w:tcPr>
            <w:tcW w:w="1701" w:type="dxa"/>
            <w:shd w:val="clear" w:color="auto" w:fill="auto"/>
            <w:tcPrChange w:id="2859" w:author="lawyerzaklab@outlook.com" w:date="2024-04-29T11:23:00Z">
              <w:tcPr>
                <w:tcW w:w="2228" w:type="dxa"/>
                <w:shd w:val="clear" w:color="auto" w:fill="auto"/>
              </w:tcPr>
            </w:tcPrChange>
          </w:tcPr>
          <w:p w:rsidR="00DB4105" w:rsidRPr="00651DCC" w:rsidRDefault="00DB4105" w:rsidP="0013087F">
            <w:pPr>
              <w:pStyle w:val="a3"/>
              <w:rPr>
                <w:ins w:id="2860" w:author="ПраменДиректоратор" w:date="2024-04-26T15:50:00Z"/>
                <w:rFonts w:eastAsia="Calibri" w:cs="Times New Roman"/>
                <w:sz w:val="22"/>
                <w:lang w:eastAsia="uk-UA"/>
                <w:rPrChange w:id="2861" w:author="lawyerzaklab@outlook.com" w:date="2024-04-29T11:22:00Z">
                  <w:rPr>
                    <w:ins w:id="2862" w:author="ПраменДиректоратор" w:date="2024-04-26T15:50:00Z"/>
                    <w:rFonts w:asciiTheme="minorHAnsi" w:eastAsia="Calibri" w:hAnsiTheme="minorHAnsi"/>
                    <w:lang w:eastAsia="uk-UA"/>
                  </w:rPr>
                </w:rPrChange>
              </w:rPr>
            </w:pPr>
            <w:ins w:id="2863" w:author="ПраменДиректоратор" w:date="2024-04-26T15:50:00Z">
              <w:r w:rsidRPr="00651DCC">
                <w:rPr>
                  <w:rFonts w:eastAsia="Calibri" w:cs="Times New Roman"/>
                  <w:sz w:val="22"/>
                  <w:lang w:eastAsia="uk-UA"/>
                  <w:rPrChange w:id="2864" w:author="lawyerzaklab@outlook.com" w:date="2024-04-29T11:22:00Z">
                    <w:rPr>
                      <w:rFonts w:asciiTheme="minorHAnsi" w:eastAsia="Calibri" w:hAnsiTheme="minorHAnsi"/>
                      <w:lang w:eastAsia="uk-UA"/>
                    </w:rPr>
                  </w:rPrChange>
                </w:rPr>
                <w:t xml:space="preserve">Добавка </w:t>
              </w:r>
              <w:proofErr w:type="spellStart"/>
              <w:r w:rsidRPr="00651DCC">
                <w:rPr>
                  <w:rFonts w:eastAsia="Calibri" w:cs="Times New Roman"/>
                  <w:sz w:val="22"/>
                  <w:lang w:eastAsia="uk-UA"/>
                  <w:rPrChange w:id="2865" w:author="lawyerzaklab@outlook.com" w:date="2024-04-29T11:22:00Z">
                    <w:rPr>
                      <w:rFonts w:asciiTheme="minorHAnsi" w:eastAsia="Calibri" w:hAnsiTheme="minorHAnsi"/>
                      <w:lang w:eastAsia="uk-UA"/>
                    </w:rPr>
                  </w:rPrChange>
                </w:rPr>
                <w:t>Фрейзера</w:t>
              </w:r>
              <w:proofErr w:type="spellEnd"/>
              <w:r w:rsidRPr="00651DCC">
                <w:rPr>
                  <w:rFonts w:eastAsia="Calibri" w:cs="Times New Roman"/>
                  <w:sz w:val="22"/>
                  <w:lang w:eastAsia="uk-UA"/>
                  <w:rPrChange w:id="2866" w:author="lawyerzaklab@outlook.com" w:date="2024-04-29T11:22:00Z">
                    <w:rPr>
                      <w:rFonts w:asciiTheme="minorHAnsi" w:eastAsia="Calibri" w:hAnsiTheme="minorHAnsi"/>
                      <w:lang w:eastAsia="uk-UA"/>
                    </w:rPr>
                  </w:rPrChange>
                </w:rPr>
                <w:t xml:space="preserve"> вторинного збагачення</w:t>
              </w:r>
            </w:ins>
          </w:p>
        </w:tc>
        <w:tc>
          <w:tcPr>
            <w:tcW w:w="709" w:type="dxa"/>
            <w:shd w:val="clear" w:color="auto" w:fill="auto"/>
            <w:tcPrChange w:id="2867" w:author="lawyerzaklab@outlook.com" w:date="2024-04-29T11:23:00Z">
              <w:tcPr>
                <w:tcW w:w="826" w:type="dxa"/>
                <w:shd w:val="clear" w:color="auto" w:fill="auto"/>
              </w:tcPr>
            </w:tcPrChange>
          </w:tcPr>
          <w:p w:rsidR="00DB4105" w:rsidRPr="00DB4105" w:rsidRDefault="00DB4105" w:rsidP="0013087F">
            <w:pPr>
              <w:pStyle w:val="a3"/>
              <w:rPr>
                <w:ins w:id="2868" w:author="ПраменДиректоратор" w:date="2024-04-26T15:50:00Z"/>
                <w:rFonts w:eastAsia="Calibri" w:cs="Times New Roman"/>
                <w:sz w:val="22"/>
                <w:rPrChange w:id="2869" w:author="ПраменДиректоратор" w:date="2024-04-26T15:51:00Z">
                  <w:rPr>
                    <w:ins w:id="2870" w:author="ПраменДиректоратор" w:date="2024-04-26T15:50:00Z"/>
                    <w:rFonts w:asciiTheme="minorHAnsi" w:eastAsia="Calibri" w:hAnsiTheme="minorHAnsi"/>
                  </w:rPr>
                </w:rPrChange>
              </w:rPr>
            </w:pPr>
            <w:ins w:id="2871" w:author="ПраменДиректоратор" w:date="2024-04-26T15:50:00Z">
              <w:r w:rsidRPr="00DB4105">
                <w:rPr>
                  <w:rFonts w:eastAsia="Calibri" w:cs="Times New Roman"/>
                  <w:sz w:val="22"/>
                  <w:rPrChange w:id="2872" w:author="ПраменДиректоратор" w:date="2024-04-26T15:51:00Z">
                    <w:rPr>
                      <w:rFonts w:asciiTheme="minorHAnsi" w:eastAsia="Calibri" w:hAnsiTheme="minorHAnsi"/>
                    </w:rPr>
                  </w:rPrChange>
                </w:rPr>
                <w:t>пак</w:t>
              </w:r>
            </w:ins>
          </w:p>
        </w:tc>
        <w:tc>
          <w:tcPr>
            <w:tcW w:w="709" w:type="dxa"/>
            <w:shd w:val="clear" w:color="auto" w:fill="auto"/>
            <w:tcPrChange w:id="2873" w:author="lawyerzaklab@outlook.com" w:date="2024-04-29T11:23:00Z">
              <w:tcPr>
                <w:tcW w:w="993" w:type="dxa"/>
                <w:shd w:val="clear" w:color="auto" w:fill="auto"/>
              </w:tcPr>
            </w:tcPrChange>
          </w:tcPr>
          <w:p w:rsidR="00DB4105" w:rsidRPr="00DB4105" w:rsidRDefault="00DB4105" w:rsidP="0013087F">
            <w:pPr>
              <w:pStyle w:val="a3"/>
              <w:rPr>
                <w:ins w:id="2874" w:author="ПраменДиректоратор" w:date="2024-04-26T15:50:00Z"/>
                <w:rFonts w:eastAsia="Calibri" w:cs="Times New Roman"/>
                <w:sz w:val="22"/>
                <w:rPrChange w:id="2875" w:author="ПраменДиректоратор" w:date="2024-04-26T15:51:00Z">
                  <w:rPr>
                    <w:ins w:id="2876" w:author="ПраменДиректоратор" w:date="2024-04-26T15:50:00Z"/>
                    <w:rFonts w:asciiTheme="minorHAnsi" w:eastAsia="Calibri" w:hAnsiTheme="minorHAnsi"/>
                  </w:rPr>
                </w:rPrChange>
              </w:rPr>
            </w:pPr>
            <w:ins w:id="2877" w:author="ПраменДиректоратор" w:date="2024-04-26T15:50:00Z">
              <w:r w:rsidRPr="00DB4105">
                <w:rPr>
                  <w:rFonts w:eastAsia="Calibri" w:cs="Times New Roman"/>
                  <w:sz w:val="22"/>
                  <w:rPrChange w:id="2878" w:author="ПраменДиректоратор" w:date="2024-04-26T15:51:00Z">
                    <w:rPr>
                      <w:rFonts w:asciiTheme="minorHAnsi" w:eastAsia="Calibri" w:hAnsiTheme="minorHAnsi"/>
                    </w:rPr>
                  </w:rPrChange>
                </w:rPr>
                <w:t>7</w:t>
              </w:r>
            </w:ins>
          </w:p>
        </w:tc>
        <w:tc>
          <w:tcPr>
            <w:tcW w:w="4536" w:type="dxa"/>
            <w:shd w:val="clear" w:color="auto" w:fill="auto"/>
            <w:tcPrChange w:id="2879" w:author="lawyerzaklab@outlook.com" w:date="2024-04-29T11:23:00Z">
              <w:tcPr>
                <w:tcW w:w="3543" w:type="dxa"/>
                <w:shd w:val="clear" w:color="auto" w:fill="auto"/>
              </w:tcPr>
            </w:tcPrChange>
          </w:tcPr>
          <w:p w:rsidR="00DB4105" w:rsidRPr="00DB4105" w:rsidRDefault="00DB4105" w:rsidP="0013087F">
            <w:pPr>
              <w:pStyle w:val="a3"/>
              <w:rPr>
                <w:ins w:id="2880" w:author="ПраменДиректоратор" w:date="2024-04-26T15:50:00Z"/>
                <w:rFonts w:eastAsia="SimSun" w:cs="Times New Roman"/>
                <w:sz w:val="22"/>
                <w:rPrChange w:id="2881" w:author="ПраменДиректоратор" w:date="2024-04-26T15:51:00Z">
                  <w:rPr>
                    <w:ins w:id="2882" w:author="ПраменДиректоратор" w:date="2024-04-26T15:50:00Z"/>
                    <w:rFonts w:asciiTheme="minorHAnsi" w:eastAsia="SimSun" w:hAnsiTheme="minorHAnsi"/>
                  </w:rPr>
                </w:rPrChange>
              </w:rPr>
            </w:pPr>
            <w:ins w:id="2883" w:author="ПраменДиректоратор" w:date="2024-04-26T15:50:00Z">
              <w:r w:rsidRPr="00DB4105">
                <w:rPr>
                  <w:rFonts w:eastAsia="SimSun" w:cs="Times New Roman"/>
                  <w:sz w:val="22"/>
                  <w:rPrChange w:id="2884" w:author="ПраменДиректоратор" w:date="2024-04-26T15:51:00Z">
                    <w:rPr>
                      <w:rFonts w:asciiTheme="minorHAnsi" w:eastAsia="SimSun" w:hAnsiTheme="minorHAnsi"/>
                    </w:rPr>
                  </w:rPrChange>
                </w:rPr>
                <w:t xml:space="preserve">Антимікробна добавка для застосування з бульйоном </w:t>
              </w:r>
              <w:proofErr w:type="spellStart"/>
              <w:r w:rsidRPr="00DB4105">
                <w:rPr>
                  <w:rFonts w:eastAsia="SimSun" w:cs="Times New Roman"/>
                  <w:sz w:val="22"/>
                  <w:rPrChange w:id="2885" w:author="ПраменДиректоратор" w:date="2024-04-26T15:51:00Z">
                    <w:rPr>
                      <w:rFonts w:asciiTheme="minorHAnsi" w:eastAsia="SimSun" w:hAnsiTheme="minorHAnsi"/>
                    </w:rPr>
                  </w:rPrChange>
                </w:rPr>
                <w:t>Фрейзера</w:t>
              </w:r>
              <w:proofErr w:type="spellEnd"/>
              <w:r w:rsidRPr="00DB4105">
                <w:rPr>
                  <w:rFonts w:eastAsia="SimSun" w:cs="Times New Roman"/>
                  <w:sz w:val="22"/>
                  <w:rPrChange w:id="2886" w:author="ПраменДиректоратор" w:date="2024-04-26T15:51:00Z">
                    <w:rPr>
                      <w:rFonts w:asciiTheme="minorHAnsi" w:eastAsia="SimSun" w:hAnsiTheme="minorHAnsi"/>
                    </w:rPr>
                  </w:rPrChange>
                </w:rPr>
                <w:t xml:space="preserve"> при вторинному збагаченні </w:t>
              </w:r>
              <w:proofErr w:type="spellStart"/>
              <w:r w:rsidRPr="00DB4105">
                <w:rPr>
                  <w:rFonts w:eastAsia="SimSun" w:cs="Times New Roman"/>
                  <w:sz w:val="22"/>
                  <w:rPrChange w:id="2887" w:author="ПраменДиректоратор" w:date="2024-04-26T15:51:00Z">
                    <w:rPr>
                      <w:rFonts w:asciiTheme="minorHAnsi" w:eastAsia="SimSun" w:hAnsiTheme="minorHAnsi"/>
                    </w:rPr>
                  </w:rPrChange>
                </w:rPr>
                <w:t>L.monocytogenes</w:t>
              </w:r>
              <w:proofErr w:type="spellEnd"/>
              <w:r w:rsidRPr="00DB4105">
                <w:rPr>
                  <w:rFonts w:eastAsia="SimSun" w:cs="Times New Roman"/>
                  <w:sz w:val="22"/>
                  <w:rPrChange w:id="2888" w:author="ПраменДиректоратор" w:date="2024-04-26T15:51:00Z">
                    <w:rPr>
                      <w:rFonts w:asciiTheme="minorHAnsi" w:eastAsia="SimSun" w:hAnsiTheme="minorHAnsi"/>
                    </w:rPr>
                  </w:rPrChange>
                </w:rPr>
                <w:t>.</w:t>
              </w:r>
            </w:ins>
          </w:p>
          <w:p w:rsidR="00DB4105" w:rsidRPr="00DB4105" w:rsidRDefault="00DB4105" w:rsidP="0013087F">
            <w:pPr>
              <w:pStyle w:val="a3"/>
              <w:rPr>
                <w:ins w:id="2889" w:author="ПраменДиректоратор" w:date="2024-04-26T15:50:00Z"/>
                <w:rFonts w:eastAsia="SimSun" w:cs="Times New Roman"/>
                <w:sz w:val="22"/>
                <w:rPrChange w:id="2890" w:author="ПраменДиректоратор" w:date="2024-04-26T15:51:00Z">
                  <w:rPr>
                    <w:ins w:id="2891" w:author="ПраменДиректоратор" w:date="2024-04-26T15:50:00Z"/>
                    <w:rFonts w:asciiTheme="minorHAnsi" w:eastAsia="SimSun" w:hAnsiTheme="minorHAnsi"/>
                  </w:rPr>
                </w:rPrChange>
              </w:rPr>
            </w:pPr>
            <w:ins w:id="2892" w:author="ПраменДиректоратор" w:date="2024-04-26T15:50:00Z">
              <w:r w:rsidRPr="00DB4105">
                <w:rPr>
                  <w:rFonts w:eastAsia="SimSun" w:cs="Times New Roman"/>
                  <w:sz w:val="22"/>
                  <w:rPrChange w:id="2893" w:author="ПраменДиректоратор" w:date="2024-04-26T15:51:00Z">
                    <w:rPr>
                      <w:rFonts w:asciiTheme="minorHAnsi" w:eastAsia="SimSun" w:hAnsiTheme="minorHAnsi"/>
                    </w:rPr>
                  </w:rPrChange>
                </w:rPr>
                <w:t>Склад:</w:t>
              </w:r>
            </w:ins>
          </w:p>
          <w:p w:rsidR="00DB4105" w:rsidRPr="00DB4105" w:rsidRDefault="00DB4105" w:rsidP="0013087F">
            <w:pPr>
              <w:pStyle w:val="a3"/>
              <w:rPr>
                <w:ins w:id="2894" w:author="ПраменДиректоратор" w:date="2024-04-26T15:50:00Z"/>
                <w:rFonts w:cs="Times New Roman"/>
                <w:sz w:val="22"/>
                <w:rPrChange w:id="2895" w:author="ПраменДиректоратор" w:date="2024-04-26T15:51:00Z">
                  <w:rPr>
                    <w:ins w:id="2896" w:author="ПраменДиректоратор" w:date="2024-04-26T15:50:00Z"/>
                    <w:rFonts w:asciiTheme="minorHAnsi" w:hAnsiTheme="minorHAnsi"/>
                  </w:rPr>
                </w:rPrChange>
              </w:rPr>
            </w:pPr>
            <w:proofErr w:type="spellStart"/>
            <w:ins w:id="2897" w:author="ПраменДиректоратор" w:date="2024-04-26T15:50:00Z">
              <w:r w:rsidRPr="00DB4105">
                <w:rPr>
                  <w:rFonts w:cs="Times New Roman"/>
                  <w:sz w:val="22"/>
                  <w:rPrChange w:id="2898" w:author="ПраменДиректоратор" w:date="2024-04-26T15:51:00Z">
                    <w:rPr>
                      <w:rFonts w:asciiTheme="minorHAnsi" w:hAnsiTheme="minorHAnsi"/>
                    </w:rPr>
                  </w:rPrChange>
                </w:rPr>
                <w:t>Ferric</w:t>
              </w:r>
              <w:proofErr w:type="spellEnd"/>
              <w:r w:rsidRPr="00DB4105">
                <w:rPr>
                  <w:rFonts w:cs="Times New Roman"/>
                  <w:sz w:val="22"/>
                  <w:rPrChange w:id="2899" w:author="ПраменДиректоратор" w:date="2024-04-26T15:51:00Z">
                    <w:rPr>
                      <w:rFonts w:asciiTheme="minorHAnsi" w:hAnsiTheme="minorHAnsi"/>
                    </w:rPr>
                  </w:rPrChange>
                </w:rPr>
                <w:t xml:space="preserve"> </w:t>
              </w:r>
              <w:proofErr w:type="spellStart"/>
              <w:r w:rsidRPr="00DB4105">
                <w:rPr>
                  <w:rFonts w:cs="Times New Roman"/>
                  <w:sz w:val="22"/>
                  <w:rPrChange w:id="2900" w:author="ПраменДиректоратор" w:date="2024-04-26T15:51:00Z">
                    <w:rPr>
                      <w:rFonts w:asciiTheme="minorHAnsi" w:hAnsiTheme="minorHAnsi"/>
                    </w:rPr>
                  </w:rPrChange>
                </w:rPr>
                <w:t>Ammonium</w:t>
              </w:r>
              <w:proofErr w:type="spellEnd"/>
              <w:r w:rsidRPr="00DB4105">
                <w:rPr>
                  <w:rFonts w:cs="Times New Roman"/>
                  <w:sz w:val="22"/>
                  <w:rPrChange w:id="2901" w:author="ПраменДиректоратор" w:date="2024-04-26T15:51:00Z">
                    <w:rPr>
                      <w:rFonts w:asciiTheme="minorHAnsi" w:hAnsiTheme="minorHAnsi"/>
                    </w:rPr>
                  </w:rPrChange>
                </w:rPr>
                <w:t xml:space="preserve"> </w:t>
              </w:r>
              <w:proofErr w:type="spellStart"/>
              <w:r w:rsidRPr="00DB4105">
                <w:rPr>
                  <w:rFonts w:cs="Times New Roman"/>
                  <w:sz w:val="22"/>
                  <w:rPrChange w:id="2902" w:author="ПраменДиректоратор" w:date="2024-04-26T15:51:00Z">
                    <w:rPr>
                      <w:rFonts w:asciiTheme="minorHAnsi" w:hAnsiTheme="minorHAnsi"/>
                    </w:rPr>
                  </w:rPrChange>
                </w:rPr>
                <w:t>Citrate</w:t>
              </w:r>
              <w:proofErr w:type="spellEnd"/>
              <w:r w:rsidRPr="00DB4105">
                <w:rPr>
                  <w:rFonts w:cs="Times New Roman"/>
                  <w:sz w:val="22"/>
                  <w:rPrChange w:id="2903" w:author="ПраменДиректоратор" w:date="2024-04-26T15:51:00Z">
                    <w:rPr>
                      <w:rFonts w:asciiTheme="minorHAnsi" w:hAnsiTheme="minorHAnsi"/>
                    </w:rPr>
                  </w:rPrChange>
                </w:rPr>
                <w:t xml:space="preserve"> - 250 мг </w:t>
              </w:r>
              <w:proofErr w:type="spellStart"/>
              <w:r w:rsidRPr="00DB4105">
                <w:rPr>
                  <w:rFonts w:cs="Times New Roman"/>
                  <w:sz w:val="22"/>
                  <w:rPrChange w:id="2904" w:author="ПраменДиректоратор" w:date="2024-04-26T15:51:00Z">
                    <w:rPr>
                      <w:rFonts w:asciiTheme="minorHAnsi" w:hAnsiTheme="minorHAnsi"/>
                    </w:rPr>
                  </w:rPrChange>
                </w:rPr>
                <w:t>Nalidixic</w:t>
              </w:r>
              <w:proofErr w:type="spellEnd"/>
              <w:r w:rsidRPr="00DB4105">
                <w:rPr>
                  <w:rFonts w:cs="Times New Roman"/>
                  <w:sz w:val="22"/>
                  <w:rPrChange w:id="2905" w:author="ПраменДиректоратор" w:date="2024-04-26T15:51:00Z">
                    <w:rPr>
                      <w:rFonts w:asciiTheme="minorHAnsi" w:hAnsiTheme="minorHAnsi"/>
                    </w:rPr>
                  </w:rPrChange>
                </w:rPr>
                <w:t xml:space="preserve"> </w:t>
              </w:r>
              <w:proofErr w:type="spellStart"/>
              <w:r w:rsidRPr="00DB4105">
                <w:rPr>
                  <w:rFonts w:cs="Times New Roman"/>
                  <w:sz w:val="22"/>
                  <w:rPrChange w:id="2906" w:author="ПраменДиректоратор" w:date="2024-04-26T15:51:00Z">
                    <w:rPr>
                      <w:rFonts w:asciiTheme="minorHAnsi" w:hAnsiTheme="minorHAnsi"/>
                    </w:rPr>
                  </w:rPrChange>
                </w:rPr>
                <w:t>Acid</w:t>
              </w:r>
              <w:proofErr w:type="spellEnd"/>
              <w:r w:rsidRPr="00DB4105">
                <w:rPr>
                  <w:rFonts w:cs="Times New Roman"/>
                  <w:sz w:val="22"/>
                  <w:rPrChange w:id="2907" w:author="ПраменДиректоратор" w:date="2024-04-26T15:51:00Z">
                    <w:rPr>
                      <w:rFonts w:asciiTheme="minorHAnsi" w:hAnsiTheme="minorHAnsi"/>
                    </w:rPr>
                  </w:rPrChange>
                </w:rPr>
                <w:t xml:space="preserve"> - 10 мг</w:t>
              </w:r>
            </w:ins>
          </w:p>
          <w:p w:rsidR="00DB4105" w:rsidRPr="00DB4105" w:rsidRDefault="00DB4105" w:rsidP="0013087F">
            <w:pPr>
              <w:pStyle w:val="a3"/>
              <w:rPr>
                <w:ins w:id="2908" w:author="ПраменДиректоратор" w:date="2024-04-26T15:50:00Z"/>
                <w:rFonts w:eastAsia="SimSun" w:cs="Times New Roman"/>
                <w:sz w:val="22"/>
                <w:rPrChange w:id="2909" w:author="ПраменДиректоратор" w:date="2024-04-26T15:51:00Z">
                  <w:rPr>
                    <w:ins w:id="2910" w:author="ПраменДиректоратор" w:date="2024-04-26T15:50:00Z"/>
                    <w:rFonts w:asciiTheme="minorHAnsi" w:eastAsia="SimSun" w:hAnsiTheme="minorHAnsi"/>
                  </w:rPr>
                </w:rPrChange>
              </w:rPr>
            </w:pPr>
            <w:proofErr w:type="spellStart"/>
            <w:ins w:id="2911" w:author="ПраменДиректоратор" w:date="2024-04-26T15:50:00Z">
              <w:r w:rsidRPr="00DB4105">
                <w:rPr>
                  <w:rFonts w:cs="Times New Roman"/>
                  <w:sz w:val="22"/>
                  <w:rPrChange w:id="2912" w:author="ПраменДиректоратор" w:date="2024-04-26T15:51:00Z">
                    <w:rPr>
                      <w:rFonts w:asciiTheme="minorHAnsi" w:hAnsiTheme="minorHAnsi"/>
                    </w:rPr>
                  </w:rPrChange>
                </w:rPr>
                <w:t>Acriflavin</w:t>
              </w:r>
              <w:proofErr w:type="spellEnd"/>
              <w:r w:rsidRPr="00DB4105">
                <w:rPr>
                  <w:rFonts w:cs="Times New Roman"/>
                  <w:sz w:val="22"/>
                  <w:rPrChange w:id="2913" w:author="ПраменДиректоратор" w:date="2024-04-26T15:51:00Z">
                    <w:rPr>
                      <w:rFonts w:asciiTheme="minorHAnsi" w:hAnsiTheme="minorHAnsi"/>
                    </w:rPr>
                  </w:rPrChange>
                </w:rPr>
                <w:t xml:space="preserve"> </w:t>
              </w:r>
              <w:proofErr w:type="spellStart"/>
              <w:r w:rsidRPr="00DB4105">
                <w:rPr>
                  <w:rFonts w:cs="Times New Roman"/>
                  <w:sz w:val="22"/>
                  <w:rPrChange w:id="2914" w:author="ПраменДиректоратор" w:date="2024-04-26T15:51:00Z">
                    <w:rPr>
                      <w:rFonts w:asciiTheme="minorHAnsi" w:hAnsiTheme="minorHAnsi"/>
                    </w:rPr>
                  </w:rPrChange>
                </w:rPr>
                <w:t>HCl</w:t>
              </w:r>
              <w:proofErr w:type="spellEnd"/>
              <w:r w:rsidRPr="00DB4105">
                <w:rPr>
                  <w:rFonts w:cs="Times New Roman"/>
                  <w:sz w:val="22"/>
                  <w:rPrChange w:id="2915" w:author="ПраменДиректоратор" w:date="2024-04-26T15:51:00Z">
                    <w:rPr>
                      <w:rFonts w:asciiTheme="minorHAnsi" w:hAnsiTheme="minorHAnsi"/>
                    </w:rPr>
                  </w:rPrChange>
                </w:rPr>
                <w:t xml:space="preserve"> - 12,5 мг</w:t>
              </w:r>
            </w:ins>
          </w:p>
          <w:p w:rsidR="00DB4105" w:rsidRPr="00DB4105" w:rsidRDefault="00DB4105" w:rsidP="0013087F">
            <w:pPr>
              <w:pStyle w:val="a3"/>
              <w:rPr>
                <w:ins w:id="2916" w:author="ПраменДиректоратор" w:date="2024-04-26T15:50:00Z"/>
                <w:rFonts w:eastAsia="SimSun" w:cs="Times New Roman"/>
                <w:sz w:val="22"/>
                <w:rPrChange w:id="2917" w:author="ПраменДиректоратор" w:date="2024-04-26T15:51:00Z">
                  <w:rPr>
                    <w:ins w:id="2918" w:author="ПраменДиректоратор" w:date="2024-04-26T15:50:00Z"/>
                    <w:rFonts w:asciiTheme="minorHAnsi" w:eastAsia="SimSun" w:hAnsiTheme="minorHAnsi"/>
                  </w:rPr>
                </w:rPrChange>
              </w:rPr>
            </w:pPr>
            <w:ins w:id="2919" w:author="ПраменДиректоратор" w:date="2024-04-26T15:50:00Z">
              <w:r w:rsidRPr="00DB4105">
                <w:rPr>
                  <w:rFonts w:eastAsia="SimSun" w:cs="Times New Roman"/>
                  <w:sz w:val="22"/>
                  <w:rPrChange w:id="2920" w:author="ПраменДиректоратор" w:date="2024-04-26T15:51:00Z">
                    <w:rPr>
                      <w:rFonts w:asciiTheme="minorHAnsi" w:eastAsia="SimSun" w:hAnsiTheme="minorHAnsi"/>
                    </w:rPr>
                  </w:rPrChange>
                </w:rPr>
                <w:t xml:space="preserve">Пакування: 10 </w:t>
              </w:r>
              <w:proofErr w:type="spellStart"/>
              <w:r w:rsidRPr="00DB4105">
                <w:rPr>
                  <w:rFonts w:eastAsia="SimSun" w:cs="Times New Roman"/>
                  <w:sz w:val="22"/>
                  <w:rPrChange w:id="2921" w:author="ПраменДиректоратор" w:date="2024-04-26T15:51:00Z">
                    <w:rPr>
                      <w:rFonts w:asciiTheme="minorHAnsi" w:eastAsia="SimSun" w:hAnsiTheme="minorHAnsi"/>
                    </w:rPr>
                  </w:rPrChange>
                </w:rPr>
                <w:t>фл</w:t>
              </w:r>
              <w:proofErr w:type="spellEnd"/>
              <w:r w:rsidRPr="00DB4105">
                <w:rPr>
                  <w:rFonts w:eastAsia="SimSun" w:cs="Times New Roman"/>
                  <w:sz w:val="22"/>
                  <w:rPrChange w:id="2922" w:author="ПраменДиректоратор" w:date="2024-04-26T15:51:00Z">
                    <w:rPr>
                      <w:rFonts w:asciiTheme="minorHAnsi" w:eastAsia="SimSun" w:hAnsiTheme="minorHAnsi"/>
                    </w:rPr>
                  </w:rPrChange>
                </w:rPr>
                <w:t>/пак;</w:t>
              </w:r>
            </w:ins>
          </w:p>
          <w:p w:rsidR="00DB4105" w:rsidRPr="00DB4105" w:rsidRDefault="00DB4105" w:rsidP="0013087F">
            <w:pPr>
              <w:pStyle w:val="a3"/>
              <w:rPr>
                <w:ins w:id="2923" w:author="ПраменДиректоратор" w:date="2024-04-26T15:50:00Z"/>
                <w:rFonts w:cs="Times New Roman"/>
                <w:sz w:val="22"/>
                <w:rPrChange w:id="2924" w:author="ПраменДиректоратор" w:date="2024-04-26T15:51:00Z">
                  <w:rPr>
                    <w:ins w:id="2925" w:author="ПраменДиректоратор" w:date="2024-04-26T15:50:00Z"/>
                    <w:rFonts w:asciiTheme="minorHAnsi" w:hAnsiTheme="minorHAnsi"/>
                  </w:rPr>
                </w:rPrChange>
              </w:rPr>
            </w:pPr>
            <w:ins w:id="2926" w:author="ПраменДиректоратор" w:date="2024-04-26T15:50:00Z">
              <w:r w:rsidRPr="00DB4105">
                <w:rPr>
                  <w:rFonts w:cs="Times New Roman"/>
                  <w:sz w:val="22"/>
                  <w:rPrChange w:id="2927"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2928" w:author="ПраменДиректоратор" w:date="2024-04-26T15:50:00Z"/>
                <w:rFonts w:cs="Times New Roman"/>
                <w:sz w:val="22"/>
                <w:rPrChange w:id="2929" w:author="ПраменДиректоратор" w:date="2024-04-26T15:51:00Z">
                  <w:rPr>
                    <w:ins w:id="2930" w:author="ПраменДиректоратор" w:date="2024-04-26T15:50:00Z"/>
                    <w:rFonts w:asciiTheme="minorHAnsi" w:hAnsiTheme="minorHAnsi"/>
                  </w:rPr>
                </w:rPrChange>
              </w:rPr>
            </w:pPr>
            <w:ins w:id="2931" w:author="ПраменДиректоратор" w:date="2024-04-26T15:50:00Z">
              <w:r w:rsidRPr="00DB4105">
                <w:rPr>
                  <w:rFonts w:cs="Times New Roman"/>
                  <w:sz w:val="22"/>
                  <w:rPrChange w:id="2932"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2933" w:author="ПраменДиректоратор" w:date="2024-04-26T15:50:00Z"/>
                <w:rFonts w:cs="Times New Roman"/>
                <w:sz w:val="22"/>
                <w:rPrChange w:id="2934" w:author="ПраменДиректоратор" w:date="2024-04-26T15:51:00Z">
                  <w:rPr>
                    <w:ins w:id="2935" w:author="ПраменДиректоратор" w:date="2024-04-26T15:50:00Z"/>
                    <w:rFonts w:asciiTheme="minorHAnsi" w:hAnsiTheme="minorHAnsi"/>
                  </w:rPr>
                </w:rPrChange>
              </w:rPr>
            </w:pPr>
            <w:ins w:id="2936" w:author="ПраменДиректоратор" w:date="2024-04-26T15:50:00Z">
              <w:r w:rsidRPr="00DB4105">
                <w:rPr>
                  <w:rFonts w:cs="Times New Roman"/>
                  <w:sz w:val="22"/>
                  <w:rPrChange w:id="2937" w:author="ПраменДиректоратор" w:date="2024-04-26T15:51:00Z">
                    <w:rPr>
                      <w:rFonts w:asciiTheme="minorHAnsi" w:hAnsiTheme="minorHAnsi"/>
                    </w:rPr>
                  </w:rPrChange>
                </w:rPr>
                <w:t>- сертифікат/паспорт якості;</w:t>
              </w:r>
            </w:ins>
          </w:p>
          <w:p w:rsidR="00DB4105" w:rsidRPr="00DB4105" w:rsidRDefault="00DB4105" w:rsidP="00D43C93">
            <w:pPr>
              <w:pStyle w:val="a3"/>
              <w:rPr>
                <w:ins w:id="2938" w:author="ПраменДиректоратор" w:date="2024-04-26T15:50:00Z"/>
                <w:rFonts w:eastAsia="Calibri" w:cs="Times New Roman"/>
                <w:sz w:val="22"/>
                <w:lang w:eastAsia="uk-UA"/>
                <w:rPrChange w:id="2939" w:author="ПраменДиректоратор" w:date="2024-04-26T15:51:00Z">
                  <w:rPr>
                    <w:ins w:id="2940" w:author="ПраменДиректоратор" w:date="2024-04-26T15:50:00Z"/>
                    <w:rFonts w:asciiTheme="minorHAnsi" w:eastAsia="Calibri" w:hAnsiTheme="minorHAnsi"/>
                    <w:lang w:eastAsia="uk-UA"/>
                  </w:rPr>
                </w:rPrChange>
              </w:rPr>
            </w:pPr>
            <w:ins w:id="2941" w:author="ПраменДиректоратор" w:date="2024-04-26T15:50:00Z">
              <w:r w:rsidRPr="00DB4105">
                <w:rPr>
                  <w:rFonts w:cs="Times New Roman"/>
                  <w:sz w:val="22"/>
                  <w:rPrChange w:id="2942" w:author="ПраменДиректоратор" w:date="2024-04-26T15:51:00Z">
                    <w:rPr>
                      <w:rFonts w:asciiTheme="minorHAnsi" w:hAnsiTheme="minorHAnsi"/>
                    </w:rPr>
                  </w:rPrChange>
                </w:rPr>
                <w:t xml:space="preserve">- гарантійний лист </w:t>
              </w:r>
            </w:ins>
            <w:ins w:id="2943" w:author="lawyerzaklab@outlook.com" w:date="2024-04-30T09:19:00Z">
              <w:r w:rsidR="00A67339">
                <w:rPr>
                  <w:rFonts w:cs="Times New Roman"/>
                  <w:sz w:val="22"/>
                </w:rPr>
                <w:t>в</w:t>
              </w:r>
            </w:ins>
            <w:ins w:id="2944" w:author="ПраменДиректоратор" w:date="2024-04-26T15:50:00Z">
              <w:del w:id="2945" w:author="lawyerzaklab@outlook.com" w:date="2024-04-30T09:16:00Z">
                <w:r w:rsidRPr="00DB4105" w:rsidDel="00A67339">
                  <w:rPr>
                    <w:rFonts w:cs="Times New Roman"/>
                    <w:sz w:val="22"/>
                    <w:rPrChange w:id="2946" w:author="ПраменДиректоратор" w:date="2024-04-26T15:51:00Z">
                      <w:rPr>
                        <w:rFonts w:asciiTheme="minorHAnsi" w:hAnsiTheme="minorHAnsi"/>
                      </w:rPr>
                    </w:rPrChange>
                  </w:rPr>
                  <w:delText>в</w:delText>
                </w:r>
              </w:del>
              <w:r w:rsidRPr="00DB4105">
                <w:rPr>
                  <w:rFonts w:cs="Times New Roman"/>
                  <w:sz w:val="22"/>
                  <w:rPrChange w:id="2947" w:author="ПраменДиректоратор" w:date="2024-04-26T15:51:00Z">
                    <w:rPr>
                      <w:rFonts w:asciiTheme="minorHAnsi" w:hAnsiTheme="minorHAnsi"/>
                    </w:rPr>
                  </w:rPrChange>
                </w:rPr>
                <w:t>иробника/дистриб’ютора</w:t>
              </w:r>
              <w:del w:id="2948" w:author="lawyerzaklab@outlook.com" w:date="2024-04-30T09:19:00Z">
                <w:r w:rsidRPr="00DB4105" w:rsidDel="00A67339">
                  <w:rPr>
                    <w:rFonts w:cs="Times New Roman"/>
                    <w:sz w:val="22"/>
                    <w:rPrChange w:id="2949" w:author="ПраменДиректоратор" w:date="2024-04-26T15:51:00Z">
                      <w:rPr>
                        <w:rFonts w:asciiTheme="minorHAnsi" w:hAnsiTheme="minorHAnsi"/>
                      </w:rPr>
                    </w:rPrChange>
                  </w:rPr>
                  <w:delText>.</w:delText>
                </w:r>
              </w:del>
            </w:ins>
          </w:p>
        </w:tc>
        <w:tc>
          <w:tcPr>
            <w:tcW w:w="2062" w:type="dxa"/>
            <w:shd w:val="clear" w:color="auto" w:fill="auto"/>
            <w:tcPrChange w:id="2950" w:author="lawyerzaklab@outlook.com" w:date="2024-04-29T11:23:00Z">
              <w:tcPr>
                <w:tcW w:w="2127" w:type="dxa"/>
                <w:shd w:val="clear" w:color="auto" w:fill="auto"/>
              </w:tcPr>
            </w:tcPrChange>
          </w:tcPr>
          <w:p w:rsidR="00DB4105" w:rsidRPr="00DB4105" w:rsidRDefault="00DB4105" w:rsidP="0013087F">
            <w:pPr>
              <w:pStyle w:val="a3"/>
              <w:rPr>
                <w:ins w:id="2951" w:author="ПраменДиректоратор" w:date="2024-04-26T15:50:00Z"/>
                <w:rFonts w:eastAsia="Calibri" w:cs="Times New Roman"/>
                <w:sz w:val="22"/>
                <w:rPrChange w:id="2952" w:author="ПраменДиректоратор" w:date="2024-04-26T15:51:00Z">
                  <w:rPr>
                    <w:ins w:id="2953" w:author="ПраменДиректоратор" w:date="2024-04-26T15:50:00Z"/>
                    <w:rFonts w:asciiTheme="minorHAnsi" w:eastAsia="Calibri" w:hAnsiTheme="minorHAnsi"/>
                  </w:rPr>
                </w:rPrChange>
              </w:rPr>
            </w:pPr>
          </w:p>
        </w:tc>
      </w:tr>
      <w:tr w:rsidR="00DB4105" w:rsidRPr="00DB4105" w:rsidTr="00651DCC">
        <w:trPr>
          <w:ins w:id="2954" w:author="ПраменДиректоратор" w:date="2024-04-26T15:50:00Z"/>
        </w:trPr>
        <w:tc>
          <w:tcPr>
            <w:tcW w:w="426" w:type="dxa"/>
            <w:shd w:val="clear" w:color="auto" w:fill="auto"/>
            <w:tcPrChange w:id="2955"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2956" w:author="ПраменДиректоратор" w:date="2024-04-26T15:50:00Z"/>
                <w:rFonts w:eastAsia="SimSun" w:cs="Times New Roman"/>
                <w:sz w:val="22"/>
                <w:rPrChange w:id="2957" w:author="ПраменДиректоратор" w:date="2024-04-26T15:51:00Z">
                  <w:rPr>
                    <w:ins w:id="2958" w:author="ПраменДиректоратор" w:date="2024-04-26T15:50:00Z"/>
                    <w:rFonts w:asciiTheme="minorHAnsi" w:eastAsia="SimSun" w:hAnsiTheme="minorHAnsi"/>
                  </w:rPr>
                </w:rPrChange>
              </w:rPr>
            </w:pPr>
          </w:p>
        </w:tc>
        <w:tc>
          <w:tcPr>
            <w:tcW w:w="1701" w:type="dxa"/>
            <w:shd w:val="clear" w:color="auto" w:fill="auto"/>
            <w:tcPrChange w:id="2959" w:author="lawyerzaklab@outlook.com" w:date="2024-04-29T11:23:00Z">
              <w:tcPr>
                <w:tcW w:w="2228" w:type="dxa"/>
                <w:shd w:val="clear" w:color="auto" w:fill="auto"/>
              </w:tcPr>
            </w:tcPrChange>
          </w:tcPr>
          <w:p w:rsidR="00DB4105" w:rsidRPr="00651DCC" w:rsidRDefault="00DB4105" w:rsidP="0013087F">
            <w:pPr>
              <w:pStyle w:val="a3"/>
              <w:rPr>
                <w:ins w:id="2960" w:author="ПраменДиректоратор" w:date="2024-04-26T15:50:00Z"/>
                <w:rFonts w:eastAsia="Calibri" w:cs="Times New Roman"/>
                <w:sz w:val="22"/>
                <w:lang w:eastAsia="uk-UA"/>
                <w:rPrChange w:id="2961" w:author="lawyerzaklab@outlook.com" w:date="2024-04-29T11:22:00Z">
                  <w:rPr>
                    <w:ins w:id="2962" w:author="ПраменДиректоратор" w:date="2024-04-26T15:50:00Z"/>
                    <w:rFonts w:asciiTheme="minorHAnsi" w:eastAsia="Calibri" w:hAnsiTheme="minorHAnsi"/>
                    <w:lang w:eastAsia="uk-UA"/>
                  </w:rPr>
                </w:rPrChange>
              </w:rPr>
            </w:pPr>
            <w:ins w:id="2963" w:author="ПраменДиректоратор" w:date="2024-04-26T15:50:00Z">
              <w:r w:rsidRPr="00651DCC">
                <w:rPr>
                  <w:rFonts w:eastAsia="Calibri" w:cs="Times New Roman"/>
                  <w:sz w:val="22"/>
                  <w:lang w:eastAsia="uk-UA"/>
                  <w:rPrChange w:id="2964" w:author="lawyerzaklab@outlook.com" w:date="2024-04-29T11:22:00Z">
                    <w:rPr>
                      <w:rFonts w:asciiTheme="minorHAnsi" w:eastAsia="Calibri" w:hAnsiTheme="minorHAnsi"/>
                      <w:lang w:eastAsia="uk-UA"/>
                    </w:rPr>
                  </w:rPrChange>
                </w:rPr>
                <w:t xml:space="preserve">Добавка </w:t>
              </w:r>
              <w:proofErr w:type="spellStart"/>
              <w:r w:rsidRPr="00651DCC">
                <w:rPr>
                  <w:rFonts w:eastAsia="Calibri" w:cs="Times New Roman"/>
                  <w:sz w:val="22"/>
                  <w:lang w:eastAsia="uk-UA"/>
                  <w:rPrChange w:id="2965" w:author="lawyerzaklab@outlook.com" w:date="2024-04-29T11:22:00Z">
                    <w:rPr>
                      <w:rFonts w:asciiTheme="minorHAnsi" w:eastAsia="Calibri" w:hAnsiTheme="minorHAnsi"/>
                      <w:lang w:eastAsia="uk-UA"/>
                    </w:rPr>
                  </w:rPrChange>
                </w:rPr>
                <w:t>Фрейзера</w:t>
              </w:r>
              <w:proofErr w:type="spellEnd"/>
              <w:r w:rsidRPr="00651DCC">
                <w:rPr>
                  <w:rFonts w:eastAsia="Calibri" w:cs="Times New Roman"/>
                  <w:sz w:val="22"/>
                  <w:lang w:eastAsia="uk-UA"/>
                  <w:rPrChange w:id="2966" w:author="lawyerzaklab@outlook.com" w:date="2024-04-29T11:22:00Z">
                    <w:rPr>
                      <w:rFonts w:asciiTheme="minorHAnsi" w:eastAsia="Calibri" w:hAnsiTheme="minorHAnsi"/>
                      <w:lang w:eastAsia="uk-UA"/>
                    </w:rPr>
                  </w:rPrChange>
                </w:rPr>
                <w:t xml:space="preserve"> первинного збагачення</w:t>
              </w:r>
            </w:ins>
          </w:p>
        </w:tc>
        <w:tc>
          <w:tcPr>
            <w:tcW w:w="709" w:type="dxa"/>
            <w:shd w:val="clear" w:color="auto" w:fill="auto"/>
            <w:tcPrChange w:id="2967" w:author="lawyerzaklab@outlook.com" w:date="2024-04-29T11:23:00Z">
              <w:tcPr>
                <w:tcW w:w="826" w:type="dxa"/>
                <w:shd w:val="clear" w:color="auto" w:fill="auto"/>
              </w:tcPr>
            </w:tcPrChange>
          </w:tcPr>
          <w:p w:rsidR="00DB4105" w:rsidRPr="00DB4105" w:rsidRDefault="00DB4105" w:rsidP="0013087F">
            <w:pPr>
              <w:pStyle w:val="a3"/>
              <w:rPr>
                <w:ins w:id="2968" w:author="ПраменДиректоратор" w:date="2024-04-26T15:50:00Z"/>
                <w:rFonts w:eastAsia="Calibri" w:cs="Times New Roman"/>
                <w:sz w:val="22"/>
                <w:rPrChange w:id="2969" w:author="ПраменДиректоратор" w:date="2024-04-26T15:51:00Z">
                  <w:rPr>
                    <w:ins w:id="2970" w:author="ПраменДиректоратор" w:date="2024-04-26T15:50:00Z"/>
                    <w:rFonts w:asciiTheme="minorHAnsi" w:eastAsia="Calibri" w:hAnsiTheme="minorHAnsi"/>
                  </w:rPr>
                </w:rPrChange>
              </w:rPr>
            </w:pPr>
            <w:ins w:id="2971" w:author="ПраменДиректоратор" w:date="2024-04-26T15:50:00Z">
              <w:r w:rsidRPr="00DB4105">
                <w:rPr>
                  <w:rFonts w:eastAsia="Calibri" w:cs="Times New Roman"/>
                  <w:sz w:val="22"/>
                  <w:rPrChange w:id="2972" w:author="ПраменДиректоратор" w:date="2024-04-26T15:51:00Z">
                    <w:rPr>
                      <w:rFonts w:asciiTheme="minorHAnsi" w:eastAsia="Calibri" w:hAnsiTheme="minorHAnsi"/>
                    </w:rPr>
                  </w:rPrChange>
                </w:rPr>
                <w:t>пак</w:t>
              </w:r>
            </w:ins>
          </w:p>
        </w:tc>
        <w:tc>
          <w:tcPr>
            <w:tcW w:w="709" w:type="dxa"/>
            <w:shd w:val="clear" w:color="auto" w:fill="auto"/>
            <w:tcPrChange w:id="2973" w:author="lawyerzaklab@outlook.com" w:date="2024-04-29T11:23:00Z">
              <w:tcPr>
                <w:tcW w:w="993" w:type="dxa"/>
                <w:shd w:val="clear" w:color="auto" w:fill="auto"/>
              </w:tcPr>
            </w:tcPrChange>
          </w:tcPr>
          <w:p w:rsidR="00DB4105" w:rsidRPr="00DB4105" w:rsidRDefault="00DB4105" w:rsidP="0013087F">
            <w:pPr>
              <w:pStyle w:val="a3"/>
              <w:rPr>
                <w:ins w:id="2974" w:author="ПраменДиректоратор" w:date="2024-04-26T15:50:00Z"/>
                <w:rFonts w:eastAsia="Calibri" w:cs="Times New Roman"/>
                <w:sz w:val="22"/>
                <w:rPrChange w:id="2975" w:author="ПраменДиректоратор" w:date="2024-04-26T15:51:00Z">
                  <w:rPr>
                    <w:ins w:id="2976" w:author="ПраменДиректоратор" w:date="2024-04-26T15:50:00Z"/>
                    <w:rFonts w:asciiTheme="minorHAnsi" w:eastAsia="Calibri" w:hAnsiTheme="minorHAnsi"/>
                  </w:rPr>
                </w:rPrChange>
              </w:rPr>
            </w:pPr>
            <w:ins w:id="2977" w:author="ПраменДиректоратор" w:date="2024-04-26T15:50:00Z">
              <w:r w:rsidRPr="00DB4105">
                <w:rPr>
                  <w:rFonts w:eastAsia="Calibri" w:cs="Times New Roman"/>
                  <w:sz w:val="22"/>
                  <w:rPrChange w:id="2978" w:author="ПраменДиректоратор" w:date="2024-04-26T15:51:00Z">
                    <w:rPr>
                      <w:rFonts w:asciiTheme="minorHAnsi" w:eastAsia="Calibri" w:hAnsiTheme="minorHAnsi"/>
                    </w:rPr>
                  </w:rPrChange>
                </w:rPr>
                <w:t>7</w:t>
              </w:r>
            </w:ins>
          </w:p>
        </w:tc>
        <w:tc>
          <w:tcPr>
            <w:tcW w:w="4536" w:type="dxa"/>
            <w:shd w:val="clear" w:color="auto" w:fill="auto"/>
            <w:tcPrChange w:id="2979" w:author="lawyerzaklab@outlook.com" w:date="2024-04-29T11:23:00Z">
              <w:tcPr>
                <w:tcW w:w="3543" w:type="dxa"/>
                <w:shd w:val="clear" w:color="auto" w:fill="auto"/>
              </w:tcPr>
            </w:tcPrChange>
          </w:tcPr>
          <w:p w:rsidR="00DB4105" w:rsidRPr="00DB4105" w:rsidRDefault="00DB4105" w:rsidP="0013087F">
            <w:pPr>
              <w:pStyle w:val="a3"/>
              <w:rPr>
                <w:ins w:id="2980" w:author="ПраменДиректоратор" w:date="2024-04-26T15:50:00Z"/>
                <w:rFonts w:eastAsia="SimSun" w:cs="Times New Roman"/>
                <w:sz w:val="22"/>
                <w:rPrChange w:id="2981" w:author="ПраменДиректоратор" w:date="2024-04-26T15:51:00Z">
                  <w:rPr>
                    <w:ins w:id="2982" w:author="ПраменДиректоратор" w:date="2024-04-26T15:50:00Z"/>
                    <w:rFonts w:asciiTheme="minorHAnsi" w:eastAsia="SimSun" w:hAnsiTheme="minorHAnsi"/>
                  </w:rPr>
                </w:rPrChange>
              </w:rPr>
            </w:pPr>
            <w:ins w:id="2983" w:author="ПраменДиректоратор" w:date="2024-04-26T15:50:00Z">
              <w:r w:rsidRPr="00DB4105">
                <w:rPr>
                  <w:rFonts w:eastAsia="SimSun" w:cs="Times New Roman"/>
                  <w:sz w:val="22"/>
                  <w:rPrChange w:id="2984" w:author="ПраменДиректоратор" w:date="2024-04-26T15:51:00Z">
                    <w:rPr>
                      <w:rFonts w:asciiTheme="minorHAnsi" w:eastAsia="SimSun" w:hAnsiTheme="minorHAnsi"/>
                    </w:rPr>
                  </w:rPrChange>
                </w:rPr>
                <w:t xml:space="preserve">Антимікробна добавка для застосування з бульйоном </w:t>
              </w:r>
              <w:proofErr w:type="spellStart"/>
              <w:r w:rsidRPr="00DB4105">
                <w:rPr>
                  <w:rFonts w:eastAsia="SimSun" w:cs="Times New Roman"/>
                  <w:sz w:val="22"/>
                  <w:rPrChange w:id="2985" w:author="ПраменДиректоратор" w:date="2024-04-26T15:51:00Z">
                    <w:rPr>
                      <w:rFonts w:asciiTheme="minorHAnsi" w:eastAsia="SimSun" w:hAnsiTheme="minorHAnsi"/>
                    </w:rPr>
                  </w:rPrChange>
                </w:rPr>
                <w:t>Фрейзера</w:t>
              </w:r>
              <w:proofErr w:type="spellEnd"/>
              <w:r w:rsidRPr="00DB4105">
                <w:rPr>
                  <w:rFonts w:eastAsia="SimSun" w:cs="Times New Roman"/>
                  <w:sz w:val="22"/>
                  <w:rPrChange w:id="2986" w:author="ПраменДиректоратор" w:date="2024-04-26T15:51:00Z">
                    <w:rPr>
                      <w:rFonts w:asciiTheme="minorHAnsi" w:eastAsia="SimSun" w:hAnsiTheme="minorHAnsi"/>
                    </w:rPr>
                  </w:rPrChange>
                </w:rPr>
                <w:t xml:space="preserve"> при первинному збагаченні </w:t>
              </w:r>
              <w:proofErr w:type="spellStart"/>
              <w:r w:rsidRPr="00DB4105">
                <w:rPr>
                  <w:rFonts w:eastAsia="SimSun" w:cs="Times New Roman"/>
                  <w:sz w:val="22"/>
                  <w:rPrChange w:id="2987" w:author="ПраменДиректоратор" w:date="2024-04-26T15:51:00Z">
                    <w:rPr>
                      <w:rFonts w:asciiTheme="minorHAnsi" w:eastAsia="SimSun" w:hAnsiTheme="minorHAnsi"/>
                    </w:rPr>
                  </w:rPrChange>
                </w:rPr>
                <w:t>L.monocytogenes</w:t>
              </w:r>
              <w:proofErr w:type="spellEnd"/>
              <w:r w:rsidRPr="00DB4105">
                <w:rPr>
                  <w:rFonts w:eastAsia="SimSun" w:cs="Times New Roman"/>
                  <w:sz w:val="22"/>
                  <w:rPrChange w:id="2988" w:author="ПраменДиректоратор" w:date="2024-04-26T15:51:00Z">
                    <w:rPr>
                      <w:rFonts w:asciiTheme="minorHAnsi" w:eastAsia="SimSun" w:hAnsiTheme="minorHAnsi"/>
                    </w:rPr>
                  </w:rPrChange>
                </w:rPr>
                <w:t>.</w:t>
              </w:r>
            </w:ins>
          </w:p>
          <w:p w:rsidR="00DB4105" w:rsidRPr="00DB4105" w:rsidRDefault="00DB4105" w:rsidP="0013087F">
            <w:pPr>
              <w:pStyle w:val="a3"/>
              <w:rPr>
                <w:ins w:id="2989" w:author="ПраменДиректоратор" w:date="2024-04-26T15:50:00Z"/>
                <w:rFonts w:eastAsia="SimSun" w:cs="Times New Roman"/>
                <w:sz w:val="22"/>
                <w:rPrChange w:id="2990" w:author="ПраменДиректоратор" w:date="2024-04-26T15:51:00Z">
                  <w:rPr>
                    <w:ins w:id="2991" w:author="ПраменДиректоратор" w:date="2024-04-26T15:50:00Z"/>
                    <w:rFonts w:asciiTheme="minorHAnsi" w:eastAsia="SimSun" w:hAnsiTheme="minorHAnsi"/>
                  </w:rPr>
                </w:rPrChange>
              </w:rPr>
            </w:pPr>
            <w:ins w:id="2992" w:author="ПраменДиректоратор" w:date="2024-04-26T15:50:00Z">
              <w:r w:rsidRPr="00DB4105">
                <w:rPr>
                  <w:rFonts w:eastAsia="SimSun" w:cs="Times New Roman"/>
                  <w:sz w:val="22"/>
                  <w:rPrChange w:id="2993" w:author="ПраменДиректоратор" w:date="2024-04-26T15:51:00Z">
                    <w:rPr>
                      <w:rFonts w:asciiTheme="minorHAnsi" w:eastAsia="SimSun" w:hAnsiTheme="minorHAnsi"/>
                    </w:rPr>
                  </w:rPrChange>
                </w:rPr>
                <w:t>Склад:</w:t>
              </w:r>
            </w:ins>
          </w:p>
          <w:p w:rsidR="00DB4105" w:rsidRPr="00DB4105" w:rsidRDefault="00DB4105" w:rsidP="0013087F">
            <w:pPr>
              <w:pStyle w:val="a3"/>
              <w:rPr>
                <w:ins w:id="2994" w:author="ПраменДиректоратор" w:date="2024-04-26T15:50:00Z"/>
                <w:rFonts w:cs="Times New Roman"/>
                <w:sz w:val="22"/>
                <w:rPrChange w:id="2995" w:author="ПраменДиректоратор" w:date="2024-04-26T15:51:00Z">
                  <w:rPr>
                    <w:ins w:id="2996" w:author="ПраменДиректоратор" w:date="2024-04-26T15:50:00Z"/>
                    <w:rFonts w:asciiTheme="minorHAnsi" w:hAnsiTheme="minorHAnsi"/>
                  </w:rPr>
                </w:rPrChange>
              </w:rPr>
            </w:pPr>
            <w:proofErr w:type="spellStart"/>
            <w:ins w:id="2997" w:author="ПраменДиректоратор" w:date="2024-04-26T15:50:00Z">
              <w:r w:rsidRPr="00DB4105">
                <w:rPr>
                  <w:rFonts w:cs="Times New Roman"/>
                  <w:sz w:val="22"/>
                  <w:rPrChange w:id="2998" w:author="ПраменДиректоратор" w:date="2024-04-26T15:51:00Z">
                    <w:rPr>
                      <w:rFonts w:asciiTheme="minorHAnsi" w:hAnsiTheme="minorHAnsi"/>
                    </w:rPr>
                  </w:rPrChange>
                </w:rPr>
                <w:t>Ferric</w:t>
              </w:r>
              <w:proofErr w:type="spellEnd"/>
              <w:r w:rsidRPr="00DB4105">
                <w:rPr>
                  <w:rFonts w:cs="Times New Roman"/>
                  <w:sz w:val="22"/>
                  <w:rPrChange w:id="2999" w:author="ПраменДиректоратор" w:date="2024-04-26T15:51:00Z">
                    <w:rPr>
                      <w:rFonts w:asciiTheme="minorHAnsi" w:hAnsiTheme="minorHAnsi"/>
                    </w:rPr>
                  </w:rPrChange>
                </w:rPr>
                <w:t xml:space="preserve"> </w:t>
              </w:r>
              <w:proofErr w:type="spellStart"/>
              <w:r w:rsidRPr="00DB4105">
                <w:rPr>
                  <w:rFonts w:cs="Times New Roman"/>
                  <w:sz w:val="22"/>
                  <w:rPrChange w:id="3000" w:author="ПраменДиректоратор" w:date="2024-04-26T15:51:00Z">
                    <w:rPr>
                      <w:rFonts w:asciiTheme="minorHAnsi" w:hAnsiTheme="minorHAnsi"/>
                    </w:rPr>
                  </w:rPrChange>
                </w:rPr>
                <w:t>Ammonium</w:t>
              </w:r>
              <w:proofErr w:type="spellEnd"/>
              <w:r w:rsidRPr="00DB4105">
                <w:rPr>
                  <w:rFonts w:cs="Times New Roman"/>
                  <w:sz w:val="22"/>
                  <w:rPrChange w:id="3001" w:author="ПраменДиректоратор" w:date="2024-04-26T15:51:00Z">
                    <w:rPr>
                      <w:rFonts w:asciiTheme="minorHAnsi" w:hAnsiTheme="minorHAnsi"/>
                    </w:rPr>
                  </w:rPrChange>
                </w:rPr>
                <w:t xml:space="preserve"> </w:t>
              </w:r>
              <w:proofErr w:type="spellStart"/>
              <w:r w:rsidRPr="00DB4105">
                <w:rPr>
                  <w:rFonts w:cs="Times New Roman"/>
                  <w:sz w:val="22"/>
                  <w:rPrChange w:id="3002" w:author="ПраменДиректоратор" w:date="2024-04-26T15:51:00Z">
                    <w:rPr>
                      <w:rFonts w:asciiTheme="minorHAnsi" w:hAnsiTheme="minorHAnsi"/>
                    </w:rPr>
                  </w:rPrChange>
                </w:rPr>
                <w:t>Citrate</w:t>
              </w:r>
              <w:proofErr w:type="spellEnd"/>
              <w:r w:rsidRPr="00DB4105">
                <w:rPr>
                  <w:rFonts w:cs="Times New Roman"/>
                  <w:sz w:val="22"/>
                  <w:rPrChange w:id="3003" w:author="ПраменДиректоратор" w:date="2024-04-26T15:51:00Z">
                    <w:rPr>
                      <w:rFonts w:asciiTheme="minorHAnsi" w:hAnsiTheme="minorHAnsi"/>
                    </w:rPr>
                  </w:rPrChange>
                </w:rPr>
                <w:t xml:space="preserve"> – 112,5 мг </w:t>
              </w:r>
              <w:proofErr w:type="spellStart"/>
              <w:r w:rsidRPr="00DB4105">
                <w:rPr>
                  <w:rFonts w:cs="Times New Roman"/>
                  <w:sz w:val="22"/>
                  <w:rPrChange w:id="3004" w:author="ПраменДиректоратор" w:date="2024-04-26T15:51:00Z">
                    <w:rPr>
                      <w:rFonts w:asciiTheme="minorHAnsi" w:hAnsiTheme="minorHAnsi"/>
                    </w:rPr>
                  </w:rPrChange>
                </w:rPr>
                <w:t>Nalidixic</w:t>
              </w:r>
              <w:proofErr w:type="spellEnd"/>
              <w:r w:rsidRPr="00DB4105">
                <w:rPr>
                  <w:rFonts w:cs="Times New Roman"/>
                  <w:sz w:val="22"/>
                  <w:rPrChange w:id="3005" w:author="ПраменДиректоратор" w:date="2024-04-26T15:51:00Z">
                    <w:rPr>
                      <w:rFonts w:asciiTheme="minorHAnsi" w:hAnsiTheme="minorHAnsi"/>
                    </w:rPr>
                  </w:rPrChange>
                </w:rPr>
                <w:t xml:space="preserve"> </w:t>
              </w:r>
              <w:proofErr w:type="spellStart"/>
              <w:r w:rsidRPr="00DB4105">
                <w:rPr>
                  <w:rFonts w:cs="Times New Roman"/>
                  <w:sz w:val="22"/>
                  <w:rPrChange w:id="3006" w:author="ПраменДиректоратор" w:date="2024-04-26T15:51:00Z">
                    <w:rPr>
                      <w:rFonts w:asciiTheme="minorHAnsi" w:hAnsiTheme="minorHAnsi"/>
                    </w:rPr>
                  </w:rPrChange>
                </w:rPr>
                <w:t>Acid</w:t>
              </w:r>
              <w:proofErr w:type="spellEnd"/>
              <w:r w:rsidRPr="00DB4105">
                <w:rPr>
                  <w:rFonts w:cs="Times New Roman"/>
                  <w:sz w:val="22"/>
                  <w:rPrChange w:id="3007" w:author="ПраменДиректоратор" w:date="2024-04-26T15:51:00Z">
                    <w:rPr>
                      <w:rFonts w:asciiTheme="minorHAnsi" w:hAnsiTheme="minorHAnsi"/>
                    </w:rPr>
                  </w:rPrChange>
                </w:rPr>
                <w:t xml:space="preserve"> – 2,25 мг</w:t>
              </w:r>
            </w:ins>
          </w:p>
          <w:p w:rsidR="00DB4105" w:rsidRPr="00DB4105" w:rsidRDefault="00DB4105" w:rsidP="0013087F">
            <w:pPr>
              <w:pStyle w:val="a3"/>
              <w:rPr>
                <w:ins w:id="3008" w:author="ПраменДиректоратор" w:date="2024-04-26T15:50:00Z"/>
                <w:rFonts w:cs="Times New Roman"/>
                <w:sz w:val="22"/>
                <w:rPrChange w:id="3009" w:author="ПраменДиректоратор" w:date="2024-04-26T15:51:00Z">
                  <w:rPr>
                    <w:ins w:id="3010" w:author="ПраменДиректоратор" w:date="2024-04-26T15:50:00Z"/>
                    <w:rFonts w:asciiTheme="minorHAnsi" w:hAnsiTheme="minorHAnsi"/>
                  </w:rPr>
                </w:rPrChange>
              </w:rPr>
            </w:pPr>
            <w:proofErr w:type="spellStart"/>
            <w:ins w:id="3011" w:author="ПраменДиректоратор" w:date="2024-04-26T15:50:00Z">
              <w:r w:rsidRPr="00DB4105">
                <w:rPr>
                  <w:rFonts w:cs="Times New Roman"/>
                  <w:sz w:val="22"/>
                  <w:rPrChange w:id="3012" w:author="ПраменДиректоратор" w:date="2024-04-26T15:51:00Z">
                    <w:rPr>
                      <w:rFonts w:asciiTheme="minorHAnsi" w:hAnsiTheme="minorHAnsi"/>
                    </w:rPr>
                  </w:rPrChange>
                </w:rPr>
                <w:t>Acriflavin</w:t>
              </w:r>
              <w:proofErr w:type="spellEnd"/>
              <w:r w:rsidRPr="00DB4105">
                <w:rPr>
                  <w:rFonts w:cs="Times New Roman"/>
                  <w:sz w:val="22"/>
                  <w:rPrChange w:id="3013" w:author="ПраменДиректоратор" w:date="2024-04-26T15:51:00Z">
                    <w:rPr>
                      <w:rFonts w:asciiTheme="minorHAnsi" w:hAnsiTheme="minorHAnsi"/>
                    </w:rPr>
                  </w:rPrChange>
                </w:rPr>
                <w:t xml:space="preserve"> </w:t>
              </w:r>
              <w:proofErr w:type="spellStart"/>
              <w:r w:rsidRPr="00DB4105">
                <w:rPr>
                  <w:rFonts w:cs="Times New Roman"/>
                  <w:sz w:val="22"/>
                  <w:rPrChange w:id="3014" w:author="ПраменДиректоратор" w:date="2024-04-26T15:51:00Z">
                    <w:rPr>
                      <w:rFonts w:asciiTheme="minorHAnsi" w:hAnsiTheme="minorHAnsi"/>
                    </w:rPr>
                  </w:rPrChange>
                </w:rPr>
                <w:t>HCl</w:t>
              </w:r>
              <w:proofErr w:type="spellEnd"/>
              <w:r w:rsidRPr="00DB4105">
                <w:rPr>
                  <w:rFonts w:cs="Times New Roman"/>
                  <w:sz w:val="22"/>
                  <w:rPrChange w:id="3015" w:author="ПраменДиректоратор" w:date="2024-04-26T15:51:00Z">
                    <w:rPr>
                      <w:rFonts w:asciiTheme="minorHAnsi" w:hAnsiTheme="minorHAnsi"/>
                    </w:rPr>
                  </w:rPrChange>
                </w:rPr>
                <w:t xml:space="preserve"> – 2,8125 мг</w:t>
              </w:r>
            </w:ins>
          </w:p>
          <w:p w:rsidR="00DB4105" w:rsidRPr="00DB4105" w:rsidRDefault="00DB4105" w:rsidP="0013087F">
            <w:pPr>
              <w:pStyle w:val="a3"/>
              <w:rPr>
                <w:ins w:id="3016" w:author="ПраменДиректоратор" w:date="2024-04-26T15:50:00Z"/>
                <w:rFonts w:eastAsia="SimSun" w:cs="Times New Roman"/>
                <w:sz w:val="22"/>
                <w:rPrChange w:id="3017" w:author="ПраменДиректоратор" w:date="2024-04-26T15:51:00Z">
                  <w:rPr>
                    <w:ins w:id="3018" w:author="ПраменДиректоратор" w:date="2024-04-26T15:50:00Z"/>
                    <w:rFonts w:asciiTheme="minorHAnsi" w:eastAsia="SimSun" w:hAnsiTheme="minorHAnsi"/>
                  </w:rPr>
                </w:rPrChange>
              </w:rPr>
            </w:pPr>
            <w:ins w:id="3019" w:author="ПраменДиректоратор" w:date="2024-04-26T15:50:00Z">
              <w:r w:rsidRPr="00DB4105">
                <w:rPr>
                  <w:rFonts w:eastAsia="SimSun" w:cs="Times New Roman"/>
                  <w:sz w:val="22"/>
                  <w:rPrChange w:id="3020" w:author="ПраменДиректоратор" w:date="2024-04-26T15:51:00Z">
                    <w:rPr>
                      <w:rFonts w:asciiTheme="minorHAnsi" w:eastAsia="SimSun" w:hAnsiTheme="minorHAnsi"/>
                    </w:rPr>
                  </w:rPrChange>
                </w:rPr>
                <w:t xml:space="preserve">Пакування: 10 </w:t>
              </w:r>
              <w:proofErr w:type="spellStart"/>
              <w:r w:rsidRPr="00DB4105">
                <w:rPr>
                  <w:rFonts w:eastAsia="SimSun" w:cs="Times New Roman"/>
                  <w:sz w:val="22"/>
                  <w:rPrChange w:id="3021" w:author="ПраменДиректоратор" w:date="2024-04-26T15:51:00Z">
                    <w:rPr>
                      <w:rFonts w:asciiTheme="minorHAnsi" w:eastAsia="SimSun" w:hAnsiTheme="minorHAnsi"/>
                    </w:rPr>
                  </w:rPrChange>
                </w:rPr>
                <w:t>фл</w:t>
              </w:r>
              <w:proofErr w:type="spellEnd"/>
              <w:r w:rsidRPr="00DB4105">
                <w:rPr>
                  <w:rFonts w:eastAsia="SimSun" w:cs="Times New Roman"/>
                  <w:sz w:val="22"/>
                  <w:rPrChange w:id="3022" w:author="ПраменДиректоратор" w:date="2024-04-26T15:51:00Z">
                    <w:rPr>
                      <w:rFonts w:asciiTheme="minorHAnsi" w:eastAsia="SimSun" w:hAnsiTheme="minorHAnsi"/>
                    </w:rPr>
                  </w:rPrChange>
                </w:rPr>
                <w:t>/пак;</w:t>
              </w:r>
            </w:ins>
          </w:p>
          <w:p w:rsidR="00DB4105" w:rsidRPr="00DB4105" w:rsidRDefault="00DB4105" w:rsidP="0013087F">
            <w:pPr>
              <w:pStyle w:val="a3"/>
              <w:rPr>
                <w:ins w:id="3023" w:author="ПраменДиректоратор" w:date="2024-04-26T15:50:00Z"/>
                <w:rFonts w:cs="Times New Roman"/>
                <w:sz w:val="22"/>
                <w:rPrChange w:id="3024" w:author="ПраменДиректоратор" w:date="2024-04-26T15:51:00Z">
                  <w:rPr>
                    <w:ins w:id="3025" w:author="ПраменДиректоратор" w:date="2024-04-26T15:50:00Z"/>
                    <w:rFonts w:asciiTheme="minorHAnsi" w:hAnsiTheme="minorHAnsi"/>
                  </w:rPr>
                </w:rPrChange>
              </w:rPr>
            </w:pPr>
            <w:ins w:id="3026" w:author="ПраменДиректоратор" w:date="2024-04-26T15:50:00Z">
              <w:r w:rsidRPr="00DB4105">
                <w:rPr>
                  <w:rFonts w:cs="Times New Roman"/>
                  <w:sz w:val="22"/>
                  <w:rPrChange w:id="3027"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028" w:author="ПраменДиректоратор" w:date="2024-04-26T15:50:00Z"/>
                <w:rFonts w:cs="Times New Roman"/>
                <w:sz w:val="22"/>
                <w:rPrChange w:id="3029" w:author="ПраменДиректоратор" w:date="2024-04-26T15:51:00Z">
                  <w:rPr>
                    <w:ins w:id="3030" w:author="ПраменДиректоратор" w:date="2024-04-26T15:50:00Z"/>
                    <w:rFonts w:asciiTheme="minorHAnsi" w:hAnsiTheme="minorHAnsi"/>
                  </w:rPr>
                </w:rPrChange>
              </w:rPr>
            </w:pPr>
            <w:ins w:id="3031" w:author="ПраменДиректоратор" w:date="2024-04-26T15:50:00Z">
              <w:r w:rsidRPr="00DB4105">
                <w:rPr>
                  <w:rFonts w:cs="Times New Roman"/>
                  <w:sz w:val="22"/>
                  <w:rPrChange w:id="3032"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3033" w:author="ПраменДиректоратор" w:date="2024-04-26T15:50:00Z"/>
                <w:rFonts w:cs="Times New Roman"/>
                <w:sz w:val="22"/>
                <w:rPrChange w:id="3034" w:author="ПраменДиректоратор" w:date="2024-04-26T15:51:00Z">
                  <w:rPr>
                    <w:ins w:id="3035" w:author="ПраменДиректоратор" w:date="2024-04-26T15:50:00Z"/>
                    <w:rFonts w:asciiTheme="minorHAnsi" w:hAnsiTheme="minorHAnsi"/>
                  </w:rPr>
                </w:rPrChange>
              </w:rPr>
            </w:pPr>
            <w:ins w:id="3036" w:author="ПраменДиректоратор" w:date="2024-04-26T15:50:00Z">
              <w:r w:rsidRPr="00DB4105">
                <w:rPr>
                  <w:rFonts w:cs="Times New Roman"/>
                  <w:sz w:val="22"/>
                  <w:rPrChange w:id="3037" w:author="ПраменДиректоратор" w:date="2024-04-26T15:51:00Z">
                    <w:rPr>
                      <w:rFonts w:asciiTheme="minorHAnsi" w:hAnsiTheme="minorHAnsi"/>
                    </w:rPr>
                  </w:rPrChange>
                </w:rPr>
                <w:t>- сертифікат/паспорт якості;</w:t>
              </w:r>
            </w:ins>
          </w:p>
          <w:p w:rsidR="00DB4105" w:rsidRPr="00DB4105" w:rsidRDefault="00DB4105" w:rsidP="00D43C93">
            <w:pPr>
              <w:pStyle w:val="a3"/>
              <w:rPr>
                <w:ins w:id="3038" w:author="ПраменДиректоратор" w:date="2024-04-26T15:50:00Z"/>
                <w:rFonts w:eastAsia="Calibri" w:cs="Times New Roman"/>
                <w:sz w:val="22"/>
                <w:lang w:eastAsia="uk-UA"/>
                <w:rPrChange w:id="3039" w:author="ПраменДиректоратор" w:date="2024-04-26T15:51:00Z">
                  <w:rPr>
                    <w:ins w:id="3040" w:author="ПраменДиректоратор" w:date="2024-04-26T15:50:00Z"/>
                    <w:rFonts w:asciiTheme="minorHAnsi" w:eastAsia="Calibri" w:hAnsiTheme="minorHAnsi"/>
                    <w:lang w:eastAsia="uk-UA"/>
                  </w:rPr>
                </w:rPrChange>
              </w:rPr>
            </w:pPr>
            <w:ins w:id="3041" w:author="ПраменДиректоратор" w:date="2024-04-26T15:50:00Z">
              <w:r w:rsidRPr="00DB4105">
                <w:rPr>
                  <w:rFonts w:cs="Times New Roman"/>
                  <w:sz w:val="22"/>
                  <w:rPrChange w:id="3042" w:author="ПраменДиректоратор" w:date="2024-04-26T15:51:00Z">
                    <w:rPr>
                      <w:rFonts w:asciiTheme="minorHAnsi" w:hAnsiTheme="minorHAnsi"/>
                    </w:rPr>
                  </w:rPrChange>
                </w:rPr>
                <w:t xml:space="preserve">- гарантійний лист </w:t>
              </w:r>
            </w:ins>
            <w:ins w:id="3043" w:author="lawyerzaklab@outlook.com" w:date="2024-04-30T09:18:00Z">
              <w:r w:rsidR="00A67339">
                <w:rPr>
                  <w:rFonts w:cs="Times New Roman"/>
                  <w:sz w:val="22"/>
                </w:rPr>
                <w:t>в</w:t>
              </w:r>
            </w:ins>
            <w:ins w:id="3044" w:author="ПраменДиректоратор" w:date="2024-04-26T15:50:00Z">
              <w:del w:id="3045" w:author="lawyerzaklab@outlook.com" w:date="2024-04-30T09:16:00Z">
                <w:r w:rsidRPr="00DB4105" w:rsidDel="00A67339">
                  <w:rPr>
                    <w:rFonts w:cs="Times New Roman"/>
                    <w:sz w:val="22"/>
                    <w:rPrChange w:id="3046" w:author="ПраменДиректоратор" w:date="2024-04-26T15:51:00Z">
                      <w:rPr>
                        <w:rFonts w:asciiTheme="minorHAnsi" w:hAnsiTheme="minorHAnsi"/>
                      </w:rPr>
                    </w:rPrChange>
                  </w:rPr>
                  <w:delText>в</w:delText>
                </w:r>
              </w:del>
              <w:r w:rsidRPr="00DB4105">
                <w:rPr>
                  <w:rFonts w:cs="Times New Roman"/>
                  <w:sz w:val="22"/>
                  <w:rPrChange w:id="3047" w:author="ПраменДиректоратор" w:date="2024-04-26T15:51:00Z">
                    <w:rPr>
                      <w:rFonts w:asciiTheme="minorHAnsi" w:hAnsiTheme="minorHAnsi"/>
                    </w:rPr>
                  </w:rPrChange>
                </w:rPr>
                <w:t>иробника/дистриб’ютора</w:t>
              </w:r>
              <w:del w:id="3048" w:author="lawyerzaklab@outlook.com" w:date="2024-04-30T09:19:00Z">
                <w:r w:rsidRPr="00DB4105" w:rsidDel="00A67339">
                  <w:rPr>
                    <w:rFonts w:cs="Times New Roman"/>
                    <w:sz w:val="22"/>
                    <w:rPrChange w:id="3049" w:author="ПраменДиректоратор" w:date="2024-04-26T15:51:00Z">
                      <w:rPr>
                        <w:rFonts w:asciiTheme="minorHAnsi" w:hAnsiTheme="minorHAnsi"/>
                      </w:rPr>
                    </w:rPrChange>
                  </w:rPr>
                  <w:delText>.</w:delText>
                </w:r>
              </w:del>
            </w:ins>
          </w:p>
        </w:tc>
        <w:tc>
          <w:tcPr>
            <w:tcW w:w="2062" w:type="dxa"/>
            <w:shd w:val="clear" w:color="auto" w:fill="auto"/>
            <w:tcPrChange w:id="3050" w:author="lawyerzaklab@outlook.com" w:date="2024-04-29T11:23:00Z">
              <w:tcPr>
                <w:tcW w:w="2127" w:type="dxa"/>
                <w:shd w:val="clear" w:color="auto" w:fill="auto"/>
              </w:tcPr>
            </w:tcPrChange>
          </w:tcPr>
          <w:p w:rsidR="00DB4105" w:rsidRPr="00DB4105" w:rsidRDefault="00DB4105" w:rsidP="0013087F">
            <w:pPr>
              <w:pStyle w:val="a3"/>
              <w:rPr>
                <w:ins w:id="3051" w:author="ПраменДиректоратор" w:date="2024-04-26T15:50:00Z"/>
                <w:rFonts w:eastAsia="Calibri" w:cs="Times New Roman"/>
                <w:sz w:val="22"/>
                <w:rPrChange w:id="3052" w:author="ПраменДиректоратор" w:date="2024-04-26T15:51:00Z">
                  <w:rPr>
                    <w:ins w:id="3053" w:author="ПраменДиректоратор" w:date="2024-04-26T15:50:00Z"/>
                    <w:rFonts w:asciiTheme="minorHAnsi" w:eastAsia="Calibri" w:hAnsiTheme="minorHAnsi"/>
                  </w:rPr>
                </w:rPrChange>
              </w:rPr>
            </w:pPr>
          </w:p>
        </w:tc>
      </w:tr>
      <w:tr w:rsidR="00DB4105" w:rsidRPr="00DB4105" w:rsidTr="00651DCC">
        <w:trPr>
          <w:ins w:id="3054" w:author="ПраменДиректоратор" w:date="2024-04-26T15:50:00Z"/>
        </w:trPr>
        <w:tc>
          <w:tcPr>
            <w:tcW w:w="426" w:type="dxa"/>
            <w:shd w:val="clear" w:color="auto" w:fill="auto"/>
            <w:tcPrChange w:id="3055"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056" w:author="ПраменДиректоратор" w:date="2024-04-26T15:50:00Z"/>
                <w:rFonts w:eastAsia="SimSun" w:cs="Times New Roman"/>
                <w:sz w:val="22"/>
                <w:rPrChange w:id="3057" w:author="ПраменДиректоратор" w:date="2024-04-26T15:51:00Z">
                  <w:rPr>
                    <w:ins w:id="3058" w:author="ПраменДиректоратор" w:date="2024-04-26T15:50:00Z"/>
                    <w:rFonts w:asciiTheme="minorHAnsi" w:eastAsia="SimSun" w:hAnsiTheme="minorHAnsi"/>
                  </w:rPr>
                </w:rPrChange>
              </w:rPr>
            </w:pPr>
          </w:p>
        </w:tc>
        <w:tc>
          <w:tcPr>
            <w:tcW w:w="1701" w:type="dxa"/>
            <w:shd w:val="clear" w:color="auto" w:fill="auto"/>
            <w:tcPrChange w:id="3059" w:author="lawyerzaklab@outlook.com" w:date="2024-04-29T11:23:00Z">
              <w:tcPr>
                <w:tcW w:w="2228" w:type="dxa"/>
                <w:shd w:val="clear" w:color="auto" w:fill="auto"/>
              </w:tcPr>
            </w:tcPrChange>
          </w:tcPr>
          <w:p w:rsidR="00DB4105" w:rsidRPr="00651DCC" w:rsidRDefault="00DB4105" w:rsidP="0013087F">
            <w:pPr>
              <w:spacing w:after="0" w:line="240" w:lineRule="auto"/>
              <w:rPr>
                <w:ins w:id="3060" w:author="ПраменДиректоратор" w:date="2024-04-26T15:50:00Z"/>
                <w:rStyle w:val="fontstyle01"/>
                <w:rFonts w:ascii="Times New Roman" w:hAnsi="Times New Roman" w:cs="Times New Roman"/>
                <w:color w:val="auto"/>
                <w:sz w:val="22"/>
                <w:szCs w:val="22"/>
                <w:rPrChange w:id="3061" w:author="lawyerzaklab@outlook.com" w:date="2024-04-29T11:22:00Z">
                  <w:rPr>
                    <w:ins w:id="3062" w:author="ПраменДиректоратор" w:date="2024-04-26T15:50:00Z"/>
                    <w:rStyle w:val="fontstyle01"/>
                    <w:color w:val="auto"/>
                  </w:rPr>
                </w:rPrChange>
              </w:rPr>
            </w:pPr>
            <w:ins w:id="3063" w:author="ПраменДиректоратор" w:date="2024-04-26T15:50:00Z">
              <w:r w:rsidRPr="00651DCC">
                <w:rPr>
                  <w:rStyle w:val="fontstyle01"/>
                  <w:rFonts w:ascii="Times New Roman" w:hAnsi="Times New Roman" w:cs="Times New Roman"/>
                  <w:color w:val="auto"/>
                  <w:sz w:val="22"/>
                  <w:szCs w:val="22"/>
                  <w:rPrChange w:id="3064" w:author="lawyerzaklab@outlook.com" w:date="2024-04-29T11:22:00Z">
                    <w:rPr>
                      <w:rStyle w:val="fontstyle01"/>
                      <w:rFonts w:hint="eastAsia"/>
                      <w:color w:val="auto"/>
                    </w:rPr>
                  </w:rPrChange>
                </w:rPr>
                <w:t>Екстракт</w:t>
              </w:r>
              <w:r w:rsidRPr="00651DCC">
                <w:rPr>
                  <w:rStyle w:val="fontstyle01"/>
                  <w:rFonts w:ascii="Times New Roman" w:hAnsi="Times New Roman" w:cs="Times New Roman"/>
                  <w:color w:val="auto"/>
                  <w:sz w:val="22"/>
                  <w:szCs w:val="22"/>
                  <w:rPrChange w:id="3065" w:author="lawyerzaklab@outlook.com" w:date="2024-04-29T11:22:00Z">
                    <w:rPr>
                      <w:rStyle w:val="fontstyle01"/>
                      <w:color w:val="auto"/>
                    </w:rPr>
                  </w:rPrChange>
                </w:rPr>
                <w:t xml:space="preserve"> </w:t>
              </w:r>
              <w:r w:rsidRPr="00651DCC">
                <w:rPr>
                  <w:rStyle w:val="fontstyle01"/>
                  <w:rFonts w:ascii="Times New Roman" w:hAnsi="Times New Roman" w:cs="Times New Roman"/>
                  <w:color w:val="auto"/>
                  <w:sz w:val="22"/>
                  <w:szCs w:val="22"/>
                  <w:rPrChange w:id="3066" w:author="lawyerzaklab@outlook.com" w:date="2024-04-29T11:22:00Z">
                    <w:rPr>
                      <w:rStyle w:val="fontstyle01"/>
                      <w:rFonts w:hint="eastAsia"/>
                      <w:color w:val="auto"/>
                    </w:rPr>
                  </w:rPrChange>
                </w:rPr>
                <w:t>дріжджовий</w:t>
              </w:r>
            </w:ins>
          </w:p>
        </w:tc>
        <w:tc>
          <w:tcPr>
            <w:tcW w:w="709" w:type="dxa"/>
            <w:shd w:val="clear" w:color="auto" w:fill="auto"/>
            <w:tcPrChange w:id="3067" w:author="lawyerzaklab@outlook.com" w:date="2024-04-29T11:23:00Z">
              <w:tcPr>
                <w:tcW w:w="826" w:type="dxa"/>
                <w:shd w:val="clear" w:color="auto" w:fill="auto"/>
              </w:tcPr>
            </w:tcPrChange>
          </w:tcPr>
          <w:p w:rsidR="00DB4105" w:rsidRPr="00DB4105" w:rsidRDefault="00DB4105" w:rsidP="0013087F">
            <w:pPr>
              <w:pStyle w:val="a3"/>
              <w:rPr>
                <w:ins w:id="3068" w:author="ПраменДиректоратор" w:date="2024-04-26T15:50:00Z"/>
                <w:rFonts w:eastAsia="SimSun" w:cs="Times New Roman"/>
                <w:sz w:val="22"/>
                <w:rPrChange w:id="3069" w:author="ПраменДиректоратор" w:date="2024-04-26T15:51:00Z">
                  <w:rPr>
                    <w:ins w:id="3070" w:author="ПраменДиректоратор" w:date="2024-04-26T15:50:00Z"/>
                    <w:rFonts w:asciiTheme="minorHAnsi" w:eastAsia="SimSun" w:hAnsiTheme="minorHAnsi"/>
                  </w:rPr>
                </w:rPrChange>
              </w:rPr>
            </w:pPr>
            <w:ins w:id="3071" w:author="ПраменДиректоратор" w:date="2024-04-26T15:50:00Z">
              <w:r w:rsidRPr="00DB4105">
                <w:rPr>
                  <w:rFonts w:eastAsia="SimSun" w:cs="Times New Roman"/>
                  <w:sz w:val="22"/>
                  <w:rPrChange w:id="3072" w:author="ПраменДиректоратор" w:date="2024-04-26T15:51:00Z">
                    <w:rPr>
                      <w:rFonts w:asciiTheme="minorHAnsi" w:eastAsia="SimSun" w:hAnsiTheme="minorHAnsi"/>
                    </w:rPr>
                  </w:rPrChange>
                </w:rPr>
                <w:t>кг</w:t>
              </w:r>
            </w:ins>
          </w:p>
        </w:tc>
        <w:tc>
          <w:tcPr>
            <w:tcW w:w="709" w:type="dxa"/>
            <w:shd w:val="clear" w:color="auto" w:fill="auto"/>
            <w:tcPrChange w:id="3073" w:author="lawyerzaklab@outlook.com" w:date="2024-04-29T11:23:00Z">
              <w:tcPr>
                <w:tcW w:w="993" w:type="dxa"/>
                <w:shd w:val="clear" w:color="auto" w:fill="auto"/>
              </w:tcPr>
            </w:tcPrChange>
          </w:tcPr>
          <w:p w:rsidR="00DB4105" w:rsidRPr="00DB4105" w:rsidRDefault="00DB4105" w:rsidP="0013087F">
            <w:pPr>
              <w:pStyle w:val="a3"/>
              <w:rPr>
                <w:ins w:id="3074" w:author="ПраменДиректоратор" w:date="2024-04-26T15:50:00Z"/>
                <w:rFonts w:eastAsia="SimSun" w:cs="Times New Roman"/>
                <w:sz w:val="22"/>
                <w:rPrChange w:id="3075" w:author="ПраменДиректоратор" w:date="2024-04-26T15:51:00Z">
                  <w:rPr>
                    <w:ins w:id="3076" w:author="ПраменДиректоратор" w:date="2024-04-26T15:50:00Z"/>
                    <w:rFonts w:asciiTheme="minorHAnsi" w:eastAsia="SimSun" w:hAnsiTheme="minorHAnsi"/>
                  </w:rPr>
                </w:rPrChange>
              </w:rPr>
            </w:pPr>
            <w:ins w:id="3077" w:author="ПраменДиректоратор" w:date="2024-04-26T15:50:00Z">
              <w:r w:rsidRPr="00DB4105">
                <w:rPr>
                  <w:rFonts w:eastAsia="SimSun" w:cs="Times New Roman"/>
                  <w:sz w:val="22"/>
                  <w:rPrChange w:id="3078" w:author="ПраменДиректоратор" w:date="2024-04-26T15:51:00Z">
                    <w:rPr>
                      <w:rFonts w:asciiTheme="minorHAnsi" w:eastAsia="SimSun" w:hAnsiTheme="minorHAnsi"/>
                    </w:rPr>
                  </w:rPrChange>
                </w:rPr>
                <w:t>0,25</w:t>
              </w:r>
            </w:ins>
          </w:p>
        </w:tc>
        <w:tc>
          <w:tcPr>
            <w:tcW w:w="4536" w:type="dxa"/>
            <w:shd w:val="clear" w:color="auto" w:fill="auto"/>
            <w:tcPrChange w:id="3079" w:author="lawyerzaklab@outlook.com" w:date="2024-04-29T11:23:00Z">
              <w:tcPr>
                <w:tcW w:w="3543" w:type="dxa"/>
                <w:shd w:val="clear" w:color="auto" w:fill="auto"/>
              </w:tcPr>
            </w:tcPrChange>
          </w:tcPr>
          <w:p w:rsidR="00DB4105" w:rsidRPr="00DB4105" w:rsidRDefault="00DB4105" w:rsidP="0013087F">
            <w:pPr>
              <w:pStyle w:val="a3"/>
              <w:rPr>
                <w:ins w:id="3080" w:author="ПраменДиректоратор" w:date="2024-04-26T15:50:00Z"/>
                <w:rFonts w:eastAsia="SimSun" w:cs="Times New Roman"/>
                <w:sz w:val="22"/>
                <w:lang w:eastAsia="x-none"/>
                <w:rPrChange w:id="3081" w:author="ПраменДиректоратор" w:date="2024-04-26T15:51:00Z">
                  <w:rPr>
                    <w:ins w:id="3082" w:author="ПраменДиректоратор" w:date="2024-04-26T15:50:00Z"/>
                    <w:rFonts w:asciiTheme="minorHAnsi" w:eastAsia="SimSun" w:hAnsiTheme="minorHAnsi"/>
                    <w:lang w:eastAsia="x-none"/>
                  </w:rPr>
                </w:rPrChange>
              </w:rPr>
            </w:pPr>
            <w:ins w:id="3083" w:author="ПраменДиректоратор" w:date="2024-04-26T15:50:00Z">
              <w:r w:rsidRPr="00DB4105">
                <w:rPr>
                  <w:rFonts w:eastAsia="SimSun" w:cs="Times New Roman"/>
                  <w:sz w:val="22"/>
                  <w:lang w:eastAsia="x-none"/>
                  <w:rPrChange w:id="3084" w:author="ПраменДиректоратор" w:date="2024-04-26T15:51:00Z">
                    <w:rPr>
                      <w:rFonts w:asciiTheme="minorHAnsi" w:eastAsia="SimSun" w:hAnsiTheme="minorHAnsi"/>
                      <w:lang w:eastAsia="x-none"/>
                    </w:rPr>
                  </w:rPrChange>
                </w:rPr>
                <w:t>Сухий препарат у вигляді гомогенного сипучого порошку жовтого кольору.</w:t>
              </w:r>
            </w:ins>
          </w:p>
          <w:p w:rsidR="00DB4105" w:rsidRPr="00DB4105" w:rsidRDefault="00DB4105" w:rsidP="0013087F">
            <w:pPr>
              <w:pStyle w:val="a3"/>
              <w:rPr>
                <w:ins w:id="3085" w:author="ПраменДиректоратор" w:date="2024-04-26T15:50:00Z"/>
                <w:rFonts w:eastAsia="SimSun" w:cs="Times New Roman"/>
                <w:sz w:val="22"/>
                <w:lang w:eastAsia="x-none"/>
                <w:rPrChange w:id="3086" w:author="ПраменДиректоратор" w:date="2024-04-26T15:51:00Z">
                  <w:rPr>
                    <w:ins w:id="3087" w:author="ПраменДиректоратор" w:date="2024-04-26T15:50:00Z"/>
                    <w:rFonts w:asciiTheme="minorHAnsi" w:eastAsia="SimSun" w:hAnsiTheme="minorHAnsi"/>
                    <w:lang w:eastAsia="x-none"/>
                  </w:rPr>
                </w:rPrChange>
              </w:rPr>
            </w:pPr>
            <w:ins w:id="3088" w:author="ПраменДиректоратор" w:date="2024-04-26T15:50:00Z">
              <w:r w:rsidRPr="00DB4105">
                <w:rPr>
                  <w:rFonts w:eastAsia="SimSun" w:cs="Times New Roman"/>
                  <w:sz w:val="22"/>
                  <w:lang w:eastAsia="x-none"/>
                  <w:rPrChange w:id="3089" w:author="ПраменДиректоратор" w:date="2024-04-26T15:51:00Z">
                    <w:rPr>
                      <w:rFonts w:asciiTheme="minorHAnsi" w:eastAsia="SimSun" w:hAnsiTheme="minorHAnsi"/>
                      <w:lang w:eastAsia="x-none"/>
                    </w:rPr>
                  </w:rPrChange>
                </w:rPr>
                <w:t>Склад, %:</w:t>
              </w:r>
            </w:ins>
          </w:p>
          <w:p w:rsidR="00DB4105" w:rsidRPr="00DB4105" w:rsidRDefault="00DB4105" w:rsidP="0013087F">
            <w:pPr>
              <w:pStyle w:val="a3"/>
              <w:rPr>
                <w:ins w:id="3090" w:author="ПраменДиректоратор" w:date="2024-04-26T15:50:00Z"/>
                <w:rFonts w:eastAsia="SimSun" w:cs="Times New Roman"/>
                <w:sz w:val="22"/>
                <w:lang w:eastAsia="x-none"/>
                <w:rPrChange w:id="3091" w:author="ПраменДиректоратор" w:date="2024-04-26T15:51:00Z">
                  <w:rPr>
                    <w:ins w:id="3092" w:author="ПраменДиректоратор" w:date="2024-04-26T15:50:00Z"/>
                    <w:rFonts w:asciiTheme="minorHAnsi" w:eastAsia="SimSun" w:hAnsiTheme="minorHAnsi"/>
                    <w:lang w:eastAsia="x-none"/>
                  </w:rPr>
                </w:rPrChange>
              </w:rPr>
            </w:pPr>
            <w:ins w:id="3093" w:author="ПраменДиректоратор" w:date="2024-04-26T15:50:00Z">
              <w:r w:rsidRPr="00DB4105">
                <w:rPr>
                  <w:rFonts w:eastAsia="SimSun" w:cs="Times New Roman"/>
                  <w:sz w:val="22"/>
                  <w:lang w:eastAsia="x-none"/>
                  <w:rPrChange w:id="3094" w:author="ПраменДиректоратор" w:date="2024-04-26T15:51:00Z">
                    <w:rPr>
                      <w:rFonts w:asciiTheme="minorHAnsi" w:eastAsia="SimSun" w:hAnsiTheme="minorHAnsi"/>
                      <w:lang w:eastAsia="x-none"/>
                    </w:rPr>
                  </w:rPrChange>
                </w:rPr>
                <w:t>Загальний азот, не менше: 10,60</w:t>
              </w:r>
            </w:ins>
          </w:p>
          <w:p w:rsidR="00DB4105" w:rsidRPr="00DB4105" w:rsidRDefault="00DB4105" w:rsidP="0013087F">
            <w:pPr>
              <w:pStyle w:val="a3"/>
              <w:rPr>
                <w:ins w:id="3095" w:author="ПраменДиректоратор" w:date="2024-04-26T15:50:00Z"/>
                <w:rFonts w:eastAsia="SimSun" w:cs="Times New Roman"/>
                <w:sz w:val="22"/>
                <w:lang w:eastAsia="x-none"/>
                <w:rPrChange w:id="3096" w:author="ПраменДиректоратор" w:date="2024-04-26T15:51:00Z">
                  <w:rPr>
                    <w:ins w:id="3097" w:author="ПраменДиректоратор" w:date="2024-04-26T15:50:00Z"/>
                    <w:rFonts w:asciiTheme="minorHAnsi" w:eastAsia="SimSun" w:hAnsiTheme="minorHAnsi"/>
                    <w:lang w:eastAsia="x-none"/>
                  </w:rPr>
                </w:rPrChange>
              </w:rPr>
            </w:pPr>
            <w:ins w:id="3098" w:author="ПраменДиректоратор" w:date="2024-04-26T15:50:00Z">
              <w:r w:rsidRPr="00DB4105">
                <w:rPr>
                  <w:rFonts w:eastAsia="SimSun" w:cs="Times New Roman"/>
                  <w:sz w:val="22"/>
                  <w:lang w:eastAsia="x-none"/>
                  <w:rPrChange w:id="3099" w:author="ПраменДиректоратор" w:date="2024-04-26T15:51:00Z">
                    <w:rPr>
                      <w:rFonts w:asciiTheme="minorHAnsi" w:eastAsia="SimSun" w:hAnsiTheme="minorHAnsi"/>
                      <w:lang w:eastAsia="x-none"/>
                    </w:rPr>
                  </w:rPrChange>
                </w:rPr>
                <w:t>Натрію хлорид, не більше: 1,88</w:t>
              </w:r>
            </w:ins>
          </w:p>
          <w:p w:rsidR="00DB4105" w:rsidRPr="00DB4105" w:rsidRDefault="00DB4105" w:rsidP="0013087F">
            <w:pPr>
              <w:pStyle w:val="a3"/>
              <w:rPr>
                <w:ins w:id="3100" w:author="ПраменДиректоратор" w:date="2024-04-26T15:50:00Z"/>
                <w:rFonts w:eastAsia="SimSun" w:cs="Times New Roman"/>
                <w:sz w:val="22"/>
                <w:lang w:eastAsia="x-none"/>
                <w:rPrChange w:id="3101" w:author="ПраменДиректоратор" w:date="2024-04-26T15:51:00Z">
                  <w:rPr>
                    <w:ins w:id="3102" w:author="ПраменДиректоратор" w:date="2024-04-26T15:50:00Z"/>
                    <w:rFonts w:asciiTheme="minorHAnsi" w:eastAsia="SimSun" w:hAnsiTheme="minorHAnsi"/>
                    <w:lang w:eastAsia="x-none"/>
                  </w:rPr>
                </w:rPrChange>
              </w:rPr>
            </w:pPr>
            <w:ins w:id="3103" w:author="ПраменДиректоратор" w:date="2024-04-26T15:50:00Z">
              <w:r w:rsidRPr="00DB4105">
                <w:rPr>
                  <w:rFonts w:eastAsia="SimSun" w:cs="Times New Roman"/>
                  <w:sz w:val="22"/>
                  <w:lang w:eastAsia="x-none"/>
                  <w:rPrChange w:id="3104" w:author="ПраменДиректоратор" w:date="2024-04-26T15:51:00Z">
                    <w:rPr>
                      <w:rFonts w:asciiTheme="minorHAnsi" w:eastAsia="SimSun" w:hAnsiTheme="minorHAnsi"/>
                      <w:lang w:eastAsia="x-none"/>
                    </w:rPr>
                  </w:rPrChange>
                </w:rPr>
                <w:t>Вологість, не більше: 5,70</w:t>
              </w:r>
            </w:ins>
          </w:p>
          <w:p w:rsidR="00DB4105" w:rsidRPr="00DB4105" w:rsidRDefault="00DB4105" w:rsidP="0013087F">
            <w:pPr>
              <w:pStyle w:val="a3"/>
              <w:rPr>
                <w:ins w:id="3105" w:author="ПраменДиректоратор" w:date="2024-04-26T15:50:00Z"/>
                <w:rFonts w:cs="Times New Roman"/>
                <w:sz w:val="22"/>
                <w:rPrChange w:id="3106" w:author="ПраменДиректоратор" w:date="2024-04-26T15:51:00Z">
                  <w:rPr>
                    <w:ins w:id="3107" w:author="ПраменДиректоратор" w:date="2024-04-26T15:50:00Z"/>
                    <w:rFonts w:asciiTheme="minorHAnsi" w:hAnsiTheme="minorHAnsi"/>
                  </w:rPr>
                </w:rPrChange>
              </w:rPr>
            </w:pPr>
            <w:ins w:id="3108" w:author="ПраменДиректоратор" w:date="2024-04-26T15:50:00Z">
              <w:r w:rsidRPr="00DB4105">
                <w:rPr>
                  <w:rFonts w:cs="Times New Roman"/>
                  <w:sz w:val="22"/>
                  <w:rPrChange w:id="3109"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110" w:author="ПраменДиректоратор" w:date="2024-04-26T15:50:00Z"/>
                <w:rFonts w:eastAsia="SimSun" w:cs="Times New Roman"/>
                <w:sz w:val="22"/>
                <w:rPrChange w:id="3111" w:author="ПраменДиректоратор" w:date="2024-04-26T15:51:00Z">
                  <w:rPr>
                    <w:ins w:id="3112" w:author="ПраменДиректоратор" w:date="2024-04-26T15:50:00Z"/>
                    <w:rFonts w:asciiTheme="minorHAnsi" w:eastAsia="SimSun" w:hAnsiTheme="minorHAnsi"/>
                  </w:rPr>
                </w:rPrChange>
              </w:rPr>
            </w:pPr>
            <w:ins w:id="3113" w:author="ПраменДиректоратор" w:date="2024-04-26T15:50:00Z">
              <w:r w:rsidRPr="00DB4105">
                <w:rPr>
                  <w:rFonts w:cs="Times New Roman"/>
                  <w:sz w:val="22"/>
                  <w:rPrChange w:id="3114" w:author="ПраменДиректоратор" w:date="2024-04-26T15:51:00Z">
                    <w:rPr>
                      <w:rFonts w:asciiTheme="minorHAnsi" w:hAnsiTheme="minorHAnsi"/>
                    </w:rPr>
                  </w:rPrChange>
                </w:rPr>
                <w:t>- сертифікат/паспорт якості;</w:t>
              </w:r>
            </w:ins>
          </w:p>
        </w:tc>
        <w:tc>
          <w:tcPr>
            <w:tcW w:w="2062" w:type="dxa"/>
            <w:shd w:val="clear" w:color="auto" w:fill="auto"/>
            <w:tcPrChange w:id="3115" w:author="lawyerzaklab@outlook.com" w:date="2024-04-29T11:23:00Z">
              <w:tcPr>
                <w:tcW w:w="2127" w:type="dxa"/>
                <w:shd w:val="clear" w:color="auto" w:fill="auto"/>
              </w:tcPr>
            </w:tcPrChange>
          </w:tcPr>
          <w:p w:rsidR="00DB4105" w:rsidRPr="00DB4105" w:rsidRDefault="00DB4105" w:rsidP="0013087F">
            <w:pPr>
              <w:pStyle w:val="a3"/>
              <w:rPr>
                <w:ins w:id="3116" w:author="ПраменДиректоратор" w:date="2024-04-26T15:50:00Z"/>
                <w:rFonts w:eastAsia="SimSun" w:cs="Times New Roman"/>
                <w:sz w:val="22"/>
                <w:rPrChange w:id="3117" w:author="ПраменДиректоратор" w:date="2024-04-26T15:51:00Z">
                  <w:rPr>
                    <w:ins w:id="3118" w:author="ПраменДиректоратор" w:date="2024-04-26T15:50:00Z"/>
                    <w:rFonts w:asciiTheme="minorHAnsi" w:eastAsia="SimSun" w:hAnsiTheme="minorHAnsi"/>
                  </w:rPr>
                </w:rPrChange>
              </w:rPr>
            </w:pPr>
          </w:p>
        </w:tc>
      </w:tr>
      <w:tr w:rsidR="00DB4105" w:rsidRPr="00DB4105" w:rsidTr="00651DCC">
        <w:trPr>
          <w:ins w:id="3119" w:author="ПраменДиректоратор" w:date="2024-04-26T15:50:00Z"/>
        </w:trPr>
        <w:tc>
          <w:tcPr>
            <w:tcW w:w="426" w:type="dxa"/>
            <w:shd w:val="clear" w:color="auto" w:fill="auto"/>
            <w:tcPrChange w:id="3120"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121" w:author="ПраменДиректоратор" w:date="2024-04-26T15:50:00Z"/>
                <w:rFonts w:eastAsia="SimSun" w:cs="Times New Roman"/>
                <w:sz w:val="22"/>
                <w:rPrChange w:id="3122" w:author="ПраменДиректоратор" w:date="2024-04-26T15:51:00Z">
                  <w:rPr>
                    <w:ins w:id="3123" w:author="ПраменДиректоратор" w:date="2024-04-26T15:50:00Z"/>
                    <w:rFonts w:asciiTheme="minorHAnsi" w:eastAsia="SimSun" w:hAnsiTheme="minorHAnsi"/>
                  </w:rPr>
                </w:rPrChange>
              </w:rPr>
            </w:pPr>
          </w:p>
        </w:tc>
        <w:tc>
          <w:tcPr>
            <w:tcW w:w="1701" w:type="dxa"/>
            <w:shd w:val="clear" w:color="auto" w:fill="auto"/>
            <w:tcPrChange w:id="3124" w:author="lawyerzaklab@outlook.com" w:date="2024-04-29T11:23:00Z">
              <w:tcPr>
                <w:tcW w:w="2228" w:type="dxa"/>
                <w:shd w:val="clear" w:color="auto" w:fill="auto"/>
              </w:tcPr>
            </w:tcPrChange>
          </w:tcPr>
          <w:p w:rsidR="00DB4105" w:rsidRPr="00651DCC" w:rsidRDefault="00DB4105" w:rsidP="0013087F">
            <w:pPr>
              <w:pStyle w:val="a3"/>
              <w:rPr>
                <w:ins w:id="3125" w:author="ПраменДиректоратор" w:date="2024-04-26T15:50:00Z"/>
                <w:rFonts w:eastAsia="Calibri" w:cs="Times New Roman"/>
                <w:sz w:val="22"/>
                <w:lang w:eastAsia="uk-UA"/>
                <w:rPrChange w:id="3126" w:author="lawyerzaklab@outlook.com" w:date="2024-04-29T11:22:00Z">
                  <w:rPr>
                    <w:ins w:id="3127" w:author="ПраменДиректоратор" w:date="2024-04-26T15:50:00Z"/>
                    <w:rFonts w:asciiTheme="minorHAnsi" w:eastAsia="Calibri" w:hAnsiTheme="minorHAnsi"/>
                    <w:lang w:eastAsia="uk-UA"/>
                  </w:rPr>
                </w:rPrChange>
              </w:rPr>
            </w:pPr>
            <w:ins w:id="3128" w:author="ПраменДиректоратор" w:date="2024-04-26T15:50:00Z">
              <w:r w:rsidRPr="00651DCC">
                <w:rPr>
                  <w:rFonts w:eastAsia="Calibri" w:cs="Times New Roman"/>
                  <w:sz w:val="22"/>
                  <w:lang w:eastAsia="uk-UA"/>
                  <w:rPrChange w:id="3129" w:author="lawyerzaklab@outlook.com" w:date="2024-04-29T11:22:00Z">
                    <w:rPr>
                      <w:rFonts w:asciiTheme="minorHAnsi" w:eastAsia="Calibri" w:hAnsiTheme="minorHAnsi"/>
                      <w:lang w:eastAsia="uk-UA"/>
                    </w:rPr>
                  </w:rPrChange>
                </w:rPr>
                <w:t>Емульсія яєчного жовтка з телуритом 20%</w:t>
              </w:r>
            </w:ins>
          </w:p>
          <w:p w:rsidR="00DB4105" w:rsidRPr="00651DCC" w:rsidRDefault="00DB4105" w:rsidP="0013087F">
            <w:pPr>
              <w:pStyle w:val="a3"/>
              <w:rPr>
                <w:ins w:id="3130" w:author="ПраменДиректоратор" w:date="2024-04-26T15:50:00Z"/>
                <w:rFonts w:eastAsia="Calibri" w:cs="Times New Roman"/>
                <w:sz w:val="22"/>
                <w:lang w:eastAsia="uk-UA"/>
                <w:rPrChange w:id="3131" w:author="lawyerzaklab@outlook.com" w:date="2024-04-29T11:22:00Z">
                  <w:rPr>
                    <w:ins w:id="3132" w:author="ПраменДиректоратор" w:date="2024-04-26T15:50:00Z"/>
                    <w:rFonts w:asciiTheme="minorHAnsi" w:eastAsia="Calibri" w:hAnsiTheme="minorHAnsi"/>
                    <w:lang w:eastAsia="uk-UA"/>
                  </w:rPr>
                </w:rPrChange>
              </w:rPr>
            </w:pPr>
          </w:p>
        </w:tc>
        <w:tc>
          <w:tcPr>
            <w:tcW w:w="709" w:type="dxa"/>
            <w:shd w:val="clear" w:color="auto" w:fill="auto"/>
            <w:tcPrChange w:id="3133" w:author="lawyerzaklab@outlook.com" w:date="2024-04-29T11:23:00Z">
              <w:tcPr>
                <w:tcW w:w="826" w:type="dxa"/>
                <w:shd w:val="clear" w:color="auto" w:fill="auto"/>
              </w:tcPr>
            </w:tcPrChange>
          </w:tcPr>
          <w:p w:rsidR="00DB4105" w:rsidRPr="00DB4105" w:rsidRDefault="00DB4105" w:rsidP="0013087F">
            <w:pPr>
              <w:pStyle w:val="a3"/>
              <w:rPr>
                <w:ins w:id="3134" w:author="ПраменДиректоратор" w:date="2024-04-26T15:50:00Z"/>
                <w:rFonts w:eastAsia="Calibri" w:cs="Times New Roman"/>
                <w:sz w:val="22"/>
                <w:rPrChange w:id="3135" w:author="ПраменДиректоратор" w:date="2024-04-26T15:51:00Z">
                  <w:rPr>
                    <w:ins w:id="3136" w:author="ПраменДиректоратор" w:date="2024-04-26T15:50:00Z"/>
                    <w:rFonts w:asciiTheme="minorHAnsi" w:eastAsia="Calibri" w:hAnsiTheme="minorHAnsi"/>
                  </w:rPr>
                </w:rPrChange>
              </w:rPr>
            </w:pPr>
            <w:proofErr w:type="spellStart"/>
            <w:ins w:id="3137" w:author="ПраменДиректоратор" w:date="2024-04-26T15:50:00Z">
              <w:r w:rsidRPr="00DB4105">
                <w:rPr>
                  <w:rFonts w:eastAsia="Calibri" w:cs="Times New Roman"/>
                  <w:sz w:val="22"/>
                  <w:rPrChange w:id="3138" w:author="ПраменДиректоратор" w:date="2024-04-26T15:51:00Z">
                    <w:rPr>
                      <w:rFonts w:asciiTheme="minorHAnsi" w:eastAsia="Calibri" w:hAnsiTheme="minorHAnsi"/>
                    </w:rPr>
                  </w:rPrChange>
                </w:rPr>
                <w:t>фл</w:t>
              </w:r>
              <w:proofErr w:type="spellEnd"/>
            </w:ins>
          </w:p>
        </w:tc>
        <w:tc>
          <w:tcPr>
            <w:tcW w:w="709" w:type="dxa"/>
            <w:shd w:val="clear" w:color="auto" w:fill="auto"/>
            <w:tcPrChange w:id="3139" w:author="lawyerzaklab@outlook.com" w:date="2024-04-29T11:23:00Z">
              <w:tcPr>
                <w:tcW w:w="993" w:type="dxa"/>
                <w:shd w:val="clear" w:color="auto" w:fill="auto"/>
              </w:tcPr>
            </w:tcPrChange>
          </w:tcPr>
          <w:p w:rsidR="00DB4105" w:rsidRPr="00DB4105" w:rsidRDefault="00DB4105" w:rsidP="0013087F">
            <w:pPr>
              <w:pStyle w:val="a3"/>
              <w:rPr>
                <w:ins w:id="3140" w:author="ПраменДиректоратор" w:date="2024-04-26T15:50:00Z"/>
                <w:rFonts w:eastAsia="Calibri" w:cs="Times New Roman"/>
                <w:sz w:val="22"/>
                <w:rPrChange w:id="3141" w:author="ПраменДиректоратор" w:date="2024-04-26T15:51:00Z">
                  <w:rPr>
                    <w:ins w:id="3142" w:author="ПраменДиректоратор" w:date="2024-04-26T15:50:00Z"/>
                    <w:rFonts w:asciiTheme="minorHAnsi" w:eastAsia="Calibri" w:hAnsiTheme="minorHAnsi"/>
                  </w:rPr>
                </w:rPrChange>
              </w:rPr>
            </w:pPr>
            <w:ins w:id="3143" w:author="ПраменДиректоратор" w:date="2024-04-26T15:50:00Z">
              <w:r w:rsidRPr="00DB4105">
                <w:rPr>
                  <w:rFonts w:eastAsia="Calibri" w:cs="Times New Roman"/>
                  <w:sz w:val="22"/>
                  <w:rPrChange w:id="3144" w:author="ПраменДиректоратор" w:date="2024-04-26T15:51:00Z">
                    <w:rPr>
                      <w:rFonts w:asciiTheme="minorHAnsi" w:eastAsia="Calibri" w:hAnsiTheme="minorHAnsi"/>
                    </w:rPr>
                  </w:rPrChange>
                </w:rPr>
                <w:t>1</w:t>
              </w:r>
            </w:ins>
          </w:p>
        </w:tc>
        <w:tc>
          <w:tcPr>
            <w:tcW w:w="4536" w:type="dxa"/>
            <w:shd w:val="clear" w:color="auto" w:fill="auto"/>
            <w:tcPrChange w:id="3145" w:author="lawyerzaklab@outlook.com" w:date="2024-04-29T11:23:00Z">
              <w:tcPr>
                <w:tcW w:w="3543" w:type="dxa"/>
                <w:shd w:val="clear" w:color="auto" w:fill="auto"/>
              </w:tcPr>
            </w:tcPrChange>
          </w:tcPr>
          <w:p w:rsidR="00DB4105" w:rsidRPr="00DB4105" w:rsidRDefault="00DB4105" w:rsidP="0013087F">
            <w:pPr>
              <w:pStyle w:val="a3"/>
              <w:rPr>
                <w:ins w:id="3146" w:author="ПраменДиректоратор" w:date="2024-04-26T15:50:00Z"/>
                <w:rFonts w:eastAsia="Calibri" w:cs="Times New Roman"/>
                <w:sz w:val="22"/>
                <w:lang w:eastAsia="uk-UA"/>
                <w:rPrChange w:id="3147" w:author="ПраменДиректоратор" w:date="2024-04-26T15:51:00Z">
                  <w:rPr>
                    <w:ins w:id="3148" w:author="ПраменДиректоратор" w:date="2024-04-26T15:50:00Z"/>
                    <w:rFonts w:asciiTheme="minorHAnsi" w:eastAsia="Calibri" w:hAnsiTheme="minorHAnsi"/>
                    <w:lang w:eastAsia="uk-UA"/>
                  </w:rPr>
                </w:rPrChange>
              </w:rPr>
            </w:pPr>
            <w:ins w:id="3149" w:author="ПраменДиректоратор" w:date="2024-04-26T15:50:00Z">
              <w:r w:rsidRPr="00DB4105">
                <w:rPr>
                  <w:rFonts w:eastAsia="Calibri" w:cs="Times New Roman"/>
                  <w:sz w:val="22"/>
                  <w:lang w:eastAsia="uk-UA"/>
                  <w:rPrChange w:id="3150" w:author="ПраменДиректоратор" w:date="2024-04-26T15:51:00Z">
                    <w:rPr>
                      <w:rFonts w:asciiTheme="minorHAnsi" w:eastAsia="Calibri" w:hAnsiTheme="minorHAnsi"/>
                      <w:lang w:eastAsia="uk-UA"/>
                    </w:rPr>
                  </w:rPrChange>
                </w:rPr>
                <w:t xml:space="preserve">Рідка </w:t>
              </w:r>
              <w:r w:rsidRPr="00DB4105">
                <w:rPr>
                  <w:rFonts w:eastAsia="SimSun" w:cs="Times New Roman"/>
                  <w:sz w:val="22"/>
                  <w:rPrChange w:id="3151" w:author="ПраменДиректоратор" w:date="2024-04-26T15:51:00Z">
                    <w:rPr>
                      <w:rFonts w:asciiTheme="minorHAnsi" w:eastAsia="SimSun" w:hAnsiTheme="minorHAnsi"/>
                    </w:rPr>
                  </w:rPrChange>
                </w:rPr>
                <w:t xml:space="preserve">добавка для застосування в </w:t>
              </w:r>
              <w:proofErr w:type="spellStart"/>
              <w:r w:rsidRPr="00DB4105">
                <w:rPr>
                  <w:rFonts w:eastAsia="SimSun" w:cs="Times New Roman"/>
                  <w:sz w:val="22"/>
                  <w:rPrChange w:id="3152" w:author="ПраменДиректоратор" w:date="2024-04-26T15:51:00Z">
                    <w:rPr>
                      <w:rFonts w:asciiTheme="minorHAnsi" w:eastAsia="SimSun" w:hAnsiTheme="minorHAnsi"/>
                    </w:rPr>
                  </w:rPrChange>
                </w:rPr>
                <w:t>культуральних</w:t>
              </w:r>
              <w:proofErr w:type="spellEnd"/>
              <w:r w:rsidRPr="00DB4105">
                <w:rPr>
                  <w:rFonts w:eastAsia="SimSun" w:cs="Times New Roman"/>
                  <w:sz w:val="22"/>
                  <w:rPrChange w:id="3153" w:author="ПраменДиректоратор" w:date="2024-04-26T15:51:00Z">
                    <w:rPr>
                      <w:rFonts w:asciiTheme="minorHAnsi" w:eastAsia="SimSun" w:hAnsiTheme="minorHAnsi"/>
                    </w:rPr>
                  </w:rPrChange>
                </w:rPr>
                <w:t xml:space="preserve"> середовищах при виявленні </w:t>
              </w:r>
              <w:proofErr w:type="spellStart"/>
              <w:r w:rsidRPr="00DB4105">
                <w:rPr>
                  <w:rFonts w:eastAsia="SimSun" w:cs="Times New Roman"/>
                  <w:sz w:val="22"/>
                  <w:rPrChange w:id="3154" w:author="ПраменДиректоратор" w:date="2024-04-26T15:51:00Z">
                    <w:rPr>
                      <w:rFonts w:asciiTheme="minorHAnsi" w:eastAsia="SimSun" w:hAnsiTheme="minorHAnsi"/>
                    </w:rPr>
                  </w:rPrChange>
                </w:rPr>
                <w:t>S.aureus</w:t>
              </w:r>
              <w:proofErr w:type="spellEnd"/>
              <w:r w:rsidRPr="00DB4105">
                <w:rPr>
                  <w:rFonts w:eastAsia="SimSun" w:cs="Times New Roman"/>
                  <w:sz w:val="22"/>
                  <w:rPrChange w:id="3155" w:author="ПраменДиректоратор" w:date="2024-04-26T15:51:00Z">
                    <w:rPr>
                      <w:rFonts w:asciiTheme="minorHAnsi" w:eastAsia="SimSun" w:hAnsiTheme="minorHAnsi"/>
                    </w:rPr>
                  </w:rPrChange>
                </w:rPr>
                <w:t xml:space="preserve">, </w:t>
              </w:r>
              <w:proofErr w:type="spellStart"/>
              <w:r w:rsidRPr="00DB4105">
                <w:rPr>
                  <w:rFonts w:eastAsia="Calibri" w:cs="Times New Roman"/>
                  <w:sz w:val="22"/>
                  <w:lang w:eastAsia="uk-UA"/>
                  <w:rPrChange w:id="3156" w:author="ПраменДиректоратор" w:date="2024-04-26T15:51:00Z">
                    <w:rPr>
                      <w:rFonts w:asciiTheme="minorHAnsi" w:eastAsia="Calibri" w:hAnsiTheme="minorHAnsi"/>
                      <w:lang w:eastAsia="uk-UA"/>
                    </w:rPr>
                  </w:rPrChange>
                </w:rPr>
                <w:t>B.cereus</w:t>
              </w:r>
              <w:proofErr w:type="spellEnd"/>
              <w:r w:rsidRPr="00DB4105">
                <w:rPr>
                  <w:rFonts w:eastAsia="Calibri" w:cs="Times New Roman"/>
                  <w:sz w:val="22"/>
                  <w:lang w:eastAsia="uk-UA"/>
                  <w:rPrChange w:id="3157" w:author="ПраменДиректоратор" w:date="2024-04-26T15:51:00Z">
                    <w:rPr>
                      <w:rFonts w:asciiTheme="minorHAnsi" w:eastAsia="Calibri" w:hAnsiTheme="minorHAnsi"/>
                      <w:lang w:eastAsia="uk-UA"/>
                    </w:rPr>
                  </w:rPrChange>
                </w:rPr>
                <w:t xml:space="preserve"> та </w:t>
              </w:r>
              <w:proofErr w:type="spellStart"/>
              <w:r w:rsidRPr="00DB4105">
                <w:rPr>
                  <w:rFonts w:eastAsia="Calibri" w:cs="Times New Roman"/>
                  <w:sz w:val="22"/>
                  <w:lang w:eastAsia="uk-UA"/>
                  <w:rPrChange w:id="3158" w:author="ПраменДиректоратор" w:date="2024-04-26T15:51:00Z">
                    <w:rPr>
                      <w:rFonts w:asciiTheme="minorHAnsi" w:eastAsia="Calibri" w:hAnsiTheme="minorHAnsi"/>
                      <w:lang w:eastAsia="uk-UA"/>
                    </w:rPr>
                  </w:rPrChange>
                </w:rPr>
                <w:t>C.perfringens</w:t>
              </w:r>
              <w:proofErr w:type="spellEnd"/>
              <w:r w:rsidRPr="00DB4105">
                <w:rPr>
                  <w:rFonts w:eastAsia="Calibri" w:cs="Times New Roman"/>
                  <w:sz w:val="22"/>
                  <w:lang w:eastAsia="uk-UA"/>
                  <w:rPrChange w:id="3159" w:author="ПраменДиректоратор" w:date="2024-04-26T15:51:00Z">
                    <w:rPr>
                      <w:rFonts w:asciiTheme="minorHAnsi" w:eastAsia="Calibri" w:hAnsiTheme="minorHAnsi"/>
                      <w:lang w:eastAsia="uk-UA"/>
                    </w:rPr>
                  </w:rPrChange>
                </w:rPr>
                <w:t>.</w:t>
              </w:r>
            </w:ins>
          </w:p>
          <w:p w:rsidR="00DB4105" w:rsidRPr="00DB4105" w:rsidRDefault="00DB4105" w:rsidP="0013087F">
            <w:pPr>
              <w:pStyle w:val="a3"/>
              <w:rPr>
                <w:ins w:id="3160" w:author="ПраменДиректоратор" w:date="2024-04-26T15:50:00Z"/>
                <w:rFonts w:eastAsia="SimSun" w:cs="Times New Roman"/>
                <w:sz w:val="22"/>
                <w:rPrChange w:id="3161" w:author="ПраменДиректоратор" w:date="2024-04-26T15:51:00Z">
                  <w:rPr>
                    <w:ins w:id="3162" w:author="ПраменДиректоратор" w:date="2024-04-26T15:50:00Z"/>
                    <w:rFonts w:asciiTheme="minorHAnsi" w:eastAsia="SimSun" w:hAnsiTheme="minorHAnsi"/>
                  </w:rPr>
                </w:rPrChange>
              </w:rPr>
            </w:pPr>
            <w:ins w:id="3163" w:author="ПраменДиректоратор" w:date="2024-04-26T15:50:00Z">
              <w:r w:rsidRPr="00DB4105">
                <w:rPr>
                  <w:rFonts w:eastAsia="SimSun" w:cs="Times New Roman"/>
                  <w:sz w:val="22"/>
                  <w:rPrChange w:id="3164" w:author="ПраменДиректоратор" w:date="2024-04-26T15:51:00Z">
                    <w:rPr>
                      <w:rFonts w:asciiTheme="minorHAnsi" w:eastAsia="SimSun" w:hAnsiTheme="minorHAnsi"/>
                    </w:rPr>
                  </w:rPrChange>
                </w:rPr>
                <w:t>Містить :</w:t>
              </w:r>
            </w:ins>
          </w:p>
          <w:p w:rsidR="00DB4105" w:rsidRPr="00DB4105" w:rsidRDefault="00DB4105" w:rsidP="0013087F">
            <w:pPr>
              <w:pStyle w:val="a3"/>
              <w:rPr>
                <w:ins w:id="3165" w:author="ПраменДиректоратор" w:date="2024-04-26T15:50:00Z"/>
                <w:rFonts w:eastAsia="Calibri" w:cs="Times New Roman"/>
                <w:sz w:val="22"/>
                <w:rPrChange w:id="3166" w:author="ПраменДиректоратор" w:date="2024-04-26T15:51:00Z">
                  <w:rPr>
                    <w:ins w:id="3167" w:author="ПраменДиректоратор" w:date="2024-04-26T15:50:00Z"/>
                    <w:rFonts w:asciiTheme="minorHAnsi" w:eastAsia="Calibri" w:hAnsiTheme="minorHAnsi"/>
                  </w:rPr>
                </w:rPrChange>
              </w:rPr>
            </w:pPr>
            <w:ins w:id="3168" w:author="ПраменДиректоратор" w:date="2024-04-26T15:50:00Z">
              <w:r w:rsidRPr="00DB4105">
                <w:rPr>
                  <w:rFonts w:eastAsia="Calibri" w:cs="Times New Roman"/>
                  <w:sz w:val="22"/>
                  <w:lang w:eastAsia="uk-UA"/>
                  <w:rPrChange w:id="3169" w:author="ПраменДиректоратор" w:date="2024-04-26T15:51:00Z">
                    <w:rPr>
                      <w:rFonts w:asciiTheme="minorHAnsi" w:eastAsia="Calibri" w:hAnsiTheme="minorHAnsi"/>
                      <w:lang w:eastAsia="uk-UA"/>
                    </w:rPr>
                  </w:rPrChange>
                </w:rPr>
                <w:t>Яєчний жовток</w:t>
              </w:r>
              <w:r w:rsidRPr="00DB4105">
                <w:rPr>
                  <w:rFonts w:eastAsia="Calibri" w:cs="Times New Roman"/>
                  <w:sz w:val="22"/>
                  <w:rPrChange w:id="3170" w:author="ПраменДиректоратор" w:date="2024-04-26T15:51:00Z">
                    <w:rPr>
                      <w:rFonts w:asciiTheme="minorHAnsi" w:eastAsia="Calibri" w:hAnsiTheme="minorHAnsi"/>
                    </w:rPr>
                  </w:rPrChange>
                </w:rPr>
                <w:t xml:space="preserve"> – 20 мл</w:t>
              </w:r>
            </w:ins>
          </w:p>
          <w:p w:rsidR="00DB4105" w:rsidRPr="00DB4105" w:rsidRDefault="00DB4105" w:rsidP="0013087F">
            <w:pPr>
              <w:pStyle w:val="a3"/>
              <w:rPr>
                <w:ins w:id="3171" w:author="ПраменДиректоратор" w:date="2024-04-26T15:50:00Z"/>
                <w:rFonts w:eastAsia="Calibri" w:cs="Times New Roman"/>
                <w:sz w:val="22"/>
                <w:rPrChange w:id="3172" w:author="ПраменДиректоратор" w:date="2024-04-26T15:51:00Z">
                  <w:rPr>
                    <w:ins w:id="3173" w:author="ПраменДиректоратор" w:date="2024-04-26T15:50:00Z"/>
                    <w:rFonts w:asciiTheme="minorHAnsi" w:eastAsia="Calibri" w:hAnsiTheme="minorHAnsi"/>
                  </w:rPr>
                </w:rPrChange>
              </w:rPr>
            </w:pPr>
            <w:proofErr w:type="spellStart"/>
            <w:ins w:id="3174" w:author="ПраменДиректоратор" w:date="2024-04-26T15:50:00Z">
              <w:r w:rsidRPr="00DB4105">
                <w:rPr>
                  <w:rStyle w:val="fontstyle01"/>
                  <w:rFonts w:ascii="Times New Roman" w:hAnsi="Times New Roman" w:cs="Times New Roman"/>
                  <w:color w:val="auto"/>
                  <w:sz w:val="22"/>
                  <w:szCs w:val="22"/>
                  <w:rPrChange w:id="3175" w:author="ПраменДиректоратор" w:date="2024-04-26T15:51:00Z">
                    <w:rPr>
                      <w:rStyle w:val="fontstyle01"/>
                      <w:rFonts w:asciiTheme="minorHAnsi" w:hAnsiTheme="minorHAnsi"/>
                      <w:color w:val="auto"/>
                      <w:sz w:val="22"/>
                    </w:rPr>
                  </w:rPrChange>
                </w:rPr>
                <w:t>Potassium</w:t>
              </w:r>
              <w:proofErr w:type="spellEnd"/>
              <w:r w:rsidRPr="00DB4105">
                <w:rPr>
                  <w:rStyle w:val="fontstyle01"/>
                  <w:rFonts w:ascii="Times New Roman" w:hAnsi="Times New Roman" w:cs="Times New Roman"/>
                  <w:color w:val="auto"/>
                  <w:sz w:val="22"/>
                  <w:szCs w:val="22"/>
                  <w:rPrChange w:id="3176" w:author="ПраменДиректоратор" w:date="2024-04-26T15:51:00Z">
                    <w:rPr>
                      <w:rStyle w:val="fontstyle01"/>
                      <w:rFonts w:asciiTheme="minorHAnsi" w:hAnsiTheme="minorHAnsi"/>
                      <w:color w:val="auto"/>
                      <w:sz w:val="22"/>
                    </w:rPr>
                  </w:rPrChange>
                </w:rPr>
                <w:t xml:space="preserve"> </w:t>
              </w:r>
              <w:proofErr w:type="spellStart"/>
              <w:r w:rsidRPr="00DB4105">
                <w:rPr>
                  <w:rStyle w:val="fontstyle01"/>
                  <w:rFonts w:ascii="Times New Roman" w:hAnsi="Times New Roman" w:cs="Times New Roman"/>
                  <w:color w:val="auto"/>
                  <w:sz w:val="22"/>
                  <w:szCs w:val="22"/>
                  <w:rPrChange w:id="3177" w:author="ПраменДиректоратор" w:date="2024-04-26T15:51:00Z">
                    <w:rPr>
                      <w:rStyle w:val="fontstyle01"/>
                      <w:rFonts w:asciiTheme="minorHAnsi" w:hAnsiTheme="minorHAnsi"/>
                      <w:color w:val="auto"/>
                      <w:sz w:val="22"/>
                    </w:rPr>
                  </w:rPrChange>
                </w:rPr>
                <w:t>tellurite</w:t>
              </w:r>
              <w:proofErr w:type="spellEnd"/>
              <w:r w:rsidRPr="00DB4105">
                <w:rPr>
                  <w:rFonts w:eastAsia="Calibri" w:cs="Times New Roman"/>
                  <w:sz w:val="22"/>
                  <w:rPrChange w:id="3178" w:author="ПраменДиректоратор" w:date="2024-04-26T15:51:00Z">
                    <w:rPr>
                      <w:rFonts w:asciiTheme="minorHAnsi" w:eastAsia="Calibri" w:hAnsiTheme="minorHAnsi"/>
                    </w:rPr>
                  </w:rPrChange>
                </w:rPr>
                <w:t xml:space="preserve"> – 0,245 г</w:t>
              </w:r>
            </w:ins>
          </w:p>
          <w:p w:rsidR="00DB4105" w:rsidRPr="00DB4105" w:rsidRDefault="00DB4105" w:rsidP="0013087F">
            <w:pPr>
              <w:pStyle w:val="a3"/>
              <w:rPr>
                <w:ins w:id="3179" w:author="ПраменДиректоратор" w:date="2024-04-26T15:50:00Z"/>
                <w:rFonts w:cs="Times New Roman"/>
                <w:sz w:val="22"/>
                <w:lang w:eastAsia="uk-UA"/>
                <w:rPrChange w:id="3180" w:author="ПраменДиректоратор" w:date="2024-04-26T15:51:00Z">
                  <w:rPr>
                    <w:ins w:id="3181" w:author="ПраменДиректоратор" w:date="2024-04-26T15:50:00Z"/>
                    <w:rFonts w:asciiTheme="minorHAnsi" w:hAnsiTheme="minorHAnsi"/>
                    <w:lang w:eastAsia="uk-UA"/>
                  </w:rPr>
                </w:rPrChange>
              </w:rPr>
            </w:pPr>
            <w:proofErr w:type="spellStart"/>
            <w:ins w:id="3182" w:author="ПраменДиректоратор" w:date="2024-04-26T15:50:00Z">
              <w:r w:rsidRPr="00DB4105">
                <w:rPr>
                  <w:rStyle w:val="fontstyle01"/>
                  <w:rFonts w:ascii="Times New Roman" w:hAnsi="Times New Roman" w:cs="Times New Roman"/>
                  <w:color w:val="auto"/>
                  <w:sz w:val="22"/>
                  <w:szCs w:val="22"/>
                  <w:rPrChange w:id="3183" w:author="ПраменДиректоратор" w:date="2024-04-26T15:51:00Z">
                    <w:rPr>
                      <w:rStyle w:val="fontstyle01"/>
                      <w:rFonts w:asciiTheme="minorHAnsi" w:hAnsiTheme="minorHAnsi"/>
                      <w:color w:val="auto"/>
                      <w:sz w:val="22"/>
                    </w:rPr>
                  </w:rPrChange>
                </w:rPr>
                <w:t>Sodium</w:t>
              </w:r>
              <w:proofErr w:type="spellEnd"/>
              <w:r w:rsidRPr="00DB4105">
                <w:rPr>
                  <w:rStyle w:val="fontstyle01"/>
                  <w:rFonts w:ascii="Times New Roman" w:hAnsi="Times New Roman" w:cs="Times New Roman"/>
                  <w:color w:val="auto"/>
                  <w:sz w:val="22"/>
                  <w:szCs w:val="22"/>
                  <w:rPrChange w:id="3184" w:author="ПраменДиректоратор" w:date="2024-04-26T15:51:00Z">
                    <w:rPr>
                      <w:rStyle w:val="fontstyle01"/>
                      <w:rFonts w:asciiTheme="minorHAnsi" w:hAnsiTheme="minorHAnsi"/>
                      <w:color w:val="auto"/>
                      <w:sz w:val="22"/>
                    </w:rPr>
                  </w:rPrChange>
                </w:rPr>
                <w:t xml:space="preserve"> </w:t>
              </w:r>
              <w:proofErr w:type="spellStart"/>
              <w:r w:rsidRPr="00DB4105">
                <w:rPr>
                  <w:rStyle w:val="fontstyle01"/>
                  <w:rFonts w:ascii="Times New Roman" w:hAnsi="Times New Roman" w:cs="Times New Roman"/>
                  <w:color w:val="auto"/>
                  <w:sz w:val="22"/>
                  <w:szCs w:val="22"/>
                  <w:rPrChange w:id="3185" w:author="ПраменДиректоратор" w:date="2024-04-26T15:51:00Z">
                    <w:rPr>
                      <w:rStyle w:val="fontstyle01"/>
                      <w:rFonts w:asciiTheme="minorHAnsi" w:hAnsiTheme="minorHAnsi"/>
                      <w:color w:val="auto"/>
                      <w:sz w:val="22"/>
                    </w:rPr>
                  </w:rPrChange>
                </w:rPr>
                <w:t>Chloride</w:t>
              </w:r>
              <w:proofErr w:type="spellEnd"/>
              <w:r w:rsidRPr="00DB4105">
                <w:rPr>
                  <w:rFonts w:cs="Times New Roman"/>
                  <w:sz w:val="22"/>
                  <w:lang w:eastAsia="uk-UA"/>
                  <w:rPrChange w:id="3186" w:author="ПраменДиректоратор" w:date="2024-04-26T15:51:00Z">
                    <w:rPr>
                      <w:rFonts w:asciiTheme="minorHAnsi" w:hAnsiTheme="minorHAnsi"/>
                      <w:lang w:eastAsia="uk-UA"/>
                    </w:rPr>
                  </w:rPrChange>
                </w:rPr>
                <w:t xml:space="preserve"> – 0,75 г</w:t>
              </w:r>
            </w:ins>
          </w:p>
          <w:p w:rsidR="00DB4105" w:rsidRPr="00DB4105" w:rsidRDefault="00DB4105" w:rsidP="0013087F">
            <w:pPr>
              <w:pStyle w:val="a3"/>
              <w:rPr>
                <w:ins w:id="3187" w:author="ПраменДиректоратор" w:date="2024-04-26T15:50:00Z"/>
                <w:rFonts w:cs="Times New Roman"/>
                <w:sz w:val="22"/>
                <w:lang w:eastAsia="uk-UA"/>
                <w:rPrChange w:id="3188" w:author="ПраменДиректоратор" w:date="2024-04-26T15:51:00Z">
                  <w:rPr>
                    <w:ins w:id="3189" w:author="ПраменДиректоратор" w:date="2024-04-26T15:50:00Z"/>
                    <w:rFonts w:asciiTheme="minorHAnsi" w:hAnsiTheme="minorHAnsi"/>
                    <w:lang w:eastAsia="uk-UA"/>
                  </w:rPr>
                </w:rPrChange>
              </w:rPr>
            </w:pPr>
            <w:ins w:id="3190" w:author="ПраменДиректоратор" w:date="2024-04-26T15:50:00Z">
              <w:r w:rsidRPr="00DB4105">
                <w:rPr>
                  <w:rFonts w:cs="Times New Roman"/>
                  <w:sz w:val="22"/>
                  <w:lang w:eastAsia="uk-UA"/>
                  <w:rPrChange w:id="3191" w:author="ПраменДиректоратор" w:date="2024-04-26T15:51:00Z">
                    <w:rPr>
                      <w:rFonts w:asciiTheme="minorHAnsi" w:hAnsiTheme="minorHAnsi"/>
                      <w:lang w:eastAsia="uk-UA"/>
                    </w:rPr>
                  </w:rPrChange>
                </w:rPr>
                <w:t>Дистильована вода – 80 мл</w:t>
              </w:r>
            </w:ins>
          </w:p>
          <w:p w:rsidR="00DB4105" w:rsidRPr="00DB4105" w:rsidRDefault="00DB4105" w:rsidP="0013087F">
            <w:pPr>
              <w:pStyle w:val="a3"/>
              <w:rPr>
                <w:ins w:id="3192" w:author="ПраменДиректоратор" w:date="2024-04-26T15:50:00Z"/>
                <w:rFonts w:eastAsia="SimSun" w:cs="Times New Roman"/>
                <w:sz w:val="22"/>
                <w:rPrChange w:id="3193" w:author="ПраменДиректоратор" w:date="2024-04-26T15:51:00Z">
                  <w:rPr>
                    <w:ins w:id="3194" w:author="ПраменДиректоратор" w:date="2024-04-26T15:50:00Z"/>
                    <w:rFonts w:asciiTheme="minorHAnsi" w:eastAsia="SimSun" w:hAnsiTheme="minorHAnsi"/>
                  </w:rPr>
                </w:rPrChange>
              </w:rPr>
            </w:pPr>
            <w:ins w:id="3195" w:author="ПраменДиректоратор" w:date="2024-04-26T15:50:00Z">
              <w:r w:rsidRPr="00DB4105">
                <w:rPr>
                  <w:rFonts w:eastAsia="SimSun" w:cs="Times New Roman"/>
                  <w:sz w:val="22"/>
                  <w:rPrChange w:id="3196" w:author="ПраменДиректоратор" w:date="2024-04-26T15:51:00Z">
                    <w:rPr>
                      <w:rFonts w:asciiTheme="minorHAnsi" w:eastAsia="SimSun" w:hAnsiTheme="minorHAnsi"/>
                    </w:rPr>
                  </w:rPrChange>
                </w:rPr>
                <w:t>Пакування: 100 мл/</w:t>
              </w:r>
              <w:proofErr w:type="spellStart"/>
              <w:r w:rsidRPr="00DB4105">
                <w:rPr>
                  <w:rFonts w:eastAsia="SimSun" w:cs="Times New Roman"/>
                  <w:sz w:val="22"/>
                  <w:rPrChange w:id="3197" w:author="ПраменДиректоратор" w:date="2024-04-26T15:51:00Z">
                    <w:rPr>
                      <w:rFonts w:asciiTheme="minorHAnsi" w:eastAsia="SimSun" w:hAnsiTheme="minorHAnsi"/>
                    </w:rPr>
                  </w:rPrChange>
                </w:rPr>
                <w:t>флак</w:t>
              </w:r>
              <w:proofErr w:type="spellEnd"/>
              <w:r w:rsidRPr="00DB4105">
                <w:rPr>
                  <w:rFonts w:eastAsia="SimSun" w:cs="Times New Roman"/>
                  <w:sz w:val="22"/>
                  <w:rPrChange w:id="3198" w:author="ПраменДиректоратор" w:date="2024-04-26T15:51:00Z">
                    <w:rPr>
                      <w:rFonts w:asciiTheme="minorHAnsi" w:eastAsia="SimSun" w:hAnsiTheme="minorHAnsi"/>
                    </w:rPr>
                  </w:rPrChange>
                </w:rPr>
                <w:t xml:space="preserve">; </w:t>
              </w:r>
            </w:ins>
          </w:p>
          <w:p w:rsidR="00DB4105" w:rsidRPr="00DB4105" w:rsidRDefault="00DB4105" w:rsidP="0013087F">
            <w:pPr>
              <w:pStyle w:val="a3"/>
              <w:rPr>
                <w:ins w:id="3199" w:author="ПраменДиректоратор" w:date="2024-04-26T15:50:00Z"/>
                <w:rFonts w:cs="Times New Roman"/>
                <w:sz w:val="22"/>
                <w:rPrChange w:id="3200" w:author="ПраменДиректоратор" w:date="2024-04-26T15:51:00Z">
                  <w:rPr>
                    <w:ins w:id="3201" w:author="ПраменДиректоратор" w:date="2024-04-26T15:50:00Z"/>
                    <w:rFonts w:asciiTheme="minorHAnsi" w:hAnsiTheme="minorHAnsi"/>
                  </w:rPr>
                </w:rPrChange>
              </w:rPr>
            </w:pPr>
            <w:ins w:id="3202" w:author="ПраменДиректоратор" w:date="2024-04-26T15:50:00Z">
              <w:r w:rsidRPr="00DB4105">
                <w:rPr>
                  <w:rFonts w:cs="Times New Roman"/>
                  <w:sz w:val="22"/>
                  <w:rPrChange w:id="3203"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204" w:author="ПраменДиректоратор" w:date="2024-04-26T15:50:00Z"/>
                <w:rFonts w:cs="Times New Roman"/>
                <w:sz w:val="22"/>
                <w:rPrChange w:id="3205" w:author="ПраменДиректоратор" w:date="2024-04-26T15:51:00Z">
                  <w:rPr>
                    <w:ins w:id="3206" w:author="ПраменДиректоратор" w:date="2024-04-26T15:50:00Z"/>
                    <w:rFonts w:asciiTheme="minorHAnsi" w:hAnsiTheme="minorHAnsi"/>
                  </w:rPr>
                </w:rPrChange>
              </w:rPr>
            </w:pPr>
            <w:ins w:id="3207" w:author="ПраменДиректоратор" w:date="2024-04-26T15:50:00Z">
              <w:r w:rsidRPr="00DB4105">
                <w:rPr>
                  <w:rFonts w:cs="Times New Roman"/>
                  <w:sz w:val="22"/>
                  <w:rPrChange w:id="3208"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3209" w:author="ПраменДиректоратор" w:date="2024-04-26T15:50:00Z"/>
                <w:rFonts w:cs="Times New Roman"/>
                <w:sz w:val="22"/>
                <w:rPrChange w:id="3210" w:author="ПраменДиректоратор" w:date="2024-04-26T15:51:00Z">
                  <w:rPr>
                    <w:ins w:id="3211" w:author="ПраменДиректоратор" w:date="2024-04-26T15:50:00Z"/>
                    <w:rFonts w:asciiTheme="minorHAnsi" w:hAnsiTheme="minorHAnsi"/>
                  </w:rPr>
                </w:rPrChange>
              </w:rPr>
            </w:pPr>
            <w:ins w:id="3212" w:author="ПраменДиректоратор" w:date="2024-04-26T15:50:00Z">
              <w:r w:rsidRPr="00DB4105">
                <w:rPr>
                  <w:rFonts w:cs="Times New Roman"/>
                  <w:sz w:val="22"/>
                  <w:rPrChange w:id="3213" w:author="ПраменДиректоратор" w:date="2024-04-26T15:51:00Z">
                    <w:rPr>
                      <w:rFonts w:asciiTheme="minorHAnsi" w:hAnsiTheme="minorHAnsi"/>
                    </w:rPr>
                  </w:rPrChange>
                </w:rPr>
                <w:t>- сертифікат/паспорт якості;</w:t>
              </w:r>
            </w:ins>
          </w:p>
          <w:p w:rsidR="00DB4105" w:rsidRPr="00DB4105" w:rsidRDefault="00DB4105" w:rsidP="00D43C93">
            <w:pPr>
              <w:pStyle w:val="a3"/>
              <w:rPr>
                <w:ins w:id="3214" w:author="ПраменДиректоратор" w:date="2024-04-26T15:50:00Z"/>
                <w:rFonts w:eastAsia="Calibri" w:cs="Times New Roman"/>
                <w:sz w:val="22"/>
                <w:lang w:eastAsia="uk-UA"/>
                <w:rPrChange w:id="3215" w:author="ПраменДиректоратор" w:date="2024-04-26T15:51:00Z">
                  <w:rPr>
                    <w:ins w:id="3216" w:author="ПраменДиректоратор" w:date="2024-04-26T15:50:00Z"/>
                    <w:rFonts w:asciiTheme="minorHAnsi" w:eastAsia="Calibri" w:hAnsiTheme="minorHAnsi"/>
                    <w:lang w:eastAsia="uk-UA"/>
                  </w:rPr>
                </w:rPrChange>
              </w:rPr>
            </w:pPr>
            <w:ins w:id="3217" w:author="ПраменДиректоратор" w:date="2024-04-26T15:50:00Z">
              <w:r w:rsidRPr="00DB4105">
                <w:rPr>
                  <w:rFonts w:cs="Times New Roman"/>
                  <w:sz w:val="22"/>
                  <w:rPrChange w:id="3218" w:author="ПраменДиректоратор" w:date="2024-04-26T15:51:00Z">
                    <w:rPr>
                      <w:rFonts w:asciiTheme="minorHAnsi" w:hAnsiTheme="minorHAnsi"/>
                    </w:rPr>
                  </w:rPrChange>
                </w:rPr>
                <w:t xml:space="preserve">- гарантійний лист </w:t>
              </w:r>
            </w:ins>
            <w:ins w:id="3219" w:author="lawyerzaklab@outlook.com" w:date="2024-04-30T09:19:00Z">
              <w:r w:rsidR="00A67339">
                <w:rPr>
                  <w:rFonts w:cs="Times New Roman"/>
                  <w:sz w:val="22"/>
                </w:rPr>
                <w:t>в</w:t>
              </w:r>
            </w:ins>
            <w:ins w:id="3220" w:author="ПраменДиректоратор" w:date="2024-04-26T15:50:00Z">
              <w:del w:id="3221" w:author="lawyerzaklab@outlook.com" w:date="2024-04-30T09:16:00Z">
                <w:r w:rsidRPr="00DB4105" w:rsidDel="00A67339">
                  <w:rPr>
                    <w:rFonts w:cs="Times New Roman"/>
                    <w:sz w:val="22"/>
                    <w:rPrChange w:id="3222" w:author="ПраменДиректоратор" w:date="2024-04-26T15:51:00Z">
                      <w:rPr>
                        <w:rFonts w:asciiTheme="minorHAnsi" w:hAnsiTheme="minorHAnsi"/>
                      </w:rPr>
                    </w:rPrChange>
                  </w:rPr>
                  <w:delText>в</w:delText>
                </w:r>
              </w:del>
              <w:r w:rsidRPr="00DB4105">
                <w:rPr>
                  <w:rFonts w:cs="Times New Roman"/>
                  <w:sz w:val="22"/>
                  <w:rPrChange w:id="3223" w:author="ПраменДиректоратор" w:date="2024-04-26T15:51:00Z">
                    <w:rPr>
                      <w:rFonts w:asciiTheme="minorHAnsi" w:hAnsiTheme="minorHAnsi"/>
                    </w:rPr>
                  </w:rPrChange>
                </w:rPr>
                <w:t>иробника/дистриб’ютора</w:t>
              </w:r>
              <w:del w:id="3224" w:author="lawyerzaklab@outlook.com" w:date="2024-04-30T09:19:00Z">
                <w:r w:rsidRPr="00DB4105" w:rsidDel="00A67339">
                  <w:rPr>
                    <w:rFonts w:cs="Times New Roman"/>
                    <w:sz w:val="22"/>
                    <w:rPrChange w:id="3225" w:author="ПраменДиректоратор" w:date="2024-04-26T15:51:00Z">
                      <w:rPr>
                        <w:rFonts w:asciiTheme="minorHAnsi" w:hAnsiTheme="minorHAnsi"/>
                      </w:rPr>
                    </w:rPrChange>
                  </w:rPr>
                  <w:delText>.</w:delText>
                </w:r>
              </w:del>
            </w:ins>
          </w:p>
        </w:tc>
        <w:tc>
          <w:tcPr>
            <w:tcW w:w="2062" w:type="dxa"/>
            <w:shd w:val="clear" w:color="auto" w:fill="auto"/>
            <w:tcPrChange w:id="3226" w:author="lawyerzaklab@outlook.com" w:date="2024-04-29T11:23:00Z">
              <w:tcPr>
                <w:tcW w:w="2127" w:type="dxa"/>
                <w:shd w:val="clear" w:color="auto" w:fill="auto"/>
              </w:tcPr>
            </w:tcPrChange>
          </w:tcPr>
          <w:p w:rsidR="00DB4105" w:rsidRPr="00DB4105" w:rsidRDefault="00DB4105" w:rsidP="0013087F">
            <w:pPr>
              <w:pStyle w:val="a3"/>
              <w:rPr>
                <w:ins w:id="3227" w:author="ПраменДиректоратор" w:date="2024-04-26T15:50:00Z"/>
                <w:rFonts w:eastAsia="Calibri" w:cs="Times New Roman"/>
                <w:sz w:val="22"/>
                <w:lang w:eastAsia="uk-UA"/>
                <w:rPrChange w:id="3228" w:author="ПраменДиректоратор" w:date="2024-04-26T15:51:00Z">
                  <w:rPr>
                    <w:ins w:id="3229" w:author="ПраменДиректоратор" w:date="2024-04-26T15:50:00Z"/>
                    <w:rFonts w:asciiTheme="minorHAnsi" w:eastAsia="Calibri" w:hAnsiTheme="minorHAnsi"/>
                    <w:lang w:eastAsia="uk-UA"/>
                  </w:rPr>
                </w:rPrChange>
              </w:rPr>
            </w:pPr>
          </w:p>
        </w:tc>
      </w:tr>
      <w:tr w:rsidR="00DB4105" w:rsidRPr="00DB4105" w:rsidTr="00651DCC">
        <w:trPr>
          <w:ins w:id="3230" w:author="ПраменДиректоратор" w:date="2024-04-26T15:50:00Z"/>
        </w:trPr>
        <w:tc>
          <w:tcPr>
            <w:tcW w:w="426" w:type="dxa"/>
            <w:shd w:val="clear" w:color="auto" w:fill="auto"/>
            <w:tcPrChange w:id="3231"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232" w:author="ПраменДиректоратор" w:date="2024-04-26T15:50:00Z"/>
                <w:rFonts w:eastAsia="SimSun" w:cs="Times New Roman"/>
                <w:sz w:val="22"/>
                <w:rPrChange w:id="3233" w:author="ПраменДиректоратор" w:date="2024-04-26T15:51:00Z">
                  <w:rPr>
                    <w:ins w:id="3234" w:author="ПраменДиректоратор" w:date="2024-04-26T15:50:00Z"/>
                    <w:rFonts w:asciiTheme="minorHAnsi" w:eastAsia="SimSun" w:hAnsiTheme="minorHAnsi"/>
                  </w:rPr>
                </w:rPrChange>
              </w:rPr>
            </w:pPr>
          </w:p>
        </w:tc>
        <w:tc>
          <w:tcPr>
            <w:tcW w:w="1701" w:type="dxa"/>
            <w:shd w:val="clear" w:color="auto" w:fill="auto"/>
            <w:tcPrChange w:id="3235" w:author="lawyerzaklab@outlook.com" w:date="2024-04-29T11:23:00Z">
              <w:tcPr>
                <w:tcW w:w="2228" w:type="dxa"/>
                <w:shd w:val="clear" w:color="auto" w:fill="auto"/>
              </w:tcPr>
            </w:tcPrChange>
          </w:tcPr>
          <w:p w:rsidR="00DB4105" w:rsidRPr="00651DCC" w:rsidRDefault="00DB4105" w:rsidP="0013087F">
            <w:pPr>
              <w:spacing w:after="0" w:line="240" w:lineRule="auto"/>
              <w:rPr>
                <w:ins w:id="3236" w:author="ПраменДиректоратор" w:date="2024-04-26T15:50:00Z"/>
                <w:rStyle w:val="fontstyle01"/>
                <w:rFonts w:ascii="Times New Roman" w:hAnsi="Times New Roman" w:cs="Times New Roman"/>
                <w:color w:val="auto"/>
                <w:sz w:val="22"/>
                <w:szCs w:val="22"/>
                <w:rPrChange w:id="3237" w:author="lawyerzaklab@outlook.com" w:date="2024-04-29T11:22:00Z">
                  <w:rPr>
                    <w:ins w:id="3238" w:author="ПраменДиректоратор" w:date="2024-04-26T15:50:00Z"/>
                    <w:rStyle w:val="fontstyle01"/>
                    <w:color w:val="auto"/>
                  </w:rPr>
                </w:rPrChange>
              </w:rPr>
            </w:pPr>
            <w:ins w:id="3239" w:author="ПраменДиректоратор" w:date="2024-04-26T15:50:00Z">
              <w:r w:rsidRPr="00651DCC">
                <w:rPr>
                  <w:rStyle w:val="fontstyle01"/>
                  <w:rFonts w:ascii="Times New Roman" w:hAnsi="Times New Roman" w:cs="Times New Roman"/>
                  <w:color w:val="auto"/>
                  <w:sz w:val="22"/>
                  <w:szCs w:val="22"/>
                  <w:rPrChange w:id="3240" w:author="lawyerzaklab@outlook.com" w:date="2024-04-29T11:22:00Z">
                    <w:rPr>
                      <w:rStyle w:val="fontstyle01"/>
                      <w:rFonts w:hint="eastAsia"/>
                      <w:color w:val="auto"/>
                    </w:rPr>
                  </w:rPrChange>
                </w:rPr>
                <w:t>Жовч</w:t>
              </w:r>
            </w:ins>
          </w:p>
        </w:tc>
        <w:tc>
          <w:tcPr>
            <w:tcW w:w="709" w:type="dxa"/>
            <w:shd w:val="clear" w:color="auto" w:fill="auto"/>
            <w:tcPrChange w:id="3241" w:author="lawyerzaklab@outlook.com" w:date="2024-04-29T11:23:00Z">
              <w:tcPr>
                <w:tcW w:w="826" w:type="dxa"/>
                <w:shd w:val="clear" w:color="auto" w:fill="auto"/>
              </w:tcPr>
            </w:tcPrChange>
          </w:tcPr>
          <w:p w:rsidR="00DB4105" w:rsidRPr="00DB4105" w:rsidRDefault="00DB4105" w:rsidP="0013087F">
            <w:pPr>
              <w:pStyle w:val="a3"/>
              <w:rPr>
                <w:ins w:id="3242" w:author="ПраменДиректоратор" w:date="2024-04-26T15:50:00Z"/>
                <w:rFonts w:eastAsia="SimSun" w:cs="Times New Roman"/>
                <w:sz w:val="22"/>
                <w:rPrChange w:id="3243" w:author="ПраменДиректоратор" w:date="2024-04-26T15:51:00Z">
                  <w:rPr>
                    <w:ins w:id="3244" w:author="ПраменДиректоратор" w:date="2024-04-26T15:50:00Z"/>
                    <w:rFonts w:asciiTheme="minorHAnsi" w:eastAsia="SimSun" w:hAnsiTheme="minorHAnsi"/>
                  </w:rPr>
                </w:rPrChange>
              </w:rPr>
            </w:pPr>
            <w:ins w:id="3245" w:author="ПраменДиректоратор" w:date="2024-04-26T15:50:00Z">
              <w:r w:rsidRPr="00DB4105">
                <w:rPr>
                  <w:rFonts w:eastAsia="SimSun" w:cs="Times New Roman"/>
                  <w:sz w:val="22"/>
                  <w:rPrChange w:id="3246" w:author="ПраменДиректоратор" w:date="2024-04-26T15:51:00Z">
                    <w:rPr>
                      <w:rFonts w:asciiTheme="minorHAnsi" w:eastAsia="SimSun" w:hAnsiTheme="minorHAnsi"/>
                    </w:rPr>
                  </w:rPrChange>
                </w:rPr>
                <w:t>кг</w:t>
              </w:r>
            </w:ins>
          </w:p>
        </w:tc>
        <w:tc>
          <w:tcPr>
            <w:tcW w:w="709" w:type="dxa"/>
            <w:shd w:val="clear" w:color="auto" w:fill="auto"/>
            <w:tcPrChange w:id="3247" w:author="lawyerzaklab@outlook.com" w:date="2024-04-29T11:23:00Z">
              <w:tcPr>
                <w:tcW w:w="993" w:type="dxa"/>
                <w:shd w:val="clear" w:color="auto" w:fill="auto"/>
              </w:tcPr>
            </w:tcPrChange>
          </w:tcPr>
          <w:p w:rsidR="00DB4105" w:rsidRPr="00DB4105" w:rsidRDefault="00DB4105" w:rsidP="0013087F">
            <w:pPr>
              <w:pStyle w:val="a3"/>
              <w:rPr>
                <w:ins w:id="3248" w:author="ПраменДиректоратор" w:date="2024-04-26T15:50:00Z"/>
                <w:rFonts w:eastAsia="SimSun" w:cs="Times New Roman"/>
                <w:sz w:val="22"/>
                <w:rPrChange w:id="3249" w:author="ПраменДиректоратор" w:date="2024-04-26T15:51:00Z">
                  <w:rPr>
                    <w:ins w:id="3250" w:author="ПраменДиректоратор" w:date="2024-04-26T15:50:00Z"/>
                    <w:rFonts w:asciiTheme="minorHAnsi" w:eastAsia="SimSun" w:hAnsiTheme="minorHAnsi"/>
                  </w:rPr>
                </w:rPrChange>
              </w:rPr>
            </w:pPr>
            <w:ins w:id="3251" w:author="ПраменДиректоратор" w:date="2024-04-26T15:50:00Z">
              <w:r w:rsidRPr="00DB4105">
                <w:rPr>
                  <w:rFonts w:eastAsia="SimSun" w:cs="Times New Roman"/>
                  <w:sz w:val="22"/>
                  <w:rPrChange w:id="3252" w:author="ПраменДиректоратор" w:date="2024-04-26T15:51:00Z">
                    <w:rPr>
                      <w:rFonts w:asciiTheme="minorHAnsi" w:eastAsia="SimSun" w:hAnsiTheme="minorHAnsi"/>
                    </w:rPr>
                  </w:rPrChange>
                </w:rPr>
                <w:t>0,5</w:t>
              </w:r>
            </w:ins>
          </w:p>
        </w:tc>
        <w:tc>
          <w:tcPr>
            <w:tcW w:w="4536" w:type="dxa"/>
            <w:shd w:val="clear" w:color="auto" w:fill="auto"/>
            <w:tcPrChange w:id="3253" w:author="lawyerzaklab@outlook.com" w:date="2024-04-29T11:23:00Z">
              <w:tcPr>
                <w:tcW w:w="3543" w:type="dxa"/>
                <w:shd w:val="clear" w:color="auto" w:fill="auto"/>
              </w:tcPr>
            </w:tcPrChange>
          </w:tcPr>
          <w:p w:rsidR="00DB4105" w:rsidRPr="00DB4105" w:rsidRDefault="00DB4105" w:rsidP="0013087F">
            <w:pPr>
              <w:pStyle w:val="a3"/>
              <w:rPr>
                <w:ins w:id="3254" w:author="ПраменДиректоратор" w:date="2024-04-26T15:50:00Z"/>
                <w:rFonts w:eastAsia="SimSun" w:cs="Times New Roman"/>
                <w:sz w:val="22"/>
                <w:lang w:eastAsia="x-none"/>
                <w:rPrChange w:id="3255" w:author="ПраменДиректоратор" w:date="2024-04-26T15:51:00Z">
                  <w:rPr>
                    <w:ins w:id="3256" w:author="ПраменДиректоратор" w:date="2024-04-26T15:50:00Z"/>
                    <w:rFonts w:asciiTheme="minorHAnsi" w:eastAsia="SimSun" w:hAnsiTheme="minorHAnsi"/>
                    <w:lang w:eastAsia="x-none"/>
                  </w:rPr>
                </w:rPrChange>
              </w:rPr>
            </w:pPr>
            <w:ins w:id="3257" w:author="ПраменДиректоратор" w:date="2024-04-26T15:50:00Z">
              <w:r w:rsidRPr="00DB4105">
                <w:rPr>
                  <w:rFonts w:eastAsia="SimSun" w:cs="Times New Roman"/>
                  <w:sz w:val="22"/>
                  <w:lang w:eastAsia="x-none"/>
                  <w:rPrChange w:id="3258" w:author="ПраменДиректоратор" w:date="2024-04-26T15:51:00Z">
                    <w:rPr>
                      <w:rFonts w:asciiTheme="minorHAnsi" w:eastAsia="SimSun" w:hAnsiTheme="minorHAnsi"/>
                      <w:lang w:eastAsia="x-none"/>
                    </w:rPr>
                  </w:rPrChange>
                </w:rPr>
                <w:t>Сухий препарат у вигляді гомогенного сипучого порошку жовтого кольору із зеленуватим відтінком.</w:t>
              </w:r>
            </w:ins>
          </w:p>
          <w:p w:rsidR="00DB4105" w:rsidRPr="00DB4105" w:rsidRDefault="00DB4105" w:rsidP="0013087F">
            <w:pPr>
              <w:pStyle w:val="a3"/>
              <w:rPr>
                <w:ins w:id="3259" w:author="ПраменДиректоратор" w:date="2024-04-26T15:50:00Z"/>
                <w:rFonts w:eastAsia="SimSun" w:cs="Times New Roman"/>
                <w:sz w:val="22"/>
                <w:lang w:eastAsia="x-none"/>
                <w:rPrChange w:id="3260" w:author="ПраменДиректоратор" w:date="2024-04-26T15:51:00Z">
                  <w:rPr>
                    <w:ins w:id="3261" w:author="ПраменДиректоратор" w:date="2024-04-26T15:50:00Z"/>
                    <w:rFonts w:asciiTheme="minorHAnsi" w:eastAsia="SimSun" w:hAnsiTheme="minorHAnsi"/>
                    <w:lang w:eastAsia="x-none"/>
                  </w:rPr>
                </w:rPrChange>
              </w:rPr>
            </w:pPr>
            <w:ins w:id="3262" w:author="ПраменДиректоратор" w:date="2024-04-26T15:50:00Z">
              <w:r w:rsidRPr="00DB4105">
                <w:rPr>
                  <w:rFonts w:eastAsia="SimSun" w:cs="Times New Roman"/>
                  <w:sz w:val="22"/>
                  <w:lang w:eastAsia="x-none"/>
                  <w:rPrChange w:id="3263" w:author="ПраменДиректоратор" w:date="2024-04-26T15:51:00Z">
                    <w:rPr>
                      <w:rFonts w:asciiTheme="minorHAnsi" w:eastAsia="SimSun" w:hAnsiTheme="minorHAnsi"/>
                      <w:lang w:eastAsia="x-none"/>
                    </w:rPr>
                  </w:rPrChange>
                </w:rPr>
                <w:t>Склад, %:</w:t>
              </w:r>
            </w:ins>
          </w:p>
          <w:p w:rsidR="00DB4105" w:rsidRPr="00DB4105" w:rsidRDefault="00DB4105" w:rsidP="0013087F">
            <w:pPr>
              <w:pStyle w:val="a3"/>
              <w:rPr>
                <w:ins w:id="3264" w:author="ПраменДиректоратор" w:date="2024-04-26T15:50:00Z"/>
                <w:rFonts w:eastAsia="SimSun" w:cs="Times New Roman"/>
                <w:sz w:val="22"/>
                <w:lang w:eastAsia="x-none"/>
                <w:rPrChange w:id="3265" w:author="ПраменДиректоратор" w:date="2024-04-26T15:51:00Z">
                  <w:rPr>
                    <w:ins w:id="3266" w:author="ПраменДиректоратор" w:date="2024-04-26T15:50:00Z"/>
                    <w:rFonts w:asciiTheme="minorHAnsi" w:eastAsia="SimSun" w:hAnsiTheme="minorHAnsi"/>
                    <w:lang w:eastAsia="x-none"/>
                  </w:rPr>
                </w:rPrChange>
              </w:rPr>
            </w:pPr>
            <w:proofErr w:type="spellStart"/>
            <w:ins w:id="3267" w:author="ПраменДиректоратор" w:date="2024-04-26T15:50:00Z">
              <w:r w:rsidRPr="00DB4105">
                <w:rPr>
                  <w:rFonts w:eastAsia="SimSun" w:cs="Times New Roman"/>
                  <w:sz w:val="22"/>
                  <w:lang w:eastAsia="x-none"/>
                  <w:rPrChange w:id="3268" w:author="ПраменДиректоратор" w:date="2024-04-26T15:51:00Z">
                    <w:rPr>
                      <w:rFonts w:asciiTheme="minorHAnsi" w:eastAsia="SimSun" w:hAnsiTheme="minorHAnsi"/>
                      <w:lang w:eastAsia="x-none"/>
                    </w:rPr>
                  </w:rPrChange>
                </w:rPr>
                <w:t>Холева</w:t>
              </w:r>
              <w:proofErr w:type="spellEnd"/>
              <w:r w:rsidRPr="00DB4105">
                <w:rPr>
                  <w:rFonts w:eastAsia="SimSun" w:cs="Times New Roman"/>
                  <w:sz w:val="22"/>
                  <w:lang w:eastAsia="x-none"/>
                  <w:rPrChange w:id="3269" w:author="ПраменДиректоратор" w:date="2024-04-26T15:51:00Z">
                    <w:rPr>
                      <w:rFonts w:asciiTheme="minorHAnsi" w:eastAsia="SimSun" w:hAnsiTheme="minorHAnsi"/>
                      <w:lang w:eastAsia="x-none"/>
                    </w:rPr>
                  </w:rPrChange>
                </w:rPr>
                <w:t xml:space="preserve"> кислота, не менше: 35,01%</w:t>
              </w:r>
            </w:ins>
          </w:p>
          <w:p w:rsidR="00DB4105" w:rsidRPr="00DB4105" w:rsidRDefault="00DB4105" w:rsidP="0013087F">
            <w:pPr>
              <w:pStyle w:val="a3"/>
              <w:rPr>
                <w:ins w:id="3270" w:author="ПраменДиректоратор" w:date="2024-04-26T15:50:00Z"/>
                <w:rFonts w:eastAsia="SimSun" w:cs="Times New Roman"/>
                <w:sz w:val="22"/>
                <w:lang w:eastAsia="x-none"/>
                <w:rPrChange w:id="3271" w:author="ПраменДиректоратор" w:date="2024-04-26T15:51:00Z">
                  <w:rPr>
                    <w:ins w:id="3272" w:author="ПраменДиректоратор" w:date="2024-04-26T15:50:00Z"/>
                    <w:rFonts w:asciiTheme="minorHAnsi" w:eastAsia="SimSun" w:hAnsiTheme="minorHAnsi"/>
                    <w:lang w:eastAsia="x-none"/>
                  </w:rPr>
                </w:rPrChange>
              </w:rPr>
            </w:pPr>
            <w:ins w:id="3273" w:author="ПраменДиректоратор" w:date="2024-04-26T15:50:00Z">
              <w:r w:rsidRPr="00DB4105">
                <w:rPr>
                  <w:rFonts w:eastAsia="SimSun" w:cs="Times New Roman"/>
                  <w:sz w:val="22"/>
                  <w:lang w:eastAsia="x-none"/>
                  <w:rPrChange w:id="3274" w:author="ПраменДиректоратор" w:date="2024-04-26T15:51:00Z">
                    <w:rPr>
                      <w:rFonts w:asciiTheme="minorHAnsi" w:eastAsia="SimSun" w:hAnsiTheme="minorHAnsi"/>
                      <w:lang w:eastAsia="x-none"/>
                    </w:rPr>
                  </w:rPrChange>
                </w:rPr>
                <w:t>Вологість, не більше: 8.04</w:t>
              </w:r>
            </w:ins>
          </w:p>
          <w:p w:rsidR="00DB4105" w:rsidRPr="00DB4105" w:rsidRDefault="00DB4105" w:rsidP="0013087F">
            <w:pPr>
              <w:pStyle w:val="a3"/>
              <w:rPr>
                <w:ins w:id="3275" w:author="ПраменДиректоратор" w:date="2024-04-26T15:50:00Z"/>
                <w:rFonts w:cs="Times New Roman"/>
                <w:sz w:val="22"/>
                <w:rPrChange w:id="3276" w:author="ПраменДиректоратор" w:date="2024-04-26T15:51:00Z">
                  <w:rPr>
                    <w:ins w:id="3277" w:author="ПраменДиректоратор" w:date="2024-04-26T15:50:00Z"/>
                    <w:rFonts w:asciiTheme="minorHAnsi" w:hAnsiTheme="minorHAnsi"/>
                  </w:rPr>
                </w:rPrChange>
              </w:rPr>
            </w:pPr>
            <w:ins w:id="3278" w:author="ПраменДиректоратор" w:date="2024-04-26T15:50:00Z">
              <w:r w:rsidRPr="00DB4105">
                <w:rPr>
                  <w:rFonts w:cs="Times New Roman"/>
                  <w:sz w:val="22"/>
                  <w:rPrChange w:id="3279"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280" w:author="ПраменДиректоратор" w:date="2024-04-26T15:50:00Z"/>
                <w:rFonts w:eastAsia="SimSun" w:cs="Times New Roman"/>
                <w:sz w:val="22"/>
                <w:rPrChange w:id="3281" w:author="ПраменДиректоратор" w:date="2024-04-26T15:51:00Z">
                  <w:rPr>
                    <w:ins w:id="3282" w:author="ПраменДиректоратор" w:date="2024-04-26T15:50:00Z"/>
                    <w:rFonts w:asciiTheme="minorHAnsi" w:eastAsia="SimSun" w:hAnsiTheme="minorHAnsi"/>
                  </w:rPr>
                </w:rPrChange>
              </w:rPr>
            </w:pPr>
            <w:ins w:id="3283" w:author="ПраменДиректоратор" w:date="2024-04-26T15:50:00Z">
              <w:r w:rsidRPr="00DB4105">
                <w:rPr>
                  <w:rFonts w:cs="Times New Roman"/>
                  <w:sz w:val="22"/>
                  <w:rPrChange w:id="3284" w:author="ПраменДиректоратор" w:date="2024-04-26T15:51:00Z">
                    <w:rPr>
                      <w:rFonts w:asciiTheme="minorHAnsi" w:hAnsiTheme="minorHAnsi"/>
                    </w:rPr>
                  </w:rPrChange>
                </w:rPr>
                <w:t>- сертифікат/паспорт якості;</w:t>
              </w:r>
            </w:ins>
          </w:p>
        </w:tc>
        <w:tc>
          <w:tcPr>
            <w:tcW w:w="2062" w:type="dxa"/>
            <w:shd w:val="clear" w:color="auto" w:fill="auto"/>
            <w:tcPrChange w:id="3285" w:author="lawyerzaklab@outlook.com" w:date="2024-04-29T11:23:00Z">
              <w:tcPr>
                <w:tcW w:w="2127" w:type="dxa"/>
                <w:shd w:val="clear" w:color="auto" w:fill="auto"/>
              </w:tcPr>
            </w:tcPrChange>
          </w:tcPr>
          <w:p w:rsidR="00DB4105" w:rsidRPr="00DB4105" w:rsidRDefault="00DB4105" w:rsidP="0013087F">
            <w:pPr>
              <w:pStyle w:val="a3"/>
              <w:rPr>
                <w:ins w:id="3286" w:author="ПраменДиректоратор" w:date="2024-04-26T15:50:00Z"/>
                <w:rFonts w:eastAsia="SimSun" w:cs="Times New Roman"/>
                <w:sz w:val="22"/>
                <w:rPrChange w:id="3287" w:author="ПраменДиректоратор" w:date="2024-04-26T15:51:00Z">
                  <w:rPr>
                    <w:ins w:id="3288" w:author="ПраменДиректоратор" w:date="2024-04-26T15:50:00Z"/>
                    <w:rFonts w:asciiTheme="minorHAnsi" w:eastAsia="SimSun" w:hAnsiTheme="minorHAnsi"/>
                  </w:rPr>
                </w:rPrChange>
              </w:rPr>
            </w:pPr>
          </w:p>
        </w:tc>
      </w:tr>
      <w:tr w:rsidR="00DB4105" w:rsidRPr="00DB4105" w:rsidTr="00651DCC">
        <w:trPr>
          <w:ins w:id="3289" w:author="ПраменДиректоратор" w:date="2024-04-26T15:50:00Z"/>
        </w:trPr>
        <w:tc>
          <w:tcPr>
            <w:tcW w:w="426" w:type="dxa"/>
            <w:shd w:val="clear" w:color="auto" w:fill="auto"/>
            <w:tcPrChange w:id="3290"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291" w:author="ПраменДиректоратор" w:date="2024-04-26T15:50:00Z"/>
                <w:rFonts w:eastAsia="SimSun" w:cs="Times New Roman"/>
                <w:sz w:val="22"/>
                <w:rPrChange w:id="3292" w:author="ПраменДиректоратор" w:date="2024-04-26T15:51:00Z">
                  <w:rPr>
                    <w:ins w:id="3293" w:author="ПраменДиректоратор" w:date="2024-04-26T15:50:00Z"/>
                    <w:rFonts w:asciiTheme="minorHAnsi" w:eastAsia="SimSun" w:hAnsiTheme="minorHAnsi"/>
                  </w:rPr>
                </w:rPrChange>
              </w:rPr>
            </w:pPr>
          </w:p>
        </w:tc>
        <w:tc>
          <w:tcPr>
            <w:tcW w:w="1701" w:type="dxa"/>
            <w:shd w:val="clear" w:color="auto" w:fill="auto"/>
            <w:tcPrChange w:id="3294" w:author="lawyerzaklab@outlook.com" w:date="2024-04-29T11:23:00Z">
              <w:tcPr>
                <w:tcW w:w="2228" w:type="dxa"/>
                <w:shd w:val="clear" w:color="auto" w:fill="auto"/>
              </w:tcPr>
            </w:tcPrChange>
          </w:tcPr>
          <w:p w:rsidR="00DB4105" w:rsidRPr="00651DCC" w:rsidRDefault="00DB4105" w:rsidP="0013087F">
            <w:pPr>
              <w:spacing w:after="0" w:line="240" w:lineRule="auto"/>
              <w:rPr>
                <w:ins w:id="3295" w:author="ПраменДиректоратор" w:date="2024-04-26T15:50:00Z"/>
                <w:rFonts w:ascii="Times New Roman" w:eastAsia="Calibri" w:hAnsi="Times New Roman" w:cs="Times New Roman"/>
                <w:rPrChange w:id="3296" w:author="lawyerzaklab@outlook.com" w:date="2024-04-29T11:22:00Z">
                  <w:rPr>
                    <w:ins w:id="3297" w:author="ПраменДиректоратор" w:date="2024-04-26T15:50:00Z"/>
                    <w:rFonts w:eastAsia="Calibri"/>
                  </w:rPr>
                </w:rPrChange>
              </w:rPr>
            </w:pPr>
            <w:ins w:id="3298" w:author="ПраменДиректоратор" w:date="2024-04-26T15:50:00Z">
              <w:r w:rsidRPr="00651DCC">
                <w:rPr>
                  <w:rFonts w:ascii="Times New Roman" w:eastAsia="Calibri" w:hAnsi="Times New Roman" w:cs="Times New Roman"/>
                  <w:rPrChange w:id="3299" w:author="lawyerzaklab@outlook.com" w:date="2024-04-29T11:22:00Z">
                    <w:rPr>
                      <w:rFonts w:eastAsia="Calibri"/>
                    </w:rPr>
                  </w:rPrChange>
                </w:rPr>
                <w:t>Пептон</w:t>
              </w:r>
            </w:ins>
          </w:p>
        </w:tc>
        <w:tc>
          <w:tcPr>
            <w:tcW w:w="709" w:type="dxa"/>
            <w:shd w:val="clear" w:color="auto" w:fill="auto"/>
            <w:tcPrChange w:id="3300"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3301" w:author="ПраменДиректоратор" w:date="2024-04-26T15:50:00Z"/>
                <w:rFonts w:ascii="Times New Roman" w:eastAsia="SimSun" w:hAnsi="Times New Roman" w:cs="Times New Roman"/>
                <w:lang w:eastAsia="x-none"/>
                <w:rPrChange w:id="3302" w:author="ПраменДиректоратор" w:date="2024-04-26T15:51:00Z">
                  <w:rPr>
                    <w:ins w:id="3303" w:author="ПраменДиректоратор" w:date="2024-04-26T15:50:00Z"/>
                    <w:rFonts w:eastAsia="SimSun"/>
                    <w:lang w:eastAsia="x-none"/>
                  </w:rPr>
                </w:rPrChange>
              </w:rPr>
            </w:pPr>
            <w:ins w:id="3304" w:author="ПраменДиректоратор" w:date="2024-04-26T15:50:00Z">
              <w:r w:rsidRPr="00DB4105">
                <w:rPr>
                  <w:rFonts w:ascii="Times New Roman" w:eastAsia="SimSun" w:hAnsi="Times New Roman" w:cs="Times New Roman"/>
                  <w:lang w:eastAsia="x-none"/>
                  <w:rPrChange w:id="3305" w:author="ПраменДиректоратор" w:date="2024-04-26T15:51:00Z">
                    <w:rPr>
                      <w:rFonts w:eastAsia="SimSun"/>
                      <w:lang w:eastAsia="x-none"/>
                    </w:rPr>
                  </w:rPrChange>
                </w:rPr>
                <w:t>кг</w:t>
              </w:r>
            </w:ins>
          </w:p>
        </w:tc>
        <w:tc>
          <w:tcPr>
            <w:tcW w:w="709" w:type="dxa"/>
            <w:shd w:val="clear" w:color="auto" w:fill="auto"/>
            <w:tcPrChange w:id="3306"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3307" w:author="ПраменДиректоратор" w:date="2024-04-26T15:50:00Z"/>
                <w:rFonts w:ascii="Times New Roman" w:eastAsia="SimSun" w:hAnsi="Times New Roman" w:cs="Times New Roman"/>
                <w:lang w:eastAsia="x-none"/>
                <w:rPrChange w:id="3308" w:author="ПраменДиректоратор" w:date="2024-04-26T15:51:00Z">
                  <w:rPr>
                    <w:ins w:id="3309" w:author="ПраменДиректоратор" w:date="2024-04-26T15:50:00Z"/>
                    <w:rFonts w:eastAsia="SimSun"/>
                    <w:lang w:eastAsia="x-none"/>
                  </w:rPr>
                </w:rPrChange>
              </w:rPr>
            </w:pPr>
            <w:ins w:id="3310" w:author="ПраменДиректоратор" w:date="2024-04-26T15:50:00Z">
              <w:r w:rsidRPr="00DB4105">
                <w:rPr>
                  <w:rFonts w:ascii="Times New Roman" w:eastAsia="SimSun" w:hAnsi="Times New Roman" w:cs="Times New Roman"/>
                  <w:lang w:eastAsia="x-none"/>
                  <w:rPrChange w:id="3311" w:author="ПраменДиректоратор" w:date="2024-04-26T15:51:00Z">
                    <w:rPr>
                      <w:rFonts w:eastAsia="SimSun"/>
                      <w:lang w:eastAsia="x-none"/>
                    </w:rPr>
                  </w:rPrChange>
                </w:rPr>
                <w:t>3</w:t>
              </w:r>
            </w:ins>
          </w:p>
        </w:tc>
        <w:tc>
          <w:tcPr>
            <w:tcW w:w="4536" w:type="dxa"/>
            <w:shd w:val="clear" w:color="auto" w:fill="auto"/>
            <w:tcPrChange w:id="3312"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3313" w:author="ПраменДиректоратор" w:date="2024-04-26T15:50:00Z"/>
                <w:rFonts w:ascii="Times New Roman" w:eastAsia="Calibri" w:hAnsi="Times New Roman" w:cs="Times New Roman"/>
                <w:rPrChange w:id="3314" w:author="ПраменДиректоратор" w:date="2024-04-26T15:51:00Z">
                  <w:rPr>
                    <w:ins w:id="3315" w:author="ПраменДиректоратор" w:date="2024-04-26T15:50:00Z"/>
                    <w:rFonts w:eastAsia="Calibri"/>
                  </w:rPr>
                </w:rPrChange>
              </w:rPr>
            </w:pPr>
            <w:ins w:id="3316" w:author="ПраменДиректоратор" w:date="2024-04-26T15:50:00Z">
              <w:r w:rsidRPr="00DB4105">
                <w:rPr>
                  <w:rFonts w:ascii="Times New Roman" w:eastAsia="Calibri" w:hAnsi="Times New Roman" w:cs="Times New Roman"/>
                  <w:rPrChange w:id="3317" w:author="ПраменДиректоратор" w:date="2024-04-26T15:51:00Z">
                    <w:rPr>
                      <w:rFonts w:eastAsia="Calibri"/>
                    </w:rPr>
                  </w:rPrChange>
                </w:rPr>
                <w:t>Використовується для приготування мікробіологічних поживних середовищ.</w:t>
              </w:r>
            </w:ins>
          </w:p>
          <w:p w:rsidR="00DB4105" w:rsidRPr="00DB4105" w:rsidRDefault="00DB4105" w:rsidP="0013087F">
            <w:pPr>
              <w:tabs>
                <w:tab w:val="left" w:pos="0"/>
              </w:tabs>
              <w:spacing w:after="0" w:line="240" w:lineRule="auto"/>
              <w:jc w:val="both"/>
              <w:rPr>
                <w:ins w:id="3318" w:author="ПраменДиректоратор" w:date="2024-04-26T15:50:00Z"/>
                <w:rFonts w:ascii="Times New Roman" w:eastAsia="Calibri" w:hAnsi="Times New Roman" w:cs="Times New Roman"/>
                <w:rPrChange w:id="3319" w:author="ПраменДиректоратор" w:date="2024-04-26T15:51:00Z">
                  <w:rPr>
                    <w:ins w:id="3320" w:author="ПраменДиректоратор" w:date="2024-04-26T15:50:00Z"/>
                    <w:rFonts w:eastAsia="Calibri"/>
                  </w:rPr>
                </w:rPrChange>
              </w:rPr>
            </w:pPr>
            <w:ins w:id="3321" w:author="ПраменДиректоратор" w:date="2024-04-26T15:50:00Z">
              <w:r w:rsidRPr="00DB4105">
                <w:rPr>
                  <w:rFonts w:ascii="Times New Roman" w:eastAsia="Calibri" w:hAnsi="Times New Roman" w:cs="Times New Roman"/>
                  <w:rPrChange w:id="3322" w:author="ПраменДиректоратор" w:date="2024-04-26T15:51:00Z">
                    <w:rPr>
                      <w:rFonts w:eastAsia="Calibri"/>
                    </w:rPr>
                  </w:rPrChange>
                </w:rPr>
                <w:t>Сухий препарат у вигляді гомогенного сипучого порошку кремового кольору.</w:t>
              </w:r>
            </w:ins>
          </w:p>
          <w:p w:rsidR="00DB4105" w:rsidRPr="00DB4105" w:rsidRDefault="00DB4105" w:rsidP="0013087F">
            <w:pPr>
              <w:tabs>
                <w:tab w:val="left" w:pos="0"/>
              </w:tabs>
              <w:spacing w:after="0" w:line="240" w:lineRule="auto"/>
              <w:jc w:val="both"/>
              <w:rPr>
                <w:ins w:id="3323" w:author="ПраменДиректоратор" w:date="2024-04-26T15:50:00Z"/>
                <w:rFonts w:ascii="Times New Roman" w:eastAsia="Calibri" w:hAnsi="Times New Roman" w:cs="Times New Roman"/>
                <w:rPrChange w:id="3324" w:author="ПраменДиректоратор" w:date="2024-04-26T15:51:00Z">
                  <w:rPr>
                    <w:ins w:id="3325" w:author="ПраменДиректоратор" w:date="2024-04-26T15:50:00Z"/>
                    <w:rFonts w:eastAsia="Calibri"/>
                  </w:rPr>
                </w:rPrChange>
              </w:rPr>
            </w:pPr>
            <w:ins w:id="3326" w:author="ПраменДиректоратор" w:date="2024-04-26T15:50:00Z">
              <w:r w:rsidRPr="00DB4105">
                <w:rPr>
                  <w:rFonts w:ascii="Times New Roman" w:eastAsia="Calibri" w:hAnsi="Times New Roman" w:cs="Times New Roman"/>
                  <w:rPrChange w:id="3327" w:author="ПраменДиректоратор" w:date="2024-04-26T15:51:00Z">
                    <w:rPr>
                      <w:rFonts w:eastAsia="Calibri"/>
                    </w:rPr>
                  </w:rPrChange>
                </w:rPr>
                <w:t>Склад:</w:t>
              </w:r>
            </w:ins>
          </w:p>
          <w:p w:rsidR="00DB4105" w:rsidRPr="00DB4105" w:rsidRDefault="00DB4105" w:rsidP="0013087F">
            <w:pPr>
              <w:tabs>
                <w:tab w:val="left" w:pos="0"/>
              </w:tabs>
              <w:spacing w:after="0" w:line="240" w:lineRule="auto"/>
              <w:jc w:val="both"/>
              <w:rPr>
                <w:ins w:id="3328" w:author="ПраменДиректоратор" w:date="2024-04-26T15:50:00Z"/>
                <w:rFonts w:ascii="Times New Roman" w:eastAsia="Calibri" w:hAnsi="Times New Roman" w:cs="Times New Roman"/>
                <w:rPrChange w:id="3329" w:author="ПраменДиректоратор" w:date="2024-04-26T15:51:00Z">
                  <w:rPr>
                    <w:ins w:id="3330" w:author="ПраменДиректоратор" w:date="2024-04-26T15:50:00Z"/>
                    <w:rFonts w:eastAsia="Calibri"/>
                  </w:rPr>
                </w:rPrChange>
              </w:rPr>
            </w:pPr>
            <w:ins w:id="3331" w:author="ПраменДиректоратор" w:date="2024-04-26T15:50:00Z">
              <w:r w:rsidRPr="00DB4105">
                <w:rPr>
                  <w:rFonts w:ascii="Times New Roman" w:eastAsia="Calibri" w:hAnsi="Times New Roman" w:cs="Times New Roman"/>
                  <w:rPrChange w:id="3332" w:author="ПраменДиректоратор" w:date="2024-04-26T15:51:00Z">
                    <w:rPr>
                      <w:rFonts w:eastAsia="Calibri"/>
                    </w:rPr>
                  </w:rPrChange>
                </w:rPr>
                <w:t>Справжній пептон - 70%</w:t>
              </w:r>
            </w:ins>
          </w:p>
          <w:p w:rsidR="00DB4105" w:rsidRPr="00DB4105" w:rsidRDefault="00DB4105" w:rsidP="0013087F">
            <w:pPr>
              <w:tabs>
                <w:tab w:val="left" w:pos="0"/>
              </w:tabs>
              <w:spacing w:after="0" w:line="240" w:lineRule="auto"/>
              <w:jc w:val="both"/>
              <w:rPr>
                <w:ins w:id="3333" w:author="ПраменДиректоратор" w:date="2024-04-26T15:50:00Z"/>
                <w:rFonts w:ascii="Times New Roman" w:eastAsia="Calibri" w:hAnsi="Times New Roman" w:cs="Times New Roman"/>
                <w:rPrChange w:id="3334" w:author="ПраменДиректоратор" w:date="2024-04-26T15:51:00Z">
                  <w:rPr>
                    <w:ins w:id="3335" w:author="ПраменДиректоратор" w:date="2024-04-26T15:50:00Z"/>
                    <w:rFonts w:eastAsia="Calibri"/>
                  </w:rPr>
                </w:rPrChange>
              </w:rPr>
            </w:pPr>
            <w:ins w:id="3336" w:author="ПраменДиректоратор" w:date="2024-04-26T15:50:00Z">
              <w:r w:rsidRPr="00DB4105">
                <w:rPr>
                  <w:rFonts w:ascii="Times New Roman" w:eastAsia="Calibri" w:hAnsi="Times New Roman" w:cs="Times New Roman"/>
                  <w:rPrChange w:id="3337" w:author="ПраменДиректоратор" w:date="2024-04-26T15:51:00Z">
                    <w:rPr>
                      <w:rFonts w:eastAsia="Calibri"/>
                    </w:rPr>
                  </w:rPrChange>
                </w:rPr>
                <w:t>Загальний азот - 14%</w:t>
              </w:r>
            </w:ins>
          </w:p>
          <w:p w:rsidR="00DB4105" w:rsidRPr="00DB4105" w:rsidRDefault="00DB4105" w:rsidP="0013087F">
            <w:pPr>
              <w:tabs>
                <w:tab w:val="left" w:pos="0"/>
              </w:tabs>
              <w:spacing w:after="0" w:line="240" w:lineRule="auto"/>
              <w:jc w:val="both"/>
              <w:rPr>
                <w:ins w:id="3338" w:author="ПраменДиректоратор" w:date="2024-04-26T15:50:00Z"/>
                <w:rFonts w:ascii="Times New Roman" w:eastAsia="Calibri" w:hAnsi="Times New Roman" w:cs="Times New Roman"/>
                <w:rPrChange w:id="3339" w:author="ПраменДиректоратор" w:date="2024-04-26T15:51:00Z">
                  <w:rPr>
                    <w:ins w:id="3340" w:author="ПраменДиректоратор" w:date="2024-04-26T15:50:00Z"/>
                    <w:rFonts w:eastAsia="Calibri"/>
                  </w:rPr>
                </w:rPrChange>
              </w:rPr>
            </w:pPr>
            <w:ins w:id="3341" w:author="ПраменДиректоратор" w:date="2024-04-26T15:50:00Z">
              <w:r w:rsidRPr="00DB4105">
                <w:rPr>
                  <w:rFonts w:ascii="Times New Roman" w:eastAsia="Calibri" w:hAnsi="Times New Roman" w:cs="Times New Roman"/>
                  <w:rPrChange w:id="3342" w:author="ПраменДиректоратор" w:date="2024-04-26T15:51:00Z">
                    <w:rPr>
                      <w:rFonts w:eastAsia="Calibri"/>
                    </w:rPr>
                  </w:rPrChange>
                </w:rPr>
                <w:t>Амінний азот - 3%</w:t>
              </w:r>
            </w:ins>
          </w:p>
          <w:p w:rsidR="00DB4105" w:rsidRPr="00DB4105" w:rsidRDefault="00DB4105" w:rsidP="0013087F">
            <w:pPr>
              <w:tabs>
                <w:tab w:val="left" w:pos="0"/>
              </w:tabs>
              <w:spacing w:after="0" w:line="240" w:lineRule="auto"/>
              <w:jc w:val="both"/>
              <w:rPr>
                <w:ins w:id="3343" w:author="ПраменДиректоратор" w:date="2024-04-26T15:50:00Z"/>
                <w:rFonts w:ascii="Times New Roman" w:eastAsia="SimSun" w:hAnsi="Times New Roman" w:cs="Times New Roman"/>
                <w:lang w:eastAsia="x-none"/>
                <w:rPrChange w:id="3344" w:author="ПраменДиректоратор" w:date="2024-04-26T15:51:00Z">
                  <w:rPr>
                    <w:ins w:id="3345" w:author="ПраменДиректоратор" w:date="2024-04-26T15:50:00Z"/>
                    <w:rFonts w:eastAsia="SimSun"/>
                    <w:lang w:eastAsia="x-none"/>
                  </w:rPr>
                </w:rPrChange>
              </w:rPr>
            </w:pPr>
            <w:ins w:id="3346" w:author="ПраменДиректоратор" w:date="2024-04-26T15:50:00Z">
              <w:r w:rsidRPr="00DB4105">
                <w:rPr>
                  <w:rFonts w:ascii="Times New Roman" w:eastAsia="SimSun" w:hAnsi="Times New Roman" w:cs="Times New Roman"/>
                  <w:lang w:eastAsia="x-none"/>
                  <w:rPrChange w:id="3347"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3348" w:author="ПраменДиректоратор" w:date="2024-04-26T15:50:00Z"/>
                <w:rFonts w:cs="Times New Roman"/>
                <w:sz w:val="22"/>
                <w:rPrChange w:id="3349" w:author="ПраменДиректоратор" w:date="2024-04-26T15:51:00Z">
                  <w:rPr>
                    <w:ins w:id="3350" w:author="ПраменДиректоратор" w:date="2024-04-26T15:50:00Z"/>
                    <w:rFonts w:asciiTheme="minorHAnsi" w:hAnsiTheme="minorHAnsi"/>
                  </w:rPr>
                </w:rPrChange>
              </w:rPr>
            </w:pPr>
            <w:ins w:id="3351" w:author="ПраменДиректоратор" w:date="2024-04-26T15:50:00Z">
              <w:r w:rsidRPr="00DB4105">
                <w:rPr>
                  <w:rFonts w:cs="Times New Roman"/>
                  <w:sz w:val="22"/>
                  <w:rPrChange w:id="3352"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353" w:author="ПраменДиректоратор" w:date="2024-04-26T15:50:00Z"/>
                <w:rFonts w:cs="Times New Roman"/>
                <w:sz w:val="22"/>
                <w:rPrChange w:id="3354" w:author="ПраменДиректоратор" w:date="2024-04-26T15:51:00Z">
                  <w:rPr>
                    <w:ins w:id="3355" w:author="ПраменДиректоратор" w:date="2024-04-26T15:50:00Z"/>
                    <w:rFonts w:asciiTheme="minorHAnsi" w:hAnsiTheme="minorHAnsi"/>
                  </w:rPr>
                </w:rPrChange>
              </w:rPr>
            </w:pPr>
            <w:ins w:id="3356" w:author="ПраменДиректоратор" w:date="2024-04-26T15:50:00Z">
              <w:r w:rsidRPr="00DB4105">
                <w:rPr>
                  <w:rFonts w:cs="Times New Roman"/>
                  <w:sz w:val="22"/>
                  <w:rPrChange w:id="3357"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3358" w:author="ПраменДиректоратор" w:date="2024-04-26T15:50:00Z"/>
                <w:rFonts w:ascii="Times New Roman" w:eastAsia="SimSun" w:hAnsi="Times New Roman" w:cs="Times New Roman"/>
                <w:lang w:eastAsia="x-none"/>
                <w:rPrChange w:id="3359" w:author="ПраменДиректоратор" w:date="2024-04-26T15:51:00Z">
                  <w:rPr>
                    <w:ins w:id="3360" w:author="ПраменДиректоратор" w:date="2024-04-26T15:50:00Z"/>
                    <w:rFonts w:eastAsia="SimSun"/>
                    <w:lang w:eastAsia="x-none"/>
                  </w:rPr>
                </w:rPrChange>
              </w:rPr>
            </w:pPr>
            <w:ins w:id="3361" w:author="ПраменДиректоратор" w:date="2024-04-26T15:50:00Z">
              <w:r w:rsidRPr="00DB4105">
                <w:rPr>
                  <w:rFonts w:ascii="Times New Roman" w:hAnsi="Times New Roman" w:cs="Times New Roman"/>
                  <w:rPrChange w:id="3362" w:author="ПраменДиректоратор" w:date="2024-04-26T15:51:00Z">
                    <w:rPr/>
                  </w:rPrChange>
                </w:rPr>
                <w:t>- сертифікат/паспорт якості;</w:t>
              </w:r>
            </w:ins>
          </w:p>
        </w:tc>
        <w:tc>
          <w:tcPr>
            <w:tcW w:w="2062" w:type="dxa"/>
            <w:shd w:val="clear" w:color="auto" w:fill="auto"/>
            <w:tcPrChange w:id="3363" w:author="lawyerzaklab@outlook.com" w:date="2024-04-29T11:23:00Z">
              <w:tcPr>
                <w:tcW w:w="2127" w:type="dxa"/>
                <w:shd w:val="clear" w:color="auto" w:fill="auto"/>
              </w:tcPr>
            </w:tcPrChange>
          </w:tcPr>
          <w:p w:rsidR="00DB4105" w:rsidRPr="00DB4105" w:rsidRDefault="00DB4105" w:rsidP="0013087F">
            <w:pPr>
              <w:pStyle w:val="a3"/>
              <w:rPr>
                <w:ins w:id="3364" w:author="ПраменДиректоратор" w:date="2024-04-26T15:50:00Z"/>
                <w:rFonts w:eastAsia="SimSun" w:cs="Times New Roman"/>
                <w:sz w:val="22"/>
                <w:rPrChange w:id="3365" w:author="ПраменДиректоратор" w:date="2024-04-26T15:51:00Z">
                  <w:rPr>
                    <w:ins w:id="3366" w:author="ПраменДиректоратор" w:date="2024-04-26T15:50:00Z"/>
                    <w:rFonts w:asciiTheme="minorHAnsi" w:eastAsia="SimSun" w:hAnsiTheme="minorHAnsi"/>
                  </w:rPr>
                </w:rPrChange>
              </w:rPr>
            </w:pPr>
          </w:p>
        </w:tc>
      </w:tr>
      <w:tr w:rsidR="00DB4105" w:rsidRPr="00DB4105" w:rsidTr="00651DCC">
        <w:trPr>
          <w:ins w:id="3367" w:author="ПраменДиректоратор" w:date="2024-04-26T15:50:00Z"/>
        </w:trPr>
        <w:tc>
          <w:tcPr>
            <w:tcW w:w="426" w:type="dxa"/>
            <w:shd w:val="clear" w:color="auto" w:fill="auto"/>
            <w:tcPrChange w:id="3368"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369" w:author="ПраменДиректоратор" w:date="2024-04-26T15:50:00Z"/>
                <w:rFonts w:eastAsia="SimSun" w:cs="Times New Roman"/>
                <w:sz w:val="22"/>
                <w:rPrChange w:id="3370" w:author="ПраменДиректоратор" w:date="2024-04-26T15:51:00Z">
                  <w:rPr>
                    <w:ins w:id="3371" w:author="ПраменДиректоратор" w:date="2024-04-26T15:50:00Z"/>
                    <w:rFonts w:asciiTheme="minorHAnsi" w:eastAsia="SimSun" w:hAnsiTheme="minorHAnsi"/>
                  </w:rPr>
                </w:rPrChange>
              </w:rPr>
            </w:pPr>
          </w:p>
        </w:tc>
        <w:tc>
          <w:tcPr>
            <w:tcW w:w="1701" w:type="dxa"/>
            <w:shd w:val="clear" w:color="auto" w:fill="auto"/>
            <w:tcPrChange w:id="3372" w:author="lawyerzaklab@outlook.com" w:date="2024-04-29T11:23:00Z">
              <w:tcPr>
                <w:tcW w:w="2228" w:type="dxa"/>
                <w:shd w:val="clear" w:color="auto" w:fill="auto"/>
              </w:tcPr>
            </w:tcPrChange>
          </w:tcPr>
          <w:p w:rsidR="00DB4105" w:rsidRPr="00651DCC" w:rsidRDefault="00DB4105" w:rsidP="0013087F">
            <w:pPr>
              <w:spacing w:after="0" w:line="240" w:lineRule="auto"/>
              <w:rPr>
                <w:ins w:id="3373" w:author="ПраменДиректоратор" w:date="2024-04-26T15:50:00Z"/>
                <w:rFonts w:ascii="Times New Roman" w:eastAsia="Calibri" w:hAnsi="Times New Roman" w:cs="Times New Roman"/>
                <w:rPrChange w:id="3374" w:author="lawyerzaklab@outlook.com" w:date="2024-04-29T11:22:00Z">
                  <w:rPr>
                    <w:ins w:id="3375" w:author="ПраменДиректоратор" w:date="2024-04-26T15:50:00Z"/>
                    <w:rFonts w:eastAsia="Calibri"/>
                  </w:rPr>
                </w:rPrChange>
              </w:rPr>
            </w:pPr>
            <w:ins w:id="3376" w:author="ПраменДиректоратор" w:date="2024-04-26T15:50:00Z">
              <w:r w:rsidRPr="00651DCC">
                <w:rPr>
                  <w:rFonts w:ascii="Times New Roman" w:eastAsia="Calibri" w:hAnsi="Times New Roman" w:cs="Times New Roman"/>
                  <w:bCs/>
                  <w:lang w:eastAsia="uk-UA"/>
                  <w:rPrChange w:id="3377"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3378"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3379" w:author="lawyerzaklab@outlook.com" w:date="2024-04-29T11:22:00Z">
                    <w:rPr>
                      <w:rFonts w:eastAsia="Calibri"/>
                      <w:bCs/>
                      <w:lang w:eastAsia="uk-UA"/>
                    </w:rPr>
                  </w:rPrChange>
                </w:rPr>
                <w:t xml:space="preserve"> з </w:t>
              </w:r>
              <w:proofErr w:type="spellStart"/>
              <w:r w:rsidRPr="00651DCC">
                <w:rPr>
                  <w:rFonts w:ascii="Times New Roman" w:eastAsia="Calibri" w:hAnsi="Times New Roman" w:cs="Times New Roman"/>
                  <w:bCs/>
                  <w:lang w:eastAsia="uk-UA"/>
                  <w:rPrChange w:id="3380" w:author="lawyerzaklab@outlook.com" w:date="2024-04-29T11:22:00Z">
                    <w:rPr>
                      <w:rFonts w:eastAsia="Calibri"/>
                      <w:bCs/>
                      <w:lang w:eastAsia="uk-UA"/>
                    </w:rPr>
                  </w:rPrChange>
                </w:rPr>
                <w:t>арабінозою</w:t>
              </w:r>
              <w:proofErr w:type="spellEnd"/>
            </w:ins>
          </w:p>
        </w:tc>
        <w:tc>
          <w:tcPr>
            <w:tcW w:w="709" w:type="dxa"/>
            <w:shd w:val="clear" w:color="auto" w:fill="auto"/>
            <w:tcPrChange w:id="3381"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3382" w:author="ПраменДиректоратор" w:date="2024-04-26T15:50:00Z"/>
                <w:rFonts w:ascii="Times New Roman" w:eastAsia="SimSun" w:hAnsi="Times New Roman" w:cs="Times New Roman"/>
                <w:lang w:eastAsia="x-none"/>
                <w:rPrChange w:id="3383" w:author="ПраменДиректоратор" w:date="2024-04-26T15:51:00Z">
                  <w:rPr>
                    <w:ins w:id="3384" w:author="ПраменДиректоратор" w:date="2024-04-26T15:50:00Z"/>
                    <w:rFonts w:eastAsia="SimSun"/>
                    <w:lang w:eastAsia="x-none"/>
                  </w:rPr>
                </w:rPrChange>
              </w:rPr>
            </w:pPr>
            <w:ins w:id="3385" w:author="ПраменДиректоратор" w:date="2024-04-26T15:50:00Z">
              <w:r w:rsidRPr="00DB4105">
                <w:rPr>
                  <w:rFonts w:ascii="Times New Roman" w:eastAsia="SimSun" w:hAnsi="Times New Roman" w:cs="Times New Roman"/>
                  <w:lang w:eastAsia="x-none"/>
                  <w:rPrChange w:id="3386" w:author="ПраменДиректоратор" w:date="2024-04-26T15:51:00Z">
                    <w:rPr>
                      <w:rFonts w:eastAsia="SimSun"/>
                      <w:lang w:eastAsia="x-none"/>
                    </w:rPr>
                  </w:rPrChange>
                </w:rPr>
                <w:t>кг</w:t>
              </w:r>
            </w:ins>
          </w:p>
        </w:tc>
        <w:tc>
          <w:tcPr>
            <w:tcW w:w="709" w:type="dxa"/>
            <w:shd w:val="clear" w:color="auto" w:fill="auto"/>
            <w:tcPrChange w:id="3387"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3388" w:author="ПраменДиректоратор" w:date="2024-04-26T15:50:00Z"/>
                <w:rFonts w:ascii="Times New Roman" w:eastAsia="SimSun" w:hAnsi="Times New Roman" w:cs="Times New Roman"/>
                <w:lang w:eastAsia="x-none"/>
                <w:rPrChange w:id="3389" w:author="ПраменДиректоратор" w:date="2024-04-26T15:51:00Z">
                  <w:rPr>
                    <w:ins w:id="3390" w:author="ПраменДиректоратор" w:date="2024-04-26T15:50:00Z"/>
                    <w:rFonts w:eastAsia="SimSun"/>
                    <w:lang w:eastAsia="x-none"/>
                  </w:rPr>
                </w:rPrChange>
              </w:rPr>
            </w:pPr>
            <w:ins w:id="3391" w:author="ПраменДиректоратор" w:date="2024-04-26T15:50:00Z">
              <w:r w:rsidRPr="00DB4105">
                <w:rPr>
                  <w:rFonts w:ascii="Times New Roman" w:eastAsia="SimSun" w:hAnsi="Times New Roman" w:cs="Times New Roman"/>
                  <w:lang w:eastAsia="x-none"/>
                  <w:rPrChange w:id="3392" w:author="ПраменДиректоратор" w:date="2024-04-26T15:51:00Z">
                    <w:rPr>
                      <w:rFonts w:eastAsia="SimSun"/>
                      <w:lang w:eastAsia="x-none"/>
                    </w:rPr>
                  </w:rPrChange>
                </w:rPr>
                <w:t>0,1</w:t>
              </w:r>
            </w:ins>
          </w:p>
        </w:tc>
        <w:tc>
          <w:tcPr>
            <w:tcW w:w="4536" w:type="dxa"/>
            <w:shd w:val="clear" w:color="auto" w:fill="auto"/>
            <w:tcPrChange w:id="3393"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3394" w:author="ПраменДиректоратор" w:date="2024-04-26T15:50:00Z"/>
                <w:rFonts w:ascii="Times New Roman" w:eastAsia="SimSun" w:hAnsi="Times New Roman" w:cs="Times New Roman"/>
                <w:lang w:eastAsia="x-none"/>
                <w:rPrChange w:id="3395" w:author="ПраменДиректоратор" w:date="2024-04-26T15:51:00Z">
                  <w:rPr>
                    <w:ins w:id="3396" w:author="ПраменДиректоратор" w:date="2024-04-26T15:50:00Z"/>
                    <w:rFonts w:eastAsia="SimSun"/>
                    <w:lang w:eastAsia="x-none"/>
                  </w:rPr>
                </w:rPrChange>
              </w:rPr>
            </w:pPr>
            <w:ins w:id="3397" w:author="ПраменДиректоратор" w:date="2024-04-26T15:50:00Z">
              <w:r w:rsidRPr="00DB4105">
                <w:rPr>
                  <w:rFonts w:ascii="Times New Roman" w:eastAsia="SimSun" w:hAnsi="Times New Roman" w:cs="Times New Roman"/>
                  <w:lang w:eastAsia="x-none"/>
                  <w:rPrChange w:id="3398"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3399" w:author="ПраменДиректоратор" w:date="2024-04-26T15:51:00Z">
                    <w:rPr>
                      <w:rFonts w:eastAsia="SimSun"/>
                      <w:lang w:eastAsia="x-none"/>
                    </w:rPr>
                  </w:rPrChange>
                </w:rPr>
                <w:t>мікроорганіз</w:t>
              </w:r>
            </w:ins>
            <w:proofErr w:type="spellEnd"/>
            <w:ins w:id="3400" w:author="lawyerzaklab@outlook.com" w:date="2024-04-29T10:53:00Z">
              <w:r w:rsidR="00380E4E">
                <w:rPr>
                  <w:rFonts w:ascii="Times New Roman" w:eastAsia="SimSun" w:hAnsi="Times New Roman" w:cs="Times New Roman"/>
                  <w:lang w:eastAsia="x-none"/>
                </w:rPr>
                <w:t>-</w:t>
              </w:r>
            </w:ins>
            <w:ins w:id="3401" w:author="ПраменДиректоратор" w:date="2024-04-26T15:50:00Z">
              <w:r w:rsidRPr="00DB4105">
                <w:rPr>
                  <w:rFonts w:ascii="Times New Roman" w:eastAsia="SimSun" w:hAnsi="Times New Roman" w:cs="Times New Roman"/>
                  <w:lang w:eastAsia="x-none"/>
                  <w:rPrChange w:id="3402"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3403" w:author="ПраменДиректоратор" w:date="2024-04-26T15:50:00Z"/>
                <w:rFonts w:ascii="Times New Roman" w:eastAsia="Calibri" w:hAnsi="Times New Roman" w:cs="Times New Roman"/>
                <w:rPrChange w:id="3404" w:author="ПраменДиректоратор" w:date="2024-04-26T15:51:00Z">
                  <w:rPr>
                    <w:ins w:id="3405" w:author="ПраменДиректоратор" w:date="2024-04-26T15:50:00Z"/>
                    <w:rFonts w:eastAsia="Calibri"/>
                  </w:rPr>
                </w:rPrChange>
              </w:rPr>
            </w:pPr>
            <w:ins w:id="3406" w:author="ПраменДиректоратор" w:date="2024-04-26T15:50:00Z">
              <w:r w:rsidRPr="00DB4105">
                <w:rPr>
                  <w:rFonts w:ascii="Times New Roman" w:eastAsia="Calibri" w:hAnsi="Times New Roman" w:cs="Times New Roman"/>
                  <w:rPrChange w:id="3407"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3408" w:author="ПраменДиректоратор" w:date="2024-04-26T15:50:00Z"/>
                <w:rFonts w:ascii="Times New Roman" w:eastAsia="Calibri" w:hAnsi="Times New Roman" w:cs="Times New Roman"/>
                <w:rPrChange w:id="3409" w:author="ПраменДиректоратор" w:date="2024-04-26T15:51:00Z">
                  <w:rPr>
                    <w:ins w:id="3410" w:author="ПраменДиректоратор" w:date="2024-04-26T15:50:00Z"/>
                    <w:rFonts w:eastAsia="Calibri"/>
                  </w:rPr>
                </w:rPrChange>
              </w:rPr>
            </w:pPr>
            <w:ins w:id="3411" w:author="ПраменДиректоратор" w:date="2024-04-26T15:50:00Z">
              <w:r w:rsidRPr="00DB4105">
                <w:rPr>
                  <w:rFonts w:ascii="Times New Roman" w:eastAsia="Calibri" w:hAnsi="Times New Roman" w:cs="Times New Roman"/>
                  <w:rPrChange w:id="3412"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3413" w:author="ПраменДиректоратор" w:date="2024-04-26T15:50:00Z"/>
                <w:rFonts w:ascii="Times New Roman" w:eastAsia="SimSun" w:hAnsi="Times New Roman" w:cs="Times New Roman"/>
                <w:lang w:eastAsia="x-none"/>
                <w:rPrChange w:id="3414" w:author="ПраменДиректоратор" w:date="2024-04-26T15:51:00Z">
                  <w:rPr>
                    <w:ins w:id="3415" w:author="ПраменДиректоратор" w:date="2024-04-26T15:50:00Z"/>
                    <w:rFonts w:eastAsia="SimSun"/>
                    <w:lang w:eastAsia="x-none"/>
                  </w:rPr>
                </w:rPrChange>
              </w:rPr>
            </w:pPr>
            <w:ins w:id="3416" w:author="ПраменДиректоратор" w:date="2024-04-26T15:50:00Z">
              <w:r w:rsidRPr="00DB4105">
                <w:rPr>
                  <w:rFonts w:ascii="Times New Roman" w:eastAsia="SimSun" w:hAnsi="Times New Roman" w:cs="Times New Roman"/>
                  <w:lang w:eastAsia="x-none"/>
                  <w:rPrChange w:id="3417" w:author="ПраменДиректоратор" w:date="2024-04-26T15:51:00Z">
                    <w:rPr>
                      <w:rFonts w:eastAsia="SimSun"/>
                      <w:lang w:eastAsia="x-none"/>
                    </w:rPr>
                  </w:rPrChange>
                </w:rPr>
                <w:t>Агар - 2,50</w:t>
              </w:r>
            </w:ins>
          </w:p>
          <w:p w:rsidR="00DB4105" w:rsidRPr="00DB4105" w:rsidRDefault="00DB4105" w:rsidP="0013087F">
            <w:pPr>
              <w:tabs>
                <w:tab w:val="left" w:pos="0"/>
              </w:tabs>
              <w:spacing w:after="0" w:line="240" w:lineRule="auto"/>
              <w:rPr>
                <w:ins w:id="3418" w:author="ПраменДиректоратор" w:date="2024-04-26T15:50:00Z"/>
                <w:rFonts w:ascii="Times New Roman" w:eastAsia="SimSun" w:hAnsi="Times New Roman" w:cs="Times New Roman"/>
                <w:lang w:eastAsia="x-none"/>
                <w:rPrChange w:id="3419" w:author="ПраменДиректоратор" w:date="2024-04-26T15:51:00Z">
                  <w:rPr>
                    <w:ins w:id="3420" w:author="ПраменДиректоратор" w:date="2024-04-26T15:50:00Z"/>
                    <w:rFonts w:eastAsia="SimSun"/>
                    <w:lang w:eastAsia="x-none"/>
                  </w:rPr>
                </w:rPrChange>
              </w:rPr>
            </w:pPr>
            <w:ins w:id="3421" w:author="ПраменДиректоратор" w:date="2024-04-26T15:50:00Z">
              <w:r w:rsidRPr="00DB4105">
                <w:rPr>
                  <w:rFonts w:ascii="Times New Roman" w:eastAsia="SimSun" w:hAnsi="Times New Roman" w:cs="Times New Roman"/>
                  <w:lang w:eastAsia="x-none"/>
                  <w:rPrChange w:id="3422" w:author="ПраменДиректоратор" w:date="2024-04-26T15:51:00Z">
                    <w:rPr>
                      <w:rFonts w:eastAsia="SimSun"/>
                      <w:lang w:eastAsia="x-none"/>
                    </w:rPr>
                  </w:rPrChange>
                </w:rPr>
                <w:t>Пептон - 3,70</w:t>
              </w:r>
            </w:ins>
          </w:p>
          <w:p w:rsidR="00DB4105" w:rsidRPr="00DB4105" w:rsidRDefault="00DB4105" w:rsidP="0013087F">
            <w:pPr>
              <w:tabs>
                <w:tab w:val="left" w:pos="0"/>
              </w:tabs>
              <w:spacing w:after="0" w:line="240" w:lineRule="auto"/>
              <w:rPr>
                <w:ins w:id="3423" w:author="ПраменДиректоратор" w:date="2024-04-26T15:50:00Z"/>
                <w:rFonts w:ascii="Times New Roman" w:eastAsia="SimSun" w:hAnsi="Times New Roman" w:cs="Times New Roman"/>
                <w:lang w:eastAsia="x-none"/>
                <w:rPrChange w:id="3424" w:author="ПраменДиректоратор" w:date="2024-04-26T15:51:00Z">
                  <w:rPr>
                    <w:ins w:id="3425" w:author="ПраменДиректоратор" w:date="2024-04-26T15:50:00Z"/>
                    <w:rFonts w:eastAsia="SimSun"/>
                    <w:lang w:eastAsia="x-none"/>
                  </w:rPr>
                </w:rPrChange>
              </w:rPr>
            </w:pPr>
            <w:proofErr w:type="spellStart"/>
            <w:ins w:id="3426" w:author="ПраменДиректоратор" w:date="2024-04-26T15:50:00Z">
              <w:r w:rsidRPr="00DB4105">
                <w:rPr>
                  <w:rFonts w:ascii="Times New Roman" w:eastAsia="SimSun" w:hAnsi="Times New Roman" w:cs="Times New Roman"/>
                  <w:lang w:eastAsia="x-none"/>
                  <w:rPrChange w:id="3427" w:author="ПраменДиректоратор" w:date="2024-04-26T15:51:00Z">
                    <w:rPr>
                      <w:rFonts w:eastAsia="SimSun"/>
                      <w:lang w:eastAsia="x-none"/>
                    </w:rPr>
                  </w:rPrChange>
                </w:rPr>
                <w:t>Арабіноза</w:t>
              </w:r>
              <w:proofErr w:type="spellEnd"/>
              <w:r w:rsidRPr="00DB4105">
                <w:rPr>
                  <w:rFonts w:ascii="Times New Roman" w:eastAsia="SimSun" w:hAnsi="Times New Roman" w:cs="Times New Roman"/>
                  <w:lang w:eastAsia="x-none"/>
                  <w:rPrChange w:id="3428" w:author="ПраменДиректоратор" w:date="2024-04-26T15:51:00Z">
                    <w:rPr>
                      <w:rFonts w:eastAsia="SimSun"/>
                      <w:lang w:eastAsia="x-none"/>
                    </w:rPr>
                  </w:rPrChange>
                </w:rPr>
                <w:t xml:space="preserve"> - 3,78</w:t>
              </w:r>
            </w:ins>
          </w:p>
          <w:p w:rsidR="00DB4105" w:rsidRPr="00DB4105" w:rsidRDefault="00DB4105" w:rsidP="0013087F">
            <w:pPr>
              <w:tabs>
                <w:tab w:val="left" w:pos="0"/>
              </w:tabs>
              <w:spacing w:after="0" w:line="240" w:lineRule="auto"/>
              <w:rPr>
                <w:ins w:id="3429" w:author="ПраменДиректоратор" w:date="2024-04-26T15:50:00Z"/>
                <w:rFonts w:ascii="Times New Roman" w:eastAsia="SimSun" w:hAnsi="Times New Roman" w:cs="Times New Roman"/>
                <w:lang w:eastAsia="x-none"/>
                <w:rPrChange w:id="3430" w:author="ПраменДиректоратор" w:date="2024-04-26T15:51:00Z">
                  <w:rPr>
                    <w:ins w:id="3431" w:author="ПраменДиректоратор" w:date="2024-04-26T15:50:00Z"/>
                    <w:rFonts w:eastAsia="SimSun"/>
                    <w:lang w:eastAsia="x-none"/>
                  </w:rPr>
                </w:rPrChange>
              </w:rPr>
            </w:pPr>
            <w:ins w:id="3432" w:author="ПраменДиректоратор" w:date="2024-04-26T15:50:00Z">
              <w:r w:rsidRPr="00DB4105">
                <w:rPr>
                  <w:rFonts w:ascii="Times New Roman" w:eastAsia="SimSun" w:hAnsi="Times New Roman" w:cs="Times New Roman"/>
                  <w:lang w:eastAsia="x-none"/>
                  <w:rPrChange w:id="3433" w:author="ПраменДиректоратор" w:date="2024-04-26T15:51:00Z">
                    <w:rPr>
                      <w:rFonts w:eastAsia="SimSun"/>
                      <w:lang w:eastAsia="x-none"/>
                    </w:rPr>
                  </w:rPrChange>
                </w:rPr>
                <w:t>Натрію хлорид - 3,00</w:t>
              </w:r>
            </w:ins>
          </w:p>
          <w:p w:rsidR="00DB4105" w:rsidRPr="00DB4105" w:rsidRDefault="00DB4105" w:rsidP="0013087F">
            <w:pPr>
              <w:tabs>
                <w:tab w:val="left" w:pos="0"/>
              </w:tabs>
              <w:spacing w:after="0" w:line="240" w:lineRule="auto"/>
              <w:rPr>
                <w:ins w:id="3434" w:author="ПраменДиректоратор" w:date="2024-04-26T15:50:00Z"/>
                <w:rFonts w:ascii="Times New Roman" w:eastAsia="SimSun" w:hAnsi="Times New Roman" w:cs="Times New Roman"/>
                <w:lang w:eastAsia="x-none"/>
                <w:rPrChange w:id="3435" w:author="ПраменДиректоратор" w:date="2024-04-26T15:51:00Z">
                  <w:rPr>
                    <w:ins w:id="3436" w:author="ПраменДиректоратор" w:date="2024-04-26T15:50:00Z"/>
                    <w:rFonts w:eastAsia="SimSun"/>
                    <w:lang w:eastAsia="x-none"/>
                  </w:rPr>
                </w:rPrChange>
              </w:rPr>
            </w:pPr>
            <w:ins w:id="3437" w:author="ПраменДиректоратор" w:date="2024-04-26T15:50:00Z">
              <w:r w:rsidRPr="00DB4105">
                <w:rPr>
                  <w:rFonts w:ascii="Times New Roman" w:eastAsia="SimSun" w:hAnsi="Times New Roman" w:cs="Times New Roman"/>
                  <w:lang w:eastAsia="x-none"/>
                  <w:rPrChange w:id="3438"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3439"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3440" w:author="ПраменДиректоратор" w:date="2024-04-26T15:51:00Z">
                    <w:rPr>
                      <w:rFonts w:eastAsia="SimSun"/>
                      <w:lang w:eastAsia="x-none"/>
                    </w:rPr>
                  </w:rPrChange>
                </w:rPr>
                <w:t xml:space="preserve"> - 0,50</w:t>
              </w:r>
            </w:ins>
          </w:p>
          <w:p w:rsidR="00DB4105" w:rsidRPr="00DB4105" w:rsidRDefault="00DB4105" w:rsidP="0013087F">
            <w:pPr>
              <w:tabs>
                <w:tab w:val="left" w:pos="0"/>
              </w:tabs>
              <w:spacing w:after="0" w:line="240" w:lineRule="auto"/>
              <w:rPr>
                <w:ins w:id="3441" w:author="ПраменДиректоратор" w:date="2024-04-26T15:50:00Z"/>
                <w:rFonts w:ascii="Times New Roman" w:eastAsia="SimSun" w:hAnsi="Times New Roman" w:cs="Times New Roman"/>
                <w:lang w:eastAsia="x-none"/>
                <w:rPrChange w:id="3442" w:author="ПраменДиректоратор" w:date="2024-04-26T15:51:00Z">
                  <w:rPr>
                    <w:ins w:id="3443" w:author="ПраменДиректоратор" w:date="2024-04-26T15:50:00Z"/>
                    <w:rFonts w:eastAsia="SimSun"/>
                    <w:lang w:eastAsia="x-none"/>
                  </w:rPr>
                </w:rPrChange>
              </w:rPr>
            </w:pPr>
            <w:proofErr w:type="spellStart"/>
            <w:ins w:id="3444" w:author="ПраменДиректоратор" w:date="2024-04-26T15:50:00Z">
              <w:r w:rsidRPr="00DB4105">
                <w:rPr>
                  <w:rFonts w:ascii="Times New Roman" w:eastAsia="SimSun" w:hAnsi="Times New Roman" w:cs="Times New Roman"/>
                  <w:lang w:eastAsia="x-none"/>
                  <w:rPrChange w:id="3445"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3446" w:author="ПраменДиректоратор" w:date="2024-04-26T15:51:00Z">
                    <w:rPr>
                      <w:rFonts w:eastAsia="SimSun"/>
                      <w:lang w:eastAsia="x-none"/>
                    </w:rPr>
                  </w:rPrChange>
                </w:rPr>
                <w:t xml:space="preserve"> пурпуровий - 0,02 г</w:t>
              </w:r>
            </w:ins>
          </w:p>
          <w:p w:rsidR="00DB4105" w:rsidRPr="00DB4105" w:rsidRDefault="00DB4105" w:rsidP="0013087F">
            <w:pPr>
              <w:tabs>
                <w:tab w:val="left" w:pos="0"/>
              </w:tabs>
              <w:spacing w:after="0" w:line="240" w:lineRule="auto"/>
              <w:rPr>
                <w:ins w:id="3447" w:author="ПраменДиректоратор" w:date="2024-04-26T15:50:00Z"/>
                <w:rFonts w:ascii="Times New Roman" w:eastAsia="SimSun" w:hAnsi="Times New Roman" w:cs="Times New Roman"/>
                <w:lang w:eastAsia="x-none"/>
                <w:rPrChange w:id="3448" w:author="ПраменДиректоратор" w:date="2024-04-26T15:51:00Z">
                  <w:rPr>
                    <w:ins w:id="3449" w:author="ПраменДиректоратор" w:date="2024-04-26T15:50:00Z"/>
                    <w:rFonts w:eastAsia="SimSun"/>
                    <w:lang w:eastAsia="x-none"/>
                  </w:rPr>
                </w:rPrChange>
              </w:rPr>
            </w:pPr>
            <w:ins w:id="3450" w:author="ПраменДиректоратор" w:date="2024-04-26T15:50:00Z">
              <w:r w:rsidRPr="00DB4105">
                <w:rPr>
                  <w:rFonts w:ascii="Times New Roman" w:eastAsia="SimSun" w:hAnsi="Times New Roman" w:cs="Times New Roman"/>
                  <w:lang w:eastAsia="x-none"/>
                  <w:rPrChange w:id="3451"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3452" w:author="ПраменДиректоратор" w:date="2024-04-26T15:50:00Z"/>
                <w:rFonts w:cs="Times New Roman"/>
                <w:sz w:val="22"/>
                <w:rPrChange w:id="3453" w:author="ПраменДиректоратор" w:date="2024-04-26T15:51:00Z">
                  <w:rPr>
                    <w:ins w:id="3454" w:author="ПраменДиректоратор" w:date="2024-04-26T15:50:00Z"/>
                    <w:rFonts w:asciiTheme="minorHAnsi" w:hAnsiTheme="minorHAnsi"/>
                  </w:rPr>
                </w:rPrChange>
              </w:rPr>
            </w:pPr>
            <w:ins w:id="3455" w:author="ПраменДиректоратор" w:date="2024-04-26T15:50:00Z">
              <w:r w:rsidRPr="00DB4105">
                <w:rPr>
                  <w:rFonts w:cs="Times New Roman"/>
                  <w:sz w:val="22"/>
                  <w:rPrChange w:id="3456"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457" w:author="ПраменДиректоратор" w:date="2024-04-26T15:50:00Z"/>
                <w:rFonts w:cs="Times New Roman"/>
                <w:sz w:val="22"/>
                <w:rPrChange w:id="3458" w:author="ПраменДиректоратор" w:date="2024-04-26T15:51:00Z">
                  <w:rPr>
                    <w:ins w:id="3459" w:author="ПраменДиректоратор" w:date="2024-04-26T15:50:00Z"/>
                    <w:rFonts w:asciiTheme="minorHAnsi" w:hAnsiTheme="minorHAnsi"/>
                  </w:rPr>
                </w:rPrChange>
              </w:rPr>
            </w:pPr>
            <w:ins w:id="3460" w:author="ПраменДиректоратор" w:date="2024-04-26T15:50:00Z">
              <w:r w:rsidRPr="00DB4105">
                <w:rPr>
                  <w:rFonts w:cs="Times New Roman"/>
                  <w:sz w:val="22"/>
                  <w:rPrChange w:id="3461"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3462" w:author="ПраменДиректоратор" w:date="2024-04-26T15:50:00Z"/>
                <w:rFonts w:ascii="Times New Roman" w:eastAsia="Calibri" w:hAnsi="Times New Roman" w:cs="Times New Roman"/>
                <w:rPrChange w:id="3463" w:author="ПраменДиректоратор" w:date="2024-04-26T15:51:00Z">
                  <w:rPr>
                    <w:ins w:id="3464" w:author="ПраменДиректоратор" w:date="2024-04-26T15:50:00Z"/>
                    <w:rFonts w:eastAsia="Calibri"/>
                  </w:rPr>
                </w:rPrChange>
              </w:rPr>
            </w:pPr>
            <w:ins w:id="3465" w:author="ПраменДиректоратор" w:date="2024-04-26T15:50:00Z">
              <w:r w:rsidRPr="00DB4105">
                <w:rPr>
                  <w:rFonts w:ascii="Times New Roman" w:hAnsi="Times New Roman" w:cs="Times New Roman"/>
                  <w:rPrChange w:id="3466" w:author="ПраменДиректоратор" w:date="2024-04-26T15:51:00Z">
                    <w:rPr/>
                  </w:rPrChange>
                </w:rPr>
                <w:t>- сертифікат/паспорт якості;</w:t>
              </w:r>
            </w:ins>
          </w:p>
        </w:tc>
        <w:tc>
          <w:tcPr>
            <w:tcW w:w="2062" w:type="dxa"/>
            <w:shd w:val="clear" w:color="auto" w:fill="auto"/>
            <w:tcPrChange w:id="3467" w:author="lawyerzaklab@outlook.com" w:date="2024-04-29T11:23:00Z">
              <w:tcPr>
                <w:tcW w:w="2127" w:type="dxa"/>
                <w:shd w:val="clear" w:color="auto" w:fill="auto"/>
              </w:tcPr>
            </w:tcPrChange>
          </w:tcPr>
          <w:p w:rsidR="00DB4105" w:rsidRPr="00DB4105" w:rsidRDefault="00DB4105" w:rsidP="0013087F">
            <w:pPr>
              <w:pStyle w:val="a3"/>
              <w:rPr>
                <w:ins w:id="3468" w:author="ПраменДиректоратор" w:date="2024-04-26T15:50:00Z"/>
                <w:rFonts w:eastAsia="SimSun" w:cs="Times New Roman"/>
                <w:sz w:val="22"/>
                <w:rPrChange w:id="3469" w:author="ПраменДиректоратор" w:date="2024-04-26T15:51:00Z">
                  <w:rPr>
                    <w:ins w:id="3470" w:author="ПраменДиректоратор" w:date="2024-04-26T15:50:00Z"/>
                    <w:rFonts w:asciiTheme="minorHAnsi" w:eastAsia="SimSun" w:hAnsiTheme="minorHAnsi"/>
                  </w:rPr>
                </w:rPrChange>
              </w:rPr>
            </w:pPr>
          </w:p>
        </w:tc>
      </w:tr>
      <w:tr w:rsidR="00DB4105" w:rsidRPr="00DB4105" w:rsidTr="00651DCC">
        <w:trPr>
          <w:ins w:id="3471" w:author="ПраменДиректоратор" w:date="2024-04-26T15:50:00Z"/>
        </w:trPr>
        <w:tc>
          <w:tcPr>
            <w:tcW w:w="426" w:type="dxa"/>
            <w:shd w:val="clear" w:color="auto" w:fill="auto"/>
            <w:tcPrChange w:id="3472"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473" w:author="ПраменДиректоратор" w:date="2024-04-26T15:50:00Z"/>
                <w:rFonts w:eastAsia="SimSun" w:cs="Times New Roman"/>
                <w:sz w:val="22"/>
                <w:rPrChange w:id="3474" w:author="ПраменДиректоратор" w:date="2024-04-26T15:51:00Z">
                  <w:rPr>
                    <w:ins w:id="3475" w:author="ПраменДиректоратор" w:date="2024-04-26T15:50:00Z"/>
                    <w:rFonts w:asciiTheme="minorHAnsi" w:eastAsia="SimSun" w:hAnsiTheme="minorHAnsi"/>
                  </w:rPr>
                </w:rPrChange>
              </w:rPr>
            </w:pPr>
          </w:p>
        </w:tc>
        <w:tc>
          <w:tcPr>
            <w:tcW w:w="1701" w:type="dxa"/>
            <w:shd w:val="clear" w:color="auto" w:fill="auto"/>
            <w:tcPrChange w:id="3476" w:author="lawyerzaklab@outlook.com" w:date="2024-04-29T11:23:00Z">
              <w:tcPr>
                <w:tcW w:w="2228" w:type="dxa"/>
                <w:shd w:val="clear" w:color="auto" w:fill="auto"/>
              </w:tcPr>
            </w:tcPrChange>
          </w:tcPr>
          <w:p w:rsidR="00DB4105" w:rsidRPr="00651DCC" w:rsidRDefault="00DB4105" w:rsidP="0013087F">
            <w:pPr>
              <w:spacing w:after="0" w:line="240" w:lineRule="auto"/>
              <w:rPr>
                <w:ins w:id="3477" w:author="ПраменДиректоратор" w:date="2024-04-26T15:50:00Z"/>
                <w:rFonts w:ascii="Times New Roman" w:eastAsia="Calibri" w:hAnsi="Times New Roman" w:cs="Times New Roman"/>
                <w:bCs/>
                <w:lang w:eastAsia="uk-UA"/>
                <w:rPrChange w:id="3478" w:author="lawyerzaklab@outlook.com" w:date="2024-04-29T11:22:00Z">
                  <w:rPr>
                    <w:ins w:id="3479" w:author="ПраменДиректоратор" w:date="2024-04-26T15:50:00Z"/>
                    <w:rFonts w:eastAsia="Calibri"/>
                    <w:bCs/>
                    <w:lang w:eastAsia="uk-UA"/>
                  </w:rPr>
                </w:rPrChange>
              </w:rPr>
            </w:pPr>
            <w:ins w:id="3480" w:author="ПраменДиректоратор" w:date="2024-04-26T15:50:00Z">
              <w:r w:rsidRPr="00651DCC">
                <w:rPr>
                  <w:rFonts w:ascii="Times New Roman" w:eastAsia="Calibri" w:hAnsi="Times New Roman" w:cs="Times New Roman"/>
                  <w:bCs/>
                  <w:lang w:eastAsia="uk-UA"/>
                  <w:rPrChange w:id="3481"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3482"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3483" w:author="lawyerzaklab@outlook.com" w:date="2024-04-29T11:22:00Z">
                    <w:rPr>
                      <w:rFonts w:eastAsia="Calibri"/>
                      <w:bCs/>
                      <w:lang w:eastAsia="uk-UA"/>
                    </w:rPr>
                  </w:rPrChange>
                </w:rPr>
                <w:t xml:space="preserve"> з глюкозою</w:t>
              </w:r>
            </w:ins>
          </w:p>
        </w:tc>
        <w:tc>
          <w:tcPr>
            <w:tcW w:w="709" w:type="dxa"/>
            <w:shd w:val="clear" w:color="auto" w:fill="auto"/>
            <w:tcPrChange w:id="3484"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3485" w:author="ПраменДиректоратор" w:date="2024-04-26T15:50:00Z"/>
                <w:rFonts w:ascii="Times New Roman" w:eastAsia="SimSun" w:hAnsi="Times New Roman" w:cs="Times New Roman"/>
                <w:lang w:eastAsia="x-none"/>
                <w:rPrChange w:id="3486" w:author="ПраменДиректоратор" w:date="2024-04-26T15:51:00Z">
                  <w:rPr>
                    <w:ins w:id="3487" w:author="ПраменДиректоратор" w:date="2024-04-26T15:50:00Z"/>
                    <w:rFonts w:eastAsia="SimSun"/>
                    <w:lang w:eastAsia="x-none"/>
                  </w:rPr>
                </w:rPrChange>
              </w:rPr>
            </w:pPr>
            <w:ins w:id="3488" w:author="ПраменДиректоратор" w:date="2024-04-26T15:50:00Z">
              <w:r w:rsidRPr="00DB4105">
                <w:rPr>
                  <w:rFonts w:ascii="Times New Roman" w:eastAsia="SimSun" w:hAnsi="Times New Roman" w:cs="Times New Roman"/>
                  <w:lang w:eastAsia="x-none"/>
                  <w:rPrChange w:id="3489" w:author="ПраменДиректоратор" w:date="2024-04-26T15:51:00Z">
                    <w:rPr>
                      <w:rFonts w:eastAsia="SimSun"/>
                      <w:lang w:eastAsia="x-none"/>
                    </w:rPr>
                  </w:rPrChange>
                </w:rPr>
                <w:t>кг</w:t>
              </w:r>
            </w:ins>
          </w:p>
        </w:tc>
        <w:tc>
          <w:tcPr>
            <w:tcW w:w="709" w:type="dxa"/>
            <w:shd w:val="clear" w:color="auto" w:fill="auto"/>
            <w:tcPrChange w:id="3490"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3491" w:author="ПраменДиректоратор" w:date="2024-04-26T15:50:00Z"/>
                <w:rFonts w:ascii="Times New Roman" w:eastAsia="SimSun" w:hAnsi="Times New Roman" w:cs="Times New Roman"/>
                <w:lang w:eastAsia="x-none"/>
                <w:rPrChange w:id="3492" w:author="ПраменДиректоратор" w:date="2024-04-26T15:51:00Z">
                  <w:rPr>
                    <w:ins w:id="3493" w:author="ПраменДиректоратор" w:date="2024-04-26T15:50:00Z"/>
                    <w:rFonts w:eastAsia="SimSun"/>
                    <w:lang w:eastAsia="x-none"/>
                  </w:rPr>
                </w:rPrChange>
              </w:rPr>
            </w:pPr>
            <w:ins w:id="3494" w:author="ПраменДиректоратор" w:date="2024-04-26T15:50:00Z">
              <w:r w:rsidRPr="00DB4105">
                <w:rPr>
                  <w:rFonts w:ascii="Times New Roman" w:eastAsia="SimSun" w:hAnsi="Times New Roman" w:cs="Times New Roman"/>
                  <w:lang w:eastAsia="x-none"/>
                  <w:rPrChange w:id="3495" w:author="ПраменДиректоратор" w:date="2024-04-26T15:51:00Z">
                    <w:rPr>
                      <w:rFonts w:eastAsia="SimSun"/>
                      <w:lang w:eastAsia="x-none"/>
                    </w:rPr>
                  </w:rPrChange>
                </w:rPr>
                <w:t>0,2</w:t>
              </w:r>
            </w:ins>
          </w:p>
        </w:tc>
        <w:tc>
          <w:tcPr>
            <w:tcW w:w="4536" w:type="dxa"/>
            <w:shd w:val="clear" w:color="auto" w:fill="auto"/>
            <w:tcPrChange w:id="3496"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3497" w:author="ПраменДиректоратор" w:date="2024-04-26T15:50:00Z"/>
                <w:rFonts w:ascii="Times New Roman" w:eastAsia="SimSun" w:hAnsi="Times New Roman" w:cs="Times New Roman"/>
                <w:lang w:eastAsia="x-none"/>
                <w:rPrChange w:id="3498" w:author="ПраменДиректоратор" w:date="2024-04-26T15:51:00Z">
                  <w:rPr>
                    <w:ins w:id="3499" w:author="ПраменДиректоратор" w:date="2024-04-26T15:50:00Z"/>
                    <w:rFonts w:eastAsia="SimSun"/>
                    <w:lang w:eastAsia="x-none"/>
                  </w:rPr>
                </w:rPrChange>
              </w:rPr>
            </w:pPr>
            <w:ins w:id="3500" w:author="ПраменДиректоратор" w:date="2024-04-26T15:50:00Z">
              <w:r w:rsidRPr="00DB4105">
                <w:rPr>
                  <w:rFonts w:ascii="Times New Roman" w:eastAsia="SimSun" w:hAnsi="Times New Roman" w:cs="Times New Roman"/>
                  <w:lang w:eastAsia="x-none"/>
                  <w:rPrChange w:id="3501"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3502" w:author="ПраменДиректоратор" w:date="2024-04-26T15:51:00Z">
                    <w:rPr>
                      <w:rFonts w:eastAsia="SimSun"/>
                      <w:lang w:eastAsia="x-none"/>
                    </w:rPr>
                  </w:rPrChange>
                </w:rPr>
                <w:t>мікроорганіз</w:t>
              </w:r>
            </w:ins>
            <w:proofErr w:type="spellEnd"/>
            <w:ins w:id="3503" w:author="lawyerzaklab@outlook.com" w:date="2024-04-29T10:53:00Z">
              <w:r w:rsidR="0013087F">
                <w:rPr>
                  <w:rFonts w:ascii="Times New Roman" w:eastAsia="SimSun" w:hAnsi="Times New Roman" w:cs="Times New Roman"/>
                  <w:lang w:eastAsia="x-none"/>
                </w:rPr>
                <w:t>-</w:t>
              </w:r>
            </w:ins>
            <w:ins w:id="3504" w:author="ПраменДиректоратор" w:date="2024-04-26T15:50:00Z">
              <w:r w:rsidRPr="00DB4105">
                <w:rPr>
                  <w:rFonts w:ascii="Times New Roman" w:eastAsia="SimSun" w:hAnsi="Times New Roman" w:cs="Times New Roman"/>
                  <w:lang w:eastAsia="x-none"/>
                  <w:rPrChange w:id="3505"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3506" w:author="ПраменДиректоратор" w:date="2024-04-26T15:50:00Z"/>
                <w:rFonts w:ascii="Times New Roman" w:eastAsia="Calibri" w:hAnsi="Times New Roman" w:cs="Times New Roman"/>
                <w:rPrChange w:id="3507" w:author="ПраменДиректоратор" w:date="2024-04-26T15:51:00Z">
                  <w:rPr>
                    <w:ins w:id="3508" w:author="ПраменДиректоратор" w:date="2024-04-26T15:50:00Z"/>
                    <w:rFonts w:eastAsia="Calibri"/>
                  </w:rPr>
                </w:rPrChange>
              </w:rPr>
            </w:pPr>
            <w:ins w:id="3509" w:author="ПраменДиректоратор" w:date="2024-04-26T15:50:00Z">
              <w:r w:rsidRPr="00DB4105">
                <w:rPr>
                  <w:rFonts w:ascii="Times New Roman" w:eastAsia="Calibri" w:hAnsi="Times New Roman" w:cs="Times New Roman"/>
                  <w:rPrChange w:id="3510"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3511" w:author="ПраменДиректоратор" w:date="2024-04-26T15:50:00Z"/>
                <w:rFonts w:ascii="Times New Roman" w:eastAsia="Calibri" w:hAnsi="Times New Roman" w:cs="Times New Roman"/>
                <w:rPrChange w:id="3512" w:author="ПраменДиректоратор" w:date="2024-04-26T15:51:00Z">
                  <w:rPr>
                    <w:ins w:id="3513" w:author="ПраменДиректоратор" w:date="2024-04-26T15:50:00Z"/>
                    <w:rFonts w:eastAsia="Calibri"/>
                  </w:rPr>
                </w:rPrChange>
              </w:rPr>
            </w:pPr>
            <w:ins w:id="3514" w:author="ПраменДиректоратор" w:date="2024-04-26T15:50:00Z">
              <w:r w:rsidRPr="00DB4105">
                <w:rPr>
                  <w:rFonts w:ascii="Times New Roman" w:eastAsia="Calibri" w:hAnsi="Times New Roman" w:cs="Times New Roman"/>
                  <w:rPrChange w:id="3515"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3516" w:author="ПраменДиректоратор" w:date="2024-04-26T15:50:00Z"/>
                <w:rFonts w:ascii="Times New Roman" w:eastAsia="SimSun" w:hAnsi="Times New Roman" w:cs="Times New Roman"/>
                <w:lang w:eastAsia="x-none"/>
                <w:rPrChange w:id="3517" w:author="ПраменДиректоратор" w:date="2024-04-26T15:51:00Z">
                  <w:rPr>
                    <w:ins w:id="3518" w:author="ПраменДиректоратор" w:date="2024-04-26T15:50:00Z"/>
                    <w:rFonts w:eastAsia="SimSun"/>
                    <w:lang w:eastAsia="x-none"/>
                  </w:rPr>
                </w:rPrChange>
              </w:rPr>
            </w:pPr>
            <w:ins w:id="3519" w:author="ПраменДиректоратор" w:date="2024-04-26T15:50:00Z">
              <w:r w:rsidRPr="00DB4105">
                <w:rPr>
                  <w:rFonts w:ascii="Times New Roman" w:eastAsia="SimSun" w:hAnsi="Times New Roman" w:cs="Times New Roman"/>
                  <w:lang w:eastAsia="x-none"/>
                  <w:rPrChange w:id="3520" w:author="ПраменДиректоратор" w:date="2024-04-26T15:51:00Z">
                    <w:rPr>
                      <w:rFonts w:eastAsia="SimSun"/>
                      <w:lang w:eastAsia="x-none"/>
                    </w:rPr>
                  </w:rPrChange>
                </w:rPr>
                <w:t>Агар - 2,5 г</w:t>
              </w:r>
            </w:ins>
          </w:p>
          <w:p w:rsidR="00DB4105" w:rsidRPr="00DB4105" w:rsidRDefault="00DB4105" w:rsidP="0013087F">
            <w:pPr>
              <w:tabs>
                <w:tab w:val="left" w:pos="0"/>
              </w:tabs>
              <w:spacing w:after="0" w:line="240" w:lineRule="auto"/>
              <w:rPr>
                <w:ins w:id="3521" w:author="ПраменДиректоратор" w:date="2024-04-26T15:50:00Z"/>
                <w:rFonts w:ascii="Times New Roman" w:eastAsia="SimSun" w:hAnsi="Times New Roman" w:cs="Times New Roman"/>
                <w:lang w:eastAsia="x-none"/>
                <w:rPrChange w:id="3522" w:author="ПраменДиректоратор" w:date="2024-04-26T15:51:00Z">
                  <w:rPr>
                    <w:ins w:id="3523" w:author="ПраменДиректоратор" w:date="2024-04-26T15:50:00Z"/>
                    <w:rFonts w:eastAsia="SimSun"/>
                    <w:lang w:eastAsia="x-none"/>
                  </w:rPr>
                </w:rPrChange>
              </w:rPr>
            </w:pPr>
            <w:ins w:id="3524" w:author="ПраменДиректоратор" w:date="2024-04-26T15:50:00Z">
              <w:r w:rsidRPr="00DB4105">
                <w:rPr>
                  <w:rFonts w:ascii="Times New Roman" w:eastAsia="SimSun" w:hAnsi="Times New Roman" w:cs="Times New Roman"/>
                  <w:lang w:eastAsia="x-none"/>
                  <w:rPrChange w:id="3525" w:author="ПраменДиректоратор" w:date="2024-04-26T15:51:00Z">
                    <w:rPr>
                      <w:rFonts w:eastAsia="SimSun"/>
                      <w:lang w:eastAsia="x-none"/>
                    </w:rPr>
                  </w:rPrChange>
                </w:rPr>
                <w:t>Пептон - 3,7 г</w:t>
              </w:r>
            </w:ins>
          </w:p>
          <w:p w:rsidR="00DB4105" w:rsidRPr="00DB4105" w:rsidRDefault="00DB4105" w:rsidP="0013087F">
            <w:pPr>
              <w:tabs>
                <w:tab w:val="left" w:pos="0"/>
              </w:tabs>
              <w:spacing w:after="0" w:line="240" w:lineRule="auto"/>
              <w:rPr>
                <w:ins w:id="3526" w:author="ПраменДиректоратор" w:date="2024-04-26T15:50:00Z"/>
                <w:rFonts w:ascii="Times New Roman" w:eastAsia="SimSun" w:hAnsi="Times New Roman" w:cs="Times New Roman"/>
                <w:lang w:eastAsia="x-none"/>
                <w:rPrChange w:id="3527" w:author="ПраменДиректоратор" w:date="2024-04-26T15:51:00Z">
                  <w:rPr>
                    <w:ins w:id="3528" w:author="ПраменДиректоратор" w:date="2024-04-26T15:50:00Z"/>
                    <w:rFonts w:eastAsia="SimSun"/>
                    <w:lang w:eastAsia="x-none"/>
                  </w:rPr>
                </w:rPrChange>
              </w:rPr>
            </w:pPr>
            <w:ins w:id="3529" w:author="ПраменДиректоратор" w:date="2024-04-26T15:50:00Z">
              <w:r w:rsidRPr="00DB4105">
                <w:rPr>
                  <w:rFonts w:ascii="Times New Roman" w:eastAsia="SimSun" w:hAnsi="Times New Roman" w:cs="Times New Roman"/>
                  <w:lang w:eastAsia="x-none"/>
                  <w:rPrChange w:id="3530" w:author="ПраменДиректоратор" w:date="2024-04-26T15:51:00Z">
                    <w:rPr>
                      <w:rFonts w:eastAsia="SimSun"/>
                      <w:lang w:eastAsia="x-none"/>
                    </w:rPr>
                  </w:rPrChange>
                </w:rPr>
                <w:t>Глюкоза - 3,78 г</w:t>
              </w:r>
            </w:ins>
          </w:p>
          <w:p w:rsidR="00DB4105" w:rsidRPr="00DB4105" w:rsidRDefault="00DB4105" w:rsidP="0013087F">
            <w:pPr>
              <w:tabs>
                <w:tab w:val="left" w:pos="0"/>
              </w:tabs>
              <w:spacing w:after="0" w:line="240" w:lineRule="auto"/>
              <w:rPr>
                <w:ins w:id="3531" w:author="ПраменДиректоратор" w:date="2024-04-26T15:50:00Z"/>
                <w:rFonts w:ascii="Times New Roman" w:eastAsia="SimSun" w:hAnsi="Times New Roman" w:cs="Times New Roman"/>
                <w:lang w:eastAsia="x-none"/>
                <w:rPrChange w:id="3532" w:author="ПраменДиректоратор" w:date="2024-04-26T15:51:00Z">
                  <w:rPr>
                    <w:ins w:id="3533" w:author="ПраменДиректоратор" w:date="2024-04-26T15:50:00Z"/>
                    <w:rFonts w:eastAsia="SimSun"/>
                    <w:lang w:eastAsia="x-none"/>
                  </w:rPr>
                </w:rPrChange>
              </w:rPr>
            </w:pPr>
            <w:ins w:id="3534" w:author="ПраменДиректоратор" w:date="2024-04-26T15:50:00Z">
              <w:r w:rsidRPr="00DB4105">
                <w:rPr>
                  <w:rFonts w:ascii="Times New Roman" w:eastAsia="SimSun" w:hAnsi="Times New Roman" w:cs="Times New Roman"/>
                  <w:lang w:eastAsia="x-none"/>
                  <w:rPrChange w:id="3535" w:author="ПраменДиректоратор" w:date="2024-04-26T15:51:00Z">
                    <w:rPr>
                      <w:rFonts w:eastAsia="SimSun"/>
                      <w:lang w:eastAsia="x-none"/>
                    </w:rPr>
                  </w:rPrChange>
                </w:rPr>
                <w:t>Натрію хлорид - 3 г</w:t>
              </w:r>
            </w:ins>
          </w:p>
          <w:p w:rsidR="00DB4105" w:rsidRPr="00DB4105" w:rsidRDefault="00DB4105" w:rsidP="0013087F">
            <w:pPr>
              <w:tabs>
                <w:tab w:val="left" w:pos="0"/>
              </w:tabs>
              <w:spacing w:after="0" w:line="240" w:lineRule="auto"/>
              <w:rPr>
                <w:ins w:id="3536" w:author="ПраменДиректоратор" w:date="2024-04-26T15:50:00Z"/>
                <w:rFonts w:ascii="Times New Roman" w:eastAsia="SimSun" w:hAnsi="Times New Roman" w:cs="Times New Roman"/>
                <w:lang w:eastAsia="x-none"/>
                <w:rPrChange w:id="3537" w:author="ПраменДиректоратор" w:date="2024-04-26T15:51:00Z">
                  <w:rPr>
                    <w:ins w:id="3538" w:author="ПраменДиректоратор" w:date="2024-04-26T15:50:00Z"/>
                    <w:rFonts w:eastAsia="SimSun"/>
                    <w:lang w:eastAsia="x-none"/>
                  </w:rPr>
                </w:rPrChange>
              </w:rPr>
            </w:pPr>
            <w:ins w:id="3539" w:author="ПраменДиректоратор" w:date="2024-04-26T15:50:00Z">
              <w:r w:rsidRPr="00DB4105">
                <w:rPr>
                  <w:rFonts w:ascii="Times New Roman" w:eastAsia="SimSun" w:hAnsi="Times New Roman" w:cs="Times New Roman"/>
                  <w:lang w:eastAsia="x-none"/>
                  <w:rPrChange w:id="3540"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3541"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3542" w:author="ПраменДиректоратор" w:date="2024-04-26T15:51:00Z">
                    <w:rPr>
                      <w:rFonts w:eastAsia="SimSun"/>
                      <w:lang w:eastAsia="x-none"/>
                    </w:rPr>
                  </w:rPrChange>
                </w:rPr>
                <w:t xml:space="preserve"> - 0,5 г</w:t>
              </w:r>
            </w:ins>
          </w:p>
          <w:p w:rsidR="00DB4105" w:rsidRPr="00DB4105" w:rsidRDefault="00DB4105" w:rsidP="0013087F">
            <w:pPr>
              <w:tabs>
                <w:tab w:val="left" w:pos="0"/>
              </w:tabs>
              <w:spacing w:after="0" w:line="240" w:lineRule="auto"/>
              <w:rPr>
                <w:ins w:id="3543" w:author="ПраменДиректоратор" w:date="2024-04-26T15:50:00Z"/>
                <w:rFonts w:ascii="Times New Roman" w:eastAsia="SimSun" w:hAnsi="Times New Roman" w:cs="Times New Roman"/>
                <w:lang w:eastAsia="x-none"/>
                <w:rPrChange w:id="3544" w:author="ПраменДиректоратор" w:date="2024-04-26T15:51:00Z">
                  <w:rPr>
                    <w:ins w:id="3545" w:author="ПраменДиректоратор" w:date="2024-04-26T15:50:00Z"/>
                    <w:rFonts w:eastAsia="SimSun"/>
                    <w:lang w:eastAsia="x-none"/>
                  </w:rPr>
                </w:rPrChange>
              </w:rPr>
            </w:pPr>
            <w:proofErr w:type="spellStart"/>
            <w:ins w:id="3546" w:author="ПраменДиректоратор" w:date="2024-04-26T15:50:00Z">
              <w:r w:rsidRPr="00DB4105">
                <w:rPr>
                  <w:rFonts w:ascii="Times New Roman" w:eastAsia="SimSun" w:hAnsi="Times New Roman" w:cs="Times New Roman"/>
                  <w:lang w:eastAsia="x-none"/>
                  <w:rPrChange w:id="3547"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3548" w:author="ПраменДиректоратор" w:date="2024-04-26T15:51:00Z">
                    <w:rPr>
                      <w:rFonts w:eastAsia="SimSun"/>
                      <w:lang w:eastAsia="x-none"/>
                    </w:rPr>
                  </w:rPrChange>
                </w:rPr>
                <w:t xml:space="preserve"> пурпуровий - 0,02 г</w:t>
              </w:r>
            </w:ins>
          </w:p>
          <w:p w:rsidR="00DB4105" w:rsidRPr="00DB4105" w:rsidRDefault="00DB4105" w:rsidP="0013087F">
            <w:pPr>
              <w:tabs>
                <w:tab w:val="left" w:pos="0"/>
              </w:tabs>
              <w:spacing w:after="0" w:line="240" w:lineRule="auto"/>
              <w:rPr>
                <w:ins w:id="3549" w:author="ПраменДиректоратор" w:date="2024-04-26T15:50:00Z"/>
                <w:rFonts w:ascii="Times New Roman" w:eastAsia="SimSun" w:hAnsi="Times New Roman" w:cs="Times New Roman"/>
                <w:lang w:eastAsia="x-none"/>
                <w:rPrChange w:id="3550" w:author="ПраменДиректоратор" w:date="2024-04-26T15:51:00Z">
                  <w:rPr>
                    <w:ins w:id="3551" w:author="ПраменДиректоратор" w:date="2024-04-26T15:50:00Z"/>
                    <w:rFonts w:eastAsia="SimSun"/>
                    <w:lang w:eastAsia="x-none"/>
                  </w:rPr>
                </w:rPrChange>
              </w:rPr>
            </w:pPr>
            <w:ins w:id="3552" w:author="ПраменДиректоратор" w:date="2024-04-26T15:50:00Z">
              <w:r w:rsidRPr="00DB4105">
                <w:rPr>
                  <w:rFonts w:ascii="Times New Roman" w:eastAsia="SimSun" w:hAnsi="Times New Roman" w:cs="Times New Roman"/>
                  <w:lang w:eastAsia="x-none"/>
                  <w:rPrChange w:id="3553"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3554" w:author="ПраменДиректоратор" w:date="2024-04-26T15:50:00Z"/>
                <w:rFonts w:cs="Times New Roman"/>
                <w:sz w:val="22"/>
                <w:rPrChange w:id="3555" w:author="ПраменДиректоратор" w:date="2024-04-26T15:51:00Z">
                  <w:rPr>
                    <w:ins w:id="3556" w:author="ПраменДиректоратор" w:date="2024-04-26T15:50:00Z"/>
                    <w:rFonts w:asciiTheme="minorHAnsi" w:hAnsiTheme="minorHAnsi"/>
                  </w:rPr>
                </w:rPrChange>
              </w:rPr>
            </w:pPr>
            <w:ins w:id="3557" w:author="ПраменДиректоратор" w:date="2024-04-26T15:50:00Z">
              <w:r w:rsidRPr="00DB4105">
                <w:rPr>
                  <w:rFonts w:cs="Times New Roman"/>
                  <w:sz w:val="22"/>
                  <w:rPrChange w:id="355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559" w:author="ПраменДиректоратор" w:date="2024-04-26T15:50:00Z"/>
                <w:rFonts w:cs="Times New Roman"/>
                <w:sz w:val="22"/>
                <w:rPrChange w:id="3560" w:author="ПраменДиректоратор" w:date="2024-04-26T15:51:00Z">
                  <w:rPr>
                    <w:ins w:id="3561" w:author="ПраменДиректоратор" w:date="2024-04-26T15:50:00Z"/>
                    <w:rFonts w:asciiTheme="minorHAnsi" w:hAnsiTheme="minorHAnsi"/>
                  </w:rPr>
                </w:rPrChange>
              </w:rPr>
            </w:pPr>
            <w:ins w:id="3562" w:author="ПраменДиректоратор" w:date="2024-04-26T15:50:00Z">
              <w:r w:rsidRPr="00DB4105">
                <w:rPr>
                  <w:rFonts w:cs="Times New Roman"/>
                  <w:sz w:val="22"/>
                  <w:rPrChange w:id="356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3564" w:author="ПраменДиректоратор" w:date="2024-04-26T15:50:00Z"/>
                <w:rFonts w:ascii="Times New Roman" w:eastAsia="Calibri" w:hAnsi="Times New Roman" w:cs="Times New Roman"/>
                <w:rPrChange w:id="3565" w:author="ПраменДиректоратор" w:date="2024-04-26T15:51:00Z">
                  <w:rPr>
                    <w:ins w:id="3566" w:author="ПраменДиректоратор" w:date="2024-04-26T15:50:00Z"/>
                    <w:rFonts w:eastAsia="Calibri"/>
                  </w:rPr>
                </w:rPrChange>
              </w:rPr>
            </w:pPr>
            <w:ins w:id="3567" w:author="ПраменДиректоратор" w:date="2024-04-26T15:50:00Z">
              <w:r w:rsidRPr="00DB4105">
                <w:rPr>
                  <w:rFonts w:ascii="Times New Roman" w:hAnsi="Times New Roman" w:cs="Times New Roman"/>
                  <w:rPrChange w:id="3568" w:author="ПраменДиректоратор" w:date="2024-04-26T15:51:00Z">
                    <w:rPr/>
                  </w:rPrChange>
                </w:rPr>
                <w:lastRenderedPageBreak/>
                <w:t>- сертифікат/паспорт якості;</w:t>
              </w:r>
            </w:ins>
          </w:p>
        </w:tc>
        <w:tc>
          <w:tcPr>
            <w:tcW w:w="2062" w:type="dxa"/>
            <w:shd w:val="clear" w:color="auto" w:fill="auto"/>
            <w:tcPrChange w:id="3569" w:author="lawyerzaklab@outlook.com" w:date="2024-04-29T11:23:00Z">
              <w:tcPr>
                <w:tcW w:w="2127" w:type="dxa"/>
                <w:shd w:val="clear" w:color="auto" w:fill="auto"/>
              </w:tcPr>
            </w:tcPrChange>
          </w:tcPr>
          <w:p w:rsidR="00DB4105" w:rsidRPr="00DB4105" w:rsidRDefault="00DB4105" w:rsidP="0013087F">
            <w:pPr>
              <w:pStyle w:val="a3"/>
              <w:rPr>
                <w:ins w:id="3570" w:author="ПраменДиректоратор" w:date="2024-04-26T15:50:00Z"/>
                <w:rFonts w:eastAsia="SimSun" w:cs="Times New Roman"/>
                <w:sz w:val="22"/>
                <w:rPrChange w:id="3571" w:author="ПраменДиректоратор" w:date="2024-04-26T15:51:00Z">
                  <w:rPr>
                    <w:ins w:id="3572" w:author="ПраменДиректоратор" w:date="2024-04-26T15:50:00Z"/>
                    <w:rFonts w:asciiTheme="minorHAnsi" w:eastAsia="SimSun" w:hAnsiTheme="minorHAnsi"/>
                  </w:rPr>
                </w:rPrChange>
              </w:rPr>
            </w:pPr>
          </w:p>
        </w:tc>
      </w:tr>
      <w:tr w:rsidR="00DB4105" w:rsidRPr="00DB4105" w:rsidTr="00651DCC">
        <w:trPr>
          <w:ins w:id="3573" w:author="ПраменДиректоратор" w:date="2024-04-26T15:50:00Z"/>
        </w:trPr>
        <w:tc>
          <w:tcPr>
            <w:tcW w:w="426" w:type="dxa"/>
            <w:shd w:val="clear" w:color="auto" w:fill="auto"/>
            <w:tcPrChange w:id="357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575" w:author="ПраменДиректоратор" w:date="2024-04-26T15:50:00Z"/>
                <w:rFonts w:eastAsia="SimSun" w:cs="Times New Roman"/>
                <w:sz w:val="22"/>
                <w:rPrChange w:id="3576" w:author="ПраменДиректоратор" w:date="2024-04-26T15:51:00Z">
                  <w:rPr>
                    <w:ins w:id="3577" w:author="ПраменДиректоратор" w:date="2024-04-26T15:50:00Z"/>
                    <w:rFonts w:asciiTheme="minorHAnsi" w:eastAsia="SimSun" w:hAnsiTheme="minorHAnsi"/>
                  </w:rPr>
                </w:rPrChange>
              </w:rPr>
            </w:pPr>
          </w:p>
        </w:tc>
        <w:tc>
          <w:tcPr>
            <w:tcW w:w="1701" w:type="dxa"/>
            <w:shd w:val="clear" w:color="auto" w:fill="auto"/>
            <w:tcPrChange w:id="3578" w:author="lawyerzaklab@outlook.com" w:date="2024-04-29T11:23:00Z">
              <w:tcPr>
                <w:tcW w:w="2228" w:type="dxa"/>
                <w:shd w:val="clear" w:color="auto" w:fill="auto"/>
              </w:tcPr>
            </w:tcPrChange>
          </w:tcPr>
          <w:p w:rsidR="00DB4105" w:rsidRPr="00651DCC" w:rsidRDefault="00DB4105" w:rsidP="0013087F">
            <w:pPr>
              <w:spacing w:after="0" w:line="240" w:lineRule="auto"/>
              <w:rPr>
                <w:ins w:id="3579" w:author="ПраменДиректоратор" w:date="2024-04-26T15:50:00Z"/>
                <w:rFonts w:ascii="Times New Roman" w:eastAsia="Calibri" w:hAnsi="Times New Roman" w:cs="Times New Roman"/>
                <w:bCs/>
                <w:lang w:eastAsia="uk-UA"/>
                <w:rPrChange w:id="3580" w:author="lawyerzaklab@outlook.com" w:date="2024-04-29T11:22:00Z">
                  <w:rPr>
                    <w:ins w:id="3581" w:author="ПраменДиректоратор" w:date="2024-04-26T15:50:00Z"/>
                    <w:rFonts w:eastAsia="Calibri"/>
                    <w:bCs/>
                    <w:lang w:eastAsia="uk-UA"/>
                  </w:rPr>
                </w:rPrChange>
              </w:rPr>
            </w:pPr>
            <w:ins w:id="3582" w:author="ПраменДиректоратор" w:date="2024-04-26T15:50:00Z">
              <w:r w:rsidRPr="00651DCC">
                <w:rPr>
                  <w:rFonts w:ascii="Times New Roman" w:eastAsia="Calibri" w:hAnsi="Times New Roman" w:cs="Times New Roman"/>
                  <w:bCs/>
                  <w:lang w:eastAsia="uk-UA"/>
                  <w:rPrChange w:id="3583"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3584"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3585" w:author="lawyerzaklab@outlook.com" w:date="2024-04-29T11:22:00Z">
                    <w:rPr>
                      <w:rFonts w:eastAsia="Calibri"/>
                      <w:bCs/>
                      <w:lang w:eastAsia="uk-UA"/>
                    </w:rPr>
                  </w:rPrChange>
                </w:rPr>
                <w:t xml:space="preserve"> з </w:t>
              </w:r>
              <w:proofErr w:type="spellStart"/>
              <w:r w:rsidRPr="00651DCC">
                <w:rPr>
                  <w:rFonts w:ascii="Times New Roman" w:eastAsia="Calibri" w:hAnsi="Times New Roman" w:cs="Times New Roman"/>
                  <w:bCs/>
                  <w:lang w:eastAsia="uk-UA"/>
                  <w:rPrChange w:id="3586" w:author="lawyerzaklab@outlook.com" w:date="2024-04-29T11:22:00Z">
                    <w:rPr>
                      <w:rFonts w:eastAsia="Calibri"/>
                      <w:bCs/>
                      <w:lang w:eastAsia="uk-UA"/>
                    </w:rPr>
                  </w:rPrChange>
                </w:rPr>
                <w:t>дульцитом</w:t>
              </w:r>
              <w:proofErr w:type="spellEnd"/>
            </w:ins>
          </w:p>
        </w:tc>
        <w:tc>
          <w:tcPr>
            <w:tcW w:w="709" w:type="dxa"/>
            <w:shd w:val="clear" w:color="auto" w:fill="auto"/>
            <w:tcPrChange w:id="3587"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3588" w:author="ПраменДиректоратор" w:date="2024-04-26T15:50:00Z"/>
                <w:rFonts w:ascii="Times New Roman" w:eastAsia="SimSun" w:hAnsi="Times New Roman" w:cs="Times New Roman"/>
                <w:lang w:eastAsia="x-none"/>
                <w:rPrChange w:id="3589" w:author="ПраменДиректоратор" w:date="2024-04-26T15:51:00Z">
                  <w:rPr>
                    <w:ins w:id="3590" w:author="ПраменДиректоратор" w:date="2024-04-26T15:50:00Z"/>
                    <w:rFonts w:eastAsia="SimSun"/>
                    <w:lang w:eastAsia="x-none"/>
                  </w:rPr>
                </w:rPrChange>
              </w:rPr>
            </w:pPr>
            <w:ins w:id="3591" w:author="ПраменДиректоратор" w:date="2024-04-26T15:50:00Z">
              <w:r w:rsidRPr="00DB4105">
                <w:rPr>
                  <w:rFonts w:ascii="Times New Roman" w:eastAsia="SimSun" w:hAnsi="Times New Roman" w:cs="Times New Roman"/>
                  <w:lang w:eastAsia="x-none"/>
                  <w:rPrChange w:id="3592" w:author="ПраменДиректоратор" w:date="2024-04-26T15:51:00Z">
                    <w:rPr>
                      <w:rFonts w:eastAsia="SimSun"/>
                      <w:lang w:eastAsia="x-none"/>
                    </w:rPr>
                  </w:rPrChange>
                </w:rPr>
                <w:t>кг</w:t>
              </w:r>
            </w:ins>
          </w:p>
        </w:tc>
        <w:tc>
          <w:tcPr>
            <w:tcW w:w="709" w:type="dxa"/>
            <w:shd w:val="clear" w:color="auto" w:fill="auto"/>
            <w:tcPrChange w:id="3593"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3594" w:author="ПраменДиректоратор" w:date="2024-04-26T15:50:00Z"/>
                <w:rFonts w:ascii="Times New Roman" w:eastAsia="SimSun" w:hAnsi="Times New Roman" w:cs="Times New Roman"/>
                <w:lang w:eastAsia="x-none"/>
                <w:rPrChange w:id="3595" w:author="ПраменДиректоратор" w:date="2024-04-26T15:51:00Z">
                  <w:rPr>
                    <w:ins w:id="3596" w:author="ПраменДиректоратор" w:date="2024-04-26T15:50:00Z"/>
                    <w:rFonts w:eastAsia="SimSun"/>
                    <w:lang w:eastAsia="x-none"/>
                  </w:rPr>
                </w:rPrChange>
              </w:rPr>
            </w:pPr>
            <w:ins w:id="3597" w:author="ПраменДиректоратор" w:date="2024-04-26T15:50:00Z">
              <w:r w:rsidRPr="00DB4105">
                <w:rPr>
                  <w:rFonts w:ascii="Times New Roman" w:eastAsia="SimSun" w:hAnsi="Times New Roman" w:cs="Times New Roman"/>
                  <w:lang w:eastAsia="x-none"/>
                  <w:rPrChange w:id="3598" w:author="ПраменДиректоратор" w:date="2024-04-26T15:51:00Z">
                    <w:rPr>
                      <w:rFonts w:eastAsia="SimSun"/>
                      <w:lang w:eastAsia="x-none"/>
                    </w:rPr>
                  </w:rPrChange>
                </w:rPr>
                <w:t>0,1</w:t>
              </w:r>
            </w:ins>
          </w:p>
        </w:tc>
        <w:tc>
          <w:tcPr>
            <w:tcW w:w="4536" w:type="dxa"/>
            <w:shd w:val="clear" w:color="auto" w:fill="auto"/>
            <w:tcPrChange w:id="3599"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3600" w:author="ПраменДиректоратор" w:date="2024-04-26T15:50:00Z"/>
                <w:rFonts w:ascii="Times New Roman" w:eastAsia="SimSun" w:hAnsi="Times New Roman" w:cs="Times New Roman"/>
                <w:lang w:eastAsia="x-none"/>
                <w:rPrChange w:id="3601" w:author="ПраменДиректоратор" w:date="2024-04-26T15:51:00Z">
                  <w:rPr>
                    <w:ins w:id="3602" w:author="ПраменДиректоратор" w:date="2024-04-26T15:50:00Z"/>
                    <w:rFonts w:eastAsia="SimSun"/>
                    <w:lang w:eastAsia="x-none"/>
                  </w:rPr>
                </w:rPrChange>
              </w:rPr>
            </w:pPr>
            <w:ins w:id="3603" w:author="ПраменДиректоратор" w:date="2024-04-26T15:50:00Z">
              <w:r w:rsidRPr="00DB4105">
                <w:rPr>
                  <w:rFonts w:ascii="Times New Roman" w:eastAsia="SimSun" w:hAnsi="Times New Roman" w:cs="Times New Roman"/>
                  <w:lang w:eastAsia="x-none"/>
                  <w:rPrChange w:id="3604"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3605" w:author="ПраменДиректоратор" w:date="2024-04-26T15:51:00Z">
                    <w:rPr>
                      <w:rFonts w:eastAsia="SimSun"/>
                      <w:lang w:eastAsia="x-none"/>
                    </w:rPr>
                  </w:rPrChange>
                </w:rPr>
                <w:t>мікроорганіз</w:t>
              </w:r>
            </w:ins>
            <w:proofErr w:type="spellEnd"/>
            <w:ins w:id="3606" w:author="lawyerzaklab@outlook.com" w:date="2024-04-29T10:53:00Z">
              <w:r w:rsidR="0013087F">
                <w:rPr>
                  <w:rFonts w:ascii="Times New Roman" w:eastAsia="SimSun" w:hAnsi="Times New Roman" w:cs="Times New Roman"/>
                  <w:lang w:eastAsia="x-none"/>
                </w:rPr>
                <w:t>-</w:t>
              </w:r>
            </w:ins>
            <w:ins w:id="3607" w:author="ПраменДиректоратор" w:date="2024-04-26T15:50:00Z">
              <w:r w:rsidRPr="00DB4105">
                <w:rPr>
                  <w:rFonts w:ascii="Times New Roman" w:eastAsia="SimSun" w:hAnsi="Times New Roman" w:cs="Times New Roman"/>
                  <w:lang w:eastAsia="x-none"/>
                  <w:rPrChange w:id="3608"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3609" w:author="ПраменДиректоратор" w:date="2024-04-26T15:50:00Z"/>
                <w:rFonts w:ascii="Times New Roman" w:eastAsia="Calibri" w:hAnsi="Times New Roman" w:cs="Times New Roman"/>
                <w:rPrChange w:id="3610" w:author="ПраменДиректоратор" w:date="2024-04-26T15:51:00Z">
                  <w:rPr>
                    <w:ins w:id="3611" w:author="ПраменДиректоратор" w:date="2024-04-26T15:50:00Z"/>
                    <w:rFonts w:eastAsia="Calibri"/>
                  </w:rPr>
                </w:rPrChange>
              </w:rPr>
            </w:pPr>
            <w:ins w:id="3612" w:author="ПраменДиректоратор" w:date="2024-04-26T15:50:00Z">
              <w:r w:rsidRPr="00DB4105">
                <w:rPr>
                  <w:rFonts w:ascii="Times New Roman" w:eastAsia="Calibri" w:hAnsi="Times New Roman" w:cs="Times New Roman"/>
                  <w:rPrChange w:id="3613"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3614" w:author="ПраменДиректоратор" w:date="2024-04-26T15:50:00Z"/>
                <w:rFonts w:ascii="Times New Roman" w:eastAsia="Calibri" w:hAnsi="Times New Roman" w:cs="Times New Roman"/>
                <w:rPrChange w:id="3615" w:author="ПраменДиректоратор" w:date="2024-04-26T15:51:00Z">
                  <w:rPr>
                    <w:ins w:id="3616" w:author="ПраменДиректоратор" w:date="2024-04-26T15:50:00Z"/>
                    <w:rFonts w:eastAsia="Calibri"/>
                  </w:rPr>
                </w:rPrChange>
              </w:rPr>
            </w:pPr>
            <w:ins w:id="3617" w:author="ПраменДиректоратор" w:date="2024-04-26T15:50:00Z">
              <w:r w:rsidRPr="00DB4105">
                <w:rPr>
                  <w:rFonts w:ascii="Times New Roman" w:eastAsia="Calibri" w:hAnsi="Times New Roman" w:cs="Times New Roman"/>
                  <w:rPrChange w:id="3618"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3619" w:author="ПраменДиректоратор" w:date="2024-04-26T15:50:00Z"/>
                <w:rFonts w:ascii="Times New Roman" w:eastAsia="SimSun" w:hAnsi="Times New Roman" w:cs="Times New Roman"/>
                <w:lang w:eastAsia="x-none"/>
                <w:rPrChange w:id="3620" w:author="ПраменДиректоратор" w:date="2024-04-26T15:51:00Z">
                  <w:rPr>
                    <w:ins w:id="3621" w:author="ПраменДиректоратор" w:date="2024-04-26T15:50:00Z"/>
                    <w:rFonts w:eastAsia="SimSun"/>
                    <w:lang w:eastAsia="x-none"/>
                  </w:rPr>
                </w:rPrChange>
              </w:rPr>
            </w:pPr>
            <w:ins w:id="3622" w:author="ПраменДиректоратор" w:date="2024-04-26T15:50:00Z">
              <w:r w:rsidRPr="00DB4105">
                <w:rPr>
                  <w:rFonts w:ascii="Times New Roman" w:eastAsia="SimSun" w:hAnsi="Times New Roman" w:cs="Times New Roman"/>
                  <w:lang w:eastAsia="x-none"/>
                  <w:rPrChange w:id="3623" w:author="ПраменДиректоратор" w:date="2024-04-26T15:51:00Z">
                    <w:rPr>
                      <w:rFonts w:eastAsia="SimSun"/>
                      <w:lang w:eastAsia="x-none"/>
                    </w:rPr>
                  </w:rPrChange>
                </w:rPr>
                <w:t>Агар - 2,50</w:t>
              </w:r>
            </w:ins>
          </w:p>
          <w:p w:rsidR="00DB4105" w:rsidRPr="00DB4105" w:rsidRDefault="00DB4105" w:rsidP="0013087F">
            <w:pPr>
              <w:tabs>
                <w:tab w:val="left" w:pos="0"/>
              </w:tabs>
              <w:spacing w:after="0" w:line="240" w:lineRule="auto"/>
              <w:rPr>
                <w:ins w:id="3624" w:author="ПраменДиректоратор" w:date="2024-04-26T15:50:00Z"/>
                <w:rFonts w:ascii="Times New Roman" w:eastAsia="SimSun" w:hAnsi="Times New Roman" w:cs="Times New Roman"/>
                <w:lang w:eastAsia="x-none"/>
                <w:rPrChange w:id="3625" w:author="ПраменДиректоратор" w:date="2024-04-26T15:51:00Z">
                  <w:rPr>
                    <w:ins w:id="3626" w:author="ПраменДиректоратор" w:date="2024-04-26T15:50:00Z"/>
                    <w:rFonts w:eastAsia="SimSun"/>
                    <w:lang w:eastAsia="x-none"/>
                  </w:rPr>
                </w:rPrChange>
              </w:rPr>
            </w:pPr>
            <w:ins w:id="3627" w:author="ПраменДиректоратор" w:date="2024-04-26T15:50:00Z">
              <w:r w:rsidRPr="00DB4105">
                <w:rPr>
                  <w:rFonts w:ascii="Times New Roman" w:eastAsia="SimSun" w:hAnsi="Times New Roman" w:cs="Times New Roman"/>
                  <w:lang w:eastAsia="x-none"/>
                  <w:rPrChange w:id="3628" w:author="ПраменДиректоратор" w:date="2024-04-26T15:51:00Z">
                    <w:rPr>
                      <w:rFonts w:eastAsia="SimSun"/>
                      <w:lang w:eastAsia="x-none"/>
                    </w:rPr>
                  </w:rPrChange>
                </w:rPr>
                <w:t>Пептон - 3,70</w:t>
              </w:r>
            </w:ins>
          </w:p>
          <w:p w:rsidR="00DB4105" w:rsidRPr="00DB4105" w:rsidRDefault="00DB4105" w:rsidP="0013087F">
            <w:pPr>
              <w:tabs>
                <w:tab w:val="left" w:pos="0"/>
              </w:tabs>
              <w:spacing w:after="0" w:line="240" w:lineRule="auto"/>
              <w:rPr>
                <w:ins w:id="3629" w:author="ПраменДиректоратор" w:date="2024-04-26T15:50:00Z"/>
                <w:rFonts w:ascii="Times New Roman" w:eastAsia="SimSun" w:hAnsi="Times New Roman" w:cs="Times New Roman"/>
                <w:lang w:eastAsia="x-none"/>
                <w:rPrChange w:id="3630" w:author="ПраменДиректоратор" w:date="2024-04-26T15:51:00Z">
                  <w:rPr>
                    <w:ins w:id="3631" w:author="ПраменДиректоратор" w:date="2024-04-26T15:50:00Z"/>
                    <w:rFonts w:eastAsia="SimSun"/>
                    <w:lang w:eastAsia="x-none"/>
                  </w:rPr>
                </w:rPrChange>
              </w:rPr>
            </w:pPr>
            <w:proofErr w:type="spellStart"/>
            <w:ins w:id="3632" w:author="ПраменДиректоратор" w:date="2024-04-26T15:50:00Z">
              <w:r w:rsidRPr="00DB4105">
                <w:rPr>
                  <w:rFonts w:ascii="Times New Roman" w:eastAsia="SimSun" w:hAnsi="Times New Roman" w:cs="Times New Roman"/>
                  <w:lang w:eastAsia="x-none"/>
                  <w:rPrChange w:id="3633" w:author="ПраменДиректоратор" w:date="2024-04-26T15:51:00Z">
                    <w:rPr>
                      <w:rFonts w:eastAsia="SimSun"/>
                      <w:lang w:eastAsia="x-none"/>
                    </w:rPr>
                  </w:rPrChange>
                </w:rPr>
                <w:t>Дульцит</w:t>
              </w:r>
              <w:proofErr w:type="spellEnd"/>
              <w:r w:rsidRPr="00DB4105">
                <w:rPr>
                  <w:rFonts w:ascii="Times New Roman" w:eastAsia="SimSun" w:hAnsi="Times New Roman" w:cs="Times New Roman"/>
                  <w:lang w:eastAsia="x-none"/>
                  <w:rPrChange w:id="3634" w:author="ПраменДиректоратор" w:date="2024-04-26T15:51:00Z">
                    <w:rPr>
                      <w:rFonts w:eastAsia="SimSun"/>
                      <w:lang w:eastAsia="x-none"/>
                    </w:rPr>
                  </w:rPrChange>
                </w:rPr>
                <w:t xml:space="preserve"> - 3,78</w:t>
              </w:r>
            </w:ins>
          </w:p>
          <w:p w:rsidR="00DB4105" w:rsidRPr="00DB4105" w:rsidRDefault="00DB4105" w:rsidP="0013087F">
            <w:pPr>
              <w:tabs>
                <w:tab w:val="left" w:pos="0"/>
              </w:tabs>
              <w:spacing w:after="0" w:line="240" w:lineRule="auto"/>
              <w:rPr>
                <w:ins w:id="3635" w:author="ПраменДиректоратор" w:date="2024-04-26T15:50:00Z"/>
                <w:rFonts w:ascii="Times New Roman" w:eastAsia="SimSun" w:hAnsi="Times New Roman" w:cs="Times New Roman"/>
                <w:lang w:eastAsia="x-none"/>
                <w:rPrChange w:id="3636" w:author="ПраменДиректоратор" w:date="2024-04-26T15:51:00Z">
                  <w:rPr>
                    <w:ins w:id="3637" w:author="ПраменДиректоратор" w:date="2024-04-26T15:50:00Z"/>
                    <w:rFonts w:eastAsia="SimSun"/>
                    <w:lang w:eastAsia="x-none"/>
                  </w:rPr>
                </w:rPrChange>
              </w:rPr>
            </w:pPr>
            <w:ins w:id="3638" w:author="ПраменДиректоратор" w:date="2024-04-26T15:50:00Z">
              <w:r w:rsidRPr="00DB4105">
                <w:rPr>
                  <w:rFonts w:ascii="Times New Roman" w:eastAsia="SimSun" w:hAnsi="Times New Roman" w:cs="Times New Roman"/>
                  <w:lang w:eastAsia="x-none"/>
                  <w:rPrChange w:id="3639" w:author="ПраменДиректоратор" w:date="2024-04-26T15:51:00Z">
                    <w:rPr>
                      <w:rFonts w:eastAsia="SimSun"/>
                      <w:lang w:eastAsia="x-none"/>
                    </w:rPr>
                  </w:rPrChange>
                </w:rPr>
                <w:t>Натрію хлорид - 3,00</w:t>
              </w:r>
            </w:ins>
          </w:p>
          <w:p w:rsidR="00DB4105" w:rsidRPr="00DB4105" w:rsidRDefault="00DB4105" w:rsidP="0013087F">
            <w:pPr>
              <w:tabs>
                <w:tab w:val="left" w:pos="0"/>
              </w:tabs>
              <w:spacing w:after="0" w:line="240" w:lineRule="auto"/>
              <w:rPr>
                <w:ins w:id="3640" w:author="ПраменДиректоратор" w:date="2024-04-26T15:50:00Z"/>
                <w:rFonts w:ascii="Times New Roman" w:eastAsia="SimSun" w:hAnsi="Times New Roman" w:cs="Times New Roman"/>
                <w:lang w:eastAsia="x-none"/>
                <w:rPrChange w:id="3641" w:author="ПраменДиректоратор" w:date="2024-04-26T15:51:00Z">
                  <w:rPr>
                    <w:ins w:id="3642" w:author="ПраменДиректоратор" w:date="2024-04-26T15:50:00Z"/>
                    <w:rFonts w:eastAsia="SimSun"/>
                    <w:lang w:eastAsia="x-none"/>
                  </w:rPr>
                </w:rPrChange>
              </w:rPr>
            </w:pPr>
            <w:ins w:id="3643" w:author="ПраменДиректоратор" w:date="2024-04-26T15:50:00Z">
              <w:r w:rsidRPr="00DB4105">
                <w:rPr>
                  <w:rFonts w:ascii="Times New Roman" w:eastAsia="SimSun" w:hAnsi="Times New Roman" w:cs="Times New Roman"/>
                  <w:lang w:eastAsia="x-none"/>
                  <w:rPrChange w:id="3644"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3645"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3646" w:author="ПраменДиректоратор" w:date="2024-04-26T15:51:00Z">
                    <w:rPr>
                      <w:rFonts w:eastAsia="SimSun"/>
                      <w:lang w:eastAsia="x-none"/>
                    </w:rPr>
                  </w:rPrChange>
                </w:rPr>
                <w:t xml:space="preserve"> - 0,50</w:t>
              </w:r>
            </w:ins>
          </w:p>
          <w:p w:rsidR="00DB4105" w:rsidRPr="00DB4105" w:rsidRDefault="00DB4105" w:rsidP="0013087F">
            <w:pPr>
              <w:tabs>
                <w:tab w:val="left" w:pos="0"/>
              </w:tabs>
              <w:spacing w:after="0" w:line="240" w:lineRule="auto"/>
              <w:rPr>
                <w:ins w:id="3647" w:author="ПраменДиректоратор" w:date="2024-04-26T15:50:00Z"/>
                <w:rFonts w:ascii="Times New Roman" w:eastAsia="SimSun" w:hAnsi="Times New Roman" w:cs="Times New Roman"/>
                <w:lang w:eastAsia="x-none"/>
                <w:rPrChange w:id="3648" w:author="ПраменДиректоратор" w:date="2024-04-26T15:51:00Z">
                  <w:rPr>
                    <w:ins w:id="3649" w:author="ПраменДиректоратор" w:date="2024-04-26T15:50:00Z"/>
                    <w:rFonts w:eastAsia="SimSun"/>
                    <w:lang w:eastAsia="x-none"/>
                  </w:rPr>
                </w:rPrChange>
              </w:rPr>
            </w:pPr>
            <w:proofErr w:type="spellStart"/>
            <w:ins w:id="3650" w:author="ПраменДиректоратор" w:date="2024-04-26T15:50:00Z">
              <w:r w:rsidRPr="00DB4105">
                <w:rPr>
                  <w:rFonts w:ascii="Times New Roman" w:eastAsia="SimSun" w:hAnsi="Times New Roman" w:cs="Times New Roman"/>
                  <w:lang w:eastAsia="x-none"/>
                  <w:rPrChange w:id="3651"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3652" w:author="ПраменДиректоратор" w:date="2024-04-26T15:51:00Z">
                    <w:rPr>
                      <w:rFonts w:eastAsia="SimSun"/>
                      <w:lang w:eastAsia="x-none"/>
                    </w:rPr>
                  </w:rPrChange>
                </w:rPr>
                <w:t xml:space="preserve"> пурпуровий - 0,02</w:t>
              </w:r>
            </w:ins>
          </w:p>
          <w:p w:rsidR="00DB4105" w:rsidRPr="00DB4105" w:rsidRDefault="00DB4105" w:rsidP="0013087F">
            <w:pPr>
              <w:tabs>
                <w:tab w:val="left" w:pos="0"/>
              </w:tabs>
              <w:spacing w:after="0" w:line="240" w:lineRule="auto"/>
              <w:rPr>
                <w:ins w:id="3653" w:author="ПраменДиректоратор" w:date="2024-04-26T15:50:00Z"/>
                <w:rFonts w:ascii="Times New Roman" w:eastAsia="SimSun" w:hAnsi="Times New Roman" w:cs="Times New Roman"/>
                <w:lang w:eastAsia="x-none"/>
                <w:rPrChange w:id="3654" w:author="ПраменДиректоратор" w:date="2024-04-26T15:51:00Z">
                  <w:rPr>
                    <w:ins w:id="3655" w:author="ПраменДиректоратор" w:date="2024-04-26T15:50:00Z"/>
                    <w:rFonts w:eastAsia="SimSun"/>
                    <w:lang w:eastAsia="x-none"/>
                  </w:rPr>
                </w:rPrChange>
              </w:rPr>
            </w:pPr>
            <w:ins w:id="3656" w:author="ПраменДиректоратор" w:date="2024-04-26T15:50:00Z">
              <w:r w:rsidRPr="00DB4105">
                <w:rPr>
                  <w:rFonts w:ascii="Times New Roman" w:eastAsia="SimSun" w:hAnsi="Times New Roman" w:cs="Times New Roman"/>
                  <w:lang w:eastAsia="x-none"/>
                  <w:rPrChange w:id="3657"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3658" w:author="ПраменДиректоратор" w:date="2024-04-26T15:50:00Z"/>
                <w:rFonts w:cs="Times New Roman"/>
                <w:sz w:val="22"/>
                <w:rPrChange w:id="3659" w:author="ПраменДиректоратор" w:date="2024-04-26T15:51:00Z">
                  <w:rPr>
                    <w:ins w:id="3660" w:author="ПраменДиректоратор" w:date="2024-04-26T15:50:00Z"/>
                    <w:rFonts w:asciiTheme="minorHAnsi" w:hAnsiTheme="minorHAnsi"/>
                  </w:rPr>
                </w:rPrChange>
              </w:rPr>
            </w:pPr>
            <w:ins w:id="3661" w:author="ПраменДиректоратор" w:date="2024-04-26T15:50:00Z">
              <w:r w:rsidRPr="00DB4105">
                <w:rPr>
                  <w:rFonts w:cs="Times New Roman"/>
                  <w:sz w:val="22"/>
                  <w:rPrChange w:id="3662"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663" w:author="ПраменДиректоратор" w:date="2024-04-26T15:50:00Z"/>
                <w:rFonts w:cs="Times New Roman"/>
                <w:sz w:val="22"/>
                <w:rPrChange w:id="3664" w:author="ПраменДиректоратор" w:date="2024-04-26T15:51:00Z">
                  <w:rPr>
                    <w:ins w:id="3665" w:author="ПраменДиректоратор" w:date="2024-04-26T15:50:00Z"/>
                    <w:rFonts w:asciiTheme="minorHAnsi" w:hAnsiTheme="minorHAnsi"/>
                  </w:rPr>
                </w:rPrChange>
              </w:rPr>
            </w:pPr>
            <w:ins w:id="3666" w:author="ПраменДиректоратор" w:date="2024-04-26T15:50:00Z">
              <w:r w:rsidRPr="00DB4105">
                <w:rPr>
                  <w:rFonts w:cs="Times New Roman"/>
                  <w:sz w:val="22"/>
                  <w:rPrChange w:id="3667"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3668" w:author="ПраменДиректоратор" w:date="2024-04-26T15:50:00Z"/>
                <w:rFonts w:ascii="Times New Roman" w:eastAsia="Calibri" w:hAnsi="Times New Roman" w:cs="Times New Roman"/>
                <w:rPrChange w:id="3669" w:author="ПраменДиректоратор" w:date="2024-04-26T15:51:00Z">
                  <w:rPr>
                    <w:ins w:id="3670" w:author="ПраменДиректоратор" w:date="2024-04-26T15:50:00Z"/>
                    <w:rFonts w:eastAsia="Calibri"/>
                  </w:rPr>
                </w:rPrChange>
              </w:rPr>
            </w:pPr>
            <w:ins w:id="3671" w:author="ПраменДиректоратор" w:date="2024-04-26T15:50:00Z">
              <w:r w:rsidRPr="00DB4105">
                <w:rPr>
                  <w:rFonts w:ascii="Times New Roman" w:hAnsi="Times New Roman" w:cs="Times New Roman"/>
                  <w:rPrChange w:id="3672" w:author="ПраменДиректоратор" w:date="2024-04-26T15:51:00Z">
                    <w:rPr/>
                  </w:rPrChange>
                </w:rPr>
                <w:t>- сертифікат/паспорт якості;</w:t>
              </w:r>
            </w:ins>
          </w:p>
        </w:tc>
        <w:tc>
          <w:tcPr>
            <w:tcW w:w="2062" w:type="dxa"/>
            <w:shd w:val="clear" w:color="auto" w:fill="auto"/>
            <w:tcPrChange w:id="3673" w:author="lawyerzaklab@outlook.com" w:date="2024-04-29T11:23:00Z">
              <w:tcPr>
                <w:tcW w:w="2127" w:type="dxa"/>
                <w:shd w:val="clear" w:color="auto" w:fill="auto"/>
              </w:tcPr>
            </w:tcPrChange>
          </w:tcPr>
          <w:p w:rsidR="00DB4105" w:rsidRPr="00DB4105" w:rsidRDefault="00DB4105" w:rsidP="0013087F">
            <w:pPr>
              <w:pStyle w:val="a3"/>
              <w:rPr>
                <w:ins w:id="3674" w:author="ПраменДиректоратор" w:date="2024-04-26T15:50:00Z"/>
                <w:rFonts w:eastAsia="SimSun" w:cs="Times New Roman"/>
                <w:sz w:val="22"/>
                <w:rPrChange w:id="3675" w:author="ПраменДиректоратор" w:date="2024-04-26T15:51:00Z">
                  <w:rPr>
                    <w:ins w:id="3676" w:author="ПраменДиректоратор" w:date="2024-04-26T15:50:00Z"/>
                    <w:rFonts w:asciiTheme="minorHAnsi" w:eastAsia="SimSun" w:hAnsiTheme="minorHAnsi"/>
                  </w:rPr>
                </w:rPrChange>
              </w:rPr>
            </w:pPr>
          </w:p>
        </w:tc>
      </w:tr>
      <w:tr w:rsidR="00DB4105" w:rsidRPr="00DB4105" w:rsidTr="00651DCC">
        <w:trPr>
          <w:ins w:id="3677" w:author="ПраменДиректоратор" w:date="2024-04-26T15:50:00Z"/>
        </w:trPr>
        <w:tc>
          <w:tcPr>
            <w:tcW w:w="426" w:type="dxa"/>
            <w:shd w:val="clear" w:color="auto" w:fill="auto"/>
            <w:tcPrChange w:id="3678"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679" w:author="ПраменДиректоратор" w:date="2024-04-26T15:50:00Z"/>
                <w:rFonts w:eastAsia="SimSun" w:cs="Times New Roman"/>
                <w:sz w:val="22"/>
                <w:rPrChange w:id="3680" w:author="ПраменДиректоратор" w:date="2024-04-26T15:51:00Z">
                  <w:rPr>
                    <w:ins w:id="3681" w:author="ПраменДиректоратор" w:date="2024-04-26T15:50:00Z"/>
                    <w:rFonts w:asciiTheme="minorHAnsi" w:eastAsia="SimSun" w:hAnsiTheme="minorHAnsi"/>
                  </w:rPr>
                </w:rPrChange>
              </w:rPr>
            </w:pPr>
          </w:p>
        </w:tc>
        <w:tc>
          <w:tcPr>
            <w:tcW w:w="1701" w:type="dxa"/>
            <w:shd w:val="clear" w:color="auto" w:fill="auto"/>
            <w:tcPrChange w:id="3682" w:author="lawyerzaklab@outlook.com" w:date="2024-04-29T11:23:00Z">
              <w:tcPr>
                <w:tcW w:w="2228" w:type="dxa"/>
                <w:shd w:val="clear" w:color="auto" w:fill="auto"/>
              </w:tcPr>
            </w:tcPrChange>
          </w:tcPr>
          <w:p w:rsidR="00DB4105" w:rsidRPr="00651DCC" w:rsidRDefault="00DB4105" w:rsidP="0013087F">
            <w:pPr>
              <w:spacing w:after="0" w:line="240" w:lineRule="auto"/>
              <w:rPr>
                <w:ins w:id="3683" w:author="ПраменДиректоратор" w:date="2024-04-26T15:50:00Z"/>
                <w:rFonts w:ascii="Times New Roman" w:eastAsia="Calibri" w:hAnsi="Times New Roman" w:cs="Times New Roman"/>
                <w:bCs/>
                <w:lang w:eastAsia="uk-UA"/>
                <w:rPrChange w:id="3684" w:author="lawyerzaklab@outlook.com" w:date="2024-04-29T11:22:00Z">
                  <w:rPr>
                    <w:ins w:id="3685" w:author="ПраменДиректоратор" w:date="2024-04-26T15:50:00Z"/>
                    <w:rFonts w:eastAsia="Calibri"/>
                    <w:bCs/>
                    <w:lang w:eastAsia="uk-UA"/>
                  </w:rPr>
                </w:rPrChange>
              </w:rPr>
            </w:pPr>
            <w:ins w:id="3686" w:author="ПраменДиректоратор" w:date="2024-04-26T15:50:00Z">
              <w:r w:rsidRPr="00651DCC">
                <w:rPr>
                  <w:rFonts w:ascii="Times New Roman" w:eastAsia="Calibri" w:hAnsi="Times New Roman" w:cs="Times New Roman"/>
                  <w:bCs/>
                  <w:lang w:eastAsia="uk-UA"/>
                  <w:rPrChange w:id="3687"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3688"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3689" w:author="lawyerzaklab@outlook.com" w:date="2024-04-29T11:22:00Z">
                    <w:rPr>
                      <w:rFonts w:eastAsia="Calibri"/>
                      <w:bCs/>
                      <w:lang w:eastAsia="uk-UA"/>
                    </w:rPr>
                  </w:rPrChange>
                </w:rPr>
                <w:t xml:space="preserve"> з </w:t>
              </w:r>
              <w:proofErr w:type="spellStart"/>
              <w:r w:rsidRPr="00651DCC">
                <w:rPr>
                  <w:rFonts w:ascii="Times New Roman" w:eastAsia="Calibri" w:hAnsi="Times New Roman" w:cs="Times New Roman"/>
                  <w:bCs/>
                  <w:lang w:eastAsia="uk-UA"/>
                  <w:rPrChange w:id="3690" w:author="lawyerzaklab@outlook.com" w:date="2024-04-29T11:22:00Z">
                    <w:rPr>
                      <w:rFonts w:eastAsia="Calibri"/>
                      <w:bCs/>
                      <w:lang w:eastAsia="uk-UA"/>
                    </w:rPr>
                  </w:rPrChange>
                </w:rPr>
                <w:t>ксилозою</w:t>
              </w:r>
              <w:proofErr w:type="spellEnd"/>
            </w:ins>
          </w:p>
        </w:tc>
        <w:tc>
          <w:tcPr>
            <w:tcW w:w="709" w:type="dxa"/>
            <w:shd w:val="clear" w:color="auto" w:fill="auto"/>
            <w:tcPrChange w:id="3691"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3692" w:author="ПраменДиректоратор" w:date="2024-04-26T15:50:00Z"/>
                <w:rFonts w:ascii="Times New Roman" w:eastAsia="SimSun" w:hAnsi="Times New Roman" w:cs="Times New Roman"/>
                <w:lang w:eastAsia="x-none"/>
                <w:rPrChange w:id="3693" w:author="ПраменДиректоратор" w:date="2024-04-26T15:51:00Z">
                  <w:rPr>
                    <w:ins w:id="3694" w:author="ПраменДиректоратор" w:date="2024-04-26T15:50:00Z"/>
                    <w:rFonts w:eastAsia="SimSun"/>
                    <w:lang w:eastAsia="x-none"/>
                  </w:rPr>
                </w:rPrChange>
              </w:rPr>
            </w:pPr>
            <w:ins w:id="3695" w:author="ПраменДиректоратор" w:date="2024-04-26T15:50:00Z">
              <w:r w:rsidRPr="00DB4105">
                <w:rPr>
                  <w:rFonts w:ascii="Times New Roman" w:eastAsia="SimSun" w:hAnsi="Times New Roman" w:cs="Times New Roman"/>
                  <w:lang w:eastAsia="x-none"/>
                  <w:rPrChange w:id="3696" w:author="ПраменДиректоратор" w:date="2024-04-26T15:51:00Z">
                    <w:rPr>
                      <w:rFonts w:eastAsia="SimSun"/>
                      <w:lang w:eastAsia="x-none"/>
                    </w:rPr>
                  </w:rPrChange>
                </w:rPr>
                <w:t>кг</w:t>
              </w:r>
            </w:ins>
          </w:p>
        </w:tc>
        <w:tc>
          <w:tcPr>
            <w:tcW w:w="709" w:type="dxa"/>
            <w:shd w:val="clear" w:color="auto" w:fill="auto"/>
            <w:tcPrChange w:id="3697"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3698" w:author="ПраменДиректоратор" w:date="2024-04-26T15:50:00Z"/>
                <w:rFonts w:ascii="Times New Roman" w:eastAsia="SimSun" w:hAnsi="Times New Roman" w:cs="Times New Roman"/>
                <w:lang w:eastAsia="x-none"/>
                <w:rPrChange w:id="3699" w:author="ПраменДиректоратор" w:date="2024-04-26T15:51:00Z">
                  <w:rPr>
                    <w:ins w:id="3700" w:author="ПраменДиректоратор" w:date="2024-04-26T15:50:00Z"/>
                    <w:rFonts w:eastAsia="SimSun"/>
                    <w:lang w:eastAsia="x-none"/>
                  </w:rPr>
                </w:rPrChange>
              </w:rPr>
            </w:pPr>
            <w:ins w:id="3701" w:author="ПраменДиректоратор" w:date="2024-04-26T15:50:00Z">
              <w:r w:rsidRPr="00DB4105">
                <w:rPr>
                  <w:rFonts w:ascii="Times New Roman" w:eastAsia="SimSun" w:hAnsi="Times New Roman" w:cs="Times New Roman"/>
                  <w:lang w:eastAsia="x-none"/>
                  <w:rPrChange w:id="3702" w:author="ПраменДиректоратор" w:date="2024-04-26T15:51:00Z">
                    <w:rPr>
                      <w:rFonts w:eastAsia="SimSun"/>
                      <w:lang w:eastAsia="x-none"/>
                    </w:rPr>
                  </w:rPrChange>
                </w:rPr>
                <w:t>0,1</w:t>
              </w:r>
            </w:ins>
          </w:p>
        </w:tc>
        <w:tc>
          <w:tcPr>
            <w:tcW w:w="4536" w:type="dxa"/>
            <w:shd w:val="clear" w:color="auto" w:fill="auto"/>
            <w:tcPrChange w:id="3703"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3704" w:author="ПраменДиректоратор" w:date="2024-04-26T15:50:00Z"/>
                <w:rFonts w:ascii="Times New Roman" w:eastAsia="SimSun" w:hAnsi="Times New Roman" w:cs="Times New Roman"/>
                <w:lang w:eastAsia="x-none"/>
                <w:rPrChange w:id="3705" w:author="ПраменДиректоратор" w:date="2024-04-26T15:51:00Z">
                  <w:rPr>
                    <w:ins w:id="3706" w:author="ПраменДиректоратор" w:date="2024-04-26T15:50:00Z"/>
                    <w:rFonts w:eastAsia="SimSun"/>
                    <w:lang w:eastAsia="x-none"/>
                  </w:rPr>
                </w:rPrChange>
              </w:rPr>
            </w:pPr>
            <w:ins w:id="3707" w:author="ПраменДиректоратор" w:date="2024-04-26T15:50:00Z">
              <w:r w:rsidRPr="00DB4105">
                <w:rPr>
                  <w:rFonts w:ascii="Times New Roman" w:eastAsia="SimSun" w:hAnsi="Times New Roman" w:cs="Times New Roman"/>
                  <w:lang w:eastAsia="x-none"/>
                  <w:rPrChange w:id="3708"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3709" w:author="ПраменДиректоратор" w:date="2024-04-26T15:51:00Z">
                    <w:rPr>
                      <w:rFonts w:eastAsia="SimSun"/>
                      <w:lang w:eastAsia="x-none"/>
                    </w:rPr>
                  </w:rPrChange>
                </w:rPr>
                <w:t>мікроорганіз</w:t>
              </w:r>
            </w:ins>
            <w:proofErr w:type="spellEnd"/>
            <w:ins w:id="3710" w:author="lawyerzaklab@outlook.com" w:date="2024-04-29T10:53:00Z">
              <w:r w:rsidR="0013087F">
                <w:rPr>
                  <w:rFonts w:ascii="Times New Roman" w:eastAsia="SimSun" w:hAnsi="Times New Roman" w:cs="Times New Roman"/>
                  <w:lang w:eastAsia="x-none"/>
                </w:rPr>
                <w:t>-</w:t>
              </w:r>
            </w:ins>
            <w:ins w:id="3711" w:author="ПраменДиректоратор" w:date="2024-04-26T15:50:00Z">
              <w:r w:rsidRPr="00DB4105">
                <w:rPr>
                  <w:rFonts w:ascii="Times New Roman" w:eastAsia="SimSun" w:hAnsi="Times New Roman" w:cs="Times New Roman"/>
                  <w:lang w:eastAsia="x-none"/>
                  <w:rPrChange w:id="3712"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3713" w:author="ПраменДиректоратор" w:date="2024-04-26T15:50:00Z"/>
                <w:rFonts w:ascii="Times New Roman" w:eastAsia="Calibri" w:hAnsi="Times New Roman" w:cs="Times New Roman"/>
                <w:rPrChange w:id="3714" w:author="ПраменДиректоратор" w:date="2024-04-26T15:51:00Z">
                  <w:rPr>
                    <w:ins w:id="3715" w:author="ПраменДиректоратор" w:date="2024-04-26T15:50:00Z"/>
                    <w:rFonts w:eastAsia="Calibri"/>
                  </w:rPr>
                </w:rPrChange>
              </w:rPr>
            </w:pPr>
            <w:ins w:id="3716" w:author="ПраменДиректоратор" w:date="2024-04-26T15:50:00Z">
              <w:r w:rsidRPr="00DB4105">
                <w:rPr>
                  <w:rFonts w:ascii="Times New Roman" w:eastAsia="Calibri" w:hAnsi="Times New Roman" w:cs="Times New Roman"/>
                  <w:rPrChange w:id="3717"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3718" w:author="ПраменДиректоратор" w:date="2024-04-26T15:50:00Z"/>
                <w:rFonts w:ascii="Times New Roman" w:eastAsia="Calibri" w:hAnsi="Times New Roman" w:cs="Times New Roman"/>
                <w:rPrChange w:id="3719" w:author="ПраменДиректоратор" w:date="2024-04-26T15:51:00Z">
                  <w:rPr>
                    <w:ins w:id="3720" w:author="ПраменДиректоратор" w:date="2024-04-26T15:50:00Z"/>
                    <w:rFonts w:eastAsia="Calibri"/>
                  </w:rPr>
                </w:rPrChange>
              </w:rPr>
            </w:pPr>
            <w:ins w:id="3721" w:author="ПраменДиректоратор" w:date="2024-04-26T15:50:00Z">
              <w:r w:rsidRPr="00DB4105">
                <w:rPr>
                  <w:rFonts w:ascii="Times New Roman" w:eastAsia="Calibri" w:hAnsi="Times New Roman" w:cs="Times New Roman"/>
                  <w:rPrChange w:id="3722"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3723" w:author="ПраменДиректоратор" w:date="2024-04-26T15:50:00Z"/>
                <w:rFonts w:ascii="Times New Roman" w:eastAsia="SimSun" w:hAnsi="Times New Roman" w:cs="Times New Roman"/>
                <w:lang w:eastAsia="x-none"/>
                <w:rPrChange w:id="3724" w:author="ПраменДиректоратор" w:date="2024-04-26T15:51:00Z">
                  <w:rPr>
                    <w:ins w:id="3725" w:author="ПраменДиректоратор" w:date="2024-04-26T15:50:00Z"/>
                    <w:rFonts w:eastAsia="SimSun"/>
                    <w:lang w:eastAsia="x-none"/>
                  </w:rPr>
                </w:rPrChange>
              </w:rPr>
            </w:pPr>
            <w:ins w:id="3726" w:author="ПраменДиректоратор" w:date="2024-04-26T15:50:00Z">
              <w:r w:rsidRPr="00DB4105">
                <w:rPr>
                  <w:rFonts w:ascii="Times New Roman" w:eastAsia="SimSun" w:hAnsi="Times New Roman" w:cs="Times New Roman"/>
                  <w:lang w:eastAsia="x-none"/>
                  <w:rPrChange w:id="3727" w:author="ПраменДиректоратор" w:date="2024-04-26T15:51:00Z">
                    <w:rPr>
                      <w:rFonts w:eastAsia="SimSun"/>
                      <w:lang w:eastAsia="x-none"/>
                    </w:rPr>
                  </w:rPrChange>
                </w:rPr>
                <w:t>Агар - 2,50</w:t>
              </w:r>
            </w:ins>
          </w:p>
          <w:p w:rsidR="00DB4105" w:rsidRPr="00DB4105" w:rsidRDefault="00DB4105" w:rsidP="0013087F">
            <w:pPr>
              <w:tabs>
                <w:tab w:val="left" w:pos="0"/>
              </w:tabs>
              <w:spacing w:after="0" w:line="240" w:lineRule="auto"/>
              <w:rPr>
                <w:ins w:id="3728" w:author="ПраменДиректоратор" w:date="2024-04-26T15:50:00Z"/>
                <w:rFonts w:ascii="Times New Roman" w:eastAsia="SimSun" w:hAnsi="Times New Roman" w:cs="Times New Roman"/>
                <w:lang w:eastAsia="x-none"/>
                <w:rPrChange w:id="3729" w:author="ПраменДиректоратор" w:date="2024-04-26T15:51:00Z">
                  <w:rPr>
                    <w:ins w:id="3730" w:author="ПраменДиректоратор" w:date="2024-04-26T15:50:00Z"/>
                    <w:rFonts w:eastAsia="SimSun"/>
                    <w:lang w:eastAsia="x-none"/>
                  </w:rPr>
                </w:rPrChange>
              </w:rPr>
            </w:pPr>
            <w:ins w:id="3731" w:author="ПраменДиректоратор" w:date="2024-04-26T15:50:00Z">
              <w:r w:rsidRPr="00DB4105">
                <w:rPr>
                  <w:rFonts w:ascii="Times New Roman" w:eastAsia="SimSun" w:hAnsi="Times New Roman" w:cs="Times New Roman"/>
                  <w:lang w:eastAsia="x-none"/>
                  <w:rPrChange w:id="3732" w:author="ПраменДиректоратор" w:date="2024-04-26T15:51:00Z">
                    <w:rPr>
                      <w:rFonts w:eastAsia="SimSun"/>
                      <w:lang w:eastAsia="x-none"/>
                    </w:rPr>
                  </w:rPrChange>
                </w:rPr>
                <w:t>Пептон - 3,70</w:t>
              </w:r>
            </w:ins>
          </w:p>
          <w:p w:rsidR="00DB4105" w:rsidRPr="00DB4105" w:rsidRDefault="00DB4105" w:rsidP="0013087F">
            <w:pPr>
              <w:tabs>
                <w:tab w:val="left" w:pos="0"/>
              </w:tabs>
              <w:spacing w:after="0" w:line="240" w:lineRule="auto"/>
              <w:rPr>
                <w:ins w:id="3733" w:author="ПраменДиректоратор" w:date="2024-04-26T15:50:00Z"/>
                <w:rFonts w:ascii="Times New Roman" w:eastAsia="SimSun" w:hAnsi="Times New Roman" w:cs="Times New Roman"/>
                <w:lang w:eastAsia="x-none"/>
                <w:rPrChange w:id="3734" w:author="ПраменДиректоратор" w:date="2024-04-26T15:51:00Z">
                  <w:rPr>
                    <w:ins w:id="3735" w:author="ПраменДиректоратор" w:date="2024-04-26T15:50:00Z"/>
                    <w:rFonts w:eastAsia="SimSun"/>
                    <w:lang w:eastAsia="x-none"/>
                  </w:rPr>
                </w:rPrChange>
              </w:rPr>
            </w:pPr>
            <w:proofErr w:type="spellStart"/>
            <w:ins w:id="3736" w:author="ПраменДиректоратор" w:date="2024-04-26T15:50:00Z">
              <w:r w:rsidRPr="00DB4105">
                <w:rPr>
                  <w:rFonts w:ascii="Times New Roman" w:eastAsia="SimSun" w:hAnsi="Times New Roman" w:cs="Times New Roman"/>
                  <w:lang w:eastAsia="x-none"/>
                  <w:rPrChange w:id="3737" w:author="ПраменДиректоратор" w:date="2024-04-26T15:51:00Z">
                    <w:rPr>
                      <w:rFonts w:eastAsia="SimSun"/>
                      <w:lang w:eastAsia="x-none"/>
                    </w:rPr>
                  </w:rPrChange>
                </w:rPr>
                <w:t>Ксилоза</w:t>
              </w:r>
              <w:proofErr w:type="spellEnd"/>
              <w:r w:rsidRPr="00DB4105">
                <w:rPr>
                  <w:rFonts w:ascii="Times New Roman" w:eastAsia="SimSun" w:hAnsi="Times New Roman" w:cs="Times New Roman"/>
                  <w:lang w:eastAsia="x-none"/>
                  <w:rPrChange w:id="3738" w:author="ПраменДиректоратор" w:date="2024-04-26T15:51:00Z">
                    <w:rPr>
                      <w:rFonts w:eastAsia="SimSun"/>
                      <w:lang w:eastAsia="x-none"/>
                    </w:rPr>
                  </w:rPrChange>
                </w:rPr>
                <w:t xml:space="preserve"> - 3,78</w:t>
              </w:r>
            </w:ins>
          </w:p>
          <w:p w:rsidR="00DB4105" w:rsidRPr="00DB4105" w:rsidRDefault="00DB4105" w:rsidP="0013087F">
            <w:pPr>
              <w:tabs>
                <w:tab w:val="left" w:pos="0"/>
              </w:tabs>
              <w:spacing w:after="0" w:line="240" w:lineRule="auto"/>
              <w:rPr>
                <w:ins w:id="3739" w:author="ПраменДиректоратор" w:date="2024-04-26T15:50:00Z"/>
                <w:rFonts w:ascii="Times New Roman" w:eastAsia="SimSun" w:hAnsi="Times New Roman" w:cs="Times New Roman"/>
                <w:lang w:eastAsia="x-none"/>
                <w:rPrChange w:id="3740" w:author="ПраменДиректоратор" w:date="2024-04-26T15:51:00Z">
                  <w:rPr>
                    <w:ins w:id="3741" w:author="ПраменДиректоратор" w:date="2024-04-26T15:50:00Z"/>
                    <w:rFonts w:eastAsia="SimSun"/>
                    <w:lang w:eastAsia="x-none"/>
                  </w:rPr>
                </w:rPrChange>
              </w:rPr>
            </w:pPr>
            <w:ins w:id="3742" w:author="ПраменДиректоратор" w:date="2024-04-26T15:50:00Z">
              <w:r w:rsidRPr="00DB4105">
                <w:rPr>
                  <w:rFonts w:ascii="Times New Roman" w:eastAsia="SimSun" w:hAnsi="Times New Roman" w:cs="Times New Roman"/>
                  <w:lang w:eastAsia="x-none"/>
                  <w:rPrChange w:id="3743" w:author="ПраменДиректоратор" w:date="2024-04-26T15:51:00Z">
                    <w:rPr>
                      <w:rFonts w:eastAsia="SimSun"/>
                      <w:lang w:eastAsia="x-none"/>
                    </w:rPr>
                  </w:rPrChange>
                </w:rPr>
                <w:t>Натрію хлорид - 3,00</w:t>
              </w:r>
            </w:ins>
          </w:p>
          <w:p w:rsidR="00DB4105" w:rsidRPr="00DB4105" w:rsidRDefault="00DB4105" w:rsidP="0013087F">
            <w:pPr>
              <w:tabs>
                <w:tab w:val="left" w:pos="0"/>
              </w:tabs>
              <w:spacing w:after="0" w:line="240" w:lineRule="auto"/>
              <w:rPr>
                <w:ins w:id="3744" w:author="ПраменДиректоратор" w:date="2024-04-26T15:50:00Z"/>
                <w:rFonts w:ascii="Times New Roman" w:eastAsia="SimSun" w:hAnsi="Times New Roman" w:cs="Times New Roman"/>
                <w:lang w:eastAsia="x-none"/>
                <w:rPrChange w:id="3745" w:author="ПраменДиректоратор" w:date="2024-04-26T15:51:00Z">
                  <w:rPr>
                    <w:ins w:id="3746" w:author="ПраменДиректоратор" w:date="2024-04-26T15:50:00Z"/>
                    <w:rFonts w:eastAsia="SimSun"/>
                    <w:lang w:eastAsia="x-none"/>
                  </w:rPr>
                </w:rPrChange>
              </w:rPr>
            </w:pPr>
            <w:ins w:id="3747" w:author="ПраменДиректоратор" w:date="2024-04-26T15:50:00Z">
              <w:r w:rsidRPr="00DB4105">
                <w:rPr>
                  <w:rFonts w:ascii="Times New Roman" w:eastAsia="SimSun" w:hAnsi="Times New Roman" w:cs="Times New Roman"/>
                  <w:lang w:eastAsia="x-none"/>
                  <w:rPrChange w:id="3748"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3749"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3750" w:author="ПраменДиректоратор" w:date="2024-04-26T15:51:00Z">
                    <w:rPr>
                      <w:rFonts w:eastAsia="SimSun"/>
                      <w:lang w:eastAsia="x-none"/>
                    </w:rPr>
                  </w:rPrChange>
                </w:rPr>
                <w:t xml:space="preserve"> - 0,50</w:t>
              </w:r>
            </w:ins>
          </w:p>
          <w:p w:rsidR="00DB4105" w:rsidRPr="00DB4105" w:rsidRDefault="00DB4105" w:rsidP="0013087F">
            <w:pPr>
              <w:tabs>
                <w:tab w:val="left" w:pos="0"/>
              </w:tabs>
              <w:spacing w:after="0" w:line="240" w:lineRule="auto"/>
              <w:rPr>
                <w:ins w:id="3751" w:author="ПраменДиректоратор" w:date="2024-04-26T15:50:00Z"/>
                <w:rFonts w:ascii="Times New Roman" w:eastAsia="SimSun" w:hAnsi="Times New Roman" w:cs="Times New Roman"/>
                <w:lang w:eastAsia="x-none"/>
                <w:rPrChange w:id="3752" w:author="ПраменДиректоратор" w:date="2024-04-26T15:51:00Z">
                  <w:rPr>
                    <w:ins w:id="3753" w:author="ПраменДиректоратор" w:date="2024-04-26T15:50:00Z"/>
                    <w:rFonts w:eastAsia="SimSun"/>
                    <w:lang w:eastAsia="x-none"/>
                  </w:rPr>
                </w:rPrChange>
              </w:rPr>
            </w:pPr>
            <w:proofErr w:type="spellStart"/>
            <w:ins w:id="3754" w:author="ПраменДиректоратор" w:date="2024-04-26T15:50:00Z">
              <w:r w:rsidRPr="00DB4105">
                <w:rPr>
                  <w:rFonts w:ascii="Times New Roman" w:eastAsia="SimSun" w:hAnsi="Times New Roman" w:cs="Times New Roman"/>
                  <w:lang w:eastAsia="x-none"/>
                  <w:rPrChange w:id="3755"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3756" w:author="ПраменДиректоратор" w:date="2024-04-26T15:51:00Z">
                    <w:rPr>
                      <w:rFonts w:eastAsia="SimSun"/>
                      <w:lang w:eastAsia="x-none"/>
                    </w:rPr>
                  </w:rPrChange>
                </w:rPr>
                <w:t xml:space="preserve"> пурпуровий - 0,02</w:t>
              </w:r>
            </w:ins>
          </w:p>
          <w:p w:rsidR="00DB4105" w:rsidRPr="00DB4105" w:rsidRDefault="00DB4105" w:rsidP="0013087F">
            <w:pPr>
              <w:tabs>
                <w:tab w:val="left" w:pos="0"/>
              </w:tabs>
              <w:spacing w:after="0" w:line="240" w:lineRule="auto"/>
              <w:rPr>
                <w:ins w:id="3757" w:author="ПраменДиректоратор" w:date="2024-04-26T15:50:00Z"/>
                <w:rFonts w:ascii="Times New Roman" w:eastAsia="SimSun" w:hAnsi="Times New Roman" w:cs="Times New Roman"/>
                <w:lang w:eastAsia="x-none"/>
                <w:rPrChange w:id="3758" w:author="ПраменДиректоратор" w:date="2024-04-26T15:51:00Z">
                  <w:rPr>
                    <w:ins w:id="3759" w:author="ПраменДиректоратор" w:date="2024-04-26T15:50:00Z"/>
                    <w:rFonts w:eastAsia="SimSun"/>
                    <w:lang w:eastAsia="x-none"/>
                  </w:rPr>
                </w:rPrChange>
              </w:rPr>
            </w:pPr>
            <w:ins w:id="3760" w:author="ПраменДиректоратор" w:date="2024-04-26T15:50:00Z">
              <w:r w:rsidRPr="00DB4105">
                <w:rPr>
                  <w:rFonts w:ascii="Times New Roman" w:eastAsia="SimSun" w:hAnsi="Times New Roman" w:cs="Times New Roman"/>
                  <w:lang w:eastAsia="x-none"/>
                  <w:rPrChange w:id="3761"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3762" w:author="ПраменДиректоратор" w:date="2024-04-26T15:50:00Z"/>
                <w:rFonts w:cs="Times New Roman"/>
                <w:sz w:val="22"/>
                <w:rPrChange w:id="3763" w:author="ПраменДиректоратор" w:date="2024-04-26T15:51:00Z">
                  <w:rPr>
                    <w:ins w:id="3764" w:author="ПраменДиректоратор" w:date="2024-04-26T15:50:00Z"/>
                    <w:rFonts w:asciiTheme="minorHAnsi" w:hAnsiTheme="minorHAnsi"/>
                  </w:rPr>
                </w:rPrChange>
              </w:rPr>
            </w:pPr>
            <w:ins w:id="3765" w:author="ПраменДиректоратор" w:date="2024-04-26T15:50:00Z">
              <w:r w:rsidRPr="00DB4105">
                <w:rPr>
                  <w:rFonts w:cs="Times New Roman"/>
                  <w:sz w:val="22"/>
                  <w:rPrChange w:id="3766"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767" w:author="ПраменДиректоратор" w:date="2024-04-26T15:50:00Z"/>
                <w:rFonts w:cs="Times New Roman"/>
                <w:sz w:val="22"/>
                <w:rPrChange w:id="3768" w:author="ПраменДиректоратор" w:date="2024-04-26T15:51:00Z">
                  <w:rPr>
                    <w:ins w:id="3769" w:author="ПраменДиректоратор" w:date="2024-04-26T15:50:00Z"/>
                    <w:rFonts w:asciiTheme="minorHAnsi" w:hAnsiTheme="minorHAnsi"/>
                  </w:rPr>
                </w:rPrChange>
              </w:rPr>
            </w:pPr>
            <w:ins w:id="3770" w:author="ПраменДиректоратор" w:date="2024-04-26T15:50:00Z">
              <w:r w:rsidRPr="00DB4105">
                <w:rPr>
                  <w:rFonts w:cs="Times New Roman"/>
                  <w:sz w:val="22"/>
                  <w:rPrChange w:id="3771"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3772" w:author="ПраменДиректоратор" w:date="2024-04-26T15:50:00Z"/>
                <w:rFonts w:ascii="Times New Roman" w:eastAsia="Calibri" w:hAnsi="Times New Roman" w:cs="Times New Roman"/>
                <w:rPrChange w:id="3773" w:author="ПраменДиректоратор" w:date="2024-04-26T15:51:00Z">
                  <w:rPr>
                    <w:ins w:id="3774" w:author="ПраменДиректоратор" w:date="2024-04-26T15:50:00Z"/>
                    <w:rFonts w:eastAsia="Calibri"/>
                  </w:rPr>
                </w:rPrChange>
              </w:rPr>
            </w:pPr>
            <w:ins w:id="3775" w:author="ПраменДиректоратор" w:date="2024-04-26T15:50:00Z">
              <w:r w:rsidRPr="00DB4105">
                <w:rPr>
                  <w:rFonts w:ascii="Times New Roman" w:hAnsi="Times New Roman" w:cs="Times New Roman"/>
                  <w:rPrChange w:id="3776" w:author="ПраменДиректоратор" w:date="2024-04-26T15:51:00Z">
                    <w:rPr/>
                  </w:rPrChange>
                </w:rPr>
                <w:t>- сертифікат/паспорт якості;</w:t>
              </w:r>
            </w:ins>
          </w:p>
        </w:tc>
        <w:tc>
          <w:tcPr>
            <w:tcW w:w="2062" w:type="dxa"/>
            <w:shd w:val="clear" w:color="auto" w:fill="auto"/>
            <w:tcPrChange w:id="3777" w:author="lawyerzaklab@outlook.com" w:date="2024-04-29T11:23:00Z">
              <w:tcPr>
                <w:tcW w:w="2127" w:type="dxa"/>
                <w:shd w:val="clear" w:color="auto" w:fill="auto"/>
              </w:tcPr>
            </w:tcPrChange>
          </w:tcPr>
          <w:p w:rsidR="00DB4105" w:rsidRPr="00DB4105" w:rsidRDefault="00DB4105" w:rsidP="0013087F">
            <w:pPr>
              <w:pStyle w:val="a3"/>
              <w:rPr>
                <w:ins w:id="3778" w:author="ПраменДиректоратор" w:date="2024-04-26T15:50:00Z"/>
                <w:rFonts w:eastAsia="SimSun" w:cs="Times New Roman"/>
                <w:sz w:val="22"/>
                <w:rPrChange w:id="3779" w:author="ПраменДиректоратор" w:date="2024-04-26T15:51:00Z">
                  <w:rPr>
                    <w:ins w:id="3780" w:author="ПраменДиректоратор" w:date="2024-04-26T15:50:00Z"/>
                    <w:rFonts w:asciiTheme="minorHAnsi" w:eastAsia="SimSun" w:hAnsiTheme="minorHAnsi"/>
                  </w:rPr>
                </w:rPrChange>
              </w:rPr>
            </w:pPr>
          </w:p>
        </w:tc>
      </w:tr>
      <w:tr w:rsidR="00DB4105" w:rsidRPr="00DB4105" w:rsidTr="00651DCC">
        <w:trPr>
          <w:ins w:id="3781" w:author="ПраменДиректоратор" w:date="2024-04-26T15:50:00Z"/>
        </w:trPr>
        <w:tc>
          <w:tcPr>
            <w:tcW w:w="426" w:type="dxa"/>
            <w:shd w:val="clear" w:color="auto" w:fill="auto"/>
            <w:tcPrChange w:id="3782"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783" w:author="ПраменДиректоратор" w:date="2024-04-26T15:50:00Z"/>
                <w:rFonts w:eastAsia="SimSun" w:cs="Times New Roman"/>
                <w:sz w:val="22"/>
                <w:rPrChange w:id="3784" w:author="ПраменДиректоратор" w:date="2024-04-26T15:51:00Z">
                  <w:rPr>
                    <w:ins w:id="3785" w:author="ПраменДиректоратор" w:date="2024-04-26T15:50:00Z"/>
                    <w:rFonts w:asciiTheme="minorHAnsi" w:eastAsia="SimSun" w:hAnsiTheme="minorHAnsi"/>
                  </w:rPr>
                </w:rPrChange>
              </w:rPr>
            </w:pPr>
          </w:p>
        </w:tc>
        <w:tc>
          <w:tcPr>
            <w:tcW w:w="1701" w:type="dxa"/>
            <w:shd w:val="clear" w:color="auto" w:fill="auto"/>
            <w:tcPrChange w:id="3786" w:author="lawyerzaklab@outlook.com" w:date="2024-04-29T11:23:00Z">
              <w:tcPr>
                <w:tcW w:w="2228" w:type="dxa"/>
                <w:shd w:val="clear" w:color="auto" w:fill="auto"/>
              </w:tcPr>
            </w:tcPrChange>
          </w:tcPr>
          <w:p w:rsidR="00DB4105" w:rsidRPr="00651DCC" w:rsidRDefault="00DB4105" w:rsidP="0013087F">
            <w:pPr>
              <w:spacing w:after="0" w:line="240" w:lineRule="auto"/>
              <w:rPr>
                <w:ins w:id="3787" w:author="ПраменДиректоратор" w:date="2024-04-26T15:50:00Z"/>
                <w:rFonts w:ascii="Times New Roman" w:eastAsia="Calibri" w:hAnsi="Times New Roman" w:cs="Times New Roman"/>
                <w:bCs/>
                <w:lang w:eastAsia="uk-UA"/>
                <w:rPrChange w:id="3788" w:author="lawyerzaklab@outlook.com" w:date="2024-04-29T11:22:00Z">
                  <w:rPr>
                    <w:ins w:id="3789" w:author="ПраменДиректоратор" w:date="2024-04-26T15:50:00Z"/>
                    <w:rFonts w:eastAsia="Calibri"/>
                    <w:bCs/>
                    <w:lang w:eastAsia="uk-UA"/>
                  </w:rPr>
                </w:rPrChange>
              </w:rPr>
            </w:pPr>
            <w:ins w:id="3790" w:author="ПраменДиректоратор" w:date="2024-04-26T15:50:00Z">
              <w:r w:rsidRPr="00651DCC">
                <w:rPr>
                  <w:rFonts w:ascii="Times New Roman" w:eastAsia="Calibri" w:hAnsi="Times New Roman" w:cs="Times New Roman"/>
                  <w:bCs/>
                  <w:lang w:eastAsia="uk-UA"/>
                  <w:rPrChange w:id="3791"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3792"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3793" w:author="lawyerzaklab@outlook.com" w:date="2024-04-29T11:22:00Z">
                    <w:rPr>
                      <w:rFonts w:eastAsia="Calibri"/>
                      <w:bCs/>
                      <w:lang w:eastAsia="uk-UA"/>
                    </w:rPr>
                  </w:rPrChange>
                </w:rPr>
                <w:t xml:space="preserve"> з лактозою</w:t>
              </w:r>
            </w:ins>
          </w:p>
        </w:tc>
        <w:tc>
          <w:tcPr>
            <w:tcW w:w="709" w:type="dxa"/>
            <w:shd w:val="clear" w:color="auto" w:fill="auto"/>
            <w:tcPrChange w:id="3794" w:author="lawyerzaklab@outlook.com" w:date="2024-04-29T11:23:00Z">
              <w:tcPr>
                <w:tcW w:w="826" w:type="dxa"/>
                <w:shd w:val="clear" w:color="auto" w:fill="auto"/>
              </w:tcPr>
            </w:tcPrChange>
          </w:tcPr>
          <w:p w:rsidR="00DB4105" w:rsidRPr="00DB4105" w:rsidRDefault="00DB4105" w:rsidP="0013087F">
            <w:pPr>
              <w:spacing w:after="0" w:line="240" w:lineRule="auto"/>
              <w:rPr>
                <w:ins w:id="3795" w:author="ПраменДиректоратор" w:date="2024-04-26T15:50:00Z"/>
                <w:rFonts w:ascii="Times New Roman" w:eastAsia="Calibri" w:hAnsi="Times New Roman" w:cs="Times New Roman"/>
                <w:rPrChange w:id="3796" w:author="ПраменДиректоратор" w:date="2024-04-26T15:51:00Z">
                  <w:rPr>
                    <w:ins w:id="3797" w:author="ПраменДиректоратор" w:date="2024-04-26T15:50:00Z"/>
                    <w:rFonts w:eastAsia="Calibri"/>
                  </w:rPr>
                </w:rPrChange>
              </w:rPr>
            </w:pPr>
            <w:ins w:id="3798" w:author="ПраменДиректоратор" w:date="2024-04-26T15:50:00Z">
              <w:r w:rsidRPr="00DB4105">
                <w:rPr>
                  <w:rFonts w:ascii="Times New Roman" w:eastAsia="Calibri" w:hAnsi="Times New Roman" w:cs="Times New Roman"/>
                  <w:rPrChange w:id="3799" w:author="ПраменДиректоратор" w:date="2024-04-26T15:51:00Z">
                    <w:rPr>
                      <w:rFonts w:eastAsia="Calibri"/>
                    </w:rPr>
                  </w:rPrChange>
                </w:rPr>
                <w:t>кг</w:t>
              </w:r>
            </w:ins>
          </w:p>
        </w:tc>
        <w:tc>
          <w:tcPr>
            <w:tcW w:w="709" w:type="dxa"/>
            <w:shd w:val="clear" w:color="auto" w:fill="auto"/>
            <w:tcPrChange w:id="3800"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3801" w:author="ПраменДиректоратор" w:date="2024-04-26T15:50:00Z"/>
                <w:rFonts w:ascii="Times New Roman" w:eastAsia="Calibri" w:hAnsi="Times New Roman" w:cs="Times New Roman"/>
                <w:rPrChange w:id="3802" w:author="ПраменДиректоратор" w:date="2024-04-26T15:51:00Z">
                  <w:rPr>
                    <w:ins w:id="3803" w:author="ПраменДиректоратор" w:date="2024-04-26T15:50:00Z"/>
                    <w:rFonts w:eastAsia="Calibri"/>
                  </w:rPr>
                </w:rPrChange>
              </w:rPr>
            </w:pPr>
            <w:ins w:id="3804" w:author="ПраменДиректоратор" w:date="2024-04-26T15:50:00Z">
              <w:r w:rsidRPr="00DB4105">
                <w:rPr>
                  <w:rFonts w:ascii="Times New Roman" w:eastAsia="Calibri" w:hAnsi="Times New Roman" w:cs="Times New Roman"/>
                  <w:rPrChange w:id="3805" w:author="ПраменДиректоратор" w:date="2024-04-26T15:51:00Z">
                    <w:rPr>
                      <w:rFonts w:eastAsia="Calibri"/>
                    </w:rPr>
                  </w:rPrChange>
                </w:rPr>
                <w:t>0,2</w:t>
              </w:r>
            </w:ins>
          </w:p>
        </w:tc>
        <w:tc>
          <w:tcPr>
            <w:tcW w:w="4536" w:type="dxa"/>
            <w:shd w:val="clear" w:color="auto" w:fill="auto"/>
            <w:tcPrChange w:id="3806"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3807" w:author="ПраменДиректоратор" w:date="2024-04-26T15:50:00Z"/>
                <w:rFonts w:ascii="Times New Roman" w:eastAsia="SimSun" w:hAnsi="Times New Roman" w:cs="Times New Roman"/>
                <w:lang w:eastAsia="x-none"/>
                <w:rPrChange w:id="3808" w:author="ПраменДиректоратор" w:date="2024-04-26T15:51:00Z">
                  <w:rPr>
                    <w:ins w:id="3809" w:author="ПраменДиректоратор" w:date="2024-04-26T15:50:00Z"/>
                    <w:rFonts w:eastAsia="SimSun"/>
                    <w:lang w:eastAsia="x-none"/>
                  </w:rPr>
                </w:rPrChange>
              </w:rPr>
            </w:pPr>
            <w:ins w:id="3810" w:author="ПраменДиректоратор" w:date="2024-04-26T15:50:00Z">
              <w:r w:rsidRPr="00DB4105">
                <w:rPr>
                  <w:rFonts w:ascii="Times New Roman" w:eastAsia="SimSun" w:hAnsi="Times New Roman" w:cs="Times New Roman"/>
                  <w:lang w:eastAsia="x-none"/>
                  <w:rPrChange w:id="3811"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3812" w:author="ПраменДиректоратор" w:date="2024-04-26T15:51:00Z">
                    <w:rPr>
                      <w:rFonts w:eastAsia="SimSun"/>
                      <w:lang w:eastAsia="x-none"/>
                    </w:rPr>
                  </w:rPrChange>
                </w:rPr>
                <w:t>мікроорганіз</w:t>
              </w:r>
            </w:ins>
            <w:proofErr w:type="spellEnd"/>
            <w:ins w:id="3813" w:author="lawyerzaklab@outlook.com" w:date="2024-04-29T10:54:00Z">
              <w:r w:rsidR="0013087F">
                <w:rPr>
                  <w:rFonts w:ascii="Times New Roman" w:eastAsia="SimSun" w:hAnsi="Times New Roman" w:cs="Times New Roman"/>
                  <w:lang w:eastAsia="x-none"/>
                </w:rPr>
                <w:t>-</w:t>
              </w:r>
            </w:ins>
            <w:ins w:id="3814" w:author="ПраменДиректоратор" w:date="2024-04-26T15:50:00Z">
              <w:r w:rsidRPr="00DB4105">
                <w:rPr>
                  <w:rFonts w:ascii="Times New Roman" w:eastAsia="SimSun" w:hAnsi="Times New Roman" w:cs="Times New Roman"/>
                  <w:lang w:eastAsia="x-none"/>
                  <w:rPrChange w:id="3815"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3816" w:author="ПраменДиректоратор" w:date="2024-04-26T15:50:00Z"/>
                <w:rFonts w:ascii="Times New Roman" w:eastAsia="Calibri" w:hAnsi="Times New Roman" w:cs="Times New Roman"/>
                <w:rPrChange w:id="3817" w:author="ПраменДиректоратор" w:date="2024-04-26T15:51:00Z">
                  <w:rPr>
                    <w:ins w:id="3818" w:author="ПраменДиректоратор" w:date="2024-04-26T15:50:00Z"/>
                    <w:rFonts w:eastAsia="Calibri"/>
                  </w:rPr>
                </w:rPrChange>
              </w:rPr>
            </w:pPr>
            <w:ins w:id="3819" w:author="ПраменДиректоратор" w:date="2024-04-26T15:50:00Z">
              <w:r w:rsidRPr="00DB4105">
                <w:rPr>
                  <w:rFonts w:ascii="Times New Roman" w:eastAsia="Calibri" w:hAnsi="Times New Roman" w:cs="Times New Roman"/>
                  <w:rPrChange w:id="3820"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3821" w:author="ПраменДиректоратор" w:date="2024-04-26T15:50:00Z"/>
                <w:rFonts w:ascii="Times New Roman" w:eastAsia="Calibri" w:hAnsi="Times New Roman" w:cs="Times New Roman"/>
                <w:rPrChange w:id="3822" w:author="ПраменДиректоратор" w:date="2024-04-26T15:51:00Z">
                  <w:rPr>
                    <w:ins w:id="3823" w:author="ПраменДиректоратор" w:date="2024-04-26T15:50:00Z"/>
                    <w:rFonts w:eastAsia="Calibri"/>
                  </w:rPr>
                </w:rPrChange>
              </w:rPr>
            </w:pPr>
            <w:ins w:id="3824" w:author="ПраменДиректоратор" w:date="2024-04-26T15:50:00Z">
              <w:r w:rsidRPr="00DB4105">
                <w:rPr>
                  <w:rFonts w:ascii="Times New Roman" w:eastAsia="Calibri" w:hAnsi="Times New Roman" w:cs="Times New Roman"/>
                  <w:rPrChange w:id="3825"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3826" w:author="ПраменДиректоратор" w:date="2024-04-26T15:50:00Z"/>
                <w:rFonts w:ascii="Times New Roman" w:eastAsia="SimSun" w:hAnsi="Times New Roman" w:cs="Times New Roman"/>
                <w:lang w:eastAsia="x-none"/>
                <w:rPrChange w:id="3827" w:author="ПраменДиректоратор" w:date="2024-04-26T15:51:00Z">
                  <w:rPr>
                    <w:ins w:id="3828" w:author="ПраменДиректоратор" w:date="2024-04-26T15:50:00Z"/>
                    <w:rFonts w:eastAsia="SimSun"/>
                    <w:lang w:eastAsia="x-none"/>
                  </w:rPr>
                </w:rPrChange>
              </w:rPr>
            </w:pPr>
            <w:ins w:id="3829" w:author="ПраменДиректоратор" w:date="2024-04-26T15:50:00Z">
              <w:r w:rsidRPr="00DB4105">
                <w:rPr>
                  <w:rFonts w:ascii="Times New Roman" w:eastAsia="SimSun" w:hAnsi="Times New Roman" w:cs="Times New Roman"/>
                  <w:lang w:eastAsia="x-none"/>
                  <w:rPrChange w:id="3830" w:author="ПраменДиректоратор" w:date="2024-04-26T15:51:00Z">
                    <w:rPr>
                      <w:rFonts w:eastAsia="SimSun"/>
                      <w:lang w:eastAsia="x-none"/>
                    </w:rPr>
                  </w:rPrChange>
                </w:rPr>
                <w:t>Агар - 2,5 г</w:t>
              </w:r>
            </w:ins>
          </w:p>
          <w:p w:rsidR="00DB4105" w:rsidRPr="00DB4105" w:rsidRDefault="00DB4105" w:rsidP="0013087F">
            <w:pPr>
              <w:tabs>
                <w:tab w:val="left" w:pos="0"/>
              </w:tabs>
              <w:spacing w:after="0" w:line="240" w:lineRule="auto"/>
              <w:rPr>
                <w:ins w:id="3831" w:author="ПраменДиректоратор" w:date="2024-04-26T15:50:00Z"/>
                <w:rFonts w:ascii="Times New Roman" w:eastAsia="SimSun" w:hAnsi="Times New Roman" w:cs="Times New Roman"/>
                <w:lang w:eastAsia="x-none"/>
                <w:rPrChange w:id="3832" w:author="ПраменДиректоратор" w:date="2024-04-26T15:51:00Z">
                  <w:rPr>
                    <w:ins w:id="3833" w:author="ПраменДиректоратор" w:date="2024-04-26T15:50:00Z"/>
                    <w:rFonts w:eastAsia="SimSun"/>
                    <w:lang w:eastAsia="x-none"/>
                  </w:rPr>
                </w:rPrChange>
              </w:rPr>
            </w:pPr>
            <w:ins w:id="3834" w:author="ПраменДиректоратор" w:date="2024-04-26T15:50:00Z">
              <w:r w:rsidRPr="00DB4105">
                <w:rPr>
                  <w:rFonts w:ascii="Times New Roman" w:eastAsia="SimSun" w:hAnsi="Times New Roman" w:cs="Times New Roman"/>
                  <w:lang w:eastAsia="x-none"/>
                  <w:rPrChange w:id="3835" w:author="ПраменДиректоратор" w:date="2024-04-26T15:51:00Z">
                    <w:rPr>
                      <w:rFonts w:eastAsia="SimSun"/>
                      <w:lang w:eastAsia="x-none"/>
                    </w:rPr>
                  </w:rPrChange>
                </w:rPr>
                <w:t>Пептон - 3,7 г</w:t>
              </w:r>
            </w:ins>
          </w:p>
          <w:p w:rsidR="00DB4105" w:rsidRPr="00DB4105" w:rsidRDefault="00DB4105" w:rsidP="0013087F">
            <w:pPr>
              <w:tabs>
                <w:tab w:val="left" w:pos="0"/>
              </w:tabs>
              <w:spacing w:after="0" w:line="240" w:lineRule="auto"/>
              <w:rPr>
                <w:ins w:id="3836" w:author="ПраменДиректоратор" w:date="2024-04-26T15:50:00Z"/>
                <w:rFonts w:ascii="Times New Roman" w:eastAsia="SimSun" w:hAnsi="Times New Roman" w:cs="Times New Roman"/>
                <w:lang w:eastAsia="x-none"/>
                <w:rPrChange w:id="3837" w:author="ПраменДиректоратор" w:date="2024-04-26T15:51:00Z">
                  <w:rPr>
                    <w:ins w:id="3838" w:author="ПраменДиректоратор" w:date="2024-04-26T15:50:00Z"/>
                    <w:rFonts w:eastAsia="SimSun"/>
                    <w:lang w:eastAsia="x-none"/>
                  </w:rPr>
                </w:rPrChange>
              </w:rPr>
            </w:pPr>
            <w:ins w:id="3839" w:author="ПраменДиректоратор" w:date="2024-04-26T15:50:00Z">
              <w:r w:rsidRPr="00DB4105">
                <w:rPr>
                  <w:rFonts w:ascii="Times New Roman" w:eastAsia="SimSun" w:hAnsi="Times New Roman" w:cs="Times New Roman"/>
                  <w:lang w:eastAsia="x-none"/>
                  <w:rPrChange w:id="3840" w:author="ПраменДиректоратор" w:date="2024-04-26T15:51:00Z">
                    <w:rPr>
                      <w:rFonts w:eastAsia="SimSun"/>
                      <w:lang w:eastAsia="x-none"/>
                    </w:rPr>
                  </w:rPrChange>
                </w:rPr>
                <w:t>Лактоза - 3,78 г</w:t>
              </w:r>
            </w:ins>
          </w:p>
          <w:p w:rsidR="00DB4105" w:rsidRPr="00DB4105" w:rsidRDefault="00DB4105" w:rsidP="0013087F">
            <w:pPr>
              <w:tabs>
                <w:tab w:val="left" w:pos="0"/>
              </w:tabs>
              <w:spacing w:after="0" w:line="240" w:lineRule="auto"/>
              <w:rPr>
                <w:ins w:id="3841" w:author="ПраменДиректоратор" w:date="2024-04-26T15:50:00Z"/>
                <w:rFonts w:ascii="Times New Roman" w:eastAsia="SimSun" w:hAnsi="Times New Roman" w:cs="Times New Roman"/>
                <w:lang w:eastAsia="x-none"/>
                <w:rPrChange w:id="3842" w:author="ПраменДиректоратор" w:date="2024-04-26T15:51:00Z">
                  <w:rPr>
                    <w:ins w:id="3843" w:author="ПраменДиректоратор" w:date="2024-04-26T15:50:00Z"/>
                    <w:rFonts w:eastAsia="SimSun"/>
                    <w:lang w:eastAsia="x-none"/>
                  </w:rPr>
                </w:rPrChange>
              </w:rPr>
            </w:pPr>
            <w:ins w:id="3844" w:author="ПраменДиректоратор" w:date="2024-04-26T15:50:00Z">
              <w:r w:rsidRPr="00DB4105">
                <w:rPr>
                  <w:rFonts w:ascii="Times New Roman" w:eastAsia="SimSun" w:hAnsi="Times New Roman" w:cs="Times New Roman"/>
                  <w:lang w:eastAsia="x-none"/>
                  <w:rPrChange w:id="3845" w:author="ПраменДиректоратор" w:date="2024-04-26T15:51:00Z">
                    <w:rPr>
                      <w:rFonts w:eastAsia="SimSun"/>
                      <w:lang w:eastAsia="x-none"/>
                    </w:rPr>
                  </w:rPrChange>
                </w:rPr>
                <w:t>Натрію хлорид - 3 г</w:t>
              </w:r>
            </w:ins>
          </w:p>
          <w:p w:rsidR="00DB4105" w:rsidRPr="00DB4105" w:rsidRDefault="00DB4105" w:rsidP="0013087F">
            <w:pPr>
              <w:tabs>
                <w:tab w:val="left" w:pos="0"/>
              </w:tabs>
              <w:spacing w:after="0" w:line="240" w:lineRule="auto"/>
              <w:rPr>
                <w:ins w:id="3846" w:author="ПраменДиректоратор" w:date="2024-04-26T15:50:00Z"/>
                <w:rFonts w:ascii="Times New Roman" w:eastAsia="SimSun" w:hAnsi="Times New Roman" w:cs="Times New Roman"/>
                <w:lang w:eastAsia="x-none"/>
                <w:rPrChange w:id="3847" w:author="ПраменДиректоратор" w:date="2024-04-26T15:51:00Z">
                  <w:rPr>
                    <w:ins w:id="3848" w:author="ПраменДиректоратор" w:date="2024-04-26T15:50:00Z"/>
                    <w:rFonts w:eastAsia="SimSun"/>
                    <w:lang w:eastAsia="x-none"/>
                  </w:rPr>
                </w:rPrChange>
              </w:rPr>
            </w:pPr>
            <w:ins w:id="3849" w:author="ПраменДиректоратор" w:date="2024-04-26T15:50:00Z">
              <w:r w:rsidRPr="00DB4105">
                <w:rPr>
                  <w:rFonts w:ascii="Times New Roman" w:eastAsia="SimSun" w:hAnsi="Times New Roman" w:cs="Times New Roman"/>
                  <w:lang w:eastAsia="x-none"/>
                  <w:rPrChange w:id="3850"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3851"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3852" w:author="ПраменДиректоратор" w:date="2024-04-26T15:51:00Z">
                    <w:rPr>
                      <w:rFonts w:eastAsia="SimSun"/>
                      <w:lang w:eastAsia="x-none"/>
                    </w:rPr>
                  </w:rPrChange>
                </w:rPr>
                <w:t xml:space="preserve"> - 0,5 г</w:t>
              </w:r>
            </w:ins>
          </w:p>
          <w:p w:rsidR="00DB4105" w:rsidRPr="00DB4105" w:rsidRDefault="00DB4105" w:rsidP="0013087F">
            <w:pPr>
              <w:tabs>
                <w:tab w:val="left" w:pos="0"/>
              </w:tabs>
              <w:spacing w:after="0" w:line="240" w:lineRule="auto"/>
              <w:rPr>
                <w:ins w:id="3853" w:author="ПраменДиректоратор" w:date="2024-04-26T15:50:00Z"/>
                <w:rFonts w:ascii="Times New Roman" w:eastAsia="SimSun" w:hAnsi="Times New Roman" w:cs="Times New Roman"/>
                <w:lang w:eastAsia="x-none"/>
                <w:rPrChange w:id="3854" w:author="ПраменДиректоратор" w:date="2024-04-26T15:51:00Z">
                  <w:rPr>
                    <w:ins w:id="3855" w:author="ПраменДиректоратор" w:date="2024-04-26T15:50:00Z"/>
                    <w:rFonts w:eastAsia="SimSun"/>
                    <w:lang w:eastAsia="x-none"/>
                  </w:rPr>
                </w:rPrChange>
              </w:rPr>
            </w:pPr>
            <w:proofErr w:type="spellStart"/>
            <w:ins w:id="3856" w:author="ПраменДиректоратор" w:date="2024-04-26T15:50:00Z">
              <w:r w:rsidRPr="00DB4105">
                <w:rPr>
                  <w:rFonts w:ascii="Times New Roman" w:eastAsia="SimSun" w:hAnsi="Times New Roman" w:cs="Times New Roman"/>
                  <w:lang w:eastAsia="x-none"/>
                  <w:rPrChange w:id="3857"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3858" w:author="ПраменДиректоратор" w:date="2024-04-26T15:51:00Z">
                    <w:rPr>
                      <w:rFonts w:eastAsia="SimSun"/>
                      <w:lang w:eastAsia="x-none"/>
                    </w:rPr>
                  </w:rPrChange>
                </w:rPr>
                <w:t xml:space="preserve"> пурпуровий - 0,02 г</w:t>
              </w:r>
            </w:ins>
          </w:p>
          <w:p w:rsidR="00DB4105" w:rsidRPr="00DB4105" w:rsidRDefault="00DB4105" w:rsidP="0013087F">
            <w:pPr>
              <w:tabs>
                <w:tab w:val="left" w:pos="0"/>
              </w:tabs>
              <w:spacing w:after="0" w:line="240" w:lineRule="auto"/>
              <w:rPr>
                <w:ins w:id="3859" w:author="ПраменДиректоратор" w:date="2024-04-26T15:50:00Z"/>
                <w:rFonts w:ascii="Times New Roman" w:eastAsia="SimSun" w:hAnsi="Times New Roman" w:cs="Times New Roman"/>
                <w:lang w:eastAsia="x-none"/>
                <w:rPrChange w:id="3860" w:author="ПраменДиректоратор" w:date="2024-04-26T15:51:00Z">
                  <w:rPr>
                    <w:ins w:id="3861" w:author="ПраменДиректоратор" w:date="2024-04-26T15:50:00Z"/>
                    <w:rFonts w:eastAsia="SimSun"/>
                    <w:lang w:eastAsia="x-none"/>
                  </w:rPr>
                </w:rPrChange>
              </w:rPr>
            </w:pPr>
            <w:ins w:id="3862" w:author="ПраменДиректоратор" w:date="2024-04-26T15:50:00Z">
              <w:r w:rsidRPr="00DB4105">
                <w:rPr>
                  <w:rFonts w:ascii="Times New Roman" w:eastAsia="SimSun" w:hAnsi="Times New Roman" w:cs="Times New Roman"/>
                  <w:lang w:eastAsia="x-none"/>
                  <w:rPrChange w:id="3863"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3864" w:author="ПраменДиректоратор" w:date="2024-04-26T15:50:00Z"/>
                <w:rFonts w:cs="Times New Roman"/>
                <w:sz w:val="22"/>
                <w:rPrChange w:id="3865" w:author="ПраменДиректоратор" w:date="2024-04-26T15:51:00Z">
                  <w:rPr>
                    <w:ins w:id="3866" w:author="ПраменДиректоратор" w:date="2024-04-26T15:50:00Z"/>
                    <w:rFonts w:asciiTheme="minorHAnsi" w:hAnsiTheme="minorHAnsi"/>
                  </w:rPr>
                </w:rPrChange>
              </w:rPr>
            </w:pPr>
            <w:ins w:id="3867" w:author="ПраменДиректоратор" w:date="2024-04-26T15:50:00Z">
              <w:r w:rsidRPr="00DB4105">
                <w:rPr>
                  <w:rFonts w:cs="Times New Roman"/>
                  <w:sz w:val="22"/>
                  <w:rPrChange w:id="386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869" w:author="ПраменДиректоратор" w:date="2024-04-26T15:50:00Z"/>
                <w:rFonts w:cs="Times New Roman"/>
                <w:sz w:val="22"/>
                <w:rPrChange w:id="3870" w:author="ПраменДиректоратор" w:date="2024-04-26T15:51:00Z">
                  <w:rPr>
                    <w:ins w:id="3871" w:author="ПраменДиректоратор" w:date="2024-04-26T15:50:00Z"/>
                    <w:rFonts w:asciiTheme="minorHAnsi" w:hAnsiTheme="minorHAnsi"/>
                  </w:rPr>
                </w:rPrChange>
              </w:rPr>
            </w:pPr>
            <w:ins w:id="3872" w:author="ПраменДиректоратор" w:date="2024-04-26T15:50:00Z">
              <w:r w:rsidRPr="00DB4105">
                <w:rPr>
                  <w:rFonts w:cs="Times New Roman"/>
                  <w:sz w:val="22"/>
                  <w:rPrChange w:id="387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3874" w:author="ПраменДиректоратор" w:date="2024-04-26T15:50:00Z"/>
                <w:rFonts w:ascii="Times New Roman" w:eastAsia="SimSun" w:hAnsi="Times New Roman" w:cs="Times New Roman"/>
                <w:lang w:eastAsia="x-none"/>
                <w:rPrChange w:id="3875" w:author="ПраменДиректоратор" w:date="2024-04-26T15:51:00Z">
                  <w:rPr>
                    <w:ins w:id="3876" w:author="ПраменДиректоратор" w:date="2024-04-26T15:50:00Z"/>
                    <w:rFonts w:eastAsia="SimSun"/>
                    <w:lang w:eastAsia="x-none"/>
                  </w:rPr>
                </w:rPrChange>
              </w:rPr>
            </w:pPr>
            <w:ins w:id="3877" w:author="ПраменДиректоратор" w:date="2024-04-26T15:50:00Z">
              <w:r w:rsidRPr="00DB4105">
                <w:rPr>
                  <w:rFonts w:ascii="Times New Roman" w:hAnsi="Times New Roman" w:cs="Times New Roman"/>
                  <w:rPrChange w:id="3878" w:author="ПраменДиректоратор" w:date="2024-04-26T15:51:00Z">
                    <w:rPr/>
                  </w:rPrChange>
                </w:rPr>
                <w:t>- сертифікат/паспорт якості;</w:t>
              </w:r>
            </w:ins>
          </w:p>
        </w:tc>
        <w:tc>
          <w:tcPr>
            <w:tcW w:w="2062" w:type="dxa"/>
            <w:shd w:val="clear" w:color="auto" w:fill="auto"/>
            <w:tcPrChange w:id="3879" w:author="lawyerzaklab@outlook.com" w:date="2024-04-29T11:23:00Z">
              <w:tcPr>
                <w:tcW w:w="2127" w:type="dxa"/>
                <w:shd w:val="clear" w:color="auto" w:fill="auto"/>
              </w:tcPr>
            </w:tcPrChange>
          </w:tcPr>
          <w:p w:rsidR="00DB4105" w:rsidRPr="00DB4105" w:rsidRDefault="00DB4105" w:rsidP="0013087F">
            <w:pPr>
              <w:pStyle w:val="a3"/>
              <w:rPr>
                <w:ins w:id="3880" w:author="ПраменДиректоратор" w:date="2024-04-26T15:50:00Z"/>
                <w:rFonts w:eastAsia="SimSun" w:cs="Times New Roman"/>
                <w:sz w:val="22"/>
                <w:rPrChange w:id="3881" w:author="ПраменДиректоратор" w:date="2024-04-26T15:51:00Z">
                  <w:rPr>
                    <w:ins w:id="3882" w:author="ПраменДиректоратор" w:date="2024-04-26T15:50:00Z"/>
                    <w:rFonts w:asciiTheme="minorHAnsi" w:eastAsia="SimSun" w:hAnsiTheme="minorHAnsi"/>
                  </w:rPr>
                </w:rPrChange>
              </w:rPr>
            </w:pPr>
          </w:p>
        </w:tc>
      </w:tr>
      <w:tr w:rsidR="00DB4105" w:rsidRPr="00DB4105" w:rsidTr="00651DCC">
        <w:trPr>
          <w:ins w:id="3883" w:author="ПраменДиректоратор" w:date="2024-04-26T15:50:00Z"/>
        </w:trPr>
        <w:tc>
          <w:tcPr>
            <w:tcW w:w="426" w:type="dxa"/>
            <w:shd w:val="clear" w:color="auto" w:fill="auto"/>
            <w:tcPrChange w:id="388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885" w:author="ПраменДиректоратор" w:date="2024-04-26T15:50:00Z"/>
                <w:rFonts w:eastAsia="SimSun" w:cs="Times New Roman"/>
                <w:sz w:val="22"/>
                <w:rPrChange w:id="3886" w:author="ПраменДиректоратор" w:date="2024-04-26T15:51:00Z">
                  <w:rPr>
                    <w:ins w:id="3887" w:author="ПраменДиректоратор" w:date="2024-04-26T15:50:00Z"/>
                    <w:rFonts w:asciiTheme="minorHAnsi" w:eastAsia="SimSun" w:hAnsiTheme="minorHAnsi"/>
                  </w:rPr>
                </w:rPrChange>
              </w:rPr>
            </w:pPr>
          </w:p>
        </w:tc>
        <w:tc>
          <w:tcPr>
            <w:tcW w:w="1701" w:type="dxa"/>
            <w:shd w:val="clear" w:color="auto" w:fill="auto"/>
            <w:tcPrChange w:id="3888" w:author="lawyerzaklab@outlook.com" w:date="2024-04-29T11:23:00Z">
              <w:tcPr>
                <w:tcW w:w="2228" w:type="dxa"/>
                <w:shd w:val="clear" w:color="auto" w:fill="auto"/>
              </w:tcPr>
            </w:tcPrChange>
          </w:tcPr>
          <w:p w:rsidR="00DB4105" w:rsidRPr="00651DCC" w:rsidRDefault="00DB4105" w:rsidP="0013087F">
            <w:pPr>
              <w:spacing w:after="0" w:line="240" w:lineRule="auto"/>
              <w:rPr>
                <w:ins w:id="3889" w:author="ПраменДиректоратор" w:date="2024-04-26T15:50:00Z"/>
                <w:rFonts w:ascii="Times New Roman" w:eastAsia="Calibri" w:hAnsi="Times New Roman" w:cs="Times New Roman"/>
                <w:bCs/>
                <w:lang w:eastAsia="uk-UA"/>
                <w:rPrChange w:id="3890" w:author="lawyerzaklab@outlook.com" w:date="2024-04-29T11:22:00Z">
                  <w:rPr>
                    <w:ins w:id="3891" w:author="ПраменДиректоратор" w:date="2024-04-26T15:50:00Z"/>
                    <w:rFonts w:eastAsia="Calibri"/>
                    <w:bCs/>
                    <w:lang w:eastAsia="uk-UA"/>
                  </w:rPr>
                </w:rPrChange>
              </w:rPr>
            </w:pPr>
            <w:ins w:id="3892" w:author="ПраменДиректоратор" w:date="2024-04-26T15:50:00Z">
              <w:r w:rsidRPr="00651DCC">
                <w:rPr>
                  <w:rFonts w:ascii="Times New Roman" w:eastAsia="Calibri" w:hAnsi="Times New Roman" w:cs="Times New Roman"/>
                  <w:bCs/>
                  <w:lang w:eastAsia="uk-UA"/>
                  <w:rPrChange w:id="3893"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3894"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3895" w:author="lawyerzaklab@outlook.com" w:date="2024-04-29T11:22:00Z">
                    <w:rPr>
                      <w:rFonts w:eastAsia="Calibri"/>
                      <w:bCs/>
                      <w:lang w:eastAsia="uk-UA"/>
                    </w:rPr>
                  </w:rPrChange>
                </w:rPr>
                <w:t xml:space="preserve"> з мальтозою</w:t>
              </w:r>
            </w:ins>
          </w:p>
        </w:tc>
        <w:tc>
          <w:tcPr>
            <w:tcW w:w="709" w:type="dxa"/>
            <w:shd w:val="clear" w:color="auto" w:fill="auto"/>
            <w:tcPrChange w:id="3896" w:author="lawyerzaklab@outlook.com" w:date="2024-04-29T11:23:00Z">
              <w:tcPr>
                <w:tcW w:w="826" w:type="dxa"/>
                <w:shd w:val="clear" w:color="auto" w:fill="auto"/>
              </w:tcPr>
            </w:tcPrChange>
          </w:tcPr>
          <w:p w:rsidR="00DB4105" w:rsidRPr="00DB4105" w:rsidRDefault="00DB4105" w:rsidP="0013087F">
            <w:pPr>
              <w:spacing w:after="0" w:line="240" w:lineRule="auto"/>
              <w:rPr>
                <w:ins w:id="3897" w:author="ПраменДиректоратор" w:date="2024-04-26T15:50:00Z"/>
                <w:rFonts w:ascii="Times New Roman" w:eastAsia="Calibri" w:hAnsi="Times New Roman" w:cs="Times New Roman"/>
                <w:rPrChange w:id="3898" w:author="ПраменДиректоратор" w:date="2024-04-26T15:51:00Z">
                  <w:rPr>
                    <w:ins w:id="3899" w:author="ПраменДиректоратор" w:date="2024-04-26T15:50:00Z"/>
                    <w:rFonts w:eastAsia="Calibri"/>
                  </w:rPr>
                </w:rPrChange>
              </w:rPr>
            </w:pPr>
            <w:ins w:id="3900" w:author="ПраменДиректоратор" w:date="2024-04-26T15:50:00Z">
              <w:r w:rsidRPr="00DB4105">
                <w:rPr>
                  <w:rFonts w:ascii="Times New Roman" w:eastAsia="Calibri" w:hAnsi="Times New Roman" w:cs="Times New Roman"/>
                  <w:rPrChange w:id="3901" w:author="ПраменДиректоратор" w:date="2024-04-26T15:51:00Z">
                    <w:rPr>
                      <w:rFonts w:eastAsia="Calibri"/>
                    </w:rPr>
                  </w:rPrChange>
                </w:rPr>
                <w:t>кг</w:t>
              </w:r>
            </w:ins>
          </w:p>
        </w:tc>
        <w:tc>
          <w:tcPr>
            <w:tcW w:w="709" w:type="dxa"/>
            <w:shd w:val="clear" w:color="auto" w:fill="auto"/>
            <w:tcPrChange w:id="3902"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3903" w:author="ПраменДиректоратор" w:date="2024-04-26T15:50:00Z"/>
                <w:rFonts w:ascii="Times New Roman" w:eastAsia="Calibri" w:hAnsi="Times New Roman" w:cs="Times New Roman"/>
                <w:rPrChange w:id="3904" w:author="ПраменДиректоратор" w:date="2024-04-26T15:51:00Z">
                  <w:rPr>
                    <w:ins w:id="3905" w:author="ПраменДиректоратор" w:date="2024-04-26T15:50:00Z"/>
                    <w:rFonts w:eastAsia="Calibri"/>
                  </w:rPr>
                </w:rPrChange>
              </w:rPr>
            </w:pPr>
            <w:ins w:id="3906" w:author="ПраменДиректоратор" w:date="2024-04-26T15:50:00Z">
              <w:r w:rsidRPr="00DB4105">
                <w:rPr>
                  <w:rFonts w:ascii="Times New Roman" w:eastAsia="Calibri" w:hAnsi="Times New Roman" w:cs="Times New Roman"/>
                  <w:rPrChange w:id="3907" w:author="ПраменДиректоратор" w:date="2024-04-26T15:51:00Z">
                    <w:rPr>
                      <w:rFonts w:eastAsia="Calibri"/>
                    </w:rPr>
                  </w:rPrChange>
                </w:rPr>
                <w:t>0,2</w:t>
              </w:r>
            </w:ins>
          </w:p>
        </w:tc>
        <w:tc>
          <w:tcPr>
            <w:tcW w:w="4536" w:type="dxa"/>
            <w:shd w:val="clear" w:color="auto" w:fill="auto"/>
            <w:tcPrChange w:id="3908"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3909" w:author="ПраменДиректоратор" w:date="2024-04-26T15:50:00Z"/>
                <w:rFonts w:ascii="Times New Roman" w:eastAsia="SimSun" w:hAnsi="Times New Roman" w:cs="Times New Roman"/>
                <w:lang w:eastAsia="x-none"/>
                <w:rPrChange w:id="3910" w:author="ПраменДиректоратор" w:date="2024-04-26T15:51:00Z">
                  <w:rPr>
                    <w:ins w:id="3911" w:author="ПраменДиректоратор" w:date="2024-04-26T15:50:00Z"/>
                    <w:rFonts w:eastAsia="SimSun"/>
                    <w:lang w:eastAsia="x-none"/>
                  </w:rPr>
                </w:rPrChange>
              </w:rPr>
            </w:pPr>
            <w:ins w:id="3912" w:author="ПраменДиректоратор" w:date="2024-04-26T15:50:00Z">
              <w:r w:rsidRPr="00DB4105">
                <w:rPr>
                  <w:rFonts w:ascii="Times New Roman" w:eastAsia="SimSun" w:hAnsi="Times New Roman" w:cs="Times New Roman"/>
                  <w:lang w:eastAsia="x-none"/>
                  <w:rPrChange w:id="3913"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3914" w:author="ПраменДиректоратор" w:date="2024-04-26T15:51:00Z">
                    <w:rPr>
                      <w:rFonts w:eastAsia="SimSun"/>
                      <w:lang w:eastAsia="x-none"/>
                    </w:rPr>
                  </w:rPrChange>
                </w:rPr>
                <w:t>мікроорганіз</w:t>
              </w:r>
            </w:ins>
            <w:proofErr w:type="spellEnd"/>
            <w:ins w:id="3915" w:author="lawyerzaklab@outlook.com" w:date="2024-04-29T10:54:00Z">
              <w:r w:rsidR="0013087F">
                <w:rPr>
                  <w:rFonts w:ascii="Times New Roman" w:eastAsia="SimSun" w:hAnsi="Times New Roman" w:cs="Times New Roman"/>
                  <w:lang w:eastAsia="x-none"/>
                </w:rPr>
                <w:t>-</w:t>
              </w:r>
            </w:ins>
            <w:ins w:id="3916" w:author="ПраменДиректоратор" w:date="2024-04-26T15:50:00Z">
              <w:r w:rsidRPr="00DB4105">
                <w:rPr>
                  <w:rFonts w:ascii="Times New Roman" w:eastAsia="SimSun" w:hAnsi="Times New Roman" w:cs="Times New Roman"/>
                  <w:lang w:eastAsia="x-none"/>
                  <w:rPrChange w:id="3917"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3918" w:author="ПраменДиректоратор" w:date="2024-04-26T15:50:00Z"/>
                <w:rFonts w:ascii="Times New Roman" w:eastAsia="Calibri" w:hAnsi="Times New Roman" w:cs="Times New Roman"/>
                <w:rPrChange w:id="3919" w:author="ПраменДиректоратор" w:date="2024-04-26T15:51:00Z">
                  <w:rPr>
                    <w:ins w:id="3920" w:author="ПраменДиректоратор" w:date="2024-04-26T15:50:00Z"/>
                    <w:rFonts w:eastAsia="Calibri"/>
                  </w:rPr>
                </w:rPrChange>
              </w:rPr>
            </w:pPr>
            <w:ins w:id="3921" w:author="ПраменДиректоратор" w:date="2024-04-26T15:50:00Z">
              <w:r w:rsidRPr="00DB4105">
                <w:rPr>
                  <w:rFonts w:ascii="Times New Roman" w:eastAsia="Calibri" w:hAnsi="Times New Roman" w:cs="Times New Roman"/>
                  <w:rPrChange w:id="3922"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3923" w:author="ПраменДиректоратор" w:date="2024-04-26T15:50:00Z"/>
                <w:rFonts w:ascii="Times New Roman" w:eastAsia="Calibri" w:hAnsi="Times New Roman" w:cs="Times New Roman"/>
                <w:rPrChange w:id="3924" w:author="ПраменДиректоратор" w:date="2024-04-26T15:51:00Z">
                  <w:rPr>
                    <w:ins w:id="3925" w:author="ПраменДиректоратор" w:date="2024-04-26T15:50:00Z"/>
                    <w:rFonts w:eastAsia="Calibri"/>
                  </w:rPr>
                </w:rPrChange>
              </w:rPr>
            </w:pPr>
            <w:ins w:id="3926" w:author="ПраменДиректоратор" w:date="2024-04-26T15:50:00Z">
              <w:r w:rsidRPr="00DB4105">
                <w:rPr>
                  <w:rFonts w:ascii="Times New Roman" w:eastAsia="Calibri" w:hAnsi="Times New Roman" w:cs="Times New Roman"/>
                  <w:rPrChange w:id="3927"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3928" w:author="ПраменДиректоратор" w:date="2024-04-26T15:50:00Z"/>
                <w:rFonts w:ascii="Times New Roman" w:eastAsia="SimSun" w:hAnsi="Times New Roman" w:cs="Times New Roman"/>
                <w:lang w:eastAsia="x-none"/>
                <w:rPrChange w:id="3929" w:author="ПраменДиректоратор" w:date="2024-04-26T15:51:00Z">
                  <w:rPr>
                    <w:ins w:id="3930" w:author="ПраменДиректоратор" w:date="2024-04-26T15:50:00Z"/>
                    <w:rFonts w:eastAsia="SimSun"/>
                    <w:lang w:eastAsia="x-none"/>
                  </w:rPr>
                </w:rPrChange>
              </w:rPr>
            </w:pPr>
            <w:ins w:id="3931" w:author="ПраменДиректоратор" w:date="2024-04-26T15:50:00Z">
              <w:r w:rsidRPr="00DB4105">
                <w:rPr>
                  <w:rFonts w:ascii="Times New Roman" w:eastAsia="SimSun" w:hAnsi="Times New Roman" w:cs="Times New Roman"/>
                  <w:lang w:eastAsia="x-none"/>
                  <w:rPrChange w:id="3932" w:author="ПраменДиректоратор" w:date="2024-04-26T15:51:00Z">
                    <w:rPr>
                      <w:rFonts w:eastAsia="SimSun"/>
                      <w:lang w:eastAsia="x-none"/>
                    </w:rPr>
                  </w:rPrChange>
                </w:rPr>
                <w:t>Агар - 2,5 г</w:t>
              </w:r>
            </w:ins>
          </w:p>
          <w:p w:rsidR="00DB4105" w:rsidRPr="00DB4105" w:rsidRDefault="00DB4105" w:rsidP="0013087F">
            <w:pPr>
              <w:tabs>
                <w:tab w:val="left" w:pos="0"/>
              </w:tabs>
              <w:spacing w:after="0" w:line="240" w:lineRule="auto"/>
              <w:rPr>
                <w:ins w:id="3933" w:author="ПраменДиректоратор" w:date="2024-04-26T15:50:00Z"/>
                <w:rFonts w:ascii="Times New Roman" w:eastAsia="SimSun" w:hAnsi="Times New Roman" w:cs="Times New Roman"/>
                <w:lang w:eastAsia="x-none"/>
                <w:rPrChange w:id="3934" w:author="ПраменДиректоратор" w:date="2024-04-26T15:51:00Z">
                  <w:rPr>
                    <w:ins w:id="3935" w:author="ПраменДиректоратор" w:date="2024-04-26T15:50:00Z"/>
                    <w:rFonts w:eastAsia="SimSun"/>
                    <w:lang w:eastAsia="x-none"/>
                  </w:rPr>
                </w:rPrChange>
              </w:rPr>
            </w:pPr>
            <w:ins w:id="3936" w:author="ПраменДиректоратор" w:date="2024-04-26T15:50:00Z">
              <w:r w:rsidRPr="00DB4105">
                <w:rPr>
                  <w:rFonts w:ascii="Times New Roman" w:eastAsia="SimSun" w:hAnsi="Times New Roman" w:cs="Times New Roman"/>
                  <w:lang w:eastAsia="x-none"/>
                  <w:rPrChange w:id="3937" w:author="ПраменДиректоратор" w:date="2024-04-26T15:51:00Z">
                    <w:rPr>
                      <w:rFonts w:eastAsia="SimSun"/>
                      <w:lang w:eastAsia="x-none"/>
                    </w:rPr>
                  </w:rPrChange>
                </w:rPr>
                <w:t>Пептон - 3,7 г</w:t>
              </w:r>
            </w:ins>
          </w:p>
          <w:p w:rsidR="00DB4105" w:rsidRPr="00DB4105" w:rsidRDefault="00DB4105" w:rsidP="0013087F">
            <w:pPr>
              <w:tabs>
                <w:tab w:val="left" w:pos="0"/>
              </w:tabs>
              <w:spacing w:after="0" w:line="240" w:lineRule="auto"/>
              <w:rPr>
                <w:ins w:id="3938" w:author="ПраменДиректоратор" w:date="2024-04-26T15:50:00Z"/>
                <w:rFonts w:ascii="Times New Roman" w:eastAsia="SimSun" w:hAnsi="Times New Roman" w:cs="Times New Roman"/>
                <w:lang w:eastAsia="x-none"/>
                <w:rPrChange w:id="3939" w:author="ПраменДиректоратор" w:date="2024-04-26T15:51:00Z">
                  <w:rPr>
                    <w:ins w:id="3940" w:author="ПраменДиректоратор" w:date="2024-04-26T15:50:00Z"/>
                    <w:rFonts w:eastAsia="SimSun"/>
                    <w:lang w:eastAsia="x-none"/>
                  </w:rPr>
                </w:rPrChange>
              </w:rPr>
            </w:pPr>
            <w:ins w:id="3941" w:author="ПраменДиректоратор" w:date="2024-04-26T15:50:00Z">
              <w:r w:rsidRPr="00DB4105">
                <w:rPr>
                  <w:rFonts w:ascii="Times New Roman" w:eastAsia="SimSun" w:hAnsi="Times New Roman" w:cs="Times New Roman"/>
                  <w:lang w:eastAsia="x-none"/>
                  <w:rPrChange w:id="3942" w:author="ПраменДиректоратор" w:date="2024-04-26T15:51:00Z">
                    <w:rPr>
                      <w:rFonts w:eastAsia="SimSun"/>
                      <w:lang w:eastAsia="x-none"/>
                    </w:rPr>
                  </w:rPrChange>
                </w:rPr>
                <w:t>Мальтоза - 3,78 г</w:t>
              </w:r>
            </w:ins>
          </w:p>
          <w:p w:rsidR="00DB4105" w:rsidRPr="00DB4105" w:rsidRDefault="00DB4105" w:rsidP="0013087F">
            <w:pPr>
              <w:tabs>
                <w:tab w:val="left" w:pos="0"/>
              </w:tabs>
              <w:spacing w:after="0" w:line="240" w:lineRule="auto"/>
              <w:rPr>
                <w:ins w:id="3943" w:author="ПраменДиректоратор" w:date="2024-04-26T15:50:00Z"/>
                <w:rFonts w:ascii="Times New Roman" w:eastAsia="SimSun" w:hAnsi="Times New Roman" w:cs="Times New Roman"/>
                <w:lang w:eastAsia="x-none"/>
                <w:rPrChange w:id="3944" w:author="ПраменДиректоратор" w:date="2024-04-26T15:51:00Z">
                  <w:rPr>
                    <w:ins w:id="3945" w:author="ПраменДиректоратор" w:date="2024-04-26T15:50:00Z"/>
                    <w:rFonts w:eastAsia="SimSun"/>
                    <w:lang w:eastAsia="x-none"/>
                  </w:rPr>
                </w:rPrChange>
              </w:rPr>
            </w:pPr>
            <w:ins w:id="3946" w:author="ПраменДиректоратор" w:date="2024-04-26T15:50:00Z">
              <w:r w:rsidRPr="00DB4105">
                <w:rPr>
                  <w:rFonts w:ascii="Times New Roman" w:eastAsia="SimSun" w:hAnsi="Times New Roman" w:cs="Times New Roman"/>
                  <w:lang w:eastAsia="x-none"/>
                  <w:rPrChange w:id="3947" w:author="ПраменДиректоратор" w:date="2024-04-26T15:51:00Z">
                    <w:rPr>
                      <w:rFonts w:eastAsia="SimSun"/>
                      <w:lang w:eastAsia="x-none"/>
                    </w:rPr>
                  </w:rPrChange>
                </w:rPr>
                <w:t>Натрію хлорид - 3 г</w:t>
              </w:r>
            </w:ins>
          </w:p>
          <w:p w:rsidR="00DB4105" w:rsidRPr="00DB4105" w:rsidRDefault="00DB4105" w:rsidP="0013087F">
            <w:pPr>
              <w:tabs>
                <w:tab w:val="left" w:pos="0"/>
              </w:tabs>
              <w:spacing w:after="0" w:line="240" w:lineRule="auto"/>
              <w:rPr>
                <w:ins w:id="3948" w:author="ПраменДиректоратор" w:date="2024-04-26T15:50:00Z"/>
                <w:rFonts w:ascii="Times New Roman" w:eastAsia="SimSun" w:hAnsi="Times New Roman" w:cs="Times New Roman"/>
                <w:lang w:eastAsia="x-none"/>
                <w:rPrChange w:id="3949" w:author="ПраменДиректоратор" w:date="2024-04-26T15:51:00Z">
                  <w:rPr>
                    <w:ins w:id="3950" w:author="ПраменДиректоратор" w:date="2024-04-26T15:50:00Z"/>
                    <w:rFonts w:eastAsia="SimSun"/>
                    <w:lang w:eastAsia="x-none"/>
                  </w:rPr>
                </w:rPrChange>
              </w:rPr>
            </w:pPr>
            <w:ins w:id="3951" w:author="ПраменДиректоратор" w:date="2024-04-26T15:50:00Z">
              <w:r w:rsidRPr="00DB4105">
                <w:rPr>
                  <w:rFonts w:ascii="Times New Roman" w:eastAsia="SimSun" w:hAnsi="Times New Roman" w:cs="Times New Roman"/>
                  <w:lang w:eastAsia="x-none"/>
                  <w:rPrChange w:id="3952"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3953"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3954" w:author="ПраменДиректоратор" w:date="2024-04-26T15:51:00Z">
                    <w:rPr>
                      <w:rFonts w:eastAsia="SimSun"/>
                      <w:lang w:eastAsia="x-none"/>
                    </w:rPr>
                  </w:rPrChange>
                </w:rPr>
                <w:t xml:space="preserve"> - 0,5 г</w:t>
              </w:r>
            </w:ins>
          </w:p>
          <w:p w:rsidR="00DB4105" w:rsidRPr="00DB4105" w:rsidRDefault="00DB4105" w:rsidP="0013087F">
            <w:pPr>
              <w:tabs>
                <w:tab w:val="left" w:pos="0"/>
              </w:tabs>
              <w:spacing w:after="0" w:line="240" w:lineRule="auto"/>
              <w:rPr>
                <w:ins w:id="3955" w:author="ПраменДиректоратор" w:date="2024-04-26T15:50:00Z"/>
                <w:rFonts w:ascii="Times New Roman" w:eastAsia="SimSun" w:hAnsi="Times New Roman" w:cs="Times New Roman"/>
                <w:lang w:eastAsia="x-none"/>
                <w:rPrChange w:id="3956" w:author="ПраменДиректоратор" w:date="2024-04-26T15:51:00Z">
                  <w:rPr>
                    <w:ins w:id="3957" w:author="ПраменДиректоратор" w:date="2024-04-26T15:50:00Z"/>
                    <w:rFonts w:eastAsia="SimSun"/>
                    <w:lang w:eastAsia="x-none"/>
                  </w:rPr>
                </w:rPrChange>
              </w:rPr>
            </w:pPr>
            <w:proofErr w:type="spellStart"/>
            <w:ins w:id="3958" w:author="ПраменДиректоратор" w:date="2024-04-26T15:50:00Z">
              <w:r w:rsidRPr="00DB4105">
                <w:rPr>
                  <w:rFonts w:ascii="Times New Roman" w:eastAsia="SimSun" w:hAnsi="Times New Roman" w:cs="Times New Roman"/>
                  <w:lang w:eastAsia="x-none"/>
                  <w:rPrChange w:id="3959"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3960" w:author="ПраменДиректоратор" w:date="2024-04-26T15:51:00Z">
                    <w:rPr>
                      <w:rFonts w:eastAsia="SimSun"/>
                      <w:lang w:eastAsia="x-none"/>
                    </w:rPr>
                  </w:rPrChange>
                </w:rPr>
                <w:t xml:space="preserve"> пурпуровий - 0,02 г</w:t>
              </w:r>
            </w:ins>
          </w:p>
          <w:p w:rsidR="00DB4105" w:rsidRPr="00DB4105" w:rsidRDefault="00DB4105" w:rsidP="0013087F">
            <w:pPr>
              <w:tabs>
                <w:tab w:val="left" w:pos="0"/>
              </w:tabs>
              <w:spacing w:after="0" w:line="240" w:lineRule="auto"/>
              <w:rPr>
                <w:ins w:id="3961" w:author="ПраменДиректоратор" w:date="2024-04-26T15:50:00Z"/>
                <w:rFonts w:ascii="Times New Roman" w:eastAsia="SimSun" w:hAnsi="Times New Roman" w:cs="Times New Roman"/>
                <w:lang w:eastAsia="x-none"/>
                <w:rPrChange w:id="3962" w:author="ПраменДиректоратор" w:date="2024-04-26T15:51:00Z">
                  <w:rPr>
                    <w:ins w:id="3963" w:author="ПраменДиректоратор" w:date="2024-04-26T15:50:00Z"/>
                    <w:rFonts w:eastAsia="SimSun"/>
                    <w:lang w:eastAsia="x-none"/>
                  </w:rPr>
                </w:rPrChange>
              </w:rPr>
            </w:pPr>
            <w:ins w:id="3964" w:author="ПраменДиректоратор" w:date="2024-04-26T15:50:00Z">
              <w:r w:rsidRPr="00DB4105">
                <w:rPr>
                  <w:rFonts w:ascii="Times New Roman" w:eastAsia="SimSun" w:hAnsi="Times New Roman" w:cs="Times New Roman"/>
                  <w:lang w:eastAsia="x-none"/>
                  <w:rPrChange w:id="3965"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3966" w:author="ПраменДиректоратор" w:date="2024-04-26T15:50:00Z"/>
                <w:rFonts w:cs="Times New Roman"/>
                <w:sz w:val="22"/>
                <w:rPrChange w:id="3967" w:author="ПраменДиректоратор" w:date="2024-04-26T15:51:00Z">
                  <w:rPr>
                    <w:ins w:id="3968" w:author="ПраменДиректоратор" w:date="2024-04-26T15:50:00Z"/>
                    <w:rFonts w:asciiTheme="minorHAnsi" w:hAnsiTheme="minorHAnsi"/>
                  </w:rPr>
                </w:rPrChange>
              </w:rPr>
            </w:pPr>
            <w:ins w:id="3969" w:author="ПраменДиректоратор" w:date="2024-04-26T15:50:00Z">
              <w:r w:rsidRPr="00DB4105">
                <w:rPr>
                  <w:rFonts w:cs="Times New Roman"/>
                  <w:sz w:val="22"/>
                  <w:rPrChange w:id="3970"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3971" w:author="ПраменДиректоратор" w:date="2024-04-26T15:50:00Z"/>
                <w:rFonts w:cs="Times New Roman"/>
                <w:sz w:val="22"/>
                <w:rPrChange w:id="3972" w:author="ПраменДиректоратор" w:date="2024-04-26T15:51:00Z">
                  <w:rPr>
                    <w:ins w:id="3973" w:author="ПраменДиректоратор" w:date="2024-04-26T15:50:00Z"/>
                    <w:rFonts w:asciiTheme="minorHAnsi" w:hAnsiTheme="minorHAnsi"/>
                  </w:rPr>
                </w:rPrChange>
              </w:rPr>
            </w:pPr>
            <w:ins w:id="3974" w:author="ПраменДиректоратор" w:date="2024-04-26T15:50:00Z">
              <w:r w:rsidRPr="00DB4105">
                <w:rPr>
                  <w:rFonts w:cs="Times New Roman"/>
                  <w:sz w:val="22"/>
                  <w:rPrChange w:id="3975"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3976" w:author="ПраменДиректоратор" w:date="2024-04-26T15:50:00Z"/>
                <w:rFonts w:ascii="Times New Roman" w:eastAsia="SimSun" w:hAnsi="Times New Roman" w:cs="Times New Roman"/>
                <w:lang w:eastAsia="x-none"/>
                <w:rPrChange w:id="3977" w:author="ПраменДиректоратор" w:date="2024-04-26T15:51:00Z">
                  <w:rPr>
                    <w:ins w:id="3978" w:author="ПраменДиректоратор" w:date="2024-04-26T15:50:00Z"/>
                    <w:rFonts w:eastAsia="SimSun"/>
                    <w:lang w:eastAsia="x-none"/>
                  </w:rPr>
                </w:rPrChange>
              </w:rPr>
            </w:pPr>
            <w:ins w:id="3979" w:author="ПраменДиректоратор" w:date="2024-04-26T15:50:00Z">
              <w:r w:rsidRPr="00DB4105">
                <w:rPr>
                  <w:rFonts w:ascii="Times New Roman" w:hAnsi="Times New Roman" w:cs="Times New Roman"/>
                  <w:rPrChange w:id="3980" w:author="ПраменДиректоратор" w:date="2024-04-26T15:51:00Z">
                    <w:rPr/>
                  </w:rPrChange>
                </w:rPr>
                <w:t>- сертифікат/паспорт якості;</w:t>
              </w:r>
            </w:ins>
          </w:p>
        </w:tc>
        <w:tc>
          <w:tcPr>
            <w:tcW w:w="2062" w:type="dxa"/>
            <w:shd w:val="clear" w:color="auto" w:fill="auto"/>
            <w:tcPrChange w:id="3981" w:author="lawyerzaklab@outlook.com" w:date="2024-04-29T11:23:00Z">
              <w:tcPr>
                <w:tcW w:w="2127" w:type="dxa"/>
                <w:shd w:val="clear" w:color="auto" w:fill="auto"/>
              </w:tcPr>
            </w:tcPrChange>
          </w:tcPr>
          <w:p w:rsidR="00DB4105" w:rsidRPr="00DB4105" w:rsidRDefault="00DB4105" w:rsidP="0013087F">
            <w:pPr>
              <w:pStyle w:val="a3"/>
              <w:rPr>
                <w:ins w:id="3982" w:author="ПраменДиректоратор" w:date="2024-04-26T15:50:00Z"/>
                <w:rFonts w:eastAsia="SimSun" w:cs="Times New Roman"/>
                <w:sz w:val="22"/>
                <w:rPrChange w:id="3983" w:author="ПраменДиректоратор" w:date="2024-04-26T15:51:00Z">
                  <w:rPr>
                    <w:ins w:id="3984" w:author="ПраменДиректоратор" w:date="2024-04-26T15:50:00Z"/>
                    <w:rFonts w:asciiTheme="minorHAnsi" w:eastAsia="SimSun" w:hAnsiTheme="minorHAnsi"/>
                  </w:rPr>
                </w:rPrChange>
              </w:rPr>
            </w:pPr>
          </w:p>
        </w:tc>
      </w:tr>
      <w:tr w:rsidR="00DB4105" w:rsidRPr="00DB4105" w:rsidTr="00651DCC">
        <w:trPr>
          <w:ins w:id="3985" w:author="ПраменДиректоратор" w:date="2024-04-26T15:50:00Z"/>
        </w:trPr>
        <w:tc>
          <w:tcPr>
            <w:tcW w:w="426" w:type="dxa"/>
            <w:shd w:val="clear" w:color="auto" w:fill="auto"/>
            <w:tcPrChange w:id="3986"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3987" w:author="ПраменДиректоратор" w:date="2024-04-26T15:50:00Z"/>
                <w:rFonts w:eastAsia="SimSun" w:cs="Times New Roman"/>
                <w:sz w:val="22"/>
                <w:rPrChange w:id="3988" w:author="ПраменДиректоратор" w:date="2024-04-26T15:51:00Z">
                  <w:rPr>
                    <w:ins w:id="3989" w:author="ПраменДиректоратор" w:date="2024-04-26T15:50:00Z"/>
                    <w:rFonts w:asciiTheme="minorHAnsi" w:eastAsia="SimSun" w:hAnsiTheme="minorHAnsi"/>
                  </w:rPr>
                </w:rPrChange>
              </w:rPr>
            </w:pPr>
          </w:p>
        </w:tc>
        <w:tc>
          <w:tcPr>
            <w:tcW w:w="1701" w:type="dxa"/>
            <w:shd w:val="clear" w:color="auto" w:fill="auto"/>
            <w:tcPrChange w:id="3990" w:author="lawyerzaklab@outlook.com" w:date="2024-04-29T11:23:00Z">
              <w:tcPr>
                <w:tcW w:w="2228" w:type="dxa"/>
                <w:shd w:val="clear" w:color="auto" w:fill="auto"/>
              </w:tcPr>
            </w:tcPrChange>
          </w:tcPr>
          <w:p w:rsidR="00DB4105" w:rsidRPr="00651DCC" w:rsidRDefault="00DB4105" w:rsidP="0013087F">
            <w:pPr>
              <w:spacing w:after="0" w:line="240" w:lineRule="auto"/>
              <w:rPr>
                <w:ins w:id="3991" w:author="ПраменДиректоратор" w:date="2024-04-26T15:50:00Z"/>
                <w:rFonts w:ascii="Times New Roman" w:eastAsia="Calibri" w:hAnsi="Times New Roman" w:cs="Times New Roman"/>
                <w:bCs/>
                <w:lang w:eastAsia="uk-UA"/>
                <w:rPrChange w:id="3992" w:author="lawyerzaklab@outlook.com" w:date="2024-04-29T11:22:00Z">
                  <w:rPr>
                    <w:ins w:id="3993" w:author="ПраменДиректоратор" w:date="2024-04-26T15:50:00Z"/>
                    <w:rFonts w:eastAsia="Calibri"/>
                    <w:bCs/>
                    <w:lang w:eastAsia="uk-UA"/>
                  </w:rPr>
                </w:rPrChange>
              </w:rPr>
            </w:pPr>
            <w:ins w:id="3994" w:author="ПраменДиректоратор" w:date="2024-04-26T15:50:00Z">
              <w:r w:rsidRPr="00651DCC">
                <w:rPr>
                  <w:rFonts w:ascii="Times New Roman" w:eastAsia="Calibri" w:hAnsi="Times New Roman" w:cs="Times New Roman"/>
                  <w:bCs/>
                  <w:lang w:eastAsia="uk-UA"/>
                  <w:rPrChange w:id="3995"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3996"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3997" w:author="lawyerzaklab@outlook.com" w:date="2024-04-29T11:22:00Z">
                    <w:rPr>
                      <w:rFonts w:eastAsia="Calibri"/>
                      <w:bCs/>
                      <w:lang w:eastAsia="uk-UA"/>
                    </w:rPr>
                  </w:rPrChange>
                </w:rPr>
                <w:t xml:space="preserve"> з </w:t>
              </w:r>
              <w:proofErr w:type="spellStart"/>
              <w:r w:rsidRPr="00651DCC">
                <w:rPr>
                  <w:rFonts w:ascii="Times New Roman" w:eastAsia="Calibri" w:hAnsi="Times New Roman" w:cs="Times New Roman"/>
                  <w:bCs/>
                  <w:lang w:eastAsia="uk-UA"/>
                  <w:rPrChange w:id="3998" w:author="lawyerzaklab@outlook.com" w:date="2024-04-29T11:22:00Z">
                    <w:rPr>
                      <w:rFonts w:eastAsia="Calibri"/>
                      <w:bCs/>
                      <w:lang w:eastAsia="uk-UA"/>
                    </w:rPr>
                  </w:rPrChange>
                </w:rPr>
                <w:t>маннітом</w:t>
              </w:r>
              <w:proofErr w:type="spellEnd"/>
            </w:ins>
          </w:p>
        </w:tc>
        <w:tc>
          <w:tcPr>
            <w:tcW w:w="709" w:type="dxa"/>
            <w:shd w:val="clear" w:color="auto" w:fill="auto"/>
            <w:tcPrChange w:id="3999" w:author="lawyerzaklab@outlook.com" w:date="2024-04-29T11:23:00Z">
              <w:tcPr>
                <w:tcW w:w="826" w:type="dxa"/>
                <w:shd w:val="clear" w:color="auto" w:fill="auto"/>
              </w:tcPr>
            </w:tcPrChange>
          </w:tcPr>
          <w:p w:rsidR="00DB4105" w:rsidRPr="00DB4105" w:rsidRDefault="00DB4105" w:rsidP="0013087F">
            <w:pPr>
              <w:spacing w:after="0" w:line="240" w:lineRule="auto"/>
              <w:rPr>
                <w:ins w:id="4000" w:author="ПраменДиректоратор" w:date="2024-04-26T15:50:00Z"/>
                <w:rFonts w:ascii="Times New Roman" w:eastAsia="Calibri" w:hAnsi="Times New Roman" w:cs="Times New Roman"/>
                <w:rPrChange w:id="4001" w:author="ПраменДиректоратор" w:date="2024-04-26T15:51:00Z">
                  <w:rPr>
                    <w:ins w:id="4002" w:author="ПраменДиректоратор" w:date="2024-04-26T15:50:00Z"/>
                    <w:rFonts w:eastAsia="Calibri"/>
                  </w:rPr>
                </w:rPrChange>
              </w:rPr>
            </w:pPr>
            <w:ins w:id="4003" w:author="ПраменДиректоратор" w:date="2024-04-26T15:50:00Z">
              <w:r w:rsidRPr="00DB4105">
                <w:rPr>
                  <w:rFonts w:ascii="Times New Roman" w:eastAsia="Calibri" w:hAnsi="Times New Roman" w:cs="Times New Roman"/>
                  <w:rPrChange w:id="4004" w:author="ПраменДиректоратор" w:date="2024-04-26T15:51:00Z">
                    <w:rPr>
                      <w:rFonts w:eastAsia="Calibri"/>
                    </w:rPr>
                  </w:rPrChange>
                </w:rPr>
                <w:t>кг</w:t>
              </w:r>
            </w:ins>
          </w:p>
        </w:tc>
        <w:tc>
          <w:tcPr>
            <w:tcW w:w="709" w:type="dxa"/>
            <w:shd w:val="clear" w:color="auto" w:fill="auto"/>
            <w:tcPrChange w:id="4005"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006" w:author="ПраменДиректоратор" w:date="2024-04-26T15:50:00Z"/>
                <w:rFonts w:ascii="Times New Roman" w:eastAsia="Calibri" w:hAnsi="Times New Roman" w:cs="Times New Roman"/>
                <w:rPrChange w:id="4007" w:author="ПраменДиректоратор" w:date="2024-04-26T15:51:00Z">
                  <w:rPr>
                    <w:ins w:id="4008" w:author="ПраменДиректоратор" w:date="2024-04-26T15:50:00Z"/>
                    <w:rFonts w:eastAsia="Calibri"/>
                  </w:rPr>
                </w:rPrChange>
              </w:rPr>
            </w:pPr>
            <w:ins w:id="4009" w:author="ПраменДиректоратор" w:date="2024-04-26T15:50:00Z">
              <w:r w:rsidRPr="00DB4105">
                <w:rPr>
                  <w:rFonts w:ascii="Times New Roman" w:eastAsia="Calibri" w:hAnsi="Times New Roman" w:cs="Times New Roman"/>
                  <w:rPrChange w:id="4010" w:author="ПраменДиректоратор" w:date="2024-04-26T15:51:00Z">
                    <w:rPr>
                      <w:rFonts w:eastAsia="Calibri"/>
                    </w:rPr>
                  </w:rPrChange>
                </w:rPr>
                <w:t>0,1</w:t>
              </w:r>
            </w:ins>
          </w:p>
        </w:tc>
        <w:tc>
          <w:tcPr>
            <w:tcW w:w="4536" w:type="dxa"/>
            <w:shd w:val="clear" w:color="auto" w:fill="auto"/>
            <w:tcPrChange w:id="4011"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4012" w:author="ПраменДиректоратор" w:date="2024-04-26T15:50:00Z"/>
                <w:rFonts w:ascii="Times New Roman" w:eastAsia="SimSun" w:hAnsi="Times New Roman" w:cs="Times New Roman"/>
                <w:lang w:eastAsia="x-none"/>
                <w:rPrChange w:id="4013" w:author="ПраменДиректоратор" w:date="2024-04-26T15:51:00Z">
                  <w:rPr>
                    <w:ins w:id="4014" w:author="ПраменДиректоратор" w:date="2024-04-26T15:50:00Z"/>
                    <w:rFonts w:eastAsia="SimSun"/>
                    <w:lang w:eastAsia="x-none"/>
                  </w:rPr>
                </w:rPrChange>
              </w:rPr>
            </w:pPr>
            <w:ins w:id="4015" w:author="ПраменДиректоратор" w:date="2024-04-26T15:50:00Z">
              <w:r w:rsidRPr="00DB4105">
                <w:rPr>
                  <w:rFonts w:ascii="Times New Roman" w:eastAsia="SimSun" w:hAnsi="Times New Roman" w:cs="Times New Roman"/>
                  <w:lang w:eastAsia="x-none"/>
                  <w:rPrChange w:id="4016"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4017" w:author="ПраменДиректоратор" w:date="2024-04-26T15:51:00Z">
                    <w:rPr>
                      <w:rFonts w:eastAsia="SimSun"/>
                      <w:lang w:eastAsia="x-none"/>
                    </w:rPr>
                  </w:rPrChange>
                </w:rPr>
                <w:t>мікроорганіз</w:t>
              </w:r>
            </w:ins>
            <w:proofErr w:type="spellEnd"/>
            <w:ins w:id="4018" w:author="lawyerzaklab@outlook.com" w:date="2024-04-29T10:54:00Z">
              <w:r w:rsidR="0013087F">
                <w:rPr>
                  <w:rFonts w:ascii="Times New Roman" w:eastAsia="SimSun" w:hAnsi="Times New Roman" w:cs="Times New Roman"/>
                  <w:lang w:eastAsia="x-none"/>
                </w:rPr>
                <w:t>-</w:t>
              </w:r>
            </w:ins>
            <w:ins w:id="4019" w:author="ПраменДиректоратор" w:date="2024-04-26T15:50:00Z">
              <w:r w:rsidRPr="00DB4105">
                <w:rPr>
                  <w:rFonts w:ascii="Times New Roman" w:eastAsia="SimSun" w:hAnsi="Times New Roman" w:cs="Times New Roman"/>
                  <w:lang w:eastAsia="x-none"/>
                  <w:rPrChange w:id="4020"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4021" w:author="ПраменДиректоратор" w:date="2024-04-26T15:50:00Z"/>
                <w:rFonts w:ascii="Times New Roman" w:eastAsia="Calibri" w:hAnsi="Times New Roman" w:cs="Times New Roman"/>
                <w:rPrChange w:id="4022" w:author="ПраменДиректоратор" w:date="2024-04-26T15:51:00Z">
                  <w:rPr>
                    <w:ins w:id="4023" w:author="ПраменДиректоратор" w:date="2024-04-26T15:50:00Z"/>
                    <w:rFonts w:eastAsia="Calibri"/>
                  </w:rPr>
                </w:rPrChange>
              </w:rPr>
            </w:pPr>
            <w:ins w:id="4024" w:author="ПраменДиректоратор" w:date="2024-04-26T15:50:00Z">
              <w:r w:rsidRPr="00DB4105">
                <w:rPr>
                  <w:rFonts w:ascii="Times New Roman" w:eastAsia="Calibri" w:hAnsi="Times New Roman" w:cs="Times New Roman"/>
                  <w:rPrChange w:id="4025"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4026" w:author="ПраменДиректоратор" w:date="2024-04-26T15:50:00Z"/>
                <w:rFonts w:ascii="Times New Roman" w:eastAsia="Calibri" w:hAnsi="Times New Roman" w:cs="Times New Roman"/>
                <w:rPrChange w:id="4027" w:author="ПраменДиректоратор" w:date="2024-04-26T15:51:00Z">
                  <w:rPr>
                    <w:ins w:id="4028" w:author="ПраменДиректоратор" w:date="2024-04-26T15:50:00Z"/>
                    <w:rFonts w:eastAsia="Calibri"/>
                  </w:rPr>
                </w:rPrChange>
              </w:rPr>
            </w:pPr>
            <w:ins w:id="4029" w:author="ПраменДиректоратор" w:date="2024-04-26T15:50:00Z">
              <w:r w:rsidRPr="00DB4105">
                <w:rPr>
                  <w:rFonts w:ascii="Times New Roman" w:eastAsia="Calibri" w:hAnsi="Times New Roman" w:cs="Times New Roman"/>
                  <w:rPrChange w:id="4030"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4031" w:author="ПраменДиректоратор" w:date="2024-04-26T15:50:00Z"/>
                <w:rFonts w:ascii="Times New Roman" w:eastAsia="SimSun" w:hAnsi="Times New Roman" w:cs="Times New Roman"/>
                <w:lang w:eastAsia="x-none"/>
                <w:rPrChange w:id="4032" w:author="ПраменДиректоратор" w:date="2024-04-26T15:51:00Z">
                  <w:rPr>
                    <w:ins w:id="4033" w:author="ПраменДиректоратор" w:date="2024-04-26T15:50:00Z"/>
                    <w:rFonts w:eastAsia="SimSun"/>
                    <w:lang w:eastAsia="x-none"/>
                  </w:rPr>
                </w:rPrChange>
              </w:rPr>
            </w:pPr>
            <w:ins w:id="4034" w:author="ПраменДиректоратор" w:date="2024-04-26T15:50:00Z">
              <w:r w:rsidRPr="00DB4105">
                <w:rPr>
                  <w:rFonts w:ascii="Times New Roman" w:eastAsia="SimSun" w:hAnsi="Times New Roman" w:cs="Times New Roman"/>
                  <w:lang w:eastAsia="x-none"/>
                  <w:rPrChange w:id="4035" w:author="ПраменДиректоратор" w:date="2024-04-26T15:51:00Z">
                    <w:rPr>
                      <w:rFonts w:eastAsia="SimSun"/>
                      <w:lang w:eastAsia="x-none"/>
                    </w:rPr>
                  </w:rPrChange>
                </w:rPr>
                <w:t>Агар - 2,5 г</w:t>
              </w:r>
            </w:ins>
          </w:p>
          <w:p w:rsidR="00DB4105" w:rsidRPr="00DB4105" w:rsidRDefault="00DB4105" w:rsidP="0013087F">
            <w:pPr>
              <w:tabs>
                <w:tab w:val="left" w:pos="0"/>
              </w:tabs>
              <w:spacing w:after="0" w:line="240" w:lineRule="auto"/>
              <w:rPr>
                <w:ins w:id="4036" w:author="ПраменДиректоратор" w:date="2024-04-26T15:50:00Z"/>
                <w:rFonts w:ascii="Times New Roman" w:eastAsia="SimSun" w:hAnsi="Times New Roman" w:cs="Times New Roman"/>
                <w:lang w:eastAsia="x-none"/>
                <w:rPrChange w:id="4037" w:author="ПраменДиректоратор" w:date="2024-04-26T15:51:00Z">
                  <w:rPr>
                    <w:ins w:id="4038" w:author="ПраменДиректоратор" w:date="2024-04-26T15:50:00Z"/>
                    <w:rFonts w:eastAsia="SimSun"/>
                    <w:lang w:eastAsia="x-none"/>
                  </w:rPr>
                </w:rPrChange>
              </w:rPr>
            </w:pPr>
            <w:ins w:id="4039" w:author="ПраменДиректоратор" w:date="2024-04-26T15:50:00Z">
              <w:r w:rsidRPr="00DB4105">
                <w:rPr>
                  <w:rFonts w:ascii="Times New Roman" w:eastAsia="SimSun" w:hAnsi="Times New Roman" w:cs="Times New Roman"/>
                  <w:lang w:eastAsia="x-none"/>
                  <w:rPrChange w:id="4040" w:author="ПраменДиректоратор" w:date="2024-04-26T15:51:00Z">
                    <w:rPr>
                      <w:rFonts w:eastAsia="SimSun"/>
                      <w:lang w:eastAsia="x-none"/>
                    </w:rPr>
                  </w:rPrChange>
                </w:rPr>
                <w:t>Пептон - 3,7 г</w:t>
              </w:r>
            </w:ins>
          </w:p>
          <w:p w:rsidR="00DB4105" w:rsidRPr="00DB4105" w:rsidRDefault="00DB4105" w:rsidP="0013087F">
            <w:pPr>
              <w:tabs>
                <w:tab w:val="left" w:pos="0"/>
              </w:tabs>
              <w:spacing w:after="0" w:line="240" w:lineRule="auto"/>
              <w:rPr>
                <w:ins w:id="4041" w:author="ПраменДиректоратор" w:date="2024-04-26T15:50:00Z"/>
                <w:rFonts w:ascii="Times New Roman" w:eastAsia="SimSun" w:hAnsi="Times New Roman" w:cs="Times New Roman"/>
                <w:lang w:eastAsia="x-none"/>
                <w:rPrChange w:id="4042" w:author="ПраменДиректоратор" w:date="2024-04-26T15:51:00Z">
                  <w:rPr>
                    <w:ins w:id="4043" w:author="ПраменДиректоратор" w:date="2024-04-26T15:50:00Z"/>
                    <w:rFonts w:eastAsia="SimSun"/>
                    <w:lang w:eastAsia="x-none"/>
                  </w:rPr>
                </w:rPrChange>
              </w:rPr>
            </w:pPr>
            <w:proofErr w:type="spellStart"/>
            <w:ins w:id="4044" w:author="ПраменДиректоратор" w:date="2024-04-26T15:50:00Z">
              <w:r w:rsidRPr="00DB4105">
                <w:rPr>
                  <w:rFonts w:ascii="Times New Roman" w:eastAsia="SimSun" w:hAnsi="Times New Roman" w:cs="Times New Roman"/>
                  <w:lang w:eastAsia="x-none"/>
                  <w:rPrChange w:id="4045" w:author="ПраменДиректоратор" w:date="2024-04-26T15:51:00Z">
                    <w:rPr>
                      <w:rFonts w:eastAsia="SimSun"/>
                      <w:lang w:eastAsia="x-none"/>
                    </w:rPr>
                  </w:rPrChange>
                </w:rPr>
                <w:t>Маніт</w:t>
              </w:r>
              <w:proofErr w:type="spellEnd"/>
              <w:r w:rsidRPr="00DB4105">
                <w:rPr>
                  <w:rFonts w:ascii="Times New Roman" w:eastAsia="SimSun" w:hAnsi="Times New Roman" w:cs="Times New Roman"/>
                  <w:lang w:eastAsia="x-none"/>
                  <w:rPrChange w:id="4046" w:author="ПраменДиректоратор" w:date="2024-04-26T15:51:00Z">
                    <w:rPr>
                      <w:rFonts w:eastAsia="SimSun"/>
                      <w:lang w:eastAsia="x-none"/>
                    </w:rPr>
                  </w:rPrChange>
                </w:rPr>
                <w:t xml:space="preserve"> - 3,78 г</w:t>
              </w:r>
            </w:ins>
          </w:p>
          <w:p w:rsidR="00DB4105" w:rsidRPr="00DB4105" w:rsidRDefault="00DB4105" w:rsidP="0013087F">
            <w:pPr>
              <w:tabs>
                <w:tab w:val="left" w:pos="0"/>
              </w:tabs>
              <w:spacing w:after="0" w:line="240" w:lineRule="auto"/>
              <w:rPr>
                <w:ins w:id="4047" w:author="ПраменДиректоратор" w:date="2024-04-26T15:50:00Z"/>
                <w:rFonts w:ascii="Times New Roman" w:eastAsia="SimSun" w:hAnsi="Times New Roman" w:cs="Times New Roman"/>
                <w:lang w:eastAsia="x-none"/>
                <w:rPrChange w:id="4048" w:author="ПраменДиректоратор" w:date="2024-04-26T15:51:00Z">
                  <w:rPr>
                    <w:ins w:id="4049" w:author="ПраменДиректоратор" w:date="2024-04-26T15:50:00Z"/>
                    <w:rFonts w:eastAsia="SimSun"/>
                    <w:lang w:eastAsia="x-none"/>
                  </w:rPr>
                </w:rPrChange>
              </w:rPr>
            </w:pPr>
            <w:ins w:id="4050" w:author="ПраменДиректоратор" w:date="2024-04-26T15:50:00Z">
              <w:r w:rsidRPr="00DB4105">
                <w:rPr>
                  <w:rFonts w:ascii="Times New Roman" w:eastAsia="SimSun" w:hAnsi="Times New Roman" w:cs="Times New Roman"/>
                  <w:lang w:eastAsia="x-none"/>
                  <w:rPrChange w:id="4051" w:author="ПраменДиректоратор" w:date="2024-04-26T15:51:00Z">
                    <w:rPr>
                      <w:rFonts w:eastAsia="SimSun"/>
                      <w:lang w:eastAsia="x-none"/>
                    </w:rPr>
                  </w:rPrChange>
                </w:rPr>
                <w:t>Натрію хлорид - 3 г</w:t>
              </w:r>
            </w:ins>
          </w:p>
          <w:p w:rsidR="00DB4105" w:rsidRPr="00DB4105" w:rsidRDefault="00DB4105" w:rsidP="0013087F">
            <w:pPr>
              <w:tabs>
                <w:tab w:val="left" w:pos="0"/>
              </w:tabs>
              <w:spacing w:after="0" w:line="240" w:lineRule="auto"/>
              <w:rPr>
                <w:ins w:id="4052" w:author="ПраменДиректоратор" w:date="2024-04-26T15:50:00Z"/>
                <w:rFonts w:ascii="Times New Roman" w:eastAsia="SimSun" w:hAnsi="Times New Roman" w:cs="Times New Roman"/>
                <w:lang w:eastAsia="x-none"/>
                <w:rPrChange w:id="4053" w:author="ПраменДиректоратор" w:date="2024-04-26T15:51:00Z">
                  <w:rPr>
                    <w:ins w:id="4054" w:author="ПраменДиректоратор" w:date="2024-04-26T15:50:00Z"/>
                    <w:rFonts w:eastAsia="SimSun"/>
                    <w:lang w:eastAsia="x-none"/>
                  </w:rPr>
                </w:rPrChange>
              </w:rPr>
            </w:pPr>
            <w:ins w:id="4055" w:author="ПраменДиректоратор" w:date="2024-04-26T15:50:00Z">
              <w:r w:rsidRPr="00DB4105">
                <w:rPr>
                  <w:rFonts w:ascii="Times New Roman" w:eastAsia="SimSun" w:hAnsi="Times New Roman" w:cs="Times New Roman"/>
                  <w:lang w:eastAsia="x-none"/>
                  <w:rPrChange w:id="4056"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4057"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4058" w:author="ПраменДиректоратор" w:date="2024-04-26T15:51:00Z">
                    <w:rPr>
                      <w:rFonts w:eastAsia="SimSun"/>
                      <w:lang w:eastAsia="x-none"/>
                    </w:rPr>
                  </w:rPrChange>
                </w:rPr>
                <w:t xml:space="preserve"> - 0,5 г</w:t>
              </w:r>
            </w:ins>
          </w:p>
          <w:p w:rsidR="00DB4105" w:rsidRPr="00DB4105" w:rsidRDefault="00DB4105" w:rsidP="0013087F">
            <w:pPr>
              <w:tabs>
                <w:tab w:val="left" w:pos="0"/>
              </w:tabs>
              <w:spacing w:after="0" w:line="240" w:lineRule="auto"/>
              <w:rPr>
                <w:ins w:id="4059" w:author="ПраменДиректоратор" w:date="2024-04-26T15:50:00Z"/>
                <w:rFonts w:ascii="Times New Roman" w:eastAsia="SimSun" w:hAnsi="Times New Roman" w:cs="Times New Roman"/>
                <w:lang w:eastAsia="x-none"/>
                <w:rPrChange w:id="4060" w:author="ПраменДиректоратор" w:date="2024-04-26T15:51:00Z">
                  <w:rPr>
                    <w:ins w:id="4061" w:author="ПраменДиректоратор" w:date="2024-04-26T15:50:00Z"/>
                    <w:rFonts w:eastAsia="SimSun"/>
                    <w:lang w:eastAsia="x-none"/>
                  </w:rPr>
                </w:rPrChange>
              </w:rPr>
            </w:pPr>
            <w:proofErr w:type="spellStart"/>
            <w:ins w:id="4062" w:author="ПраменДиректоратор" w:date="2024-04-26T15:50:00Z">
              <w:r w:rsidRPr="00DB4105">
                <w:rPr>
                  <w:rFonts w:ascii="Times New Roman" w:eastAsia="SimSun" w:hAnsi="Times New Roman" w:cs="Times New Roman"/>
                  <w:lang w:eastAsia="x-none"/>
                  <w:rPrChange w:id="4063"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4064" w:author="ПраменДиректоратор" w:date="2024-04-26T15:51:00Z">
                    <w:rPr>
                      <w:rFonts w:eastAsia="SimSun"/>
                      <w:lang w:eastAsia="x-none"/>
                    </w:rPr>
                  </w:rPrChange>
                </w:rPr>
                <w:t xml:space="preserve"> пурпуровий - 0,02 г</w:t>
              </w:r>
            </w:ins>
          </w:p>
          <w:p w:rsidR="00DB4105" w:rsidRPr="00DB4105" w:rsidRDefault="00DB4105" w:rsidP="0013087F">
            <w:pPr>
              <w:tabs>
                <w:tab w:val="left" w:pos="0"/>
              </w:tabs>
              <w:spacing w:after="0" w:line="240" w:lineRule="auto"/>
              <w:rPr>
                <w:ins w:id="4065" w:author="ПраменДиректоратор" w:date="2024-04-26T15:50:00Z"/>
                <w:rFonts w:ascii="Times New Roman" w:eastAsia="SimSun" w:hAnsi="Times New Roman" w:cs="Times New Roman"/>
                <w:lang w:eastAsia="x-none"/>
                <w:rPrChange w:id="4066" w:author="ПраменДиректоратор" w:date="2024-04-26T15:51:00Z">
                  <w:rPr>
                    <w:ins w:id="4067" w:author="ПраменДиректоратор" w:date="2024-04-26T15:50:00Z"/>
                    <w:rFonts w:eastAsia="SimSun"/>
                    <w:lang w:eastAsia="x-none"/>
                  </w:rPr>
                </w:rPrChange>
              </w:rPr>
            </w:pPr>
            <w:ins w:id="4068" w:author="ПраменДиректоратор" w:date="2024-04-26T15:50:00Z">
              <w:r w:rsidRPr="00DB4105">
                <w:rPr>
                  <w:rFonts w:ascii="Times New Roman" w:eastAsia="SimSun" w:hAnsi="Times New Roman" w:cs="Times New Roman"/>
                  <w:lang w:eastAsia="x-none"/>
                  <w:rPrChange w:id="4069"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4070" w:author="ПраменДиректоратор" w:date="2024-04-26T15:50:00Z"/>
                <w:rFonts w:cs="Times New Roman"/>
                <w:sz w:val="22"/>
                <w:rPrChange w:id="4071" w:author="ПраменДиректоратор" w:date="2024-04-26T15:51:00Z">
                  <w:rPr>
                    <w:ins w:id="4072" w:author="ПраменДиректоратор" w:date="2024-04-26T15:50:00Z"/>
                    <w:rFonts w:asciiTheme="minorHAnsi" w:hAnsiTheme="minorHAnsi"/>
                  </w:rPr>
                </w:rPrChange>
              </w:rPr>
            </w:pPr>
            <w:ins w:id="4073" w:author="ПраменДиректоратор" w:date="2024-04-26T15:50:00Z">
              <w:r w:rsidRPr="00DB4105">
                <w:rPr>
                  <w:rFonts w:cs="Times New Roman"/>
                  <w:sz w:val="22"/>
                  <w:rPrChange w:id="4074"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075" w:author="ПраменДиректоратор" w:date="2024-04-26T15:50:00Z"/>
                <w:rFonts w:cs="Times New Roman"/>
                <w:sz w:val="22"/>
                <w:rPrChange w:id="4076" w:author="ПраменДиректоратор" w:date="2024-04-26T15:51:00Z">
                  <w:rPr>
                    <w:ins w:id="4077" w:author="ПраменДиректоратор" w:date="2024-04-26T15:50:00Z"/>
                    <w:rFonts w:asciiTheme="minorHAnsi" w:hAnsiTheme="minorHAnsi"/>
                  </w:rPr>
                </w:rPrChange>
              </w:rPr>
            </w:pPr>
            <w:ins w:id="4078" w:author="ПраменДиректоратор" w:date="2024-04-26T15:50:00Z">
              <w:r w:rsidRPr="00DB4105">
                <w:rPr>
                  <w:rFonts w:cs="Times New Roman"/>
                  <w:sz w:val="22"/>
                  <w:rPrChange w:id="4079"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080" w:author="ПраменДиректоратор" w:date="2024-04-26T15:50:00Z"/>
                <w:rFonts w:ascii="Times New Roman" w:eastAsia="SimSun" w:hAnsi="Times New Roman" w:cs="Times New Roman"/>
                <w:lang w:eastAsia="x-none"/>
                <w:rPrChange w:id="4081" w:author="ПраменДиректоратор" w:date="2024-04-26T15:51:00Z">
                  <w:rPr>
                    <w:ins w:id="4082" w:author="ПраменДиректоратор" w:date="2024-04-26T15:50:00Z"/>
                    <w:rFonts w:eastAsia="SimSun"/>
                    <w:lang w:eastAsia="x-none"/>
                  </w:rPr>
                </w:rPrChange>
              </w:rPr>
            </w:pPr>
            <w:ins w:id="4083" w:author="ПраменДиректоратор" w:date="2024-04-26T15:50:00Z">
              <w:r w:rsidRPr="00DB4105">
                <w:rPr>
                  <w:rFonts w:ascii="Times New Roman" w:hAnsi="Times New Roman" w:cs="Times New Roman"/>
                  <w:rPrChange w:id="4084" w:author="ПраменДиректоратор" w:date="2024-04-26T15:51:00Z">
                    <w:rPr/>
                  </w:rPrChange>
                </w:rPr>
                <w:t>- сертифікат/паспорт якості;</w:t>
              </w:r>
            </w:ins>
          </w:p>
        </w:tc>
        <w:tc>
          <w:tcPr>
            <w:tcW w:w="2062" w:type="dxa"/>
            <w:shd w:val="clear" w:color="auto" w:fill="auto"/>
            <w:tcPrChange w:id="4085" w:author="lawyerzaklab@outlook.com" w:date="2024-04-29T11:23:00Z">
              <w:tcPr>
                <w:tcW w:w="2127" w:type="dxa"/>
                <w:shd w:val="clear" w:color="auto" w:fill="auto"/>
              </w:tcPr>
            </w:tcPrChange>
          </w:tcPr>
          <w:p w:rsidR="00DB4105" w:rsidRPr="00DB4105" w:rsidRDefault="00DB4105" w:rsidP="0013087F">
            <w:pPr>
              <w:pStyle w:val="a3"/>
              <w:rPr>
                <w:ins w:id="4086" w:author="ПраменДиректоратор" w:date="2024-04-26T15:50:00Z"/>
                <w:rFonts w:eastAsia="SimSun" w:cs="Times New Roman"/>
                <w:sz w:val="22"/>
                <w:rPrChange w:id="4087" w:author="ПраменДиректоратор" w:date="2024-04-26T15:51:00Z">
                  <w:rPr>
                    <w:ins w:id="4088" w:author="ПраменДиректоратор" w:date="2024-04-26T15:50:00Z"/>
                    <w:rFonts w:asciiTheme="minorHAnsi" w:eastAsia="SimSun" w:hAnsiTheme="minorHAnsi"/>
                  </w:rPr>
                </w:rPrChange>
              </w:rPr>
            </w:pPr>
          </w:p>
        </w:tc>
      </w:tr>
      <w:tr w:rsidR="00DB4105" w:rsidRPr="00DB4105" w:rsidTr="00651DCC">
        <w:trPr>
          <w:ins w:id="4089" w:author="ПраменДиректоратор" w:date="2024-04-26T15:50:00Z"/>
        </w:trPr>
        <w:tc>
          <w:tcPr>
            <w:tcW w:w="426" w:type="dxa"/>
            <w:shd w:val="clear" w:color="auto" w:fill="auto"/>
            <w:tcPrChange w:id="4090"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091" w:author="ПраменДиректоратор" w:date="2024-04-26T15:50:00Z"/>
                <w:rFonts w:eastAsia="SimSun" w:cs="Times New Roman"/>
                <w:sz w:val="22"/>
                <w:rPrChange w:id="4092" w:author="ПраменДиректоратор" w:date="2024-04-26T15:51:00Z">
                  <w:rPr>
                    <w:ins w:id="4093" w:author="ПраменДиректоратор" w:date="2024-04-26T15:50:00Z"/>
                    <w:rFonts w:asciiTheme="minorHAnsi" w:eastAsia="SimSun" w:hAnsiTheme="minorHAnsi"/>
                  </w:rPr>
                </w:rPrChange>
              </w:rPr>
            </w:pPr>
          </w:p>
        </w:tc>
        <w:tc>
          <w:tcPr>
            <w:tcW w:w="1701" w:type="dxa"/>
            <w:shd w:val="clear" w:color="auto" w:fill="auto"/>
            <w:tcPrChange w:id="4094" w:author="lawyerzaklab@outlook.com" w:date="2024-04-29T11:23:00Z">
              <w:tcPr>
                <w:tcW w:w="2228" w:type="dxa"/>
                <w:shd w:val="clear" w:color="auto" w:fill="auto"/>
              </w:tcPr>
            </w:tcPrChange>
          </w:tcPr>
          <w:p w:rsidR="00DB4105" w:rsidRPr="00651DCC" w:rsidRDefault="00DB4105" w:rsidP="0013087F">
            <w:pPr>
              <w:spacing w:after="0" w:line="240" w:lineRule="auto"/>
              <w:rPr>
                <w:ins w:id="4095" w:author="ПраменДиректоратор" w:date="2024-04-26T15:50:00Z"/>
                <w:rFonts w:ascii="Times New Roman" w:eastAsia="Calibri" w:hAnsi="Times New Roman" w:cs="Times New Roman"/>
                <w:bCs/>
                <w:lang w:eastAsia="uk-UA"/>
                <w:rPrChange w:id="4096" w:author="lawyerzaklab@outlook.com" w:date="2024-04-29T11:22:00Z">
                  <w:rPr>
                    <w:ins w:id="4097" w:author="ПраменДиректоратор" w:date="2024-04-26T15:50:00Z"/>
                    <w:rFonts w:eastAsia="Calibri"/>
                    <w:bCs/>
                    <w:lang w:eastAsia="uk-UA"/>
                  </w:rPr>
                </w:rPrChange>
              </w:rPr>
            </w:pPr>
            <w:ins w:id="4098" w:author="ПраменДиректоратор" w:date="2024-04-26T15:50:00Z">
              <w:r w:rsidRPr="00651DCC">
                <w:rPr>
                  <w:rFonts w:ascii="Times New Roman" w:eastAsia="Calibri" w:hAnsi="Times New Roman" w:cs="Times New Roman"/>
                  <w:bCs/>
                  <w:lang w:eastAsia="uk-UA"/>
                  <w:rPrChange w:id="4099"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4100"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4101" w:author="lawyerzaklab@outlook.com" w:date="2024-04-29T11:22:00Z">
                    <w:rPr>
                      <w:rFonts w:eastAsia="Calibri"/>
                      <w:bCs/>
                      <w:lang w:eastAsia="uk-UA"/>
                    </w:rPr>
                  </w:rPrChange>
                </w:rPr>
                <w:t xml:space="preserve"> з </w:t>
              </w:r>
              <w:proofErr w:type="spellStart"/>
              <w:r w:rsidRPr="00651DCC">
                <w:rPr>
                  <w:rFonts w:ascii="Times New Roman" w:eastAsia="Calibri" w:hAnsi="Times New Roman" w:cs="Times New Roman"/>
                  <w:bCs/>
                  <w:lang w:eastAsia="uk-UA"/>
                  <w:rPrChange w:id="4102" w:author="lawyerzaklab@outlook.com" w:date="2024-04-29T11:22:00Z">
                    <w:rPr>
                      <w:rFonts w:eastAsia="Calibri"/>
                      <w:bCs/>
                      <w:lang w:eastAsia="uk-UA"/>
                    </w:rPr>
                  </w:rPrChange>
                </w:rPr>
                <w:t>рамнозою</w:t>
              </w:r>
              <w:proofErr w:type="spellEnd"/>
            </w:ins>
          </w:p>
        </w:tc>
        <w:tc>
          <w:tcPr>
            <w:tcW w:w="709" w:type="dxa"/>
            <w:shd w:val="clear" w:color="auto" w:fill="auto"/>
            <w:tcPrChange w:id="4103" w:author="lawyerzaklab@outlook.com" w:date="2024-04-29T11:23:00Z">
              <w:tcPr>
                <w:tcW w:w="826" w:type="dxa"/>
                <w:shd w:val="clear" w:color="auto" w:fill="auto"/>
              </w:tcPr>
            </w:tcPrChange>
          </w:tcPr>
          <w:p w:rsidR="00DB4105" w:rsidRPr="00DB4105" w:rsidRDefault="00DB4105" w:rsidP="0013087F">
            <w:pPr>
              <w:spacing w:after="0" w:line="240" w:lineRule="auto"/>
              <w:rPr>
                <w:ins w:id="4104" w:author="ПраменДиректоратор" w:date="2024-04-26T15:50:00Z"/>
                <w:rFonts w:ascii="Times New Roman" w:eastAsia="Calibri" w:hAnsi="Times New Roman" w:cs="Times New Roman"/>
                <w:rPrChange w:id="4105" w:author="ПраменДиректоратор" w:date="2024-04-26T15:51:00Z">
                  <w:rPr>
                    <w:ins w:id="4106" w:author="ПраменДиректоратор" w:date="2024-04-26T15:50:00Z"/>
                    <w:rFonts w:eastAsia="Calibri"/>
                  </w:rPr>
                </w:rPrChange>
              </w:rPr>
            </w:pPr>
            <w:ins w:id="4107" w:author="ПраменДиректоратор" w:date="2024-04-26T15:50:00Z">
              <w:r w:rsidRPr="00DB4105">
                <w:rPr>
                  <w:rFonts w:ascii="Times New Roman" w:eastAsia="Calibri" w:hAnsi="Times New Roman" w:cs="Times New Roman"/>
                  <w:rPrChange w:id="4108" w:author="ПраменДиректоратор" w:date="2024-04-26T15:51:00Z">
                    <w:rPr>
                      <w:rFonts w:eastAsia="Calibri"/>
                    </w:rPr>
                  </w:rPrChange>
                </w:rPr>
                <w:t>кг</w:t>
              </w:r>
            </w:ins>
          </w:p>
        </w:tc>
        <w:tc>
          <w:tcPr>
            <w:tcW w:w="709" w:type="dxa"/>
            <w:shd w:val="clear" w:color="auto" w:fill="auto"/>
            <w:tcPrChange w:id="4109"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110" w:author="ПраменДиректоратор" w:date="2024-04-26T15:50:00Z"/>
                <w:rFonts w:ascii="Times New Roman" w:eastAsia="Calibri" w:hAnsi="Times New Roman" w:cs="Times New Roman"/>
                <w:rPrChange w:id="4111" w:author="ПраменДиректоратор" w:date="2024-04-26T15:51:00Z">
                  <w:rPr>
                    <w:ins w:id="4112" w:author="ПраменДиректоратор" w:date="2024-04-26T15:50:00Z"/>
                    <w:rFonts w:eastAsia="Calibri"/>
                  </w:rPr>
                </w:rPrChange>
              </w:rPr>
            </w:pPr>
            <w:ins w:id="4113" w:author="ПраменДиректоратор" w:date="2024-04-26T15:50:00Z">
              <w:r w:rsidRPr="00DB4105">
                <w:rPr>
                  <w:rFonts w:ascii="Times New Roman" w:eastAsia="Calibri" w:hAnsi="Times New Roman" w:cs="Times New Roman"/>
                  <w:rPrChange w:id="4114" w:author="ПраменДиректоратор" w:date="2024-04-26T15:51:00Z">
                    <w:rPr>
                      <w:rFonts w:eastAsia="Calibri"/>
                    </w:rPr>
                  </w:rPrChange>
                </w:rPr>
                <w:t>0,1</w:t>
              </w:r>
            </w:ins>
          </w:p>
        </w:tc>
        <w:tc>
          <w:tcPr>
            <w:tcW w:w="4536" w:type="dxa"/>
            <w:shd w:val="clear" w:color="auto" w:fill="auto"/>
            <w:tcPrChange w:id="4115"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4116" w:author="ПраменДиректоратор" w:date="2024-04-26T15:50:00Z"/>
                <w:rFonts w:ascii="Times New Roman" w:eastAsia="SimSun" w:hAnsi="Times New Roman" w:cs="Times New Roman"/>
                <w:lang w:eastAsia="x-none"/>
                <w:rPrChange w:id="4117" w:author="ПраменДиректоратор" w:date="2024-04-26T15:51:00Z">
                  <w:rPr>
                    <w:ins w:id="4118" w:author="ПраменДиректоратор" w:date="2024-04-26T15:50:00Z"/>
                    <w:rFonts w:eastAsia="SimSun"/>
                    <w:lang w:eastAsia="x-none"/>
                  </w:rPr>
                </w:rPrChange>
              </w:rPr>
            </w:pPr>
            <w:ins w:id="4119" w:author="ПраменДиректоратор" w:date="2024-04-26T15:50:00Z">
              <w:r w:rsidRPr="00DB4105">
                <w:rPr>
                  <w:rFonts w:ascii="Times New Roman" w:eastAsia="SimSun" w:hAnsi="Times New Roman" w:cs="Times New Roman"/>
                  <w:lang w:eastAsia="x-none"/>
                  <w:rPrChange w:id="4120"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4121" w:author="ПраменДиректоратор" w:date="2024-04-26T15:51:00Z">
                    <w:rPr>
                      <w:rFonts w:eastAsia="SimSun"/>
                      <w:lang w:eastAsia="x-none"/>
                    </w:rPr>
                  </w:rPrChange>
                </w:rPr>
                <w:t>мікроорганіз</w:t>
              </w:r>
            </w:ins>
            <w:proofErr w:type="spellEnd"/>
            <w:ins w:id="4122" w:author="lawyerzaklab@outlook.com" w:date="2024-04-29T10:54:00Z">
              <w:r w:rsidR="0013087F">
                <w:rPr>
                  <w:rFonts w:ascii="Times New Roman" w:eastAsia="SimSun" w:hAnsi="Times New Roman" w:cs="Times New Roman"/>
                  <w:lang w:eastAsia="x-none"/>
                </w:rPr>
                <w:t>-</w:t>
              </w:r>
            </w:ins>
            <w:ins w:id="4123" w:author="ПраменДиректоратор" w:date="2024-04-26T15:50:00Z">
              <w:r w:rsidRPr="00DB4105">
                <w:rPr>
                  <w:rFonts w:ascii="Times New Roman" w:eastAsia="SimSun" w:hAnsi="Times New Roman" w:cs="Times New Roman"/>
                  <w:lang w:eastAsia="x-none"/>
                  <w:rPrChange w:id="4124"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4125" w:author="ПраменДиректоратор" w:date="2024-04-26T15:50:00Z"/>
                <w:rFonts w:ascii="Times New Roman" w:eastAsia="Calibri" w:hAnsi="Times New Roman" w:cs="Times New Roman"/>
                <w:rPrChange w:id="4126" w:author="ПраменДиректоратор" w:date="2024-04-26T15:51:00Z">
                  <w:rPr>
                    <w:ins w:id="4127" w:author="ПраменДиректоратор" w:date="2024-04-26T15:50:00Z"/>
                    <w:rFonts w:eastAsia="Calibri"/>
                  </w:rPr>
                </w:rPrChange>
              </w:rPr>
            </w:pPr>
            <w:ins w:id="4128" w:author="ПраменДиректоратор" w:date="2024-04-26T15:50:00Z">
              <w:r w:rsidRPr="00DB4105">
                <w:rPr>
                  <w:rFonts w:ascii="Times New Roman" w:eastAsia="Calibri" w:hAnsi="Times New Roman" w:cs="Times New Roman"/>
                  <w:rPrChange w:id="4129"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4130" w:author="ПраменДиректоратор" w:date="2024-04-26T15:50:00Z"/>
                <w:rFonts w:ascii="Times New Roman" w:eastAsia="Calibri" w:hAnsi="Times New Roman" w:cs="Times New Roman"/>
                <w:rPrChange w:id="4131" w:author="ПраменДиректоратор" w:date="2024-04-26T15:51:00Z">
                  <w:rPr>
                    <w:ins w:id="4132" w:author="ПраменДиректоратор" w:date="2024-04-26T15:50:00Z"/>
                    <w:rFonts w:eastAsia="Calibri"/>
                  </w:rPr>
                </w:rPrChange>
              </w:rPr>
            </w:pPr>
            <w:ins w:id="4133" w:author="ПраменДиректоратор" w:date="2024-04-26T15:50:00Z">
              <w:r w:rsidRPr="00DB4105">
                <w:rPr>
                  <w:rFonts w:ascii="Times New Roman" w:eastAsia="Calibri" w:hAnsi="Times New Roman" w:cs="Times New Roman"/>
                  <w:rPrChange w:id="4134"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4135" w:author="ПраменДиректоратор" w:date="2024-04-26T15:50:00Z"/>
                <w:rFonts w:ascii="Times New Roman" w:eastAsia="SimSun" w:hAnsi="Times New Roman" w:cs="Times New Roman"/>
                <w:lang w:eastAsia="x-none"/>
                <w:rPrChange w:id="4136" w:author="ПраменДиректоратор" w:date="2024-04-26T15:51:00Z">
                  <w:rPr>
                    <w:ins w:id="4137" w:author="ПраменДиректоратор" w:date="2024-04-26T15:50:00Z"/>
                    <w:rFonts w:eastAsia="SimSun"/>
                    <w:lang w:eastAsia="x-none"/>
                  </w:rPr>
                </w:rPrChange>
              </w:rPr>
            </w:pPr>
            <w:ins w:id="4138" w:author="ПраменДиректоратор" w:date="2024-04-26T15:50:00Z">
              <w:r w:rsidRPr="00DB4105">
                <w:rPr>
                  <w:rFonts w:ascii="Times New Roman" w:eastAsia="SimSun" w:hAnsi="Times New Roman" w:cs="Times New Roman"/>
                  <w:lang w:eastAsia="x-none"/>
                  <w:rPrChange w:id="4139" w:author="ПраменДиректоратор" w:date="2024-04-26T15:51:00Z">
                    <w:rPr>
                      <w:rFonts w:eastAsia="SimSun"/>
                      <w:lang w:eastAsia="x-none"/>
                    </w:rPr>
                  </w:rPrChange>
                </w:rPr>
                <w:t>Агар - 2,5 г</w:t>
              </w:r>
            </w:ins>
          </w:p>
          <w:p w:rsidR="00DB4105" w:rsidRPr="00DB4105" w:rsidRDefault="00DB4105" w:rsidP="0013087F">
            <w:pPr>
              <w:tabs>
                <w:tab w:val="left" w:pos="0"/>
              </w:tabs>
              <w:spacing w:after="0" w:line="240" w:lineRule="auto"/>
              <w:rPr>
                <w:ins w:id="4140" w:author="ПраменДиректоратор" w:date="2024-04-26T15:50:00Z"/>
                <w:rFonts w:ascii="Times New Roman" w:eastAsia="SimSun" w:hAnsi="Times New Roman" w:cs="Times New Roman"/>
                <w:lang w:eastAsia="x-none"/>
                <w:rPrChange w:id="4141" w:author="ПраменДиректоратор" w:date="2024-04-26T15:51:00Z">
                  <w:rPr>
                    <w:ins w:id="4142" w:author="ПраменДиректоратор" w:date="2024-04-26T15:50:00Z"/>
                    <w:rFonts w:eastAsia="SimSun"/>
                    <w:lang w:eastAsia="x-none"/>
                  </w:rPr>
                </w:rPrChange>
              </w:rPr>
            </w:pPr>
            <w:ins w:id="4143" w:author="ПраменДиректоратор" w:date="2024-04-26T15:50:00Z">
              <w:r w:rsidRPr="00DB4105">
                <w:rPr>
                  <w:rFonts w:ascii="Times New Roman" w:eastAsia="SimSun" w:hAnsi="Times New Roman" w:cs="Times New Roman"/>
                  <w:lang w:eastAsia="x-none"/>
                  <w:rPrChange w:id="4144" w:author="ПраменДиректоратор" w:date="2024-04-26T15:51:00Z">
                    <w:rPr>
                      <w:rFonts w:eastAsia="SimSun"/>
                      <w:lang w:eastAsia="x-none"/>
                    </w:rPr>
                  </w:rPrChange>
                </w:rPr>
                <w:t>Пептон - 3,7 г</w:t>
              </w:r>
            </w:ins>
          </w:p>
          <w:p w:rsidR="00DB4105" w:rsidRPr="00DB4105" w:rsidRDefault="00DB4105" w:rsidP="0013087F">
            <w:pPr>
              <w:tabs>
                <w:tab w:val="left" w:pos="0"/>
              </w:tabs>
              <w:spacing w:after="0" w:line="240" w:lineRule="auto"/>
              <w:rPr>
                <w:ins w:id="4145" w:author="ПраменДиректоратор" w:date="2024-04-26T15:50:00Z"/>
                <w:rFonts w:ascii="Times New Roman" w:eastAsia="SimSun" w:hAnsi="Times New Roman" w:cs="Times New Roman"/>
                <w:lang w:eastAsia="x-none"/>
                <w:rPrChange w:id="4146" w:author="ПраменДиректоратор" w:date="2024-04-26T15:51:00Z">
                  <w:rPr>
                    <w:ins w:id="4147" w:author="ПраменДиректоратор" w:date="2024-04-26T15:50:00Z"/>
                    <w:rFonts w:eastAsia="SimSun"/>
                    <w:lang w:eastAsia="x-none"/>
                  </w:rPr>
                </w:rPrChange>
              </w:rPr>
            </w:pPr>
            <w:proofErr w:type="spellStart"/>
            <w:ins w:id="4148" w:author="ПраменДиректоратор" w:date="2024-04-26T15:50:00Z">
              <w:r w:rsidRPr="00DB4105">
                <w:rPr>
                  <w:rFonts w:ascii="Times New Roman" w:eastAsia="SimSun" w:hAnsi="Times New Roman" w:cs="Times New Roman"/>
                  <w:lang w:eastAsia="x-none"/>
                  <w:rPrChange w:id="4149" w:author="ПраменДиректоратор" w:date="2024-04-26T15:51:00Z">
                    <w:rPr>
                      <w:rFonts w:eastAsia="SimSun"/>
                      <w:lang w:eastAsia="x-none"/>
                    </w:rPr>
                  </w:rPrChange>
                </w:rPr>
                <w:t>Рамноза</w:t>
              </w:r>
              <w:proofErr w:type="spellEnd"/>
              <w:r w:rsidRPr="00DB4105">
                <w:rPr>
                  <w:rFonts w:ascii="Times New Roman" w:eastAsia="SimSun" w:hAnsi="Times New Roman" w:cs="Times New Roman"/>
                  <w:lang w:eastAsia="x-none"/>
                  <w:rPrChange w:id="4150" w:author="ПраменДиректоратор" w:date="2024-04-26T15:51:00Z">
                    <w:rPr>
                      <w:rFonts w:eastAsia="SimSun"/>
                      <w:lang w:eastAsia="x-none"/>
                    </w:rPr>
                  </w:rPrChange>
                </w:rPr>
                <w:t xml:space="preserve"> - 3,78 г</w:t>
              </w:r>
            </w:ins>
          </w:p>
          <w:p w:rsidR="00DB4105" w:rsidRPr="00DB4105" w:rsidRDefault="00DB4105" w:rsidP="0013087F">
            <w:pPr>
              <w:tabs>
                <w:tab w:val="left" w:pos="0"/>
              </w:tabs>
              <w:spacing w:after="0" w:line="240" w:lineRule="auto"/>
              <w:rPr>
                <w:ins w:id="4151" w:author="ПраменДиректоратор" w:date="2024-04-26T15:50:00Z"/>
                <w:rFonts w:ascii="Times New Roman" w:eastAsia="SimSun" w:hAnsi="Times New Roman" w:cs="Times New Roman"/>
                <w:lang w:eastAsia="x-none"/>
                <w:rPrChange w:id="4152" w:author="ПраменДиректоратор" w:date="2024-04-26T15:51:00Z">
                  <w:rPr>
                    <w:ins w:id="4153" w:author="ПраменДиректоратор" w:date="2024-04-26T15:50:00Z"/>
                    <w:rFonts w:eastAsia="SimSun"/>
                    <w:lang w:eastAsia="x-none"/>
                  </w:rPr>
                </w:rPrChange>
              </w:rPr>
            </w:pPr>
            <w:ins w:id="4154" w:author="ПраменДиректоратор" w:date="2024-04-26T15:50:00Z">
              <w:r w:rsidRPr="00DB4105">
                <w:rPr>
                  <w:rFonts w:ascii="Times New Roman" w:eastAsia="SimSun" w:hAnsi="Times New Roman" w:cs="Times New Roman"/>
                  <w:lang w:eastAsia="x-none"/>
                  <w:rPrChange w:id="4155" w:author="ПраменДиректоратор" w:date="2024-04-26T15:51:00Z">
                    <w:rPr>
                      <w:rFonts w:eastAsia="SimSun"/>
                      <w:lang w:eastAsia="x-none"/>
                    </w:rPr>
                  </w:rPrChange>
                </w:rPr>
                <w:t>Натрію хлорид - 3 г</w:t>
              </w:r>
            </w:ins>
          </w:p>
          <w:p w:rsidR="00DB4105" w:rsidRPr="00DB4105" w:rsidRDefault="00DB4105" w:rsidP="0013087F">
            <w:pPr>
              <w:tabs>
                <w:tab w:val="left" w:pos="0"/>
              </w:tabs>
              <w:spacing w:after="0" w:line="240" w:lineRule="auto"/>
              <w:rPr>
                <w:ins w:id="4156" w:author="ПраменДиректоратор" w:date="2024-04-26T15:50:00Z"/>
                <w:rFonts w:ascii="Times New Roman" w:eastAsia="SimSun" w:hAnsi="Times New Roman" w:cs="Times New Roman"/>
                <w:lang w:eastAsia="x-none"/>
                <w:rPrChange w:id="4157" w:author="ПраменДиректоратор" w:date="2024-04-26T15:51:00Z">
                  <w:rPr>
                    <w:ins w:id="4158" w:author="ПраменДиректоратор" w:date="2024-04-26T15:50:00Z"/>
                    <w:rFonts w:eastAsia="SimSun"/>
                    <w:lang w:eastAsia="x-none"/>
                  </w:rPr>
                </w:rPrChange>
              </w:rPr>
            </w:pPr>
            <w:ins w:id="4159" w:author="ПраменДиректоратор" w:date="2024-04-26T15:50:00Z">
              <w:r w:rsidRPr="00DB4105">
                <w:rPr>
                  <w:rFonts w:ascii="Times New Roman" w:eastAsia="SimSun" w:hAnsi="Times New Roman" w:cs="Times New Roman"/>
                  <w:lang w:eastAsia="x-none"/>
                  <w:rPrChange w:id="4160"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4161"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4162" w:author="ПраменДиректоратор" w:date="2024-04-26T15:51:00Z">
                    <w:rPr>
                      <w:rFonts w:eastAsia="SimSun"/>
                      <w:lang w:eastAsia="x-none"/>
                    </w:rPr>
                  </w:rPrChange>
                </w:rPr>
                <w:t xml:space="preserve"> - 0,5 г</w:t>
              </w:r>
            </w:ins>
          </w:p>
          <w:p w:rsidR="00DB4105" w:rsidRPr="00DB4105" w:rsidRDefault="00DB4105" w:rsidP="0013087F">
            <w:pPr>
              <w:tabs>
                <w:tab w:val="left" w:pos="0"/>
              </w:tabs>
              <w:spacing w:after="0" w:line="240" w:lineRule="auto"/>
              <w:rPr>
                <w:ins w:id="4163" w:author="ПраменДиректоратор" w:date="2024-04-26T15:50:00Z"/>
                <w:rFonts w:ascii="Times New Roman" w:eastAsia="SimSun" w:hAnsi="Times New Roman" w:cs="Times New Roman"/>
                <w:lang w:eastAsia="x-none"/>
                <w:rPrChange w:id="4164" w:author="ПраменДиректоратор" w:date="2024-04-26T15:51:00Z">
                  <w:rPr>
                    <w:ins w:id="4165" w:author="ПраменДиректоратор" w:date="2024-04-26T15:50:00Z"/>
                    <w:rFonts w:eastAsia="SimSun"/>
                    <w:lang w:eastAsia="x-none"/>
                  </w:rPr>
                </w:rPrChange>
              </w:rPr>
            </w:pPr>
            <w:proofErr w:type="spellStart"/>
            <w:ins w:id="4166" w:author="ПраменДиректоратор" w:date="2024-04-26T15:50:00Z">
              <w:r w:rsidRPr="00DB4105">
                <w:rPr>
                  <w:rFonts w:ascii="Times New Roman" w:eastAsia="SimSun" w:hAnsi="Times New Roman" w:cs="Times New Roman"/>
                  <w:lang w:eastAsia="x-none"/>
                  <w:rPrChange w:id="4167"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4168" w:author="ПраменДиректоратор" w:date="2024-04-26T15:51:00Z">
                    <w:rPr>
                      <w:rFonts w:eastAsia="SimSun"/>
                      <w:lang w:eastAsia="x-none"/>
                    </w:rPr>
                  </w:rPrChange>
                </w:rPr>
                <w:t xml:space="preserve"> пурпуровий - 0,02 г</w:t>
              </w:r>
            </w:ins>
          </w:p>
          <w:p w:rsidR="00DB4105" w:rsidRPr="00DB4105" w:rsidRDefault="00DB4105" w:rsidP="0013087F">
            <w:pPr>
              <w:tabs>
                <w:tab w:val="left" w:pos="0"/>
              </w:tabs>
              <w:spacing w:after="0" w:line="240" w:lineRule="auto"/>
              <w:rPr>
                <w:ins w:id="4169" w:author="ПраменДиректоратор" w:date="2024-04-26T15:50:00Z"/>
                <w:rFonts w:ascii="Times New Roman" w:eastAsia="SimSun" w:hAnsi="Times New Roman" w:cs="Times New Roman"/>
                <w:lang w:eastAsia="x-none"/>
                <w:rPrChange w:id="4170" w:author="ПраменДиректоратор" w:date="2024-04-26T15:51:00Z">
                  <w:rPr>
                    <w:ins w:id="4171" w:author="ПраменДиректоратор" w:date="2024-04-26T15:50:00Z"/>
                    <w:rFonts w:eastAsia="SimSun"/>
                    <w:lang w:eastAsia="x-none"/>
                  </w:rPr>
                </w:rPrChange>
              </w:rPr>
            </w:pPr>
            <w:ins w:id="4172" w:author="ПраменДиректоратор" w:date="2024-04-26T15:50:00Z">
              <w:r w:rsidRPr="00DB4105">
                <w:rPr>
                  <w:rFonts w:ascii="Times New Roman" w:eastAsia="SimSun" w:hAnsi="Times New Roman" w:cs="Times New Roman"/>
                  <w:lang w:eastAsia="x-none"/>
                  <w:rPrChange w:id="4173"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4174" w:author="ПраменДиректоратор" w:date="2024-04-26T15:50:00Z"/>
                <w:rFonts w:cs="Times New Roman"/>
                <w:sz w:val="22"/>
                <w:rPrChange w:id="4175" w:author="ПраменДиректоратор" w:date="2024-04-26T15:51:00Z">
                  <w:rPr>
                    <w:ins w:id="4176" w:author="ПраменДиректоратор" w:date="2024-04-26T15:50:00Z"/>
                    <w:rFonts w:asciiTheme="minorHAnsi" w:hAnsiTheme="minorHAnsi"/>
                  </w:rPr>
                </w:rPrChange>
              </w:rPr>
            </w:pPr>
            <w:ins w:id="4177" w:author="ПраменДиректоратор" w:date="2024-04-26T15:50:00Z">
              <w:r w:rsidRPr="00DB4105">
                <w:rPr>
                  <w:rFonts w:cs="Times New Roman"/>
                  <w:sz w:val="22"/>
                  <w:rPrChange w:id="417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179" w:author="ПраменДиректоратор" w:date="2024-04-26T15:50:00Z"/>
                <w:rFonts w:cs="Times New Roman"/>
                <w:sz w:val="22"/>
                <w:rPrChange w:id="4180" w:author="ПраменДиректоратор" w:date="2024-04-26T15:51:00Z">
                  <w:rPr>
                    <w:ins w:id="4181" w:author="ПраменДиректоратор" w:date="2024-04-26T15:50:00Z"/>
                    <w:rFonts w:asciiTheme="minorHAnsi" w:hAnsiTheme="minorHAnsi"/>
                  </w:rPr>
                </w:rPrChange>
              </w:rPr>
            </w:pPr>
            <w:ins w:id="4182" w:author="ПраменДиректоратор" w:date="2024-04-26T15:50:00Z">
              <w:r w:rsidRPr="00DB4105">
                <w:rPr>
                  <w:rFonts w:cs="Times New Roman"/>
                  <w:sz w:val="22"/>
                  <w:rPrChange w:id="418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184" w:author="ПраменДиректоратор" w:date="2024-04-26T15:50:00Z"/>
                <w:rFonts w:ascii="Times New Roman" w:eastAsia="SimSun" w:hAnsi="Times New Roman" w:cs="Times New Roman"/>
                <w:lang w:eastAsia="x-none"/>
                <w:rPrChange w:id="4185" w:author="ПраменДиректоратор" w:date="2024-04-26T15:51:00Z">
                  <w:rPr>
                    <w:ins w:id="4186" w:author="ПраменДиректоратор" w:date="2024-04-26T15:50:00Z"/>
                    <w:rFonts w:eastAsia="SimSun"/>
                    <w:lang w:eastAsia="x-none"/>
                  </w:rPr>
                </w:rPrChange>
              </w:rPr>
            </w:pPr>
            <w:ins w:id="4187" w:author="ПраменДиректоратор" w:date="2024-04-26T15:50:00Z">
              <w:r w:rsidRPr="00DB4105">
                <w:rPr>
                  <w:rFonts w:ascii="Times New Roman" w:hAnsi="Times New Roman" w:cs="Times New Roman"/>
                  <w:rPrChange w:id="4188" w:author="ПраменДиректоратор" w:date="2024-04-26T15:51:00Z">
                    <w:rPr/>
                  </w:rPrChange>
                </w:rPr>
                <w:t>- сертифікат/паспорт якості;</w:t>
              </w:r>
            </w:ins>
          </w:p>
        </w:tc>
        <w:tc>
          <w:tcPr>
            <w:tcW w:w="2062" w:type="dxa"/>
            <w:shd w:val="clear" w:color="auto" w:fill="auto"/>
            <w:tcPrChange w:id="4189" w:author="lawyerzaklab@outlook.com" w:date="2024-04-29T11:23:00Z">
              <w:tcPr>
                <w:tcW w:w="2127" w:type="dxa"/>
                <w:shd w:val="clear" w:color="auto" w:fill="auto"/>
              </w:tcPr>
            </w:tcPrChange>
          </w:tcPr>
          <w:p w:rsidR="00DB4105" w:rsidRPr="00DB4105" w:rsidRDefault="00DB4105" w:rsidP="0013087F">
            <w:pPr>
              <w:pStyle w:val="a3"/>
              <w:rPr>
                <w:ins w:id="4190" w:author="ПраменДиректоратор" w:date="2024-04-26T15:50:00Z"/>
                <w:rFonts w:eastAsia="SimSun" w:cs="Times New Roman"/>
                <w:sz w:val="22"/>
                <w:rPrChange w:id="4191" w:author="ПраменДиректоратор" w:date="2024-04-26T15:51:00Z">
                  <w:rPr>
                    <w:ins w:id="4192" w:author="ПраменДиректоратор" w:date="2024-04-26T15:50:00Z"/>
                    <w:rFonts w:asciiTheme="minorHAnsi" w:eastAsia="SimSun" w:hAnsiTheme="minorHAnsi"/>
                  </w:rPr>
                </w:rPrChange>
              </w:rPr>
            </w:pPr>
          </w:p>
        </w:tc>
      </w:tr>
      <w:tr w:rsidR="00DB4105" w:rsidRPr="00DB4105" w:rsidTr="00651DCC">
        <w:trPr>
          <w:ins w:id="4193" w:author="ПраменДиректоратор" w:date="2024-04-26T15:50:00Z"/>
        </w:trPr>
        <w:tc>
          <w:tcPr>
            <w:tcW w:w="426" w:type="dxa"/>
            <w:shd w:val="clear" w:color="auto" w:fill="auto"/>
            <w:tcPrChange w:id="419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195" w:author="ПраменДиректоратор" w:date="2024-04-26T15:50:00Z"/>
                <w:rFonts w:eastAsia="SimSun" w:cs="Times New Roman"/>
                <w:sz w:val="22"/>
                <w:rPrChange w:id="4196" w:author="ПраменДиректоратор" w:date="2024-04-26T15:51:00Z">
                  <w:rPr>
                    <w:ins w:id="4197" w:author="ПраменДиректоратор" w:date="2024-04-26T15:50:00Z"/>
                    <w:rFonts w:asciiTheme="minorHAnsi" w:eastAsia="SimSun" w:hAnsiTheme="minorHAnsi"/>
                  </w:rPr>
                </w:rPrChange>
              </w:rPr>
            </w:pPr>
          </w:p>
        </w:tc>
        <w:tc>
          <w:tcPr>
            <w:tcW w:w="1701" w:type="dxa"/>
            <w:shd w:val="clear" w:color="auto" w:fill="auto"/>
            <w:tcPrChange w:id="4198" w:author="lawyerzaklab@outlook.com" w:date="2024-04-29T11:23:00Z">
              <w:tcPr>
                <w:tcW w:w="2228" w:type="dxa"/>
                <w:shd w:val="clear" w:color="auto" w:fill="auto"/>
              </w:tcPr>
            </w:tcPrChange>
          </w:tcPr>
          <w:p w:rsidR="00DB4105" w:rsidRPr="00651DCC" w:rsidRDefault="00DB4105" w:rsidP="0013087F">
            <w:pPr>
              <w:spacing w:after="0" w:line="240" w:lineRule="auto"/>
              <w:rPr>
                <w:ins w:id="4199" w:author="ПраменДиректоратор" w:date="2024-04-26T15:50:00Z"/>
                <w:rFonts w:ascii="Times New Roman" w:eastAsia="Calibri" w:hAnsi="Times New Roman" w:cs="Times New Roman"/>
                <w:bCs/>
                <w:lang w:eastAsia="uk-UA"/>
                <w:rPrChange w:id="4200" w:author="lawyerzaklab@outlook.com" w:date="2024-04-29T11:22:00Z">
                  <w:rPr>
                    <w:ins w:id="4201" w:author="ПраменДиректоратор" w:date="2024-04-26T15:50:00Z"/>
                    <w:rFonts w:eastAsia="Calibri"/>
                    <w:bCs/>
                    <w:lang w:eastAsia="uk-UA"/>
                  </w:rPr>
                </w:rPrChange>
              </w:rPr>
            </w:pPr>
            <w:ins w:id="4202" w:author="ПраменДиректоратор" w:date="2024-04-26T15:50:00Z">
              <w:r w:rsidRPr="00651DCC">
                <w:rPr>
                  <w:rFonts w:ascii="Times New Roman" w:eastAsia="Calibri" w:hAnsi="Times New Roman" w:cs="Times New Roman"/>
                  <w:bCs/>
                  <w:lang w:eastAsia="uk-UA"/>
                  <w:rPrChange w:id="4203"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4204" w:author="lawyerzaklab@outlook.com" w:date="2024-04-29T11:22:00Z">
                    <w:rPr>
                      <w:rFonts w:eastAsia="Calibri"/>
                      <w:bCs/>
                      <w:lang w:eastAsia="uk-UA"/>
                    </w:rPr>
                  </w:rPrChange>
                </w:rPr>
                <w:t>Гісса</w:t>
              </w:r>
              <w:proofErr w:type="spellEnd"/>
              <w:r w:rsidRPr="00651DCC">
                <w:rPr>
                  <w:rFonts w:ascii="Times New Roman" w:eastAsia="Calibri" w:hAnsi="Times New Roman" w:cs="Times New Roman"/>
                  <w:bCs/>
                  <w:lang w:eastAsia="uk-UA"/>
                  <w:rPrChange w:id="4205" w:author="lawyerzaklab@outlook.com" w:date="2024-04-29T11:22:00Z">
                    <w:rPr>
                      <w:rFonts w:eastAsia="Calibri"/>
                      <w:bCs/>
                      <w:lang w:eastAsia="uk-UA"/>
                    </w:rPr>
                  </w:rPrChange>
                </w:rPr>
                <w:t xml:space="preserve"> з сахарозою</w:t>
              </w:r>
            </w:ins>
          </w:p>
        </w:tc>
        <w:tc>
          <w:tcPr>
            <w:tcW w:w="709" w:type="dxa"/>
            <w:shd w:val="clear" w:color="auto" w:fill="auto"/>
            <w:tcPrChange w:id="4206" w:author="lawyerzaklab@outlook.com" w:date="2024-04-29T11:23:00Z">
              <w:tcPr>
                <w:tcW w:w="826" w:type="dxa"/>
                <w:shd w:val="clear" w:color="auto" w:fill="auto"/>
              </w:tcPr>
            </w:tcPrChange>
          </w:tcPr>
          <w:p w:rsidR="00DB4105" w:rsidRPr="00DB4105" w:rsidRDefault="00DB4105" w:rsidP="0013087F">
            <w:pPr>
              <w:spacing w:after="0" w:line="240" w:lineRule="auto"/>
              <w:rPr>
                <w:ins w:id="4207" w:author="ПраменДиректоратор" w:date="2024-04-26T15:50:00Z"/>
                <w:rFonts w:ascii="Times New Roman" w:eastAsia="Calibri" w:hAnsi="Times New Roman" w:cs="Times New Roman"/>
                <w:rPrChange w:id="4208" w:author="ПраменДиректоратор" w:date="2024-04-26T15:51:00Z">
                  <w:rPr>
                    <w:ins w:id="4209" w:author="ПраменДиректоратор" w:date="2024-04-26T15:50:00Z"/>
                    <w:rFonts w:eastAsia="Calibri"/>
                  </w:rPr>
                </w:rPrChange>
              </w:rPr>
            </w:pPr>
            <w:ins w:id="4210" w:author="ПраменДиректоратор" w:date="2024-04-26T15:50:00Z">
              <w:r w:rsidRPr="00DB4105">
                <w:rPr>
                  <w:rFonts w:ascii="Times New Roman" w:eastAsia="Calibri" w:hAnsi="Times New Roman" w:cs="Times New Roman"/>
                  <w:rPrChange w:id="4211" w:author="ПраменДиректоратор" w:date="2024-04-26T15:51:00Z">
                    <w:rPr>
                      <w:rFonts w:eastAsia="Calibri"/>
                    </w:rPr>
                  </w:rPrChange>
                </w:rPr>
                <w:t>кг</w:t>
              </w:r>
            </w:ins>
          </w:p>
        </w:tc>
        <w:tc>
          <w:tcPr>
            <w:tcW w:w="709" w:type="dxa"/>
            <w:shd w:val="clear" w:color="auto" w:fill="auto"/>
            <w:tcPrChange w:id="4212"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213" w:author="ПраменДиректоратор" w:date="2024-04-26T15:50:00Z"/>
                <w:rFonts w:ascii="Times New Roman" w:eastAsia="Calibri" w:hAnsi="Times New Roman" w:cs="Times New Roman"/>
                <w:rPrChange w:id="4214" w:author="ПраменДиректоратор" w:date="2024-04-26T15:51:00Z">
                  <w:rPr>
                    <w:ins w:id="4215" w:author="ПраменДиректоратор" w:date="2024-04-26T15:50:00Z"/>
                    <w:rFonts w:eastAsia="Calibri"/>
                  </w:rPr>
                </w:rPrChange>
              </w:rPr>
            </w:pPr>
            <w:ins w:id="4216" w:author="ПраменДиректоратор" w:date="2024-04-26T15:50:00Z">
              <w:r w:rsidRPr="00DB4105">
                <w:rPr>
                  <w:rFonts w:ascii="Times New Roman" w:eastAsia="Calibri" w:hAnsi="Times New Roman" w:cs="Times New Roman"/>
                  <w:rPrChange w:id="4217" w:author="ПраменДиректоратор" w:date="2024-04-26T15:51:00Z">
                    <w:rPr>
                      <w:rFonts w:eastAsia="Calibri"/>
                    </w:rPr>
                  </w:rPrChange>
                </w:rPr>
                <w:t>0,1</w:t>
              </w:r>
            </w:ins>
          </w:p>
        </w:tc>
        <w:tc>
          <w:tcPr>
            <w:tcW w:w="4536" w:type="dxa"/>
            <w:shd w:val="clear" w:color="auto" w:fill="auto"/>
            <w:tcPrChange w:id="4218"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4219" w:author="ПраменДиректоратор" w:date="2024-04-26T15:50:00Z"/>
                <w:rFonts w:ascii="Times New Roman" w:eastAsia="SimSun" w:hAnsi="Times New Roman" w:cs="Times New Roman"/>
                <w:lang w:eastAsia="x-none"/>
                <w:rPrChange w:id="4220" w:author="ПраменДиректоратор" w:date="2024-04-26T15:51:00Z">
                  <w:rPr>
                    <w:ins w:id="4221" w:author="ПраменДиректоратор" w:date="2024-04-26T15:50:00Z"/>
                    <w:rFonts w:eastAsia="SimSun"/>
                    <w:lang w:eastAsia="x-none"/>
                  </w:rPr>
                </w:rPrChange>
              </w:rPr>
            </w:pPr>
            <w:ins w:id="4222" w:author="ПраменДиректоратор" w:date="2024-04-26T15:50:00Z">
              <w:r w:rsidRPr="00DB4105">
                <w:rPr>
                  <w:rFonts w:ascii="Times New Roman" w:eastAsia="SimSun" w:hAnsi="Times New Roman" w:cs="Times New Roman"/>
                  <w:lang w:eastAsia="x-none"/>
                  <w:rPrChange w:id="4223" w:author="ПраменДиректоратор" w:date="2024-04-26T15:51:00Z">
                    <w:rPr>
                      <w:rFonts w:eastAsia="SimSun"/>
                      <w:lang w:eastAsia="x-none"/>
                    </w:rPr>
                  </w:rPrChange>
                </w:rPr>
                <w:t xml:space="preserve">Середовище для диференціації </w:t>
              </w:r>
              <w:proofErr w:type="spellStart"/>
              <w:r w:rsidRPr="00DB4105">
                <w:rPr>
                  <w:rFonts w:ascii="Times New Roman" w:eastAsia="SimSun" w:hAnsi="Times New Roman" w:cs="Times New Roman"/>
                  <w:lang w:eastAsia="x-none"/>
                  <w:rPrChange w:id="4224" w:author="ПраменДиректоратор" w:date="2024-04-26T15:51:00Z">
                    <w:rPr>
                      <w:rFonts w:eastAsia="SimSun"/>
                      <w:lang w:eastAsia="x-none"/>
                    </w:rPr>
                  </w:rPrChange>
                </w:rPr>
                <w:t>мікроорганіз</w:t>
              </w:r>
            </w:ins>
            <w:proofErr w:type="spellEnd"/>
            <w:ins w:id="4225" w:author="lawyerzaklab@outlook.com" w:date="2024-04-29T10:54:00Z">
              <w:r w:rsidR="0013087F">
                <w:rPr>
                  <w:rFonts w:ascii="Times New Roman" w:eastAsia="SimSun" w:hAnsi="Times New Roman" w:cs="Times New Roman"/>
                  <w:lang w:eastAsia="x-none"/>
                </w:rPr>
                <w:t>-</w:t>
              </w:r>
            </w:ins>
            <w:ins w:id="4226" w:author="ПраменДиректоратор" w:date="2024-04-26T15:50:00Z">
              <w:r w:rsidRPr="00DB4105">
                <w:rPr>
                  <w:rFonts w:ascii="Times New Roman" w:eastAsia="SimSun" w:hAnsi="Times New Roman" w:cs="Times New Roman"/>
                  <w:lang w:eastAsia="x-none"/>
                  <w:rPrChange w:id="4227" w:author="ПраменДиректоратор" w:date="2024-04-26T15:51:00Z">
                    <w:rPr>
                      <w:rFonts w:eastAsia="SimSun"/>
                      <w:lang w:eastAsia="x-none"/>
                    </w:rPr>
                  </w:rPrChange>
                </w:rPr>
                <w:t>мів за здатністю ферментувати вуглеводи.</w:t>
              </w:r>
            </w:ins>
          </w:p>
          <w:p w:rsidR="00DB4105" w:rsidRPr="00DB4105" w:rsidRDefault="00DB4105" w:rsidP="0013087F">
            <w:pPr>
              <w:tabs>
                <w:tab w:val="left" w:pos="0"/>
              </w:tabs>
              <w:spacing w:after="0" w:line="240" w:lineRule="auto"/>
              <w:rPr>
                <w:ins w:id="4228" w:author="ПраменДиректоратор" w:date="2024-04-26T15:50:00Z"/>
                <w:rFonts w:ascii="Times New Roman" w:eastAsia="Calibri" w:hAnsi="Times New Roman" w:cs="Times New Roman"/>
                <w:rPrChange w:id="4229" w:author="ПраменДиректоратор" w:date="2024-04-26T15:51:00Z">
                  <w:rPr>
                    <w:ins w:id="4230" w:author="ПраменДиректоратор" w:date="2024-04-26T15:50:00Z"/>
                    <w:rFonts w:eastAsia="Calibri"/>
                  </w:rPr>
                </w:rPrChange>
              </w:rPr>
            </w:pPr>
            <w:ins w:id="4231" w:author="ПраменДиректоратор" w:date="2024-04-26T15:50:00Z">
              <w:r w:rsidRPr="00DB4105">
                <w:rPr>
                  <w:rFonts w:ascii="Times New Roman" w:eastAsia="Calibri" w:hAnsi="Times New Roman" w:cs="Times New Roman"/>
                  <w:rPrChange w:id="4232" w:author="ПраменДиректоратор" w:date="2024-04-26T15:51:00Z">
                    <w:rPr>
                      <w:rFonts w:eastAsia="Calibri"/>
                    </w:rPr>
                  </w:rPrChange>
                </w:rPr>
                <w:t>Сухий препарат у вигляді гомогенного сипучого порошку сірого кольору.</w:t>
              </w:r>
            </w:ins>
          </w:p>
          <w:p w:rsidR="00DB4105" w:rsidRPr="00DB4105" w:rsidRDefault="00DB4105" w:rsidP="0013087F">
            <w:pPr>
              <w:tabs>
                <w:tab w:val="left" w:pos="0"/>
              </w:tabs>
              <w:spacing w:after="0" w:line="240" w:lineRule="auto"/>
              <w:rPr>
                <w:ins w:id="4233" w:author="ПраменДиректоратор" w:date="2024-04-26T15:50:00Z"/>
                <w:rFonts w:ascii="Times New Roman" w:eastAsia="Calibri" w:hAnsi="Times New Roman" w:cs="Times New Roman"/>
                <w:rPrChange w:id="4234" w:author="ПраменДиректоратор" w:date="2024-04-26T15:51:00Z">
                  <w:rPr>
                    <w:ins w:id="4235" w:author="ПраменДиректоратор" w:date="2024-04-26T15:50:00Z"/>
                    <w:rFonts w:eastAsia="Calibri"/>
                  </w:rPr>
                </w:rPrChange>
              </w:rPr>
            </w:pPr>
            <w:ins w:id="4236" w:author="ПраменДиректоратор" w:date="2024-04-26T15:50:00Z">
              <w:r w:rsidRPr="00DB4105">
                <w:rPr>
                  <w:rFonts w:ascii="Times New Roman" w:eastAsia="Calibri" w:hAnsi="Times New Roman" w:cs="Times New Roman"/>
                  <w:rPrChange w:id="4237"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rPr>
                <w:ins w:id="4238" w:author="ПраменДиректоратор" w:date="2024-04-26T15:50:00Z"/>
                <w:rFonts w:ascii="Times New Roman" w:eastAsia="SimSun" w:hAnsi="Times New Roman" w:cs="Times New Roman"/>
                <w:lang w:eastAsia="x-none"/>
                <w:rPrChange w:id="4239" w:author="ПраменДиректоратор" w:date="2024-04-26T15:51:00Z">
                  <w:rPr>
                    <w:ins w:id="4240" w:author="ПраменДиректоратор" w:date="2024-04-26T15:50:00Z"/>
                    <w:rFonts w:eastAsia="SimSun"/>
                    <w:lang w:eastAsia="x-none"/>
                  </w:rPr>
                </w:rPrChange>
              </w:rPr>
            </w:pPr>
            <w:ins w:id="4241" w:author="ПраменДиректоратор" w:date="2024-04-26T15:50:00Z">
              <w:r w:rsidRPr="00DB4105">
                <w:rPr>
                  <w:rFonts w:ascii="Times New Roman" w:eastAsia="SimSun" w:hAnsi="Times New Roman" w:cs="Times New Roman"/>
                  <w:lang w:eastAsia="x-none"/>
                  <w:rPrChange w:id="4242" w:author="ПраменДиректоратор" w:date="2024-04-26T15:51:00Z">
                    <w:rPr>
                      <w:rFonts w:eastAsia="SimSun"/>
                      <w:lang w:eastAsia="x-none"/>
                    </w:rPr>
                  </w:rPrChange>
                </w:rPr>
                <w:t>Агар - 2,50</w:t>
              </w:r>
            </w:ins>
          </w:p>
          <w:p w:rsidR="00DB4105" w:rsidRPr="00DB4105" w:rsidRDefault="00DB4105" w:rsidP="0013087F">
            <w:pPr>
              <w:tabs>
                <w:tab w:val="left" w:pos="0"/>
              </w:tabs>
              <w:spacing w:after="0" w:line="240" w:lineRule="auto"/>
              <w:rPr>
                <w:ins w:id="4243" w:author="ПраменДиректоратор" w:date="2024-04-26T15:50:00Z"/>
                <w:rFonts w:ascii="Times New Roman" w:eastAsia="SimSun" w:hAnsi="Times New Roman" w:cs="Times New Roman"/>
                <w:lang w:eastAsia="x-none"/>
                <w:rPrChange w:id="4244" w:author="ПраменДиректоратор" w:date="2024-04-26T15:51:00Z">
                  <w:rPr>
                    <w:ins w:id="4245" w:author="ПраменДиректоратор" w:date="2024-04-26T15:50:00Z"/>
                    <w:rFonts w:eastAsia="SimSun"/>
                    <w:lang w:eastAsia="x-none"/>
                  </w:rPr>
                </w:rPrChange>
              </w:rPr>
            </w:pPr>
            <w:ins w:id="4246" w:author="ПраменДиректоратор" w:date="2024-04-26T15:50:00Z">
              <w:r w:rsidRPr="00DB4105">
                <w:rPr>
                  <w:rFonts w:ascii="Times New Roman" w:eastAsia="SimSun" w:hAnsi="Times New Roman" w:cs="Times New Roman"/>
                  <w:lang w:eastAsia="x-none"/>
                  <w:rPrChange w:id="4247" w:author="ПраменДиректоратор" w:date="2024-04-26T15:51:00Z">
                    <w:rPr>
                      <w:rFonts w:eastAsia="SimSun"/>
                      <w:lang w:eastAsia="x-none"/>
                    </w:rPr>
                  </w:rPrChange>
                </w:rPr>
                <w:t>Пептон - 3,70</w:t>
              </w:r>
            </w:ins>
          </w:p>
          <w:p w:rsidR="00DB4105" w:rsidRPr="00DB4105" w:rsidRDefault="00DB4105" w:rsidP="0013087F">
            <w:pPr>
              <w:tabs>
                <w:tab w:val="left" w:pos="0"/>
              </w:tabs>
              <w:spacing w:after="0" w:line="240" w:lineRule="auto"/>
              <w:rPr>
                <w:ins w:id="4248" w:author="ПраменДиректоратор" w:date="2024-04-26T15:50:00Z"/>
                <w:rFonts w:ascii="Times New Roman" w:eastAsia="SimSun" w:hAnsi="Times New Roman" w:cs="Times New Roman"/>
                <w:lang w:eastAsia="x-none"/>
                <w:rPrChange w:id="4249" w:author="ПраменДиректоратор" w:date="2024-04-26T15:51:00Z">
                  <w:rPr>
                    <w:ins w:id="4250" w:author="ПраменДиректоратор" w:date="2024-04-26T15:50:00Z"/>
                    <w:rFonts w:eastAsia="SimSun"/>
                    <w:lang w:eastAsia="x-none"/>
                  </w:rPr>
                </w:rPrChange>
              </w:rPr>
            </w:pPr>
            <w:ins w:id="4251" w:author="ПраменДиректоратор" w:date="2024-04-26T15:50:00Z">
              <w:r w:rsidRPr="00DB4105">
                <w:rPr>
                  <w:rFonts w:ascii="Times New Roman" w:eastAsia="SimSun" w:hAnsi="Times New Roman" w:cs="Times New Roman"/>
                  <w:lang w:eastAsia="x-none"/>
                  <w:rPrChange w:id="4252" w:author="ПраменДиректоратор" w:date="2024-04-26T15:51:00Z">
                    <w:rPr>
                      <w:rFonts w:eastAsia="SimSun"/>
                      <w:lang w:eastAsia="x-none"/>
                    </w:rPr>
                  </w:rPrChange>
                </w:rPr>
                <w:t>Сахароза - 3,78</w:t>
              </w:r>
            </w:ins>
          </w:p>
          <w:p w:rsidR="00DB4105" w:rsidRPr="00DB4105" w:rsidRDefault="00DB4105" w:rsidP="0013087F">
            <w:pPr>
              <w:tabs>
                <w:tab w:val="left" w:pos="0"/>
              </w:tabs>
              <w:spacing w:after="0" w:line="240" w:lineRule="auto"/>
              <w:rPr>
                <w:ins w:id="4253" w:author="ПраменДиректоратор" w:date="2024-04-26T15:50:00Z"/>
                <w:rFonts w:ascii="Times New Roman" w:eastAsia="SimSun" w:hAnsi="Times New Roman" w:cs="Times New Roman"/>
                <w:lang w:eastAsia="x-none"/>
                <w:rPrChange w:id="4254" w:author="ПраменДиректоратор" w:date="2024-04-26T15:51:00Z">
                  <w:rPr>
                    <w:ins w:id="4255" w:author="ПраменДиректоратор" w:date="2024-04-26T15:50:00Z"/>
                    <w:rFonts w:eastAsia="SimSun"/>
                    <w:lang w:eastAsia="x-none"/>
                  </w:rPr>
                </w:rPrChange>
              </w:rPr>
            </w:pPr>
            <w:ins w:id="4256" w:author="ПраменДиректоратор" w:date="2024-04-26T15:50:00Z">
              <w:r w:rsidRPr="00DB4105">
                <w:rPr>
                  <w:rFonts w:ascii="Times New Roman" w:eastAsia="SimSun" w:hAnsi="Times New Roman" w:cs="Times New Roman"/>
                  <w:lang w:eastAsia="x-none"/>
                  <w:rPrChange w:id="4257" w:author="ПраменДиректоратор" w:date="2024-04-26T15:51:00Z">
                    <w:rPr>
                      <w:rFonts w:eastAsia="SimSun"/>
                      <w:lang w:eastAsia="x-none"/>
                    </w:rPr>
                  </w:rPrChange>
                </w:rPr>
                <w:t>Натрію хлорид - 3,00</w:t>
              </w:r>
            </w:ins>
          </w:p>
          <w:p w:rsidR="00DB4105" w:rsidRPr="00DB4105" w:rsidRDefault="00DB4105" w:rsidP="0013087F">
            <w:pPr>
              <w:tabs>
                <w:tab w:val="left" w:pos="0"/>
              </w:tabs>
              <w:spacing w:after="0" w:line="240" w:lineRule="auto"/>
              <w:rPr>
                <w:ins w:id="4258" w:author="ПраменДиректоратор" w:date="2024-04-26T15:50:00Z"/>
                <w:rFonts w:ascii="Times New Roman" w:eastAsia="SimSun" w:hAnsi="Times New Roman" w:cs="Times New Roman"/>
                <w:lang w:eastAsia="x-none"/>
                <w:rPrChange w:id="4259" w:author="ПраменДиректоратор" w:date="2024-04-26T15:51:00Z">
                  <w:rPr>
                    <w:ins w:id="4260" w:author="ПраменДиректоратор" w:date="2024-04-26T15:50:00Z"/>
                    <w:rFonts w:eastAsia="SimSun"/>
                    <w:lang w:eastAsia="x-none"/>
                  </w:rPr>
                </w:rPrChange>
              </w:rPr>
            </w:pPr>
            <w:ins w:id="4261" w:author="ПраменДиректоратор" w:date="2024-04-26T15:50:00Z">
              <w:r w:rsidRPr="00DB4105">
                <w:rPr>
                  <w:rFonts w:ascii="Times New Roman" w:eastAsia="SimSun" w:hAnsi="Times New Roman" w:cs="Times New Roman"/>
                  <w:lang w:eastAsia="x-none"/>
                  <w:rPrChange w:id="4262"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4263" w:author="ПраменДиректоратор" w:date="2024-04-26T15:51:00Z">
                    <w:rPr>
                      <w:rFonts w:eastAsia="SimSun"/>
                      <w:lang w:eastAsia="x-none"/>
                    </w:rPr>
                  </w:rPrChange>
                </w:rPr>
                <w:t>гідрофосфат</w:t>
              </w:r>
              <w:proofErr w:type="spellEnd"/>
              <w:r w:rsidRPr="00DB4105">
                <w:rPr>
                  <w:rFonts w:ascii="Times New Roman" w:eastAsia="SimSun" w:hAnsi="Times New Roman" w:cs="Times New Roman"/>
                  <w:lang w:eastAsia="x-none"/>
                  <w:rPrChange w:id="4264" w:author="ПраменДиректоратор" w:date="2024-04-26T15:51:00Z">
                    <w:rPr>
                      <w:rFonts w:eastAsia="SimSun"/>
                      <w:lang w:eastAsia="x-none"/>
                    </w:rPr>
                  </w:rPrChange>
                </w:rPr>
                <w:t xml:space="preserve"> - 0,50</w:t>
              </w:r>
            </w:ins>
          </w:p>
          <w:p w:rsidR="00DB4105" w:rsidRPr="00DB4105" w:rsidRDefault="00DB4105" w:rsidP="0013087F">
            <w:pPr>
              <w:tabs>
                <w:tab w:val="left" w:pos="0"/>
              </w:tabs>
              <w:spacing w:after="0" w:line="240" w:lineRule="auto"/>
              <w:rPr>
                <w:ins w:id="4265" w:author="ПраменДиректоратор" w:date="2024-04-26T15:50:00Z"/>
                <w:rFonts w:ascii="Times New Roman" w:eastAsia="SimSun" w:hAnsi="Times New Roman" w:cs="Times New Roman"/>
                <w:lang w:eastAsia="x-none"/>
                <w:rPrChange w:id="4266" w:author="ПраменДиректоратор" w:date="2024-04-26T15:51:00Z">
                  <w:rPr>
                    <w:ins w:id="4267" w:author="ПраменДиректоратор" w:date="2024-04-26T15:50:00Z"/>
                    <w:rFonts w:eastAsia="SimSun"/>
                    <w:lang w:eastAsia="x-none"/>
                  </w:rPr>
                </w:rPrChange>
              </w:rPr>
            </w:pPr>
            <w:proofErr w:type="spellStart"/>
            <w:ins w:id="4268" w:author="ПраменДиректоратор" w:date="2024-04-26T15:50:00Z">
              <w:r w:rsidRPr="00DB4105">
                <w:rPr>
                  <w:rFonts w:ascii="Times New Roman" w:eastAsia="SimSun" w:hAnsi="Times New Roman" w:cs="Times New Roman"/>
                  <w:lang w:eastAsia="x-none"/>
                  <w:rPrChange w:id="4269" w:author="ПраменДиректоратор" w:date="2024-04-26T15:51:00Z">
                    <w:rPr>
                      <w:rFonts w:eastAsia="SimSun"/>
                      <w:lang w:eastAsia="x-none"/>
                    </w:rPr>
                  </w:rPrChange>
                </w:rPr>
                <w:t>Бромкрезоловий</w:t>
              </w:r>
              <w:proofErr w:type="spellEnd"/>
              <w:r w:rsidRPr="00DB4105">
                <w:rPr>
                  <w:rFonts w:ascii="Times New Roman" w:eastAsia="SimSun" w:hAnsi="Times New Roman" w:cs="Times New Roman"/>
                  <w:lang w:eastAsia="x-none"/>
                  <w:rPrChange w:id="4270" w:author="ПраменДиректоратор" w:date="2024-04-26T15:51:00Z">
                    <w:rPr>
                      <w:rFonts w:eastAsia="SimSun"/>
                      <w:lang w:eastAsia="x-none"/>
                    </w:rPr>
                  </w:rPrChange>
                </w:rPr>
                <w:t xml:space="preserve"> пурпуровий - 0,02 г</w:t>
              </w:r>
            </w:ins>
          </w:p>
          <w:p w:rsidR="00DB4105" w:rsidRPr="00DB4105" w:rsidRDefault="00DB4105" w:rsidP="0013087F">
            <w:pPr>
              <w:tabs>
                <w:tab w:val="left" w:pos="0"/>
              </w:tabs>
              <w:spacing w:after="0" w:line="240" w:lineRule="auto"/>
              <w:rPr>
                <w:ins w:id="4271" w:author="ПраменДиректоратор" w:date="2024-04-26T15:50:00Z"/>
                <w:rFonts w:ascii="Times New Roman" w:eastAsia="SimSun" w:hAnsi="Times New Roman" w:cs="Times New Roman"/>
                <w:lang w:eastAsia="x-none"/>
                <w:rPrChange w:id="4272" w:author="ПраменДиректоратор" w:date="2024-04-26T15:51:00Z">
                  <w:rPr>
                    <w:ins w:id="4273" w:author="ПраменДиректоратор" w:date="2024-04-26T15:50:00Z"/>
                    <w:rFonts w:eastAsia="SimSun"/>
                    <w:lang w:eastAsia="x-none"/>
                  </w:rPr>
                </w:rPrChange>
              </w:rPr>
            </w:pPr>
            <w:ins w:id="4274" w:author="ПраменДиректоратор" w:date="2024-04-26T15:50:00Z">
              <w:r w:rsidRPr="00DB4105">
                <w:rPr>
                  <w:rFonts w:ascii="Times New Roman" w:eastAsia="SimSun" w:hAnsi="Times New Roman" w:cs="Times New Roman"/>
                  <w:lang w:eastAsia="x-none"/>
                  <w:rPrChange w:id="4275" w:author="ПраменДиректоратор" w:date="2024-04-26T15:51:00Z">
                    <w:rPr>
                      <w:rFonts w:eastAsia="SimSun"/>
                      <w:lang w:eastAsia="x-none"/>
                    </w:rPr>
                  </w:rPrChange>
                </w:rPr>
                <w:t>Пакування: 100 г</w:t>
              </w:r>
            </w:ins>
          </w:p>
          <w:p w:rsidR="00DB4105" w:rsidRPr="00DB4105" w:rsidRDefault="00DB4105" w:rsidP="0013087F">
            <w:pPr>
              <w:pStyle w:val="a3"/>
              <w:rPr>
                <w:ins w:id="4276" w:author="ПраменДиректоратор" w:date="2024-04-26T15:50:00Z"/>
                <w:rFonts w:cs="Times New Roman"/>
                <w:sz w:val="22"/>
                <w:rPrChange w:id="4277" w:author="ПраменДиректоратор" w:date="2024-04-26T15:51:00Z">
                  <w:rPr>
                    <w:ins w:id="4278" w:author="ПраменДиректоратор" w:date="2024-04-26T15:50:00Z"/>
                    <w:rFonts w:asciiTheme="minorHAnsi" w:hAnsiTheme="minorHAnsi"/>
                  </w:rPr>
                </w:rPrChange>
              </w:rPr>
            </w:pPr>
            <w:ins w:id="4279" w:author="ПраменДиректоратор" w:date="2024-04-26T15:50:00Z">
              <w:r w:rsidRPr="00DB4105">
                <w:rPr>
                  <w:rFonts w:cs="Times New Roman"/>
                  <w:sz w:val="22"/>
                  <w:rPrChange w:id="4280"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281" w:author="ПраменДиректоратор" w:date="2024-04-26T15:50:00Z"/>
                <w:rFonts w:cs="Times New Roman"/>
                <w:sz w:val="22"/>
                <w:rPrChange w:id="4282" w:author="ПраменДиректоратор" w:date="2024-04-26T15:51:00Z">
                  <w:rPr>
                    <w:ins w:id="4283" w:author="ПраменДиректоратор" w:date="2024-04-26T15:50:00Z"/>
                    <w:rFonts w:asciiTheme="minorHAnsi" w:hAnsiTheme="minorHAnsi"/>
                  </w:rPr>
                </w:rPrChange>
              </w:rPr>
            </w:pPr>
            <w:ins w:id="4284" w:author="ПраменДиректоратор" w:date="2024-04-26T15:50:00Z">
              <w:r w:rsidRPr="00DB4105">
                <w:rPr>
                  <w:rFonts w:cs="Times New Roman"/>
                  <w:sz w:val="22"/>
                  <w:rPrChange w:id="4285"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286" w:author="ПраменДиректоратор" w:date="2024-04-26T15:50:00Z"/>
                <w:rFonts w:ascii="Times New Roman" w:eastAsia="SimSun" w:hAnsi="Times New Roman" w:cs="Times New Roman"/>
                <w:lang w:eastAsia="x-none"/>
                <w:rPrChange w:id="4287" w:author="ПраменДиректоратор" w:date="2024-04-26T15:51:00Z">
                  <w:rPr>
                    <w:ins w:id="4288" w:author="ПраменДиректоратор" w:date="2024-04-26T15:50:00Z"/>
                    <w:rFonts w:eastAsia="SimSun"/>
                    <w:lang w:eastAsia="x-none"/>
                  </w:rPr>
                </w:rPrChange>
              </w:rPr>
            </w:pPr>
            <w:ins w:id="4289" w:author="ПраменДиректоратор" w:date="2024-04-26T15:50:00Z">
              <w:r w:rsidRPr="00DB4105">
                <w:rPr>
                  <w:rFonts w:ascii="Times New Roman" w:hAnsi="Times New Roman" w:cs="Times New Roman"/>
                  <w:rPrChange w:id="4290" w:author="ПраменДиректоратор" w:date="2024-04-26T15:51:00Z">
                    <w:rPr/>
                  </w:rPrChange>
                </w:rPr>
                <w:t>- сертифікат/паспорт якості;</w:t>
              </w:r>
            </w:ins>
          </w:p>
        </w:tc>
        <w:tc>
          <w:tcPr>
            <w:tcW w:w="2062" w:type="dxa"/>
            <w:shd w:val="clear" w:color="auto" w:fill="auto"/>
            <w:tcPrChange w:id="4291" w:author="lawyerzaklab@outlook.com" w:date="2024-04-29T11:23:00Z">
              <w:tcPr>
                <w:tcW w:w="2127" w:type="dxa"/>
                <w:shd w:val="clear" w:color="auto" w:fill="auto"/>
              </w:tcPr>
            </w:tcPrChange>
          </w:tcPr>
          <w:p w:rsidR="00DB4105" w:rsidRPr="00DB4105" w:rsidRDefault="00DB4105" w:rsidP="0013087F">
            <w:pPr>
              <w:pStyle w:val="a3"/>
              <w:rPr>
                <w:ins w:id="4292" w:author="ПраменДиректоратор" w:date="2024-04-26T15:50:00Z"/>
                <w:rFonts w:eastAsia="SimSun" w:cs="Times New Roman"/>
                <w:sz w:val="22"/>
                <w:rPrChange w:id="4293" w:author="ПраменДиректоратор" w:date="2024-04-26T15:51:00Z">
                  <w:rPr>
                    <w:ins w:id="4294" w:author="ПраменДиректоратор" w:date="2024-04-26T15:50:00Z"/>
                    <w:rFonts w:asciiTheme="minorHAnsi" w:eastAsia="SimSun" w:hAnsiTheme="minorHAnsi"/>
                  </w:rPr>
                </w:rPrChange>
              </w:rPr>
            </w:pPr>
          </w:p>
        </w:tc>
      </w:tr>
      <w:tr w:rsidR="00DB4105" w:rsidRPr="00DB4105" w:rsidTr="00651DCC">
        <w:trPr>
          <w:ins w:id="4295" w:author="ПраменДиректоратор" w:date="2024-04-26T15:50:00Z"/>
        </w:trPr>
        <w:tc>
          <w:tcPr>
            <w:tcW w:w="426" w:type="dxa"/>
            <w:shd w:val="clear" w:color="auto" w:fill="auto"/>
            <w:tcPrChange w:id="4296"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297" w:author="ПраменДиректоратор" w:date="2024-04-26T15:50:00Z"/>
                <w:rFonts w:eastAsia="SimSun" w:cs="Times New Roman"/>
                <w:sz w:val="22"/>
                <w:rPrChange w:id="4298" w:author="ПраменДиректоратор" w:date="2024-04-26T15:51:00Z">
                  <w:rPr>
                    <w:ins w:id="4299" w:author="ПраменДиректоратор" w:date="2024-04-26T15:50:00Z"/>
                    <w:rFonts w:asciiTheme="minorHAnsi" w:eastAsia="SimSun" w:hAnsiTheme="minorHAnsi"/>
                  </w:rPr>
                </w:rPrChange>
              </w:rPr>
            </w:pPr>
          </w:p>
        </w:tc>
        <w:tc>
          <w:tcPr>
            <w:tcW w:w="1701" w:type="dxa"/>
            <w:shd w:val="clear" w:color="auto" w:fill="auto"/>
            <w:tcPrChange w:id="4300" w:author="lawyerzaklab@outlook.com" w:date="2024-04-29T11:23:00Z">
              <w:tcPr>
                <w:tcW w:w="2228" w:type="dxa"/>
                <w:shd w:val="clear" w:color="auto" w:fill="auto"/>
              </w:tcPr>
            </w:tcPrChange>
          </w:tcPr>
          <w:p w:rsidR="00DB4105" w:rsidRPr="00651DCC" w:rsidRDefault="00DB4105" w:rsidP="0013087F">
            <w:pPr>
              <w:spacing w:after="0" w:line="240" w:lineRule="auto"/>
              <w:rPr>
                <w:ins w:id="4301" w:author="ПраменДиректоратор" w:date="2024-04-26T15:50:00Z"/>
                <w:rFonts w:ascii="Times New Roman" w:eastAsia="Calibri" w:hAnsi="Times New Roman" w:cs="Times New Roman"/>
                <w:bCs/>
                <w:lang w:eastAsia="uk-UA"/>
                <w:rPrChange w:id="4302" w:author="lawyerzaklab@outlook.com" w:date="2024-04-29T11:22:00Z">
                  <w:rPr>
                    <w:ins w:id="4303" w:author="ПраменДиректоратор" w:date="2024-04-26T15:50:00Z"/>
                    <w:rFonts w:eastAsia="Calibri"/>
                    <w:bCs/>
                    <w:lang w:eastAsia="uk-UA"/>
                  </w:rPr>
                </w:rPrChange>
              </w:rPr>
            </w:pPr>
            <w:ins w:id="4304" w:author="ПраменДиректоратор" w:date="2024-04-26T15:50:00Z">
              <w:r w:rsidRPr="00651DCC">
                <w:rPr>
                  <w:rFonts w:ascii="Times New Roman" w:eastAsia="Calibri" w:hAnsi="Times New Roman" w:cs="Times New Roman"/>
                  <w:bCs/>
                  <w:lang w:eastAsia="uk-UA"/>
                  <w:rPrChange w:id="4305"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4306" w:author="lawyerzaklab@outlook.com" w:date="2024-04-29T11:22:00Z">
                    <w:rPr>
                      <w:rFonts w:eastAsia="Calibri"/>
                      <w:bCs/>
                      <w:lang w:eastAsia="uk-UA"/>
                    </w:rPr>
                  </w:rPrChange>
                </w:rPr>
                <w:t>Кесслера</w:t>
              </w:r>
              <w:proofErr w:type="spellEnd"/>
            </w:ins>
          </w:p>
        </w:tc>
        <w:tc>
          <w:tcPr>
            <w:tcW w:w="709" w:type="dxa"/>
            <w:shd w:val="clear" w:color="auto" w:fill="auto"/>
            <w:tcPrChange w:id="4307" w:author="lawyerzaklab@outlook.com" w:date="2024-04-29T11:23:00Z">
              <w:tcPr>
                <w:tcW w:w="826" w:type="dxa"/>
                <w:shd w:val="clear" w:color="auto" w:fill="auto"/>
              </w:tcPr>
            </w:tcPrChange>
          </w:tcPr>
          <w:p w:rsidR="00DB4105" w:rsidRPr="00DB4105" w:rsidRDefault="00DB4105" w:rsidP="0013087F">
            <w:pPr>
              <w:spacing w:after="0" w:line="240" w:lineRule="auto"/>
              <w:rPr>
                <w:ins w:id="4308" w:author="ПраменДиректоратор" w:date="2024-04-26T15:50:00Z"/>
                <w:rFonts w:ascii="Times New Roman" w:eastAsia="Calibri" w:hAnsi="Times New Roman" w:cs="Times New Roman"/>
                <w:rPrChange w:id="4309" w:author="ПраменДиректоратор" w:date="2024-04-26T15:51:00Z">
                  <w:rPr>
                    <w:ins w:id="4310" w:author="ПраменДиректоратор" w:date="2024-04-26T15:50:00Z"/>
                    <w:rFonts w:eastAsia="Calibri"/>
                  </w:rPr>
                </w:rPrChange>
              </w:rPr>
            </w:pPr>
            <w:ins w:id="4311" w:author="ПраменДиректоратор" w:date="2024-04-26T15:50:00Z">
              <w:r w:rsidRPr="00DB4105">
                <w:rPr>
                  <w:rFonts w:ascii="Times New Roman" w:eastAsia="Calibri" w:hAnsi="Times New Roman" w:cs="Times New Roman"/>
                  <w:rPrChange w:id="4312" w:author="ПраменДиректоратор" w:date="2024-04-26T15:51:00Z">
                    <w:rPr>
                      <w:rFonts w:eastAsia="Calibri"/>
                    </w:rPr>
                  </w:rPrChange>
                </w:rPr>
                <w:t>кг</w:t>
              </w:r>
            </w:ins>
          </w:p>
        </w:tc>
        <w:tc>
          <w:tcPr>
            <w:tcW w:w="709" w:type="dxa"/>
            <w:shd w:val="clear" w:color="auto" w:fill="auto"/>
            <w:tcPrChange w:id="4313"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314" w:author="ПраменДиректоратор" w:date="2024-04-26T15:50:00Z"/>
                <w:rFonts w:ascii="Times New Roman" w:eastAsia="Calibri" w:hAnsi="Times New Roman" w:cs="Times New Roman"/>
                <w:rPrChange w:id="4315" w:author="ПраменДиректоратор" w:date="2024-04-26T15:51:00Z">
                  <w:rPr>
                    <w:ins w:id="4316" w:author="ПраменДиректоратор" w:date="2024-04-26T15:50:00Z"/>
                    <w:rFonts w:eastAsia="Calibri"/>
                  </w:rPr>
                </w:rPrChange>
              </w:rPr>
            </w:pPr>
            <w:ins w:id="4317" w:author="ПраменДиректоратор" w:date="2024-04-26T15:50:00Z">
              <w:r w:rsidRPr="00DB4105">
                <w:rPr>
                  <w:rFonts w:ascii="Times New Roman" w:eastAsia="Calibri" w:hAnsi="Times New Roman" w:cs="Times New Roman"/>
                  <w:rPrChange w:id="4318" w:author="ПраменДиректоратор" w:date="2024-04-26T15:51:00Z">
                    <w:rPr>
                      <w:rFonts w:eastAsia="Calibri"/>
                    </w:rPr>
                  </w:rPrChange>
                </w:rPr>
                <w:t>1</w:t>
              </w:r>
            </w:ins>
          </w:p>
        </w:tc>
        <w:tc>
          <w:tcPr>
            <w:tcW w:w="4536" w:type="dxa"/>
            <w:shd w:val="clear" w:color="auto" w:fill="auto"/>
            <w:tcPrChange w:id="4319"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4320" w:author="ПраменДиректоратор" w:date="2024-04-26T15:50:00Z"/>
                <w:rFonts w:ascii="Times New Roman" w:eastAsia="SimSun" w:hAnsi="Times New Roman" w:cs="Times New Roman"/>
                <w:lang w:eastAsia="x-none"/>
                <w:rPrChange w:id="4321" w:author="ПраменДиректоратор" w:date="2024-04-26T15:51:00Z">
                  <w:rPr>
                    <w:ins w:id="4322" w:author="ПраменДиректоратор" w:date="2024-04-26T15:50:00Z"/>
                    <w:rFonts w:eastAsia="SimSun"/>
                    <w:lang w:eastAsia="x-none"/>
                  </w:rPr>
                </w:rPrChange>
              </w:rPr>
            </w:pPr>
            <w:ins w:id="4323" w:author="ПраменДиректоратор" w:date="2024-04-26T15:50:00Z">
              <w:r w:rsidRPr="00DB4105">
                <w:rPr>
                  <w:rFonts w:ascii="Times New Roman" w:eastAsia="SimSun" w:hAnsi="Times New Roman" w:cs="Times New Roman"/>
                  <w:lang w:eastAsia="x-none"/>
                  <w:rPrChange w:id="4324" w:author="ПраменДиректоратор" w:date="2024-04-26T15:51:00Z">
                    <w:rPr>
                      <w:rFonts w:eastAsia="SimSun"/>
                      <w:lang w:eastAsia="x-none"/>
                    </w:rPr>
                  </w:rPrChange>
                </w:rPr>
                <w:t xml:space="preserve">Середовище для виділення </w:t>
              </w:r>
              <w:proofErr w:type="spellStart"/>
              <w:r w:rsidRPr="00DB4105">
                <w:rPr>
                  <w:rFonts w:ascii="Times New Roman" w:eastAsia="SimSun" w:hAnsi="Times New Roman" w:cs="Times New Roman"/>
                  <w:lang w:eastAsia="x-none"/>
                  <w:rPrChange w:id="4325" w:author="ПраменДиректоратор" w:date="2024-04-26T15:51:00Z">
                    <w:rPr>
                      <w:rFonts w:eastAsia="SimSun"/>
                      <w:lang w:eastAsia="x-none"/>
                    </w:rPr>
                  </w:rPrChange>
                </w:rPr>
                <w:t>коліформних</w:t>
              </w:r>
              <w:proofErr w:type="spellEnd"/>
              <w:r w:rsidRPr="00DB4105">
                <w:rPr>
                  <w:rFonts w:ascii="Times New Roman" w:eastAsia="SimSun" w:hAnsi="Times New Roman" w:cs="Times New Roman"/>
                  <w:lang w:eastAsia="x-none"/>
                  <w:rPrChange w:id="4326" w:author="ПраменДиректоратор" w:date="2024-04-26T15:51:00Z">
                    <w:rPr>
                      <w:rFonts w:eastAsia="SimSun"/>
                      <w:lang w:eastAsia="x-none"/>
                    </w:rPr>
                  </w:rPrChange>
                </w:rPr>
                <w:t xml:space="preserve"> бактерій.</w:t>
              </w:r>
            </w:ins>
          </w:p>
          <w:p w:rsidR="00DB4105" w:rsidRPr="00DB4105" w:rsidRDefault="00DB4105" w:rsidP="0013087F">
            <w:pPr>
              <w:tabs>
                <w:tab w:val="left" w:pos="0"/>
              </w:tabs>
              <w:spacing w:after="0" w:line="240" w:lineRule="auto"/>
              <w:rPr>
                <w:ins w:id="4327" w:author="ПраменДиректоратор" w:date="2024-04-26T15:50:00Z"/>
                <w:rFonts w:ascii="Times New Roman" w:eastAsia="Calibri" w:hAnsi="Times New Roman" w:cs="Times New Roman"/>
                <w:rPrChange w:id="4328" w:author="ПраменДиректоратор" w:date="2024-04-26T15:51:00Z">
                  <w:rPr>
                    <w:ins w:id="4329" w:author="ПраменДиректоратор" w:date="2024-04-26T15:50:00Z"/>
                    <w:rFonts w:eastAsia="Calibri"/>
                  </w:rPr>
                </w:rPrChange>
              </w:rPr>
            </w:pPr>
            <w:ins w:id="4330" w:author="ПраменДиректоратор" w:date="2024-04-26T15:50:00Z">
              <w:r w:rsidRPr="00DB4105">
                <w:rPr>
                  <w:rFonts w:ascii="Times New Roman" w:eastAsia="Calibri" w:hAnsi="Times New Roman" w:cs="Times New Roman"/>
                  <w:rPrChange w:id="4331" w:author="ПраменДиректоратор" w:date="2024-04-26T15:51:00Z">
                    <w:rPr>
                      <w:rFonts w:eastAsia="Calibri"/>
                    </w:rPr>
                  </w:rPrChange>
                </w:rPr>
                <w:t>Сухий препарат у вигляді гомогенного сипучого порошку кремового кольору.</w:t>
              </w:r>
            </w:ins>
          </w:p>
          <w:p w:rsidR="00DB4105" w:rsidRPr="00DB4105" w:rsidRDefault="00DB4105" w:rsidP="0013087F">
            <w:pPr>
              <w:tabs>
                <w:tab w:val="left" w:pos="0"/>
              </w:tabs>
              <w:spacing w:after="0" w:line="240" w:lineRule="auto"/>
              <w:jc w:val="both"/>
              <w:rPr>
                <w:ins w:id="4332" w:author="ПраменДиректоратор" w:date="2024-04-26T15:50:00Z"/>
                <w:rFonts w:ascii="Times New Roman" w:eastAsia="Calibri" w:hAnsi="Times New Roman" w:cs="Times New Roman"/>
                <w:rPrChange w:id="4333" w:author="ПраменДиректоратор" w:date="2024-04-26T15:51:00Z">
                  <w:rPr>
                    <w:ins w:id="4334" w:author="ПраменДиректоратор" w:date="2024-04-26T15:50:00Z"/>
                    <w:rFonts w:eastAsia="Calibri"/>
                  </w:rPr>
                </w:rPrChange>
              </w:rPr>
            </w:pPr>
            <w:ins w:id="4335" w:author="ПраменДиректоратор" w:date="2024-04-26T15:50:00Z">
              <w:r w:rsidRPr="00DB4105">
                <w:rPr>
                  <w:rFonts w:ascii="Times New Roman" w:eastAsia="Calibri" w:hAnsi="Times New Roman" w:cs="Times New Roman"/>
                  <w:rPrChange w:id="4336" w:author="ПраменДиректоратор" w:date="2024-04-26T15:51:00Z">
                    <w:rPr>
                      <w:rFonts w:eastAsia="Calibri"/>
                    </w:rPr>
                  </w:rPrChange>
                </w:rPr>
                <w:t>Склад, г/л:</w:t>
              </w:r>
            </w:ins>
          </w:p>
          <w:p w:rsidR="00DB4105" w:rsidRPr="00DB4105" w:rsidRDefault="00DB4105" w:rsidP="0013087F">
            <w:pPr>
              <w:tabs>
                <w:tab w:val="left" w:pos="0"/>
              </w:tabs>
              <w:spacing w:after="0" w:line="240" w:lineRule="auto"/>
              <w:jc w:val="both"/>
              <w:rPr>
                <w:ins w:id="4337" w:author="ПраменДиректоратор" w:date="2024-04-26T15:50:00Z"/>
                <w:rFonts w:ascii="Times New Roman" w:eastAsia="SimSun" w:hAnsi="Times New Roman" w:cs="Times New Roman"/>
                <w:lang w:eastAsia="x-none"/>
                <w:rPrChange w:id="4338" w:author="ПраменДиректоратор" w:date="2024-04-26T15:51:00Z">
                  <w:rPr>
                    <w:ins w:id="4339" w:author="ПраменДиректоратор" w:date="2024-04-26T15:50:00Z"/>
                    <w:rFonts w:eastAsia="SimSun"/>
                    <w:lang w:eastAsia="x-none"/>
                  </w:rPr>
                </w:rPrChange>
              </w:rPr>
            </w:pPr>
            <w:ins w:id="4340" w:author="ПраменДиректоратор" w:date="2024-04-26T15:50:00Z">
              <w:r w:rsidRPr="00DB4105">
                <w:rPr>
                  <w:rFonts w:ascii="Times New Roman" w:eastAsia="SimSun" w:hAnsi="Times New Roman" w:cs="Times New Roman"/>
                  <w:lang w:eastAsia="x-none"/>
                  <w:rPrChange w:id="4341" w:author="ПраменДиректоратор" w:date="2024-04-26T15:51:00Z">
                    <w:rPr>
                      <w:rFonts w:eastAsia="SimSun"/>
                      <w:lang w:eastAsia="x-none"/>
                    </w:rPr>
                  </w:rPrChange>
                </w:rPr>
                <w:t>Пептон - 10 г</w:t>
              </w:r>
            </w:ins>
          </w:p>
          <w:p w:rsidR="00DB4105" w:rsidRPr="00DB4105" w:rsidRDefault="00DB4105" w:rsidP="0013087F">
            <w:pPr>
              <w:tabs>
                <w:tab w:val="left" w:pos="0"/>
              </w:tabs>
              <w:spacing w:after="0" w:line="240" w:lineRule="auto"/>
              <w:jc w:val="both"/>
              <w:rPr>
                <w:ins w:id="4342" w:author="ПраменДиректоратор" w:date="2024-04-26T15:50:00Z"/>
                <w:rFonts w:ascii="Times New Roman" w:eastAsia="SimSun" w:hAnsi="Times New Roman" w:cs="Times New Roman"/>
                <w:lang w:eastAsia="x-none"/>
                <w:rPrChange w:id="4343" w:author="ПраменДиректоратор" w:date="2024-04-26T15:51:00Z">
                  <w:rPr>
                    <w:ins w:id="4344" w:author="ПраменДиректоратор" w:date="2024-04-26T15:50:00Z"/>
                    <w:rFonts w:eastAsia="SimSun"/>
                    <w:lang w:eastAsia="x-none"/>
                  </w:rPr>
                </w:rPrChange>
              </w:rPr>
            </w:pPr>
            <w:ins w:id="4345" w:author="ПраменДиректоратор" w:date="2024-04-26T15:50:00Z">
              <w:r w:rsidRPr="00DB4105">
                <w:rPr>
                  <w:rFonts w:ascii="Times New Roman" w:eastAsia="SimSun" w:hAnsi="Times New Roman" w:cs="Times New Roman"/>
                  <w:lang w:eastAsia="x-none"/>
                  <w:rPrChange w:id="4346" w:author="ПраменДиректоратор" w:date="2024-04-26T15:51:00Z">
                    <w:rPr>
                      <w:rFonts w:eastAsia="SimSun"/>
                      <w:lang w:eastAsia="x-none"/>
                    </w:rPr>
                  </w:rPrChange>
                </w:rPr>
                <w:t>Лактоза - 10 г</w:t>
              </w:r>
            </w:ins>
          </w:p>
          <w:p w:rsidR="00DB4105" w:rsidRPr="00DB4105" w:rsidRDefault="00DB4105" w:rsidP="0013087F">
            <w:pPr>
              <w:tabs>
                <w:tab w:val="left" w:pos="0"/>
              </w:tabs>
              <w:spacing w:after="0" w:line="240" w:lineRule="auto"/>
              <w:jc w:val="both"/>
              <w:rPr>
                <w:ins w:id="4347" w:author="ПраменДиректоратор" w:date="2024-04-26T15:50:00Z"/>
                <w:rFonts w:ascii="Times New Roman" w:eastAsia="SimSun" w:hAnsi="Times New Roman" w:cs="Times New Roman"/>
                <w:lang w:eastAsia="x-none"/>
                <w:rPrChange w:id="4348" w:author="ПраменДиректоратор" w:date="2024-04-26T15:51:00Z">
                  <w:rPr>
                    <w:ins w:id="4349" w:author="ПраменДиректоратор" w:date="2024-04-26T15:50:00Z"/>
                    <w:rFonts w:eastAsia="SimSun"/>
                    <w:lang w:eastAsia="x-none"/>
                  </w:rPr>
                </w:rPrChange>
              </w:rPr>
            </w:pPr>
            <w:ins w:id="4350" w:author="ПраменДиректоратор" w:date="2024-04-26T15:50:00Z">
              <w:r w:rsidRPr="00DB4105">
                <w:rPr>
                  <w:rFonts w:ascii="Times New Roman" w:eastAsia="SimSun" w:hAnsi="Times New Roman" w:cs="Times New Roman"/>
                  <w:lang w:eastAsia="x-none"/>
                  <w:rPrChange w:id="4351" w:author="ПраменДиректоратор" w:date="2024-04-26T15:51:00Z">
                    <w:rPr>
                      <w:rFonts w:eastAsia="SimSun"/>
                      <w:lang w:eastAsia="x-none"/>
                    </w:rPr>
                  </w:rPrChange>
                </w:rPr>
                <w:t>Жовч - 3 г</w:t>
              </w:r>
            </w:ins>
          </w:p>
          <w:p w:rsidR="00DB4105" w:rsidRPr="00DB4105" w:rsidRDefault="00DB4105" w:rsidP="0013087F">
            <w:pPr>
              <w:tabs>
                <w:tab w:val="left" w:pos="0"/>
              </w:tabs>
              <w:spacing w:after="0" w:line="240" w:lineRule="auto"/>
              <w:jc w:val="both"/>
              <w:rPr>
                <w:ins w:id="4352" w:author="ПраменДиректоратор" w:date="2024-04-26T15:50:00Z"/>
                <w:rFonts w:ascii="Times New Roman" w:eastAsia="SimSun" w:hAnsi="Times New Roman" w:cs="Times New Roman"/>
                <w:lang w:eastAsia="x-none"/>
                <w:rPrChange w:id="4353" w:author="ПраменДиректоратор" w:date="2024-04-26T15:51:00Z">
                  <w:rPr>
                    <w:ins w:id="4354" w:author="ПраменДиректоратор" w:date="2024-04-26T15:50:00Z"/>
                    <w:rFonts w:eastAsia="SimSun"/>
                    <w:lang w:eastAsia="x-none"/>
                  </w:rPr>
                </w:rPrChange>
              </w:rPr>
            </w:pPr>
            <w:proofErr w:type="spellStart"/>
            <w:ins w:id="4355" w:author="ПраменДиректоратор" w:date="2024-04-26T15:50:00Z">
              <w:r w:rsidRPr="00DB4105">
                <w:rPr>
                  <w:rFonts w:ascii="Times New Roman" w:eastAsia="SimSun" w:hAnsi="Times New Roman" w:cs="Times New Roman"/>
                  <w:lang w:eastAsia="x-none"/>
                  <w:rPrChange w:id="4356" w:author="ПраменДиректоратор" w:date="2024-04-26T15:51:00Z">
                    <w:rPr>
                      <w:rFonts w:eastAsia="SimSun"/>
                      <w:lang w:eastAsia="x-none"/>
                    </w:rPr>
                  </w:rPrChange>
                </w:rPr>
                <w:t>Кристалвіолет</w:t>
              </w:r>
              <w:proofErr w:type="spellEnd"/>
              <w:r w:rsidRPr="00DB4105">
                <w:rPr>
                  <w:rFonts w:ascii="Times New Roman" w:eastAsia="SimSun" w:hAnsi="Times New Roman" w:cs="Times New Roman"/>
                  <w:lang w:eastAsia="x-none"/>
                  <w:rPrChange w:id="4357" w:author="ПраменДиректоратор" w:date="2024-04-26T15:51:00Z">
                    <w:rPr>
                      <w:rFonts w:eastAsia="SimSun"/>
                      <w:lang w:eastAsia="x-none"/>
                    </w:rPr>
                  </w:rPrChange>
                </w:rPr>
                <w:t xml:space="preserve"> - 0,015 г</w:t>
              </w:r>
            </w:ins>
          </w:p>
          <w:p w:rsidR="00DB4105" w:rsidRPr="00DB4105" w:rsidRDefault="00DB4105" w:rsidP="0013087F">
            <w:pPr>
              <w:tabs>
                <w:tab w:val="left" w:pos="0"/>
              </w:tabs>
              <w:spacing w:after="0" w:line="240" w:lineRule="auto"/>
              <w:jc w:val="both"/>
              <w:rPr>
                <w:ins w:id="4358" w:author="ПраменДиректоратор" w:date="2024-04-26T15:50:00Z"/>
                <w:rFonts w:ascii="Times New Roman" w:eastAsia="SimSun" w:hAnsi="Times New Roman" w:cs="Times New Roman"/>
                <w:lang w:eastAsia="x-none"/>
                <w:rPrChange w:id="4359" w:author="ПраменДиректоратор" w:date="2024-04-26T15:51:00Z">
                  <w:rPr>
                    <w:ins w:id="4360" w:author="ПраменДиректоратор" w:date="2024-04-26T15:50:00Z"/>
                    <w:rFonts w:eastAsia="SimSun"/>
                    <w:lang w:eastAsia="x-none"/>
                  </w:rPr>
                </w:rPrChange>
              </w:rPr>
            </w:pPr>
            <w:ins w:id="4361" w:author="ПраменДиректоратор" w:date="2024-04-26T15:50:00Z">
              <w:r w:rsidRPr="00DB4105">
                <w:rPr>
                  <w:rFonts w:ascii="Times New Roman" w:eastAsia="SimSun" w:hAnsi="Times New Roman" w:cs="Times New Roman"/>
                  <w:lang w:eastAsia="x-none"/>
                  <w:rPrChange w:id="4362"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4363" w:author="ПраменДиректоратор" w:date="2024-04-26T15:50:00Z"/>
                <w:rFonts w:cs="Times New Roman"/>
                <w:sz w:val="22"/>
                <w:rPrChange w:id="4364" w:author="ПраменДиректоратор" w:date="2024-04-26T15:51:00Z">
                  <w:rPr>
                    <w:ins w:id="4365" w:author="ПраменДиректоратор" w:date="2024-04-26T15:50:00Z"/>
                    <w:rFonts w:asciiTheme="minorHAnsi" w:hAnsiTheme="minorHAnsi"/>
                  </w:rPr>
                </w:rPrChange>
              </w:rPr>
            </w:pPr>
            <w:ins w:id="4366" w:author="ПраменДиректоратор" w:date="2024-04-26T15:50:00Z">
              <w:r w:rsidRPr="00DB4105">
                <w:rPr>
                  <w:rFonts w:cs="Times New Roman"/>
                  <w:sz w:val="22"/>
                  <w:rPrChange w:id="4367"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368" w:author="ПраменДиректоратор" w:date="2024-04-26T15:50:00Z"/>
                <w:rFonts w:cs="Times New Roman"/>
                <w:sz w:val="22"/>
                <w:rPrChange w:id="4369" w:author="ПраменДиректоратор" w:date="2024-04-26T15:51:00Z">
                  <w:rPr>
                    <w:ins w:id="4370" w:author="ПраменДиректоратор" w:date="2024-04-26T15:50:00Z"/>
                    <w:rFonts w:asciiTheme="minorHAnsi" w:hAnsiTheme="minorHAnsi"/>
                  </w:rPr>
                </w:rPrChange>
              </w:rPr>
            </w:pPr>
            <w:ins w:id="4371" w:author="ПраменДиректоратор" w:date="2024-04-26T15:50:00Z">
              <w:r w:rsidRPr="00DB4105">
                <w:rPr>
                  <w:rFonts w:cs="Times New Roman"/>
                  <w:sz w:val="22"/>
                  <w:rPrChange w:id="4372"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373" w:author="ПраменДиректоратор" w:date="2024-04-26T15:50:00Z"/>
                <w:rFonts w:ascii="Times New Roman" w:eastAsia="SimSun" w:hAnsi="Times New Roman" w:cs="Times New Roman"/>
                <w:lang w:eastAsia="x-none"/>
                <w:rPrChange w:id="4374" w:author="ПраменДиректоратор" w:date="2024-04-26T15:51:00Z">
                  <w:rPr>
                    <w:ins w:id="4375" w:author="ПраменДиректоратор" w:date="2024-04-26T15:50:00Z"/>
                    <w:rFonts w:eastAsia="SimSun"/>
                    <w:lang w:eastAsia="x-none"/>
                  </w:rPr>
                </w:rPrChange>
              </w:rPr>
            </w:pPr>
            <w:ins w:id="4376" w:author="ПраменДиректоратор" w:date="2024-04-26T15:50:00Z">
              <w:r w:rsidRPr="00DB4105">
                <w:rPr>
                  <w:rFonts w:ascii="Times New Roman" w:hAnsi="Times New Roman" w:cs="Times New Roman"/>
                  <w:rPrChange w:id="4377" w:author="ПраменДиректоратор" w:date="2024-04-26T15:51:00Z">
                    <w:rPr/>
                  </w:rPrChange>
                </w:rPr>
                <w:t>- сертифікат/паспорт якості;</w:t>
              </w:r>
            </w:ins>
          </w:p>
        </w:tc>
        <w:tc>
          <w:tcPr>
            <w:tcW w:w="2062" w:type="dxa"/>
            <w:shd w:val="clear" w:color="auto" w:fill="auto"/>
            <w:tcPrChange w:id="4378" w:author="lawyerzaklab@outlook.com" w:date="2024-04-29T11:23:00Z">
              <w:tcPr>
                <w:tcW w:w="2127" w:type="dxa"/>
                <w:shd w:val="clear" w:color="auto" w:fill="auto"/>
              </w:tcPr>
            </w:tcPrChange>
          </w:tcPr>
          <w:p w:rsidR="00DB4105" w:rsidRPr="00DB4105" w:rsidRDefault="00DB4105" w:rsidP="0013087F">
            <w:pPr>
              <w:pStyle w:val="a3"/>
              <w:rPr>
                <w:ins w:id="4379" w:author="ПраменДиректоратор" w:date="2024-04-26T15:50:00Z"/>
                <w:rFonts w:eastAsia="SimSun" w:cs="Times New Roman"/>
                <w:sz w:val="22"/>
                <w:rPrChange w:id="4380" w:author="ПраменДиректоратор" w:date="2024-04-26T15:51:00Z">
                  <w:rPr>
                    <w:ins w:id="4381" w:author="ПраменДиректоратор" w:date="2024-04-26T15:50:00Z"/>
                    <w:rFonts w:asciiTheme="minorHAnsi" w:eastAsia="SimSun" w:hAnsiTheme="minorHAnsi"/>
                  </w:rPr>
                </w:rPrChange>
              </w:rPr>
            </w:pPr>
          </w:p>
        </w:tc>
      </w:tr>
      <w:tr w:rsidR="00DB4105" w:rsidRPr="00DB4105" w:rsidTr="00651DCC">
        <w:trPr>
          <w:ins w:id="4382" w:author="ПраменДиректоратор" w:date="2024-04-26T15:50:00Z"/>
        </w:trPr>
        <w:tc>
          <w:tcPr>
            <w:tcW w:w="426" w:type="dxa"/>
            <w:shd w:val="clear" w:color="auto" w:fill="auto"/>
            <w:tcPrChange w:id="4383"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384" w:author="ПраменДиректоратор" w:date="2024-04-26T15:50:00Z"/>
                <w:rFonts w:eastAsia="SimSun" w:cs="Times New Roman"/>
                <w:sz w:val="22"/>
                <w:rPrChange w:id="4385" w:author="ПраменДиректоратор" w:date="2024-04-26T15:51:00Z">
                  <w:rPr>
                    <w:ins w:id="4386" w:author="ПраменДиректоратор" w:date="2024-04-26T15:50:00Z"/>
                    <w:rFonts w:asciiTheme="minorHAnsi" w:eastAsia="SimSun" w:hAnsiTheme="minorHAnsi"/>
                  </w:rPr>
                </w:rPrChange>
              </w:rPr>
            </w:pPr>
          </w:p>
        </w:tc>
        <w:tc>
          <w:tcPr>
            <w:tcW w:w="1701" w:type="dxa"/>
            <w:shd w:val="clear" w:color="auto" w:fill="auto"/>
            <w:tcPrChange w:id="4387" w:author="lawyerzaklab@outlook.com" w:date="2024-04-29T11:23:00Z">
              <w:tcPr>
                <w:tcW w:w="2228" w:type="dxa"/>
                <w:shd w:val="clear" w:color="auto" w:fill="auto"/>
              </w:tcPr>
            </w:tcPrChange>
          </w:tcPr>
          <w:p w:rsidR="00DB4105" w:rsidRPr="00651DCC" w:rsidRDefault="00DB4105" w:rsidP="0013087F">
            <w:pPr>
              <w:spacing w:after="0" w:line="240" w:lineRule="auto"/>
              <w:rPr>
                <w:ins w:id="4388" w:author="ПраменДиректоратор" w:date="2024-04-26T15:50:00Z"/>
                <w:rFonts w:ascii="Times New Roman" w:eastAsia="Calibri" w:hAnsi="Times New Roman" w:cs="Times New Roman"/>
                <w:rPrChange w:id="4389" w:author="lawyerzaklab@outlook.com" w:date="2024-04-29T11:22:00Z">
                  <w:rPr>
                    <w:ins w:id="4390" w:author="ПраменДиректоратор" w:date="2024-04-26T15:50:00Z"/>
                    <w:rFonts w:eastAsia="Calibri"/>
                  </w:rPr>
                </w:rPrChange>
              </w:rPr>
            </w:pPr>
            <w:ins w:id="4391" w:author="ПраменДиректоратор" w:date="2024-04-26T15:50:00Z">
              <w:r w:rsidRPr="00651DCC">
                <w:rPr>
                  <w:rFonts w:ascii="Times New Roman" w:eastAsia="Calibri" w:hAnsi="Times New Roman" w:cs="Times New Roman"/>
                  <w:rPrChange w:id="4392" w:author="lawyerzaklab@outlook.com" w:date="2024-04-29T11:22:00Z">
                    <w:rPr>
                      <w:rFonts w:eastAsia="Calibri"/>
                    </w:rPr>
                  </w:rPrChange>
                </w:rPr>
                <w:t xml:space="preserve">Середовище </w:t>
              </w:r>
              <w:proofErr w:type="spellStart"/>
              <w:r w:rsidRPr="00651DCC">
                <w:rPr>
                  <w:rFonts w:ascii="Times New Roman" w:eastAsia="Calibri" w:hAnsi="Times New Roman" w:cs="Times New Roman"/>
                  <w:rPrChange w:id="4393" w:author="lawyerzaklab@outlook.com" w:date="2024-04-29T11:22:00Z">
                    <w:rPr>
                      <w:rFonts w:eastAsia="Calibri"/>
                    </w:rPr>
                  </w:rPrChange>
                </w:rPr>
                <w:t>Кода</w:t>
              </w:r>
              <w:proofErr w:type="spellEnd"/>
            </w:ins>
          </w:p>
        </w:tc>
        <w:tc>
          <w:tcPr>
            <w:tcW w:w="709" w:type="dxa"/>
            <w:shd w:val="clear" w:color="auto" w:fill="auto"/>
            <w:tcPrChange w:id="4394" w:author="lawyerzaklab@outlook.com" w:date="2024-04-29T11:23:00Z">
              <w:tcPr>
                <w:tcW w:w="826" w:type="dxa"/>
                <w:shd w:val="clear" w:color="auto" w:fill="auto"/>
              </w:tcPr>
            </w:tcPrChange>
          </w:tcPr>
          <w:p w:rsidR="00DB4105" w:rsidRPr="00DB4105" w:rsidRDefault="00DB4105" w:rsidP="0013087F">
            <w:pPr>
              <w:tabs>
                <w:tab w:val="left" w:pos="0"/>
              </w:tabs>
              <w:spacing w:after="0" w:line="240" w:lineRule="auto"/>
              <w:jc w:val="both"/>
              <w:rPr>
                <w:ins w:id="4395" w:author="ПраменДиректоратор" w:date="2024-04-26T15:50:00Z"/>
                <w:rFonts w:ascii="Times New Roman" w:eastAsia="SimSun" w:hAnsi="Times New Roman" w:cs="Times New Roman"/>
                <w:lang w:eastAsia="x-none"/>
                <w:rPrChange w:id="4396" w:author="ПраменДиректоратор" w:date="2024-04-26T15:51:00Z">
                  <w:rPr>
                    <w:ins w:id="4397" w:author="ПраменДиректоратор" w:date="2024-04-26T15:50:00Z"/>
                    <w:rFonts w:eastAsia="SimSun"/>
                    <w:lang w:eastAsia="x-none"/>
                  </w:rPr>
                </w:rPrChange>
              </w:rPr>
            </w:pPr>
            <w:ins w:id="4398" w:author="ПраменДиректоратор" w:date="2024-04-26T15:50:00Z">
              <w:r w:rsidRPr="00DB4105">
                <w:rPr>
                  <w:rFonts w:ascii="Times New Roman" w:eastAsia="SimSun" w:hAnsi="Times New Roman" w:cs="Times New Roman"/>
                  <w:lang w:eastAsia="x-none"/>
                  <w:rPrChange w:id="4399" w:author="ПраменДиректоратор" w:date="2024-04-26T15:51:00Z">
                    <w:rPr>
                      <w:rFonts w:eastAsia="SimSun"/>
                      <w:lang w:eastAsia="x-none"/>
                    </w:rPr>
                  </w:rPrChange>
                </w:rPr>
                <w:t>кг</w:t>
              </w:r>
            </w:ins>
          </w:p>
        </w:tc>
        <w:tc>
          <w:tcPr>
            <w:tcW w:w="709" w:type="dxa"/>
            <w:shd w:val="clear" w:color="auto" w:fill="auto"/>
            <w:tcPrChange w:id="4400"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401" w:author="ПраменДиректоратор" w:date="2024-04-26T15:50:00Z"/>
                <w:rFonts w:ascii="Times New Roman" w:eastAsia="SimSun" w:hAnsi="Times New Roman" w:cs="Times New Roman"/>
                <w:lang w:eastAsia="x-none"/>
                <w:rPrChange w:id="4402" w:author="ПраменДиректоратор" w:date="2024-04-26T15:51:00Z">
                  <w:rPr>
                    <w:ins w:id="4403" w:author="ПраменДиректоратор" w:date="2024-04-26T15:50:00Z"/>
                    <w:rFonts w:eastAsia="SimSun"/>
                    <w:lang w:eastAsia="x-none"/>
                  </w:rPr>
                </w:rPrChange>
              </w:rPr>
            </w:pPr>
            <w:ins w:id="4404" w:author="ПраменДиректоратор" w:date="2024-04-26T15:50:00Z">
              <w:r w:rsidRPr="00DB4105">
                <w:rPr>
                  <w:rFonts w:ascii="Times New Roman" w:eastAsia="SimSun" w:hAnsi="Times New Roman" w:cs="Times New Roman"/>
                  <w:lang w:eastAsia="x-none"/>
                  <w:rPrChange w:id="4405" w:author="ПраменДиректоратор" w:date="2024-04-26T15:51:00Z">
                    <w:rPr>
                      <w:rFonts w:eastAsia="SimSun"/>
                      <w:lang w:eastAsia="x-none"/>
                    </w:rPr>
                  </w:rPrChange>
                </w:rPr>
                <w:t>2</w:t>
              </w:r>
            </w:ins>
          </w:p>
        </w:tc>
        <w:tc>
          <w:tcPr>
            <w:tcW w:w="4536" w:type="dxa"/>
            <w:shd w:val="clear" w:color="auto" w:fill="auto"/>
            <w:tcPrChange w:id="4406"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jc w:val="both"/>
              <w:rPr>
                <w:ins w:id="4407" w:author="ПраменДиректоратор" w:date="2024-04-26T15:50:00Z"/>
                <w:rFonts w:ascii="Times New Roman" w:eastAsia="SimSun" w:hAnsi="Times New Roman" w:cs="Times New Roman"/>
                <w:lang w:eastAsia="x-none"/>
                <w:rPrChange w:id="4408" w:author="ПраменДиректоратор" w:date="2024-04-26T15:51:00Z">
                  <w:rPr>
                    <w:ins w:id="4409" w:author="ПраменДиректоратор" w:date="2024-04-26T15:50:00Z"/>
                    <w:rFonts w:eastAsia="SimSun"/>
                    <w:lang w:eastAsia="x-none"/>
                  </w:rPr>
                </w:rPrChange>
              </w:rPr>
            </w:pPr>
            <w:ins w:id="4410" w:author="ПраменДиректоратор" w:date="2024-04-26T15:50:00Z">
              <w:r w:rsidRPr="00DB4105">
                <w:rPr>
                  <w:rFonts w:ascii="Times New Roman" w:eastAsia="SimSun" w:hAnsi="Times New Roman" w:cs="Times New Roman"/>
                  <w:lang w:eastAsia="x-none"/>
                  <w:rPrChange w:id="4411" w:author="ПраменДиректоратор" w:date="2024-04-26T15:51:00Z">
                    <w:rPr>
                      <w:rFonts w:eastAsia="SimSun"/>
                      <w:lang w:eastAsia="x-none"/>
                    </w:rPr>
                  </w:rPrChange>
                </w:rPr>
                <w:t>Середовище для виявлення бактерій групи кишкової палички.</w:t>
              </w:r>
            </w:ins>
          </w:p>
          <w:p w:rsidR="00DB4105" w:rsidRPr="00DB4105" w:rsidRDefault="00DB4105" w:rsidP="0013087F">
            <w:pPr>
              <w:tabs>
                <w:tab w:val="left" w:pos="0"/>
              </w:tabs>
              <w:spacing w:after="0" w:line="240" w:lineRule="auto"/>
              <w:jc w:val="both"/>
              <w:rPr>
                <w:ins w:id="4412" w:author="ПраменДиректоратор" w:date="2024-04-26T15:50:00Z"/>
                <w:rFonts w:ascii="Times New Roman" w:eastAsia="Calibri" w:hAnsi="Times New Roman" w:cs="Times New Roman"/>
                <w:rPrChange w:id="4413" w:author="ПраменДиректоратор" w:date="2024-04-26T15:51:00Z">
                  <w:rPr>
                    <w:ins w:id="4414" w:author="ПраменДиректоратор" w:date="2024-04-26T15:50:00Z"/>
                    <w:rFonts w:eastAsia="Calibri"/>
                  </w:rPr>
                </w:rPrChange>
              </w:rPr>
            </w:pPr>
            <w:ins w:id="4415" w:author="ПраменДиректоратор" w:date="2024-04-26T15:50:00Z">
              <w:r w:rsidRPr="00DB4105">
                <w:rPr>
                  <w:rFonts w:ascii="Times New Roman" w:eastAsia="Calibri" w:hAnsi="Times New Roman" w:cs="Times New Roman"/>
                  <w:rPrChange w:id="4416" w:author="ПраменДиректоратор" w:date="2024-04-26T15:51:00Z">
                    <w:rPr>
                      <w:rFonts w:eastAsia="Calibri"/>
                    </w:rPr>
                  </w:rPrChange>
                </w:rPr>
                <w:t>Сухий препарат у вигляді гомогенного сипучого порошку кремового кольору.</w:t>
              </w:r>
            </w:ins>
          </w:p>
          <w:p w:rsidR="00DB4105" w:rsidRPr="00DB4105" w:rsidRDefault="00DB4105" w:rsidP="0013087F">
            <w:pPr>
              <w:tabs>
                <w:tab w:val="left" w:pos="0"/>
              </w:tabs>
              <w:spacing w:after="0" w:line="240" w:lineRule="auto"/>
              <w:jc w:val="both"/>
              <w:rPr>
                <w:ins w:id="4417" w:author="ПраменДиректоратор" w:date="2024-04-26T15:50:00Z"/>
                <w:rFonts w:ascii="Times New Roman" w:eastAsia="Calibri" w:hAnsi="Times New Roman" w:cs="Times New Roman"/>
                <w:rPrChange w:id="4418" w:author="ПраменДиректоратор" w:date="2024-04-26T15:51:00Z">
                  <w:rPr>
                    <w:ins w:id="4419" w:author="ПраменДиректоратор" w:date="2024-04-26T15:50:00Z"/>
                    <w:rFonts w:eastAsia="Calibri"/>
                  </w:rPr>
                </w:rPrChange>
              </w:rPr>
            </w:pPr>
            <w:ins w:id="4420" w:author="ПраменДиректоратор" w:date="2024-04-26T15:50:00Z">
              <w:r w:rsidRPr="00DB4105">
                <w:rPr>
                  <w:rFonts w:ascii="Times New Roman" w:eastAsia="Calibri" w:hAnsi="Times New Roman" w:cs="Times New Roman"/>
                  <w:rPrChange w:id="4421" w:author="ПраменДиректоратор" w:date="2024-04-26T15:51:00Z">
                    <w:rPr>
                      <w:rFonts w:eastAsia="Calibri"/>
                    </w:rPr>
                  </w:rPrChange>
                </w:rPr>
                <w:lastRenderedPageBreak/>
                <w:t>Склад, г/л:</w:t>
              </w:r>
            </w:ins>
          </w:p>
          <w:p w:rsidR="00DB4105" w:rsidRPr="00DB4105" w:rsidRDefault="00DB4105" w:rsidP="0013087F">
            <w:pPr>
              <w:tabs>
                <w:tab w:val="left" w:pos="0"/>
              </w:tabs>
              <w:spacing w:after="0" w:line="240" w:lineRule="auto"/>
              <w:jc w:val="both"/>
              <w:rPr>
                <w:ins w:id="4422" w:author="ПраменДиректоратор" w:date="2024-04-26T15:50:00Z"/>
                <w:rFonts w:ascii="Times New Roman" w:eastAsia="SimSun" w:hAnsi="Times New Roman" w:cs="Times New Roman"/>
                <w:lang w:eastAsia="x-none"/>
                <w:rPrChange w:id="4423" w:author="ПраменДиректоратор" w:date="2024-04-26T15:51:00Z">
                  <w:rPr>
                    <w:ins w:id="4424" w:author="ПраменДиректоратор" w:date="2024-04-26T15:50:00Z"/>
                    <w:rFonts w:eastAsia="SimSun"/>
                    <w:lang w:eastAsia="x-none"/>
                  </w:rPr>
                </w:rPrChange>
              </w:rPr>
            </w:pPr>
            <w:ins w:id="4425" w:author="ПраменДиректоратор" w:date="2024-04-26T15:50:00Z">
              <w:r w:rsidRPr="00DB4105">
                <w:rPr>
                  <w:rFonts w:ascii="Times New Roman" w:eastAsia="SimSun" w:hAnsi="Times New Roman" w:cs="Times New Roman"/>
                  <w:lang w:eastAsia="x-none"/>
                  <w:rPrChange w:id="4426" w:author="ПраменДиректоратор" w:date="2024-04-26T15:51:00Z">
                    <w:rPr>
                      <w:rFonts w:eastAsia="SimSun"/>
                      <w:lang w:eastAsia="x-none"/>
                    </w:rPr>
                  </w:rPrChange>
                </w:rPr>
                <w:t>Пептон - 13 г</w:t>
              </w:r>
            </w:ins>
          </w:p>
          <w:p w:rsidR="00DB4105" w:rsidRPr="00DB4105" w:rsidRDefault="00DB4105" w:rsidP="0013087F">
            <w:pPr>
              <w:tabs>
                <w:tab w:val="left" w:pos="0"/>
              </w:tabs>
              <w:spacing w:after="0" w:line="240" w:lineRule="auto"/>
              <w:jc w:val="both"/>
              <w:rPr>
                <w:ins w:id="4427" w:author="ПраменДиректоратор" w:date="2024-04-26T15:50:00Z"/>
                <w:rFonts w:ascii="Times New Roman" w:eastAsia="SimSun" w:hAnsi="Times New Roman" w:cs="Times New Roman"/>
                <w:lang w:eastAsia="x-none"/>
                <w:rPrChange w:id="4428" w:author="ПраменДиректоратор" w:date="2024-04-26T15:51:00Z">
                  <w:rPr>
                    <w:ins w:id="4429" w:author="ПраменДиректоратор" w:date="2024-04-26T15:50:00Z"/>
                    <w:rFonts w:eastAsia="SimSun"/>
                    <w:lang w:eastAsia="x-none"/>
                  </w:rPr>
                </w:rPrChange>
              </w:rPr>
            </w:pPr>
            <w:ins w:id="4430" w:author="ПраменДиректоратор" w:date="2024-04-26T15:50:00Z">
              <w:r w:rsidRPr="00DB4105">
                <w:rPr>
                  <w:rFonts w:ascii="Times New Roman" w:eastAsia="SimSun" w:hAnsi="Times New Roman" w:cs="Times New Roman"/>
                  <w:lang w:eastAsia="x-none"/>
                  <w:rPrChange w:id="4431" w:author="ПраменДиректоратор" w:date="2024-04-26T15:51:00Z">
                    <w:rPr>
                      <w:rFonts w:eastAsia="SimSun"/>
                      <w:lang w:eastAsia="x-none"/>
                    </w:rPr>
                  </w:rPrChange>
                </w:rPr>
                <w:t>Лактоза - 10 г</w:t>
              </w:r>
            </w:ins>
          </w:p>
          <w:p w:rsidR="00DB4105" w:rsidRPr="00DB4105" w:rsidRDefault="00DB4105" w:rsidP="0013087F">
            <w:pPr>
              <w:tabs>
                <w:tab w:val="left" w:pos="0"/>
              </w:tabs>
              <w:spacing w:after="0" w:line="240" w:lineRule="auto"/>
              <w:jc w:val="both"/>
              <w:rPr>
                <w:ins w:id="4432" w:author="ПраменДиректоратор" w:date="2024-04-26T15:50:00Z"/>
                <w:rFonts w:ascii="Times New Roman" w:eastAsia="SimSun" w:hAnsi="Times New Roman" w:cs="Times New Roman"/>
                <w:lang w:eastAsia="x-none"/>
                <w:rPrChange w:id="4433" w:author="ПраменДиректоратор" w:date="2024-04-26T15:51:00Z">
                  <w:rPr>
                    <w:ins w:id="4434" w:author="ПраменДиректоратор" w:date="2024-04-26T15:50:00Z"/>
                    <w:rFonts w:eastAsia="SimSun"/>
                    <w:lang w:eastAsia="x-none"/>
                  </w:rPr>
                </w:rPrChange>
              </w:rPr>
            </w:pPr>
            <w:proofErr w:type="spellStart"/>
            <w:ins w:id="4435" w:author="ПраменДиректоратор" w:date="2024-04-26T15:50:00Z">
              <w:r w:rsidRPr="00DB4105">
                <w:rPr>
                  <w:rFonts w:ascii="Times New Roman" w:eastAsia="SimSun" w:hAnsi="Times New Roman" w:cs="Times New Roman"/>
                  <w:lang w:eastAsia="x-none"/>
                  <w:rPrChange w:id="4436" w:author="ПраменДиректоратор" w:date="2024-04-26T15:51:00Z">
                    <w:rPr>
                      <w:rFonts w:eastAsia="SimSun"/>
                      <w:lang w:eastAsia="x-none"/>
                    </w:rPr>
                  </w:rPrChange>
                </w:rPr>
                <w:t>Сульфанол</w:t>
              </w:r>
              <w:proofErr w:type="spellEnd"/>
              <w:r w:rsidRPr="00DB4105">
                <w:rPr>
                  <w:rFonts w:ascii="Times New Roman" w:eastAsia="SimSun" w:hAnsi="Times New Roman" w:cs="Times New Roman"/>
                  <w:lang w:eastAsia="x-none"/>
                  <w:rPrChange w:id="4437" w:author="ПраменДиректоратор" w:date="2024-04-26T15:51:00Z">
                    <w:rPr>
                      <w:rFonts w:eastAsia="SimSun"/>
                      <w:lang w:eastAsia="x-none"/>
                    </w:rPr>
                  </w:rPrChange>
                </w:rPr>
                <w:t xml:space="preserve"> - 10 г</w:t>
              </w:r>
            </w:ins>
          </w:p>
          <w:p w:rsidR="00DB4105" w:rsidRPr="00DB4105" w:rsidRDefault="00DB4105" w:rsidP="0013087F">
            <w:pPr>
              <w:tabs>
                <w:tab w:val="left" w:pos="0"/>
              </w:tabs>
              <w:spacing w:after="0" w:line="240" w:lineRule="auto"/>
              <w:jc w:val="both"/>
              <w:rPr>
                <w:ins w:id="4438" w:author="ПраменДиректоратор" w:date="2024-04-26T15:50:00Z"/>
                <w:rFonts w:ascii="Times New Roman" w:eastAsia="SimSun" w:hAnsi="Times New Roman" w:cs="Times New Roman"/>
                <w:lang w:eastAsia="x-none"/>
                <w:rPrChange w:id="4439" w:author="ПраменДиректоратор" w:date="2024-04-26T15:51:00Z">
                  <w:rPr>
                    <w:ins w:id="4440" w:author="ПраменДиректоратор" w:date="2024-04-26T15:50:00Z"/>
                    <w:rFonts w:eastAsia="SimSun"/>
                    <w:lang w:eastAsia="x-none"/>
                  </w:rPr>
                </w:rPrChange>
              </w:rPr>
            </w:pPr>
            <w:ins w:id="4441" w:author="ПраменДиректоратор" w:date="2024-04-26T15:50:00Z">
              <w:r w:rsidRPr="00DB4105">
                <w:rPr>
                  <w:rFonts w:ascii="Times New Roman" w:eastAsia="SimSun" w:hAnsi="Times New Roman" w:cs="Times New Roman"/>
                  <w:lang w:eastAsia="x-none"/>
                  <w:rPrChange w:id="4442" w:author="ПраменДиректоратор" w:date="2024-04-26T15:51:00Z">
                    <w:rPr>
                      <w:rFonts w:eastAsia="SimSun"/>
                      <w:lang w:eastAsia="x-none"/>
                    </w:rPr>
                  </w:rPrChange>
                </w:rPr>
                <w:t>Натрію хлорид - 5 г</w:t>
              </w:r>
            </w:ins>
          </w:p>
          <w:p w:rsidR="00DB4105" w:rsidRPr="00DB4105" w:rsidRDefault="00DB4105" w:rsidP="0013087F">
            <w:pPr>
              <w:tabs>
                <w:tab w:val="left" w:pos="0"/>
              </w:tabs>
              <w:spacing w:after="0" w:line="240" w:lineRule="auto"/>
              <w:jc w:val="both"/>
              <w:rPr>
                <w:ins w:id="4443" w:author="ПраменДиректоратор" w:date="2024-04-26T15:50:00Z"/>
                <w:rFonts w:ascii="Times New Roman" w:eastAsia="SimSun" w:hAnsi="Times New Roman" w:cs="Times New Roman"/>
                <w:lang w:eastAsia="x-none"/>
                <w:rPrChange w:id="4444" w:author="ПраменДиректоратор" w:date="2024-04-26T15:51:00Z">
                  <w:rPr>
                    <w:ins w:id="4445" w:author="ПраменДиректоратор" w:date="2024-04-26T15:50:00Z"/>
                    <w:rFonts w:eastAsia="SimSun"/>
                    <w:lang w:eastAsia="x-none"/>
                  </w:rPr>
                </w:rPrChange>
              </w:rPr>
            </w:pPr>
            <w:proofErr w:type="spellStart"/>
            <w:ins w:id="4446" w:author="ПраменДиректоратор" w:date="2024-04-26T15:50:00Z">
              <w:r w:rsidRPr="00DB4105">
                <w:rPr>
                  <w:rFonts w:ascii="Times New Roman" w:eastAsia="SimSun" w:hAnsi="Times New Roman" w:cs="Times New Roman"/>
                  <w:lang w:eastAsia="x-none"/>
                  <w:rPrChange w:id="4447" w:author="ПраменДиректоратор" w:date="2024-04-26T15:51:00Z">
                    <w:rPr>
                      <w:rFonts w:eastAsia="SimSun"/>
                      <w:lang w:eastAsia="x-none"/>
                    </w:rPr>
                  </w:rPrChange>
                </w:rPr>
                <w:t>Бромтимоловий</w:t>
              </w:r>
              <w:proofErr w:type="spellEnd"/>
              <w:r w:rsidRPr="00DB4105">
                <w:rPr>
                  <w:rFonts w:ascii="Times New Roman" w:eastAsia="SimSun" w:hAnsi="Times New Roman" w:cs="Times New Roman"/>
                  <w:lang w:eastAsia="x-none"/>
                  <w:rPrChange w:id="4448" w:author="ПраменДиректоратор" w:date="2024-04-26T15:51:00Z">
                    <w:rPr>
                      <w:rFonts w:eastAsia="SimSun"/>
                      <w:lang w:eastAsia="x-none"/>
                    </w:rPr>
                  </w:rPrChange>
                </w:rPr>
                <w:t xml:space="preserve"> синій - 0,05 г</w:t>
              </w:r>
            </w:ins>
          </w:p>
          <w:p w:rsidR="00DB4105" w:rsidRPr="00DB4105" w:rsidRDefault="00DB4105" w:rsidP="0013087F">
            <w:pPr>
              <w:tabs>
                <w:tab w:val="left" w:pos="0"/>
              </w:tabs>
              <w:spacing w:after="0" w:line="240" w:lineRule="auto"/>
              <w:jc w:val="both"/>
              <w:rPr>
                <w:ins w:id="4449" w:author="ПраменДиректоратор" w:date="2024-04-26T15:50:00Z"/>
                <w:rFonts w:ascii="Times New Roman" w:eastAsia="SimSun" w:hAnsi="Times New Roman" w:cs="Times New Roman"/>
                <w:lang w:eastAsia="x-none"/>
                <w:rPrChange w:id="4450" w:author="ПраменДиректоратор" w:date="2024-04-26T15:51:00Z">
                  <w:rPr>
                    <w:ins w:id="4451" w:author="ПраменДиректоратор" w:date="2024-04-26T15:50:00Z"/>
                    <w:rFonts w:eastAsia="SimSun"/>
                    <w:lang w:eastAsia="x-none"/>
                  </w:rPr>
                </w:rPrChange>
              </w:rPr>
            </w:pPr>
            <w:ins w:id="4452" w:author="ПраменДиректоратор" w:date="2024-04-26T15:50:00Z">
              <w:r w:rsidRPr="00DB4105">
                <w:rPr>
                  <w:rFonts w:ascii="Times New Roman" w:eastAsia="SimSun" w:hAnsi="Times New Roman" w:cs="Times New Roman"/>
                  <w:lang w:eastAsia="x-none"/>
                  <w:rPrChange w:id="4453"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4454" w:author="ПраменДиректоратор" w:date="2024-04-26T15:50:00Z"/>
                <w:rFonts w:cs="Times New Roman"/>
                <w:sz w:val="22"/>
                <w:rPrChange w:id="4455" w:author="ПраменДиректоратор" w:date="2024-04-26T15:51:00Z">
                  <w:rPr>
                    <w:ins w:id="4456" w:author="ПраменДиректоратор" w:date="2024-04-26T15:50:00Z"/>
                    <w:rFonts w:asciiTheme="minorHAnsi" w:hAnsiTheme="minorHAnsi"/>
                  </w:rPr>
                </w:rPrChange>
              </w:rPr>
            </w:pPr>
            <w:ins w:id="4457" w:author="ПраменДиректоратор" w:date="2024-04-26T15:50:00Z">
              <w:r w:rsidRPr="00DB4105">
                <w:rPr>
                  <w:rFonts w:cs="Times New Roman"/>
                  <w:sz w:val="22"/>
                  <w:rPrChange w:id="445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459" w:author="ПраменДиректоратор" w:date="2024-04-26T15:50:00Z"/>
                <w:rFonts w:cs="Times New Roman"/>
                <w:sz w:val="22"/>
                <w:rPrChange w:id="4460" w:author="ПраменДиректоратор" w:date="2024-04-26T15:51:00Z">
                  <w:rPr>
                    <w:ins w:id="4461" w:author="ПраменДиректоратор" w:date="2024-04-26T15:50:00Z"/>
                    <w:rFonts w:asciiTheme="minorHAnsi" w:hAnsiTheme="minorHAnsi"/>
                  </w:rPr>
                </w:rPrChange>
              </w:rPr>
            </w:pPr>
            <w:ins w:id="4462" w:author="ПраменДиректоратор" w:date="2024-04-26T15:50:00Z">
              <w:r w:rsidRPr="00DB4105">
                <w:rPr>
                  <w:rFonts w:cs="Times New Roman"/>
                  <w:sz w:val="22"/>
                  <w:rPrChange w:id="446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464" w:author="ПраменДиректоратор" w:date="2024-04-26T15:50:00Z"/>
                <w:rFonts w:ascii="Times New Roman" w:eastAsia="Calibri" w:hAnsi="Times New Roman" w:cs="Times New Roman"/>
                <w:rPrChange w:id="4465" w:author="ПраменДиректоратор" w:date="2024-04-26T15:51:00Z">
                  <w:rPr>
                    <w:ins w:id="4466" w:author="ПраменДиректоратор" w:date="2024-04-26T15:50:00Z"/>
                    <w:rFonts w:eastAsia="Calibri"/>
                  </w:rPr>
                </w:rPrChange>
              </w:rPr>
            </w:pPr>
            <w:ins w:id="4467" w:author="ПраменДиректоратор" w:date="2024-04-26T15:50:00Z">
              <w:r w:rsidRPr="00DB4105">
                <w:rPr>
                  <w:rFonts w:ascii="Times New Roman" w:hAnsi="Times New Roman" w:cs="Times New Roman"/>
                  <w:rPrChange w:id="4468" w:author="ПраменДиректоратор" w:date="2024-04-26T15:51:00Z">
                    <w:rPr/>
                  </w:rPrChange>
                </w:rPr>
                <w:t>- сертифікат/паспорт якості;</w:t>
              </w:r>
            </w:ins>
          </w:p>
        </w:tc>
        <w:tc>
          <w:tcPr>
            <w:tcW w:w="2062" w:type="dxa"/>
            <w:shd w:val="clear" w:color="auto" w:fill="auto"/>
            <w:tcPrChange w:id="4469" w:author="lawyerzaklab@outlook.com" w:date="2024-04-29T11:23:00Z">
              <w:tcPr>
                <w:tcW w:w="2127" w:type="dxa"/>
                <w:shd w:val="clear" w:color="auto" w:fill="auto"/>
              </w:tcPr>
            </w:tcPrChange>
          </w:tcPr>
          <w:p w:rsidR="00DB4105" w:rsidRPr="00DB4105" w:rsidRDefault="00DB4105" w:rsidP="0013087F">
            <w:pPr>
              <w:pStyle w:val="a3"/>
              <w:rPr>
                <w:ins w:id="4470" w:author="ПраменДиректоратор" w:date="2024-04-26T15:50:00Z"/>
                <w:rFonts w:eastAsia="SimSun" w:cs="Times New Roman"/>
                <w:sz w:val="22"/>
                <w:rPrChange w:id="4471" w:author="ПраменДиректоратор" w:date="2024-04-26T15:51:00Z">
                  <w:rPr>
                    <w:ins w:id="4472" w:author="ПраменДиректоратор" w:date="2024-04-26T15:50:00Z"/>
                    <w:rFonts w:asciiTheme="minorHAnsi" w:eastAsia="SimSun" w:hAnsiTheme="minorHAnsi"/>
                  </w:rPr>
                </w:rPrChange>
              </w:rPr>
            </w:pPr>
          </w:p>
        </w:tc>
      </w:tr>
      <w:tr w:rsidR="00DB4105" w:rsidRPr="00DB4105" w:rsidTr="00651DCC">
        <w:trPr>
          <w:ins w:id="4473" w:author="ПраменДиректоратор" w:date="2024-04-26T15:50:00Z"/>
        </w:trPr>
        <w:tc>
          <w:tcPr>
            <w:tcW w:w="426" w:type="dxa"/>
            <w:shd w:val="clear" w:color="auto" w:fill="auto"/>
            <w:tcPrChange w:id="447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475" w:author="ПраменДиректоратор" w:date="2024-04-26T15:50:00Z"/>
                <w:rFonts w:eastAsia="SimSun" w:cs="Times New Roman"/>
                <w:sz w:val="22"/>
                <w:rPrChange w:id="4476" w:author="ПраменДиректоратор" w:date="2024-04-26T15:51:00Z">
                  <w:rPr>
                    <w:ins w:id="4477" w:author="ПраменДиректоратор" w:date="2024-04-26T15:50:00Z"/>
                    <w:rFonts w:asciiTheme="minorHAnsi" w:eastAsia="SimSun" w:hAnsiTheme="minorHAnsi"/>
                  </w:rPr>
                </w:rPrChange>
              </w:rPr>
            </w:pPr>
          </w:p>
        </w:tc>
        <w:tc>
          <w:tcPr>
            <w:tcW w:w="1701" w:type="dxa"/>
            <w:shd w:val="clear" w:color="auto" w:fill="auto"/>
            <w:tcPrChange w:id="4478" w:author="lawyerzaklab@outlook.com" w:date="2024-04-29T11:23:00Z">
              <w:tcPr>
                <w:tcW w:w="2228" w:type="dxa"/>
                <w:shd w:val="clear" w:color="auto" w:fill="auto"/>
              </w:tcPr>
            </w:tcPrChange>
          </w:tcPr>
          <w:p w:rsidR="00DB4105" w:rsidRPr="00651DCC" w:rsidRDefault="00DB4105" w:rsidP="0013087F">
            <w:pPr>
              <w:spacing w:after="0" w:line="240" w:lineRule="auto"/>
              <w:rPr>
                <w:ins w:id="4479" w:author="ПраменДиректоратор" w:date="2024-04-26T15:50:00Z"/>
                <w:rFonts w:ascii="Times New Roman" w:eastAsia="Calibri" w:hAnsi="Times New Roman" w:cs="Times New Roman"/>
                <w:bCs/>
                <w:lang w:eastAsia="uk-UA"/>
                <w:rPrChange w:id="4480" w:author="lawyerzaklab@outlook.com" w:date="2024-04-29T11:22:00Z">
                  <w:rPr>
                    <w:ins w:id="4481" w:author="ПраменДиректоратор" w:date="2024-04-26T15:50:00Z"/>
                    <w:rFonts w:eastAsia="Calibri"/>
                    <w:bCs/>
                    <w:lang w:eastAsia="uk-UA"/>
                  </w:rPr>
                </w:rPrChange>
              </w:rPr>
            </w:pPr>
            <w:ins w:id="4482" w:author="ПраменДиректоратор" w:date="2024-04-26T15:50:00Z">
              <w:r w:rsidRPr="00651DCC">
                <w:rPr>
                  <w:rFonts w:ascii="Times New Roman" w:eastAsia="Calibri" w:hAnsi="Times New Roman" w:cs="Times New Roman"/>
                  <w:bCs/>
                  <w:lang w:eastAsia="uk-UA"/>
                  <w:rPrChange w:id="4483" w:author="lawyerzaklab@outlook.com" w:date="2024-04-29T11:22:00Z">
                    <w:rPr>
                      <w:rFonts w:eastAsia="Calibri"/>
                      <w:bCs/>
                      <w:lang w:eastAsia="uk-UA"/>
                    </w:rPr>
                  </w:rPrChange>
                </w:rPr>
                <w:t>Середовище магнієве</w:t>
              </w:r>
            </w:ins>
          </w:p>
        </w:tc>
        <w:tc>
          <w:tcPr>
            <w:tcW w:w="709" w:type="dxa"/>
            <w:shd w:val="clear" w:color="auto" w:fill="auto"/>
            <w:tcPrChange w:id="4484" w:author="lawyerzaklab@outlook.com" w:date="2024-04-29T11:23:00Z">
              <w:tcPr>
                <w:tcW w:w="826" w:type="dxa"/>
                <w:shd w:val="clear" w:color="auto" w:fill="auto"/>
              </w:tcPr>
            </w:tcPrChange>
          </w:tcPr>
          <w:p w:rsidR="00DB4105" w:rsidRPr="00DB4105" w:rsidRDefault="00DB4105" w:rsidP="0013087F">
            <w:pPr>
              <w:spacing w:after="0" w:line="240" w:lineRule="auto"/>
              <w:rPr>
                <w:ins w:id="4485" w:author="ПраменДиректоратор" w:date="2024-04-26T15:50:00Z"/>
                <w:rFonts w:ascii="Times New Roman" w:eastAsia="Calibri" w:hAnsi="Times New Roman" w:cs="Times New Roman"/>
                <w:rPrChange w:id="4486" w:author="ПраменДиректоратор" w:date="2024-04-26T15:51:00Z">
                  <w:rPr>
                    <w:ins w:id="4487" w:author="ПраменДиректоратор" w:date="2024-04-26T15:50:00Z"/>
                    <w:rFonts w:eastAsia="Calibri"/>
                  </w:rPr>
                </w:rPrChange>
              </w:rPr>
            </w:pPr>
            <w:ins w:id="4488" w:author="ПраменДиректоратор" w:date="2024-04-26T15:50:00Z">
              <w:r w:rsidRPr="00DB4105">
                <w:rPr>
                  <w:rFonts w:ascii="Times New Roman" w:eastAsia="Calibri" w:hAnsi="Times New Roman" w:cs="Times New Roman"/>
                  <w:rPrChange w:id="4489" w:author="ПраменДиректоратор" w:date="2024-04-26T15:51:00Z">
                    <w:rPr>
                      <w:rFonts w:eastAsia="Calibri"/>
                    </w:rPr>
                  </w:rPrChange>
                </w:rPr>
                <w:t>кг</w:t>
              </w:r>
            </w:ins>
          </w:p>
        </w:tc>
        <w:tc>
          <w:tcPr>
            <w:tcW w:w="709" w:type="dxa"/>
            <w:shd w:val="clear" w:color="auto" w:fill="auto"/>
            <w:tcPrChange w:id="4490"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491" w:author="ПраменДиректоратор" w:date="2024-04-26T15:50:00Z"/>
                <w:rFonts w:ascii="Times New Roman" w:eastAsia="Calibri" w:hAnsi="Times New Roman" w:cs="Times New Roman"/>
                <w:rPrChange w:id="4492" w:author="ПраменДиректоратор" w:date="2024-04-26T15:51:00Z">
                  <w:rPr>
                    <w:ins w:id="4493" w:author="ПраменДиректоратор" w:date="2024-04-26T15:50:00Z"/>
                    <w:rFonts w:eastAsia="Calibri"/>
                  </w:rPr>
                </w:rPrChange>
              </w:rPr>
            </w:pPr>
            <w:ins w:id="4494" w:author="ПраменДиректоратор" w:date="2024-04-26T15:50:00Z">
              <w:r w:rsidRPr="00DB4105">
                <w:rPr>
                  <w:rFonts w:ascii="Times New Roman" w:eastAsia="Calibri" w:hAnsi="Times New Roman" w:cs="Times New Roman"/>
                  <w:rPrChange w:id="4495" w:author="ПраменДиректоратор" w:date="2024-04-26T15:51:00Z">
                    <w:rPr>
                      <w:rFonts w:eastAsia="Calibri"/>
                    </w:rPr>
                  </w:rPrChange>
                </w:rPr>
                <w:t>0,5</w:t>
              </w:r>
            </w:ins>
          </w:p>
        </w:tc>
        <w:tc>
          <w:tcPr>
            <w:tcW w:w="4536" w:type="dxa"/>
            <w:shd w:val="clear" w:color="auto" w:fill="auto"/>
            <w:tcPrChange w:id="4496"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4497" w:author="ПраменДиректоратор" w:date="2024-04-26T15:50:00Z"/>
                <w:rFonts w:ascii="Times New Roman" w:eastAsia="SimSun" w:hAnsi="Times New Roman" w:cs="Times New Roman"/>
                <w:lang w:eastAsia="x-none"/>
                <w:rPrChange w:id="4498" w:author="ПраменДиректоратор" w:date="2024-04-26T15:51:00Z">
                  <w:rPr>
                    <w:ins w:id="4499" w:author="ПраменДиректоратор" w:date="2024-04-26T15:50:00Z"/>
                    <w:rFonts w:eastAsia="SimSun"/>
                    <w:lang w:eastAsia="x-none"/>
                  </w:rPr>
                </w:rPrChange>
              </w:rPr>
            </w:pPr>
            <w:ins w:id="4500" w:author="ПраменДиректоратор" w:date="2024-04-26T15:50:00Z">
              <w:r w:rsidRPr="00DB4105">
                <w:rPr>
                  <w:rFonts w:ascii="Times New Roman" w:eastAsia="SimSun" w:hAnsi="Times New Roman" w:cs="Times New Roman"/>
                  <w:lang w:eastAsia="x-none"/>
                  <w:rPrChange w:id="4501" w:author="ПраменДиректоратор" w:date="2024-04-26T15:51:00Z">
                    <w:rPr>
                      <w:rFonts w:eastAsia="SimSun"/>
                      <w:lang w:eastAsia="x-none"/>
                    </w:rPr>
                  </w:rPrChange>
                </w:rPr>
                <w:t>Селективне середовище для накопичення сальмонел.</w:t>
              </w:r>
            </w:ins>
          </w:p>
          <w:p w:rsidR="00DB4105" w:rsidRPr="00DB4105" w:rsidRDefault="00DB4105" w:rsidP="0013087F">
            <w:pPr>
              <w:tabs>
                <w:tab w:val="left" w:pos="0"/>
              </w:tabs>
              <w:spacing w:after="0" w:line="240" w:lineRule="auto"/>
              <w:rPr>
                <w:ins w:id="4502" w:author="ПраменДиректоратор" w:date="2024-04-26T15:50:00Z"/>
                <w:rFonts w:ascii="Times New Roman" w:eastAsia="SimSun" w:hAnsi="Times New Roman" w:cs="Times New Roman"/>
                <w:lang w:eastAsia="x-none"/>
                <w:rPrChange w:id="4503" w:author="ПраменДиректоратор" w:date="2024-04-26T15:51:00Z">
                  <w:rPr>
                    <w:ins w:id="4504" w:author="ПраменДиректоратор" w:date="2024-04-26T15:50:00Z"/>
                    <w:rFonts w:eastAsia="SimSun"/>
                    <w:lang w:eastAsia="x-none"/>
                  </w:rPr>
                </w:rPrChange>
              </w:rPr>
            </w:pPr>
            <w:ins w:id="4505" w:author="ПраменДиректоратор" w:date="2024-04-26T15:50:00Z">
              <w:r w:rsidRPr="00DB4105">
                <w:rPr>
                  <w:rFonts w:ascii="Times New Roman" w:eastAsia="SimSun" w:hAnsi="Times New Roman" w:cs="Times New Roman"/>
                  <w:lang w:eastAsia="x-none"/>
                  <w:rPrChange w:id="4506" w:author="ПраменДиректоратор" w:date="2024-04-26T15:51:00Z">
                    <w:rPr>
                      <w:rFonts w:eastAsia="SimSun"/>
                      <w:lang w:eastAsia="x-none"/>
                    </w:rPr>
                  </w:rPrChange>
                </w:rPr>
                <w:t>Сухий препарат у вигляді гомогенного сипучого порошку блакитно-зеленого кольору;</w:t>
              </w:r>
            </w:ins>
          </w:p>
          <w:p w:rsidR="00DB4105" w:rsidRPr="00DB4105" w:rsidRDefault="00DB4105" w:rsidP="0013087F">
            <w:pPr>
              <w:tabs>
                <w:tab w:val="left" w:pos="0"/>
              </w:tabs>
              <w:spacing w:after="0" w:line="240" w:lineRule="auto"/>
              <w:rPr>
                <w:ins w:id="4507" w:author="ПраменДиректоратор" w:date="2024-04-26T15:50:00Z"/>
                <w:rFonts w:ascii="Times New Roman" w:eastAsia="SimSun" w:hAnsi="Times New Roman" w:cs="Times New Roman"/>
                <w:lang w:eastAsia="x-none"/>
                <w:rPrChange w:id="4508" w:author="ПраменДиректоратор" w:date="2024-04-26T15:51:00Z">
                  <w:rPr>
                    <w:ins w:id="4509" w:author="ПраменДиректоратор" w:date="2024-04-26T15:50:00Z"/>
                    <w:rFonts w:eastAsia="SimSun"/>
                    <w:lang w:eastAsia="x-none"/>
                  </w:rPr>
                </w:rPrChange>
              </w:rPr>
            </w:pPr>
            <w:ins w:id="4510" w:author="ПраменДиректоратор" w:date="2024-04-26T15:50:00Z">
              <w:r w:rsidRPr="00DB4105">
                <w:rPr>
                  <w:rFonts w:ascii="Times New Roman" w:eastAsia="SimSun" w:hAnsi="Times New Roman" w:cs="Times New Roman"/>
                  <w:lang w:eastAsia="x-none"/>
                  <w:rPrChange w:id="4511"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4512" w:author="ПраменДиректоратор" w:date="2024-04-26T15:50:00Z"/>
                <w:rFonts w:ascii="Times New Roman" w:eastAsia="SimSun" w:hAnsi="Times New Roman" w:cs="Times New Roman"/>
                <w:lang w:eastAsia="x-none"/>
                <w:rPrChange w:id="4513" w:author="ПраменДиректоратор" w:date="2024-04-26T15:51:00Z">
                  <w:rPr>
                    <w:ins w:id="4514" w:author="ПраменДиректоратор" w:date="2024-04-26T15:50:00Z"/>
                    <w:rFonts w:eastAsia="SimSun"/>
                    <w:lang w:eastAsia="x-none"/>
                  </w:rPr>
                </w:rPrChange>
              </w:rPr>
            </w:pPr>
            <w:ins w:id="4515" w:author="ПраменДиректоратор" w:date="2024-04-26T15:50:00Z">
              <w:r w:rsidRPr="00DB4105">
                <w:rPr>
                  <w:rFonts w:ascii="Times New Roman" w:eastAsia="SimSun" w:hAnsi="Times New Roman" w:cs="Times New Roman"/>
                  <w:lang w:eastAsia="x-none"/>
                  <w:rPrChange w:id="4516" w:author="ПраменДиректоратор" w:date="2024-04-26T15:51:00Z">
                    <w:rPr>
                      <w:rFonts w:eastAsia="SimSun"/>
                      <w:lang w:eastAsia="x-none"/>
                    </w:rPr>
                  </w:rPrChange>
                </w:rPr>
                <w:t>Пептон - 7 г</w:t>
              </w:r>
            </w:ins>
          </w:p>
          <w:p w:rsidR="00DB4105" w:rsidRPr="00DB4105" w:rsidRDefault="00DB4105" w:rsidP="0013087F">
            <w:pPr>
              <w:tabs>
                <w:tab w:val="left" w:pos="0"/>
              </w:tabs>
              <w:spacing w:after="0" w:line="240" w:lineRule="auto"/>
              <w:rPr>
                <w:ins w:id="4517" w:author="ПраменДиректоратор" w:date="2024-04-26T15:50:00Z"/>
                <w:rFonts w:ascii="Times New Roman" w:eastAsia="SimSun" w:hAnsi="Times New Roman" w:cs="Times New Roman"/>
                <w:lang w:eastAsia="x-none"/>
                <w:rPrChange w:id="4518" w:author="ПраменДиректоратор" w:date="2024-04-26T15:51:00Z">
                  <w:rPr>
                    <w:ins w:id="4519" w:author="ПраменДиректоратор" w:date="2024-04-26T15:50:00Z"/>
                    <w:rFonts w:eastAsia="SimSun"/>
                    <w:lang w:eastAsia="x-none"/>
                  </w:rPr>
                </w:rPrChange>
              </w:rPr>
            </w:pPr>
            <w:ins w:id="4520" w:author="ПраменДиректоратор" w:date="2024-04-26T15:50:00Z">
              <w:r w:rsidRPr="00DB4105">
                <w:rPr>
                  <w:rFonts w:ascii="Times New Roman" w:eastAsia="SimSun" w:hAnsi="Times New Roman" w:cs="Times New Roman"/>
                  <w:lang w:eastAsia="x-none"/>
                  <w:rPrChange w:id="4521" w:author="ПраменДиректоратор" w:date="2024-04-26T15:51:00Z">
                    <w:rPr>
                      <w:rFonts w:eastAsia="SimSun"/>
                      <w:lang w:eastAsia="x-none"/>
                    </w:rPr>
                  </w:rPrChange>
                </w:rPr>
                <w:t>Магнію хлорид - 20 г</w:t>
              </w:r>
            </w:ins>
          </w:p>
          <w:p w:rsidR="00DB4105" w:rsidRPr="00DB4105" w:rsidRDefault="00DB4105" w:rsidP="0013087F">
            <w:pPr>
              <w:tabs>
                <w:tab w:val="left" w:pos="0"/>
              </w:tabs>
              <w:spacing w:after="0" w:line="240" w:lineRule="auto"/>
              <w:rPr>
                <w:ins w:id="4522" w:author="ПраменДиректоратор" w:date="2024-04-26T15:50:00Z"/>
                <w:rFonts w:ascii="Times New Roman" w:eastAsia="SimSun" w:hAnsi="Times New Roman" w:cs="Times New Roman"/>
                <w:lang w:eastAsia="x-none"/>
                <w:rPrChange w:id="4523" w:author="ПраменДиректоратор" w:date="2024-04-26T15:51:00Z">
                  <w:rPr>
                    <w:ins w:id="4524" w:author="ПраменДиректоратор" w:date="2024-04-26T15:50:00Z"/>
                    <w:rFonts w:eastAsia="SimSun"/>
                    <w:lang w:eastAsia="x-none"/>
                  </w:rPr>
                </w:rPrChange>
              </w:rPr>
            </w:pPr>
            <w:ins w:id="4525" w:author="ПраменДиректоратор" w:date="2024-04-26T15:50:00Z">
              <w:r w:rsidRPr="00DB4105">
                <w:rPr>
                  <w:rFonts w:ascii="Times New Roman" w:eastAsia="SimSun" w:hAnsi="Times New Roman" w:cs="Times New Roman"/>
                  <w:lang w:eastAsia="x-none"/>
                  <w:rPrChange w:id="4526" w:author="ПраменДиректоратор" w:date="2024-04-26T15:51:00Z">
                    <w:rPr>
                      <w:rFonts w:eastAsia="SimSun"/>
                      <w:lang w:eastAsia="x-none"/>
                    </w:rPr>
                  </w:rPrChange>
                </w:rPr>
                <w:t>Натрію хлорид - 7 г</w:t>
              </w:r>
            </w:ins>
          </w:p>
          <w:p w:rsidR="00DB4105" w:rsidRPr="00DB4105" w:rsidRDefault="00DB4105" w:rsidP="0013087F">
            <w:pPr>
              <w:tabs>
                <w:tab w:val="left" w:pos="0"/>
              </w:tabs>
              <w:spacing w:after="0" w:line="240" w:lineRule="auto"/>
              <w:rPr>
                <w:ins w:id="4527" w:author="ПраменДиректоратор" w:date="2024-04-26T15:50:00Z"/>
                <w:rFonts w:ascii="Times New Roman" w:eastAsia="SimSun" w:hAnsi="Times New Roman" w:cs="Times New Roman"/>
                <w:lang w:eastAsia="x-none"/>
                <w:rPrChange w:id="4528" w:author="ПраменДиректоратор" w:date="2024-04-26T15:51:00Z">
                  <w:rPr>
                    <w:ins w:id="4529" w:author="ПраменДиректоратор" w:date="2024-04-26T15:50:00Z"/>
                    <w:rFonts w:eastAsia="SimSun"/>
                    <w:lang w:eastAsia="x-none"/>
                  </w:rPr>
                </w:rPrChange>
              </w:rPr>
            </w:pPr>
            <w:ins w:id="4530" w:author="ПраменДиректоратор" w:date="2024-04-26T15:50:00Z">
              <w:r w:rsidRPr="00DB4105">
                <w:rPr>
                  <w:rFonts w:ascii="Times New Roman" w:eastAsia="SimSun" w:hAnsi="Times New Roman" w:cs="Times New Roman"/>
                  <w:lang w:eastAsia="x-none"/>
                  <w:rPrChange w:id="4531" w:author="ПраменДиректоратор" w:date="2024-04-26T15:51:00Z">
                    <w:rPr>
                      <w:rFonts w:eastAsia="SimSun"/>
                      <w:lang w:eastAsia="x-none"/>
                    </w:rPr>
                  </w:rPrChange>
                </w:rPr>
                <w:t xml:space="preserve">Калію </w:t>
              </w:r>
              <w:proofErr w:type="spellStart"/>
              <w:r w:rsidRPr="00DB4105">
                <w:rPr>
                  <w:rFonts w:ascii="Times New Roman" w:eastAsia="SimSun" w:hAnsi="Times New Roman" w:cs="Times New Roman"/>
                  <w:lang w:eastAsia="x-none"/>
                  <w:rPrChange w:id="4532" w:author="ПраменДиректоратор" w:date="2024-04-26T15:51:00Z">
                    <w:rPr>
                      <w:rFonts w:eastAsia="SimSun"/>
                      <w:lang w:eastAsia="x-none"/>
                    </w:rPr>
                  </w:rPrChange>
                </w:rPr>
                <w:t>дигідрофосфат</w:t>
              </w:r>
              <w:proofErr w:type="spellEnd"/>
              <w:r w:rsidRPr="00DB4105">
                <w:rPr>
                  <w:rFonts w:ascii="Times New Roman" w:eastAsia="SimSun" w:hAnsi="Times New Roman" w:cs="Times New Roman"/>
                  <w:lang w:eastAsia="x-none"/>
                  <w:rPrChange w:id="4533" w:author="ПраменДиректоратор" w:date="2024-04-26T15:51:00Z">
                    <w:rPr>
                      <w:rFonts w:eastAsia="SimSun"/>
                      <w:lang w:eastAsia="x-none"/>
                    </w:rPr>
                  </w:rPrChange>
                </w:rPr>
                <w:t xml:space="preserve"> - 2 г</w:t>
              </w:r>
            </w:ins>
          </w:p>
          <w:p w:rsidR="00DB4105" w:rsidRPr="00DB4105" w:rsidRDefault="00DB4105" w:rsidP="0013087F">
            <w:pPr>
              <w:tabs>
                <w:tab w:val="left" w:pos="0"/>
              </w:tabs>
              <w:spacing w:after="0" w:line="240" w:lineRule="auto"/>
              <w:rPr>
                <w:ins w:id="4534" w:author="ПраменДиректоратор" w:date="2024-04-26T15:50:00Z"/>
                <w:rFonts w:ascii="Times New Roman" w:eastAsia="SimSun" w:hAnsi="Times New Roman" w:cs="Times New Roman"/>
                <w:lang w:eastAsia="x-none"/>
                <w:rPrChange w:id="4535" w:author="ПраменДиректоратор" w:date="2024-04-26T15:51:00Z">
                  <w:rPr>
                    <w:ins w:id="4536" w:author="ПраменДиректоратор" w:date="2024-04-26T15:50:00Z"/>
                    <w:rFonts w:eastAsia="SimSun"/>
                    <w:lang w:eastAsia="x-none"/>
                  </w:rPr>
                </w:rPrChange>
              </w:rPr>
            </w:pPr>
            <w:ins w:id="4537" w:author="ПраменДиректоратор" w:date="2024-04-26T15:50:00Z">
              <w:r w:rsidRPr="00DB4105">
                <w:rPr>
                  <w:rFonts w:ascii="Times New Roman" w:eastAsia="SimSun" w:hAnsi="Times New Roman" w:cs="Times New Roman"/>
                  <w:lang w:eastAsia="x-none"/>
                  <w:rPrChange w:id="4538" w:author="ПраменДиректоратор" w:date="2024-04-26T15:51:00Z">
                    <w:rPr>
                      <w:rFonts w:eastAsia="SimSun"/>
                      <w:lang w:eastAsia="x-none"/>
                    </w:rPr>
                  </w:rPrChange>
                </w:rPr>
                <w:t>Малахітовий зелений - 0,7 г</w:t>
              </w:r>
            </w:ins>
          </w:p>
          <w:p w:rsidR="00DB4105" w:rsidRPr="00DB4105" w:rsidRDefault="00DB4105" w:rsidP="0013087F">
            <w:pPr>
              <w:tabs>
                <w:tab w:val="left" w:pos="0"/>
              </w:tabs>
              <w:spacing w:after="0" w:line="240" w:lineRule="auto"/>
              <w:jc w:val="both"/>
              <w:rPr>
                <w:ins w:id="4539" w:author="ПраменДиректоратор" w:date="2024-04-26T15:50:00Z"/>
                <w:rFonts w:ascii="Times New Roman" w:eastAsia="SimSun" w:hAnsi="Times New Roman" w:cs="Times New Roman"/>
                <w:lang w:eastAsia="x-none"/>
                <w:rPrChange w:id="4540" w:author="ПраменДиректоратор" w:date="2024-04-26T15:51:00Z">
                  <w:rPr>
                    <w:ins w:id="4541" w:author="ПраменДиректоратор" w:date="2024-04-26T15:50:00Z"/>
                    <w:rFonts w:eastAsia="SimSun"/>
                    <w:lang w:eastAsia="x-none"/>
                  </w:rPr>
                </w:rPrChange>
              </w:rPr>
            </w:pPr>
            <w:ins w:id="4542" w:author="ПраменДиректоратор" w:date="2024-04-26T15:50:00Z">
              <w:r w:rsidRPr="00DB4105">
                <w:rPr>
                  <w:rFonts w:ascii="Times New Roman" w:eastAsia="SimSun" w:hAnsi="Times New Roman" w:cs="Times New Roman"/>
                  <w:lang w:eastAsia="x-none"/>
                  <w:rPrChange w:id="4543"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4544" w:author="ПраменДиректоратор" w:date="2024-04-26T15:50:00Z"/>
                <w:rFonts w:cs="Times New Roman"/>
                <w:sz w:val="22"/>
                <w:rPrChange w:id="4545" w:author="ПраменДиректоратор" w:date="2024-04-26T15:51:00Z">
                  <w:rPr>
                    <w:ins w:id="4546" w:author="ПраменДиректоратор" w:date="2024-04-26T15:50:00Z"/>
                    <w:rFonts w:asciiTheme="minorHAnsi" w:hAnsiTheme="minorHAnsi"/>
                  </w:rPr>
                </w:rPrChange>
              </w:rPr>
            </w:pPr>
            <w:ins w:id="4547" w:author="ПраменДиректоратор" w:date="2024-04-26T15:50:00Z">
              <w:r w:rsidRPr="00DB4105">
                <w:rPr>
                  <w:rFonts w:cs="Times New Roman"/>
                  <w:sz w:val="22"/>
                  <w:rPrChange w:id="454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549" w:author="ПраменДиректоратор" w:date="2024-04-26T15:50:00Z"/>
                <w:rFonts w:cs="Times New Roman"/>
                <w:sz w:val="22"/>
                <w:rPrChange w:id="4550" w:author="ПраменДиректоратор" w:date="2024-04-26T15:51:00Z">
                  <w:rPr>
                    <w:ins w:id="4551" w:author="ПраменДиректоратор" w:date="2024-04-26T15:50:00Z"/>
                    <w:rFonts w:asciiTheme="minorHAnsi" w:hAnsiTheme="minorHAnsi"/>
                  </w:rPr>
                </w:rPrChange>
              </w:rPr>
            </w:pPr>
            <w:ins w:id="4552" w:author="ПраменДиректоратор" w:date="2024-04-26T15:50:00Z">
              <w:r w:rsidRPr="00DB4105">
                <w:rPr>
                  <w:rFonts w:cs="Times New Roman"/>
                  <w:sz w:val="22"/>
                  <w:rPrChange w:id="455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554" w:author="ПраменДиректоратор" w:date="2024-04-26T15:50:00Z"/>
                <w:rFonts w:ascii="Times New Roman" w:eastAsia="SimSun" w:hAnsi="Times New Roman" w:cs="Times New Roman"/>
                <w:lang w:eastAsia="x-none"/>
                <w:rPrChange w:id="4555" w:author="ПраменДиректоратор" w:date="2024-04-26T15:51:00Z">
                  <w:rPr>
                    <w:ins w:id="4556" w:author="ПраменДиректоратор" w:date="2024-04-26T15:50:00Z"/>
                    <w:rFonts w:eastAsia="SimSun"/>
                    <w:lang w:eastAsia="x-none"/>
                  </w:rPr>
                </w:rPrChange>
              </w:rPr>
            </w:pPr>
            <w:ins w:id="4557" w:author="ПраменДиректоратор" w:date="2024-04-26T15:50:00Z">
              <w:r w:rsidRPr="00DB4105">
                <w:rPr>
                  <w:rFonts w:ascii="Times New Roman" w:hAnsi="Times New Roman" w:cs="Times New Roman"/>
                  <w:rPrChange w:id="4558" w:author="ПраменДиректоратор" w:date="2024-04-26T15:51:00Z">
                    <w:rPr/>
                  </w:rPrChange>
                </w:rPr>
                <w:t>- сертифікат/паспорт якості;</w:t>
              </w:r>
            </w:ins>
          </w:p>
        </w:tc>
        <w:tc>
          <w:tcPr>
            <w:tcW w:w="2062" w:type="dxa"/>
            <w:shd w:val="clear" w:color="auto" w:fill="auto"/>
            <w:tcPrChange w:id="4559" w:author="lawyerzaklab@outlook.com" w:date="2024-04-29T11:23:00Z">
              <w:tcPr>
                <w:tcW w:w="2127" w:type="dxa"/>
                <w:shd w:val="clear" w:color="auto" w:fill="auto"/>
              </w:tcPr>
            </w:tcPrChange>
          </w:tcPr>
          <w:p w:rsidR="00DB4105" w:rsidRPr="00DB4105" w:rsidRDefault="00DB4105" w:rsidP="0013087F">
            <w:pPr>
              <w:pStyle w:val="a3"/>
              <w:rPr>
                <w:ins w:id="4560" w:author="ПраменДиректоратор" w:date="2024-04-26T15:50:00Z"/>
                <w:rFonts w:eastAsia="SimSun" w:cs="Times New Roman"/>
                <w:sz w:val="22"/>
                <w:rPrChange w:id="4561" w:author="ПраменДиректоратор" w:date="2024-04-26T15:51:00Z">
                  <w:rPr>
                    <w:ins w:id="4562" w:author="ПраменДиректоратор" w:date="2024-04-26T15:50:00Z"/>
                    <w:rFonts w:asciiTheme="minorHAnsi" w:eastAsia="SimSun" w:hAnsiTheme="minorHAnsi"/>
                  </w:rPr>
                </w:rPrChange>
              </w:rPr>
            </w:pPr>
          </w:p>
        </w:tc>
      </w:tr>
      <w:tr w:rsidR="00DB4105" w:rsidRPr="00DB4105" w:rsidTr="00651DCC">
        <w:trPr>
          <w:ins w:id="4563" w:author="ПраменДиректоратор" w:date="2024-04-26T15:50:00Z"/>
        </w:trPr>
        <w:tc>
          <w:tcPr>
            <w:tcW w:w="426" w:type="dxa"/>
            <w:shd w:val="clear" w:color="auto" w:fill="auto"/>
            <w:tcPrChange w:id="456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565" w:author="ПраменДиректоратор" w:date="2024-04-26T15:50:00Z"/>
                <w:rFonts w:eastAsia="SimSun" w:cs="Times New Roman"/>
                <w:sz w:val="22"/>
                <w:rPrChange w:id="4566" w:author="ПраменДиректоратор" w:date="2024-04-26T15:51:00Z">
                  <w:rPr>
                    <w:ins w:id="4567" w:author="ПраменДиректоратор" w:date="2024-04-26T15:50:00Z"/>
                    <w:rFonts w:asciiTheme="minorHAnsi" w:eastAsia="SimSun" w:hAnsiTheme="minorHAnsi"/>
                  </w:rPr>
                </w:rPrChange>
              </w:rPr>
            </w:pPr>
          </w:p>
        </w:tc>
        <w:tc>
          <w:tcPr>
            <w:tcW w:w="1701" w:type="dxa"/>
            <w:shd w:val="clear" w:color="auto" w:fill="auto"/>
            <w:tcPrChange w:id="4568" w:author="lawyerzaklab@outlook.com" w:date="2024-04-29T11:23:00Z">
              <w:tcPr>
                <w:tcW w:w="2228" w:type="dxa"/>
                <w:shd w:val="clear" w:color="auto" w:fill="auto"/>
              </w:tcPr>
            </w:tcPrChange>
          </w:tcPr>
          <w:p w:rsidR="00DB4105" w:rsidRPr="00651DCC" w:rsidRDefault="00DB4105" w:rsidP="0013087F">
            <w:pPr>
              <w:spacing w:after="0" w:line="240" w:lineRule="auto"/>
              <w:rPr>
                <w:ins w:id="4569" w:author="ПраменДиректоратор" w:date="2024-04-26T15:50:00Z"/>
                <w:rFonts w:ascii="Times New Roman" w:eastAsia="Calibri" w:hAnsi="Times New Roman" w:cs="Times New Roman"/>
                <w:bCs/>
                <w:lang w:eastAsia="uk-UA"/>
                <w:rPrChange w:id="4570" w:author="lawyerzaklab@outlook.com" w:date="2024-04-29T11:22:00Z">
                  <w:rPr>
                    <w:ins w:id="4571" w:author="ПраменДиректоратор" w:date="2024-04-26T15:50:00Z"/>
                    <w:rFonts w:eastAsia="Calibri"/>
                    <w:bCs/>
                    <w:lang w:eastAsia="uk-UA"/>
                  </w:rPr>
                </w:rPrChange>
              </w:rPr>
            </w:pPr>
            <w:ins w:id="4572" w:author="ПраменДиректоратор" w:date="2024-04-26T15:50:00Z">
              <w:r w:rsidRPr="00651DCC">
                <w:rPr>
                  <w:rFonts w:ascii="Times New Roman" w:eastAsia="Calibri" w:hAnsi="Times New Roman" w:cs="Times New Roman"/>
                  <w:bCs/>
                  <w:lang w:eastAsia="uk-UA"/>
                  <w:rPrChange w:id="4573"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4574" w:author="lawyerzaklab@outlook.com" w:date="2024-04-29T11:22:00Z">
                    <w:rPr>
                      <w:rFonts w:eastAsia="Calibri"/>
                      <w:bCs/>
                      <w:lang w:eastAsia="uk-UA"/>
                    </w:rPr>
                  </w:rPrChange>
                </w:rPr>
                <w:t>Олькеницького</w:t>
              </w:r>
              <w:proofErr w:type="spellEnd"/>
            </w:ins>
          </w:p>
        </w:tc>
        <w:tc>
          <w:tcPr>
            <w:tcW w:w="709" w:type="dxa"/>
            <w:shd w:val="clear" w:color="auto" w:fill="auto"/>
            <w:tcPrChange w:id="4575" w:author="lawyerzaklab@outlook.com" w:date="2024-04-29T11:23:00Z">
              <w:tcPr>
                <w:tcW w:w="826" w:type="dxa"/>
                <w:shd w:val="clear" w:color="auto" w:fill="auto"/>
              </w:tcPr>
            </w:tcPrChange>
          </w:tcPr>
          <w:p w:rsidR="00DB4105" w:rsidRPr="00DB4105" w:rsidRDefault="00DB4105" w:rsidP="0013087F">
            <w:pPr>
              <w:spacing w:after="0" w:line="240" w:lineRule="auto"/>
              <w:rPr>
                <w:ins w:id="4576" w:author="ПраменДиректоратор" w:date="2024-04-26T15:50:00Z"/>
                <w:rFonts w:ascii="Times New Roman" w:eastAsia="Calibri" w:hAnsi="Times New Roman" w:cs="Times New Roman"/>
                <w:rPrChange w:id="4577" w:author="ПраменДиректоратор" w:date="2024-04-26T15:51:00Z">
                  <w:rPr>
                    <w:ins w:id="4578" w:author="ПраменДиректоратор" w:date="2024-04-26T15:50:00Z"/>
                    <w:rFonts w:eastAsia="Calibri"/>
                  </w:rPr>
                </w:rPrChange>
              </w:rPr>
            </w:pPr>
            <w:ins w:id="4579" w:author="ПраменДиректоратор" w:date="2024-04-26T15:50:00Z">
              <w:r w:rsidRPr="00DB4105">
                <w:rPr>
                  <w:rFonts w:ascii="Times New Roman" w:eastAsia="Calibri" w:hAnsi="Times New Roman" w:cs="Times New Roman"/>
                  <w:rPrChange w:id="4580" w:author="ПраменДиректоратор" w:date="2024-04-26T15:51:00Z">
                    <w:rPr>
                      <w:rFonts w:eastAsia="Calibri"/>
                    </w:rPr>
                  </w:rPrChange>
                </w:rPr>
                <w:t>кг</w:t>
              </w:r>
            </w:ins>
          </w:p>
        </w:tc>
        <w:tc>
          <w:tcPr>
            <w:tcW w:w="709" w:type="dxa"/>
            <w:shd w:val="clear" w:color="auto" w:fill="auto"/>
            <w:tcPrChange w:id="4581"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582" w:author="ПраменДиректоратор" w:date="2024-04-26T15:50:00Z"/>
                <w:rFonts w:ascii="Times New Roman" w:eastAsia="Calibri" w:hAnsi="Times New Roman" w:cs="Times New Roman"/>
                <w:rPrChange w:id="4583" w:author="ПраменДиректоратор" w:date="2024-04-26T15:51:00Z">
                  <w:rPr>
                    <w:ins w:id="4584" w:author="ПраменДиректоратор" w:date="2024-04-26T15:50:00Z"/>
                    <w:rFonts w:eastAsia="Calibri"/>
                  </w:rPr>
                </w:rPrChange>
              </w:rPr>
            </w:pPr>
            <w:ins w:id="4585" w:author="ПраменДиректоратор" w:date="2024-04-26T15:50:00Z">
              <w:r w:rsidRPr="00DB4105">
                <w:rPr>
                  <w:rFonts w:ascii="Times New Roman" w:eastAsia="Calibri" w:hAnsi="Times New Roman" w:cs="Times New Roman"/>
                  <w:rPrChange w:id="4586" w:author="ПраменДиректоратор" w:date="2024-04-26T15:51:00Z">
                    <w:rPr>
                      <w:rFonts w:eastAsia="Calibri"/>
                    </w:rPr>
                  </w:rPrChange>
                </w:rPr>
                <w:t>0,5</w:t>
              </w:r>
            </w:ins>
          </w:p>
        </w:tc>
        <w:tc>
          <w:tcPr>
            <w:tcW w:w="4536" w:type="dxa"/>
            <w:shd w:val="clear" w:color="auto" w:fill="auto"/>
            <w:tcPrChange w:id="4587"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4588" w:author="ПраменДиректоратор" w:date="2024-04-26T15:50:00Z"/>
                <w:rFonts w:ascii="Times New Roman" w:eastAsia="SimSun" w:hAnsi="Times New Roman" w:cs="Times New Roman"/>
                <w:lang w:eastAsia="x-none"/>
                <w:rPrChange w:id="4589" w:author="ПраменДиректоратор" w:date="2024-04-26T15:51:00Z">
                  <w:rPr>
                    <w:ins w:id="4590" w:author="ПраменДиректоратор" w:date="2024-04-26T15:50:00Z"/>
                    <w:rFonts w:eastAsia="SimSun"/>
                    <w:lang w:eastAsia="x-none"/>
                  </w:rPr>
                </w:rPrChange>
              </w:rPr>
            </w:pPr>
            <w:ins w:id="4591" w:author="ПраменДиректоратор" w:date="2024-04-26T15:50:00Z">
              <w:r w:rsidRPr="00DB4105">
                <w:rPr>
                  <w:rFonts w:ascii="Times New Roman" w:eastAsia="SimSun" w:hAnsi="Times New Roman" w:cs="Times New Roman"/>
                  <w:lang w:eastAsia="x-none"/>
                  <w:rPrChange w:id="4592" w:author="ПраменДиректоратор" w:date="2024-04-26T15:51:00Z">
                    <w:rPr>
                      <w:rFonts w:eastAsia="SimSun"/>
                      <w:lang w:eastAsia="x-none"/>
                    </w:rPr>
                  </w:rPrChange>
                </w:rPr>
                <w:t>Середовище для диференціації бактерій за здатністю ферментувати вуглеводи, сечовину та продукувати сірководень.</w:t>
              </w:r>
            </w:ins>
          </w:p>
          <w:p w:rsidR="00DB4105" w:rsidRPr="00DB4105" w:rsidRDefault="00DB4105" w:rsidP="0013087F">
            <w:pPr>
              <w:tabs>
                <w:tab w:val="left" w:pos="0"/>
              </w:tabs>
              <w:spacing w:after="0" w:line="240" w:lineRule="auto"/>
              <w:jc w:val="both"/>
              <w:rPr>
                <w:ins w:id="4593" w:author="ПраменДиректоратор" w:date="2024-04-26T15:50:00Z"/>
                <w:rFonts w:ascii="Times New Roman" w:eastAsia="SimSun" w:hAnsi="Times New Roman" w:cs="Times New Roman"/>
                <w:lang w:eastAsia="x-none"/>
                <w:rPrChange w:id="4594" w:author="ПраменДиректоратор" w:date="2024-04-26T15:51:00Z">
                  <w:rPr>
                    <w:ins w:id="4595" w:author="ПраменДиректоратор" w:date="2024-04-26T15:50:00Z"/>
                    <w:rFonts w:eastAsia="SimSun"/>
                    <w:lang w:eastAsia="x-none"/>
                  </w:rPr>
                </w:rPrChange>
              </w:rPr>
            </w:pPr>
            <w:ins w:id="4596" w:author="ПраменДиректоратор" w:date="2024-04-26T15:50:00Z">
              <w:r w:rsidRPr="00DB4105">
                <w:rPr>
                  <w:rFonts w:ascii="Times New Roman" w:eastAsia="SimSun" w:hAnsi="Times New Roman" w:cs="Times New Roman"/>
                  <w:lang w:eastAsia="x-none"/>
                  <w:rPrChange w:id="4597" w:author="ПраменДиректоратор" w:date="2024-04-26T15:51:00Z">
                    <w:rPr>
                      <w:rFonts w:eastAsia="SimSun"/>
                      <w:lang w:eastAsia="x-none"/>
                    </w:rPr>
                  </w:rPrChange>
                </w:rPr>
                <w:t>Сухий препарат у вигляді гомогенного сипучого порошку світло-рожевого кольору</w:t>
              </w:r>
            </w:ins>
          </w:p>
          <w:p w:rsidR="00DB4105" w:rsidRPr="00DB4105" w:rsidRDefault="00DB4105" w:rsidP="0013087F">
            <w:pPr>
              <w:spacing w:after="0" w:line="240" w:lineRule="auto"/>
              <w:rPr>
                <w:ins w:id="4598" w:author="ПраменДиректоратор" w:date="2024-04-26T15:50:00Z"/>
                <w:rFonts w:ascii="Times New Roman" w:eastAsia="SimSun" w:hAnsi="Times New Roman" w:cs="Times New Roman"/>
                <w:lang w:eastAsia="x-none"/>
                <w:rPrChange w:id="4599" w:author="ПраменДиректоратор" w:date="2024-04-26T15:51:00Z">
                  <w:rPr>
                    <w:ins w:id="4600" w:author="ПраменДиректоратор" w:date="2024-04-26T15:50:00Z"/>
                    <w:rFonts w:eastAsia="SimSun"/>
                    <w:lang w:eastAsia="x-none"/>
                  </w:rPr>
                </w:rPrChange>
              </w:rPr>
            </w:pPr>
            <w:ins w:id="4601" w:author="ПраменДиректоратор" w:date="2024-04-26T15:50:00Z">
              <w:r w:rsidRPr="00DB4105">
                <w:rPr>
                  <w:rFonts w:ascii="Times New Roman" w:eastAsia="SimSun" w:hAnsi="Times New Roman" w:cs="Times New Roman"/>
                  <w:lang w:eastAsia="x-none"/>
                  <w:rPrChange w:id="4602"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4603" w:author="ПраменДиректоратор" w:date="2024-04-26T15:50:00Z"/>
                <w:rFonts w:ascii="Times New Roman" w:eastAsia="SimSun" w:hAnsi="Times New Roman" w:cs="Times New Roman"/>
                <w:lang w:eastAsia="x-none"/>
                <w:rPrChange w:id="4604" w:author="ПраменДиректоратор" w:date="2024-04-26T15:51:00Z">
                  <w:rPr>
                    <w:ins w:id="4605" w:author="ПраменДиректоратор" w:date="2024-04-26T15:50:00Z"/>
                    <w:rFonts w:eastAsia="SimSun"/>
                    <w:lang w:eastAsia="x-none"/>
                  </w:rPr>
                </w:rPrChange>
              </w:rPr>
            </w:pPr>
            <w:ins w:id="4606" w:author="ПраменДиректоратор" w:date="2024-04-26T15:50:00Z">
              <w:r w:rsidRPr="00DB4105">
                <w:rPr>
                  <w:rFonts w:ascii="Times New Roman" w:eastAsia="SimSun" w:hAnsi="Times New Roman" w:cs="Times New Roman"/>
                  <w:lang w:eastAsia="x-none"/>
                  <w:rPrChange w:id="4607" w:author="ПраменДиректоратор" w:date="2024-04-26T15:51:00Z">
                    <w:rPr>
                      <w:rFonts w:eastAsia="SimSun"/>
                      <w:lang w:eastAsia="x-none"/>
                    </w:rPr>
                  </w:rPrChange>
                </w:rPr>
                <w:t>Пептон - 10 г</w:t>
              </w:r>
            </w:ins>
          </w:p>
          <w:p w:rsidR="00DB4105" w:rsidRPr="00DB4105" w:rsidRDefault="00DB4105" w:rsidP="0013087F">
            <w:pPr>
              <w:tabs>
                <w:tab w:val="left" w:pos="0"/>
              </w:tabs>
              <w:spacing w:after="0" w:line="240" w:lineRule="auto"/>
              <w:rPr>
                <w:ins w:id="4608" w:author="ПраменДиректоратор" w:date="2024-04-26T15:50:00Z"/>
                <w:rFonts w:ascii="Times New Roman" w:eastAsia="SimSun" w:hAnsi="Times New Roman" w:cs="Times New Roman"/>
                <w:lang w:eastAsia="x-none"/>
                <w:rPrChange w:id="4609" w:author="ПраменДиректоратор" w:date="2024-04-26T15:51:00Z">
                  <w:rPr>
                    <w:ins w:id="4610" w:author="ПраменДиректоратор" w:date="2024-04-26T15:50:00Z"/>
                    <w:rFonts w:eastAsia="SimSun"/>
                    <w:lang w:eastAsia="x-none"/>
                  </w:rPr>
                </w:rPrChange>
              </w:rPr>
            </w:pPr>
            <w:ins w:id="4611" w:author="ПраменДиректоратор" w:date="2024-04-26T15:50:00Z">
              <w:r w:rsidRPr="00DB4105">
                <w:rPr>
                  <w:rFonts w:ascii="Times New Roman" w:eastAsia="SimSun" w:hAnsi="Times New Roman" w:cs="Times New Roman"/>
                  <w:lang w:eastAsia="x-none"/>
                  <w:rPrChange w:id="4612" w:author="ПраменДиректоратор" w:date="2024-04-26T15:51:00Z">
                    <w:rPr>
                      <w:rFonts w:eastAsia="SimSun"/>
                      <w:lang w:eastAsia="x-none"/>
                    </w:rPr>
                  </w:rPrChange>
                </w:rPr>
                <w:t>Лактоза - 10 г</w:t>
              </w:r>
            </w:ins>
          </w:p>
          <w:p w:rsidR="00DB4105" w:rsidRPr="00DB4105" w:rsidRDefault="00DB4105" w:rsidP="0013087F">
            <w:pPr>
              <w:tabs>
                <w:tab w:val="left" w:pos="0"/>
              </w:tabs>
              <w:spacing w:after="0" w:line="240" w:lineRule="auto"/>
              <w:rPr>
                <w:ins w:id="4613" w:author="ПраменДиректоратор" w:date="2024-04-26T15:50:00Z"/>
                <w:rFonts w:ascii="Times New Roman" w:eastAsia="SimSun" w:hAnsi="Times New Roman" w:cs="Times New Roman"/>
                <w:lang w:eastAsia="x-none"/>
                <w:rPrChange w:id="4614" w:author="ПраменДиректоратор" w:date="2024-04-26T15:51:00Z">
                  <w:rPr>
                    <w:ins w:id="4615" w:author="ПраменДиректоратор" w:date="2024-04-26T15:50:00Z"/>
                    <w:rFonts w:eastAsia="SimSun"/>
                    <w:lang w:eastAsia="x-none"/>
                  </w:rPr>
                </w:rPrChange>
              </w:rPr>
            </w:pPr>
            <w:ins w:id="4616" w:author="ПраменДиректоратор" w:date="2024-04-26T15:50:00Z">
              <w:r w:rsidRPr="00DB4105">
                <w:rPr>
                  <w:rFonts w:ascii="Times New Roman" w:eastAsia="SimSun" w:hAnsi="Times New Roman" w:cs="Times New Roman"/>
                  <w:lang w:eastAsia="x-none"/>
                  <w:rPrChange w:id="4617" w:author="ПраменДиректоратор" w:date="2024-04-26T15:51:00Z">
                    <w:rPr>
                      <w:rFonts w:eastAsia="SimSun"/>
                      <w:lang w:eastAsia="x-none"/>
                    </w:rPr>
                  </w:rPrChange>
                </w:rPr>
                <w:t>Сахароза - 10 г</w:t>
              </w:r>
            </w:ins>
          </w:p>
          <w:p w:rsidR="00DB4105" w:rsidRPr="00DB4105" w:rsidRDefault="00DB4105" w:rsidP="0013087F">
            <w:pPr>
              <w:tabs>
                <w:tab w:val="left" w:pos="0"/>
              </w:tabs>
              <w:spacing w:after="0" w:line="240" w:lineRule="auto"/>
              <w:rPr>
                <w:ins w:id="4618" w:author="ПраменДиректоратор" w:date="2024-04-26T15:50:00Z"/>
                <w:rFonts w:ascii="Times New Roman" w:eastAsia="SimSun" w:hAnsi="Times New Roman" w:cs="Times New Roman"/>
                <w:lang w:eastAsia="x-none"/>
                <w:rPrChange w:id="4619" w:author="ПраменДиректоратор" w:date="2024-04-26T15:51:00Z">
                  <w:rPr>
                    <w:ins w:id="4620" w:author="ПраменДиректоратор" w:date="2024-04-26T15:50:00Z"/>
                    <w:rFonts w:eastAsia="SimSun"/>
                    <w:lang w:eastAsia="x-none"/>
                  </w:rPr>
                </w:rPrChange>
              </w:rPr>
            </w:pPr>
            <w:ins w:id="4621" w:author="ПраменДиректоратор" w:date="2024-04-26T15:50:00Z">
              <w:r w:rsidRPr="00DB4105">
                <w:rPr>
                  <w:rFonts w:ascii="Times New Roman" w:eastAsia="SimSun" w:hAnsi="Times New Roman" w:cs="Times New Roman"/>
                  <w:lang w:eastAsia="x-none"/>
                  <w:rPrChange w:id="4622" w:author="ПраменДиректоратор" w:date="2024-04-26T15:51:00Z">
                    <w:rPr>
                      <w:rFonts w:eastAsia="SimSun"/>
                      <w:lang w:eastAsia="x-none"/>
                    </w:rPr>
                  </w:rPrChange>
                </w:rPr>
                <w:t>Сечовина - 10 г</w:t>
              </w:r>
            </w:ins>
          </w:p>
          <w:p w:rsidR="00DB4105" w:rsidRPr="00DB4105" w:rsidRDefault="00DB4105" w:rsidP="0013087F">
            <w:pPr>
              <w:tabs>
                <w:tab w:val="left" w:pos="0"/>
              </w:tabs>
              <w:spacing w:after="0" w:line="240" w:lineRule="auto"/>
              <w:rPr>
                <w:ins w:id="4623" w:author="ПраменДиректоратор" w:date="2024-04-26T15:50:00Z"/>
                <w:rFonts w:ascii="Times New Roman" w:eastAsia="SimSun" w:hAnsi="Times New Roman" w:cs="Times New Roman"/>
                <w:lang w:eastAsia="x-none"/>
                <w:rPrChange w:id="4624" w:author="ПраменДиректоратор" w:date="2024-04-26T15:51:00Z">
                  <w:rPr>
                    <w:ins w:id="4625" w:author="ПраменДиректоратор" w:date="2024-04-26T15:50:00Z"/>
                    <w:rFonts w:eastAsia="SimSun"/>
                    <w:lang w:eastAsia="x-none"/>
                  </w:rPr>
                </w:rPrChange>
              </w:rPr>
            </w:pPr>
            <w:ins w:id="4626" w:author="ПраменДиректоратор" w:date="2024-04-26T15:50:00Z">
              <w:r w:rsidRPr="00DB4105">
                <w:rPr>
                  <w:rFonts w:ascii="Times New Roman" w:eastAsia="SimSun" w:hAnsi="Times New Roman" w:cs="Times New Roman"/>
                  <w:lang w:eastAsia="x-none"/>
                  <w:rPrChange w:id="4627" w:author="ПраменДиректоратор" w:date="2024-04-26T15:51:00Z">
                    <w:rPr>
                      <w:rFonts w:eastAsia="SimSun"/>
                      <w:lang w:eastAsia="x-none"/>
                    </w:rPr>
                  </w:rPrChange>
                </w:rPr>
                <w:t>Агар - 10 г</w:t>
              </w:r>
            </w:ins>
          </w:p>
          <w:p w:rsidR="00DB4105" w:rsidRPr="00DB4105" w:rsidRDefault="00DB4105" w:rsidP="0013087F">
            <w:pPr>
              <w:tabs>
                <w:tab w:val="left" w:pos="0"/>
              </w:tabs>
              <w:spacing w:after="0" w:line="240" w:lineRule="auto"/>
              <w:rPr>
                <w:ins w:id="4628" w:author="ПраменДиректоратор" w:date="2024-04-26T15:50:00Z"/>
                <w:rFonts w:ascii="Times New Roman" w:eastAsia="SimSun" w:hAnsi="Times New Roman" w:cs="Times New Roman"/>
                <w:lang w:eastAsia="x-none"/>
                <w:rPrChange w:id="4629" w:author="ПраменДиректоратор" w:date="2024-04-26T15:51:00Z">
                  <w:rPr>
                    <w:ins w:id="4630" w:author="ПраменДиректоратор" w:date="2024-04-26T15:50:00Z"/>
                    <w:rFonts w:eastAsia="SimSun"/>
                    <w:lang w:eastAsia="x-none"/>
                  </w:rPr>
                </w:rPrChange>
              </w:rPr>
            </w:pPr>
            <w:ins w:id="4631" w:author="ПраменДиректоратор" w:date="2024-04-26T15:50:00Z">
              <w:r w:rsidRPr="00DB4105">
                <w:rPr>
                  <w:rFonts w:ascii="Times New Roman" w:eastAsia="SimSun" w:hAnsi="Times New Roman" w:cs="Times New Roman"/>
                  <w:lang w:eastAsia="x-none"/>
                  <w:rPrChange w:id="4632" w:author="ПраменДиректоратор" w:date="2024-04-26T15:51:00Z">
                    <w:rPr>
                      <w:rFonts w:eastAsia="SimSun"/>
                      <w:lang w:eastAsia="x-none"/>
                    </w:rPr>
                  </w:rPrChange>
                </w:rPr>
                <w:t>Дріжджовий екстракт - 3,5 г</w:t>
              </w:r>
            </w:ins>
          </w:p>
          <w:p w:rsidR="00DB4105" w:rsidRPr="00DB4105" w:rsidRDefault="00DB4105" w:rsidP="0013087F">
            <w:pPr>
              <w:tabs>
                <w:tab w:val="left" w:pos="0"/>
              </w:tabs>
              <w:spacing w:after="0" w:line="240" w:lineRule="auto"/>
              <w:rPr>
                <w:ins w:id="4633" w:author="ПраменДиректоратор" w:date="2024-04-26T15:50:00Z"/>
                <w:rFonts w:ascii="Times New Roman" w:eastAsia="SimSun" w:hAnsi="Times New Roman" w:cs="Times New Roman"/>
                <w:lang w:eastAsia="x-none"/>
                <w:rPrChange w:id="4634" w:author="ПраменДиректоратор" w:date="2024-04-26T15:51:00Z">
                  <w:rPr>
                    <w:ins w:id="4635" w:author="ПраменДиректоратор" w:date="2024-04-26T15:50:00Z"/>
                    <w:rFonts w:eastAsia="SimSun"/>
                    <w:lang w:eastAsia="x-none"/>
                  </w:rPr>
                </w:rPrChange>
              </w:rPr>
            </w:pPr>
            <w:ins w:id="4636" w:author="ПраменДиректоратор" w:date="2024-04-26T15:50:00Z">
              <w:r w:rsidRPr="00DB4105">
                <w:rPr>
                  <w:rFonts w:ascii="Times New Roman" w:eastAsia="SimSun" w:hAnsi="Times New Roman" w:cs="Times New Roman"/>
                  <w:lang w:eastAsia="x-none"/>
                  <w:rPrChange w:id="4637" w:author="ПраменДиректоратор" w:date="2024-04-26T15:51:00Z">
                    <w:rPr>
                      <w:rFonts w:eastAsia="SimSun"/>
                      <w:lang w:eastAsia="x-none"/>
                    </w:rPr>
                  </w:rPrChange>
                </w:rPr>
                <w:t>Глюкоза - 1 г</w:t>
              </w:r>
            </w:ins>
          </w:p>
          <w:p w:rsidR="00DB4105" w:rsidRPr="00DB4105" w:rsidRDefault="00DB4105" w:rsidP="0013087F">
            <w:pPr>
              <w:tabs>
                <w:tab w:val="left" w:pos="0"/>
              </w:tabs>
              <w:spacing w:after="0" w:line="240" w:lineRule="auto"/>
              <w:rPr>
                <w:ins w:id="4638" w:author="ПраменДиректоратор" w:date="2024-04-26T15:50:00Z"/>
                <w:rFonts w:ascii="Times New Roman" w:eastAsia="SimSun" w:hAnsi="Times New Roman" w:cs="Times New Roman"/>
                <w:lang w:eastAsia="x-none"/>
                <w:rPrChange w:id="4639" w:author="ПраменДиректоратор" w:date="2024-04-26T15:51:00Z">
                  <w:rPr>
                    <w:ins w:id="4640" w:author="ПраменДиректоратор" w:date="2024-04-26T15:50:00Z"/>
                    <w:rFonts w:eastAsia="SimSun"/>
                    <w:lang w:eastAsia="x-none"/>
                  </w:rPr>
                </w:rPrChange>
              </w:rPr>
            </w:pPr>
            <w:ins w:id="4641" w:author="ПраменДиректоратор" w:date="2024-04-26T15:50:00Z">
              <w:r w:rsidRPr="00DB4105">
                <w:rPr>
                  <w:rFonts w:ascii="Times New Roman" w:eastAsia="SimSun" w:hAnsi="Times New Roman" w:cs="Times New Roman"/>
                  <w:lang w:eastAsia="x-none"/>
                  <w:rPrChange w:id="4642" w:author="ПраменДиректоратор" w:date="2024-04-26T15:51:00Z">
                    <w:rPr>
                      <w:rFonts w:eastAsia="SimSun"/>
                      <w:lang w:eastAsia="x-none"/>
                    </w:rPr>
                  </w:rPrChange>
                </w:rPr>
                <w:t>Натрію хлорид - 5 г</w:t>
              </w:r>
            </w:ins>
          </w:p>
          <w:p w:rsidR="00DB4105" w:rsidRPr="00DB4105" w:rsidRDefault="00DB4105" w:rsidP="0013087F">
            <w:pPr>
              <w:tabs>
                <w:tab w:val="left" w:pos="0"/>
              </w:tabs>
              <w:spacing w:after="0" w:line="240" w:lineRule="auto"/>
              <w:rPr>
                <w:ins w:id="4643" w:author="ПраменДиректоратор" w:date="2024-04-26T15:50:00Z"/>
                <w:rFonts w:ascii="Times New Roman" w:eastAsia="SimSun" w:hAnsi="Times New Roman" w:cs="Times New Roman"/>
                <w:lang w:eastAsia="x-none"/>
                <w:rPrChange w:id="4644" w:author="ПраменДиректоратор" w:date="2024-04-26T15:51:00Z">
                  <w:rPr>
                    <w:ins w:id="4645" w:author="ПраменДиректоратор" w:date="2024-04-26T15:50:00Z"/>
                    <w:rFonts w:eastAsia="SimSun"/>
                    <w:lang w:eastAsia="x-none"/>
                  </w:rPr>
                </w:rPrChange>
              </w:rPr>
            </w:pPr>
            <w:ins w:id="4646" w:author="ПраменДиректоратор" w:date="2024-04-26T15:50:00Z">
              <w:r w:rsidRPr="00DB4105">
                <w:rPr>
                  <w:rFonts w:ascii="Times New Roman" w:eastAsia="SimSun" w:hAnsi="Times New Roman" w:cs="Times New Roman"/>
                  <w:lang w:eastAsia="x-none"/>
                  <w:rPrChange w:id="4647" w:author="ПраменДиректоратор" w:date="2024-04-26T15:51:00Z">
                    <w:rPr>
                      <w:rFonts w:eastAsia="SimSun"/>
                      <w:lang w:eastAsia="x-none"/>
                    </w:rPr>
                  </w:rPrChange>
                </w:rPr>
                <w:t>Натрію тіосульфат - 0,3 г</w:t>
              </w:r>
            </w:ins>
          </w:p>
          <w:p w:rsidR="00DB4105" w:rsidRPr="00DB4105" w:rsidRDefault="00DB4105" w:rsidP="0013087F">
            <w:pPr>
              <w:tabs>
                <w:tab w:val="left" w:pos="0"/>
              </w:tabs>
              <w:spacing w:after="0" w:line="240" w:lineRule="auto"/>
              <w:rPr>
                <w:ins w:id="4648" w:author="ПраменДиректоратор" w:date="2024-04-26T15:50:00Z"/>
                <w:rFonts w:ascii="Times New Roman" w:eastAsia="SimSun" w:hAnsi="Times New Roman" w:cs="Times New Roman"/>
                <w:lang w:eastAsia="x-none"/>
                <w:rPrChange w:id="4649" w:author="ПраменДиректоратор" w:date="2024-04-26T15:51:00Z">
                  <w:rPr>
                    <w:ins w:id="4650" w:author="ПраменДиректоратор" w:date="2024-04-26T15:50:00Z"/>
                    <w:rFonts w:eastAsia="SimSun"/>
                    <w:lang w:eastAsia="x-none"/>
                  </w:rPr>
                </w:rPrChange>
              </w:rPr>
            </w:pPr>
            <w:ins w:id="4651" w:author="ПраменДиректоратор" w:date="2024-04-26T15:50:00Z">
              <w:r w:rsidRPr="00DB4105">
                <w:rPr>
                  <w:rFonts w:ascii="Times New Roman" w:eastAsia="SimSun" w:hAnsi="Times New Roman" w:cs="Times New Roman"/>
                  <w:lang w:eastAsia="x-none"/>
                  <w:rPrChange w:id="4652" w:author="ПраменДиректоратор" w:date="2024-04-26T15:51:00Z">
                    <w:rPr>
                      <w:rFonts w:eastAsia="SimSun"/>
                      <w:lang w:eastAsia="x-none"/>
                    </w:rPr>
                  </w:rPrChange>
                </w:rPr>
                <w:t>Заліза сульфат - 0,2 г</w:t>
              </w:r>
            </w:ins>
          </w:p>
          <w:p w:rsidR="00DB4105" w:rsidRPr="00DB4105" w:rsidRDefault="00DB4105" w:rsidP="0013087F">
            <w:pPr>
              <w:tabs>
                <w:tab w:val="left" w:pos="0"/>
              </w:tabs>
              <w:spacing w:after="0" w:line="240" w:lineRule="auto"/>
              <w:rPr>
                <w:ins w:id="4653" w:author="ПраменДиректоратор" w:date="2024-04-26T15:50:00Z"/>
                <w:rFonts w:ascii="Times New Roman" w:eastAsia="SimSun" w:hAnsi="Times New Roman" w:cs="Times New Roman"/>
                <w:lang w:eastAsia="x-none"/>
                <w:rPrChange w:id="4654" w:author="ПраменДиректоратор" w:date="2024-04-26T15:51:00Z">
                  <w:rPr>
                    <w:ins w:id="4655" w:author="ПраменДиректоратор" w:date="2024-04-26T15:50:00Z"/>
                    <w:rFonts w:eastAsia="SimSun"/>
                    <w:lang w:eastAsia="x-none"/>
                  </w:rPr>
                </w:rPrChange>
              </w:rPr>
            </w:pPr>
            <w:ins w:id="4656" w:author="ПраменДиректоратор" w:date="2024-04-26T15:50:00Z">
              <w:r w:rsidRPr="00DB4105">
                <w:rPr>
                  <w:rFonts w:ascii="Times New Roman" w:eastAsia="SimSun" w:hAnsi="Times New Roman" w:cs="Times New Roman"/>
                  <w:lang w:eastAsia="x-none"/>
                  <w:rPrChange w:id="4657" w:author="ПраменДиректоратор" w:date="2024-04-26T15:51:00Z">
                    <w:rPr>
                      <w:rFonts w:eastAsia="SimSun"/>
                      <w:lang w:eastAsia="x-none"/>
                    </w:rPr>
                  </w:rPrChange>
                </w:rPr>
                <w:t>Феноловий червоний - 0,025 г</w:t>
              </w:r>
            </w:ins>
          </w:p>
          <w:p w:rsidR="00DB4105" w:rsidRPr="00DB4105" w:rsidRDefault="00DB4105" w:rsidP="0013087F">
            <w:pPr>
              <w:tabs>
                <w:tab w:val="left" w:pos="0"/>
              </w:tabs>
              <w:spacing w:after="0" w:line="240" w:lineRule="auto"/>
              <w:jc w:val="both"/>
              <w:rPr>
                <w:ins w:id="4658" w:author="ПраменДиректоратор" w:date="2024-04-26T15:50:00Z"/>
                <w:rFonts w:ascii="Times New Roman" w:eastAsia="SimSun" w:hAnsi="Times New Roman" w:cs="Times New Roman"/>
                <w:lang w:eastAsia="x-none"/>
                <w:rPrChange w:id="4659" w:author="ПраменДиректоратор" w:date="2024-04-26T15:51:00Z">
                  <w:rPr>
                    <w:ins w:id="4660" w:author="ПраменДиректоратор" w:date="2024-04-26T15:50:00Z"/>
                    <w:rFonts w:eastAsia="SimSun"/>
                    <w:lang w:eastAsia="x-none"/>
                  </w:rPr>
                </w:rPrChange>
              </w:rPr>
            </w:pPr>
            <w:ins w:id="4661" w:author="ПраменДиректоратор" w:date="2024-04-26T15:50:00Z">
              <w:r w:rsidRPr="00DB4105">
                <w:rPr>
                  <w:rFonts w:ascii="Times New Roman" w:eastAsia="SimSun" w:hAnsi="Times New Roman" w:cs="Times New Roman"/>
                  <w:lang w:eastAsia="x-none"/>
                  <w:rPrChange w:id="4662"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4663" w:author="ПраменДиректоратор" w:date="2024-04-26T15:50:00Z"/>
                <w:rFonts w:cs="Times New Roman"/>
                <w:sz w:val="22"/>
                <w:rPrChange w:id="4664" w:author="ПраменДиректоратор" w:date="2024-04-26T15:51:00Z">
                  <w:rPr>
                    <w:ins w:id="4665" w:author="ПраменДиректоратор" w:date="2024-04-26T15:50:00Z"/>
                    <w:rFonts w:asciiTheme="minorHAnsi" w:hAnsiTheme="minorHAnsi"/>
                  </w:rPr>
                </w:rPrChange>
              </w:rPr>
            </w:pPr>
            <w:ins w:id="4666" w:author="ПраменДиректоратор" w:date="2024-04-26T15:50:00Z">
              <w:r w:rsidRPr="00DB4105">
                <w:rPr>
                  <w:rFonts w:cs="Times New Roman"/>
                  <w:sz w:val="22"/>
                  <w:rPrChange w:id="4667"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668" w:author="ПраменДиректоратор" w:date="2024-04-26T15:50:00Z"/>
                <w:rFonts w:cs="Times New Roman"/>
                <w:sz w:val="22"/>
                <w:rPrChange w:id="4669" w:author="ПраменДиректоратор" w:date="2024-04-26T15:51:00Z">
                  <w:rPr>
                    <w:ins w:id="4670" w:author="ПраменДиректоратор" w:date="2024-04-26T15:50:00Z"/>
                    <w:rFonts w:asciiTheme="minorHAnsi" w:hAnsiTheme="minorHAnsi"/>
                  </w:rPr>
                </w:rPrChange>
              </w:rPr>
            </w:pPr>
            <w:ins w:id="4671" w:author="ПраменДиректоратор" w:date="2024-04-26T15:50:00Z">
              <w:r w:rsidRPr="00DB4105">
                <w:rPr>
                  <w:rFonts w:cs="Times New Roman"/>
                  <w:sz w:val="22"/>
                  <w:rPrChange w:id="4672"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673" w:author="ПраменДиректоратор" w:date="2024-04-26T15:50:00Z"/>
                <w:rFonts w:ascii="Times New Roman" w:eastAsia="SimSun" w:hAnsi="Times New Roman" w:cs="Times New Roman"/>
                <w:lang w:eastAsia="x-none"/>
                <w:rPrChange w:id="4674" w:author="ПраменДиректоратор" w:date="2024-04-26T15:51:00Z">
                  <w:rPr>
                    <w:ins w:id="4675" w:author="ПраменДиректоратор" w:date="2024-04-26T15:50:00Z"/>
                    <w:rFonts w:eastAsia="SimSun"/>
                    <w:lang w:eastAsia="x-none"/>
                  </w:rPr>
                </w:rPrChange>
              </w:rPr>
            </w:pPr>
            <w:ins w:id="4676" w:author="ПраменДиректоратор" w:date="2024-04-26T15:50:00Z">
              <w:r w:rsidRPr="00DB4105">
                <w:rPr>
                  <w:rFonts w:ascii="Times New Roman" w:hAnsi="Times New Roman" w:cs="Times New Roman"/>
                  <w:rPrChange w:id="4677" w:author="ПраменДиректоратор" w:date="2024-04-26T15:51:00Z">
                    <w:rPr/>
                  </w:rPrChange>
                </w:rPr>
                <w:t>- сертифікат/паспорт якості;</w:t>
              </w:r>
            </w:ins>
          </w:p>
        </w:tc>
        <w:tc>
          <w:tcPr>
            <w:tcW w:w="2062" w:type="dxa"/>
            <w:shd w:val="clear" w:color="auto" w:fill="auto"/>
            <w:tcPrChange w:id="4678" w:author="lawyerzaklab@outlook.com" w:date="2024-04-29T11:23:00Z">
              <w:tcPr>
                <w:tcW w:w="2127" w:type="dxa"/>
                <w:shd w:val="clear" w:color="auto" w:fill="auto"/>
              </w:tcPr>
            </w:tcPrChange>
          </w:tcPr>
          <w:p w:rsidR="00DB4105" w:rsidRPr="00DB4105" w:rsidRDefault="00DB4105" w:rsidP="0013087F">
            <w:pPr>
              <w:pStyle w:val="a3"/>
              <w:rPr>
                <w:ins w:id="4679" w:author="ПраменДиректоратор" w:date="2024-04-26T15:50:00Z"/>
                <w:rFonts w:eastAsia="SimSun" w:cs="Times New Roman"/>
                <w:sz w:val="22"/>
                <w:rPrChange w:id="4680" w:author="ПраменДиректоратор" w:date="2024-04-26T15:51:00Z">
                  <w:rPr>
                    <w:ins w:id="4681" w:author="ПраменДиректоратор" w:date="2024-04-26T15:50:00Z"/>
                    <w:rFonts w:asciiTheme="minorHAnsi" w:eastAsia="SimSun" w:hAnsiTheme="minorHAnsi"/>
                  </w:rPr>
                </w:rPrChange>
              </w:rPr>
            </w:pPr>
          </w:p>
        </w:tc>
      </w:tr>
      <w:tr w:rsidR="00DB4105" w:rsidRPr="00DB4105" w:rsidTr="00651DCC">
        <w:trPr>
          <w:ins w:id="4682" w:author="ПраменДиректоратор" w:date="2024-04-26T15:50:00Z"/>
        </w:trPr>
        <w:tc>
          <w:tcPr>
            <w:tcW w:w="426" w:type="dxa"/>
            <w:shd w:val="clear" w:color="auto" w:fill="auto"/>
            <w:tcPrChange w:id="4683"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684" w:author="ПраменДиректоратор" w:date="2024-04-26T15:50:00Z"/>
                <w:rFonts w:eastAsia="SimSun" w:cs="Times New Roman"/>
                <w:sz w:val="22"/>
                <w:rPrChange w:id="4685" w:author="ПраменДиректоратор" w:date="2024-04-26T15:51:00Z">
                  <w:rPr>
                    <w:ins w:id="4686" w:author="ПраменДиректоратор" w:date="2024-04-26T15:50:00Z"/>
                    <w:rFonts w:asciiTheme="minorHAnsi" w:eastAsia="SimSun" w:hAnsiTheme="minorHAnsi"/>
                  </w:rPr>
                </w:rPrChange>
              </w:rPr>
            </w:pPr>
          </w:p>
        </w:tc>
        <w:tc>
          <w:tcPr>
            <w:tcW w:w="1701" w:type="dxa"/>
            <w:shd w:val="clear" w:color="auto" w:fill="auto"/>
            <w:tcPrChange w:id="4687" w:author="lawyerzaklab@outlook.com" w:date="2024-04-29T11:23:00Z">
              <w:tcPr>
                <w:tcW w:w="2228" w:type="dxa"/>
                <w:shd w:val="clear" w:color="auto" w:fill="auto"/>
              </w:tcPr>
            </w:tcPrChange>
          </w:tcPr>
          <w:p w:rsidR="00DB4105" w:rsidRPr="00651DCC" w:rsidRDefault="00DB4105" w:rsidP="0013087F">
            <w:pPr>
              <w:spacing w:after="0" w:line="240" w:lineRule="auto"/>
              <w:rPr>
                <w:ins w:id="4688" w:author="ПраменДиректоратор" w:date="2024-04-26T15:50:00Z"/>
                <w:rFonts w:ascii="Times New Roman" w:eastAsia="Calibri" w:hAnsi="Times New Roman" w:cs="Times New Roman"/>
                <w:bCs/>
                <w:lang w:eastAsia="uk-UA"/>
                <w:rPrChange w:id="4689" w:author="lawyerzaklab@outlook.com" w:date="2024-04-29T11:22:00Z">
                  <w:rPr>
                    <w:ins w:id="4690" w:author="ПраменДиректоратор" w:date="2024-04-26T15:50:00Z"/>
                    <w:rFonts w:eastAsia="Calibri"/>
                    <w:bCs/>
                    <w:lang w:eastAsia="uk-UA"/>
                  </w:rPr>
                </w:rPrChange>
              </w:rPr>
            </w:pPr>
            <w:ins w:id="4691" w:author="ПраменДиректоратор" w:date="2024-04-26T15:50:00Z">
              <w:r w:rsidRPr="00651DCC">
                <w:rPr>
                  <w:rFonts w:ascii="Times New Roman" w:eastAsia="Calibri" w:hAnsi="Times New Roman" w:cs="Times New Roman"/>
                  <w:bCs/>
                  <w:lang w:eastAsia="uk-UA"/>
                  <w:rPrChange w:id="4692" w:author="lawyerzaklab@outlook.com" w:date="2024-04-29T11:22:00Z">
                    <w:rPr>
                      <w:rFonts w:eastAsia="Calibri"/>
                      <w:bCs/>
                      <w:lang w:eastAsia="uk-UA"/>
                    </w:rPr>
                  </w:rPrChange>
                </w:rPr>
                <w:t xml:space="preserve">Середовище </w:t>
              </w:r>
              <w:proofErr w:type="spellStart"/>
              <w:r w:rsidRPr="00651DCC">
                <w:rPr>
                  <w:rFonts w:ascii="Times New Roman" w:eastAsia="Calibri" w:hAnsi="Times New Roman" w:cs="Times New Roman"/>
                  <w:bCs/>
                  <w:lang w:eastAsia="uk-UA"/>
                  <w:rPrChange w:id="4693" w:author="lawyerzaklab@outlook.com" w:date="2024-04-29T11:22:00Z">
                    <w:rPr>
                      <w:rFonts w:eastAsia="Calibri"/>
                      <w:bCs/>
                      <w:lang w:eastAsia="uk-UA"/>
                    </w:rPr>
                  </w:rPrChange>
                </w:rPr>
                <w:t>тіогліколеве</w:t>
              </w:r>
              <w:proofErr w:type="spellEnd"/>
            </w:ins>
          </w:p>
        </w:tc>
        <w:tc>
          <w:tcPr>
            <w:tcW w:w="709" w:type="dxa"/>
            <w:shd w:val="clear" w:color="auto" w:fill="auto"/>
            <w:tcPrChange w:id="4694" w:author="lawyerzaklab@outlook.com" w:date="2024-04-29T11:23:00Z">
              <w:tcPr>
                <w:tcW w:w="826" w:type="dxa"/>
                <w:shd w:val="clear" w:color="auto" w:fill="auto"/>
              </w:tcPr>
            </w:tcPrChange>
          </w:tcPr>
          <w:p w:rsidR="00DB4105" w:rsidRPr="00DB4105" w:rsidRDefault="00DB4105" w:rsidP="0013087F">
            <w:pPr>
              <w:spacing w:after="0" w:line="240" w:lineRule="auto"/>
              <w:rPr>
                <w:ins w:id="4695" w:author="ПраменДиректоратор" w:date="2024-04-26T15:50:00Z"/>
                <w:rFonts w:ascii="Times New Roman" w:eastAsia="Calibri" w:hAnsi="Times New Roman" w:cs="Times New Roman"/>
                <w:rPrChange w:id="4696" w:author="ПраменДиректоратор" w:date="2024-04-26T15:51:00Z">
                  <w:rPr>
                    <w:ins w:id="4697" w:author="ПраменДиректоратор" w:date="2024-04-26T15:50:00Z"/>
                    <w:rFonts w:eastAsia="Calibri"/>
                  </w:rPr>
                </w:rPrChange>
              </w:rPr>
            </w:pPr>
            <w:ins w:id="4698" w:author="ПраменДиректоратор" w:date="2024-04-26T15:50:00Z">
              <w:r w:rsidRPr="00DB4105">
                <w:rPr>
                  <w:rFonts w:ascii="Times New Roman" w:eastAsia="Calibri" w:hAnsi="Times New Roman" w:cs="Times New Roman"/>
                  <w:rPrChange w:id="4699" w:author="ПраменДиректоратор" w:date="2024-04-26T15:51:00Z">
                    <w:rPr>
                      <w:rFonts w:eastAsia="Calibri"/>
                    </w:rPr>
                  </w:rPrChange>
                </w:rPr>
                <w:t>кг</w:t>
              </w:r>
            </w:ins>
          </w:p>
        </w:tc>
        <w:tc>
          <w:tcPr>
            <w:tcW w:w="709" w:type="dxa"/>
            <w:shd w:val="clear" w:color="auto" w:fill="auto"/>
            <w:tcPrChange w:id="4700" w:author="lawyerzaklab@outlook.com" w:date="2024-04-29T11:23:00Z">
              <w:tcPr>
                <w:tcW w:w="993" w:type="dxa"/>
                <w:shd w:val="clear" w:color="auto" w:fill="auto"/>
              </w:tcPr>
            </w:tcPrChange>
          </w:tcPr>
          <w:p w:rsidR="00DB4105" w:rsidRPr="00DB4105" w:rsidRDefault="00DB4105" w:rsidP="0013087F">
            <w:pPr>
              <w:tabs>
                <w:tab w:val="left" w:pos="0"/>
              </w:tabs>
              <w:spacing w:after="0" w:line="240" w:lineRule="auto"/>
              <w:jc w:val="both"/>
              <w:rPr>
                <w:ins w:id="4701" w:author="ПраменДиректоратор" w:date="2024-04-26T15:50:00Z"/>
                <w:rFonts w:ascii="Times New Roman" w:eastAsia="Calibri" w:hAnsi="Times New Roman" w:cs="Times New Roman"/>
                <w:rPrChange w:id="4702" w:author="ПраменДиректоратор" w:date="2024-04-26T15:51:00Z">
                  <w:rPr>
                    <w:ins w:id="4703" w:author="ПраменДиректоратор" w:date="2024-04-26T15:50:00Z"/>
                    <w:rFonts w:eastAsia="Calibri"/>
                  </w:rPr>
                </w:rPrChange>
              </w:rPr>
            </w:pPr>
            <w:ins w:id="4704" w:author="ПраменДиректоратор" w:date="2024-04-26T15:50:00Z">
              <w:r w:rsidRPr="00DB4105">
                <w:rPr>
                  <w:rFonts w:ascii="Times New Roman" w:eastAsia="Calibri" w:hAnsi="Times New Roman" w:cs="Times New Roman"/>
                  <w:rPrChange w:id="4705" w:author="ПраменДиректоратор" w:date="2024-04-26T15:51:00Z">
                    <w:rPr>
                      <w:rFonts w:eastAsia="Calibri"/>
                    </w:rPr>
                  </w:rPrChange>
                </w:rPr>
                <w:t>0,5</w:t>
              </w:r>
            </w:ins>
          </w:p>
        </w:tc>
        <w:tc>
          <w:tcPr>
            <w:tcW w:w="4536" w:type="dxa"/>
            <w:shd w:val="clear" w:color="auto" w:fill="auto"/>
            <w:tcPrChange w:id="4706" w:author="lawyerzaklab@outlook.com" w:date="2024-04-29T11:23:00Z">
              <w:tcPr>
                <w:tcW w:w="3543" w:type="dxa"/>
                <w:shd w:val="clear" w:color="auto" w:fill="auto"/>
              </w:tcPr>
            </w:tcPrChange>
          </w:tcPr>
          <w:p w:rsidR="00DB4105" w:rsidRPr="00DB4105" w:rsidRDefault="00DB4105" w:rsidP="0013087F">
            <w:pPr>
              <w:tabs>
                <w:tab w:val="left" w:pos="0"/>
              </w:tabs>
              <w:spacing w:after="0" w:line="240" w:lineRule="auto"/>
              <w:rPr>
                <w:ins w:id="4707" w:author="ПраменДиректоратор" w:date="2024-04-26T15:50:00Z"/>
                <w:rFonts w:ascii="Times New Roman" w:eastAsia="SimSun" w:hAnsi="Times New Roman" w:cs="Times New Roman"/>
                <w:lang w:eastAsia="x-none"/>
                <w:rPrChange w:id="4708" w:author="ПраменДиректоратор" w:date="2024-04-26T15:51:00Z">
                  <w:rPr>
                    <w:ins w:id="4709" w:author="ПраменДиректоратор" w:date="2024-04-26T15:50:00Z"/>
                    <w:rFonts w:eastAsia="SimSun"/>
                    <w:lang w:eastAsia="x-none"/>
                  </w:rPr>
                </w:rPrChange>
              </w:rPr>
            </w:pPr>
            <w:ins w:id="4710" w:author="ПраменДиректоратор" w:date="2024-04-26T15:50:00Z">
              <w:r w:rsidRPr="00DB4105">
                <w:rPr>
                  <w:rFonts w:ascii="Times New Roman" w:eastAsia="SimSun" w:hAnsi="Times New Roman" w:cs="Times New Roman"/>
                  <w:lang w:eastAsia="x-none"/>
                  <w:rPrChange w:id="4711" w:author="ПраменДиректоратор" w:date="2024-04-26T15:51:00Z">
                    <w:rPr>
                      <w:rFonts w:eastAsia="SimSun"/>
                      <w:lang w:eastAsia="x-none"/>
                    </w:rPr>
                  </w:rPrChange>
                </w:rPr>
                <w:t>Середовище для контролю стерильності.</w:t>
              </w:r>
            </w:ins>
          </w:p>
          <w:p w:rsidR="00DB4105" w:rsidRPr="00DB4105" w:rsidRDefault="00DB4105" w:rsidP="0013087F">
            <w:pPr>
              <w:tabs>
                <w:tab w:val="left" w:pos="0"/>
              </w:tabs>
              <w:spacing w:after="0" w:line="240" w:lineRule="auto"/>
              <w:jc w:val="both"/>
              <w:rPr>
                <w:ins w:id="4712" w:author="ПраменДиректоратор" w:date="2024-04-26T15:50:00Z"/>
                <w:rFonts w:ascii="Times New Roman" w:eastAsia="SimSun" w:hAnsi="Times New Roman" w:cs="Times New Roman"/>
                <w:lang w:eastAsia="x-none"/>
                <w:rPrChange w:id="4713" w:author="ПраменДиректоратор" w:date="2024-04-26T15:51:00Z">
                  <w:rPr>
                    <w:ins w:id="4714" w:author="ПраменДиректоратор" w:date="2024-04-26T15:50:00Z"/>
                    <w:rFonts w:eastAsia="SimSun"/>
                    <w:lang w:eastAsia="x-none"/>
                  </w:rPr>
                </w:rPrChange>
              </w:rPr>
            </w:pPr>
            <w:ins w:id="4715" w:author="ПраменДиректоратор" w:date="2024-04-26T15:50:00Z">
              <w:r w:rsidRPr="00DB4105">
                <w:rPr>
                  <w:rFonts w:ascii="Times New Roman" w:eastAsia="SimSun" w:hAnsi="Times New Roman" w:cs="Times New Roman"/>
                  <w:lang w:eastAsia="x-none"/>
                  <w:rPrChange w:id="4716" w:author="ПраменДиректоратор" w:date="2024-04-26T15:51:00Z">
                    <w:rPr>
                      <w:rFonts w:eastAsia="SimSun"/>
                      <w:lang w:eastAsia="x-none"/>
                    </w:rPr>
                  </w:rPrChange>
                </w:rPr>
                <w:t>Сухий препарат у вигляді гомогенного сипучого порошку кремового кольору.</w:t>
              </w:r>
            </w:ins>
          </w:p>
          <w:p w:rsidR="00DB4105" w:rsidRPr="00DB4105" w:rsidRDefault="00DB4105" w:rsidP="0013087F">
            <w:pPr>
              <w:spacing w:after="0" w:line="240" w:lineRule="auto"/>
              <w:rPr>
                <w:ins w:id="4717" w:author="ПраменДиректоратор" w:date="2024-04-26T15:50:00Z"/>
                <w:rFonts w:ascii="Times New Roman" w:eastAsia="SimSun" w:hAnsi="Times New Roman" w:cs="Times New Roman"/>
                <w:lang w:eastAsia="x-none"/>
                <w:rPrChange w:id="4718" w:author="ПраменДиректоратор" w:date="2024-04-26T15:51:00Z">
                  <w:rPr>
                    <w:ins w:id="4719" w:author="ПраменДиректоратор" w:date="2024-04-26T15:50:00Z"/>
                    <w:rFonts w:eastAsia="SimSun"/>
                    <w:lang w:eastAsia="x-none"/>
                  </w:rPr>
                </w:rPrChange>
              </w:rPr>
            </w:pPr>
            <w:ins w:id="4720" w:author="ПраменДиректоратор" w:date="2024-04-26T15:50:00Z">
              <w:r w:rsidRPr="00DB4105">
                <w:rPr>
                  <w:rFonts w:ascii="Times New Roman" w:eastAsia="SimSun" w:hAnsi="Times New Roman" w:cs="Times New Roman"/>
                  <w:lang w:eastAsia="x-none"/>
                  <w:rPrChange w:id="4721" w:author="ПраменДиректоратор" w:date="2024-04-26T15:51:00Z">
                    <w:rPr>
                      <w:rFonts w:eastAsia="SimSun"/>
                      <w:lang w:eastAsia="x-none"/>
                    </w:rPr>
                  </w:rPrChange>
                </w:rPr>
                <w:t>Склад, г/л:</w:t>
              </w:r>
            </w:ins>
          </w:p>
          <w:p w:rsidR="00DB4105" w:rsidRPr="00DB4105" w:rsidRDefault="00DB4105" w:rsidP="0013087F">
            <w:pPr>
              <w:tabs>
                <w:tab w:val="left" w:pos="0"/>
              </w:tabs>
              <w:spacing w:after="0" w:line="240" w:lineRule="auto"/>
              <w:rPr>
                <w:ins w:id="4722" w:author="ПраменДиректоратор" w:date="2024-04-26T15:50:00Z"/>
                <w:rFonts w:ascii="Times New Roman" w:eastAsia="SimSun" w:hAnsi="Times New Roman" w:cs="Times New Roman"/>
                <w:lang w:eastAsia="x-none"/>
                <w:rPrChange w:id="4723" w:author="ПраменДиректоратор" w:date="2024-04-26T15:51:00Z">
                  <w:rPr>
                    <w:ins w:id="4724" w:author="ПраменДиректоратор" w:date="2024-04-26T15:50:00Z"/>
                    <w:rFonts w:eastAsia="SimSun"/>
                    <w:lang w:eastAsia="x-none"/>
                  </w:rPr>
                </w:rPrChange>
              </w:rPr>
            </w:pPr>
            <w:ins w:id="4725" w:author="ПраменДиректоратор" w:date="2024-04-26T15:50:00Z">
              <w:r w:rsidRPr="00DB4105">
                <w:rPr>
                  <w:rFonts w:ascii="Times New Roman" w:eastAsia="SimSun" w:hAnsi="Times New Roman" w:cs="Times New Roman"/>
                  <w:lang w:eastAsia="x-none"/>
                  <w:rPrChange w:id="4726" w:author="ПраменДиректоратор" w:date="2024-04-26T15:51:00Z">
                    <w:rPr>
                      <w:rFonts w:eastAsia="SimSun"/>
                      <w:lang w:eastAsia="x-none"/>
                    </w:rPr>
                  </w:rPrChange>
                </w:rPr>
                <w:t>Пептон - 10,0</w:t>
              </w:r>
            </w:ins>
          </w:p>
          <w:p w:rsidR="00DB4105" w:rsidRPr="00DB4105" w:rsidRDefault="00DB4105" w:rsidP="0013087F">
            <w:pPr>
              <w:tabs>
                <w:tab w:val="left" w:pos="0"/>
              </w:tabs>
              <w:spacing w:after="0" w:line="240" w:lineRule="auto"/>
              <w:rPr>
                <w:ins w:id="4727" w:author="ПраменДиректоратор" w:date="2024-04-26T15:50:00Z"/>
                <w:rFonts w:ascii="Times New Roman" w:eastAsia="SimSun" w:hAnsi="Times New Roman" w:cs="Times New Roman"/>
                <w:lang w:eastAsia="x-none"/>
                <w:rPrChange w:id="4728" w:author="ПраменДиректоратор" w:date="2024-04-26T15:51:00Z">
                  <w:rPr>
                    <w:ins w:id="4729" w:author="ПраменДиректоратор" w:date="2024-04-26T15:50:00Z"/>
                    <w:rFonts w:eastAsia="SimSun"/>
                    <w:lang w:eastAsia="x-none"/>
                  </w:rPr>
                </w:rPrChange>
              </w:rPr>
            </w:pPr>
            <w:ins w:id="4730" w:author="ПраменДиректоратор" w:date="2024-04-26T15:50:00Z">
              <w:r w:rsidRPr="00DB4105">
                <w:rPr>
                  <w:rFonts w:ascii="Times New Roman" w:eastAsia="SimSun" w:hAnsi="Times New Roman" w:cs="Times New Roman"/>
                  <w:lang w:eastAsia="x-none"/>
                  <w:rPrChange w:id="4731" w:author="ПраменДиректоратор" w:date="2024-04-26T15:51:00Z">
                    <w:rPr>
                      <w:rFonts w:eastAsia="SimSun"/>
                      <w:lang w:eastAsia="x-none"/>
                    </w:rPr>
                  </w:rPrChange>
                </w:rPr>
                <w:t>Глюкоза - 5,50</w:t>
              </w:r>
            </w:ins>
          </w:p>
          <w:p w:rsidR="00DB4105" w:rsidRPr="00DB4105" w:rsidRDefault="00DB4105" w:rsidP="0013087F">
            <w:pPr>
              <w:tabs>
                <w:tab w:val="left" w:pos="0"/>
              </w:tabs>
              <w:spacing w:after="0" w:line="240" w:lineRule="auto"/>
              <w:rPr>
                <w:ins w:id="4732" w:author="ПраменДиректоратор" w:date="2024-04-26T15:50:00Z"/>
                <w:rFonts w:ascii="Times New Roman" w:eastAsia="SimSun" w:hAnsi="Times New Roman" w:cs="Times New Roman"/>
                <w:lang w:eastAsia="x-none"/>
                <w:rPrChange w:id="4733" w:author="ПраменДиректоратор" w:date="2024-04-26T15:51:00Z">
                  <w:rPr>
                    <w:ins w:id="4734" w:author="ПраменДиректоратор" w:date="2024-04-26T15:50:00Z"/>
                    <w:rFonts w:eastAsia="SimSun"/>
                    <w:lang w:eastAsia="x-none"/>
                  </w:rPr>
                </w:rPrChange>
              </w:rPr>
            </w:pPr>
            <w:ins w:id="4735" w:author="ПраменДиректоратор" w:date="2024-04-26T15:50:00Z">
              <w:r w:rsidRPr="00DB4105">
                <w:rPr>
                  <w:rFonts w:ascii="Times New Roman" w:eastAsia="SimSun" w:hAnsi="Times New Roman" w:cs="Times New Roman"/>
                  <w:lang w:eastAsia="x-none"/>
                  <w:rPrChange w:id="4736" w:author="ПраменДиректоратор" w:date="2024-04-26T15:51:00Z">
                    <w:rPr>
                      <w:rFonts w:eastAsia="SimSun"/>
                      <w:lang w:eastAsia="x-none"/>
                    </w:rPr>
                  </w:rPrChange>
                </w:rPr>
                <w:t>Натрію хлорид - 2,50</w:t>
              </w:r>
            </w:ins>
          </w:p>
          <w:p w:rsidR="00DB4105" w:rsidRPr="00DB4105" w:rsidRDefault="00DB4105" w:rsidP="0013087F">
            <w:pPr>
              <w:tabs>
                <w:tab w:val="left" w:pos="0"/>
              </w:tabs>
              <w:spacing w:after="0" w:line="240" w:lineRule="auto"/>
              <w:rPr>
                <w:ins w:id="4737" w:author="ПраменДиректоратор" w:date="2024-04-26T15:50:00Z"/>
                <w:rFonts w:ascii="Times New Roman" w:eastAsia="SimSun" w:hAnsi="Times New Roman" w:cs="Times New Roman"/>
                <w:lang w:eastAsia="x-none"/>
                <w:rPrChange w:id="4738" w:author="ПраменДиректоратор" w:date="2024-04-26T15:51:00Z">
                  <w:rPr>
                    <w:ins w:id="4739" w:author="ПраменДиректоратор" w:date="2024-04-26T15:50:00Z"/>
                    <w:rFonts w:eastAsia="SimSun"/>
                    <w:lang w:eastAsia="x-none"/>
                  </w:rPr>
                </w:rPrChange>
              </w:rPr>
            </w:pPr>
            <w:ins w:id="4740" w:author="ПраменДиректоратор" w:date="2024-04-26T15:50:00Z">
              <w:r w:rsidRPr="00DB4105">
                <w:rPr>
                  <w:rFonts w:ascii="Times New Roman" w:eastAsia="SimSun" w:hAnsi="Times New Roman" w:cs="Times New Roman"/>
                  <w:lang w:eastAsia="x-none"/>
                  <w:rPrChange w:id="4741" w:author="ПраменДиректоратор" w:date="2024-04-26T15:51:00Z">
                    <w:rPr>
                      <w:rFonts w:eastAsia="SimSun"/>
                      <w:lang w:eastAsia="x-none"/>
                    </w:rPr>
                  </w:rPrChange>
                </w:rPr>
                <w:t>Агар - 0,75</w:t>
              </w:r>
            </w:ins>
          </w:p>
          <w:p w:rsidR="00DB4105" w:rsidRPr="00DB4105" w:rsidRDefault="00DB4105" w:rsidP="0013087F">
            <w:pPr>
              <w:tabs>
                <w:tab w:val="left" w:pos="0"/>
              </w:tabs>
              <w:spacing w:after="0" w:line="240" w:lineRule="auto"/>
              <w:rPr>
                <w:ins w:id="4742" w:author="ПраменДиректоратор" w:date="2024-04-26T15:50:00Z"/>
                <w:rFonts w:ascii="Times New Roman" w:eastAsia="SimSun" w:hAnsi="Times New Roman" w:cs="Times New Roman"/>
                <w:lang w:eastAsia="x-none"/>
                <w:rPrChange w:id="4743" w:author="ПраменДиректоратор" w:date="2024-04-26T15:51:00Z">
                  <w:rPr>
                    <w:ins w:id="4744" w:author="ПраменДиректоратор" w:date="2024-04-26T15:50:00Z"/>
                    <w:rFonts w:eastAsia="SimSun"/>
                    <w:lang w:eastAsia="x-none"/>
                  </w:rPr>
                </w:rPrChange>
              </w:rPr>
            </w:pPr>
            <w:ins w:id="4745" w:author="ПраменДиректоратор" w:date="2024-04-26T15:50:00Z">
              <w:r w:rsidRPr="00DB4105">
                <w:rPr>
                  <w:rFonts w:ascii="Times New Roman" w:eastAsia="SimSun" w:hAnsi="Times New Roman" w:cs="Times New Roman"/>
                  <w:lang w:eastAsia="x-none"/>
                  <w:rPrChange w:id="4746" w:author="ПраменДиректоратор" w:date="2024-04-26T15:51:00Z">
                    <w:rPr>
                      <w:rFonts w:eastAsia="SimSun"/>
                      <w:lang w:eastAsia="x-none"/>
                    </w:rPr>
                  </w:rPrChange>
                </w:rPr>
                <w:t>Дріжджовий екстракт - 5,25</w:t>
              </w:r>
            </w:ins>
          </w:p>
          <w:p w:rsidR="00DB4105" w:rsidRPr="00DB4105" w:rsidRDefault="00DB4105" w:rsidP="0013087F">
            <w:pPr>
              <w:tabs>
                <w:tab w:val="left" w:pos="0"/>
              </w:tabs>
              <w:spacing w:after="0" w:line="240" w:lineRule="auto"/>
              <w:rPr>
                <w:ins w:id="4747" w:author="ПраменДиректоратор" w:date="2024-04-26T15:50:00Z"/>
                <w:rFonts w:ascii="Times New Roman" w:eastAsia="SimSun" w:hAnsi="Times New Roman" w:cs="Times New Roman"/>
                <w:lang w:eastAsia="x-none"/>
                <w:rPrChange w:id="4748" w:author="ПраменДиректоратор" w:date="2024-04-26T15:51:00Z">
                  <w:rPr>
                    <w:ins w:id="4749" w:author="ПраменДиректоратор" w:date="2024-04-26T15:50:00Z"/>
                    <w:rFonts w:eastAsia="SimSun"/>
                    <w:lang w:eastAsia="x-none"/>
                  </w:rPr>
                </w:rPrChange>
              </w:rPr>
            </w:pPr>
            <w:ins w:id="4750" w:author="ПраменДиректоратор" w:date="2024-04-26T15:50:00Z">
              <w:r w:rsidRPr="00DB4105">
                <w:rPr>
                  <w:rFonts w:ascii="Times New Roman" w:eastAsia="SimSun" w:hAnsi="Times New Roman" w:cs="Times New Roman"/>
                  <w:lang w:eastAsia="x-none"/>
                  <w:rPrChange w:id="4751" w:author="ПраменДиректоратор" w:date="2024-04-26T15:51:00Z">
                    <w:rPr>
                      <w:rFonts w:eastAsia="SimSun"/>
                      <w:lang w:eastAsia="x-none"/>
                    </w:rPr>
                  </w:rPrChange>
                </w:rPr>
                <w:t xml:space="preserve">Натрію </w:t>
              </w:r>
              <w:proofErr w:type="spellStart"/>
              <w:r w:rsidRPr="00DB4105">
                <w:rPr>
                  <w:rFonts w:ascii="Times New Roman" w:eastAsia="SimSun" w:hAnsi="Times New Roman" w:cs="Times New Roman"/>
                  <w:lang w:eastAsia="x-none"/>
                  <w:rPrChange w:id="4752" w:author="ПраменДиректоратор" w:date="2024-04-26T15:51:00Z">
                    <w:rPr>
                      <w:rFonts w:eastAsia="SimSun"/>
                      <w:lang w:eastAsia="x-none"/>
                    </w:rPr>
                  </w:rPrChange>
                </w:rPr>
                <w:t>тіогліколят</w:t>
              </w:r>
              <w:proofErr w:type="spellEnd"/>
              <w:r w:rsidRPr="00DB4105">
                <w:rPr>
                  <w:rFonts w:ascii="Times New Roman" w:eastAsia="SimSun" w:hAnsi="Times New Roman" w:cs="Times New Roman"/>
                  <w:lang w:eastAsia="x-none"/>
                  <w:rPrChange w:id="4753" w:author="ПраменДиректоратор" w:date="2024-04-26T15:51:00Z">
                    <w:rPr>
                      <w:rFonts w:eastAsia="SimSun"/>
                      <w:lang w:eastAsia="x-none"/>
                    </w:rPr>
                  </w:rPrChange>
                </w:rPr>
                <w:t xml:space="preserve"> - 0,50</w:t>
              </w:r>
            </w:ins>
          </w:p>
          <w:p w:rsidR="00DB4105" w:rsidRPr="00DB4105" w:rsidRDefault="00DB4105" w:rsidP="0013087F">
            <w:pPr>
              <w:tabs>
                <w:tab w:val="left" w:pos="0"/>
              </w:tabs>
              <w:spacing w:after="0" w:line="240" w:lineRule="auto"/>
              <w:rPr>
                <w:ins w:id="4754" w:author="ПраменДиректоратор" w:date="2024-04-26T15:50:00Z"/>
                <w:rFonts w:ascii="Times New Roman" w:eastAsia="SimSun" w:hAnsi="Times New Roman" w:cs="Times New Roman"/>
                <w:lang w:eastAsia="x-none"/>
                <w:rPrChange w:id="4755" w:author="ПраменДиректоратор" w:date="2024-04-26T15:51:00Z">
                  <w:rPr>
                    <w:ins w:id="4756" w:author="ПраменДиректоратор" w:date="2024-04-26T15:50:00Z"/>
                    <w:rFonts w:eastAsia="SimSun"/>
                    <w:lang w:eastAsia="x-none"/>
                  </w:rPr>
                </w:rPrChange>
              </w:rPr>
            </w:pPr>
            <w:ins w:id="4757" w:author="ПраменДиректоратор" w:date="2024-04-26T15:50:00Z">
              <w:r w:rsidRPr="00DB4105">
                <w:rPr>
                  <w:rFonts w:ascii="Times New Roman" w:eastAsia="SimSun" w:hAnsi="Times New Roman" w:cs="Times New Roman"/>
                  <w:lang w:eastAsia="x-none"/>
                  <w:rPrChange w:id="4758" w:author="ПраменДиректоратор" w:date="2024-04-26T15:51:00Z">
                    <w:rPr>
                      <w:rFonts w:eastAsia="SimSun"/>
                      <w:lang w:eastAsia="x-none"/>
                    </w:rPr>
                  </w:rPrChange>
                </w:rPr>
                <w:t>Цистеїну гідрохлорид - 0,50</w:t>
              </w:r>
            </w:ins>
          </w:p>
          <w:p w:rsidR="00DB4105" w:rsidRPr="00DB4105" w:rsidRDefault="00DB4105" w:rsidP="0013087F">
            <w:pPr>
              <w:tabs>
                <w:tab w:val="left" w:pos="0"/>
              </w:tabs>
              <w:spacing w:after="0" w:line="240" w:lineRule="auto"/>
              <w:jc w:val="both"/>
              <w:rPr>
                <w:ins w:id="4759" w:author="ПраменДиректоратор" w:date="2024-04-26T15:50:00Z"/>
                <w:rFonts w:ascii="Times New Roman" w:eastAsia="SimSun" w:hAnsi="Times New Roman" w:cs="Times New Roman"/>
                <w:lang w:eastAsia="x-none"/>
                <w:rPrChange w:id="4760" w:author="ПраменДиректоратор" w:date="2024-04-26T15:51:00Z">
                  <w:rPr>
                    <w:ins w:id="4761" w:author="ПраменДиректоратор" w:date="2024-04-26T15:50:00Z"/>
                    <w:rFonts w:eastAsia="SimSun"/>
                    <w:lang w:eastAsia="x-none"/>
                  </w:rPr>
                </w:rPrChange>
              </w:rPr>
            </w:pPr>
            <w:ins w:id="4762" w:author="ПраменДиректоратор" w:date="2024-04-26T15:50:00Z">
              <w:r w:rsidRPr="00DB4105">
                <w:rPr>
                  <w:rFonts w:ascii="Times New Roman" w:eastAsia="SimSun" w:hAnsi="Times New Roman" w:cs="Times New Roman"/>
                  <w:lang w:eastAsia="x-none"/>
                  <w:rPrChange w:id="4763" w:author="ПраменДиректоратор" w:date="2024-04-26T15:51:00Z">
                    <w:rPr>
                      <w:rFonts w:eastAsia="SimSun"/>
                      <w:lang w:eastAsia="x-none"/>
                    </w:rPr>
                  </w:rPrChange>
                </w:rPr>
                <w:t>Пакування: 250 г</w:t>
              </w:r>
            </w:ins>
          </w:p>
          <w:p w:rsidR="00DB4105" w:rsidRPr="00DB4105" w:rsidRDefault="00DB4105" w:rsidP="0013087F">
            <w:pPr>
              <w:pStyle w:val="a3"/>
              <w:rPr>
                <w:ins w:id="4764" w:author="ПраменДиректоратор" w:date="2024-04-26T15:50:00Z"/>
                <w:rFonts w:cs="Times New Roman"/>
                <w:sz w:val="22"/>
                <w:rPrChange w:id="4765" w:author="ПраменДиректоратор" w:date="2024-04-26T15:51:00Z">
                  <w:rPr>
                    <w:ins w:id="4766" w:author="ПраменДиректоратор" w:date="2024-04-26T15:50:00Z"/>
                    <w:rFonts w:asciiTheme="minorHAnsi" w:hAnsiTheme="minorHAnsi"/>
                  </w:rPr>
                </w:rPrChange>
              </w:rPr>
            </w:pPr>
            <w:ins w:id="4767" w:author="ПраменДиректоратор" w:date="2024-04-26T15:50:00Z">
              <w:r w:rsidRPr="00DB4105">
                <w:rPr>
                  <w:rFonts w:cs="Times New Roman"/>
                  <w:sz w:val="22"/>
                  <w:rPrChange w:id="4768"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769" w:author="ПраменДиректоратор" w:date="2024-04-26T15:50:00Z"/>
                <w:rFonts w:cs="Times New Roman"/>
                <w:sz w:val="22"/>
                <w:rPrChange w:id="4770" w:author="ПраменДиректоратор" w:date="2024-04-26T15:51:00Z">
                  <w:rPr>
                    <w:ins w:id="4771" w:author="ПраменДиректоратор" w:date="2024-04-26T15:50:00Z"/>
                    <w:rFonts w:asciiTheme="minorHAnsi" w:hAnsiTheme="minorHAnsi"/>
                  </w:rPr>
                </w:rPrChange>
              </w:rPr>
            </w:pPr>
            <w:ins w:id="4772" w:author="ПраменДиректоратор" w:date="2024-04-26T15:50:00Z">
              <w:r w:rsidRPr="00DB4105">
                <w:rPr>
                  <w:rFonts w:cs="Times New Roman"/>
                  <w:sz w:val="22"/>
                  <w:rPrChange w:id="4773"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tabs>
                <w:tab w:val="left" w:pos="0"/>
              </w:tabs>
              <w:spacing w:after="0" w:line="240" w:lineRule="auto"/>
              <w:rPr>
                <w:ins w:id="4774" w:author="ПраменДиректоратор" w:date="2024-04-26T15:50:00Z"/>
                <w:rFonts w:ascii="Times New Roman" w:eastAsia="SimSun" w:hAnsi="Times New Roman" w:cs="Times New Roman"/>
                <w:lang w:eastAsia="x-none"/>
                <w:rPrChange w:id="4775" w:author="ПраменДиректоратор" w:date="2024-04-26T15:51:00Z">
                  <w:rPr>
                    <w:ins w:id="4776" w:author="ПраменДиректоратор" w:date="2024-04-26T15:50:00Z"/>
                    <w:rFonts w:eastAsia="SimSun"/>
                    <w:lang w:eastAsia="x-none"/>
                  </w:rPr>
                </w:rPrChange>
              </w:rPr>
            </w:pPr>
            <w:ins w:id="4777" w:author="ПраменДиректоратор" w:date="2024-04-26T15:50:00Z">
              <w:r w:rsidRPr="00DB4105">
                <w:rPr>
                  <w:rFonts w:ascii="Times New Roman" w:hAnsi="Times New Roman" w:cs="Times New Roman"/>
                  <w:rPrChange w:id="4778" w:author="ПраменДиректоратор" w:date="2024-04-26T15:51:00Z">
                    <w:rPr/>
                  </w:rPrChange>
                </w:rPr>
                <w:t>- сертифікат/паспорт якості;</w:t>
              </w:r>
            </w:ins>
          </w:p>
        </w:tc>
        <w:tc>
          <w:tcPr>
            <w:tcW w:w="2062" w:type="dxa"/>
            <w:shd w:val="clear" w:color="auto" w:fill="auto"/>
            <w:tcPrChange w:id="4779" w:author="lawyerzaklab@outlook.com" w:date="2024-04-29T11:23:00Z">
              <w:tcPr>
                <w:tcW w:w="2127" w:type="dxa"/>
                <w:shd w:val="clear" w:color="auto" w:fill="auto"/>
              </w:tcPr>
            </w:tcPrChange>
          </w:tcPr>
          <w:p w:rsidR="00DB4105" w:rsidRPr="00DB4105" w:rsidRDefault="00DB4105" w:rsidP="0013087F">
            <w:pPr>
              <w:pStyle w:val="a3"/>
              <w:rPr>
                <w:ins w:id="4780" w:author="ПраменДиректоратор" w:date="2024-04-26T15:50:00Z"/>
                <w:rFonts w:eastAsia="SimSun" w:cs="Times New Roman"/>
                <w:sz w:val="22"/>
                <w:rPrChange w:id="4781" w:author="ПраменДиректоратор" w:date="2024-04-26T15:51:00Z">
                  <w:rPr>
                    <w:ins w:id="4782" w:author="ПраменДиректоратор" w:date="2024-04-26T15:50:00Z"/>
                    <w:rFonts w:asciiTheme="minorHAnsi" w:eastAsia="SimSun" w:hAnsiTheme="minorHAnsi"/>
                  </w:rPr>
                </w:rPrChange>
              </w:rPr>
            </w:pPr>
          </w:p>
        </w:tc>
      </w:tr>
      <w:tr w:rsidR="00DB4105" w:rsidRPr="00DB4105" w:rsidTr="00651DCC">
        <w:trPr>
          <w:ins w:id="4783" w:author="ПраменДиректоратор" w:date="2024-04-26T15:50:00Z"/>
        </w:trPr>
        <w:tc>
          <w:tcPr>
            <w:tcW w:w="426" w:type="dxa"/>
            <w:shd w:val="clear" w:color="auto" w:fill="auto"/>
            <w:tcPrChange w:id="4784" w:author="lawyerzaklab@outlook.com" w:date="2024-04-29T11:23:00Z">
              <w:tcPr>
                <w:tcW w:w="426" w:type="dxa"/>
                <w:shd w:val="clear" w:color="auto" w:fill="auto"/>
              </w:tcPr>
            </w:tcPrChange>
          </w:tcPr>
          <w:p w:rsidR="00DB4105" w:rsidRPr="00DB4105" w:rsidRDefault="00DB4105" w:rsidP="00DB4105">
            <w:pPr>
              <w:pStyle w:val="a3"/>
              <w:numPr>
                <w:ilvl w:val="0"/>
                <w:numId w:val="2"/>
              </w:numPr>
              <w:ind w:left="318"/>
              <w:rPr>
                <w:ins w:id="4785" w:author="ПраменДиректоратор" w:date="2024-04-26T15:50:00Z"/>
                <w:rFonts w:eastAsia="SimSun" w:cs="Times New Roman"/>
                <w:sz w:val="22"/>
                <w:rPrChange w:id="4786" w:author="ПраменДиректоратор" w:date="2024-04-26T15:51:00Z">
                  <w:rPr>
                    <w:ins w:id="4787" w:author="ПраменДиректоратор" w:date="2024-04-26T15:50:00Z"/>
                    <w:rFonts w:asciiTheme="minorHAnsi" w:eastAsia="SimSun" w:hAnsiTheme="minorHAnsi"/>
                  </w:rPr>
                </w:rPrChange>
              </w:rPr>
            </w:pPr>
          </w:p>
        </w:tc>
        <w:tc>
          <w:tcPr>
            <w:tcW w:w="1701" w:type="dxa"/>
            <w:shd w:val="clear" w:color="auto" w:fill="auto"/>
            <w:tcPrChange w:id="4788" w:author="lawyerzaklab@outlook.com" w:date="2024-04-29T11:23:00Z">
              <w:tcPr>
                <w:tcW w:w="2228" w:type="dxa"/>
                <w:shd w:val="clear" w:color="auto" w:fill="auto"/>
              </w:tcPr>
            </w:tcPrChange>
          </w:tcPr>
          <w:p w:rsidR="00DB4105" w:rsidRPr="00651DCC" w:rsidRDefault="00DB4105" w:rsidP="0013087F">
            <w:pPr>
              <w:pStyle w:val="a3"/>
              <w:rPr>
                <w:ins w:id="4789" w:author="ПраменДиректоратор" w:date="2024-04-26T15:50:00Z"/>
                <w:rFonts w:eastAsia="Calibri" w:cs="Times New Roman"/>
                <w:sz w:val="22"/>
                <w:lang w:eastAsia="uk-UA"/>
                <w:rPrChange w:id="4790" w:author="lawyerzaklab@outlook.com" w:date="2024-04-29T11:22:00Z">
                  <w:rPr>
                    <w:ins w:id="4791" w:author="ПраменДиректоратор" w:date="2024-04-26T15:50:00Z"/>
                    <w:rFonts w:asciiTheme="minorHAnsi" w:eastAsia="Calibri" w:hAnsiTheme="minorHAnsi"/>
                    <w:lang w:eastAsia="uk-UA"/>
                  </w:rPr>
                </w:rPrChange>
              </w:rPr>
            </w:pPr>
            <w:ins w:id="4792" w:author="ПраменДиректоратор" w:date="2024-04-26T15:50:00Z">
              <w:r w:rsidRPr="00651DCC">
                <w:rPr>
                  <w:rFonts w:eastAsia="Calibri" w:cs="Times New Roman"/>
                  <w:sz w:val="22"/>
                  <w:lang w:eastAsia="uk-UA"/>
                  <w:rPrChange w:id="4793" w:author="lawyerzaklab@outlook.com" w:date="2024-04-29T11:22:00Z">
                    <w:rPr>
                      <w:rFonts w:asciiTheme="minorHAnsi" w:eastAsia="Calibri" w:hAnsiTheme="minorHAnsi"/>
                      <w:lang w:eastAsia="uk-UA"/>
                    </w:rPr>
                  </w:rPrChange>
                </w:rPr>
                <w:t xml:space="preserve">Середовище </w:t>
              </w:r>
              <w:proofErr w:type="spellStart"/>
              <w:r w:rsidRPr="00651DCC">
                <w:rPr>
                  <w:rFonts w:eastAsia="Calibri" w:cs="Times New Roman"/>
                  <w:sz w:val="22"/>
                  <w:lang w:eastAsia="uk-UA"/>
                  <w:rPrChange w:id="4794" w:author="lawyerzaklab@outlook.com" w:date="2024-04-29T11:22:00Z">
                    <w:rPr>
                      <w:rFonts w:asciiTheme="minorHAnsi" w:eastAsia="Calibri" w:hAnsiTheme="minorHAnsi"/>
                      <w:lang w:eastAsia="uk-UA"/>
                    </w:rPr>
                  </w:rPrChange>
                </w:rPr>
                <w:t>триптон-триптофанне</w:t>
              </w:r>
              <w:proofErr w:type="spellEnd"/>
            </w:ins>
          </w:p>
        </w:tc>
        <w:tc>
          <w:tcPr>
            <w:tcW w:w="709" w:type="dxa"/>
            <w:shd w:val="clear" w:color="auto" w:fill="auto"/>
            <w:tcPrChange w:id="4795" w:author="lawyerzaklab@outlook.com" w:date="2024-04-29T11:23:00Z">
              <w:tcPr>
                <w:tcW w:w="826" w:type="dxa"/>
                <w:shd w:val="clear" w:color="auto" w:fill="auto"/>
              </w:tcPr>
            </w:tcPrChange>
          </w:tcPr>
          <w:p w:rsidR="00DB4105" w:rsidRPr="00DB4105" w:rsidRDefault="00DB4105" w:rsidP="0013087F">
            <w:pPr>
              <w:pStyle w:val="a3"/>
              <w:rPr>
                <w:ins w:id="4796" w:author="ПраменДиректоратор" w:date="2024-04-26T15:50:00Z"/>
                <w:rFonts w:eastAsia="SimSun" w:cs="Times New Roman"/>
                <w:sz w:val="22"/>
                <w:rPrChange w:id="4797" w:author="ПраменДиректоратор" w:date="2024-04-26T15:51:00Z">
                  <w:rPr>
                    <w:ins w:id="4798" w:author="ПраменДиректоратор" w:date="2024-04-26T15:50:00Z"/>
                    <w:rFonts w:asciiTheme="minorHAnsi" w:eastAsia="SimSun" w:hAnsiTheme="minorHAnsi"/>
                  </w:rPr>
                </w:rPrChange>
              </w:rPr>
            </w:pPr>
            <w:ins w:id="4799" w:author="ПраменДиректоратор" w:date="2024-04-26T15:50:00Z">
              <w:r w:rsidRPr="00DB4105">
                <w:rPr>
                  <w:rFonts w:eastAsia="SimSun" w:cs="Times New Roman"/>
                  <w:sz w:val="22"/>
                  <w:rPrChange w:id="4800" w:author="ПраменДиректоратор" w:date="2024-04-26T15:51:00Z">
                    <w:rPr>
                      <w:rFonts w:asciiTheme="minorHAnsi" w:eastAsia="SimSun" w:hAnsiTheme="minorHAnsi"/>
                    </w:rPr>
                  </w:rPrChange>
                </w:rPr>
                <w:t>пак</w:t>
              </w:r>
            </w:ins>
          </w:p>
        </w:tc>
        <w:tc>
          <w:tcPr>
            <w:tcW w:w="709" w:type="dxa"/>
            <w:shd w:val="clear" w:color="auto" w:fill="auto"/>
            <w:tcPrChange w:id="4801" w:author="lawyerzaklab@outlook.com" w:date="2024-04-29T11:23:00Z">
              <w:tcPr>
                <w:tcW w:w="993" w:type="dxa"/>
                <w:shd w:val="clear" w:color="auto" w:fill="auto"/>
              </w:tcPr>
            </w:tcPrChange>
          </w:tcPr>
          <w:p w:rsidR="00DB4105" w:rsidRPr="00DB4105" w:rsidRDefault="00DB4105" w:rsidP="0013087F">
            <w:pPr>
              <w:pStyle w:val="a3"/>
              <w:rPr>
                <w:ins w:id="4802" w:author="ПраменДиректоратор" w:date="2024-04-26T15:50:00Z"/>
                <w:rFonts w:eastAsia="SimSun" w:cs="Times New Roman"/>
                <w:sz w:val="22"/>
                <w:rPrChange w:id="4803" w:author="ПраменДиректоратор" w:date="2024-04-26T15:51:00Z">
                  <w:rPr>
                    <w:ins w:id="4804" w:author="ПраменДиректоратор" w:date="2024-04-26T15:50:00Z"/>
                    <w:rFonts w:asciiTheme="minorHAnsi" w:eastAsia="SimSun" w:hAnsiTheme="minorHAnsi"/>
                  </w:rPr>
                </w:rPrChange>
              </w:rPr>
            </w:pPr>
            <w:ins w:id="4805" w:author="ПраменДиректоратор" w:date="2024-04-26T15:50:00Z">
              <w:r w:rsidRPr="00DB4105">
                <w:rPr>
                  <w:rFonts w:eastAsia="SimSun" w:cs="Times New Roman"/>
                  <w:sz w:val="22"/>
                  <w:rPrChange w:id="4806" w:author="ПраменДиректоратор" w:date="2024-04-26T15:51:00Z">
                    <w:rPr>
                      <w:rFonts w:asciiTheme="minorHAnsi" w:eastAsia="SimSun" w:hAnsiTheme="minorHAnsi"/>
                    </w:rPr>
                  </w:rPrChange>
                </w:rPr>
                <w:t>2</w:t>
              </w:r>
            </w:ins>
          </w:p>
        </w:tc>
        <w:tc>
          <w:tcPr>
            <w:tcW w:w="4536" w:type="dxa"/>
            <w:shd w:val="clear" w:color="auto" w:fill="auto"/>
            <w:tcPrChange w:id="4807" w:author="lawyerzaklab@outlook.com" w:date="2024-04-29T11:23:00Z">
              <w:tcPr>
                <w:tcW w:w="3543" w:type="dxa"/>
                <w:shd w:val="clear" w:color="auto" w:fill="auto"/>
              </w:tcPr>
            </w:tcPrChange>
          </w:tcPr>
          <w:p w:rsidR="00DB4105" w:rsidRPr="00DB4105" w:rsidRDefault="00DB4105" w:rsidP="0013087F">
            <w:pPr>
              <w:pStyle w:val="a3"/>
              <w:rPr>
                <w:ins w:id="4808" w:author="ПраменДиректоратор" w:date="2024-04-26T15:50:00Z"/>
                <w:rFonts w:eastAsia="SimSun" w:cs="Times New Roman"/>
                <w:sz w:val="22"/>
                <w:rPrChange w:id="4809" w:author="ПраменДиректоратор" w:date="2024-04-26T15:51:00Z">
                  <w:rPr>
                    <w:ins w:id="4810" w:author="ПраменДиректоратор" w:date="2024-04-26T15:50:00Z"/>
                    <w:rFonts w:asciiTheme="minorHAnsi" w:eastAsia="SimSun" w:hAnsiTheme="minorHAnsi"/>
                  </w:rPr>
                </w:rPrChange>
              </w:rPr>
            </w:pPr>
            <w:ins w:id="4811" w:author="ПраменДиректоратор" w:date="2024-04-26T15:50:00Z">
              <w:r w:rsidRPr="00DB4105">
                <w:rPr>
                  <w:rFonts w:eastAsia="SimSun" w:cs="Times New Roman"/>
                  <w:sz w:val="22"/>
                  <w:rPrChange w:id="4812" w:author="ПраменДиректоратор" w:date="2024-04-26T15:51:00Z">
                    <w:rPr>
                      <w:rFonts w:asciiTheme="minorHAnsi" w:eastAsia="SimSun" w:hAnsiTheme="minorHAnsi"/>
                    </w:rPr>
                  </w:rPrChange>
                </w:rPr>
                <w:t>Середовище для проведення тесту на індол.</w:t>
              </w:r>
            </w:ins>
          </w:p>
          <w:p w:rsidR="00DB4105" w:rsidRPr="00DB4105" w:rsidRDefault="00DB4105" w:rsidP="0013087F">
            <w:pPr>
              <w:pStyle w:val="a3"/>
              <w:rPr>
                <w:ins w:id="4813" w:author="ПраменДиректоратор" w:date="2024-04-26T15:50:00Z"/>
                <w:rFonts w:eastAsia="SimSun" w:cs="Times New Roman"/>
                <w:sz w:val="22"/>
                <w:rPrChange w:id="4814" w:author="ПраменДиректоратор" w:date="2024-04-26T15:51:00Z">
                  <w:rPr>
                    <w:ins w:id="4815" w:author="ПраменДиректоратор" w:date="2024-04-26T15:50:00Z"/>
                    <w:rFonts w:asciiTheme="minorHAnsi" w:eastAsia="SimSun" w:hAnsiTheme="minorHAnsi"/>
                  </w:rPr>
                </w:rPrChange>
              </w:rPr>
            </w:pPr>
            <w:ins w:id="4816" w:author="ПраменДиректоратор" w:date="2024-04-26T15:50:00Z">
              <w:r w:rsidRPr="00DB4105">
                <w:rPr>
                  <w:rFonts w:eastAsia="SimSun" w:cs="Times New Roman"/>
                  <w:sz w:val="22"/>
                  <w:rPrChange w:id="4817" w:author="ПраменДиректоратор" w:date="2024-04-26T15:51:00Z">
                    <w:rPr>
                      <w:rFonts w:asciiTheme="minorHAnsi" w:eastAsia="SimSun" w:hAnsiTheme="minorHAnsi"/>
                    </w:rPr>
                  </w:rPrChange>
                </w:rPr>
                <w:t>Сухий препарат у вигляді гомогенного сипучого порошку;</w:t>
              </w:r>
            </w:ins>
          </w:p>
          <w:p w:rsidR="00DB4105" w:rsidRPr="00DB4105" w:rsidRDefault="00DB4105" w:rsidP="0013087F">
            <w:pPr>
              <w:pStyle w:val="a3"/>
              <w:rPr>
                <w:ins w:id="4818" w:author="ПраменДиректоратор" w:date="2024-04-26T15:50:00Z"/>
                <w:rFonts w:eastAsia="SimSun" w:cs="Times New Roman"/>
                <w:sz w:val="22"/>
                <w:rPrChange w:id="4819" w:author="ПраменДиректоратор" w:date="2024-04-26T15:51:00Z">
                  <w:rPr>
                    <w:ins w:id="4820" w:author="ПраменДиректоратор" w:date="2024-04-26T15:50:00Z"/>
                    <w:rFonts w:asciiTheme="minorHAnsi" w:eastAsia="SimSun" w:hAnsiTheme="minorHAnsi"/>
                  </w:rPr>
                </w:rPrChange>
              </w:rPr>
            </w:pPr>
            <w:ins w:id="4821" w:author="ПраменДиректоратор" w:date="2024-04-26T15:50:00Z">
              <w:r w:rsidRPr="00DB4105">
                <w:rPr>
                  <w:rFonts w:eastAsia="SimSun" w:cs="Times New Roman"/>
                  <w:sz w:val="22"/>
                  <w:rPrChange w:id="4822" w:author="ПраменДиректоратор" w:date="2024-04-26T15:51:00Z">
                    <w:rPr>
                      <w:rFonts w:asciiTheme="minorHAnsi" w:eastAsia="SimSun" w:hAnsiTheme="minorHAnsi"/>
                    </w:rPr>
                  </w:rPrChange>
                </w:rPr>
                <w:t>Містить:</w:t>
              </w:r>
            </w:ins>
          </w:p>
          <w:p w:rsidR="00DB4105" w:rsidRPr="00DB4105" w:rsidRDefault="00DB4105" w:rsidP="0013087F">
            <w:pPr>
              <w:pStyle w:val="a3"/>
              <w:rPr>
                <w:ins w:id="4823" w:author="ПраменДиректоратор" w:date="2024-04-26T15:50:00Z"/>
                <w:rFonts w:eastAsia="Calibri" w:cs="Times New Roman"/>
                <w:sz w:val="22"/>
                <w:lang w:eastAsia="uk-UA"/>
                <w:rPrChange w:id="4824" w:author="ПраменДиректоратор" w:date="2024-04-26T15:51:00Z">
                  <w:rPr>
                    <w:ins w:id="4825" w:author="ПраменДиректоратор" w:date="2024-04-26T15:50:00Z"/>
                    <w:rFonts w:asciiTheme="minorHAnsi" w:eastAsia="Calibri" w:hAnsiTheme="minorHAnsi"/>
                    <w:lang w:eastAsia="uk-UA"/>
                  </w:rPr>
                </w:rPrChange>
              </w:rPr>
            </w:pPr>
            <w:proofErr w:type="spellStart"/>
            <w:ins w:id="4826" w:author="ПраменДиректоратор" w:date="2024-04-26T15:50:00Z">
              <w:r w:rsidRPr="00DB4105">
                <w:rPr>
                  <w:rFonts w:eastAsia="Calibri" w:cs="Times New Roman"/>
                  <w:sz w:val="22"/>
                  <w:lang w:eastAsia="uk-UA"/>
                  <w:rPrChange w:id="4827" w:author="ПраменДиректоратор" w:date="2024-04-26T15:51:00Z">
                    <w:rPr>
                      <w:rFonts w:asciiTheme="minorHAnsi" w:eastAsia="Calibri" w:hAnsiTheme="minorHAnsi"/>
                      <w:lang w:eastAsia="uk-UA"/>
                    </w:rPr>
                  </w:rPrChange>
                </w:rPr>
                <w:t>Tryptone</w:t>
              </w:r>
              <w:proofErr w:type="spellEnd"/>
              <w:r w:rsidRPr="00DB4105">
                <w:rPr>
                  <w:rFonts w:eastAsia="Calibri" w:cs="Times New Roman"/>
                  <w:sz w:val="22"/>
                  <w:lang w:eastAsia="uk-UA"/>
                  <w:rPrChange w:id="4828" w:author="ПраменДиректоратор" w:date="2024-04-26T15:51:00Z">
                    <w:rPr>
                      <w:rFonts w:asciiTheme="minorHAnsi" w:eastAsia="Calibri" w:hAnsiTheme="minorHAnsi"/>
                      <w:lang w:eastAsia="uk-UA"/>
                    </w:rPr>
                  </w:rPrChange>
                </w:rPr>
                <w:t xml:space="preserve"> – 10 г</w:t>
              </w:r>
            </w:ins>
          </w:p>
          <w:p w:rsidR="00DB4105" w:rsidRPr="00DB4105" w:rsidRDefault="00DB4105" w:rsidP="0013087F">
            <w:pPr>
              <w:pStyle w:val="a3"/>
              <w:rPr>
                <w:ins w:id="4829" w:author="ПраменДиректоратор" w:date="2024-04-26T15:50:00Z"/>
                <w:rFonts w:cs="Times New Roman"/>
                <w:sz w:val="22"/>
                <w:rPrChange w:id="4830" w:author="ПраменДиректоратор" w:date="2024-04-26T15:51:00Z">
                  <w:rPr>
                    <w:ins w:id="4831" w:author="ПраменДиректоратор" w:date="2024-04-26T15:50:00Z"/>
                    <w:rFonts w:asciiTheme="minorHAnsi" w:hAnsiTheme="minorHAnsi"/>
                  </w:rPr>
                </w:rPrChange>
              </w:rPr>
            </w:pPr>
            <w:proofErr w:type="spellStart"/>
            <w:ins w:id="4832" w:author="ПраменДиректоратор" w:date="2024-04-26T15:50:00Z">
              <w:r w:rsidRPr="00DB4105">
                <w:rPr>
                  <w:rFonts w:cs="Times New Roman"/>
                  <w:sz w:val="22"/>
                  <w:rPrChange w:id="4833" w:author="ПраменДиректоратор" w:date="2024-04-26T15:51:00Z">
                    <w:rPr>
                      <w:rFonts w:asciiTheme="minorHAnsi" w:hAnsiTheme="minorHAnsi"/>
                    </w:rPr>
                  </w:rPrChange>
                </w:rPr>
                <w:t>Sodium</w:t>
              </w:r>
              <w:proofErr w:type="spellEnd"/>
              <w:r w:rsidRPr="00DB4105">
                <w:rPr>
                  <w:rFonts w:cs="Times New Roman"/>
                  <w:sz w:val="22"/>
                  <w:rPrChange w:id="4834" w:author="ПраменДиректоратор" w:date="2024-04-26T15:51:00Z">
                    <w:rPr>
                      <w:rFonts w:asciiTheme="minorHAnsi" w:hAnsiTheme="minorHAnsi"/>
                    </w:rPr>
                  </w:rPrChange>
                </w:rPr>
                <w:t xml:space="preserve"> </w:t>
              </w:r>
              <w:proofErr w:type="spellStart"/>
              <w:r w:rsidRPr="00DB4105">
                <w:rPr>
                  <w:rFonts w:cs="Times New Roman"/>
                  <w:sz w:val="22"/>
                  <w:rPrChange w:id="4835" w:author="ПраменДиректоратор" w:date="2024-04-26T15:51:00Z">
                    <w:rPr>
                      <w:rFonts w:asciiTheme="minorHAnsi" w:hAnsiTheme="minorHAnsi"/>
                    </w:rPr>
                  </w:rPrChange>
                </w:rPr>
                <w:t>Chloride</w:t>
              </w:r>
              <w:proofErr w:type="spellEnd"/>
              <w:r w:rsidRPr="00DB4105">
                <w:rPr>
                  <w:rFonts w:cs="Times New Roman"/>
                  <w:sz w:val="22"/>
                  <w:rPrChange w:id="4836" w:author="ПраменДиректоратор" w:date="2024-04-26T15:51:00Z">
                    <w:rPr>
                      <w:rFonts w:asciiTheme="minorHAnsi" w:hAnsiTheme="minorHAnsi"/>
                    </w:rPr>
                  </w:rPrChange>
                </w:rPr>
                <w:t xml:space="preserve"> – 5 г</w:t>
              </w:r>
            </w:ins>
          </w:p>
          <w:p w:rsidR="00DB4105" w:rsidRPr="00DB4105" w:rsidRDefault="00DB4105" w:rsidP="0013087F">
            <w:pPr>
              <w:pStyle w:val="a3"/>
              <w:rPr>
                <w:ins w:id="4837" w:author="ПраменДиректоратор" w:date="2024-04-26T15:50:00Z"/>
                <w:rFonts w:eastAsia="Calibri" w:cs="Times New Roman"/>
                <w:sz w:val="22"/>
                <w:lang w:eastAsia="uk-UA"/>
                <w:rPrChange w:id="4838" w:author="ПраменДиректоратор" w:date="2024-04-26T15:51:00Z">
                  <w:rPr>
                    <w:ins w:id="4839" w:author="ПраменДиректоратор" w:date="2024-04-26T15:50:00Z"/>
                    <w:rFonts w:asciiTheme="minorHAnsi" w:eastAsia="Calibri" w:hAnsiTheme="minorHAnsi"/>
                    <w:lang w:eastAsia="uk-UA"/>
                  </w:rPr>
                </w:rPrChange>
              </w:rPr>
            </w:pPr>
            <w:ins w:id="4840" w:author="ПраменДиректоратор" w:date="2024-04-26T15:50:00Z">
              <w:r w:rsidRPr="00DB4105">
                <w:rPr>
                  <w:rFonts w:eastAsia="Calibri" w:cs="Times New Roman"/>
                  <w:sz w:val="22"/>
                  <w:lang w:eastAsia="uk-UA"/>
                  <w:rPrChange w:id="4841" w:author="ПраменДиректоратор" w:date="2024-04-26T15:51:00Z">
                    <w:rPr>
                      <w:rFonts w:asciiTheme="minorHAnsi" w:eastAsia="Calibri" w:hAnsiTheme="minorHAnsi"/>
                      <w:lang w:eastAsia="uk-UA"/>
                    </w:rPr>
                  </w:rPrChange>
                </w:rPr>
                <w:t xml:space="preserve">DL </w:t>
              </w:r>
              <w:proofErr w:type="spellStart"/>
              <w:r w:rsidRPr="00DB4105">
                <w:rPr>
                  <w:rFonts w:eastAsia="Calibri" w:cs="Times New Roman"/>
                  <w:sz w:val="22"/>
                  <w:lang w:eastAsia="uk-UA"/>
                  <w:rPrChange w:id="4842" w:author="ПраменДиректоратор" w:date="2024-04-26T15:51:00Z">
                    <w:rPr>
                      <w:rFonts w:asciiTheme="minorHAnsi" w:eastAsia="Calibri" w:hAnsiTheme="minorHAnsi"/>
                      <w:lang w:eastAsia="uk-UA"/>
                    </w:rPr>
                  </w:rPrChange>
                </w:rPr>
                <w:t>Tryptophan</w:t>
              </w:r>
              <w:proofErr w:type="spellEnd"/>
              <w:r w:rsidRPr="00DB4105">
                <w:rPr>
                  <w:rFonts w:eastAsia="Calibri" w:cs="Times New Roman"/>
                  <w:sz w:val="22"/>
                  <w:lang w:eastAsia="uk-UA"/>
                  <w:rPrChange w:id="4843" w:author="ПраменДиректоратор" w:date="2024-04-26T15:51:00Z">
                    <w:rPr>
                      <w:rFonts w:asciiTheme="minorHAnsi" w:eastAsia="Calibri" w:hAnsiTheme="minorHAnsi"/>
                      <w:lang w:eastAsia="uk-UA"/>
                    </w:rPr>
                  </w:rPrChange>
                </w:rPr>
                <w:t xml:space="preserve"> – 1 г</w:t>
              </w:r>
            </w:ins>
          </w:p>
          <w:p w:rsidR="00DB4105" w:rsidRPr="00DB4105" w:rsidRDefault="00DB4105" w:rsidP="0013087F">
            <w:pPr>
              <w:pStyle w:val="a3"/>
              <w:rPr>
                <w:ins w:id="4844" w:author="ПраменДиректоратор" w:date="2024-04-26T15:50:00Z"/>
                <w:rFonts w:eastAsia="SimSun" w:cs="Times New Roman"/>
                <w:sz w:val="22"/>
                <w:rPrChange w:id="4845" w:author="ПраменДиректоратор" w:date="2024-04-26T15:51:00Z">
                  <w:rPr>
                    <w:ins w:id="4846" w:author="ПраменДиректоратор" w:date="2024-04-26T15:50:00Z"/>
                    <w:rFonts w:asciiTheme="minorHAnsi" w:eastAsia="SimSun" w:hAnsiTheme="minorHAnsi"/>
                  </w:rPr>
                </w:rPrChange>
              </w:rPr>
            </w:pPr>
            <w:ins w:id="4847" w:author="ПраменДиректоратор" w:date="2024-04-26T15:50:00Z">
              <w:r w:rsidRPr="00DB4105">
                <w:rPr>
                  <w:rFonts w:eastAsia="SimSun" w:cs="Times New Roman"/>
                  <w:sz w:val="22"/>
                  <w:rPrChange w:id="4848" w:author="ПраменДиректоратор" w:date="2024-04-26T15:51:00Z">
                    <w:rPr>
                      <w:rFonts w:asciiTheme="minorHAnsi" w:eastAsia="SimSun" w:hAnsiTheme="minorHAnsi"/>
                    </w:rPr>
                  </w:rPrChange>
                </w:rPr>
                <w:t xml:space="preserve">Пакування: </w:t>
              </w:r>
              <w:smartTag w:uri="urn:schemas-microsoft-com:office:smarttags" w:element="metricconverter">
                <w:smartTagPr>
                  <w:attr w:name="ProductID" w:val="500 г"/>
                </w:smartTagPr>
                <w:r w:rsidRPr="00DB4105">
                  <w:rPr>
                    <w:rFonts w:eastAsia="SimSun" w:cs="Times New Roman"/>
                    <w:sz w:val="22"/>
                    <w:rPrChange w:id="4849" w:author="ПраменДиректоратор" w:date="2024-04-26T15:51:00Z">
                      <w:rPr>
                        <w:rFonts w:asciiTheme="minorHAnsi" w:eastAsia="SimSun" w:hAnsiTheme="minorHAnsi"/>
                      </w:rPr>
                    </w:rPrChange>
                  </w:rPr>
                  <w:t>500 г</w:t>
                </w:r>
              </w:smartTag>
              <w:r w:rsidRPr="00DB4105">
                <w:rPr>
                  <w:rFonts w:eastAsia="SimSun" w:cs="Times New Roman"/>
                  <w:sz w:val="22"/>
                  <w:rPrChange w:id="4850" w:author="ПраменДиректоратор" w:date="2024-04-26T15:51:00Z">
                    <w:rPr>
                      <w:rFonts w:asciiTheme="minorHAnsi" w:eastAsia="SimSun" w:hAnsiTheme="minorHAnsi"/>
                    </w:rPr>
                  </w:rPrChange>
                </w:rPr>
                <w:t>;</w:t>
              </w:r>
            </w:ins>
          </w:p>
          <w:p w:rsidR="00DB4105" w:rsidRPr="00DB4105" w:rsidRDefault="00DB4105" w:rsidP="0013087F">
            <w:pPr>
              <w:pStyle w:val="a3"/>
              <w:rPr>
                <w:ins w:id="4851" w:author="ПраменДиректоратор" w:date="2024-04-26T15:50:00Z"/>
                <w:rFonts w:cs="Times New Roman"/>
                <w:sz w:val="22"/>
                <w:rPrChange w:id="4852" w:author="ПраменДиректоратор" w:date="2024-04-26T15:51:00Z">
                  <w:rPr>
                    <w:ins w:id="4853" w:author="ПраменДиректоратор" w:date="2024-04-26T15:50:00Z"/>
                    <w:rFonts w:asciiTheme="minorHAnsi" w:hAnsiTheme="minorHAnsi"/>
                  </w:rPr>
                </w:rPrChange>
              </w:rPr>
            </w:pPr>
            <w:ins w:id="4854" w:author="ПраменДиректоратор" w:date="2024-04-26T15:50:00Z">
              <w:r w:rsidRPr="00DB4105">
                <w:rPr>
                  <w:rFonts w:cs="Times New Roman"/>
                  <w:sz w:val="22"/>
                  <w:rPrChange w:id="4855" w:author="ПраменДиректоратор" w:date="2024-04-26T15:51:00Z">
                    <w:rPr>
                      <w:rFonts w:asciiTheme="minorHAnsi" w:hAnsiTheme="minorHAnsi"/>
                    </w:rPr>
                  </w:rPrChange>
                </w:rPr>
                <w:t>Документи на підтвердження відповідності:</w:t>
              </w:r>
            </w:ins>
          </w:p>
          <w:p w:rsidR="00DB4105" w:rsidRPr="00DB4105" w:rsidRDefault="00DB4105" w:rsidP="0013087F">
            <w:pPr>
              <w:pStyle w:val="a3"/>
              <w:rPr>
                <w:ins w:id="4856" w:author="ПраменДиректоратор" w:date="2024-04-26T15:50:00Z"/>
                <w:rFonts w:cs="Times New Roman"/>
                <w:sz w:val="22"/>
                <w:rPrChange w:id="4857" w:author="ПраменДиректоратор" w:date="2024-04-26T15:51:00Z">
                  <w:rPr>
                    <w:ins w:id="4858" w:author="ПраменДиректоратор" w:date="2024-04-26T15:50:00Z"/>
                    <w:rFonts w:asciiTheme="minorHAnsi" w:hAnsiTheme="minorHAnsi"/>
                  </w:rPr>
                </w:rPrChange>
              </w:rPr>
            </w:pPr>
            <w:ins w:id="4859" w:author="ПраменДиректоратор" w:date="2024-04-26T15:50:00Z">
              <w:r w:rsidRPr="00DB4105">
                <w:rPr>
                  <w:rFonts w:cs="Times New Roman"/>
                  <w:sz w:val="22"/>
                  <w:rPrChange w:id="4860" w:author="ПраменДиректоратор" w:date="2024-04-26T15:51:00Z">
                    <w:rPr>
                      <w:rFonts w:asciiTheme="minorHAnsi" w:hAnsiTheme="minorHAnsi"/>
                    </w:rPr>
                  </w:rPrChange>
                </w:rPr>
                <w:t>- технічна специфікація;</w:t>
              </w:r>
            </w:ins>
          </w:p>
          <w:p w:rsidR="00DB4105" w:rsidRPr="00DB4105" w:rsidRDefault="00DB4105" w:rsidP="0013087F">
            <w:pPr>
              <w:pStyle w:val="a3"/>
              <w:rPr>
                <w:ins w:id="4861" w:author="ПраменДиректоратор" w:date="2024-04-26T15:50:00Z"/>
                <w:rFonts w:cs="Times New Roman"/>
                <w:sz w:val="22"/>
                <w:rPrChange w:id="4862" w:author="ПраменДиректоратор" w:date="2024-04-26T15:51:00Z">
                  <w:rPr>
                    <w:ins w:id="4863" w:author="ПраменДиректоратор" w:date="2024-04-26T15:50:00Z"/>
                    <w:rFonts w:asciiTheme="minorHAnsi" w:hAnsiTheme="minorHAnsi"/>
                  </w:rPr>
                </w:rPrChange>
              </w:rPr>
            </w:pPr>
            <w:ins w:id="4864" w:author="ПраменДиректоратор" w:date="2024-04-26T15:50:00Z">
              <w:r w:rsidRPr="00DB4105">
                <w:rPr>
                  <w:rFonts w:cs="Times New Roman"/>
                  <w:sz w:val="22"/>
                  <w:rPrChange w:id="4865" w:author="ПраменДиректоратор" w:date="2024-04-26T15:51:00Z">
                    <w:rPr>
                      <w:rFonts w:asciiTheme="minorHAnsi" w:hAnsiTheme="minorHAnsi"/>
                    </w:rPr>
                  </w:rPrChange>
                </w:rPr>
                <w:t>- сертифікат/паспорт якості;</w:t>
              </w:r>
            </w:ins>
          </w:p>
          <w:p w:rsidR="00DB4105" w:rsidRPr="00DB4105" w:rsidRDefault="00DB4105" w:rsidP="00D43C93">
            <w:pPr>
              <w:pStyle w:val="a3"/>
              <w:rPr>
                <w:ins w:id="4866" w:author="ПраменДиректоратор" w:date="2024-04-26T15:50:00Z"/>
                <w:rFonts w:eastAsia="SimSun" w:cs="Times New Roman"/>
                <w:sz w:val="22"/>
                <w:rPrChange w:id="4867" w:author="ПраменДиректоратор" w:date="2024-04-26T15:51:00Z">
                  <w:rPr>
                    <w:ins w:id="4868" w:author="ПраменДиректоратор" w:date="2024-04-26T15:50:00Z"/>
                    <w:rFonts w:asciiTheme="minorHAnsi" w:eastAsia="SimSun" w:hAnsiTheme="minorHAnsi"/>
                  </w:rPr>
                </w:rPrChange>
              </w:rPr>
            </w:pPr>
            <w:ins w:id="4869" w:author="ПраменДиректоратор" w:date="2024-04-26T15:50:00Z">
              <w:r w:rsidRPr="00DB4105">
                <w:rPr>
                  <w:rFonts w:cs="Times New Roman"/>
                  <w:sz w:val="22"/>
                  <w:rPrChange w:id="4870" w:author="ПраменДиректоратор" w:date="2024-04-26T15:51:00Z">
                    <w:rPr>
                      <w:rFonts w:asciiTheme="minorHAnsi" w:hAnsiTheme="minorHAnsi"/>
                    </w:rPr>
                  </w:rPrChange>
                </w:rPr>
                <w:t xml:space="preserve">- гарантійний лист </w:t>
              </w:r>
              <w:del w:id="4871" w:author="lawyerzaklab@outlook.com" w:date="2024-04-30T09:17:00Z">
                <w:r w:rsidRPr="00DB4105" w:rsidDel="00A67339">
                  <w:rPr>
                    <w:rFonts w:cs="Times New Roman"/>
                    <w:sz w:val="22"/>
                    <w:rPrChange w:id="4872" w:author="ПраменДиректоратор" w:date="2024-04-26T15:51:00Z">
                      <w:rPr>
                        <w:rFonts w:asciiTheme="minorHAnsi" w:hAnsiTheme="minorHAnsi"/>
                      </w:rPr>
                    </w:rPrChange>
                  </w:rPr>
                  <w:delText>в</w:delText>
                </w:r>
              </w:del>
              <w:proofErr w:type="spellStart"/>
              <w:r w:rsidRPr="00DB4105">
                <w:rPr>
                  <w:rFonts w:cs="Times New Roman"/>
                  <w:sz w:val="22"/>
                  <w:rPrChange w:id="4873" w:author="ПраменДиректоратор" w:date="2024-04-26T15:51:00Z">
                    <w:rPr>
                      <w:rFonts w:asciiTheme="minorHAnsi" w:hAnsiTheme="minorHAnsi"/>
                    </w:rPr>
                  </w:rPrChange>
                </w:rPr>
                <w:t>иробника</w:t>
              </w:r>
              <w:proofErr w:type="spellEnd"/>
              <w:r w:rsidRPr="00DB4105">
                <w:rPr>
                  <w:rFonts w:cs="Times New Roman"/>
                  <w:sz w:val="22"/>
                  <w:rPrChange w:id="4874" w:author="ПраменДиректоратор" w:date="2024-04-26T15:51:00Z">
                    <w:rPr>
                      <w:rFonts w:asciiTheme="minorHAnsi" w:hAnsiTheme="minorHAnsi"/>
                    </w:rPr>
                  </w:rPrChange>
                </w:rPr>
                <w:t>/дистриб’ютора.</w:t>
              </w:r>
            </w:ins>
          </w:p>
        </w:tc>
        <w:tc>
          <w:tcPr>
            <w:tcW w:w="2062" w:type="dxa"/>
            <w:shd w:val="clear" w:color="auto" w:fill="auto"/>
            <w:tcPrChange w:id="4875" w:author="lawyerzaklab@outlook.com" w:date="2024-04-29T11:23:00Z">
              <w:tcPr>
                <w:tcW w:w="2127" w:type="dxa"/>
                <w:shd w:val="clear" w:color="auto" w:fill="auto"/>
              </w:tcPr>
            </w:tcPrChange>
          </w:tcPr>
          <w:p w:rsidR="00DB4105" w:rsidRPr="00DB4105" w:rsidRDefault="00DB4105" w:rsidP="0013087F">
            <w:pPr>
              <w:pStyle w:val="a3"/>
              <w:rPr>
                <w:ins w:id="4876" w:author="ПраменДиректоратор" w:date="2024-04-26T15:50:00Z"/>
                <w:rFonts w:eastAsia="SimSun" w:cs="Times New Roman"/>
                <w:sz w:val="22"/>
                <w:rPrChange w:id="4877" w:author="ПраменДиректоратор" w:date="2024-04-26T15:51:00Z">
                  <w:rPr>
                    <w:ins w:id="4878" w:author="ПраменДиректоратор" w:date="2024-04-26T15:50:00Z"/>
                    <w:rFonts w:asciiTheme="minorHAnsi" w:eastAsia="SimSun" w:hAnsiTheme="minorHAnsi"/>
                  </w:rPr>
                </w:rPrChange>
              </w:rPr>
            </w:pPr>
          </w:p>
        </w:tc>
      </w:tr>
    </w:tbl>
    <w:p w:rsidR="00DB4105" w:rsidRPr="00DB4105" w:rsidRDefault="00DB4105" w:rsidP="00DB4105">
      <w:pPr>
        <w:pStyle w:val="a3"/>
        <w:ind w:firstLine="708"/>
        <w:jc w:val="both"/>
        <w:rPr>
          <w:ins w:id="4879" w:author="ПраменДиректоратор" w:date="2024-04-26T15:50:00Z"/>
          <w:rFonts w:cs="Times New Roman"/>
          <w:sz w:val="22"/>
          <w:rPrChange w:id="4880" w:author="ПраменДиректоратор" w:date="2024-04-26T15:51:00Z">
            <w:rPr>
              <w:ins w:id="4881" w:author="ПраменДиректоратор" w:date="2024-04-26T15:50:00Z"/>
              <w:rFonts w:cs="Times New Roman"/>
            </w:rPr>
          </w:rPrChange>
        </w:rPr>
      </w:pPr>
    </w:p>
    <w:p w:rsidR="0013087F" w:rsidRDefault="00DB4105" w:rsidP="00DB4105">
      <w:pPr>
        <w:rPr>
          <w:ins w:id="4882" w:author="lawyerzaklab@outlook.com" w:date="2024-04-29T10:55:00Z"/>
          <w:rFonts w:cs="Arial"/>
        </w:rPr>
      </w:pPr>
      <w:ins w:id="4883" w:author="ПраменДиректоратор" w:date="2024-04-26T15:50:00Z">
        <w:r w:rsidRPr="00DB4105">
          <w:rPr>
            <w:rFonts w:ascii="Times New Roman" w:hAnsi="Times New Roman" w:cs="Times New Roman"/>
            <w:rPrChange w:id="4884" w:author="ПраменДиректоратор" w:date="2024-04-26T15:51:00Z">
              <w:rPr>
                <w:rFonts w:cs="Arial"/>
              </w:rPr>
            </w:rPrChange>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w:t>
        </w:r>
        <w:r w:rsidRPr="000A1998">
          <w:rPr>
            <w:rFonts w:cs="Arial"/>
          </w:rPr>
          <w:t>. Аналоги не пропонувати.</w:t>
        </w:r>
      </w:ins>
    </w:p>
    <w:p w:rsidR="0013087F" w:rsidRDefault="0013087F" w:rsidP="00DB4105">
      <w:pPr>
        <w:rPr>
          <w:ins w:id="4885" w:author="lawyerzaklab@outlook.com" w:date="2024-04-29T10:55:00Z"/>
          <w:rFonts w:cs="Arial"/>
        </w:rPr>
      </w:pPr>
    </w:p>
    <w:p w:rsidR="00DB4105" w:rsidRDefault="00DB4105" w:rsidP="00DB4105">
      <w:pPr>
        <w:rPr>
          <w:ins w:id="4886" w:author="ПраменДиректоратор" w:date="2024-04-26T15:49:00Z"/>
          <w:rFonts w:ascii="Times New Roman" w:eastAsia="Calibri" w:hAnsi="Times New Roman" w:cs="Times New Roman"/>
          <w:b/>
          <w:bCs/>
          <w:color w:val="000000"/>
        </w:rPr>
      </w:pPr>
      <w:ins w:id="4887" w:author="ПраменДиректоратор" w:date="2024-04-26T15:49:00Z">
        <w:del w:id="4888" w:author="lawyerzaklab@outlook.com" w:date="2024-04-29T10:55:00Z">
          <w:r w:rsidDel="0013087F">
            <w:rPr>
              <w:rFonts w:ascii="Times New Roman" w:eastAsia="Calibri" w:hAnsi="Times New Roman" w:cs="Times New Roman"/>
              <w:b/>
              <w:bCs/>
              <w:color w:val="000000"/>
            </w:rPr>
            <w:br w:type="page"/>
          </w:r>
        </w:del>
      </w:ins>
    </w:p>
    <w:p w:rsidR="00FD5F51" w:rsidRDefault="00FD5F51" w:rsidP="00FD5F51">
      <w:pPr>
        <w:tabs>
          <w:tab w:val="left" w:pos="6113"/>
        </w:tabs>
        <w:spacing w:after="0" w:line="240" w:lineRule="auto"/>
        <w:jc w:val="right"/>
        <w:rPr>
          <w:rFonts w:ascii="Times New Roman" w:eastAsia="Calibri" w:hAnsi="Times New Roman" w:cs="Times New Roman"/>
          <w:b/>
          <w:bCs/>
          <w:color w:val="000000"/>
        </w:rPr>
      </w:pPr>
    </w:p>
    <w:p w:rsidR="00FD5F51" w:rsidRDefault="00FD5F51" w:rsidP="00FD5F51">
      <w:pPr>
        <w:tabs>
          <w:tab w:val="left" w:pos="6113"/>
        </w:tabs>
        <w:spacing w:after="0" w:line="240" w:lineRule="auto"/>
        <w:jc w:val="right"/>
        <w:rPr>
          <w:rFonts w:ascii="Times New Roman" w:eastAsia="Calibri" w:hAnsi="Times New Roman" w:cs="Times New Roman"/>
          <w:b/>
          <w:bCs/>
          <w:color w:val="000000"/>
        </w:rPr>
      </w:pPr>
    </w:p>
    <w:p w:rsidR="00FD5F51" w:rsidRDefault="00FD5F51" w:rsidP="00FD5F51">
      <w:pPr>
        <w:tabs>
          <w:tab w:val="left" w:pos="6113"/>
        </w:tabs>
        <w:spacing w:after="0" w:line="240" w:lineRule="auto"/>
        <w:jc w:val="right"/>
        <w:rPr>
          <w:rFonts w:ascii="Times New Roman" w:eastAsia="Calibri" w:hAnsi="Times New Roman" w:cs="Times New Roman"/>
          <w:b/>
          <w:bCs/>
          <w:color w:val="000000"/>
        </w:rPr>
      </w:pPr>
    </w:p>
    <w:p w:rsidR="00FD5F51" w:rsidRPr="002557AC" w:rsidRDefault="00FD5F51" w:rsidP="00FD5F51">
      <w:pPr>
        <w:tabs>
          <w:tab w:val="left" w:pos="6113"/>
        </w:tabs>
        <w:spacing w:after="0" w:line="240" w:lineRule="auto"/>
        <w:jc w:val="right"/>
        <w:rPr>
          <w:rFonts w:ascii="Times New Roman" w:eastAsia="Calibri" w:hAnsi="Times New Roman" w:cs="Times New Roman"/>
          <w:b/>
          <w:bCs/>
          <w:color w:val="000000"/>
          <w:lang w:eastAsia="ru-RU"/>
        </w:rPr>
      </w:pPr>
      <w:r w:rsidRPr="002557AC">
        <w:rPr>
          <w:rFonts w:ascii="Times New Roman" w:eastAsia="Calibri" w:hAnsi="Times New Roman" w:cs="Times New Roman"/>
          <w:b/>
          <w:bCs/>
          <w:color w:val="000000"/>
        </w:rPr>
        <w:t>Додаток № 2</w:t>
      </w:r>
    </w:p>
    <w:p w:rsidR="00FD5F51" w:rsidRPr="002557AC" w:rsidRDefault="00FD5F51" w:rsidP="00FD5F51">
      <w:pPr>
        <w:spacing w:after="0" w:line="240" w:lineRule="auto"/>
        <w:jc w:val="right"/>
        <w:rPr>
          <w:rFonts w:ascii="Times New Roman" w:eastAsia="Calibri" w:hAnsi="Times New Roman" w:cs="Times New Roman"/>
          <w:b/>
          <w:bCs/>
          <w:color w:val="000000"/>
        </w:rPr>
      </w:pPr>
      <w:r w:rsidRPr="002557AC">
        <w:rPr>
          <w:rFonts w:ascii="Times New Roman" w:eastAsia="Calibri" w:hAnsi="Times New Roman" w:cs="Times New Roman"/>
          <w:b/>
          <w:bCs/>
          <w:color w:val="000000"/>
        </w:rPr>
        <w:t xml:space="preserve">       до Тендерної документації</w:t>
      </w:r>
    </w:p>
    <w:p w:rsidR="00FD5F51" w:rsidRPr="002557AC" w:rsidRDefault="00FD5F51" w:rsidP="00FD5F51">
      <w:pPr>
        <w:spacing w:after="0" w:line="240" w:lineRule="auto"/>
        <w:jc w:val="both"/>
        <w:rPr>
          <w:rFonts w:ascii="Times New Roman" w:eastAsia="Calibri" w:hAnsi="Times New Roman" w:cs="Times New Roman"/>
          <w:b/>
          <w:bCs/>
          <w:color w:val="000000"/>
        </w:rPr>
      </w:pPr>
    </w:p>
    <w:p w:rsidR="00FD5F51" w:rsidRPr="002557AC" w:rsidRDefault="00FD5F51" w:rsidP="00FD5F51">
      <w:pPr>
        <w:autoSpaceDE w:val="0"/>
        <w:autoSpaceDN w:val="0"/>
        <w:adjustRightInd w:val="0"/>
        <w:spacing w:after="0" w:line="240" w:lineRule="auto"/>
        <w:jc w:val="center"/>
        <w:rPr>
          <w:rFonts w:ascii="Times New Roman" w:eastAsia="Calibri" w:hAnsi="Times New Roman" w:cs="Times New Roman"/>
          <w:b/>
          <w:bCs/>
          <w:color w:val="000000"/>
        </w:rPr>
      </w:pPr>
    </w:p>
    <w:p w:rsidR="00FD5F51" w:rsidRPr="002557AC" w:rsidRDefault="00FD5F51" w:rsidP="00FD5F51">
      <w:pPr>
        <w:autoSpaceDE w:val="0"/>
        <w:autoSpaceDN w:val="0"/>
        <w:adjustRightInd w:val="0"/>
        <w:spacing w:after="0" w:line="240" w:lineRule="auto"/>
        <w:jc w:val="center"/>
        <w:rPr>
          <w:rFonts w:ascii="Times New Roman" w:eastAsia="Calibri" w:hAnsi="Times New Roman" w:cs="Times New Roman"/>
          <w:b/>
          <w:bCs/>
          <w:color w:val="000000"/>
        </w:rPr>
      </w:pPr>
      <w:r w:rsidRPr="002557AC">
        <w:rPr>
          <w:rFonts w:ascii="Times New Roman" w:eastAsia="Calibri" w:hAnsi="Times New Roman" w:cs="Times New Roman"/>
          <w:b/>
          <w:bCs/>
          <w:color w:val="000000"/>
        </w:rPr>
        <w:t>Кваліфікаційні критерії до учасників відповідно до статті 16 Закону</w:t>
      </w:r>
    </w:p>
    <w:p w:rsidR="00FD5F51" w:rsidRPr="002557AC" w:rsidRDefault="00FD5F51" w:rsidP="00FD5F51">
      <w:pPr>
        <w:spacing w:after="0" w:line="240" w:lineRule="auto"/>
        <w:jc w:val="center"/>
        <w:rPr>
          <w:rFonts w:ascii="Times New Roman" w:eastAsia="Calibri" w:hAnsi="Times New Roman" w:cs="Times New Roman"/>
          <w:b/>
          <w:bCs/>
          <w:color w:val="000000"/>
        </w:rPr>
      </w:pPr>
      <w:r w:rsidRPr="002557AC">
        <w:rPr>
          <w:rFonts w:ascii="Times New Roman" w:eastAsia="Calibri" w:hAnsi="Times New Roman" w:cs="Times New Roman"/>
          <w:b/>
          <w:bCs/>
          <w:color w:val="000000"/>
        </w:rPr>
        <w:t>та спосіб їх документального підтвердження</w:t>
      </w:r>
    </w:p>
    <w:p w:rsidR="00FD5F51" w:rsidRPr="002557AC" w:rsidRDefault="00FD5F51" w:rsidP="00FD5F51">
      <w:pPr>
        <w:spacing w:after="0" w:line="240" w:lineRule="auto"/>
        <w:jc w:val="center"/>
        <w:rPr>
          <w:rFonts w:ascii="Times New Roman" w:eastAsia="Calibri" w:hAnsi="Times New Roman" w:cs="Times New Roman"/>
          <w:b/>
          <w:bCs/>
          <w:color w:val="000000"/>
        </w:rPr>
      </w:pPr>
    </w:p>
    <w:p w:rsidR="00FD5F51" w:rsidRPr="002557AC" w:rsidRDefault="00FD5F51" w:rsidP="00FD5F51">
      <w:pPr>
        <w:spacing w:after="0" w:line="240" w:lineRule="auto"/>
        <w:jc w:val="center"/>
        <w:rPr>
          <w:rFonts w:ascii="Times New Roman" w:eastAsia="Times New Roman" w:hAnsi="Times New Roman" w:cs="Times New Roman"/>
          <w:b/>
          <w:bCs/>
          <w:color w:val="000000"/>
          <w:lang w:eastAsia="ru-RU"/>
        </w:rPr>
      </w:pPr>
    </w:p>
    <w:p w:rsidR="00FD5F51" w:rsidRPr="002557AC" w:rsidRDefault="00FD5F51" w:rsidP="00FD5F51">
      <w:pPr>
        <w:spacing w:after="0" w:line="240" w:lineRule="auto"/>
        <w:jc w:val="both"/>
        <w:rPr>
          <w:rFonts w:ascii="Times New Roman" w:eastAsia="Calibri" w:hAnsi="Times New Roman" w:cs="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FD5F51" w:rsidRPr="002557AC" w:rsidTr="00FD5F51">
        <w:tc>
          <w:tcPr>
            <w:tcW w:w="534" w:type="dxa"/>
            <w:vAlign w:val="center"/>
          </w:tcPr>
          <w:p w:rsidR="00FD5F51" w:rsidRPr="002557AC" w:rsidRDefault="00FD5F51" w:rsidP="00FD5F51">
            <w:pPr>
              <w:snapToGrid w:val="0"/>
              <w:spacing w:after="0" w:line="240" w:lineRule="auto"/>
              <w:ind w:right="-110"/>
              <w:jc w:val="center"/>
              <w:rPr>
                <w:rFonts w:ascii="Times New Roman" w:eastAsia="Calibri" w:hAnsi="Times New Roman" w:cs="Times New Roman"/>
                <w:b/>
                <w:bCs/>
                <w:color w:val="000000"/>
              </w:rPr>
            </w:pPr>
            <w:r w:rsidRPr="002557AC">
              <w:rPr>
                <w:rFonts w:ascii="Times New Roman" w:eastAsia="Calibri" w:hAnsi="Times New Roman" w:cs="Times New Roman"/>
                <w:b/>
                <w:bCs/>
                <w:color w:val="000000"/>
              </w:rPr>
              <w:t>№п /п</w:t>
            </w:r>
          </w:p>
        </w:tc>
        <w:tc>
          <w:tcPr>
            <w:tcW w:w="3827" w:type="dxa"/>
            <w:vAlign w:val="center"/>
          </w:tcPr>
          <w:p w:rsidR="00FD5F51" w:rsidRPr="002557AC" w:rsidRDefault="00FD5F51" w:rsidP="00FD5F51">
            <w:pPr>
              <w:snapToGrid w:val="0"/>
              <w:spacing w:after="0" w:line="240" w:lineRule="auto"/>
              <w:jc w:val="center"/>
              <w:rPr>
                <w:rFonts w:ascii="Times New Roman" w:eastAsia="Calibri" w:hAnsi="Times New Roman" w:cs="Times New Roman"/>
                <w:b/>
                <w:bCs/>
                <w:color w:val="000000"/>
              </w:rPr>
            </w:pPr>
            <w:r w:rsidRPr="002557AC">
              <w:rPr>
                <w:rFonts w:ascii="Times New Roman" w:eastAsia="Calibri" w:hAnsi="Times New Roman" w:cs="Times New Roman"/>
                <w:b/>
                <w:bCs/>
                <w:color w:val="000000"/>
              </w:rPr>
              <w:t>Кваліфікаційна вимога</w:t>
            </w:r>
          </w:p>
        </w:tc>
        <w:tc>
          <w:tcPr>
            <w:tcW w:w="5386" w:type="dxa"/>
            <w:vAlign w:val="center"/>
          </w:tcPr>
          <w:p w:rsidR="00FD5F51" w:rsidRPr="002557AC" w:rsidRDefault="00FD5F51" w:rsidP="00FD5F51">
            <w:pPr>
              <w:snapToGrid w:val="0"/>
              <w:spacing w:after="0" w:line="240" w:lineRule="auto"/>
              <w:jc w:val="center"/>
              <w:rPr>
                <w:rFonts w:ascii="Times New Roman" w:eastAsia="Calibri" w:hAnsi="Times New Roman" w:cs="Times New Roman"/>
                <w:b/>
                <w:bCs/>
                <w:color w:val="000000"/>
              </w:rPr>
            </w:pPr>
            <w:r w:rsidRPr="002557AC">
              <w:rPr>
                <w:rFonts w:ascii="Times New Roman" w:eastAsia="Calibri" w:hAnsi="Times New Roman" w:cs="Times New Roman"/>
                <w:b/>
                <w:bCs/>
                <w:color w:val="000000"/>
              </w:rPr>
              <w:t>Спосіб підтвердження</w:t>
            </w:r>
          </w:p>
          <w:p w:rsidR="00FD5F51" w:rsidRPr="002557AC" w:rsidRDefault="00FD5F51" w:rsidP="00FD5F51">
            <w:pPr>
              <w:snapToGrid w:val="0"/>
              <w:spacing w:after="0" w:line="240" w:lineRule="auto"/>
              <w:jc w:val="center"/>
              <w:rPr>
                <w:rFonts w:ascii="Times New Roman" w:eastAsia="Calibri" w:hAnsi="Times New Roman" w:cs="Times New Roman"/>
                <w:b/>
                <w:bCs/>
                <w:color w:val="000000"/>
              </w:rPr>
            </w:pPr>
          </w:p>
        </w:tc>
      </w:tr>
      <w:tr w:rsidR="00FD5F51" w:rsidRPr="002557AC" w:rsidTr="00FD5F51">
        <w:trPr>
          <w:trHeight w:val="1527"/>
        </w:trPr>
        <w:tc>
          <w:tcPr>
            <w:tcW w:w="534" w:type="dxa"/>
          </w:tcPr>
          <w:p w:rsidR="00FD5F51" w:rsidRPr="002557AC" w:rsidRDefault="00FD5F51" w:rsidP="00FD5F51">
            <w:pPr>
              <w:snapToGrid w:val="0"/>
              <w:spacing w:after="0" w:line="240" w:lineRule="auto"/>
              <w:rPr>
                <w:rFonts w:ascii="Times New Roman" w:eastAsia="Calibri" w:hAnsi="Times New Roman" w:cs="Times New Roman"/>
                <w:bCs/>
                <w:color w:val="000000"/>
              </w:rPr>
            </w:pPr>
            <w:r w:rsidRPr="002557AC">
              <w:rPr>
                <w:rFonts w:ascii="Times New Roman" w:eastAsia="Calibri" w:hAnsi="Times New Roman" w:cs="Times New Roman"/>
                <w:bCs/>
                <w:color w:val="000000"/>
              </w:rPr>
              <w:t>1</w:t>
            </w:r>
          </w:p>
        </w:tc>
        <w:tc>
          <w:tcPr>
            <w:tcW w:w="3827" w:type="dxa"/>
          </w:tcPr>
          <w:p w:rsidR="00FD5F51" w:rsidRPr="002557AC" w:rsidRDefault="00FD5F51" w:rsidP="00FD5F51">
            <w:pPr>
              <w:tabs>
                <w:tab w:val="center" w:pos="4819"/>
                <w:tab w:val="right" w:pos="9639"/>
              </w:tabs>
              <w:snapToGrid w:val="0"/>
              <w:spacing w:after="0" w:line="240" w:lineRule="auto"/>
              <w:ind w:right="-108"/>
              <w:rPr>
                <w:rFonts w:ascii="Times New Roman" w:eastAsia="Calibri" w:hAnsi="Times New Roman" w:cs="Times New Roman"/>
              </w:rPr>
            </w:pPr>
            <w:r w:rsidRPr="002557AC">
              <w:rPr>
                <w:rFonts w:ascii="Times New Roman" w:eastAsia="Calibri"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FD5F51" w:rsidRPr="002557AC" w:rsidRDefault="00FD5F51" w:rsidP="00FD5F51">
            <w:pPr>
              <w:spacing w:after="0" w:line="240" w:lineRule="auto"/>
              <w:jc w:val="both"/>
              <w:rPr>
                <w:rFonts w:ascii="Times New Roman" w:eastAsia="Times New Roman" w:hAnsi="Times New Roman" w:cs="Times New Roman"/>
                <w:lang w:eastAsia="zh-CN"/>
              </w:rPr>
            </w:pPr>
            <w:r w:rsidRPr="002557AC">
              <w:rPr>
                <w:rFonts w:ascii="Times New Roman" w:eastAsia="Times New Roman" w:hAnsi="Times New Roman" w:cs="Times New Roman"/>
                <w:lang w:eastAsia="zh-CN"/>
              </w:rPr>
              <w:t>Довідка про досвід виконання аналогічного договору або копію договору про виконання (надання) аналогічних послуг.</w:t>
            </w:r>
          </w:p>
        </w:tc>
      </w:tr>
    </w:tbl>
    <w:p w:rsidR="00FD5F51" w:rsidRPr="002557AC" w:rsidRDefault="00FD5F51" w:rsidP="00FD5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bookmarkStart w:id="4889" w:name="_Hlk50037736"/>
      <w:bookmarkStart w:id="4890" w:name="_Hlk50103921"/>
    </w:p>
    <w:bookmarkEnd w:id="4889"/>
    <w:bookmarkEnd w:id="4890"/>
    <w:p w:rsidR="00FD5F51" w:rsidRPr="002557AC" w:rsidRDefault="00FD5F51" w:rsidP="00FD5F51">
      <w:pPr>
        <w:spacing w:after="0" w:line="240" w:lineRule="auto"/>
        <w:jc w:val="right"/>
        <w:rPr>
          <w:rFonts w:ascii="Times New Roman" w:eastAsia="Times New Roman" w:hAnsi="Times New Roman" w:cs="Times New Roman"/>
          <w:lang w:eastAsia="ru-RU"/>
        </w:rPr>
      </w:pPr>
    </w:p>
    <w:p w:rsidR="00FD5F51" w:rsidRPr="002557AC" w:rsidRDefault="00FD5F51" w:rsidP="00FD5F51">
      <w:pPr>
        <w:spacing w:after="0" w:line="240" w:lineRule="auto"/>
        <w:jc w:val="right"/>
        <w:rPr>
          <w:rFonts w:ascii="Times New Roman" w:eastAsia="Times New Roman" w:hAnsi="Times New Roman" w:cs="Times New Roman"/>
          <w:lang w:eastAsia="ru-RU"/>
        </w:rPr>
      </w:pPr>
    </w:p>
    <w:p w:rsidR="00FD5F51" w:rsidRPr="002557AC" w:rsidRDefault="00FD5F51" w:rsidP="00FD5F51">
      <w:pPr>
        <w:spacing w:after="0" w:line="240" w:lineRule="auto"/>
        <w:jc w:val="right"/>
        <w:rPr>
          <w:rFonts w:ascii="Times New Roman" w:eastAsia="Times New Roman" w:hAnsi="Times New Roman" w:cs="Times New Roman"/>
          <w:lang w:eastAsia="ru-RU"/>
        </w:rPr>
      </w:pPr>
    </w:p>
    <w:p w:rsidR="00FD5F51" w:rsidRPr="002557AC" w:rsidRDefault="00FD5F51" w:rsidP="00FD5F51">
      <w:pPr>
        <w:spacing w:after="0" w:line="240" w:lineRule="auto"/>
        <w:jc w:val="right"/>
        <w:rPr>
          <w:rFonts w:ascii="Times New Roman" w:eastAsia="Times New Roman" w:hAnsi="Times New Roman" w:cs="Times New Roman"/>
          <w:lang w:eastAsia="ru-RU"/>
        </w:rPr>
      </w:pPr>
    </w:p>
    <w:p w:rsidR="00FD5F51" w:rsidRPr="002557AC" w:rsidRDefault="00FD5F51" w:rsidP="00FD5F51">
      <w:pPr>
        <w:spacing w:after="0" w:line="240" w:lineRule="auto"/>
        <w:jc w:val="right"/>
        <w:rPr>
          <w:rFonts w:ascii="Times New Roman" w:eastAsia="Times New Roman" w:hAnsi="Times New Roman" w:cs="Times New Roman"/>
          <w:lang w:eastAsia="ru-RU"/>
        </w:rPr>
      </w:pPr>
    </w:p>
    <w:p w:rsidR="00FD5F51" w:rsidRPr="002557AC" w:rsidRDefault="00FD5F51" w:rsidP="00FD5F51">
      <w:pPr>
        <w:spacing w:after="0" w:line="240" w:lineRule="auto"/>
        <w:jc w:val="right"/>
        <w:rPr>
          <w:rFonts w:ascii="Times New Roman" w:eastAsia="Times New Roman" w:hAnsi="Times New Roman" w:cs="Times New Roman"/>
          <w:lang w:eastAsia="ru-RU"/>
        </w:rPr>
      </w:pPr>
    </w:p>
    <w:p w:rsidR="00FD5F51" w:rsidRPr="002557AC" w:rsidRDefault="00FD5F51" w:rsidP="00FD5F51">
      <w:pPr>
        <w:spacing w:after="0" w:line="240" w:lineRule="auto"/>
        <w:jc w:val="right"/>
        <w:rPr>
          <w:rFonts w:ascii="Times New Roman" w:eastAsia="Times New Roman" w:hAnsi="Times New Roman" w:cs="Times New Roman"/>
          <w:lang w:eastAsia="ru-RU"/>
        </w:rPr>
      </w:pPr>
    </w:p>
    <w:p w:rsidR="000F4F00" w:rsidRDefault="000F4F00" w:rsidP="00FD5F51">
      <w:pPr>
        <w:spacing w:after="0" w:line="240" w:lineRule="auto"/>
        <w:jc w:val="right"/>
        <w:rPr>
          <w:rFonts w:ascii="Times New Roman" w:eastAsia="Calibri" w:hAnsi="Times New Roman" w:cs="Times New Roman"/>
          <w:b/>
        </w:rPr>
      </w:pPr>
    </w:p>
    <w:p w:rsidR="000F4F00" w:rsidRDefault="000F4F00" w:rsidP="00FD5F51">
      <w:pPr>
        <w:spacing w:after="0" w:line="240" w:lineRule="auto"/>
        <w:jc w:val="right"/>
        <w:rPr>
          <w:rFonts w:ascii="Times New Roman" w:eastAsia="Calibri" w:hAnsi="Times New Roman" w:cs="Times New Roman"/>
          <w:b/>
        </w:rPr>
      </w:pPr>
    </w:p>
    <w:p w:rsidR="000F4F00" w:rsidRDefault="000F4F00" w:rsidP="00FD5F51">
      <w:pPr>
        <w:spacing w:after="0" w:line="240" w:lineRule="auto"/>
        <w:jc w:val="right"/>
        <w:rPr>
          <w:rFonts w:ascii="Times New Roman" w:eastAsia="Calibri" w:hAnsi="Times New Roman" w:cs="Times New Roman"/>
          <w:b/>
        </w:rPr>
      </w:pPr>
    </w:p>
    <w:p w:rsidR="000F4F00" w:rsidRDefault="000F4F00" w:rsidP="00FD5F51">
      <w:pPr>
        <w:spacing w:after="0" w:line="240" w:lineRule="auto"/>
        <w:jc w:val="right"/>
        <w:rPr>
          <w:rFonts w:ascii="Times New Roman" w:eastAsia="Calibri" w:hAnsi="Times New Roman" w:cs="Times New Roman"/>
          <w:b/>
        </w:rPr>
      </w:pPr>
    </w:p>
    <w:p w:rsidR="000F4F00" w:rsidRDefault="000F4F00" w:rsidP="00FD5F51">
      <w:pPr>
        <w:spacing w:after="0" w:line="240" w:lineRule="auto"/>
        <w:jc w:val="right"/>
        <w:rPr>
          <w:rFonts w:ascii="Times New Roman" w:eastAsia="Calibri" w:hAnsi="Times New Roman" w:cs="Times New Roman"/>
          <w:b/>
        </w:rPr>
      </w:pPr>
    </w:p>
    <w:p w:rsidR="000F4F00" w:rsidRDefault="000F4F00" w:rsidP="00FD5F51">
      <w:pPr>
        <w:spacing w:after="0" w:line="240" w:lineRule="auto"/>
        <w:jc w:val="right"/>
        <w:rPr>
          <w:rFonts w:ascii="Times New Roman" w:eastAsia="Calibri" w:hAnsi="Times New Roman" w:cs="Times New Roman"/>
          <w:b/>
        </w:rPr>
      </w:pPr>
    </w:p>
    <w:p w:rsidR="000F4F00" w:rsidRDefault="000F4F00" w:rsidP="00FD5F51">
      <w:pPr>
        <w:spacing w:after="0" w:line="240" w:lineRule="auto"/>
        <w:jc w:val="right"/>
        <w:rPr>
          <w:rFonts w:ascii="Times New Roman" w:eastAsia="Calibri" w:hAnsi="Times New Roman" w:cs="Times New Roman"/>
          <w:b/>
        </w:rPr>
      </w:pPr>
    </w:p>
    <w:p w:rsidR="000F4F00" w:rsidDel="00A67339" w:rsidRDefault="000F4F00" w:rsidP="00FD5F51">
      <w:pPr>
        <w:spacing w:after="0" w:line="240" w:lineRule="auto"/>
        <w:jc w:val="right"/>
        <w:rPr>
          <w:del w:id="4891" w:author="lawyerzaklab@outlook.com" w:date="2024-04-29T11:25:00Z"/>
          <w:rFonts w:ascii="Times New Roman" w:eastAsia="Calibri" w:hAnsi="Times New Roman" w:cs="Times New Roman"/>
          <w:b/>
        </w:rPr>
      </w:pPr>
    </w:p>
    <w:p w:rsidR="00A67339" w:rsidRDefault="00A67339" w:rsidP="00FD5F51">
      <w:pPr>
        <w:spacing w:after="0" w:line="240" w:lineRule="auto"/>
        <w:jc w:val="right"/>
        <w:rPr>
          <w:ins w:id="4892" w:author="lawyerzaklab@outlook.com" w:date="2024-04-30T09:17:00Z"/>
          <w:rFonts w:ascii="Times New Roman" w:eastAsia="Calibri" w:hAnsi="Times New Roman" w:cs="Times New Roman"/>
          <w:b/>
        </w:rPr>
      </w:pPr>
    </w:p>
    <w:p w:rsidR="00A67339" w:rsidRDefault="00A67339" w:rsidP="00FD5F51">
      <w:pPr>
        <w:spacing w:after="0" w:line="240" w:lineRule="auto"/>
        <w:jc w:val="right"/>
        <w:rPr>
          <w:ins w:id="4893" w:author="lawyerzaklab@outlook.com" w:date="2024-04-30T09:17:00Z"/>
          <w:rFonts w:ascii="Times New Roman" w:eastAsia="Calibri" w:hAnsi="Times New Roman" w:cs="Times New Roman"/>
          <w:b/>
        </w:rPr>
      </w:pPr>
    </w:p>
    <w:p w:rsidR="00A67339" w:rsidRDefault="00A67339" w:rsidP="00FD5F51">
      <w:pPr>
        <w:spacing w:after="0" w:line="240" w:lineRule="auto"/>
        <w:jc w:val="right"/>
        <w:rPr>
          <w:ins w:id="4894" w:author="lawyerzaklab@outlook.com" w:date="2024-04-30T09:17:00Z"/>
          <w:rFonts w:ascii="Times New Roman" w:eastAsia="Calibri" w:hAnsi="Times New Roman" w:cs="Times New Roman"/>
          <w:b/>
        </w:rPr>
      </w:pPr>
    </w:p>
    <w:p w:rsidR="00A67339" w:rsidRDefault="00A67339" w:rsidP="00FD5F51">
      <w:pPr>
        <w:spacing w:after="0" w:line="240" w:lineRule="auto"/>
        <w:jc w:val="right"/>
        <w:rPr>
          <w:ins w:id="4895" w:author="lawyerzaklab@outlook.com" w:date="2024-04-30T09:17:00Z"/>
          <w:rFonts w:ascii="Times New Roman" w:eastAsia="Calibri" w:hAnsi="Times New Roman" w:cs="Times New Roman"/>
          <w:b/>
        </w:rPr>
      </w:pPr>
    </w:p>
    <w:p w:rsidR="00A67339" w:rsidRDefault="00A67339" w:rsidP="00FD5F51">
      <w:pPr>
        <w:spacing w:after="0" w:line="240" w:lineRule="auto"/>
        <w:jc w:val="right"/>
        <w:rPr>
          <w:ins w:id="4896" w:author="lawyerzaklab@outlook.com" w:date="2024-04-30T09:17:00Z"/>
          <w:rFonts w:ascii="Times New Roman" w:eastAsia="Calibri" w:hAnsi="Times New Roman" w:cs="Times New Roman"/>
          <w:b/>
        </w:rPr>
      </w:pPr>
    </w:p>
    <w:p w:rsidR="000F4F00" w:rsidDel="00D43C93" w:rsidRDefault="000F4F00" w:rsidP="00FD5F51">
      <w:pPr>
        <w:spacing w:after="0" w:line="240" w:lineRule="auto"/>
        <w:jc w:val="right"/>
        <w:rPr>
          <w:del w:id="4897" w:author="lawyerzaklab@outlook.com" w:date="2024-04-29T11:25:00Z"/>
          <w:rFonts w:ascii="Times New Roman" w:eastAsia="Calibri" w:hAnsi="Times New Roman" w:cs="Times New Roman"/>
          <w:b/>
        </w:rPr>
      </w:pPr>
    </w:p>
    <w:p w:rsidR="00D43C93" w:rsidRDefault="00D43C93" w:rsidP="00FD5F51">
      <w:pPr>
        <w:spacing w:after="0" w:line="240" w:lineRule="auto"/>
        <w:jc w:val="right"/>
        <w:rPr>
          <w:ins w:id="4898" w:author="lawyerzaklab@outlook.com" w:date="2024-04-30T14:25:00Z"/>
          <w:rFonts w:ascii="Times New Roman" w:eastAsia="Calibri" w:hAnsi="Times New Roman" w:cs="Times New Roman"/>
          <w:b/>
        </w:rPr>
      </w:pPr>
    </w:p>
    <w:p w:rsidR="00D43C93" w:rsidRDefault="00D43C93" w:rsidP="00FD5F51">
      <w:pPr>
        <w:spacing w:after="0" w:line="240" w:lineRule="auto"/>
        <w:jc w:val="right"/>
        <w:rPr>
          <w:ins w:id="4899" w:author="lawyerzaklab@outlook.com" w:date="2024-04-30T14:25:00Z"/>
          <w:rFonts w:ascii="Times New Roman" w:eastAsia="Calibri" w:hAnsi="Times New Roman" w:cs="Times New Roman"/>
          <w:b/>
        </w:rPr>
      </w:pPr>
    </w:p>
    <w:p w:rsidR="00D43C93" w:rsidRDefault="00D43C93" w:rsidP="00FD5F51">
      <w:pPr>
        <w:spacing w:after="0" w:line="240" w:lineRule="auto"/>
        <w:jc w:val="right"/>
        <w:rPr>
          <w:ins w:id="4900" w:author="lawyerzaklab@outlook.com" w:date="2024-04-30T14:25:00Z"/>
          <w:rFonts w:ascii="Times New Roman" w:eastAsia="Calibri" w:hAnsi="Times New Roman" w:cs="Times New Roman"/>
          <w:b/>
        </w:rPr>
      </w:pPr>
    </w:p>
    <w:p w:rsidR="000F4F00" w:rsidDel="0013087F" w:rsidRDefault="000F4F00" w:rsidP="00FD5F51">
      <w:pPr>
        <w:spacing w:after="0" w:line="240" w:lineRule="auto"/>
        <w:jc w:val="right"/>
        <w:rPr>
          <w:del w:id="4901" w:author="lawyerzaklab@outlook.com" w:date="2024-04-29T10:56:00Z"/>
          <w:rFonts w:ascii="Times New Roman" w:eastAsia="Calibri" w:hAnsi="Times New Roman" w:cs="Times New Roman"/>
          <w:b/>
        </w:rPr>
      </w:pPr>
    </w:p>
    <w:p w:rsidR="000F4F00" w:rsidDel="0013087F" w:rsidRDefault="000F4F00" w:rsidP="00FD5F51">
      <w:pPr>
        <w:spacing w:after="0" w:line="240" w:lineRule="auto"/>
        <w:jc w:val="right"/>
        <w:rPr>
          <w:del w:id="4902" w:author="lawyerzaklab@outlook.com" w:date="2024-04-29T10:56:00Z"/>
          <w:rFonts w:ascii="Times New Roman" w:eastAsia="Calibri" w:hAnsi="Times New Roman" w:cs="Times New Roman"/>
          <w:b/>
        </w:rPr>
      </w:pPr>
    </w:p>
    <w:p w:rsidR="000F4F00" w:rsidDel="0013087F" w:rsidRDefault="000F4F00" w:rsidP="00FD5F51">
      <w:pPr>
        <w:spacing w:after="0" w:line="240" w:lineRule="auto"/>
        <w:jc w:val="right"/>
        <w:rPr>
          <w:del w:id="4903" w:author="lawyerzaklab@outlook.com" w:date="2024-04-29T10:56:00Z"/>
          <w:rFonts w:ascii="Times New Roman" w:eastAsia="Calibri" w:hAnsi="Times New Roman" w:cs="Times New Roman"/>
          <w:b/>
        </w:rPr>
      </w:pPr>
    </w:p>
    <w:p w:rsidR="000F4F00" w:rsidDel="0013087F" w:rsidRDefault="000F4F00" w:rsidP="00FD5F51">
      <w:pPr>
        <w:spacing w:after="0" w:line="240" w:lineRule="auto"/>
        <w:jc w:val="right"/>
        <w:rPr>
          <w:del w:id="4904" w:author="lawyerzaklab@outlook.com" w:date="2024-04-29T10:56:00Z"/>
          <w:rFonts w:ascii="Times New Roman" w:eastAsia="Calibri" w:hAnsi="Times New Roman" w:cs="Times New Roman"/>
          <w:b/>
        </w:rPr>
      </w:pPr>
    </w:p>
    <w:p w:rsidR="00FD5F51" w:rsidRPr="002557AC" w:rsidRDefault="00FD5F51" w:rsidP="00FD5F51">
      <w:pPr>
        <w:spacing w:after="0" w:line="240" w:lineRule="auto"/>
        <w:jc w:val="right"/>
        <w:rPr>
          <w:rFonts w:ascii="Times New Roman" w:eastAsia="Calibri" w:hAnsi="Times New Roman" w:cs="Times New Roman"/>
          <w:b/>
        </w:rPr>
      </w:pPr>
      <w:r w:rsidRPr="002557AC">
        <w:rPr>
          <w:rFonts w:ascii="Times New Roman" w:eastAsia="Calibri" w:hAnsi="Times New Roman" w:cs="Times New Roman"/>
          <w:b/>
        </w:rPr>
        <w:t xml:space="preserve">Додаток № 4 </w:t>
      </w:r>
    </w:p>
    <w:p w:rsidR="00FD5F51" w:rsidRPr="002557AC" w:rsidRDefault="00FD5F51" w:rsidP="00FD5F51">
      <w:pPr>
        <w:spacing w:after="0" w:line="240" w:lineRule="auto"/>
        <w:jc w:val="right"/>
        <w:rPr>
          <w:rFonts w:ascii="Times New Roman" w:eastAsia="Calibri" w:hAnsi="Times New Roman" w:cs="Times New Roman"/>
          <w:b/>
        </w:rPr>
      </w:pPr>
      <w:r w:rsidRPr="002557AC">
        <w:rPr>
          <w:rFonts w:ascii="Times New Roman" w:eastAsia="Calibri" w:hAnsi="Times New Roman" w:cs="Times New Roman"/>
          <w:b/>
        </w:rPr>
        <w:t>до Тендерної документації</w:t>
      </w:r>
    </w:p>
    <w:p w:rsidR="00FD5F51" w:rsidRPr="002557AC" w:rsidRDefault="00FD5F51" w:rsidP="00FD5F51">
      <w:pPr>
        <w:spacing w:after="200" w:line="276" w:lineRule="auto"/>
        <w:jc w:val="center"/>
        <w:rPr>
          <w:rFonts w:ascii="Times New Roman" w:eastAsia="Calibri" w:hAnsi="Times New Roman" w:cs="Times New Roman"/>
          <w:b/>
          <w:bCs/>
        </w:rPr>
      </w:pPr>
      <w:r w:rsidRPr="002557AC">
        <w:rPr>
          <w:rFonts w:ascii="Times New Roman" w:eastAsia="Calibri" w:hAnsi="Times New Roman" w:cs="Times New Roman"/>
          <w:b/>
          <w:bCs/>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3690"/>
        <w:gridCol w:w="2410"/>
        <w:gridCol w:w="4507"/>
      </w:tblGrid>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5F51" w:rsidRPr="002557AC" w:rsidRDefault="00FD5F51" w:rsidP="00FD5F51">
            <w:pPr>
              <w:spacing w:after="0" w:line="240" w:lineRule="auto"/>
              <w:jc w:val="center"/>
              <w:rPr>
                <w:rFonts w:ascii="Times New Roman" w:eastAsia="Times New Roman" w:hAnsi="Times New Roman" w:cs="Times New Roman"/>
                <w:lang w:eastAsia="ru-RU"/>
              </w:rPr>
            </w:pPr>
            <w:r w:rsidRPr="002557AC">
              <w:rPr>
                <w:rFonts w:ascii="Times New Roman" w:eastAsia="Times New Roman" w:hAnsi="Times New Roman" w:cs="Times New Roman"/>
                <w:b/>
                <w:bCs/>
                <w:lang w:eastAsia="ru-RU"/>
              </w:rPr>
              <w:t>№ п/п</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5F51" w:rsidRPr="002557AC" w:rsidRDefault="00FD5F51" w:rsidP="00FD5F51">
            <w:pPr>
              <w:spacing w:after="0" w:line="240" w:lineRule="auto"/>
              <w:jc w:val="center"/>
              <w:rPr>
                <w:rFonts w:ascii="Times New Roman" w:eastAsia="Times New Roman" w:hAnsi="Times New Roman" w:cs="Times New Roman"/>
                <w:lang w:eastAsia="ru-RU"/>
              </w:rPr>
            </w:pPr>
            <w:r w:rsidRPr="002557AC">
              <w:rPr>
                <w:rFonts w:ascii="Times New Roman" w:eastAsia="Times New Roman" w:hAnsi="Times New Roman" w:cs="Times New Roman"/>
                <w:b/>
                <w:bCs/>
                <w:lang w:eastAsia="ru-RU"/>
              </w:rPr>
              <w:t>Підстави для відмови в участі у процедурі закупівлі</w:t>
            </w:r>
          </w:p>
          <w:p w:rsidR="00FD5F51" w:rsidRPr="002557AC" w:rsidRDefault="00FD5F51" w:rsidP="00FD5F51">
            <w:pPr>
              <w:spacing w:after="0" w:line="240" w:lineRule="auto"/>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D5F51" w:rsidRPr="002557AC" w:rsidRDefault="00FD5F51" w:rsidP="00FD5F51">
            <w:pPr>
              <w:spacing w:after="0" w:line="240" w:lineRule="auto"/>
              <w:ind w:right="95"/>
              <w:jc w:val="center"/>
              <w:rPr>
                <w:rFonts w:ascii="Times New Roman" w:eastAsia="Times New Roman" w:hAnsi="Times New Roman" w:cs="Times New Roman"/>
                <w:b/>
                <w:bCs/>
                <w:lang w:eastAsia="ru-RU"/>
              </w:rPr>
            </w:pPr>
            <w:r w:rsidRPr="002557AC">
              <w:rPr>
                <w:rFonts w:ascii="Times New Roman" w:eastAsia="Times New Roman" w:hAnsi="Times New Roman" w:cs="Times New Roman"/>
                <w:b/>
                <w:bCs/>
                <w:lang w:eastAsia="ru-RU"/>
              </w:rPr>
              <w:t>Учасник процедури закупівлі</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5F51" w:rsidRPr="002557AC" w:rsidRDefault="00FD5F51" w:rsidP="00FD5F51">
            <w:pPr>
              <w:spacing w:after="0" w:line="240" w:lineRule="auto"/>
              <w:rPr>
                <w:rFonts w:ascii="Times New Roman" w:eastAsia="Times New Roman" w:hAnsi="Times New Roman" w:cs="Times New Roman"/>
                <w:lang w:eastAsia="ru-RU"/>
              </w:rPr>
            </w:pPr>
            <w:r w:rsidRPr="002557AC">
              <w:rPr>
                <w:rFonts w:ascii="Times New Roman" w:eastAsia="Times New Roman" w:hAnsi="Times New Roman" w:cs="Times New Roman"/>
                <w:b/>
                <w:bCs/>
                <w:lang w:eastAsia="ru-RU"/>
              </w:rPr>
              <w:t>Переможець у строк, що не перевищує чоти</w:t>
            </w:r>
            <w:r w:rsidRPr="00DB4105">
              <w:rPr>
                <w:rFonts w:ascii="Times New Roman" w:eastAsia="Times New Roman" w:hAnsi="Times New Roman" w:cs="Times New Roman"/>
                <w:b/>
                <w:bCs/>
                <w:lang w:eastAsia="ru-RU"/>
              </w:rPr>
              <w:t>-</w:t>
            </w:r>
            <w:proofErr w:type="spellStart"/>
            <w:r w:rsidRPr="002557AC">
              <w:rPr>
                <w:rFonts w:ascii="Times New Roman" w:eastAsia="Times New Roman" w:hAnsi="Times New Roman" w:cs="Times New Roman"/>
                <w:b/>
                <w:bCs/>
                <w:lang w:eastAsia="ru-RU"/>
              </w:rPr>
              <w:t>ри</w:t>
            </w:r>
            <w:proofErr w:type="spellEnd"/>
            <w:r w:rsidRPr="002557AC">
              <w:rPr>
                <w:rFonts w:ascii="Times New Roman" w:eastAsia="Times New Roman" w:hAnsi="Times New Roman" w:cs="Times New Roman"/>
                <w:b/>
                <w:bCs/>
                <w:lang w:eastAsia="ru-RU"/>
              </w:rPr>
              <w:t xml:space="preserve">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1</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D43C93">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замовник має незаперечні докази того, що учасник процедури закупів</w:t>
            </w:r>
            <w:ins w:id="4905" w:author="lawyerzaklab@outlook.com" w:date="2024-04-29T10:56:00Z">
              <w:r w:rsidR="0013087F">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лі пропо</w:t>
            </w:r>
            <w:del w:id="4906" w:author="lawyerzaklab@outlook.com" w:date="2024-04-29T10:56:00Z">
              <w:r w:rsidRPr="002557AC" w:rsidDel="0013087F">
                <w:rPr>
                  <w:rFonts w:ascii="Times New Roman" w:eastAsia="Times New Roman" w:hAnsi="Times New Roman" w:cs="Times New Roman"/>
                  <w:shd w:val="clear" w:color="auto" w:fill="FFFFFF"/>
                  <w:lang w:eastAsia="ru-RU"/>
                </w:rPr>
                <w:delText>-</w:delText>
              </w:r>
            </w:del>
            <w:r w:rsidRPr="002557AC">
              <w:rPr>
                <w:rFonts w:ascii="Times New Roman" w:eastAsia="Times New Roman" w:hAnsi="Times New Roman" w:cs="Times New Roman"/>
                <w:shd w:val="clear" w:color="auto" w:fill="FFFFFF"/>
                <w:lang w:eastAsia="ru-RU"/>
              </w:rPr>
              <w:t>нує, дає або погоджується дати прямо чи опосередко</w:t>
            </w:r>
            <w:del w:id="4907" w:author="lawyerzaklab@outlook.com" w:date="2024-04-29T10:56:00Z">
              <w:r w:rsidRPr="002557AC" w:rsidDel="0013087F">
                <w:rPr>
                  <w:rFonts w:ascii="Times New Roman" w:eastAsia="Times New Roman" w:hAnsi="Times New Roman" w:cs="Times New Roman"/>
                  <w:shd w:val="clear" w:color="auto" w:fill="FFFFFF"/>
                  <w:lang w:eastAsia="ru-RU"/>
                </w:rPr>
                <w:delText>-</w:delText>
              </w:r>
            </w:del>
            <w:r w:rsidRPr="002557AC">
              <w:rPr>
                <w:rFonts w:ascii="Times New Roman" w:eastAsia="Times New Roman" w:hAnsi="Times New Roman" w:cs="Times New Roman"/>
                <w:shd w:val="clear" w:color="auto" w:fill="FFFFFF"/>
                <w:lang w:eastAsia="ru-RU"/>
              </w:rPr>
              <w:t>вано будь-якій службовій (посадовій) особі за</w:t>
            </w:r>
            <w:ins w:id="4908" w:author="lawyerzaklab@outlook.com" w:date="2024-04-29T10:57:00Z">
              <w:r w:rsidR="0013087F">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мовника, іншого державного органу винагороду в будь-якій формі (про</w:t>
            </w:r>
            <w:ins w:id="4909" w:author="lawyerzaklab@outlook.com" w:date="2024-04-29T10:57:00Z">
              <w:r w:rsidR="0013087F">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 xml:space="preserve">позиція щодо найму на роботу, цінна річ, послуга тощо) з метою вплинути на прийняття рішення щодо </w:t>
            </w:r>
            <w:proofErr w:type="spellStart"/>
            <w:r w:rsidRPr="002557AC">
              <w:rPr>
                <w:rFonts w:ascii="Times New Roman" w:eastAsia="Times New Roman" w:hAnsi="Times New Roman" w:cs="Times New Roman"/>
                <w:shd w:val="clear" w:color="auto" w:fill="FFFFFF"/>
                <w:lang w:eastAsia="ru-RU"/>
              </w:rPr>
              <w:t>визна</w:t>
            </w:r>
            <w:ins w:id="4910" w:author="lawyerzaklab@outlook.com" w:date="2024-04-29T10:57:00Z">
              <w:r w:rsidR="0013087F">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чення</w:t>
            </w:r>
            <w:proofErr w:type="spellEnd"/>
            <w:r w:rsidRPr="002557AC">
              <w:rPr>
                <w:rFonts w:ascii="Times New Roman" w:eastAsia="Times New Roman" w:hAnsi="Times New Roman" w:cs="Times New Roman"/>
                <w:shd w:val="clear" w:color="auto" w:fill="FFFFFF"/>
                <w:lang w:eastAsia="ru-RU"/>
              </w:rPr>
              <w:t xml:space="preserve"> переможця про</w:t>
            </w:r>
            <w:del w:id="4911" w:author="lawyerzaklab@outlook.com" w:date="2024-04-29T10:57:00Z">
              <w:r w:rsidRPr="002557AC" w:rsidDel="0013087F">
                <w:rPr>
                  <w:rFonts w:ascii="Times New Roman" w:eastAsia="Times New Roman" w:hAnsi="Times New Roman" w:cs="Times New Roman"/>
                  <w:shd w:val="clear" w:color="auto" w:fill="FFFFFF"/>
                  <w:lang w:eastAsia="ru-RU"/>
                </w:rPr>
                <w:delText>-</w:delText>
              </w:r>
            </w:del>
            <w:r w:rsidRPr="002557AC">
              <w:rPr>
                <w:rFonts w:ascii="Times New Roman" w:eastAsia="Times New Roman" w:hAnsi="Times New Roman" w:cs="Times New Roman"/>
                <w:shd w:val="clear" w:color="auto" w:fill="FFFFFF"/>
                <w:lang w:eastAsia="ru-RU"/>
              </w:rPr>
              <w:t xml:space="preserve">цедури </w:t>
            </w:r>
            <w:proofErr w:type="spellStart"/>
            <w:r w:rsidRPr="002557AC">
              <w:rPr>
                <w:rFonts w:ascii="Times New Roman" w:eastAsia="Times New Roman" w:hAnsi="Times New Roman" w:cs="Times New Roman"/>
                <w:shd w:val="clear" w:color="auto" w:fill="FFFFFF"/>
                <w:lang w:eastAsia="ru-RU"/>
              </w:rPr>
              <w:t>заку</w:t>
            </w:r>
            <w:ins w:id="4912" w:author="lawyerzaklab@outlook.com" w:date="2024-04-29T10:57:00Z">
              <w:r w:rsidR="0013087F">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півлі</w:t>
            </w:r>
            <w:proofErr w:type="spellEnd"/>
            <w:r w:rsidRPr="002557AC">
              <w:rPr>
                <w:rFonts w:ascii="Times New Roman" w:eastAsia="Times New Roman" w:hAnsi="Times New Roman" w:cs="Times New Roman"/>
                <w:shd w:val="clear" w:color="auto" w:fill="FFFFFF"/>
                <w:lang w:eastAsia="ru-RU"/>
              </w:rPr>
              <w:t xml:space="preserve"> або засто</w:t>
            </w:r>
            <w:del w:id="4913" w:author="lawyerzaklab@outlook.com" w:date="2024-04-29T10:57:00Z">
              <w:r w:rsidRPr="002557AC" w:rsidDel="0013087F">
                <w:rPr>
                  <w:rFonts w:ascii="Times New Roman" w:eastAsia="Times New Roman" w:hAnsi="Times New Roman" w:cs="Times New Roman"/>
                  <w:shd w:val="clear" w:color="auto" w:fill="FFFFFF"/>
                  <w:lang w:eastAsia="ru-RU"/>
                </w:rPr>
                <w:delText>-</w:delText>
              </w:r>
            </w:del>
            <w:r w:rsidRPr="002557AC">
              <w:rPr>
                <w:rFonts w:ascii="Times New Roman" w:eastAsia="Times New Roman" w:hAnsi="Times New Roman" w:cs="Times New Roman"/>
                <w:shd w:val="clear" w:color="auto" w:fill="FFFFFF"/>
                <w:lang w:eastAsia="ru-RU"/>
              </w:rPr>
              <w:t xml:space="preserve">сування замовником певної процедури закупівлі </w:t>
            </w:r>
            <w:r w:rsidRPr="002557AC">
              <w:rPr>
                <w:rFonts w:ascii="Times New Roman" w:eastAsia="Times New Roman" w:hAnsi="Times New Roman" w:cs="Times New Roman"/>
                <w:i/>
                <w:iCs/>
                <w:shd w:val="clear" w:color="auto" w:fill="FFFFFF"/>
                <w:lang w:eastAsia="ru-RU"/>
              </w:rPr>
              <w:t>(</w:t>
            </w:r>
            <w:r w:rsidRPr="002557AC">
              <w:rPr>
                <w:rFonts w:ascii="Times New Roman" w:eastAsia="Times New Roman" w:hAnsi="Times New Roman" w:cs="Times New Roman"/>
                <w:i/>
                <w:iCs/>
                <w:lang w:eastAsia="ru-RU"/>
              </w:rPr>
              <w:t>пункт 1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2</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w:t>
            </w:r>
            <w:proofErr w:type="spellStart"/>
            <w:r w:rsidRPr="002557AC">
              <w:rPr>
                <w:rFonts w:ascii="Times New Roman" w:eastAsia="Times New Roman" w:hAnsi="Times New Roman" w:cs="Times New Roman"/>
                <w:shd w:val="clear" w:color="auto" w:fill="FFFFFF"/>
                <w:lang w:eastAsia="ru-RU"/>
              </w:rPr>
              <w:t>внесено</w:t>
            </w:r>
            <w:proofErr w:type="spellEnd"/>
            <w:r w:rsidRPr="002557AC">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2557AC">
              <w:rPr>
                <w:rFonts w:ascii="Times New Roman" w:eastAsia="Times New Roman" w:hAnsi="Times New Roman" w:cs="Times New Roman"/>
                <w:lang w:eastAsia="ru-RU"/>
              </w:rPr>
              <w:t>пункт 2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557AC">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2557AC">
              <w:rPr>
                <w:rFonts w:ascii="Times New Roman" w:eastAsia="Times New Roman" w:hAnsi="Times New Roman" w:cs="Times New Roman"/>
                <w:shd w:val="clear" w:color="auto" w:fill="FFFFFF"/>
                <w:lang w:eastAsia="ru-RU"/>
              </w:rPr>
              <w:t>внесено</w:t>
            </w:r>
            <w:proofErr w:type="spellEnd"/>
            <w:r w:rsidRPr="002557AC">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2557AC">
              <w:rPr>
                <w:rFonts w:ascii="Times New Roman" w:eastAsia="Times New Roman" w:hAnsi="Times New Roman" w:cs="Times New Roman"/>
                <w:lang w:eastAsia="ru-RU"/>
              </w:rPr>
              <w:t xml:space="preserve">. або довідку в довільній формі про те, що </w:t>
            </w:r>
            <w:r w:rsidRPr="002557AC">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2557AC">
              <w:rPr>
                <w:rFonts w:ascii="Times New Roman" w:eastAsia="Times New Roman" w:hAnsi="Times New Roman" w:cs="Times New Roman"/>
                <w:shd w:val="clear" w:color="auto" w:fill="FFFFFF"/>
                <w:lang w:eastAsia="ru-RU"/>
              </w:rPr>
              <w:t>внесено</w:t>
            </w:r>
            <w:proofErr w:type="spellEnd"/>
            <w:r w:rsidRPr="002557AC">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3</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w:t>
            </w:r>
            <w:r w:rsidRPr="00DB4105">
              <w:rPr>
                <w:rFonts w:ascii="Times New Roman" w:eastAsia="Times New Roman" w:hAnsi="Times New Roman" w:cs="Times New Roman"/>
                <w:shd w:val="clear" w:color="auto" w:fill="FFFFFF"/>
                <w:lang w:val="ru-RU" w:eastAsia="ru-RU"/>
              </w:rPr>
              <w:t>-</w:t>
            </w:r>
            <w:r w:rsidRPr="002557AC">
              <w:rPr>
                <w:rFonts w:ascii="Times New Roman" w:eastAsia="Times New Roman" w:hAnsi="Times New Roman" w:cs="Times New Roman"/>
                <w:shd w:val="clear" w:color="auto" w:fill="FFFFFF"/>
                <w:lang w:eastAsia="ru-RU"/>
              </w:rPr>
              <w:t>го з корупцією (</w:t>
            </w:r>
            <w:r w:rsidRPr="002557AC">
              <w:rPr>
                <w:rFonts w:ascii="Times New Roman" w:eastAsia="Times New Roman" w:hAnsi="Times New Roman" w:cs="Times New Roman"/>
                <w:lang w:eastAsia="ru-RU"/>
              </w:rPr>
              <w:t>пункт 3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На момент оприлюднення оголошення про проведення відкритих торгів доступ до Єдиного державного реєстру осіб, які вчи</w:t>
            </w:r>
            <w:r w:rsidR="00EB79DD">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 xml:space="preserve">нили корупційні або пов’язані з корупцією правопорушення є обмеженим, тому </w:t>
            </w:r>
            <w:proofErr w:type="spellStart"/>
            <w:r w:rsidRPr="002557AC">
              <w:rPr>
                <w:rFonts w:ascii="Times New Roman" w:eastAsia="Times New Roman" w:hAnsi="Times New Roman" w:cs="Times New Roman"/>
                <w:lang w:eastAsia="ru-RU"/>
              </w:rPr>
              <w:t>відпо</w:t>
            </w:r>
            <w:r w:rsidR="00EB79DD">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відно</w:t>
            </w:r>
            <w:proofErr w:type="spellEnd"/>
            <w:r w:rsidRPr="002557AC">
              <w:rPr>
                <w:rFonts w:ascii="Times New Roman" w:eastAsia="Times New Roman" w:hAnsi="Times New Roman" w:cs="Times New Roman"/>
                <w:lang w:eastAsia="ru-RU"/>
              </w:rPr>
              <w:t xml:space="preserve">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557AC">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w:t>
            </w:r>
            <w:r w:rsidR="00EB79DD">
              <w:rPr>
                <w:rFonts w:ascii="Times New Roman" w:eastAsia="Times New Roman" w:hAnsi="Times New Roman" w:cs="Times New Roman"/>
                <w:shd w:val="clear" w:color="auto" w:fill="FFFFFF"/>
                <w:lang w:eastAsia="ru-RU"/>
              </w:rPr>
              <w:t>-</w:t>
            </w:r>
            <w:proofErr w:type="spellStart"/>
            <w:r w:rsidRPr="002557AC">
              <w:rPr>
                <w:rFonts w:ascii="Times New Roman" w:eastAsia="Times New Roman" w:hAnsi="Times New Roman" w:cs="Times New Roman"/>
                <w:shd w:val="clear" w:color="auto" w:fill="FFFFFF"/>
                <w:lang w:eastAsia="ru-RU"/>
              </w:rPr>
              <w:t>нення</w:t>
            </w:r>
            <w:proofErr w:type="spellEnd"/>
            <w:r w:rsidRPr="002557AC">
              <w:rPr>
                <w:rFonts w:ascii="Times New Roman" w:eastAsia="Times New Roman" w:hAnsi="Times New Roman" w:cs="Times New Roman"/>
                <w:shd w:val="clear" w:color="auto" w:fill="FFFFFF"/>
                <w:lang w:eastAsia="ru-RU"/>
              </w:rPr>
              <w:t xml:space="preserve"> корупційного правопорушення або правопорушення, пов’язаного з корупцією. </w:t>
            </w:r>
            <w:r w:rsidRPr="002557AC">
              <w:rPr>
                <w:rFonts w:ascii="Times New Roman" w:eastAsia="Times New Roman" w:hAnsi="Times New Roman" w:cs="Times New Roman"/>
                <w:lang w:eastAsia="ru-RU"/>
              </w:rPr>
              <w:lastRenderedPageBreak/>
              <w:t xml:space="preserve">або довідку в довільній про те, що </w:t>
            </w:r>
            <w:r w:rsidRPr="002557AC">
              <w:rPr>
                <w:rFonts w:ascii="Times New Roman" w:eastAsia="Times New Roman" w:hAnsi="Times New Roman" w:cs="Times New Roman"/>
                <w:shd w:val="clear" w:color="auto" w:fill="FFFFFF"/>
                <w:lang w:eastAsia="ru-RU"/>
              </w:rPr>
              <w:t xml:space="preserve">службову (посадову) особу учасника процедури </w:t>
            </w:r>
            <w:proofErr w:type="spellStart"/>
            <w:r w:rsidRPr="002557AC">
              <w:rPr>
                <w:rFonts w:ascii="Times New Roman" w:eastAsia="Times New Roman" w:hAnsi="Times New Roman" w:cs="Times New Roman"/>
                <w:shd w:val="clear" w:color="auto" w:fill="FFFFFF"/>
                <w:lang w:eastAsia="ru-RU"/>
              </w:rPr>
              <w:t>заку</w:t>
            </w:r>
            <w:r w:rsidR="00EB79DD">
              <w:rPr>
                <w:rFonts w:ascii="Times New Roman" w:eastAsia="Times New Roman" w:hAnsi="Times New Roman" w:cs="Times New Roman"/>
                <w:shd w:val="clear" w:color="auto" w:fill="FFFFFF"/>
                <w:lang w:eastAsia="ru-RU"/>
              </w:rPr>
              <w:t>-</w:t>
            </w:r>
            <w:r w:rsidRPr="002557AC">
              <w:rPr>
                <w:rFonts w:ascii="Times New Roman" w:eastAsia="Times New Roman" w:hAnsi="Times New Roman" w:cs="Times New Roman"/>
                <w:shd w:val="clear" w:color="auto" w:fill="FFFFFF"/>
                <w:lang w:eastAsia="ru-RU"/>
              </w:rPr>
              <w:t>півлі</w:t>
            </w:r>
            <w:proofErr w:type="spellEnd"/>
            <w:r w:rsidRPr="002557AC">
              <w:rPr>
                <w:rFonts w:ascii="Times New Roman" w:eastAsia="Times New Roman" w:hAnsi="Times New Roman" w:cs="Times New Roman"/>
                <w:shd w:val="clear" w:color="auto" w:fill="FFFFFF"/>
                <w:lang w:eastAsia="ru-RU"/>
              </w:rPr>
              <w:t xml:space="preserve">, яку уповноважено учасником </w:t>
            </w:r>
            <w:proofErr w:type="spellStart"/>
            <w:r w:rsidRPr="002557AC">
              <w:rPr>
                <w:rFonts w:ascii="Times New Roman" w:eastAsia="Times New Roman" w:hAnsi="Times New Roman" w:cs="Times New Roman"/>
                <w:shd w:val="clear" w:color="auto" w:fill="FFFFFF"/>
                <w:lang w:eastAsia="ru-RU"/>
              </w:rPr>
              <w:t>пред</w:t>
            </w:r>
            <w:proofErr w:type="spellEnd"/>
            <w:r w:rsidR="00EB79DD">
              <w:rPr>
                <w:rFonts w:ascii="Times New Roman" w:eastAsia="Times New Roman" w:hAnsi="Times New Roman" w:cs="Times New Roman"/>
                <w:shd w:val="clear" w:color="auto" w:fill="FFFFFF"/>
                <w:lang w:eastAsia="ru-RU"/>
              </w:rPr>
              <w:t>-</w:t>
            </w:r>
            <w:r w:rsidRPr="002557AC">
              <w:rPr>
                <w:rFonts w:ascii="Times New Roman" w:eastAsia="Times New Roman" w:hAnsi="Times New Roman" w:cs="Times New Roman"/>
                <w:shd w:val="clear" w:color="auto" w:fill="FFFFFF"/>
                <w:lang w:eastAsia="ru-RU"/>
              </w:rPr>
              <w:t>ставляти його інтереси під час проведення процедури закупівлі, фізичну особу, яка є учасником, не було притягнуто згідно із за</w:t>
            </w:r>
            <w:ins w:id="4914" w:author="lawyerzaklab@outlook.com" w:date="2024-04-29T10:58:00Z">
              <w:r w:rsidR="0013087F">
                <w:rPr>
                  <w:rFonts w:ascii="Times New Roman" w:eastAsia="Times New Roman" w:hAnsi="Times New Roman" w:cs="Times New Roman"/>
                  <w:shd w:val="clear" w:color="auto" w:fill="FFFFFF"/>
                  <w:lang w:eastAsia="ru-RU"/>
                </w:rPr>
                <w:t>-</w:t>
              </w:r>
            </w:ins>
            <w:proofErr w:type="spellStart"/>
            <w:r w:rsidRPr="002557AC">
              <w:rPr>
                <w:rFonts w:ascii="Times New Roman" w:eastAsia="Times New Roman" w:hAnsi="Times New Roman" w:cs="Times New Roman"/>
                <w:shd w:val="clear" w:color="auto" w:fill="FFFFFF"/>
                <w:lang w:eastAsia="ru-RU"/>
              </w:rPr>
              <w:t>коном</w:t>
            </w:r>
            <w:proofErr w:type="spellEnd"/>
            <w:r w:rsidRPr="002557AC">
              <w:rPr>
                <w:rFonts w:ascii="Times New Roman" w:eastAsia="Times New Roman" w:hAnsi="Times New Roman" w:cs="Times New Roman"/>
                <w:shd w:val="clear" w:color="auto" w:fill="FFFFFF"/>
                <w:lang w:eastAsia="ru-RU"/>
              </w:rPr>
              <w:t xml:space="preserve"> до відповідальності за вчинення корупційного правопорушення або правопорушення</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lastRenderedPageBreak/>
              <w:t>4</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2557AC">
                <w:rPr>
                  <w:rFonts w:ascii="Times New Roman" w:eastAsia="Times New Roman" w:hAnsi="Times New Roman" w:cs="Times New Roman"/>
                  <w:shd w:val="clear" w:color="auto" w:fill="FFFFFF"/>
                  <w:lang w:eastAsia="ru-RU"/>
                </w:rPr>
                <w:t>пунктом 1 статті 50</w:t>
              </w:r>
            </w:hyperlink>
            <w:r w:rsidRPr="002557AC">
              <w:rPr>
                <w:rFonts w:ascii="Times New Roman" w:eastAsia="Times New Roman" w:hAnsi="Times New Roman" w:cs="Times New Roman"/>
                <w:shd w:val="clear" w:color="auto" w:fill="FFFFFF"/>
                <w:lang w:eastAsia="ru-RU"/>
              </w:rPr>
              <w:t xml:space="preserve"> Закону України «Про захист економічної конкуренції», у вигляді вчинення </w:t>
            </w:r>
            <w:proofErr w:type="spellStart"/>
            <w:r w:rsidRPr="002557AC">
              <w:rPr>
                <w:rFonts w:ascii="Times New Roman" w:eastAsia="Times New Roman" w:hAnsi="Times New Roman" w:cs="Times New Roman"/>
                <w:shd w:val="clear" w:color="auto" w:fill="FFFFFF"/>
                <w:lang w:eastAsia="ru-RU"/>
              </w:rPr>
              <w:t>антиконкурентних</w:t>
            </w:r>
            <w:proofErr w:type="spellEnd"/>
            <w:r w:rsidRPr="002557AC">
              <w:rPr>
                <w:rFonts w:ascii="Times New Roman" w:eastAsia="Times New Roman" w:hAnsi="Times New Roman" w:cs="Times New Roman"/>
                <w:shd w:val="clear" w:color="auto" w:fill="FFFFFF"/>
                <w:lang w:eastAsia="ru-RU"/>
              </w:rPr>
              <w:t xml:space="preserve"> узгоджених дій, що стосуються спотворення результатів тендерів (</w:t>
            </w:r>
            <w:r w:rsidRPr="002557AC">
              <w:rPr>
                <w:rFonts w:ascii="Times New Roman" w:eastAsia="Times New Roman" w:hAnsi="Times New Roman" w:cs="Times New Roman"/>
                <w:lang w:eastAsia="ru-RU"/>
              </w:rPr>
              <w:t>пункт 4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5</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557AC">
              <w:rPr>
                <w:rFonts w:ascii="Times New Roman" w:eastAsia="Times New Roman" w:hAnsi="Times New Roman" w:cs="Times New Roman"/>
                <w:lang w:eastAsia="ru-RU"/>
              </w:rPr>
              <w:t>пункт 5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судимості не має та в розшуку не перебуває.</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6</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яка підписала тендерну пропозицію (або </w:t>
            </w:r>
            <w:proofErr w:type="spellStart"/>
            <w:r w:rsidRPr="002557AC">
              <w:rPr>
                <w:rFonts w:ascii="Times New Roman" w:eastAsia="Times New Roman" w:hAnsi="Times New Roman" w:cs="Times New Roman"/>
                <w:shd w:val="clear" w:color="auto" w:fill="FFFFFF"/>
                <w:lang w:eastAsia="ru-RU"/>
              </w:rPr>
              <w:t>уповно</w:t>
            </w:r>
            <w:proofErr w:type="spellEnd"/>
            <w:r w:rsidR="00AD5E10">
              <w:rPr>
                <w:rFonts w:ascii="Times New Roman" w:eastAsia="Times New Roman" w:hAnsi="Times New Roman" w:cs="Times New Roman"/>
                <w:shd w:val="clear" w:color="auto" w:fill="FFFFFF"/>
                <w:lang w:eastAsia="ru-RU"/>
              </w:rPr>
              <w:t>-</w:t>
            </w:r>
            <w:r w:rsidRPr="002557AC">
              <w:rPr>
                <w:rFonts w:ascii="Times New Roman" w:eastAsia="Times New Roman" w:hAnsi="Times New Roman" w:cs="Times New Roman"/>
                <w:shd w:val="clear" w:color="auto" w:fill="FFFFFF"/>
                <w:lang w:eastAsia="ru-RU"/>
              </w:rPr>
              <w:t xml:space="preserve">важена на підписання договору в разі переговорної процедури закупівлі), була засуджена за кримінальне правопорушення, вчинене з </w:t>
            </w:r>
            <w:proofErr w:type="spellStart"/>
            <w:r w:rsidRPr="002557AC">
              <w:rPr>
                <w:rFonts w:ascii="Times New Roman" w:eastAsia="Times New Roman" w:hAnsi="Times New Roman" w:cs="Times New Roman"/>
                <w:shd w:val="clear" w:color="auto" w:fill="FFFFFF"/>
                <w:lang w:eastAsia="ru-RU"/>
              </w:rPr>
              <w:t>корис</w:t>
            </w:r>
            <w:r w:rsidR="00AD5E10">
              <w:rPr>
                <w:rFonts w:ascii="Times New Roman" w:eastAsia="Times New Roman" w:hAnsi="Times New Roman" w:cs="Times New Roman"/>
                <w:shd w:val="clear" w:color="auto" w:fill="FFFFFF"/>
                <w:lang w:eastAsia="ru-RU"/>
              </w:rPr>
              <w:t>-</w:t>
            </w:r>
            <w:r w:rsidRPr="002557AC">
              <w:rPr>
                <w:rFonts w:ascii="Times New Roman" w:eastAsia="Times New Roman" w:hAnsi="Times New Roman" w:cs="Times New Roman"/>
                <w:shd w:val="clear" w:color="auto" w:fill="FFFFFF"/>
                <w:lang w:eastAsia="ru-RU"/>
              </w:rPr>
              <w:t>ливих</w:t>
            </w:r>
            <w:proofErr w:type="spellEnd"/>
            <w:r w:rsidRPr="002557AC">
              <w:rPr>
                <w:rFonts w:ascii="Times New Roman" w:eastAsia="Times New Roman" w:hAnsi="Times New Roman" w:cs="Times New Roman"/>
                <w:shd w:val="clear" w:color="auto" w:fill="FFFFFF"/>
                <w:lang w:eastAsia="ru-RU"/>
              </w:rPr>
              <w:t xml:space="preserve">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557AC">
              <w:rPr>
                <w:rFonts w:ascii="Times New Roman" w:eastAsia="Times New Roman" w:hAnsi="Times New Roman" w:cs="Times New Roman"/>
                <w:lang w:eastAsia="ru-RU"/>
              </w:rPr>
              <w:t>пункт 6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7</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 xml:space="preserve">тендерна пропозиція подана </w:t>
            </w:r>
            <w:proofErr w:type="spellStart"/>
            <w:r w:rsidRPr="002557AC">
              <w:rPr>
                <w:rFonts w:ascii="Times New Roman" w:eastAsia="Times New Roman" w:hAnsi="Times New Roman" w:cs="Times New Roman"/>
                <w:shd w:val="clear" w:color="auto" w:fill="FFFFFF"/>
                <w:lang w:eastAsia="ru-RU"/>
              </w:rPr>
              <w:t>учасни</w:t>
            </w:r>
            <w:proofErr w:type="spellEnd"/>
            <w:r w:rsidR="00AD5E10">
              <w:rPr>
                <w:rFonts w:ascii="Times New Roman" w:eastAsia="Times New Roman" w:hAnsi="Times New Roman" w:cs="Times New Roman"/>
                <w:shd w:val="clear" w:color="auto" w:fill="FFFFFF"/>
                <w:lang w:eastAsia="ru-RU"/>
              </w:rPr>
              <w:t>-</w:t>
            </w:r>
            <w:r w:rsidRPr="002557AC">
              <w:rPr>
                <w:rFonts w:ascii="Times New Roman" w:eastAsia="Times New Roman" w:hAnsi="Times New Roman" w:cs="Times New Roman"/>
                <w:shd w:val="clear" w:color="auto" w:fill="FFFFFF"/>
                <w:lang w:eastAsia="ru-RU"/>
              </w:rPr>
              <w:t xml:space="preserve">ком конкурентної процедури </w:t>
            </w:r>
            <w:proofErr w:type="spellStart"/>
            <w:r w:rsidRPr="002557AC">
              <w:rPr>
                <w:rFonts w:ascii="Times New Roman" w:eastAsia="Times New Roman" w:hAnsi="Times New Roman" w:cs="Times New Roman"/>
                <w:shd w:val="clear" w:color="auto" w:fill="FFFFFF"/>
                <w:lang w:eastAsia="ru-RU"/>
              </w:rPr>
              <w:t>заку</w:t>
            </w:r>
            <w:proofErr w:type="spellEnd"/>
            <w:r w:rsidR="00AD5E10">
              <w:rPr>
                <w:rFonts w:ascii="Times New Roman" w:eastAsia="Times New Roman" w:hAnsi="Times New Roman" w:cs="Times New Roman"/>
                <w:shd w:val="clear" w:color="auto" w:fill="FFFFFF"/>
                <w:lang w:eastAsia="ru-RU"/>
              </w:rPr>
              <w:t>-</w:t>
            </w:r>
            <w:r w:rsidRPr="002557AC">
              <w:rPr>
                <w:rFonts w:ascii="Times New Roman" w:eastAsia="Times New Roman" w:hAnsi="Times New Roman" w:cs="Times New Roman"/>
                <w:shd w:val="clear" w:color="auto" w:fill="FFFFFF"/>
                <w:lang w:eastAsia="ru-RU"/>
              </w:rPr>
              <w:t>пів</w:t>
            </w:r>
            <w:r w:rsidR="00AD5E10">
              <w:rPr>
                <w:rFonts w:ascii="Times New Roman" w:eastAsia="Times New Roman" w:hAnsi="Times New Roman" w:cs="Times New Roman"/>
                <w:shd w:val="clear" w:color="auto" w:fill="FFFFFF"/>
                <w:lang w:eastAsia="ru-RU"/>
              </w:rPr>
              <w:t>-</w:t>
            </w:r>
            <w:r w:rsidRPr="002557AC">
              <w:rPr>
                <w:rFonts w:ascii="Times New Roman" w:eastAsia="Times New Roman" w:hAnsi="Times New Roman" w:cs="Times New Roman"/>
                <w:shd w:val="clear" w:color="auto" w:fill="FFFFFF"/>
                <w:lang w:eastAsia="ru-RU"/>
              </w:rPr>
              <w:t>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557AC">
              <w:rPr>
                <w:rFonts w:ascii="Times New Roman" w:eastAsia="Times New Roman" w:hAnsi="Times New Roman" w:cs="Times New Roman"/>
                <w:lang w:eastAsia="ru-RU"/>
              </w:rPr>
              <w:t>пункт 7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strike/>
                <w:lang w:eastAsia="ru-RU"/>
              </w:rPr>
            </w:pPr>
            <w:r w:rsidRPr="002557AC">
              <w:rPr>
                <w:rFonts w:ascii="Times New Roman" w:eastAsia="Times New Roman" w:hAnsi="Times New Roman" w:cs="Times New Roman"/>
                <w:lang w:eastAsia="ru-RU"/>
              </w:rPr>
              <w:t>Замовник перевіряє інформацію самостійно</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8</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557AC">
              <w:rPr>
                <w:rFonts w:ascii="Times New Roman" w:eastAsia="Times New Roman" w:hAnsi="Times New Roman" w:cs="Times New Roman"/>
                <w:lang w:eastAsia="ru-RU"/>
              </w:rPr>
              <w:t>пункт 8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2557AC">
              <w:rPr>
                <w:rFonts w:ascii="Times New Roman" w:eastAsia="Times New Roman" w:hAnsi="Times New Roman" w:cs="Times New Roman"/>
                <w:lang w:eastAsia="ru-RU"/>
              </w:rPr>
              <w:lastRenderedPageBreak/>
              <w:t>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lastRenderedPageBreak/>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2557AC">
              <w:rPr>
                <w:rFonts w:ascii="Times New Roman" w:eastAsia="Times New Roman" w:hAnsi="Times New Roman" w:cs="Times New Roman"/>
                <w:shd w:val="clear" w:color="auto" w:fill="FFFFFF"/>
                <w:lang w:eastAsia="ru-RU"/>
              </w:rPr>
              <w:t xml:space="preserve"> </w:t>
            </w:r>
            <w:r w:rsidRPr="002557AC">
              <w:rPr>
                <w:rFonts w:ascii="Times New Roman" w:eastAsia="Times New Roman" w:hAnsi="Times New Roman" w:cs="Times New Roman"/>
                <w:shd w:val="clear" w:color="auto" w:fill="FFFFFF"/>
                <w:lang w:eastAsia="ru-RU"/>
              </w:rPr>
              <w:lastRenderedPageBreak/>
              <w:t>процедури закупівлі не визнаний у встановленому законом порядку банкрутом та стосовно нього відкрита ліквідаційна процедура</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lastRenderedPageBreak/>
              <w:t>9</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557AC">
              <w:rPr>
                <w:rFonts w:ascii="Times New Roman" w:eastAsia="Times New Roman" w:hAnsi="Times New Roman" w:cs="Times New Roman"/>
                <w:lang w:eastAsia="ru-RU"/>
              </w:rPr>
              <w:t>пункт 9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D43C93">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w:t>
            </w:r>
            <w:proofErr w:type="spellStart"/>
            <w:r w:rsidRPr="002557AC">
              <w:rPr>
                <w:rFonts w:ascii="Times New Roman" w:eastAsia="Times New Roman" w:hAnsi="Times New Roman" w:cs="Times New Roman"/>
                <w:lang w:eastAsia="ru-RU"/>
              </w:rPr>
              <w:t>Єди</w:t>
            </w:r>
            <w:proofErr w:type="spellEnd"/>
            <w:ins w:id="4915" w:author="lawyerzaklab@outlook.com" w:date="2024-04-29T11:27:00Z">
              <w:r w:rsidR="00651DCC">
                <w:rPr>
                  <w:rFonts w:ascii="Times New Roman" w:eastAsia="Times New Roman" w:hAnsi="Times New Roman" w:cs="Times New Roman"/>
                  <w:lang w:eastAsia="ru-RU"/>
                </w:rPr>
                <w:t>-</w:t>
              </w:r>
            </w:ins>
            <w:r w:rsidRPr="002557AC">
              <w:rPr>
                <w:rFonts w:ascii="Times New Roman" w:eastAsia="Times New Roman" w:hAnsi="Times New Roman" w:cs="Times New Roman"/>
                <w:lang w:eastAsia="ru-RU"/>
              </w:rPr>
              <w:t xml:space="preserve">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w:t>
            </w:r>
            <w:proofErr w:type="spellStart"/>
            <w:r w:rsidRPr="002557AC">
              <w:rPr>
                <w:rFonts w:ascii="Times New Roman" w:eastAsia="Times New Roman" w:hAnsi="Times New Roman" w:cs="Times New Roman"/>
                <w:lang w:eastAsia="ru-RU"/>
              </w:rPr>
              <w:t>проце</w:t>
            </w:r>
            <w:proofErr w:type="spellEnd"/>
            <w:ins w:id="4916" w:author="lawyerzaklab@outlook.com" w:date="2024-04-29T11:27:00Z">
              <w:r w:rsidR="00651DCC">
                <w:rPr>
                  <w:rFonts w:ascii="Times New Roman" w:eastAsia="Times New Roman" w:hAnsi="Times New Roman" w:cs="Times New Roman"/>
                  <w:lang w:eastAsia="ru-RU"/>
                </w:rPr>
                <w:t>-</w:t>
              </w:r>
            </w:ins>
            <w:r w:rsidRPr="002557AC">
              <w:rPr>
                <w:rFonts w:ascii="Times New Roman" w:eastAsia="Times New Roman" w:hAnsi="Times New Roman" w:cs="Times New Roman"/>
                <w:lang w:eastAsia="ru-RU"/>
              </w:rPr>
              <w:t xml:space="preserve">дури закупівлі має надати витяг з Єдиного державного </w:t>
            </w:r>
            <w:r w:rsidRPr="002557AC">
              <w:rPr>
                <w:rFonts w:ascii="Times New Roman" w:eastAsia="Times New Roman" w:hAnsi="Times New Roman" w:cs="Times New Roman"/>
                <w:shd w:val="clear" w:color="auto" w:fill="FFFFFF"/>
                <w:lang w:eastAsia="ru-RU"/>
              </w:rPr>
              <w:t xml:space="preserve">реєстру юридичних осіб, </w:t>
            </w:r>
            <w:proofErr w:type="spellStart"/>
            <w:r w:rsidRPr="002557AC">
              <w:rPr>
                <w:rFonts w:ascii="Times New Roman" w:eastAsia="Times New Roman" w:hAnsi="Times New Roman" w:cs="Times New Roman"/>
                <w:shd w:val="clear" w:color="auto" w:fill="FFFFFF"/>
                <w:lang w:eastAsia="ru-RU"/>
              </w:rPr>
              <w:t>фізич</w:t>
            </w:r>
            <w:proofErr w:type="spellEnd"/>
            <w:ins w:id="4917" w:author="lawyerzaklab@outlook.com" w:date="2024-04-29T11:27:00Z">
              <w:r w:rsidR="00651DCC">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них осіб - підприємців та громадських форму</w:t>
            </w:r>
            <w:ins w:id="4918" w:author="lawyerzaklab@outlook.com" w:date="2024-04-29T11:27:00Z">
              <w:r w:rsidR="00651DCC">
                <w:rPr>
                  <w:rFonts w:ascii="Times New Roman" w:eastAsia="Times New Roman" w:hAnsi="Times New Roman" w:cs="Times New Roman"/>
                  <w:shd w:val="clear" w:color="auto" w:fill="FFFFFF"/>
                  <w:lang w:eastAsia="ru-RU"/>
                </w:rPr>
                <w:t>-</w:t>
              </w:r>
            </w:ins>
            <w:proofErr w:type="spellStart"/>
            <w:r w:rsidRPr="002557AC">
              <w:rPr>
                <w:rFonts w:ascii="Times New Roman" w:eastAsia="Times New Roman" w:hAnsi="Times New Roman" w:cs="Times New Roman"/>
                <w:shd w:val="clear" w:color="auto" w:fill="FFFFFF"/>
                <w:lang w:eastAsia="ru-RU"/>
              </w:rPr>
              <w:t>вань</w:t>
            </w:r>
            <w:proofErr w:type="spellEnd"/>
            <w:r w:rsidRPr="002557AC">
              <w:rPr>
                <w:rFonts w:ascii="Times New Roman" w:eastAsia="Times New Roman" w:hAnsi="Times New Roman" w:cs="Times New Roman"/>
                <w:shd w:val="clear" w:color="auto" w:fill="FFFFFF"/>
                <w:lang w:eastAsia="ru-RU"/>
              </w:rPr>
              <w:t xml:space="preserve">, </w:t>
            </w:r>
            <w:del w:id="4919" w:author="lawyerzaklab@outlook.com" w:date="2024-04-29T11:27:00Z">
              <w:r w:rsidRPr="002557AC" w:rsidDel="00651DCC">
                <w:rPr>
                  <w:rFonts w:ascii="Times New Roman" w:eastAsia="Times New Roman" w:hAnsi="Times New Roman" w:cs="Times New Roman"/>
                  <w:lang w:eastAsia="ru-RU"/>
                </w:rPr>
                <w:delText>   </w:delText>
              </w:r>
            </w:del>
            <w:r w:rsidRPr="002557AC">
              <w:rPr>
                <w:rFonts w:ascii="Times New Roman" w:eastAsia="Times New Roman" w:hAnsi="Times New Roman" w:cs="Times New Roman"/>
                <w:lang w:eastAsia="ru-RU"/>
              </w:rPr>
              <w:t>в який містить інформацію про те, що</w:t>
            </w:r>
            <w:r w:rsidRPr="002557AC">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w:t>
            </w:r>
            <w:ins w:id="4920" w:author="lawyerzaklab@outlook.com" w:date="2024-04-29T11:27:00Z">
              <w:r w:rsidR="00651DCC">
                <w:rPr>
                  <w:rFonts w:ascii="Times New Roman" w:eastAsia="Times New Roman" w:hAnsi="Times New Roman" w:cs="Times New Roman"/>
                  <w:shd w:val="clear" w:color="auto" w:fill="FFFFFF"/>
                  <w:lang w:eastAsia="ru-RU"/>
                </w:rPr>
                <w:t>-</w:t>
              </w:r>
            </w:ins>
            <w:proofErr w:type="spellStart"/>
            <w:r w:rsidRPr="002557AC">
              <w:rPr>
                <w:rFonts w:ascii="Times New Roman" w:eastAsia="Times New Roman" w:hAnsi="Times New Roman" w:cs="Times New Roman"/>
                <w:shd w:val="clear" w:color="auto" w:fill="FFFFFF"/>
                <w:lang w:eastAsia="ru-RU"/>
              </w:rPr>
              <w:t>ських</w:t>
            </w:r>
            <w:proofErr w:type="spellEnd"/>
            <w:r w:rsidRPr="002557AC">
              <w:rPr>
                <w:rFonts w:ascii="Times New Roman" w:eastAsia="Times New Roman" w:hAnsi="Times New Roman" w:cs="Times New Roman"/>
                <w:shd w:val="clear" w:color="auto" w:fill="FFFFFF"/>
                <w:lang w:eastAsia="ru-RU"/>
              </w:rPr>
              <w:t xml:space="preserve"> формувань наявна інформація про </w:t>
            </w:r>
            <w:proofErr w:type="spellStart"/>
            <w:r w:rsidRPr="002557AC">
              <w:rPr>
                <w:rFonts w:ascii="Times New Roman" w:eastAsia="Times New Roman" w:hAnsi="Times New Roman" w:cs="Times New Roman"/>
                <w:shd w:val="clear" w:color="auto" w:fill="FFFFFF"/>
                <w:lang w:eastAsia="ru-RU"/>
              </w:rPr>
              <w:t>пе</w:t>
            </w:r>
            <w:ins w:id="4921" w:author="lawyerzaklab@outlook.com" w:date="2024-04-29T11:38:00Z">
              <w:r w:rsidR="007414A5">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реможця</w:t>
            </w:r>
            <w:proofErr w:type="spellEnd"/>
            <w:r w:rsidRPr="002557AC">
              <w:rPr>
                <w:rFonts w:ascii="Times New Roman" w:eastAsia="Times New Roman" w:hAnsi="Times New Roman" w:cs="Times New Roman"/>
                <w:shd w:val="clear" w:color="auto" w:fill="FFFFFF"/>
                <w:lang w:eastAsia="ru-RU"/>
              </w:rPr>
              <w:t>, передбачена пунктом 9 частини 2 статті 9 Закону України «Про державну ре</w:t>
            </w:r>
            <w:ins w:id="4922" w:author="lawyerzaklab@outlook.com" w:date="2024-04-29T11:28:00Z">
              <w:r w:rsidR="00651DCC">
                <w:rPr>
                  <w:rFonts w:ascii="Times New Roman" w:eastAsia="Times New Roman" w:hAnsi="Times New Roman" w:cs="Times New Roman"/>
                  <w:shd w:val="clear" w:color="auto" w:fill="FFFFFF"/>
                  <w:lang w:eastAsia="ru-RU"/>
                </w:rPr>
                <w:t>-</w:t>
              </w:r>
            </w:ins>
            <w:proofErr w:type="spellStart"/>
            <w:r w:rsidRPr="002557AC">
              <w:rPr>
                <w:rFonts w:ascii="Times New Roman" w:eastAsia="Times New Roman" w:hAnsi="Times New Roman" w:cs="Times New Roman"/>
                <w:shd w:val="clear" w:color="auto" w:fill="FFFFFF"/>
                <w:lang w:eastAsia="ru-RU"/>
              </w:rPr>
              <w:t>єстрацію</w:t>
            </w:r>
            <w:proofErr w:type="spellEnd"/>
            <w:r w:rsidRPr="002557AC">
              <w:rPr>
                <w:rFonts w:ascii="Times New Roman" w:eastAsia="Times New Roman" w:hAnsi="Times New Roman" w:cs="Times New Roman"/>
                <w:shd w:val="clear" w:color="auto" w:fill="FFFFFF"/>
                <w:lang w:eastAsia="ru-RU"/>
              </w:rPr>
              <w:t xml:space="preserve"> юридичних осіб, фізичних осіб </w:t>
            </w:r>
            <w:del w:id="4923" w:author="lawyerzaklab@outlook.com" w:date="2024-04-29T11:28:00Z">
              <w:r w:rsidRPr="002557AC" w:rsidDel="00651DCC">
                <w:rPr>
                  <w:rFonts w:ascii="Times New Roman" w:eastAsia="Times New Roman" w:hAnsi="Times New Roman" w:cs="Times New Roman"/>
                  <w:shd w:val="clear" w:color="auto" w:fill="FFFFFF"/>
                  <w:lang w:eastAsia="ru-RU"/>
                </w:rPr>
                <w:delText>-</w:delText>
              </w:r>
            </w:del>
            <w:ins w:id="4924" w:author="lawyerzaklab@outlook.com" w:date="2024-04-29T11:28:00Z">
              <w:r w:rsidR="00651DCC">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 xml:space="preserve">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w:t>
            </w:r>
            <w:del w:id="4925" w:author="lawyerzaklab@outlook.com" w:date="2024-04-29T11:28:00Z">
              <w:r w:rsidRPr="002557AC" w:rsidDel="00651DCC">
                <w:rPr>
                  <w:rFonts w:ascii="Times New Roman" w:eastAsia="Times New Roman" w:hAnsi="Times New Roman" w:cs="Times New Roman"/>
                  <w:shd w:val="clear" w:color="auto" w:fill="FFFFFF"/>
                  <w:lang w:eastAsia="ru-RU"/>
                </w:rPr>
                <w:delText>-</w:delText>
              </w:r>
            </w:del>
            <w:ins w:id="4926" w:author="lawyerzaklab@outlook.com" w:date="2024-04-29T11:28:00Z">
              <w:r w:rsidR="00651DCC">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 xml:space="preserve"> під</w:t>
            </w:r>
            <w:ins w:id="4927" w:author="lawyerzaklab@outlook.com" w:date="2024-04-29T11:28:00Z">
              <w:r w:rsidR="00651DCC">
                <w:rPr>
                  <w:rFonts w:ascii="Times New Roman" w:eastAsia="Times New Roman" w:hAnsi="Times New Roman" w:cs="Times New Roman"/>
                  <w:shd w:val="clear" w:color="auto" w:fill="FFFFFF"/>
                  <w:lang w:eastAsia="ru-RU"/>
                </w:rPr>
                <w:t>-</w:t>
              </w:r>
            </w:ins>
            <w:proofErr w:type="spellStart"/>
            <w:r w:rsidRPr="002557AC">
              <w:rPr>
                <w:rFonts w:ascii="Times New Roman" w:eastAsia="Times New Roman" w:hAnsi="Times New Roman" w:cs="Times New Roman"/>
                <w:shd w:val="clear" w:color="auto" w:fill="FFFFFF"/>
                <w:lang w:eastAsia="ru-RU"/>
              </w:rPr>
              <w:t>приємців</w:t>
            </w:r>
            <w:proofErr w:type="spellEnd"/>
            <w:r w:rsidRPr="002557AC">
              <w:rPr>
                <w:rFonts w:ascii="Times New Roman" w:eastAsia="Times New Roman" w:hAnsi="Times New Roman" w:cs="Times New Roman"/>
                <w:shd w:val="clear" w:color="auto" w:fill="FFFFFF"/>
                <w:lang w:eastAsia="ru-RU"/>
              </w:rPr>
              <w:t xml:space="preserve"> та громадських формувань наявна інформація, передбачена пунктом 9 частини 2 статті 9 Закону України «Про державну </w:t>
            </w:r>
            <w:proofErr w:type="spellStart"/>
            <w:r w:rsidRPr="002557AC">
              <w:rPr>
                <w:rFonts w:ascii="Times New Roman" w:eastAsia="Times New Roman" w:hAnsi="Times New Roman" w:cs="Times New Roman"/>
                <w:shd w:val="clear" w:color="auto" w:fill="FFFFFF"/>
                <w:lang w:eastAsia="ru-RU"/>
              </w:rPr>
              <w:t>реєс</w:t>
            </w:r>
            <w:ins w:id="4928" w:author="lawyerzaklab@outlook.com" w:date="2024-04-29T11:28:00Z">
              <w:r w:rsidR="00651DCC">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трацію</w:t>
            </w:r>
            <w:proofErr w:type="spellEnd"/>
            <w:r w:rsidRPr="002557AC">
              <w:rPr>
                <w:rFonts w:ascii="Times New Roman" w:eastAsia="Times New Roman" w:hAnsi="Times New Roman" w:cs="Times New Roman"/>
                <w:shd w:val="clear" w:color="auto" w:fill="FFFFFF"/>
                <w:lang w:eastAsia="ru-RU"/>
              </w:rPr>
              <w:t xml:space="preserve"> юридичних осіб, фізичних осіб </w:t>
            </w:r>
            <w:del w:id="4929" w:author="lawyerzaklab@outlook.com" w:date="2024-04-29T11:28:00Z">
              <w:r w:rsidRPr="002557AC" w:rsidDel="00651DCC">
                <w:rPr>
                  <w:rFonts w:ascii="Times New Roman" w:eastAsia="Times New Roman" w:hAnsi="Times New Roman" w:cs="Times New Roman"/>
                  <w:shd w:val="clear" w:color="auto" w:fill="FFFFFF"/>
                  <w:lang w:eastAsia="ru-RU"/>
                </w:rPr>
                <w:delText>-</w:delText>
              </w:r>
            </w:del>
            <w:ins w:id="4930" w:author="lawyerzaklab@outlook.com" w:date="2024-04-29T11:28:00Z">
              <w:r w:rsidR="00651DCC">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 xml:space="preserve"> під</w:t>
            </w:r>
            <w:ins w:id="4931" w:author="lawyerzaklab@outlook.com" w:date="2024-04-29T11:28:00Z">
              <w:r w:rsidR="00651DCC">
                <w:rPr>
                  <w:rFonts w:ascii="Times New Roman" w:eastAsia="Times New Roman" w:hAnsi="Times New Roman" w:cs="Times New Roman"/>
                  <w:shd w:val="clear" w:color="auto" w:fill="FFFFFF"/>
                  <w:lang w:eastAsia="ru-RU"/>
                </w:rPr>
                <w:t>-</w:t>
              </w:r>
            </w:ins>
            <w:proofErr w:type="spellStart"/>
            <w:r w:rsidRPr="002557AC">
              <w:rPr>
                <w:rFonts w:ascii="Times New Roman" w:eastAsia="Times New Roman" w:hAnsi="Times New Roman" w:cs="Times New Roman"/>
                <w:shd w:val="clear" w:color="auto" w:fill="FFFFFF"/>
                <w:lang w:eastAsia="ru-RU"/>
              </w:rPr>
              <w:t>приємців</w:t>
            </w:r>
            <w:proofErr w:type="spellEnd"/>
            <w:r w:rsidRPr="002557AC">
              <w:rPr>
                <w:rFonts w:ascii="Times New Roman" w:eastAsia="Times New Roman" w:hAnsi="Times New Roman" w:cs="Times New Roman"/>
                <w:shd w:val="clear" w:color="auto" w:fill="FFFFFF"/>
                <w:lang w:eastAsia="ru-RU"/>
              </w:rPr>
              <w:t xml:space="preserve"> та громадських формувань» (крім нерезидентів) (</w:t>
            </w:r>
            <w:r w:rsidRPr="002557AC">
              <w:rPr>
                <w:rFonts w:ascii="Times New Roman" w:eastAsia="Times New Roman" w:hAnsi="Times New Roman" w:cs="Times New Roman"/>
                <w:lang w:eastAsia="ru-RU"/>
              </w:rPr>
              <w:t>пункт 9 частини 1 статті 17 Закону)</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10</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557AC">
              <w:rPr>
                <w:rFonts w:ascii="Times New Roman" w:eastAsia="Times New Roman" w:hAnsi="Times New Roman" w:cs="Times New Roman"/>
                <w:lang w:eastAsia="ru-RU"/>
              </w:rPr>
              <w:t>пункт 10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i/>
                <w:iCs/>
                <w:lang w:eastAsia="ru-RU"/>
              </w:rPr>
            </w:pPr>
            <w:r w:rsidRPr="002557AC">
              <w:rPr>
                <w:rFonts w:ascii="Times New Roman" w:eastAsia="Times New Roman" w:hAnsi="Times New Roman" w:cs="Times New Roman"/>
                <w:lang w:eastAsia="ru-RU"/>
              </w:rPr>
              <w:t>Учасник процедури за</w:t>
            </w:r>
            <w:r w:rsidR="00AD5E10">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купівлі підтверджує від</w:t>
            </w:r>
            <w:r w:rsidR="00AD5E10">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 xml:space="preserve">сутність підстави </w:t>
            </w:r>
            <w:proofErr w:type="spellStart"/>
            <w:r w:rsidRPr="002557AC">
              <w:rPr>
                <w:rFonts w:ascii="Times New Roman" w:eastAsia="Times New Roman" w:hAnsi="Times New Roman" w:cs="Times New Roman"/>
                <w:lang w:eastAsia="ru-RU"/>
              </w:rPr>
              <w:t>шля</w:t>
            </w:r>
            <w:r w:rsidR="00AD5E10">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хом</w:t>
            </w:r>
            <w:proofErr w:type="spellEnd"/>
            <w:r w:rsidRPr="002557AC">
              <w:rPr>
                <w:rFonts w:ascii="Times New Roman" w:eastAsia="Times New Roman" w:hAnsi="Times New Roman" w:cs="Times New Roman"/>
                <w:lang w:eastAsia="ru-RU"/>
              </w:rPr>
              <w:t xml:space="preserve"> самостійного </w:t>
            </w:r>
            <w:proofErr w:type="spellStart"/>
            <w:r w:rsidRPr="002557AC">
              <w:rPr>
                <w:rFonts w:ascii="Times New Roman" w:eastAsia="Times New Roman" w:hAnsi="Times New Roman" w:cs="Times New Roman"/>
                <w:lang w:eastAsia="ru-RU"/>
              </w:rPr>
              <w:t>декла</w:t>
            </w:r>
            <w:r w:rsidR="00AD5E10">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рування</w:t>
            </w:r>
            <w:proofErr w:type="spellEnd"/>
            <w:r w:rsidRPr="002557AC">
              <w:rPr>
                <w:rFonts w:ascii="Times New Roman" w:eastAsia="Times New Roman" w:hAnsi="Times New Roman" w:cs="Times New Roman"/>
                <w:lang w:eastAsia="ru-RU"/>
              </w:rPr>
              <w:t xml:space="preserve"> відсутності та</w:t>
            </w:r>
            <w:r w:rsidR="00AD5E10">
              <w:rPr>
                <w:rFonts w:ascii="Times New Roman" w:eastAsia="Times New Roman" w:hAnsi="Times New Roman" w:cs="Times New Roman"/>
                <w:lang w:eastAsia="ru-RU"/>
              </w:rPr>
              <w:t>-</w:t>
            </w:r>
            <w:proofErr w:type="spellStart"/>
            <w:r w:rsidRPr="002557AC">
              <w:rPr>
                <w:rFonts w:ascii="Times New Roman" w:eastAsia="Times New Roman" w:hAnsi="Times New Roman" w:cs="Times New Roman"/>
                <w:lang w:eastAsia="ru-RU"/>
              </w:rPr>
              <w:t>кої</w:t>
            </w:r>
            <w:proofErr w:type="spellEnd"/>
            <w:r w:rsidRPr="002557AC">
              <w:rPr>
                <w:rFonts w:ascii="Times New Roman" w:eastAsia="Times New Roman" w:hAnsi="Times New Roman" w:cs="Times New Roman"/>
                <w:lang w:eastAsia="ru-RU"/>
              </w:rPr>
              <w:t xml:space="preserve"> підстави в </w:t>
            </w:r>
            <w:proofErr w:type="spellStart"/>
            <w:r w:rsidRPr="002557AC">
              <w:rPr>
                <w:rFonts w:ascii="Times New Roman" w:eastAsia="Times New Roman" w:hAnsi="Times New Roman" w:cs="Times New Roman"/>
                <w:lang w:eastAsia="ru-RU"/>
              </w:rPr>
              <w:t>елек</w:t>
            </w:r>
            <w:proofErr w:type="spellEnd"/>
            <w:r w:rsidR="00AD5E10">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тронній системі закупі</w:t>
            </w:r>
            <w:r w:rsidR="00AD5E10">
              <w:rPr>
                <w:rFonts w:ascii="Times New Roman" w:eastAsia="Times New Roman" w:hAnsi="Times New Roman" w:cs="Times New Roman"/>
                <w:lang w:eastAsia="ru-RU"/>
              </w:rPr>
              <w:t>-</w:t>
            </w:r>
            <w:proofErr w:type="spellStart"/>
            <w:r w:rsidRPr="002557AC">
              <w:rPr>
                <w:rFonts w:ascii="Times New Roman" w:eastAsia="Times New Roman" w:hAnsi="Times New Roman" w:cs="Times New Roman"/>
                <w:lang w:eastAsia="ru-RU"/>
              </w:rPr>
              <w:t>вель</w:t>
            </w:r>
            <w:proofErr w:type="spellEnd"/>
            <w:r w:rsidRPr="002557AC">
              <w:rPr>
                <w:rFonts w:ascii="Times New Roman" w:eastAsia="Times New Roman" w:hAnsi="Times New Roman" w:cs="Times New Roman"/>
                <w:lang w:eastAsia="ru-RU"/>
              </w:rPr>
              <w:t xml:space="preserve"> під час подання тендерної пропозиції</w:t>
            </w:r>
            <w:r w:rsidRPr="002557AC">
              <w:rPr>
                <w:rFonts w:ascii="Times New Roman" w:eastAsia="Times New Roman" w:hAnsi="Times New Roman" w:cs="Times New Roman"/>
                <w:i/>
                <w:iCs/>
                <w:lang w:eastAsia="ru-RU"/>
              </w:rPr>
              <w:t xml:space="preserve"> </w:t>
            </w:r>
          </w:p>
          <w:p w:rsidR="00FD5F51" w:rsidRPr="00AD5E10" w:rsidRDefault="00FD5F51" w:rsidP="00FD5F51">
            <w:pPr>
              <w:spacing w:after="0" w:line="240" w:lineRule="auto"/>
              <w:ind w:right="95"/>
              <w:jc w:val="both"/>
              <w:rPr>
                <w:rFonts w:ascii="Times New Roman" w:eastAsia="Times New Roman" w:hAnsi="Times New Roman" w:cs="Times New Roman"/>
                <w:sz w:val="20"/>
                <w:szCs w:val="20"/>
                <w:lang w:eastAsia="ru-RU"/>
              </w:rPr>
            </w:pPr>
            <w:r w:rsidRPr="00AD5E10">
              <w:rPr>
                <w:rFonts w:ascii="Times New Roman" w:eastAsia="Times New Roman" w:hAnsi="Times New Roman" w:cs="Times New Roman"/>
                <w:i/>
                <w:iCs/>
                <w:sz w:val="20"/>
                <w:szCs w:val="20"/>
                <w:lang w:eastAsia="ru-RU"/>
              </w:rPr>
              <w:t>(лише якщо вартість закупівлі товару (</w:t>
            </w:r>
            <w:proofErr w:type="spellStart"/>
            <w:r w:rsidRPr="00AD5E10">
              <w:rPr>
                <w:rFonts w:ascii="Times New Roman" w:eastAsia="Times New Roman" w:hAnsi="Times New Roman" w:cs="Times New Roman"/>
                <w:i/>
                <w:iCs/>
                <w:sz w:val="20"/>
                <w:szCs w:val="20"/>
                <w:lang w:eastAsia="ru-RU"/>
              </w:rPr>
              <w:t>това</w:t>
            </w:r>
            <w:proofErr w:type="spellEnd"/>
            <w:r w:rsidR="00AD5E10">
              <w:rPr>
                <w:rFonts w:ascii="Times New Roman" w:eastAsia="Times New Roman" w:hAnsi="Times New Roman" w:cs="Times New Roman"/>
                <w:i/>
                <w:iCs/>
                <w:sz w:val="20"/>
                <w:szCs w:val="20"/>
                <w:lang w:eastAsia="ru-RU"/>
              </w:rPr>
              <w:t>-</w:t>
            </w:r>
            <w:r w:rsidRPr="00AD5E10">
              <w:rPr>
                <w:rFonts w:ascii="Times New Roman" w:eastAsia="Times New Roman" w:hAnsi="Times New Roman" w:cs="Times New Roman"/>
                <w:i/>
                <w:iCs/>
                <w:sz w:val="20"/>
                <w:szCs w:val="20"/>
                <w:lang w:eastAsia="ru-RU"/>
              </w:rPr>
              <w:t xml:space="preserve">рів), послуги (послуг) або робіт дорівнює чи </w:t>
            </w:r>
            <w:proofErr w:type="spellStart"/>
            <w:r w:rsidRPr="00AD5E10">
              <w:rPr>
                <w:rFonts w:ascii="Times New Roman" w:eastAsia="Times New Roman" w:hAnsi="Times New Roman" w:cs="Times New Roman"/>
                <w:i/>
                <w:iCs/>
                <w:sz w:val="20"/>
                <w:szCs w:val="20"/>
                <w:lang w:eastAsia="ru-RU"/>
              </w:rPr>
              <w:t>переви</w:t>
            </w:r>
            <w:r w:rsidR="00AD5E10">
              <w:rPr>
                <w:rFonts w:ascii="Times New Roman" w:eastAsia="Times New Roman" w:hAnsi="Times New Roman" w:cs="Times New Roman"/>
                <w:i/>
                <w:iCs/>
                <w:sz w:val="20"/>
                <w:szCs w:val="20"/>
                <w:lang w:eastAsia="ru-RU"/>
              </w:rPr>
              <w:t>-</w:t>
            </w:r>
            <w:r w:rsidRPr="00AD5E10">
              <w:rPr>
                <w:rFonts w:ascii="Times New Roman" w:eastAsia="Times New Roman" w:hAnsi="Times New Roman" w:cs="Times New Roman"/>
                <w:i/>
                <w:iCs/>
                <w:sz w:val="20"/>
                <w:szCs w:val="20"/>
                <w:lang w:eastAsia="ru-RU"/>
              </w:rPr>
              <w:t>щує</w:t>
            </w:r>
            <w:proofErr w:type="spellEnd"/>
            <w:r w:rsidRPr="00AD5E10">
              <w:rPr>
                <w:rFonts w:ascii="Times New Roman" w:eastAsia="Times New Roman" w:hAnsi="Times New Roman" w:cs="Times New Roman"/>
                <w:i/>
                <w:iCs/>
                <w:sz w:val="20"/>
                <w:szCs w:val="20"/>
                <w:lang w:eastAsia="ru-RU"/>
              </w:rPr>
              <w:t xml:space="preserve"> 20 мільйонів гривень (у тому числі за лотом))</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D5F51" w:rsidRPr="002557AC" w:rsidRDefault="00FD5F51" w:rsidP="00FD5F51">
            <w:pPr>
              <w:spacing w:after="0" w:line="240" w:lineRule="auto"/>
              <w:rPr>
                <w:rFonts w:ascii="Times New Roman" w:eastAsia="Times New Roman" w:hAnsi="Times New Roman" w:cs="Times New Roman"/>
                <w:lang w:eastAsia="ru-RU"/>
              </w:rPr>
            </w:pPr>
          </w:p>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11</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C94558">
            <w:pPr>
              <w:spacing w:after="0" w:line="240" w:lineRule="auto"/>
              <w:rPr>
                <w:rFonts w:ascii="Times New Roman" w:eastAsia="Times New Roman" w:hAnsi="Times New Roman" w:cs="Times New Roman"/>
                <w:lang w:eastAsia="ru-RU"/>
              </w:rPr>
              <w:pPrChange w:id="4932" w:author="lawyerzaklab@outlook.com" w:date="2024-04-29T14:08:00Z">
                <w:pPr>
                  <w:spacing w:after="0" w:line="240" w:lineRule="auto"/>
                  <w:jc w:val="both"/>
                </w:pPr>
              </w:pPrChange>
            </w:pPr>
            <w:r w:rsidRPr="002557AC">
              <w:rPr>
                <w:rFonts w:ascii="Times New Roman" w:eastAsia="Times New Roman" w:hAnsi="Times New Roman" w:cs="Times New Roman"/>
                <w:shd w:val="clear" w:color="auto" w:fill="FFFFFF"/>
                <w:lang w:eastAsia="ru-RU"/>
              </w:rPr>
              <w:t>учасник процедури закупівлі є осо</w:t>
            </w:r>
            <w:ins w:id="4933" w:author="lawyerzaklab@outlook.com" w:date="2024-04-29T14:06:00Z">
              <w:r w:rsidR="00C94558">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бою, до якої застосовано санкцію у виді заборони на здійснення у неї публічних закупівель товарів, робіт і послуг згідно із Законом</w:t>
            </w:r>
            <w:ins w:id="4934" w:author="lawyerzaklab@outlook.com" w:date="2024-04-29T14:07:00Z">
              <w:r w:rsidR="00C94558">
                <w:rPr>
                  <w:rFonts w:ascii="Times New Roman" w:eastAsia="Times New Roman" w:hAnsi="Times New Roman" w:cs="Times New Roman"/>
                  <w:shd w:val="clear" w:color="auto" w:fill="FFFFFF"/>
                  <w:lang w:eastAsia="ru-RU"/>
                </w:rPr>
                <w:t xml:space="preserve"> </w:t>
              </w:r>
            </w:ins>
            <w:del w:id="4935" w:author="lawyerzaklab@outlook.com" w:date="2024-04-29T14:07:00Z">
              <w:r w:rsidRPr="002557AC" w:rsidDel="00C94558">
                <w:rPr>
                  <w:rFonts w:ascii="Times New Roman" w:eastAsia="Times New Roman" w:hAnsi="Times New Roman" w:cs="Times New Roman"/>
                  <w:shd w:val="clear" w:color="auto" w:fill="FFFFFF"/>
                  <w:lang w:eastAsia="ru-RU"/>
                </w:rPr>
                <w:delText xml:space="preserve"> </w:delText>
              </w:r>
            </w:del>
            <w:r w:rsidRPr="002557AC">
              <w:rPr>
                <w:rFonts w:ascii="Times New Roman" w:eastAsia="Times New Roman" w:hAnsi="Times New Roman" w:cs="Times New Roman"/>
                <w:shd w:val="clear" w:color="auto" w:fill="FFFFFF"/>
                <w:lang w:eastAsia="ru-RU"/>
              </w:rPr>
              <w:t>України «Про санкції» (</w:t>
            </w:r>
            <w:r w:rsidRPr="002557AC">
              <w:rPr>
                <w:rFonts w:ascii="Times New Roman" w:eastAsia="Times New Roman" w:hAnsi="Times New Roman" w:cs="Times New Roman"/>
                <w:lang w:eastAsia="ru-RU"/>
              </w:rPr>
              <w:t>пункт 11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перевіряє інформацію самостійно.</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w:t>
            </w:r>
            <w:ins w:id="4936" w:author="lawyerzaklab@outlook.com" w:date="2024-04-29T11:26:00Z">
              <w:r w:rsidR="00651DCC">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t xml:space="preserve">порушення, пов’язаного з </w:t>
            </w:r>
            <w:proofErr w:type="spellStart"/>
            <w:r w:rsidRPr="002557AC">
              <w:rPr>
                <w:rFonts w:ascii="Times New Roman" w:eastAsia="Times New Roman" w:hAnsi="Times New Roman" w:cs="Times New Roman"/>
                <w:shd w:val="clear" w:color="auto" w:fill="FFFFFF"/>
                <w:lang w:eastAsia="ru-RU"/>
              </w:rPr>
              <w:t>викорис</w:t>
            </w:r>
            <w:ins w:id="4937" w:author="lawyerzaklab@outlook.com" w:date="2024-04-29T11:26:00Z">
              <w:r w:rsidR="00651DCC">
                <w:rPr>
                  <w:rFonts w:ascii="Times New Roman" w:eastAsia="Times New Roman" w:hAnsi="Times New Roman" w:cs="Times New Roman"/>
                  <w:shd w:val="clear" w:color="auto" w:fill="FFFFFF"/>
                  <w:lang w:eastAsia="ru-RU"/>
                </w:rPr>
                <w:t>-</w:t>
              </w:r>
            </w:ins>
            <w:r w:rsidRPr="002557AC">
              <w:rPr>
                <w:rFonts w:ascii="Times New Roman" w:eastAsia="Times New Roman" w:hAnsi="Times New Roman" w:cs="Times New Roman"/>
                <w:shd w:val="clear" w:color="auto" w:fill="FFFFFF"/>
                <w:lang w:eastAsia="ru-RU"/>
              </w:rPr>
              <w:lastRenderedPageBreak/>
              <w:t>танням</w:t>
            </w:r>
            <w:proofErr w:type="spellEnd"/>
            <w:r w:rsidRPr="002557AC">
              <w:rPr>
                <w:rFonts w:ascii="Times New Roman" w:eastAsia="Times New Roman" w:hAnsi="Times New Roman" w:cs="Times New Roman"/>
                <w:shd w:val="clear" w:color="auto" w:fill="FFFFFF"/>
                <w:lang w:eastAsia="ru-RU"/>
              </w:rPr>
              <w:t xml:space="preserve"> дитячої праці чи будь-якими формами торгівлі людьми (</w:t>
            </w:r>
            <w:r w:rsidRPr="002557AC">
              <w:rPr>
                <w:rFonts w:ascii="Times New Roman" w:eastAsia="Times New Roman" w:hAnsi="Times New Roman" w:cs="Times New Roman"/>
                <w:lang w:eastAsia="ru-RU"/>
              </w:rPr>
              <w:t>пункт 12 частини 1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after="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2557AC">
              <w:rPr>
                <w:rFonts w:ascii="Times New Roman" w:eastAsia="Times New Roman" w:hAnsi="Times New Roman" w:cs="Times New Roman"/>
                <w:lang w:eastAsia="ru-RU"/>
              </w:rPr>
              <w:lastRenderedPageBreak/>
              <w:t>час подання тендерної пропозиції</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Del="00651DCC" w:rsidRDefault="00FD5F51" w:rsidP="00D43C93">
            <w:pPr>
              <w:spacing w:after="0" w:line="240" w:lineRule="auto"/>
              <w:jc w:val="both"/>
              <w:rPr>
                <w:del w:id="4938" w:author="lawyerzaklab@outlook.com" w:date="2024-04-29T11:25:00Z"/>
                <w:rFonts w:ascii="Times New Roman" w:eastAsia="Times New Roman" w:hAnsi="Times New Roman" w:cs="Times New Roman"/>
                <w:lang w:eastAsia="ru-RU"/>
              </w:rPr>
            </w:pPr>
            <w:r w:rsidRPr="002557AC">
              <w:rPr>
                <w:rFonts w:ascii="Times New Roman" w:eastAsia="Times New Roman" w:hAnsi="Times New Roman" w:cs="Times New Roman"/>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proofErr w:type="spellStart"/>
            <w:r w:rsidRPr="002557AC">
              <w:rPr>
                <w:rFonts w:ascii="Times New Roman" w:eastAsia="Times New Roman" w:hAnsi="Times New Roman" w:cs="Times New Roman"/>
                <w:lang w:eastAsia="ru-RU"/>
              </w:rPr>
              <w:t>заку</w:t>
            </w:r>
            <w:ins w:id="4939" w:author="lawyerzaklab@outlook.com" w:date="2024-04-29T11:26:00Z">
              <w:r w:rsidR="00651DCC">
                <w:rPr>
                  <w:rFonts w:ascii="Times New Roman" w:eastAsia="Times New Roman" w:hAnsi="Times New Roman" w:cs="Times New Roman"/>
                  <w:lang w:eastAsia="ru-RU"/>
                </w:rPr>
                <w:t>-</w:t>
              </w:r>
            </w:ins>
            <w:r w:rsidRPr="002557AC">
              <w:rPr>
                <w:rFonts w:ascii="Times New Roman" w:eastAsia="Times New Roman" w:hAnsi="Times New Roman" w:cs="Times New Roman"/>
                <w:lang w:eastAsia="ru-RU"/>
              </w:rPr>
              <w:t>півлі</w:t>
            </w:r>
            <w:proofErr w:type="spellEnd"/>
            <w:r w:rsidRPr="002557AC">
              <w:rPr>
                <w:rFonts w:ascii="Times New Roman" w:eastAsia="Times New Roman" w:hAnsi="Times New Roman" w:cs="Times New Roman"/>
                <w:lang w:eastAsia="ru-RU"/>
              </w:rPr>
              <w:t>, яку уповноважено учасником представ</w:t>
            </w:r>
            <w:ins w:id="4940" w:author="lawyerzaklab@outlook.com" w:date="2024-04-29T11:26:00Z">
              <w:r w:rsidR="00651DCC">
                <w:rPr>
                  <w:rFonts w:ascii="Times New Roman" w:eastAsia="Times New Roman" w:hAnsi="Times New Roman" w:cs="Times New Roman"/>
                  <w:lang w:eastAsia="ru-RU"/>
                </w:rPr>
                <w:t>-</w:t>
              </w:r>
            </w:ins>
            <w:proofErr w:type="spellStart"/>
            <w:r w:rsidRPr="002557AC">
              <w:rPr>
                <w:rFonts w:ascii="Times New Roman" w:eastAsia="Times New Roman" w:hAnsi="Times New Roman" w:cs="Times New Roman"/>
                <w:lang w:eastAsia="ru-RU"/>
              </w:rPr>
              <w:t>ляти</w:t>
            </w:r>
            <w:proofErr w:type="spellEnd"/>
            <w:r w:rsidRPr="002557AC">
              <w:rPr>
                <w:rFonts w:ascii="Times New Roman" w:eastAsia="Times New Roman" w:hAnsi="Times New Roman" w:cs="Times New Roman"/>
                <w:lang w:eastAsia="ru-RU"/>
              </w:rPr>
              <w:t xml:space="preserve"> його інтереси під час проведення процедури закупівлі / фізичну особу, яка є </w:t>
            </w:r>
            <w:r w:rsidRPr="002557AC">
              <w:rPr>
                <w:rFonts w:ascii="Times New Roman" w:eastAsia="Times New Roman" w:hAnsi="Times New Roman" w:cs="Times New Roman"/>
                <w:lang w:eastAsia="ru-RU"/>
              </w:rPr>
              <w:lastRenderedPageBreak/>
              <w:t>учасником до кримінальної відповідальності не притягується, незнятої чи непогашеної</w:t>
            </w:r>
            <w:ins w:id="4941" w:author="lawyerzaklab@outlook.com" w:date="2024-04-29T11:25:00Z">
              <w:r w:rsidR="00651DCC">
                <w:rPr>
                  <w:rFonts w:ascii="Times New Roman" w:eastAsia="Times New Roman" w:hAnsi="Times New Roman" w:cs="Times New Roman"/>
                  <w:lang w:eastAsia="ru-RU"/>
                </w:rPr>
                <w:t xml:space="preserve"> </w:t>
              </w:r>
            </w:ins>
          </w:p>
          <w:p w:rsidR="00FD5F51" w:rsidRPr="002557AC" w:rsidRDefault="00FD5F51" w:rsidP="00651DCC">
            <w:pPr>
              <w:spacing w:after="0" w:line="240" w:lineRule="auto"/>
              <w:jc w:val="both"/>
              <w:rPr>
                <w:rFonts w:ascii="Times New Roman" w:eastAsia="Times New Roman" w:hAnsi="Times New Roman" w:cs="Times New Roman"/>
                <w:lang w:eastAsia="ru-RU"/>
              </w:rPr>
              <w:pPrChange w:id="4942" w:author="lawyerzaklab@outlook.com" w:date="2024-04-29T11:25:00Z">
                <w:pPr>
                  <w:spacing w:after="0" w:line="240" w:lineRule="auto"/>
                  <w:jc w:val="both"/>
                </w:pPr>
              </w:pPrChange>
            </w:pPr>
            <w:r w:rsidRPr="002557AC">
              <w:rPr>
                <w:rFonts w:ascii="Times New Roman" w:eastAsia="Times New Roman" w:hAnsi="Times New Roman" w:cs="Times New Roman"/>
                <w:lang w:eastAsia="ru-RU"/>
              </w:rPr>
              <w:t>судимості не має та в розшуку не перебуває.</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lastRenderedPageBreak/>
              <w:t>13</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before="150" w:after="15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 xml:space="preserve">Не застосовується </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FD5F51">
            <w:pPr>
              <w:spacing w:before="150" w:after="150" w:line="240" w:lineRule="auto"/>
              <w:ind w:right="95"/>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 xml:space="preserve">Не застосовується </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F51" w:rsidRPr="002557AC" w:rsidRDefault="00FD5F51" w:rsidP="00FD5F51">
            <w:pPr>
              <w:spacing w:before="150" w:after="15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 xml:space="preserve">Не застосовується </w:t>
            </w:r>
          </w:p>
        </w:tc>
      </w:tr>
      <w:tr w:rsidR="00FD5F51" w:rsidRPr="002557AC" w:rsidTr="00AD5E1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14</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hd w:val="clear" w:color="auto" w:fill="FFFFFF"/>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D5F51" w:rsidRPr="002557AC" w:rsidRDefault="00FD5F51" w:rsidP="00FD5F51">
            <w:pPr>
              <w:shd w:val="clear" w:color="auto" w:fill="FFFFFF"/>
              <w:spacing w:after="15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410" w:type="dxa"/>
            <w:tcBorders>
              <w:top w:val="single" w:sz="4" w:space="0" w:color="000000"/>
              <w:left w:val="single" w:sz="4" w:space="0" w:color="000000"/>
              <w:bottom w:val="single" w:sz="4" w:space="0" w:color="000000"/>
              <w:right w:val="single" w:sz="4" w:space="0" w:color="000000"/>
            </w:tcBorders>
          </w:tcPr>
          <w:p w:rsidR="00FD5F51" w:rsidRPr="002557AC" w:rsidRDefault="00FD5F51" w:rsidP="00AD5E10">
            <w:pPr>
              <w:spacing w:after="200" w:line="240" w:lineRule="auto"/>
              <w:ind w:right="95"/>
              <w:jc w:val="both"/>
              <w:rPr>
                <w:rFonts w:ascii="Times New Roman" w:eastAsia="Calibri" w:hAnsi="Times New Roman" w:cs="Times New Roman"/>
              </w:rPr>
            </w:pPr>
            <w:r w:rsidRPr="002557AC">
              <w:rPr>
                <w:rFonts w:ascii="Times New Roman" w:eastAsia="Times New Roman" w:hAnsi="Times New Roman" w:cs="Times New Roman"/>
                <w:lang w:eastAsia="ru-RU"/>
              </w:rPr>
              <w:t>Учасник процедури за</w:t>
            </w:r>
            <w:r w:rsidR="00674C03">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купівлі підтверджує від</w:t>
            </w:r>
            <w:r w:rsidR="00674C03">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 xml:space="preserve">сутність підстави </w:t>
            </w:r>
            <w:proofErr w:type="spellStart"/>
            <w:r w:rsidRPr="002557AC">
              <w:rPr>
                <w:rFonts w:ascii="Times New Roman" w:eastAsia="Times New Roman" w:hAnsi="Times New Roman" w:cs="Times New Roman"/>
                <w:lang w:eastAsia="ru-RU"/>
              </w:rPr>
              <w:t>шля</w:t>
            </w:r>
            <w:r w:rsidR="00674C03">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хом</w:t>
            </w:r>
            <w:proofErr w:type="spellEnd"/>
            <w:r w:rsidRPr="002557AC">
              <w:rPr>
                <w:rFonts w:ascii="Times New Roman" w:eastAsia="Times New Roman" w:hAnsi="Times New Roman" w:cs="Times New Roman"/>
                <w:lang w:eastAsia="ru-RU"/>
              </w:rPr>
              <w:t xml:space="preserve"> самостійного </w:t>
            </w:r>
            <w:proofErr w:type="spellStart"/>
            <w:r w:rsidRPr="002557AC">
              <w:rPr>
                <w:rFonts w:ascii="Times New Roman" w:eastAsia="Times New Roman" w:hAnsi="Times New Roman" w:cs="Times New Roman"/>
                <w:lang w:eastAsia="ru-RU"/>
              </w:rPr>
              <w:t>декла</w:t>
            </w:r>
            <w:r w:rsidR="00674C03">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рування</w:t>
            </w:r>
            <w:proofErr w:type="spellEnd"/>
            <w:r w:rsidRPr="002557AC">
              <w:rPr>
                <w:rFonts w:ascii="Times New Roman" w:eastAsia="Times New Roman" w:hAnsi="Times New Roman" w:cs="Times New Roman"/>
                <w:lang w:eastAsia="ru-RU"/>
              </w:rPr>
              <w:t xml:space="preserve"> відсутності та</w:t>
            </w:r>
            <w:r w:rsidR="00674C03">
              <w:rPr>
                <w:rFonts w:ascii="Times New Roman" w:eastAsia="Times New Roman" w:hAnsi="Times New Roman" w:cs="Times New Roman"/>
                <w:lang w:eastAsia="ru-RU"/>
              </w:rPr>
              <w:t>-</w:t>
            </w:r>
            <w:proofErr w:type="spellStart"/>
            <w:r w:rsidRPr="002557AC">
              <w:rPr>
                <w:rFonts w:ascii="Times New Roman" w:eastAsia="Times New Roman" w:hAnsi="Times New Roman" w:cs="Times New Roman"/>
                <w:lang w:eastAsia="ru-RU"/>
              </w:rPr>
              <w:t>кої</w:t>
            </w:r>
            <w:proofErr w:type="spellEnd"/>
            <w:r w:rsidRPr="002557AC">
              <w:rPr>
                <w:rFonts w:ascii="Times New Roman" w:eastAsia="Times New Roman" w:hAnsi="Times New Roman" w:cs="Times New Roman"/>
                <w:lang w:eastAsia="ru-RU"/>
              </w:rPr>
              <w:t xml:space="preserve"> підстави в електрон</w:t>
            </w:r>
            <w:r w:rsidR="00AD5E10">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ній системі закупівель під час подання тендер</w:t>
            </w:r>
            <w:r w:rsidR="00674C03">
              <w:rPr>
                <w:rFonts w:ascii="Times New Roman" w:eastAsia="Times New Roman" w:hAnsi="Times New Roman" w:cs="Times New Roman"/>
                <w:lang w:eastAsia="ru-RU"/>
              </w:rPr>
              <w:t>-</w:t>
            </w:r>
            <w:proofErr w:type="spellStart"/>
            <w:r w:rsidRPr="002557AC">
              <w:rPr>
                <w:rFonts w:ascii="Times New Roman" w:eastAsia="Times New Roman" w:hAnsi="Times New Roman" w:cs="Times New Roman"/>
                <w:lang w:eastAsia="ru-RU"/>
              </w:rPr>
              <w:t>ної</w:t>
            </w:r>
            <w:proofErr w:type="spellEnd"/>
            <w:r w:rsidRPr="002557AC">
              <w:rPr>
                <w:rFonts w:ascii="Times New Roman" w:eastAsia="Times New Roman" w:hAnsi="Times New Roman" w:cs="Times New Roman"/>
                <w:lang w:eastAsia="ru-RU"/>
              </w:rPr>
              <w:t xml:space="preserve"> пропозиції. Якщо під час подання тендер</w:t>
            </w:r>
            <w:r w:rsidR="00674C03">
              <w:rPr>
                <w:rFonts w:ascii="Times New Roman" w:eastAsia="Times New Roman" w:hAnsi="Times New Roman" w:cs="Times New Roman"/>
                <w:lang w:eastAsia="ru-RU"/>
              </w:rPr>
              <w:t>-</w:t>
            </w:r>
            <w:proofErr w:type="spellStart"/>
            <w:r w:rsidRPr="002557AC">
              <w:rPr>
                <w:rFonts w:ascii="Times New Roman" w:eastAsia="Times New Roman" w:hAnsi="Times New Roman" w:cs="Times New Roman"/>
                <w:lang w:eastAsia="ru-RU"/>
              </w:rPr>
              <w:t>ної</w:t>
            </w:r>
            <w:proofErr w:type="spellEnd"/>
            <w:r w:rsidRPr="002557AC">
              <w:rPr>
                <w:rFonts w:ascii="Times New Roman" w:eastAsia="Times New Roman" w:hAnsi="Times New Roman" w:cs="Times New Roman"/>
                <w:lang w:eastAsia="ru-RU"/>
              </w:rPr>
              <w:t xml:space="preserve"> пропозиції учасника буде відсутня технічна можливість самостійно декларувати відсутність підстави для відмови в участі у процедурі </w:t>
            </w:r>
            <w:proofErr w:type="spellStart"/>
            <w:r w:rsidRPr="002557AC">
              <w:rPr>
                <w:rFonts w:ascii="Times New Roman" w:eastAsia="Times New Roman" w:hAnsi="Times New Roman" w:cs="Times New Roman"/>
                <w:lang w:eastAsia="ru-RU"/>
              </w:rPr>
              <w:t>заку</w:t>
            </w:r>
            <w:r w:rsidR="00674C03">
              <w:rPr>
                <w:rFonts w:ascii="Times New Roman" w:eastAsia="Times New Roman" w:hAnsi="Times New Roman" w:cs="Times New Roman"/>
                <w:lang w:eastAsia="ru-RU"/>
              </w:rPr>
              <w:t>-</w:t>
            </w:r>
            <w:r w:rsidRPr="002557AC">
              <w:rPr>
                <w:rFonts w:ascii="Times New Roman" w:eastAsia="Times New Roman" w:hAnsi="Times New Roman" w:cs="Times New Roman"/>
                <w:lang w:eastAsia="ru-RU"/>
              </w:rPr>
              <w:t>півлі</w:t>
            </w:r>
            <w:proofErr w:type="spellEnd"/>
            <w:r w:rsidRPr="002557AC">
              <w:rPr>
                <w:rFonts w:ascii="Times New Roman" w:eastAsia="Times New Roman" w:hAnsi="Times New Roman" w:cs="Times New Roman"/>
                <w:lang w:eastAsia="ru-RU"/>
              </w:rPr>
              <w:t xml:space="preserve"> учасник має </w:t>
            </w:r>
            <w:r w:rsidRPr="002557AC">
              <w:rPr>
                <w:rFonts w:ascii="Times New Roman" w:eastAsia="Calibri" w:hAnsi="Times New Roman" w:cs="Times New Roman"/>
              </w:rPr>
              <w:t>надати:</w:t>
            </w:r>
          </w:p>
          <w:p w:rsidR="00FD5F51" w:rsidRPr="002557AC" w:rsidRDefault="00FD5F51" w:rsidP="00AD5E10">
            <w:pPr>
              <w:numPr>
                <w:ilvl w:val="0"/>
                <w:numId w:val="1"/>
              </w:numPr>
              <w:spacing w:after="200" w:line="240" w:lineRule="auto"/>
              <w:ind w:left="410" w:right="95"/>
              <w:contextualSpacing/>
              <w:jc w:val="both"/>
              <w:rPr>
                <w:rFonts w:ascii="Times New Roman" w:eastAsia="Calibri" w:hAnsi="Times New Roman" w:cs="Times New Roman"/>
              </w:rPr>
            </w:pPr>
            <w:r w:rsidRPr="002557AC">
              <w:rPr>
                <w:rFonts w:ascii="Times New Roman" w:eastAsia="Calibri" w:hAnsi="Times New Roman" w:cs="Times New Roman"/>
              </w:rPr>
              <w:t xml:space="preserve">довідку в довільній формі про те, що між ним і </w:t>
            </w:r>
            <w:proofErr w:type="spellStart"/>
            <w:r w:rsidRPr="002557AC">
              <w:rPr>
                <w:rFonts w:ascii="Times New Roman" w:eastAsia="Calibri" w:hAnsi="Times New Roman" w:cs="Times New Roman"/>
              </w:rPr>
              <w:t>замовни</w:t>
            </w:r>
            <w:proofErr w:type="spellEnd"/>
            <w:r w:rsidR="00D37F0D">
              <w:rPr>
                <w:rFonts w:ascii="Times New Roman" w:eastAsia="Calibri" w:hAnsi="Times New Roman" w:cs="Times New Roman"/>
              </w:rPr>
              <w:t>-</w:t>
            </w:r>
            <w:r w:rsidRPr="002557AC">
              <w:rPr>
                <w:rFonts w:ascii="Times New Roman" w:eastAsia="Calibri" w:hAnsi="Times New Roman" w:cs="Times New Roman"/>
              </w:rPr>
              <w:t>ком раніше не було укладено договір про закупівлю за яким учасник про</w:t>
            </w:r>
            <w:r w:rsidR="00D37F0D">
              <w:rPr>
                <w:rFonts w:ascii="Times New Roman" w:eastAsia="Calibri" w:hAnsi="Times New Roman" w:cs="Times New Roman"/>
              </w:rPr>
              <w:t>-</w:t>
            </w:r>
            <w:proofErr w:type="spellStart"/>
            <w:r w:rsidRPr="002557AC">
              <w:rPr>
                <w:rFonts w:ascii="Times New Roman" w:eastAsia="Calibri" w:hAnsi="Times New Roman" w:cs="Times New Roman"/>
              </w:rPr>
              <w:t>цедури</w:t>
            </w:r>
            <w:proofErr w:type="spellEnd"/>
            <w:r w:rsidRPr="002557AC">
              <w:rPr>
                <w:rFonts w:ascii="Times New Roman" w:eastAsia="Calibri" w:hAnsi="Times New Roman" w:cs="Times New Roman"/>
              </w:rPr>
              <w:t xml:space="preserve"> закупівлі не виконав свої </w:t>
            </w:r>
            <w:proofErr w:type="spellStart"/>
            <w:r w:rsidRPr="002557AC">
              <w:rPr>
                <w:rFonts w:ascii="Times New Roman" w:eastAsia="Calibri" w:hAnsi="Times New Roman" w:cs="Times New Roman"/>
              </w:rPr>
              <w:t>зобо</w:t>
            </w:r>
            <w:proofErr w:type="spellEnd"/>
            <w:r w:rsidR="00AD5E10">
              <w:rPr>
                <w:rFonts w:ascii="Times New Roman" w:eastAsia="Calibri" w:hAnsi="Times New Roman" w:cs="Times New Roman"/>
              </w:rPr>
              <w:t>-</w:t>
            </w:r>
            <w:r w:rsidRPr="002557AC">
              <w:rPr>
                <w:rFonts w:ascii="Times New Roman" w:eastAsia="Calibri" w:hAnsi="Times New Roman" w:cs="Times New Roman"/>
              </w:rPr>
              <w:t>в’язання, що приз</w:t>
            </w:r>
            <w:r w:rsidR="00D37F0D">
              <w:rPr>
                <w:rFonts w:ascii="Times New Roman" w:eastAsia="Calibri" w:hAnsi="Times New Roman" w:cs="Times New Roman"/>
              </w:rPr>
              <w:t>-</w:t>
            </w:r>
            <w:r w:rsidRPr="002557AC">
              <w:rPr>
                <w:rFonts w:ascii="Times New Roman" w:eastAsia="Calibri" w:hAnsi="Times New Roman" w:cs="Times New Roman"/>
              </w:rPr>
              <w:t xml:space="preserve">вело до його </w:t>
            </w:r>
            <w:proofErr w:type="spellStart"/>
            <w:r w:rsidRPr="002557AC">
              <w:rPr>
                <w:rFonts w:ascii="Times New Roman" w:eastAsia="Calibri" w:hAnsi="Times New Roman" w:cs="Times New Roman"/>
              </w:rPr>
              <w:t>дос</w:t>
            </w:r>
            <w:r w:rsidR="00D37F0D">
              <w:rPr>
                <w:rFonts w:ascii="Times New Roman" w:eastAsia="Calibri" w:hAnsi="Times New Roman" w:cs="Times New Roman"/>
              </w:rPr>
              <w:t>-</w:t>
            </w:r>
            <w:r w:rsidRPr="002557AC">
              <w:rPr>
                <w:rFonts w:ascii="Times New Roman" w:eastAsia="Calibri" w:hAnsi="Times New Roman" w:cs="Times New Roman"/>
              </w:rPr>
              <w:t>трокового</w:t>
            </w:r>
            <w:proofErr w:type="spellEnd"/>
            <w:r w:rsidRPr="002557AC">
              <w:rPr>
                <w:rFonts w:ascii="Times New Roman" w:eastAsia="Calibri" w:hAnsi="Times New Roman" w:cs="Times New Roman"/>
              </w:rPr>
              <w:t xml:space="preserve"> </w:t>
            </w:r>
            <w:proofErr w:type="spellStart"/>
            <w:r w:rsidRPr="002557AC">
              <w:rPr>
                <w:rFonts w:ascii="Times New Roman" w:eastAsia="Calibri" w:hAnsi="Times New Roman" w:cs="Times New Roman"/>
              </w:rPr>
              <w:t>розір</w:t>
            </w:r>
            <w:r w:rsidR="00D37F0D">
              <w:rPr>
                <w:rFonts w:ascii="Times New Roman" w:eastAsia="Calibri" w:hAnsi="Times New Roman" w:cs="Times New Roman"/>
              </w:rPr>
              <w:t>-</w:t>
            </w:r>
            <w:r w:rsidRPr="002557AC">
              <w:rPr>
                <w:rFonts w:ascii="Times New Roman" w:eastAsia="Calibri" w:hAnsi="Times New Roman" w:cs="Times New Roman"/>
              </w:rPr>
              <w:t>вання</w:t>
            </w:r>
            <w:proofErr w:type="spellEnd"/>
            <w:r w:rsidRPr="002557AC">
              <w:rPr>
                <w:rFonts w:ascii="Times New Roman" w:eastAsia="Calibri" w:hAnsi="Times New Roman" w:cs="Times New Roman"/>
              </w:rPr>
              <w:t xml:space="preserve">, і було </w:t>
            </w:r>
            <w:proofErr w:type="spellStart"/>
            <w:r w:rsidRPr="002557AC">
              <w:rPr>
                <w:rFonts w:ascii="Times New Roman" w:eastAsia="Calibri" w:hAnsi="Times New Roman" w:cs="Times New Roman"/>
              </w:rPr>
              <w:t>засто</w:t>
            </w:r>
            <w:r w:rsidR="00D37F0D">
              <w:rPr>
                <w:rFonts w:ascii="Times New Roman" w:eastAsia="Calibri" w:hAnsi="Times New Roman" w:cs="Times New Roman"/>
              </w:rPr>
              <w:t>-</w:t>
            </w:r>
            <w:r w:rsidRPr="002557AC">
              <w:rPr>
                <w:rFonts w:ascii="Times New Roman" w:eastAsia="Calibri" w:hAnsi="Times New Roman" w:cs="Times New Roman"/>
              </w:rPr>
              <w:t>совано</w:t>
            </w:r>
            <w:proofErr w:type="spellEnd"/>
            <w:r w:rsidRPr="002557AC">
              <w:rPr>
                <w:rFonts w:ascii="Times New Roman" w:eastAsia="Calibri" w:hAnsi="Times New Roman" w:cs="Times New Roman"/>
              </w:rPr>
              <w:t xml:space="preserve"> санкції у вигляді штрафів </w:t>
            </w:r>
            <w:r w:rsidR="00AD5E10">
              <w:rPr>
                <w:rFonts w:ascii="Times New Roman" w:eastAsia="Calibri" w:hAnsi="Times New Roman" w:cs="Times New Roman"/>
              </w:rPr>
              <w:t>та / або відшкодування збитків</w:t>
            </w:r>
            <w:r w:rsidRPr="002557AC">
              <w:rPr>
                <w:rFonts w:ascii="Times New Roman" w:eastAsia="Calibri" w:hAnsi="Times New Roman" w:cs="Times New Roman"/>
              </w:rPr>
              <w:t xml:space="preserve"> протягом трьох років з дати дострокового розірвання такого договору;</w:t>
            </w:r>
          </w:p>
          <w:p w:rsidR="00FD5F51" w:rsidRPr="002557AC" w:rsidRDefault="00FD5F51" w:rsidP="00AD5E10">
            <w:pPr>
              <w:spacing w:after="200" w:line="240" w:lineRule="auto"/>
              <w:jc w:val="both"/>
              <w:rPr>
                <w:rFonts w:ascii="Times New Roman" w:eastAsia="Calibri" w:hAnsi="Times New Roman" w:cs="Times New Roman"/>
              </w:rPr>
            </w:pPr>
            <w:r w:rsidRPr="002557AC">
              <w:rPr>
                <w:rFonts w:ascii="Times New Roman" w:eastAsia="Calibri" w:hAnsi="Times New Roman" w:cs="Times New Roman"/>
              </w:rPr>
              <w:t xml:space="preserve">або </w:t>
            </w:r>
          </w:p>
          <w:p w:rsidR="00FD5F51" w:rsidRPr="002557AC" w:rsidRDefault="00FD5F51" w:rsidP="00D37F0D">
            <w:pPr>
              <w:numPr>
                <w:ilvl w:val="0"/>
                <w:numId w:val="1"/>
              </w:numPr>
              <w:spacing w:after="200" w:line="240" w:lineRule="auto"/>
              <w:ind w:left="410"/>
              <w:contextualSpacing/>
              <w:jc w:val="both"/>
              <w:rPr>
                <w:rFonts w:ascii="Times New Roman" w:eastAsia="Calibri" w:hAnsi="Times New Roman" w:cs="Times New Roman"/>
              </w:rPr>
            </w:pPr>
            <w:r w:rsidRPr="002557AC">
              <w:rPr>
                <w:rFonts w:ascii="Times New Roman" w:eastAsia="Calibri" w:hAnsi="Times New Roman" w:cs="Times New Roman"/>
              </w:rPr>
              <w:t>учасник процедури закупівлі, що пере</w:t>
            </w:r>
            <w:r w:rsidR="00D37F0D">
              <w:rPr>
                <w:rFonts w:ascii="Times New Roman" w:eastAsia="Calibri" w:hAnsi="Times New Roman" w:cs="Times New Roman"/>
              </w:rPr>
              <w:t>-</w:t>
            </w:r>
            <w:r w:rsidRPr="002557AC">
              <w:rPr>
                <w:rFonts w:ascii="Times New Roman" w:eastAsia="Calibri" w:hAnsi="Times New Roman" w:cs="Times New Roman"/>
              </w:rPr>
              <w:t>буває в обставинах, зазначених у частині 2 статті 17 Закону, може надати під</w:t>
            </w:r>
            <w:r w:rsidR="00D37F0D">
              <w:rPr>
                <w:rFonts w:ascii="Times New Roman" w:eastAsia="Calibri" w:hAnsi="Times New Roman" w:cs="Times New Roman"/>
              </w:rPr>
              <w:t>-</w:t>
            </w:r>
            <w:r w:rsidRPr="002557AC">
              <w:rPr>
                <w:rFonts w:ascii="Times New Roman" w:eastAsia="Calibri" w:hAnsi="Times New Roman" w:cs="Times New Roman"/>
              </w:rPr>
              <w:t xml:space="preserve">твердження вжиття заходів для </w:t>
            </w:r>
            <w:proofErr w:type="spellStart"/>
            <w:r w:rsidRPr="002557AC">
              <w:rPr>
                <w:rFonts w:ascii="Times New Roman" w:eastAsia="Calibri" w:hAnsi="Times New Roman" w:cs="Times New Roman"/>
              </w:rPr>
              <w:t>дове</w:t>
            </w:r>
            <w:r w:rsidR="00D37F0D">
              <w:rPr>
                <w:rFonts w:ascii="Times New Roman" w:eastAsia="Calibri" w:hAnsi="Times New Roman" w:cs="Times New Roman"/>
              </w:rPr>
              <w:t>-</w:t>
            </w:r>
            <w:r w:rsidRPr="002557AC">
              <w:rPr>
                <w:rFonts w:ascii="Times New Roman" w:eastAsia="Calibri" w:hAnsi="Times New Roman" w:cs="Times New Roman"/>
              </w:rPr>
              <w:t>дення</w:t>
            </w:r>
            <w:proofErr w:type="spellEnd"/>
            <w:r w:rsidRPr="002557AC">
              <w:rPr>
                <w:rFonts w:ascii="Times New Roman" w:eastAsia="Calibri" w:hAnsi="Times New Roman" w:cs="Times New Roman"/>
              </w:rPr>
              <w:t xml:space="preserve"> своєї надій</w:t>
            </w:r>
            <w:r w:rsidR="00D37F0D">
              <w:rPr>
                <w:rFonts w:ascii="Times New Roman" w:eastAsia="Calibri" w:hAnsi="Times New Roman" w:cs="Times New Roman"/>
              </w:rPr>
              <w:t>-</w:t>
            </w:r>
            <w:proofErr w:type="spellStart"/>
            <w:r w:rsidRPr="002557AC">
              <w:rPr>
                <w:rFonts w:ascii="Times New Roman" w:eastAsia="Calibri" w:hAnsi="Times New Roman" w:cs="Times New Roman"/>
              </w:rPr>
              <w:t>ності</w:t>
            </w:r>
            <w:proofErr w:type="spellEnd"/>
            <w:r w:rsidRPr="002557AC">
              <w:rPr>
                <w:rFonts w:ascii="Times New Roman" w:eastAsia="Calibri" w:hAnsi="Times New Roman" w:cs="Times New Roman"/>
              </w:rPr>
              <w:t xml:space="preserve">, незважаючи на наявність </w:t>
            </w:r>
            <w:proofErr w:type="spellStart"/>
            <w:r w:rsidRPr="002557AC">
              <w:rPr>
                <w:rFonts w:ascii="Times New Roman" w:eastAsia="Calibri" w:hAnsi="Times New Roman" w:cs="Times New Roman"/>
              </w:rPr>
              <w:t>відпо</w:t>
            </w:r>
            <w:r w:rsidR="00AD5E10">
              <w:rPr>
                <w:rFonts w:ascii="Times New Roman" w:eastAsia="Calibri" w:hAnsi="Times New Roman" w:cs="Times New Roman"/>
              </w:rPr>
              <w:t>-</w:t>
            </w:r>
            <w:r w:rsidRPr="002557AC">
              <w:rPr>
                <w:rFonts w:ascii="Times New Roman" w:eastAsia="Calibri" w:hAnsi="Times New Roman" w:cs="Times New Roman"/>
              </w:rPr>
              <w:t>відної</w:t>
            </w:r>
            <w:proofErr w:type="spellEnd"/>
            <w:r w:rsidRPr="002557AC">
              <w:rPr>
                <w:rFonts w:ascii="Times New Roman" w:eastAsia="Calibri" w:hAnsi="Times New Roman" w:cs="Times New Roman"/>
              </w:rPr>
              <w:t xml:space="preserve"> підстави для відмови в участі у процедурі закупівлі. Для цього він </w:t>
            </w:r>
            <w:proofErr w:type="spellStart"/>
            <w:r w:rsidRPr="002557AC">
              <w:rPr>
                <w:rFonts w:ascii="Times New Roman" w:eastAsia="Calibri" w:hAnsi="Times New Roman" w:cs="Times New Roman"/>
              </w:rPr>
              <w:t>пови</w:t>
            </w:r>
            <w:r w:rsidR="00D37F0D">
              <w:rPr>
                <w:rFonts w:ascii="Times New Roman" w:eastAsia="Calibri" w:hAnsi="Times New Roman" w:cs="Times New Roman"/>
              </w:rPr>
              <w:t>-</w:t>
            </w:r>
            <w:r w:rsidRPr="002557AC">
              <w:rPr>
                <w:rFonts w:ascii="Times New Roman" w:eastAsia="Calibri" w:hAnsi="Times New Roman" w:cs="Times New Roman"/>
              </w:rPr>
              <w:lastRenderedPageBreak/>
              <w:t>нен</w:t>
            </w:r>
            <w:proofErr w:type="spellEnd"/>
            <w:r w:rsidRPr="002557AC">
              <w:rPr>
                <w:rFonts w:ascii="Times New Roman" w:eastAsia="Calibri" w:hAnsi="Times New Roman" w:cs="Times New Roman"/>
              </w:rPr>
              <w:t xml:space="preserve"> довести, що сплатив або </w:t>
            </w:r>
            <w:proofErr w:type="spellStart"/>
            <w:r w:rsidRPr="002557AC">
              <w:rPr>
                <w:rFonts w:ascii="Times New Roman" w:eastAsia="Calibri" w:hAnsi="Times New Roman" w:cs="Times New Roman"/>
              </w:rPr>
              <w:t>зобов’я</w:t>
            </w:r>
            <w:r w:rsidR="00AD5E10">
              <w:rPr>
                <w:rFonts w:ascii="Times New Roman" w:eastAsia="Calibri" w:hAnsi="Times New Roman" w:cs="Times New Roman"/>
              </w:rPr>
              <w:t>-</w:t>
            </w:r>
            <w:r w:rsidRPr="002557AC">
              <w:rPr>
                <w:rFonts w:ascii="Times New Roman" w:eastAsia="Calibri" w:hAnsi="Times New Roman" w:cs="Times New Roman"/>
              </w:rPr>
              <w:t>зався</w:t>
            </w:r>
            <w:proofErr w:type="spellEnd"/>
            <w:r w:rsidRPr="002557AC">
              <w:rPr>
                <w:rFonts w:ascii="Times New Roman" w:eastAsia="Calibri" w:hAnsi="Times New Roman" w:cs="Times New Roman"/>
              </w:rPr>
              <w:t xml:space="preserve"> сплатити від</w:t>
            </w:r>
            <w:r w:rsidR="00D37F0D">
              <w:rPr>
                <w:rFonts w:ascii="Times New Roman" w:eastAsia="Calibri" w:hAnsi="Times New Roman" w:cs="Times New Roman"/>
              </w:rPr>
              <w:t>-</w:t>
            </w:r>
            <w:r w:rsidRPr="002557AC">
              <w:rPr>
                <w:rFonts w:ascii="Times New Roman" w:eastAsia="Calibri" w:hAnsi="Times New Roman" w:cs="Times New Roman"/>
              </w:rPr>
              <w:t>повідні зобов’язання та відшкодування завданих збитків.</w:t>
            </w:r>
          </w:p>
        </w:tc>
        <w:tc>
          <w:tcPr>
            <w:tcW w:w="4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5F51" w:rsidRPr="002557AC" w:rsidRDefault="00FD5F51" w:rsidP="00FD5F51">
            <w:pPr>
              <w:spacing w:after="0" w:line="240" w:lineRule="auto"/>
              <w:rPr>
                <w:rFonts w:ascii="Times New Roman" w:eastAsia="Times New Roman" w:hAnsi="Times New Roman" w:cs="Times New Roman"/>
                <w:lang w:eastAsia="ru-RU"/>
              </w:rPr>
            </w:pPr>
          </w:p>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або</w:t>
            </w:r>
          </w:p>
          <w:p w:rsidR="00FD5F51" w:rsidRPr="002557AC" w:rsidRDefault="00FD5F51" w:rsidP="00FD5F51">
            <w:pPr>
              <w:spacing w:after="0" w:line="240" w:lineRule="auto"/>
              <w:rPr>
                <w:rFonts w:ascii="Times New Roman" w:eastAsia="Times New Roman" w:hAnsi="Times New Roman" w:cs="Times New Roman"/>
                <w:lang w:eastAsia="ru-RU"/>
              </w:rPr>
            </w:pPr>
          </w:p>
          <w:p w:rsidR="00FD5F51" w:rsidRPr="002557AC" w:rsidRDefault="00FD5F51" w:rsidP="00FD5F51">
            <w:pPr>
              <w:spacing w:after="0" w:line="240" w:lineRule="auto"/>
              <w:jc w:val="both"/>
              <w:rPr>
                <w:rFonts w:ascii="Times New Roman" w:eastAsia="Times New Roman" w:hAnsi="Times New Roman" w:cs="Times New Roman"/>
                <w:lang w:eastAsia="ru-RU"/>
              </w:rPr>
            </w:pPr>
            <w:r w:rsidRPr="002557AC">
              <w:rPr>
                <w:rFonts w:ascii="Times New Roman" w:eastAsia="Times New Roman" w:hAnsi="Times New Roman" w:cs="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D5F51" w:rsidRPr="002557AC" w:rsidRDefault="00FD5F51" w:rsidP="000F4F00">
      <w:pPr>
        <w:jc w:val="both"/>
        <w:rPr>
          <w:rFonts w:ascii="Times New Roman" w:eastAsia="Calibri" w:hAnsi="Times New Roman" w:cs="Times New Roman"/>
        </w:rPr>
      </w:pPr>
      <w:r w:rsidRPr="002557AC">
        <w:rPr>
          <w:rFonts w:ascii="Times New Roman" w:eastAsia="Calibri" w:hAnsi="Times New Roman" w:cs="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D5E10" w:rsidRDefault="00AD5E10" w:rsidP="00FD5F51">
      <w:pPr>
        <w:jc w:val="right"/>
        <w:rPr>
          <w:rFonts w:ascii="Times New Roman" w:eastAsia="Calibri" w:hAnsi="Times New Roman" w:cs="Times New Roman"/>
          <w:b/>
          <w:bCs/>
        </w:rPr>
      </w:pPr>
    </w:p>
    <w:p w:rsidR="00AD5E10" w:rsidDel="00E57032" w:rsidRDefault="00AD5E10" w:rsidP="00FD5F51">
      <w:pPr>
        <w:jc w:val="right"/>
        <w:rPr>
          <w:del w:id="4943"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44"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45"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46"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47"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48"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49"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50"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51"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52"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53"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54"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55" w:author="ПраменДиректоратор" w:date="2024-04-26T16:16:00Z"/>
          <w:rFonts w:ascii="Times New Roman" w:eastAsia="Calibri" w:hAnsi="Times New Roman" w:cs="Times New Roman"/>
          <w:b/>
          <w:bCs/>
        </w:rPr>
      </w:pPr>
    </w:p>
    <w:p w:rsidR="00AD5E10" w:rsidDel="00E57032" w:rsidRDefault="00AD5E10" w:rsidP="00FD5F51">
      <w:pPr>
        <w:jc w:val="right"/>
        <w:rPr>
          <w:del w:id="4956"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57"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58"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59"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60"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61"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62"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63"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64"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65" w:author="ПраменДиректоратор" w:date="2024-04-26T16:16:00Z"/>
          <w:rFonts w:ascii="Times New Roman" w:eastAsia="Calibri" w:hAnsi="Times New Roman" w:cs="Times New Roman"/>
          <w:b/>
          <w:bCs/>
        </w:rPr>
      </w:pPr>
    </w:p>
    <w:p w:rsidR="00D37F0D" w:rsidDel="00E57032" w:rsidRDefault="00D37F0D" w:rsidP="00FD5F51">
      <w:pPr>
        <w:jc w:val="right"/>
        <w:rPr>
          <w:del w:id="4966" w:author="ПраменДиректоратор" w:date="2024-04-26T16:16:00Z"/>
          <w:rFonts w:ascii="Times New Roman" w:eastAsia="Calibri" w:hAnsi="Times New Roman" w:cs="Times New Roman"/>
          <w:b/>
          <w:bCs/>
        </w:rPr>
      </w:pPr>
    </w:p>
    <w:p w:rsidR="00674C03" w:rsidDel="00E57032" w:rsidRDefault="00674C03" w:rsidP="00FD5F51">
      <w:pPr>
        <w:jc w:val="right"/>
        <w:rPr>
          <w:del w:id="4967" w:author="ПраменДиректоратор" w:date="2024-04-26T16:16:00Z"/>
          <w:rFonts w:ascii="Times New Roman" w:eastAsia="Calibri" w:hAnsi="Times New Roman" w:cs="Times New Roman"/>
          <w:b/>
          <w:bCs/>
        </w:rPr>
      </w:pPr>
    </w:p>
    <w:p w:rsidR="00E57032" w:rsidRDefault="00E57032">
      <w:pPr>
        <w:rPr>
          <w:ins w:id="4968" w:author="ПраменДиректоратор" w:date="2024-04-26T16:17:00Z"/>
          <w:rFonts w:ascii="Times New Roman" w:eastAsia="Calibri" w:hAnsi="Times New Roman" w:cs="Times New Roman"/>
          <w:b/>
          <w:bCs/>
        </w:rPr>
      </w:pPr>
      <w:ins w:id="4969" w:author="ПраменДиректоратор" w:date="2024-04-26T16:17:00Z">
        <w:r>
          <w:rPr>
            <w:rFonts w:ascii="Times New Roman" w:eastAsia="Calibri" w:hAnsi="Times New Roman" w:cs="Times New Roman"/>
            <w:b/>
            <w:bCs/>
          </w:rPr>
          <w:br w:type="page"/>
        </w:r>
      </w:ins>
    </w:p>
    <w:p w:rsidR="00FD5F51" w:rsidRPr="002557AC" w:rsidRDefault="00FD5F51" w:rsidP="00FD5F51">
      <w:pPr>
        <w:jc w:val="right"/>
        <w:rPr>
          <w:rFonts w:ascii="Times New Roman" w:eastAsia="Calibri" w:hAnsi="Times New Roman" w:cs="Times New Roman"/>
          <w:b/>
          <w:bCs/>
        </w:rPr>
      </w:pPr>
      <w:r w:rsidRPr="002557AC">
        <w:rPr>
          <w:rFonts w:ascii="Times New Roman" w:eastAsia="Calibri" w:hAnsi="Times New Roman" w:cs="Times New Roman"/>
          <w:b/>
          <w:bCs/>
        </w:rPr>
        <w:lastRenderedPageBreak/>
        <w:t>Додаток №5</w:t>
      </w:r>
    </w:p>
    <w:p w:rsidR="00FD5F51" w:rsidRPr="002557AC" w:rsidRDefault="00FD5F51" w:rsidP="00FD5F51">
      <w:pPr>
        <w:jc w:val="right"/>
        <w:rPr>
          <w:rFonts w:ascii="Times New Roman" w:eastAsia="Calibri" w:hAnsi="Times New Roman" w:cs="Times New Roman"/>
          <w:b/>
          <w:bCs/>
        </w:rPr>
      </w:pPr>
      <w:r w:rsidRPr="002557AC">
        <w:rPr>
          <w:rFonts w:ascii="Times New Roman" w:eastAsia="Calibri" w:hAnsi="Times New Roman" w:cs="Times New Roman"/>
          <w:b/>
          <w:bCs/>
        </w:rPr>
        <w:t>до Тендерної документації</w:t>
      </w:r>
    </w:p>
    <w:p w:rsidR="00FD5F51" w:rsidRPr="002557AC" w:rsidRDefault="00FD5F51" w:rsidP="00FD5F51">
      <w:pPr>
        <w:spacing w:before="100" w:beforeAutospacing="1" w:after="100" w:afterAutospacing="1" w:line="240" w:lineRule="auto"/>
        <w:jc w:val="center"/>
        <w:rPr>
          <w:rFonts w:ascii="Times New Roman" w:eastAsia="Times New Roman" w:hAnsi="Times New Roman" w:cs="Times New Roman"/>
          <w:b/>
          <w:bCs/>
          <w:i/>
          <w:iCs/>
          <w:color w:val="000000"/>
          <w:lang w:eastAsia="uk-UA"/>
        </w:rPr>
      </w:pPr>
      <w:r w:rsidRPr="002557AC">
        <w:rPr>
          <w:rFonts w:ascii="Times New Roman" w:eastAsia="Times New Roman" w:hAnsi="Times New Roman" w:cs="Times New Roman"/>
          <w:b/>
          <w:bCs/>
          <w:color w:val="000000"/>
          <w:lang w:eastAsia="uk-UA"/>
        </w:rPr>
        <w:t>ФОРМА “ТЕНДЕРНА ПРОПОЗИЦІЯ”</w:t>
      </w:r>
      <w:r w:rsidRPr="002557AC">
        <w:rPr>
          <w:rFonts w:ascii="Times New Roman" w:eastAsia="Times New Roman" w:hAnsi="Times New Roman" w:cs="Times New Roman"/>
          <w:b/>
          <w:bCs/>
          <w:color w:val="000000"/>
          <w:lang w:eastAsia="uk-UA"/>
        </w:rPr>
        <w:br/>
      </w:r>
      <w:r w:rsidRPr="002557AC">
        <w:rPr>
          <w:rFonts w:ascii="Times New Roman" w:eastAsia="Times New Roman" w:hAnsi="Times New Roman" w:cs="Times New Roman"/>
          <w:i/>
          <w:iCs/>
          <w:color w:val="000000"/>
          <w:lang w:eastAsia="uk-UA"/>
        </w:rPr>
        <w:t>(форма, яка подається учасником на фірмовому бланку (для юридичних осіб)</w:t>
      </w:r>
    </w:p>
    <w:p w:rsidR="00FD5F51" w:rsidRPr="001E7970" w:rsidRDefault="00FD5F51" w:rsidP="00FD5F51">
      <w:pPr>
        <w:pStyle w:val="a3"/>
        <w:rPr>
          <w:sz w:val="22"/>
          <w:lang w:eastAsia="uk-UA"/>
        </w:rPr>
      </w:pPr>
      <w:r w:rsidRPr="001E7970">
        <w:rPr>
          <w:sz w:val="22"/>
          <w:lang w:eastAsia="uk-UA"/>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w:t>
      </w:r>
      <w:proofErr w:type="spellStart"/>
      <w:r w:rsidR="000F4F00" w:rsidRPr="000F4F00">
        <w:rPr>
          <w:sz w:val="22"/>
          <w:lang w:eastAsia="uk-UA"/>
        </w:rPr>
        <w:t>Фотохімікати</w:t>
      </w:r>
      <w:proofErr w:type="spellEnd"/>
      <w:r w:rsidR="000F4F00" w:rsidRPr="000F4F00">
        <w:rPr>
          <w:sz w:val="22"/>
          <w:lang w:eastAsia="uk-UA"/>
        </w:rPr>
        <w:t> </w:t>
      </w:r>
      <w:r w:rsidRPr="001E7970">
        <w:rPr>
          <w:sz w:val="22"/>
          <w:lang w:eastAsia="uk-UA"/>
        </w:rPr>
        <w:t xml:space="preserve">, що належить Закарпатській регіональній державній лабораторії Держпродспоживслужби ДК 021:2015: </w:t>
      </w:r>
      <w:r w:rsidR="000F4F00" w:rsidRPr="000F4F00">
        <w:rPr>
          <w:sz w:val="22"/>
          <w:lang w:eastAsia="uk-UA"/>
        </w:rPr>
        <w:t>24930000-2</w:t>
      </w:r>
      <w:r w:rsidRPr="001E7970">
        <w:rPr>
          <w:sz w:val="22"/>
          <w:lang w:eastAsia="uk-UA"/>
        </w:rPr>
        <w:t>, згідно з технічними та іншими вимогами Замовника торгів.</w:t>
      </w:r>
    </w:p>
    <w:p w:rsidR="00FD5F51" w:rsidRPr="001E7970" w:rsidRDefault="00FD5F51" w:rsidP="00FD5F51">
      <w:pPr>
        <w:pStyle w:val="a3"/>
        <w:ind w:firstLine="567"/>
        <w:rPr>
          <w:sz w:val="22"/>
          <w:lang w:eastAsia="uk-UA"/>
        </w:rPr>
      </w:pPr>
      <w:r w:rsidRPr="001E7970">
        <w:rPr>
          <w:sz w:val="22"/>
          <w:lang w:eastAsia="uk-UA"/>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a4"/>
        <w:tblW w:w="0" w:type="auto"/>
        <w:tblLook w:val="04A0" w:firstRow="1" w:lastRow="0" w:firstColumn="1" w:lastColumn="0" w:noHBand="0" w:noVBand="1"/>
      </w:tblPr>
      <w:tblGrid>
        <w:gridCol w:w="1557"/>
        <w:gridCol w:w="1557"/>
        <w:gridCol w:w="1134"/>
        <w:gridCol w:w="1134"/>
        <w:gridCol w:w="1984"/>
        <w:gridCol w:w="1979"/>
      </w:tblGrid>
      <w:tr w:rsidR="00FD5F51" w:rsidRPr="002557AC" w:rsidTr="00FD5F51">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r w:rsidRPr="002557AC">
              <w:rPr>
                <w:rFonts w:ascii="Times New Roman" w:eastAsia="Times New Roman" w:hAnsi="Times New Roman"/>
                <w:color w:val="000000"/>
                <w:sz w:val="22"/>
                <w:szCs w:val="22"/>
                <w:lang w:eastAsia="uk-UA"/>
              </w:rPr>
              <w:t>№ п/п</w:t>
            </w:r>
          </w:p>
        </w:tc>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color w:val="000000"/>
                <w:sz w:val="22"/>
                <w:szCs w:val="22"/>
                <w:lang w:eastAsia="uk-UA"/>
              </w:rPr>
              <w:t>Назва</w:t>
            </w:r>
            <w:proofErr w:type="spellEnd"/>
            <w:r w:rsidRPr="002557AC">
              <w:rPr>
                <w:rFonts w:ascii="Times New Roman" w:eastAsia="Times New Roman" w:hAnsi="Times New Roman"/>
                <w:color w:val="000000"/>
                <w:sz w:val="22"/>
                <w:szCs w:val="22"/>
                <w:lang w:eastAsia="uk-UA"/>
              </w:rPr>
              <w:t xml:space="preserve"> товару</w:t>
            </w:r>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color w:val="000000"/>
                <w:sz w:val="22"/>
                <w:szCs w:val="22"/>
                <w:lang w:eastAsia="uk-UA"/>
              </w:rPr>
              <w:t>Одиниця</w:t>
            </w:r>
            <w:proofErr w:type="spellEnd"/>
            <w:r w:rsidRPr="002557AC">
              <w:rPr>
                <w:rFonts w:ascii="Times New Roman" w:eastAsia="Times New Roman" w:hAnsi="Times New Roman"/>
                <w:color w:val="000000"/>
                <w:sz w:val="22"/>
                <w:szCs w:val="22"/>
                <w:lang w:eastAsia="uk-UA"/>
              </w:rPr>
              <w:t xml:space="preserve"> </w:t>
            </w:r>
            <w:proofErr w:type="spellStart"/>
            <w:r w:rsidRPr="002557AC">
              <w:rPr>
                <w:rFonts w:ascii="Times New Roman" w:eastAsia="Times New Roman" w:hAnsi="Times New Roman"/>
                <w:color w:val="000000"/>
                <w:sz w:val="22"/>
                <w:szCs w:val="22"/>
                <w:lang w:eastAsia="uk-UA"/>
              </w:rPr>
              <w:t>виміру</w:t>
            </w:r>
            <w:proofErr w:type="spellEnd"/>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color w:val="000000"/>
                <w:sz w:val="22"/>
                <w:szCs w:val="22"/>
                <w:lang w:eastAsia="uk-UA"/>
              </w:rPr>
              <w:t>Кількість</w:t>
            </w:r>
            <w:proofErr w:type="spellEnd"/>
            <w:r w:rsidRPr="002557AC">
              <w:rPr>
                <w:rFonts w:ascii="Times New Roman" w:eastAsia="Times New Roman" w:hAnsi="Times New Roman"/>
                <w:color w:val="000000"/>
                <w:sz w:val="22"/>
                <w:szCs w:val="22"/>
                <w:lang w:eastAsia="uk-UA"/>
              </w:rPr>
              <w:t xml:space="preserve"> товару</w:t>
            </w:r>
          </w:p>
        </w:tc>
        <w:tc>
          <w:tcPr>
            <w:tcW w:w="198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color w:val="000000"/>
                <w:sz w:val="22"/>
                <w:szCs w:val="22"/>
                <w:lang w:eastAsia="uk-UA"/>
              </w:rPr>
              <w:t>Вартість</w:t>
            </w:r>
            <w:proofErr w:type="spellEnd"/>
            <w:r w:rsidRPr="002557AC">
              <w:rPr>
                <w:rFonts w:ascii="Times New Roman" w:eastAsia="Times New Roman" w:hAnsi="Times New Roman"/>
                <w:color w:val="000000"/>
                <w:sz w:val="22"/>
                <w:szCs w:val="22"/>
                <w:lang w:eastAsia="uk-UA"/>
              </w:rPr>
              <w:t xml:space="preserve"> за </w:t>
            </w:r>
            <w:proofErr w:type="spellStart"/>
            <w:r w:rsidRPr="002557AC">
              <w:rPr>
                <w:rFonts w:ascii="Times New Roman" w:eastAsia="Times New Roman" w:hAnsi="Times New Roman"/>
                <w:color w:val="000000"/>
                <w:sz w:val="22"/>
                <w:szCs w:val="22"/>
                <w:lang w:eastAsia="uk-UA"/>
              </w:rPr>
              <w:t>одиницю</w:t>
            </w:r>
            <w:proofErr w:type="spellEnd"/>
            <w:r w:rsidRPr="002557AC">
              <w:rPr>
                <w:rFonts w:ascii="Times New Roman" w:eastAsia="Times New Roman" w:hAnsi="Times New Roman"/>
                <w:color w:val="000000"/>
                <w:sz w:val="22"/>
                <w:szCs w:val="22"/>
                <w:lang w:eastAsia="uk-UA"/>
              </w:rPr>
              <w:t xml:space="preserve"> з ПДВ, грн.</w:t>
            </w:r>
          </w:p>
        </w:tc>
        <w:tc>
          <w:tcPr>
            <w:tcW w:w="1979"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color w:val="000000"/>
                <w:sz w:val="22"/>
                <w:szCs w:val="22"/>
                <w:lang w:eastAsia="uk-UA"/>
              </w:rPr>
              <w:t>Загальна</w:t>
            </w:r>
            <w:proofErr w:type="spellEnd"/>
            <w:r w:rsidRPr="002557AC">
              <w:rPr>
                <w:rFonts w:ascii="Times New Roman" w:eastAsia="Times New Roman" w:hAnsi="Times New Roman"/>
                <w:color w:val="000000"/>
                <w:sz w:val="22"/>
                <w:szCs w:val="22"/>
                <w:lang w:eastAsia="uk-UA"/>
              </w:rPr>
              <w:t xml:space="preserve"> </w:t>
            </w:r>
            <w:proofErr w:type="spellStart"/>
            <w:r w:rsidRPr="002557AC">
              <w:rPr>
                <w:rFonts w:ascii="Times New Roman" w:eastAsia="Times New Roman" w:hAnsi="Times New Roman"/>
                <w:color w:val="000000"/>
                <w:sz w:val="22"/>
                <w:szCs w:val="22"/>
                <w:lang w:eastAsia="uk-UA"/>
              </w:rPr>
              <w:t>вартість</w:t>
            </w:r>
            <w:proofErr w:type="spellEnd"/>
            <w:r w:rsidRPr="002557AC">
              <w:rPr>
                <w:rFonts w:ascii="Times New Roman" w:eastAsia="Times New Roman" w:hAnsi="Times New Roman"/>
                <w:color w:val="000000"/>
                <w:sz w:val="22"/>
                <w:szCs w:val="22"/>
                <w:lang w:eastAsia="uk-UA"/>
              </w:rPr>
              <w:t xml:space="preserve"> товару, з ПДВ, грн.</w:t>
            </w:r>
          </w:p>
        </w:tc>
      </w:tr>
      <w:tr w:rsidR="00FD5F51" w:rsidRPr="002557AC" w:rsidTr="00FD5F51">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r w:rsidRPr="002557AC">
              <w:rPr>
                <w:rFonts w:ascii="Times New Roman" w:eastAsia="Times New Roman" w:hAnsi="Times New Roman"/>
                <w:color w:val="000000"/>
                <w:sz w:val="22"/>
                <w:szCs w:val="22"/>
                <w:lang w:eastAsia="uk-UA"/>
              </w:rPr>
              <w:t>1</w:t>
            </w:r>
          </w:p>
        </w:tc>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98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979"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r>
      <w:tr w:rsidR="00FD5F51" w:rsidRPr="002557AC" w:rsidTr="00FD5F51">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r w:rsidRPr="002557AC">
              <w:rPr>
                <w:rFonts w:ascii="Times New Roman" w:eastAsia="Times New Roman" w:hAnsi="Times New Roman"/>
                <w:color w:val="000000"/>
                <w:sz w:val="22"/>
                <w:szCs w:val="22"/>
                <w:lang w:eastAsia="uk-UA"/>
              </w:rPr>
              <w:t>2</w:t>
            </w:r>
          </w:p>
        </w:tc>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98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979"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r>
      <w:tr w:rsidR="00FD5F51" w:rsidRPr="002557AC" w:rsidTr="00FD5F51">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r w:rsidRPr="002557AC">
              <w:rPr>
                <w:rFonts w:ascii="Times New Roman" w:eastAsia="Times New Roman" w:hAnsi="Times New Roman"/>
                <w:color w:val="000000"/>
                <w:sz w:val="22"/>
                <w:szCs w:val="22"/>
                <w:lang w:eastAsia="uk-UA"/>
              </w:rPr>
              <w:t>3</w:t>
            </w:r>
          </w:p>
        </w:tc>
        <w:tc>
          <w:tcPr>
            <w:tcW w:w="1557"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13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984"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c>
          <w:tcPr>
            <w:tcW w:w="1979"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r>
      <w:tr w:rsidR="00FD5F51" w:rsidRPr="002557AC" w:rsidTr="00FD5F51">
        <w:tc>
          <w:tcPr>
            <w:tcW w:w="7366" w:type="dxa"/>
            <w:gridSpan w:val="5"/>
          </w:tcPr>
          <w:p w:rsidR="00FD5F51" w:rsidRPr="002557AC" w:rsidRDefault="00FD5F51" w:rsidP="00FD5F51">
            <w:pPr>
              <w:spacing w:before="100" w:beforeAutospacing="1" w:after="100" w:afterAutospacing="1"/>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iCs/>
                <w:sz w:val="22"/>
                <w:szCs w:val="22"/>
                <w:lang w:eastAsia="uk-UA"/>
              </w:rPr>
              <w:t>Вартість</w:t>
            </w:r>
            <w:proofErr w:type="spellEnd"/>
            <w:r w:rsidRPr="002557AC">
              <w:rPr>
                <w:rFonts w:ascii="Times New Roman" w:eastAsia="Times New Roman" w:hAnsi="Times New Roman"/>
                <w:iCs/>
                <w:sz w:val="22"/>
                <w:szCs w:val="22"/>
                <w:lang w:eastAsia="uk-UA"/>
              </w:rPr>
              <w:t xml:space="preserve"> без ПДВ, грн.</w:t>
            </w:r>
          </w:p>
        </w:tc>
        <w:tc>
          <w:tcPr>
            <w:tcW w:w="1979"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r>
      <w:tr w:rsidR="00FD5F51" w:rsidRPr="002557AC" w:rsidTr="00FD5F51">
        <w:tc>
          <w:tcPr>
            <w:tcW w:w="7366" w:type="dxa"/>
            <w:gridSpan w:val="5"/>
          </w:tcPr>
          <w:p w:rsidR="00FD5F51" w:rsidRPr="002557AC" w:rsidRDefault="00FD5F51" w:rsidP="00FD5F51">
            <w:pPr>
              <w:spacing w:before="100" w:beforeAutospacing="1" w:after="100" w:afterAutospacing="1"/>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iCs/>
                <w:sz w:val="22"/>
                <w:szCs w:val="22"/>
                <w:lang w:eastAsia="uk-UA"/>
              </w:rPr>
              <w:t>Вартість</w:t>
            </w:r>
            <w:proofErr w:type="spellEnd"/>
            <w:r w:rsidRPr="002557AC">
              <w:rPr>
                <w:rFonts w:ascii="Times New Roman" w:eastAsia="Times New Roman" w:hAnsi="Times New Roman"/>
                <w:iCs/>
                <w:sz w:val="22"/>
                <w:szCs w:val="22"/>
                <w:lang w:eastAsia="uk-UA"/>
              </w:rPr>
              <w:t xml:space="preserve"> ПДВ, грн.</w:t>
            </w:r>
          </w:p>
        </w:tc>
        <w:tc>
          <w:tcPr>
            <w:tcW w:w="1979"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r>
      <w:tr w:rsidR="00FD5F51" w:rsidRPr="002557AC" w:rsidTr="00FD5F51">
        <w:tc>
          <w:tcPr>
            <w:tcW w:w="7366" w:type="dxa"/>
            <w:gridSpan w:val="5"/>
          </w:tcPr>
          <w:p w:rsidR="00FD5F51" w:rsidRPr="002557AC" w:rsidRDefault="00FD5F51" w:rsidP="00FD5F51">
            <w:pPr>
              <w:spacing w:before="100" w:beforeAutospacing="1" w:after="100" w:afterAutospacing="1"/>
              <w:rPr>
                <w:rFonts w:ascii="Times New Roman" w:eastAsia="Times New Roman" w:hAnsi="Times New Roman"/>
                <w:color w:val="000000"/>
                <w:sz w:val="22"/>
                <w:szCs w:val="22"/>
                <w:lang w:eastAsia="uk-UA"/>
              </w:rPr>
            </w:pPr>
            <w:proofErr w:type="spellStart"/>
            <w:r w:rsidRPr="002557AC">
              <w:rPr>
                <w:rFonts w:ascii="Times New Roman" w:eastAsia="Times New Roman" w:hAnsi="Times New Roman"/>
                <w:iCs/>
                <w:sz w:val="22"/>
                <w:szCs w:val="22"/>
                <w:lang w:eastAsia="uk-UA"/>
              </w:rPr>
              <w:t>Загальна</w:t>
            </w:r>
            <w:proofErr w:type="spellEnd"/>
            <w:r w:rsidRPr="002557AC">
              <w:rPr>
                <w:rFonts w:ascii="Times New Roman" w:eastAsia="Times New Roman" w:hAnsi="Times New Roman"/>
                <w:iCs/>
                <w:sz w:val="22"/>
                <w:szCs w:val="22"/>
                <w:lang w:eastAsia="uk-UA"/>
              </w:rPr>
              <w:t xml:space="preserve"> </w:t>
            </w:r>
            <w:proofErr w:type="spellStart"/>
            <w:r w:rsidRPr="002557AC">
              <w:rPr>
                <w:rFonts w:ascii="Times New Roman" w:eastAsia="Times New Roman" w:hAnsi="Times New Roman"/>
                <w:iCs/>
                <w:sz w:val="22"/>
                <w:szCs w:val="22"/>
                <w:lang w:eastAsia="uk-UA"/>
              </w:rPr>
              <w:t>вартість</w:t>
            </w:r>
            <w:proofErr w:type="spellEnd"/>
            <w:r w:rsidRPr="002557AC">
              <w:rPr>
                <w:rFonts w:ascii="Times New Roman" w:eastAsia="Times New Roman" w:hAnsi="Times New Roman"/>
                <w:iCs/>
                <w:sz w:val="22"/>
                <w:szCs w:val="22"/>
                <w:lang w:eastAsia="uk-UA"/>
              </w:rPr>
              <w:t xml:space="preserve"> з ПДВ, грн.</w:t>
            </w:r>
          </w:p>
        </w:tc>
        <w:tc>
          <w:tcPr>
            <w:tcW w:w="1979" w:type="dxa"/>
          </w:tcPr>
          <w:p w:rsidR="00FD5F51" w:rsidRPr="002557AC" w:rsidRDefault="00FD5F51" w:rsidP="00FD5F51">
            <w:pPr>
              <w:spacing w:before="100" w:beforeAutospacing="1" w:after="100" w:afterAutospacing="1"/>
              <w:jc w:val="center"/>
              <w:rPr>
                <w:rFonts w:ascii="Times New Roman" w:eastAsia="Times New Roman" w:hAnsi="Times New Roman"/>
                <w:color w:val="000000"/>
                <w:sz w:val="22"/>
                <w:szCs w:val="22"/>
                <w:lang w:eastAsia="uk-UA"/>
              </w:rPr>
            </w:pPr>
          </w:p>
        </w:tc>
      </w:tr>
    </w:tbl>
    <w:p w:rsidR="00FD5F51" w:rsidRPr="002557AC" w:rsidRDefault="00FD5F51" w:rsidP="00FD5F51">
      <w:pPr>
        <w:autoSpaceDE w:val="0"/>
        <w:autoSpaceDN w:val="0"/>
        <w:jc w:val="both"/>
        <w:rPr>
          <w:rFonts w:ascii="Times New Roman" w:eastAsia="Calibri" w:hAnsi="Times New Roman" w:cs="Times New Roman"/>
          <w:i/>
          <w:iCs/>
        </w:rPr>
      </w:pPr>
      <w:r w:rsidRPr="002557AC">
        <w:rPr>
          <w:rFonts w:ascii="Times New Roman" w:eastAsia="Calibri" w:hAnsi="Times New Roman" w:cs="Times New Roman"/>
          <w:i/>
          <w:iCs/>
        </w:rPr>
        <w:t>У разі надання пропозиції учасником — не платником ПДВ, такі пропозиції надаються без врахування ПДВ,  учасником зазначається «без ПДВ»</w:t>
      </w:r>
    </w:p>
    <w:p w:rsidR="00FD5F51" w:rsidRPr="002557AC" w:rsidRDefault="00FD5F51" w:rsidP="00FD5F51">
      <w:pPr>
        <w:shd w:val="clear" w:color="auto" w:fill="FFFFFD"/>
        <w:jc w:val="both"/>
        <w:rPr>
          <w:rFonts w:ascii="Times New Roman" w:eastAsia="Calibri" w:hAnsi="Times New Roman" w:cs="Times New Roman"/>
          <w:b/>
          <w:bCs/>
          <w:i/>
          <w:color w:val="000000"/>
        </w:rPr>
      </w:pPr>
      <w:r w:rsidRPr="002557AC">
        <w:rPr>
          <w:rFonts w:ascii="Times New Roman" w:eastAsia="Calibri" w:hAnsi="Times New Roman" w:cs="Times New Roman"/>
          <w:b/>
          <w:bCs/>
          <w:i/>
          <w:color w:val="000000"/>
          <w:u w:val="single"/>
        </w:rPr>
        <w:t>Примітки:</w:t>
      </w:r>
      <w:r w:rsidRPr="002557AC">
        <w:rPr>
          <w:rFonts w:ascii="Times New Roman" w:eastAsia="Calibri" w:hAnsi="Times New Roman" w:cs="Times New Roman"/>
          <w:b/>
          <w:bCs/>
          <w:i/>
          <w:color w:val="000000"/>
        </w:rPr>
        <w:t xml:space="preserve"> </w:t>
      </w:r>
    </w:p>
    <w:p w:rsidR="00FD5F51" w:rsidRPr="002557AC" w:rsidRDefault="00FD5F51" w:rsidP="00FD5F51">
      <w:pPr>
        <w:shd w:val="clear" w:color="auto" w:fill="FFFFFD"/>
        <w:jc w:val="both"/>
        <w:rPr>
          <w:rFonts w:ascii="Times New Roman" w:eastAsia="Calibri" w:hAnsi="Times New Roman" w:cs="Times New Roman"/>
          <w:b/>
          <w:color w:val="000000"/>
          <w:spacing w:val="2"/>
        </w:rPr>
      </w:pPr>
      <w:r w:rsidRPr="002557AC">
        <w:rPr>
          <w:rFonts w:ascii="Times New Roman" w:eastAsia="Calibri" w:hAnsi="Times New Roman" w:cs="Times New Roman"/>
          <w:b/>
          <w:color w:val="000000"/>
          <w:spacing w:val="2"/>
        </w:rPr>
        <w:t>1. Ціна за одиницю (без та з ПДВ) та загальна вартість повинні бути вказані з двома десятковими знаками після коми.</w:t>
      </w:r>
    </w:p>
    <w:p w:rsidR="00FD5F51" w:rsidRPr="002557AC" w:rsidRDefault="00FD5F51" w:rsidP="00FD5F51">
      <w:pPr>
        <w:rPr>
          <w:rFonts w:ascii="Times New Roman" w:eastAsia="Calibri" w:hAnsi="Times New Roman" w:cs="Times New Roman"/>
        </w:rPr>
      </w:pPr>
      <w:r w:rsidRPr="002557AC">
        <w:rPr>
          <w:rFonts w:ascii="Times New Roman" w:eastAsia="Calibri" w:hAnsi="Times New Roman" w:cs="Times New Roman"/>
          <w:b/>
          <w:bCs/>
          <w:color w:val="000000"/>
        </w:rPr>
        <w:t xml:space="preserve">2. Загальна вартість </w:t>
      </w:r>
      <w:r w:rsidRPr="002557AC">
        <w:rPr>
          <w:rFonts w:ascii="Times New Roman" w:eastAsia="Calibri" w:hAnsi="Times New Roman" w:cs="Times New Roman"/>
          <w:b/>
          <w:color w:val="000000"/>
          <w:spacing w:val="2"/>
        </w:rPr>
        <w:t xml:space="preserve">(без та з ПДВ) </w:t>
      </w:r>
      <w:r w:rsidRPr="002557AC">
        <w:rPr>
          <w:rFonts w:ascii="Times New Roman" w:eastAsia="Calibri" w:hAnsi="Times New Roman" w:cs="Times New Roman"/>
          <w:b/>
          <w:bCs/>
          <w:color w:val="000000"/>
        </w:rPr>
        <w:t xml:space="preserve"> повинна бути вказана цифрами та прописом.</w:t>
      </w:r>
    </w:p>
    <w:p w:rsidR="00FD5F51" w:rsidRPr="001E7970" w:rsidRDefault="00FD5F51" w:rsidP="00FD5F51">
      <w:pPr>
        <w:pStyle w:val="a3"/>
        <w:ind w:firstLine="567"/>
        <w:rPr>
          <w:sz w:val="22"/>
        </w:rPr>
      </w:pPr>
      <w:r w:rsidRPr="001E7970">
        <w:rPr>
          <w:sz w:val="22"/>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FD5F51" w:rsidRPr="001E7970" w:rsidRDefault="00FD5F51" w:rsidP="00FD5F51">
      <w:pPr>
        <w:pStyle w:val="a3"/>
        <w:ind w:firstLine="567"/>
        <w:rPr>
          <w:sz w:val="22"/>
        </w:rPr>
      </w:pPr>
      <w:r w:rsidRPr="001E7970">
        <w:rPr>
          <w:sz w:val="22"/>
        </w:rPr>
        <w:t>2. Ми погоджуємося дотримуватися умов цієї пропозиції протягом 120 днів з дати розкриття тендерних пропозицій, встановленої Вами.</w:t>
      </w:r>
    </w:p>
    <w:p w:rsidR="00FD5F51" w:rsidRPr="001E7970" w:rsidRDefault="00FD5F51" w:rsidP="00FD5F51">
      <w:pPr>
        <w:pStyle w:val="a3"/>
        <w:ind w:firstLine="567"/>
        <w:rPr>
          <w:sz w:val="22"/>
        </w:rPr>
      </w:pPr>
      <w:r w:rsidRPr="001E7970">
        <w:rPr>
          <w:sz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5F51" w:rsidRPr="001E7970" w:rsidRDefault="00FD5F51" w:rsidP="00FD5F51">
      <w:pPr>
        <w:pStyle w:val="a3"/>
        <w:ind w:firstLine="567"/>
        <w:rPr>
          <w:sz w:val="22"/>
        </w:rPr>
      </w:pPr>
      <w:r w:rsidRPr="001E7970">
        <w:rPr>
          <w:sz w:val="22"/>
        </w:rPr>
        <w:t>4. Ми розуміємо та погоджуємося, що процедура закупівлі може бути відмінена у разі наявності обставин для цього згідно із Законом.</w:t>
      </w:r>
    </w:p>
    <w:p w:rsidR="00FD5F51" w:rsidRPr="001E7970" w:rsidRDefault="00FD5F51" w:rsidP="00FD5F51">
      <w:pPr>
        <w:pStyle w:val="a3"/>
        <w:ind w:firstLine="567"/>
        <w:rPr>
          <w:sz w:val="22"/>
        </w:rPr>
      </w:pPr>
      <w:r w:rsidRPr="001E7970">
        <w:rPr>
          <w:sz w:val="22"/>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rsidR="00FD5F51" w:rsidRPr="001E7970" w:rsidRDefault="00FD5F51" w:rsidP="00FD5F51">
      <w:pPr>
        <w:pStyle w:val="a3"/>
        <w:ind w:firstLine="567"/>
        <w:rPr>
          <w:sz w:val="22"/>
        </w:rPr>
      </w:pPr>
      <w:r w:rsidRPr="001E7970">
        <w:rPr>
          <w:sz w:val="22"/>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D5F51" w:rsidRDefault="00FD5F51" w:rsidP="00FD5F51">
      <w:pPr>
        <w:pBdr>
          <w:bottom w:val="single" w:sz="4" w:space="1" w:color="000000"/>
        </w:pBdr>
        <w:jc w:val="center"/>
        <w:rPr>
          <w:rFonts w:ascii="Times New Roman" w:eastAsia="Calibri" w:hAnsi="Times New Roman" w:cs="Times New Roman"/>
          <w:b/>
          <w:i/>
          <w:color w:val="000000"/>
        </w:rPr>
      </w:pPr>
    </w:p>
    <w:p w:rsidR="00FD5F51" w:rsidRPr="002557AC" w:rsidRDefault="00FD5F51" w:rsidP="00FD5F51">
      <w:pPr>
        <w:pBdr>
          <w:bottom w:val="single" w:sz="4" w:space="1" w:color="000000"/>
        </w:pBdr>
        <w:jc w:val="center"/>
        <w:rPr>
          <w:rFonts w:ascii="Times New Roman" w:eastAsia="Calibri" w:hAnsi="Times New Roman" w:cs="Times New Roman"/>
          <w:b/>
          <w:i/>
          <w:color w:val="000000"/>
        </w:rPr>
      </w:pPr>
      <w:r w:rsidRPr="002557AC">
        <w:rPr>
          <w:rFonts w:ascii="Times New Roman" w:eastAsia="Calibri" w:hAnsi="Times New Roman" w:cs="Times New Roman"/>
          <w:b/>
          <w:i/>
          <w:color w:val="000000"/>
        </w:rPr>
        <w:t xml:space="preserve">Посада, прізвище, ініціали, підпис уповноваженої особи Учасника, </w:t>
      </w:r>
    </w:p>
    <w:p w:rsidR="00FD5F51" w:rsidRPr="002557AC" w:rsidRDefault="00FD5F51" w:rsidP="00FD5F51">
      <w:pPr>
        <w:pBdr>
          <w:bottom w:val="single" w:sz="4" w:space="1" w:color="000000"/>
        </w:pBdr>
        <w:jc w:val="center"/>
        <w:rPr>
          <w:rFonts w:ascii="Times New Roman" w:eastAsia="Calibri" w:hAnsi="Times New Roman" w:cs="Times New Roman"/>
          <w:b/>
          <w:i/>
          <w:color w:val="000000"/>
        </w:rPr>
      </w:pPr>
      <w:r w:rsidRPr="002557AC">
        <w:rPr>
          <w:rFonts w:ascii="Times New Roman" w:eastAsia="Calibri" w:hAnsi="Times New Roman" w:cs="Times New Roman"/>
          <w:b/>
          <w:i/>
          <w:color w:val="000000"/>
        </w:rPr>
        <w:t>завірені печаткою Учасника (в разі її використання)</w:t>
      </w:r>
    </w:p>
    <w:p w:rsidR="00FD5F51" w:rsidRPr="002557AC" w:rsidRDefault="00FD5F51" w:rsidP="00FD5F51">
      <w:pPr>
        <w:pBdr>
          <w:top w:val="single" w:sz="4" w:space="1" w:color="000000"/>
          <w:bottom w:val="single" w:sz="4" w:space="9" w:color="000000"/>
        </w:pBdr>
        <w:tabs>
          <w:tab w:val="left" w:pos="1080"/>
          <w:tab w:val="center" w:pos="5457"/>
          <w:tab w:val="right" w:pos="10915"/>
        </w:tabs>
        <w:jc w:val="center"/>
        <w:rPr>
          <w:rFonts w:ascii="Times New Roman" w:eastAsia="Calibri" w:hAnsi="Times New Roman" w:cs="Times New Roman"/>
          <w:i/>
          <w:color w:val="000000"/>
        </w:rPr>
      </w:pPr>
      <w:r w:rsidRPr="002557AC">
        <w:rPr>
          <w:rFonts w:ascii="Times New Roman" w:eastAsia="Calibri" w:hAnsi="Times New Roman" w:cs="Times New Roman"/>
          <w:color w:val="000000"/>
        </w:rPr>
        <w:t xml:space="preserve">*  </w:t>
      </w:r>
      <w:r w:rsidRPr="002557AC">
        <w:rPr>
          <w:rFonts w:ascii="Times New Roman" w:eastAsia="Calibri" w:hAnsi="Times New Roman" w:cs="Times New Roman"/>
          <w:i/>
          <w:color w:val="000000"/>
        </w:rPr>
        <w:t>Тендерна пропозиція (комерційна частина) подається Учасником (завантажується в Систему) до кінцевого строку подання тендерних</w:t>
      </w:r>
    </w:p>
    <w:p w:rsidR="00682A57" w:rsidRDefault="00682A57"/>
    <w:sectPr w:rsidR="00682A57" w:rsidSect="00FD5F51">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74160"/>
    <w:multiLevelType w:val="hybridMultilevel"/>
    <w:tmpl w:val="A51831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51"/>
    <w:rsid w:val="000A4994"/>
    <w:rsid w:val="000F4F00"/>
    <w:rsid w:val="000F523F"/>
    <w:rsid w:val="00102658"/>
    <w:rsid w:val="0013087F"/>
    <w:rsid w:val="002D5633"/>
    <w:rsid w:val="0035162E"/>
    <w:rsid w:val="00380E4E"/>
    <w:rsid w:val="00651DCC"/>
    <w:rsid w:val="006525A9"/>
    <w:rsid w:val="00674C03"/>
    <w:rsid w:val="00682A57"/>
    <w:rsid w:val="007414A5"/>
    <w:rsid w:val="009F1340"/>
    <w:rsid w:val="00A67339"/>
    <w:rsid w:val="00AD5E10"/>
    <w:rsid w:val="00C94558"/>
    <w:rsid w:val="00D01079"/>
    <w:rsid w:val="00D15774"/>
    <w:rsid w:val="00D37F0D"/>
    <w:rsid w:val="00D43C93"/>
    <w:rsid w:val="00DB4105"/>
    <w:rsid w:val="00E07A94"/>
    <w:rsid w:val="00E57032"/>
    <w:rsid w:val="00EB79DD"/>
    <w:rsid w:val="00FD1FFE"/>
    <w:rsid w:val="00FD5F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03BD04-CE5D-432D-BE90-838C124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A94"/>
    <w:pPr>
      <w:spacing w:after="0" w:line="240" w:lineRule="auto"/>
    </w:pPr>
    <w:rPr>
      <w:rFonts w:ascii="Times New Roman" w:hAnsi="Times New Roman"/>
      <w:sz w:val="28"/>
    </w:rPr>
  </w:style>
  <w:style w:type="table" w:styleId="a4">
    <w:name w:val="Table Grid"/>
    <w:basedOn w:val="a1"/>
    <w:uiPriority w:val="39"/>
    <w:rsid w:val="00FD5F5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4F00"/>
    <w:rPr>
      <w:color w:val="0563C1" w:themeColor="hyperlink"/>
      <w:u w:val="single"/>
    </w:rPr>
  </w:style>
  <w:style w:type="character" w:customStyle="1" w:styleId="fontstyle01">
    <w:name w:val="fontstyle01"/>
    <w:basedOn w:val="a0"/>
    <w:rsid w:val="00DB4105"/>
    <w:rPr>
      <w:rFonts w:ascii="ArialMT" w:hAnsi="ArialMT" w:hint="default"/>
      <w:b w:val="0"/>
      <w:bCs w:val="0"/>
      <w:i w:val="0"/>
      <w:iCs w:val="0"/>
      <w:color w:val="000000"/>
      <w:sz w:val="16"/>
      <w:szCs w:val="16"/>
    </w:rPr>
  </w:style>
  <w:style w:type="paragraph" w:styleId="a6">
    <w:name w:val="Balloon Text"/>
    <w:basedOn w:val="a"/>
    <w:link w:val="a7"/>
    <w:uiPriority w:val="99"/>
    <w:semiHidden/>
    <w:unhideWhenUsed/>
    <w:rsid w:val="00DB410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B4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31</Pages>
  <Words>51705</Words>
  <Characters>29472</Characters>
  <Application>Microsoft Office Word</Application>
  <DocSecurity>0</DocSecurity>
  <Lines>245</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lawyerzaklab@outlook.com</dc:creator>
  <cp:keywords/>
  <dc:description/>
  <cp:lastModifiedBy>lawyerzaklab@outlook.com</cp:lastModifiedBy>
  <cp:revision>1</cp:revision>
  <cp:lastPrinted>2024-04-30T11:25:00Z</cp:lastPrinted>
  <dcterms:created xsi:type="dcterms:W3CDTF">2024-04-29T07:50:00Z</dcterms:created>
  <dcterms:modified xsi:type="dcterms:W3CDTF">2024-04-30T12:28:00Z</dcterms:modified>
</cp:coreProperties>
</file>