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Times New Roman" w:hAnsi="Times New Roman" w:eastAsia="Calibri" w:cs="Times New Roman"/>
          <w:b/>
          <w:b/>
          <w:bCs/>
          <w:color w:val="000000"/>
          <w:sz w:val="28"/>
          <w:szCs w:val="28"/>
        </w:rPr>
      </w:pPr>
      <w:bookmarkStart w:id="0" w:name="_GoBack"/>
      <w:bookmarkEnd w:id="0"/>
      <w:r>
        <w:rPr>
          <w:rFonts w:eastAsia="Calibri" w:cs="Times New Roman" w:ascii="Times New Roman" w:hAnsi="Times New Roman"/>
          <w:b/>
          <w:bCs/>
          <w:color w:val="000000"/>
          <w:sz w:val="28"/>
          <w:szCs w:val="28"/>
        </w:rPr>
        <w:t>ЗАКАРПАТСЬКА РЕГІОНАЛЬНА ДЕРЖАВНА ЛАБОРАТОРІЯ</w:t>
        <w:br/>
        <w:t>ДЕРЖПРОДСПОЖИВСЛУЖБИ</w:t>
      </w:r>
    </w:p>
    <w:p>
      <w:pPr>
        <w:pStyle w:val="Normal"/>
        <w:numPr>
          <w:ilvl w:val="0"/>
          <w:numId w:val="0"/>
        </w:numPr>
        <w:jc w:val="center"/>
        <w:outlineLvl w:val="0"/>
        <w:rPr>
          <w:rFonts w:ascii="Times New Roman" w:hAnsi="Times New Roman" w:eastAsia="Calibri" w:cs="Times New Roman"/>
          <w:b/>
          <w:b/>
          <w:bCs/>
          <w:color w:val="000000"/>
          <w:sz w:val="32"/>
          <w:szCs w:val="32"/>
        </w:rPr>
      </w:pPr>
      <w:r>
        <w:rPr>
          <w:rFonts w:eastAsia="Calibri" w:cs="Times New Roman" w:ascii="Times New Roman" w:hAnsi="Times New Roman"/>
          <w:b/>
          <w:bCs/>
          <w:color w:val="000000"/>
          <w:sz w:val="32"/>
          <w:szCs w:val="32"/>
        </w:rPr>
      </w:r>
    </w:p>
    <w:p>
      <w:pPr>
        <w:pStyle w:val="Normal"/>
        <w:jc w:val="center"/>
        <w:rPr>
          <w:rFonts w:ascii="Times New Roman" w:hAnsi="Times New Roman" w:eastAsia="Calibri" w:cs="Times New Roman"/>
          <w:color w:val="000000"/>
        </w:rPr>
      </w:pPr>
      <w:r>
        <w:rPr>
          <w:rFonts w:eastAsia="Calibri" w:cs="Times New Roman" w:ascii="Times New Roman" w:hAnsi="Times New Roman"/>
          <w:color w:val="000000"/>
        </w:rPr>
        <w:t xml:space="preserve">                               </w:t>
      </w:r>
    </w:p>
    <w:tbl>
      <w:tblPr>
        <w:tblW w:w="5762" w:type="dxa"/>
        <w:jc w:val="right"/>
        <w:tblInd w:w="0" w:type="dxa"/>
        <w:tblCellMar>
          <w:top w:w="0" w:type="dxa"/>
          <w:left w:w="108" w:type="dxa"/>
          <w:bottom w:w="0" w:type="dxa"/>
          <w:right w:w="108" w:type="dxa"/>
        </w:tblCellMar>
        <w:tblLook w:firstRow="0" w:noVBand="0" w:lastRow="0" w:firstColumn="0" w:lastColumn="0" w:noHBand="0" w:val="0000"/>
      </w:tblPr>
      <w:tblGrid>
        <w:gridCol w:w="5762"/>
      </w:tblGrid>
      <w:tr>
        <w:trPr>
          <w:trHeight w:val="1161" w:hRule="atLeast"/>
        </w:trPr>
        <w:tc>
          <w:tcPr>
            <w:tcW w:w="576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right"/>
              <w:rPr>
                <w:rFonts w:ascii="Times New Roman" w:hAnsi="Times New Roman" w:eastAsia="Calibri" w:cs="Times New Roman"/>
                <w:b/>
                <w:b/>
                <w:bCs/>
                <w:color w:val="000000"/>
              </w:rPr>
            </w:pPr>
            <w:r>
              <w:rPr>
                <w:rFonts w:eastAsia="Calibri" w:cs="Times New Roman" w:ascii="Times New Roman" w:hAnsi="Times New Roman"/>
                <w:b/>
                <w:bCs/>
                <w:color w:val="000000"/>
              </w:rPr>
              <w:t>ЗАТВЕРДЖЕНО</w:t>
            </w:r>
          </w:p>
          <w:p>
            <w:pPr>
              <w:pStyle w:val="Normal"/>
              <w:jc w:val="right"/>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 xml:space="preserve">рішенням </w:t>
            </w:r>
          </w:p>
          <w:p>
            <w:pPr>
              <w:pStyle w:val="Normal"/>
              <w:jc w:val="right"/>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 xml:space="preserve">Уповноваженої особи </w:t>
            </w:r>
          </w:p>
          <w:p>
            <w:pPr>
              <w:pStyle w:val="Normal"/>
              <w:jc w:val="right"/>
              <w:rPr>
                <w:rFonts w:ascii="Times New Roman" w:hAnsi="Times New Roman" w:eastAsia="Calibri" w:cs="Times New Roman"/>
                <w:color w:val="FF0000"/>
                <w:sz w:val="28"/>
                <w:szCs w:val="28"/>
              </w:rPr>
            </w:pPr>
            <w:r>
              <w:rPr>
                <w:rFonts w:eastAsia="Calibri" w:cs="Times New Roman" w:ascii="Times New Roman" w:hAnsi="Times New Roman"/>
                <w:bCs/>
                <w:color w:val="000000"/>
                <w:sz w:val="28"/>
                <w:szCs w:val="28"/>
              </w:rPr>
              <w:t xml:space="preserve"> </w:t>
            </w:r>
            <w:r>
              <w:rPr>
                <w:rFonts w:eastAsia="Calibri" w:cs="Times New Roman" w:ascii="Times New Roman" w:hAnsi="Times New Roman"/>
                <w:bCs/>
                <w:color w:val="000000"/>
                <w:sz w:val="28"/>
                <w:szCs w:val="28"/>
              </w:rPr>
              <w:t>від 29.0</w:t>
            </w:r>
            <w:r>
              <w:rPr>
                <w:rFonts w:eastAsia="Calibri" w:cs="Times New Roman" w:ascii="Times New Roman" w:hAnsi="Times New Roman"/>
                <w:bCs/>
                <w:color w:val="000000"/>
                <w:sz w:val="28"/>
                <w:szCs w:val="28"/>
                <w:lang w:val="ru-RU"/>
              </w:rPr>
              <w:t>4</w:t>
            </w:r>
            <w:r>
              <w:rPr>
                <w:rFonts w:eastAsia="Calibri" w:cs="Times New Roman" w:ascii="Times New Roman" w:hAnsi="Times New Roman"/>
                <w:bCs/>
                <w:color w:val="000000"/>
                <w:sz w:val="28"/>
                <w:szCs w:val="28"/>
              </w:rPr>
              <w:t>.2024 року</w:t>
            </w:r>
          </w:p>
          <w:p>
            <w:pPr>
              <w:pStyle w:val="Normal"/>
              <w:spacing w:before="0" w:after="160"/>
              <w:jc w:val="center"/>
              <w:rPr>
                <w:rFonts w:ascii="Times New Roman" w:hAnsi="Times New Roman" w:eastAsia="Calibri" w:cs="Times New Roman"/>
                <w:b/>
                <w:b/>
                <w:bCs/>
                <w:color w:val="000000"/>
                <w:sz w:val="18"/>
                <w:szCs w:val="18"/>
              </w:rPr>
            </w:pPr>
            <w:r>
              <w:rPr>
                <w:rFonts w:eastAsia="Calibri" w:cs="Times New Roman" w:ascii="Times New Roman" w:hAnsi="Times New Roman"/>
                <w:bCs/>
                <w:color w:val="000000"/>
                <w:sz w:val="28"/>
                <w:szCs w:val="28"/>
              </w:rPr>
              <w:t xml:space="preserve">       </w:t>
            </w:r>
            <w:r>
              <w:rPr>
                <w:rFonts w:eastAsia="Calibri" w:cs="Times New Roman" w:ascii="Times New Roman" w:hAnsi="Times New Roman"/>
                <w:bCs/>
                <w:color w:val="000000"/>
                <w:sz w:val="28"/>
                <w:szCs w:val="28"/>
              </w:rPr>
              <w:t>____________________Юрій ГОЛОВНИЧ</w:t>
            </w:r>
          </w:p>
        </w:tc>
      </w:tr>
    </w:tbl>
    <w:p>
      <w:pPr>
        <w:pStyle w:val="Normal"/>
        <w:jc w:val="center"/>
        <w:rPr>
          <w:rFonts w:ascii="Times New Roman" w:hAnsi="Times New Roman" w:eastAsia="Calibri" w:cs="Times New Roman"/>
          <w:color w:val="000000"/>
        </w:rPr>
      </w:pPr>
      <w:r>
        <w:rPr>
          <w:rFonts w:eastAsia="Calibri" w:cs="Times New Roman" w:ascii="Times New Roman" w:hAnsi="Times New Roman"/>
          <w:color w:val="000000"/>
        </w:rPr>
        <w:t xml:space="preserve">                                       </w:t>
      </w:r>
    </w:p>
    <w:p>
      <w:pPr>
        <w:pStyle w:val="Normal"/>
        <w:jc w:val="center"/>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jc w:val="center"/>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jc w:val="center"/>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jc w:val="center"/>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jc w:val="center"/>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tabs>
          <w:tab w:val="clear" w:pos="708"/>
          <w:tab w:val="left" w:pos="4578" w:leader="none"/>
        </w:tabs>
        <w:rPr>
          <w:rFonts w:ascii="Times New Roman" w:hAnsi="Times New Roman" w:eastAsia="Calibri" w:cs="Times New Roman"/>
          <w:b/>
          <w:b/>
          <w:bCs/>
          <w:color w:val="000000"/>
        </w:rPr>
      </w:pPr>
      <w:r>
        <w:rPr>
          <w:rFonts w:eastAsia="Calibri" w:cs="Times New Roman" w:ascii="Times New Roman" w:hAnsi="Times New Roman"/>
          <w:b/>
          <w:bCs/>
          <w:color w:val="000000"/>
        </w:rPr>
        <w:tab/>
      </w:r>
    </w:p>
    <w:p>
      <w:pPr>
        <w:pStyle w:val="Normal"/>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t>ТЕНДЕРНА ДОКУМЕНТАЦІЯ</w:t>
      </w:r>
    </w:p>
    <w:p>
      <w:pPr>
        <w:pStyle w:val="Normal"/>
        <w:jc w:val="center"/>
        <w:rPr>
          <w:rFonts w:ascii="Times New Roman" w:hAnsi="Times New Roman" w:eastAsia="Calibri" w:cs="Times New Roman"/>
          <w:b/>
          <w:b/>
          <w:bCs/>
          <w:i/>
          <w:i/>
          <w:iCs/>
          <w:color w:val="000000"/>
          <w:sz w:val="28"/>
          <w:szCs w:val="28"/>
        </w:rPr>
      </w:pPr>
      <w:r>
        <w:rPr>
          <w:rFonts w:eastAsia="Calibri" w:cs="Times New Roman" w:ascii="Times New Roman" w:hAnsi="Times New Roman"/>
          <w:b/>
          <w:bCs/>
          <w:i/>
          <w:iCs/>
          <w:color w:val="000000"/>
          <w:sz w:val="28"/>
          <w:szCs w:val="28"/>
        </w:rPr>
        <w:t xml:space="preserve">процедура закупівлі – відкриті торги з особливостями </w:t>
      </w:r>
    </w:p>
    <w:p>
      <w:pPr>
        <w:pStyle w:val="Normal"/>
        <w:widowControl w:val="false"/>
        <w:spacing w:lineRule="auto" w:line="240" w:before="0" w:after="0"/>
        <w:jc w:val="center"/>
        <w:rPr>
          <w:rFonts w:ascii="Times New Roman" w:hAnsi="Times New Roman" w:eastAsia="Calibri" w:cs="Times New Roman"/>
          <w:b/>
          <w:b/>
          <w:bCs/>
          <w:lang w:eastAsia="ru-RU"/>
        </w:rPr>
      </w:pPr>
      <w:r>
        <w:rPr>
          <w:rFonts w:eastAsia="Calibri" w:cs="Times New Roman" w:ascii="Times New Roman" w:hAnsi="Times New Roman"/>
          <w:b/>
          <w:bCs/>
          <w:lang w:eastAsia="ru-RU"/>
        </w:rPr>
      </w:r>
    </w:p>
    <w:p>
      <w:pPr>
        <w:pStyle w:val="Normal"/>
        <w:widowControl w:val="false"/>
        <w:spacing w:lineRule="auto" w:line="240" w:before="0" w:after="0"/>
        <w:jc w:val="center"/>
        <w:rPr>
          <w:rFonts w:ascii="Times New Roman" w:hAnsi="Times New Roman" w:cs="Times New Roman"/>
          <w:color w:val="000000"/>
          <w:sz w:val="24"/>
          <w:szCs w:val="24"/>
        </w:rPr>
      </w:pPr>
      <w:r>
        <w:rPr>
          <w:rFonts w:eastAsia="Calibri" w:cs="Times New Roman" w:ascii="Times New Roman" w:hAnsi="Times New Roman"/>
          <w:b/>
          <w:bCs/>
          <w:lang w:eastAsia="ru-RU"/>
        </w:rPr>
        <w:t xml:space="preserve">Предмет закупівлі: </w:t>
      </w:r>
      <w:r>
        <w:rPr>
          <w:rFonts w:eastAsia="Times New Roman" w:cs="Times New Roman" w:ascii="Times New Roman" w:hAnsi="Times New Roman"/>
          <w:bCs/>
          <w:lang w:eastAsia="zh-CN"/>
        </w:rPr>
        <w:t xml:space="preserve">ДК 021:2015: </w:t>
      </w:r>
      <w:r>
        <w:rPr>
          <w:rFonts w:cs="Times New Roman" w:ascii="Times New Roman" w:hAnsi="Times New Roman"/>
          <w:color w:val="000000"/>
          <w:sz w:val="24"/>
          <w:szCs w:val="24"/>
        </w:rPr>
        <w:t xml:space="preserve">24930000-2 Фотохімікати  </w:t>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м. Ужгород</w:t>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2024 рік</w:t>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p>
      <w:pPr>
        <w:pStyle w:val="Normal"/>
        <w:widowControl w:val="false"/>
        <w:spacing w:before="0" w:after="160"/>
        <w:contextualSpacing/>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tbl>
      <w:tblPr>
        <w:tblW w:w="5000" w:type="pct"/>
        <w:jc w:val="left"/>
        <w:tblInd w:w="0" w:type="dxa"/>
        <w:tblCellMar>
          <w:top w:w="48" w:type="dxa"/>
          <w:left w:w="48" w:type="dxa"/>
          <w:bottom w:w="48" w:type="dxa"/>
          <w:right w:w="48" w:type="dxa"/>
        </w:tblCellMar>
        <w:tblLook w:firstRow="1" w:noVBand="1" w:lastRow="0" w:firstColumn="1" w:lastColumn="0" w:noHBand="0" w:val="04a0"/>
      </w:tblPr>
      <w:tblGrid>
        <w:gridCol w:w="562"/>
        <w:gridCol w:w="2900"/>
        <w:gridCol w:w="5893"/>
      </w:tblGrid>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w:t>
            </w:r>
          </w:p>
        </w:tc>
        <w:tc>
          <w:tcPr>
            <w:tcW w:w="879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b/>
                <w:b/>
                <w:sz w:val="22"/>
                <w:lang w:eastAsia="ru-RU"/>
              </w:rPr>
            </w:pPr>
            <w:r>
              <w:rPr>
                <w:b/>
                <w:sz w:val="22"/>
                <w:lang w:eastAsia="ru-RU"/>
              </w:rPr>
              <w:t>Загальні положення</w:t>
            </w:r>
          </w:p>
        </w:tc>
      </w:tr>
      <w:tr>
        <w:trPr>
          <w:trHeight w:val="17" w:hRule="atLeast"/>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3</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Терміни, які вживаються в тендерній документації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rPr>
            </w:pPr>
            <w:r>
              <w:rPr>
                <w:sz w:val="22"/>
              </w:rPr>
              <w:t>Тендерну д</w:t>
            </w:r>
            <w:r>
              <w:rPr>
                <w:color w:val="000000"/>
                <w:sz w:val="22"/>
              </w:rPr>
              <w:t xml:space="preserve">окументацію розроблено відповідно до вимог Закону України «Про публічні закупівлі» (далі </w:t>
            </w:r>
            <w:r>
              <w:rPr>
                <w:sz w:val="22"/>
              </w:rPr>
              <w:t>—</w:t>
            </w:r>
            <w:r>
              <w:rPr>
                <w:color w:val="000000"/>
                <w:sz w:val="22"/>
              </w:rPr>
              <w:t xml:space="preserve"> Закон)</w:t>
            </w:r>
            <w:r>
              <w:rPr>
                <w:sz w:val="22"/>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Spacing"/>
              <w:rPr>
                <w:sz w:val="22"/>
              </w:rPr>
            </w:pPr>
            <w:r>
              <w:rPr>
                <w:color w:val="000000"/>
                <w:sz w:val="22"/>
              </w:rPr>
              <w:t xml:space="preserve">Терміни, які використовуються в цій документації, вжива-ються у значенні, наведеному в Законі та </w:t>
            </w:r>
            <w:r>
              <w:rPr>
                <w:sz w:val="22"/>
              </w:rPr>
              <w:t>Особливостях.</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Інформація про замовника торгів</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повне найменування</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rFonts w:eastAsia="Calibri"/>
                <w:iCs/>
                <w:color w:val="000000"/>
                <w:sz w:val="22"/>
              </w:rPr>
              <w:t>Закарпатська регіональна державна лабораторія  Держпродспоживслужби , ЄДРПОУ 00698727</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місцезнаходження</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eastAsia="Calibri"/>
                <w:sz w:val="22"/>
              </w:rPr>
            </w:pPr>
            <w:r>
              <w:rPr>
                <w:rFonts w:eastAsia="Calibri"/>
                <w:sz w:val="22"/>
              </w:rPr>
              <w:t xml:space="preserve">88015, Україна, Закарпатська обл., м. Ужгород, </w:t>
            </w:r>
          </w:p>
          <w:p>
            <w:pPr>
              <w:pStyle w:val="NoSpacing"/>
              <w:rPr>
                <w:sz w:val="22"/>
                <w:lang w:eastAsia="ru-RU"/>
              </w:rPr>
            </w:pPr>
            <w:r>
              <w:rPr>
                <w:rFonts w:eastAsia="Calibri"/>
                <w:sz w:val="22"/>
              </w:rPr>
              <w:t>вул. Минайська, буд. 39;</w:t>
            </w:r>
          </w:p>
        </w:tc>
      </w:tr>
      <w:tr>
        <w:trPr>
          <w:trHeight w:val="1585" w:hRule="atLeast"/>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eastAsia="Calibri"/>
                <w:iCs/>
                <w:color w:val="000000"/>
                <w:sz w:val="22"/>
              </w:rPr>
            </w:pPr>
            <w:r>
              <w:rPr>
                <w:rFonts w:eastAsia="Calibri"/>
                <w:iCs/>
                <w:color w:val="000000"/>
                <w:sz w:val="22"/>
              </w:rPr>
              <w:t xml:space="preserve">Головнич Юрій Юрійович – уповноважена особа – провідний юрист </w:t>
            </w:r>
          </w:p>
          <w:p>
            <w:pPr>
              <w:pStyle w:val="NoSpacing"/>
              <w:rPr>
                <w:rFonts w:eastAsia="Calibri"/>
                <w:iCs/>
                <w:color w:val="000000"/>
                <w:sz w:val="22"/>
              </w:rPr>
            </w:pPr>
            <w:r>
              <w:rPr>
                <w:rFonts w:eastAsia="Calibri"/>
                <w:iCs/>
                <w:color w:val="000000"/>
                <w:sz w:val="22"/>
              </w:rPr>
              <w:t>тел. (050) 718-11-29</w:t>
            </w:r>
          </w:p>
          <w:p>
            <w:pPr>
              <w:pStyle w:val="NoSpacing"/>
              <w:rPr>
                <w:sz w:val="22"/>
                <w:lang w:eastAsia="ru-RU"/>
              </w:rPr>
            </w:pPr>
            <w:r>
              <w:rPr>
                <w:rFonts w:eastAsia="Calibri"/>
                <w:iCs/>
                <w:color w:val="000000"/>
                <w:sz w:val="22"/>
              </w:rPr>
              <w:t xml:space="preserve"> </w:t>
            </w:r>
            <w:r>
              <w:rPr>
                <w:rFonts w:eastAsia="Calibri"/>
                <w:iCs/>
                <w:color w:val="000000"/>
                <w:sz w:val="22"/>
              </w:rPr>
              <w:t>e-mail:golovnychy</w:t>
            </w:r>
            <w:r>
              <w:rPr>
                <w:rFonts w:eastAsia="Calibri"/>
                <w:iCs/>
                <w:color w:val="000000"/>
                <w:sz w:val="22"/>
                <w:lang w:val="ru-RU"/>
              </w:rPr>
              <w:t>@</w:t>
            </w:r>
            <w:r>
              <w:rPr>
                <w:rFonts w:eastAsia="Calibri"/>
                <w:iCs/>
                <w:color w:val="000000"/>
                <w:sz w:val="22"/>
                <w:lang w:val="en-US"/>
              </w:rPr>
              <w:t>ukr</w:t>
            </w:r>
            <w:r>
              <w:rPr>
                <w:rFonts w:eastAsia="Calibri"/>
                <w:iCs/>
                <w:color w:val="000000"/>
                <w:sz w:val="22"/>
                <w:lang w:val="ru-RU"/>
              </w:rPr>
              <w:t>.</w:t>
            </w:r>
            <w:r>
              <w:rPr>
                <w:rFonts w:eastAsia="Calibri"/>
                <w:iCs/>
                <w:color w:val="000000"/>
                <w:sz w:val="22"/>
                <w:lang w:val="en-US"/>
              </w:rPr>
              <w:t>net</w:t>
            </w:r>
            <w:r>
              <w:rPr>
                <w:sz w:val="22"/>
                <w:lang w:eastAsia="ru-RU"/>
              </w:rPr>
              <w:t xml:space="preserve"> </w:t>
            </w:r>
          </w:p>
        </w:tc>
      </w:tr>
      <w:tr>
        <w:trPr>
          <w:trHeight w:val="319" w:hRule="atLeast"/>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Процедура закупівлі</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rFonts w:eastAsia="Calibri"/>
                <w:sz w:val="22"/>
              </w:rPr>
              <w:t>відкриті торги з особливостями</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Інформація про предмет закупівлі</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4.1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назва предмета закупівлі</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eastAsia="Calibri"/>
                <w:spacing w:val="2"/>
                <w:sz w:val="22"/>
                <w:highlight w:val="white"/>
              </w:rPr>
            </w:pPr>
            <w:r>
              <w:rPr>
                <w:sz w:val="22"/>
                <w:lang w:eastAsia="zh-CN"/>
              </w:rPr>
              <w:t>ДК 021:2015:</w:t>
            </w:r>
            <w:r>
              <w:rPr>
                <w:rFonts w:eastAsia="Calibri"/>
                <w:color w:val="000000"/>
                <w:spacing w:val="2"/>
                <w:sz w:val="22"/>
                <w:shd w:fill="F0F0F0" w:val="clear"/>
              </w:rPr>
              <w:t>24</w:t>
            </w:r>
            <w:r>
              <w:rPr>
                <w:rFonts w:eastAsia="Calibri"/>
                <w:color w:val="000000"/>
                <w:spacing w:val="2"/>
                <w:sz w:val="22"/>
                <w:shd w:fill="F0F0F0" w:val="clear"/>
              </w:rPr>
              <w:t>93</w:t>
            </w:r>
            <w:r>
              <w:rPr>
                <w:rFonts w:eastAsia="Calibri"/>
                <w:color w:val="000000"/>
                <w:spacing w:val="2"/>
                <w:sz w:val="22"/>
                <w:shd w:fill="F0F0F0" w:val="clear"/>
              </w:rPr>
              <w:t xml:space="preserve">0000-3 </w:t>
            </w:r>
            <w:r>
              <w:rPr>
                <w:sz w:val="22"/>
                <w:lang w:eastAsia="zh-CN"/>
              </w:rPr>
              <w:t xml:space="preserve">- </w:t>
            </w:r>
            <w:r>
              <w:rPr>
                <w:sz w:val="22"/>
                <w:lang w:eastAsia="zh-CN"/>
              </w:rPr>
              <w:t>Фотохімікати</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4.2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опис окремої частини (частин) предмета закупівлі (лота), щодо якої можуть бути подані тендерні пропозиції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rPr>
            </w:pPr>
            <w:r>
              <w:rPr>
                <w:sz w:val="22"/>
              </w:rPr>
              <w:t>Предмет закупівлі: товари</w:t>
            </w:r>
          </w:p>
          <w:p>
            <w:pPr>
              <w:pStyle w:val="NoSpacing"/>
              <w:rPr>
                <w:sz w:val="22"/>
              </w:rPr>
            </w:pPr>
            <w:r>
              <w:rPr>
                <w:sz w:val="22"/>
              </w:rPr>
            </w:r>
          </w:p>
          <w:p>
            <w:pPr>
              <w:pStyle w:val="NoSpacing"/>
              <w:rPr>
                <w:sz w:val="22"/>
              </w:rPr>
            </w:pPr>
            <w:r>
              <w:rPr>
                <w:sz w:val="22"/>
              </w:rPr>
              <w:t>Агар Вільсон-Блера,</w:t>
              <w:tab/>
              <w:t xml:space="preserve">                                                   0,5 кг</w:t>
            </w:r>
          </w:p>
          <w:p>
            <w:pPr>
              <w:pStyle w:val="NoSpacing"/>
              <w:rPr>
                <w:sz w:val="22"/>
              </w:rPr>
            </w:pPr>
            <w:r>
              <w:rPr>
                <w:sz w:val="22"/>
              </w:rPr>
              <w:t>Агар вісмут-сульфіт,</w:t>
              <w:tab/>
              <w:t xml:space="preserve">                                                      1 кг</w:t>
            </w:r>
          </w:p>
          <w:p>
            <w:pPr>
              <w:pStyle w:val="NoSpacing"/>
              <w:rPr>
                <w:sz w:val="22"/>
              </w:rPr>
            </w:pPr>
            <w:r>
              <w:rPr>
                <w:sz w:val="22"/>
              </w:rPr>
              <w:t xml:space="preserve">Агар глюкозо-жовчний з фіолетовим </w:t>
            </w:r>
          </w:p>
          <w:p>
            <w:pPr>
              <w:pStyle w:val="NoSpacing"/>
              <w:rPr/>
            </w:pPr>
            <w:r>
              <w:rPr>
                <w:sz w:val="22"/>
              </w:rPr>
              <w:t>червоним (VRBG), 500 гр/пак</w:t>
            </w:r>
            <w:r>
              <w:rPr>
                <w:sz w:val="22"/>
              </w:rPr>
              <w:t xml:space="preserve">                                          пак</w:t>
            </w:r>
          </w:p>
          <w:p>
            <w:pPr>
              <w:pStyle w:val="NoSpacing"/>
              <w:rPr>
                <w:sz w:val="22"/>
              </w:rPr>
            </w:pPr>
            <w:r>
              <w:rPr>
                <w:sz w:val="22"/>
              </w:rPr>
              <w:t>Агар Ендо</w:t>
              <w:tab/>
              <w:tab/>
              <w:t xml:space="preserve">                                                      2 кг</w:t>
            </w:r>
          </w:p>
          <w:p>
            <w:pPr>
              <w:pStyle w:val="NoSpacing"/>
              <w:rPr>
                <w:sz w:val="22"/>
              </w:rPr>
            </w:pPr>
            <w:r>
              <w:rPr>
                <w:sz w:val="22"/>
              </w:rPr>
              <w:t>Агар ентерокок</w:t>
              <w:tab/>
              <w:t xml:space="preserve">                                                      1 кг</w:t>
            </w:r>
          </w:p>
          <w:p>
            <w:pPr>
              <w:pStyle w:val="NoSpacing"/>
              <w:rPr>
                <w:sz w:val="22"/>
              </w:rPr>
            </w:pPr>
            <w:r>
              <w:rPr>
                <w:sz w:val="22"/>
              </w:rPr>
              <w:t xml:space="preserve">Агар диференційни з діамантовим зеленим, </w:t>
            </w:r>
          </w:p>
          <w:p>
            <w:pPr>
              <w:pStyle w:val="NoSpacing"/>
              <w:rPr/>
            </w:pPr>
            <w:r>
              <w:rPr>
                <w:sz w:val="22"/>
              </w:rPr>
              <w:t xml:space="preserve">модифікований  (Еделя-Кампельмахера) </w:t>
            </w:r>
            <w:r>
              <w:rPr>
                <w:sz w:val="22"/>
              </w:rPr>
              <w:t>500 гр/пак</w:t>
              <w:tab/>
              <w:t xml:space="preserve"> 1 пак</w:t>
            </w:r>
          </w:p>
          <w:p>
            <w:pPr>
              <w:pStyle w:val="NoSpacing"/>
              <w:rPr>
                <w:sz w:val="22"/>
              </w:rPr>
            </w:pPr>
            <w:r>
              <w:rPr>
                <w:sz w:val="22"/>
              </w:rPr>
              <w:t>Агар мікробіологічний (агар-агар)                               0,25 кг</w:t>
            </w:r>
          </w:p>
          <w:p>
            <w:pPr>
              <w:pStyle w:val="NoSpacing"/>
              <w:rPr/>
            </w:pPr>
            <w:r>
              <w:rPr>
                <w:sz w:val="22"/>
              </w:rPr>
              <w:t xml:space="preserve">Агар Палкам PALCAM для лістерій </w:t>
            </w:r>
            <w:r>
              <w:rPr>
                <w:sz w:val="22"/>
              </w:rPr>
              <w:t>500 гр/пак          2 пак</w:t>
            </w:r>
          </w:p>
          <w:p>
            <w:pPr>
              <w:pStyle w:val="NoSpacing"/>
              <w:rPr>
                <w:sz w:val="22"/>
              </w:rPr>
            </w:pPr>
            <w:r>
              <w:rPr>
                <w:sz w:val="22"/>
              </w:rPr>
              <w:t>Агар поживний                                                                2,5 кг</w:t>
            </w:r>
          </w:p>
          <w:p>
            <w:pPr>
              <w:pStyle w:val="NoSpacing"/>
              <w:rPr>
                <w:sz w:val="22"/>
              </w:rPr>
            </w:pPr>
            <w:r>
              <w:rPr>
                <w:sz w:val="22"/>
              </w:rPr>
              <w:t>Агар Сабуро з глюкозою                                                1,5 кг</w:t>
            </w:r>
          </w:p>
          <w:p>
            <w:pPr>
              <w:pStyle w:val="NoSpacing"/>
              <w:rPr/>
            </w:pPr>
            <w:r>
              <w:rPr>
                <w:sz w:val="22"/>
              </w:rPr>
              <w:t>Агар трьохцукровий залізовмісний (T.S.I.)</w:t>
            </w:r>
            <w:r>
              <w:rPr>
                <w:sz w:val="22"/>
              </w:rPr>
              <w:t xml:space="preserve">                0,25 кг</w:t>
            </w:r>
          </w:p>
          <w:p>
            <w:pPr>
              <w:pStyle w:val="NoSpacing"/>
              <w:rPr/>
            </w:pPr>
            <w:r>
              <w:rPr>
                <w:sz w:val="22"/>
              </w:rPr>
              <w:t>Агар цитратний Сіммонса</w:t>
            </w:r>
            <w:r>
              <w:rPr>
                <w:sz w:val="22"/>
              </w:rPr>
              <w:t xml:space="preserve">                                            0,25 кг</w:t>
            </w:r>
          </w:p>
          <w:p>
            <w:pPr>
              <w:pStyle w:val="NoSpacing"/>
              <w:rPr>
                <w:sz w:val="22"/>
              </w:rPr>
            </w:pPr>
            <w:r>
              <w:rPr>
                <w:sz w:val="22"/>
              </w:rPr>
              <w:t>Бульйон поживний</w:t>
              <w:tab/>
              <w:t xml:space="preserve">                                                       1 кг</w:t>
            </w:r>
          </w:p>
          <w:p>
            <w:pPr>
              <w:pStyle w:val="NoSpacing"/>
              <w:rPr>
                <w:sz w:val="22"/>
              </w:rPr>
            </w:pPr>
            <w:r>
              <w:rPr>
                <w:sz w:val="22"/>
              </w:rPr>
              <w:t>Бульйон Сабуро з глюкозою                                          0,5 кг</w:t>
            </w:r>
          </w:p>
          <w:p>
            <w:pPr>
              <w:pStyle w:val="NoSpacing"/>
              <w:rPr/>
            </w:pPr>
            <w:r>
              <w:rPr>
                <w:sz w:val="22"/>
              </w:rPr>
              <w:t xml:space="preserve">Бульйон селенітовий (Лейфсона                                      </w:t>
            </w:r>
            <w:r>
              <w:rPr>
                <w:sz w:val="22"/>
              </w:rPr>
              <w:t>2 кг</w:t>
            </w:r>
          </w:p>
          <w:p>
            <w:pPr>
              <w:pStyle w:val="NoSpacing"/>
              <w:rPr/>
            </w:pPr>
            <w:r>
              <w:rPr>
                <w:sz w:val="22"/>
              </w:rPr>
              <w:t>Бульйон Фрейзера, основа, 500 гр/пак                          5 пак</w:t>
            </w:r>
          </w:p>
          <w:p>
            <w:pPr>
              <w:pStyle w:val="NoSpacing"/>
              <w:rPr>
                <w:sz w:val="22"/>
              </w:rPr>
            </w:pPr>
            <w:r>
              <w:rPr>
                <w:sz w:val="22"/>
              </w:rPr>
              <w:t>Вода лептонна забуферена</w:t>
              <w:tab/>
              <w:t xml:space="preserve">                                          3 кг</w:t>
            </w:r>
          </w:p>
          <w:p>
            <w:pPr>
              <w:pStyle w:val="NoSpacing"/>
              <w:rPr>
                <w:sz w:val="22"/>
              </w:rPr>
            </w:pPr>
            <w:r>
              <w:rPr>
                <w:sz w:val="22"/>
              </w:rPr>
              <w:t>Диски оксидазні (50шт/фл)</w:t>
              <w:tab/>
              <w:t xml:space="preserve"> </w:t>
              <w:tab/>
              <w:t xml:space="preserve">                        1 флак</w:t>
            </w:r>
          </w:p>
          <w:p>
            <w:pPr>
              <w:pStyle w:val="NoSpacing"/>
              <w:rPr>
                <w:sz w:val="22"/>
              </w:rPr>
            </w:pPr>
            <w:r>
              <w:rPr>
                <w:sz w:val="22"/>
              </w:rPr>
              <w:t>Добавка Палкам, 10 фл/пак</w:t>
              <w:tab/>
              <w:t xml:space="preserve">                                         1пак</w:t>
            </w:r>
          </w:p>
          <w:p>
            <w:pPr>
              <w:pStyle w:val="NoSpacing"/>
              <w:rPr>
                <w:sz w:val="22"/>
              </w:rPr>
            </w:pPr>
            <w:r>
              <w:rPr>
                <w:sz w:val="22"/>
              </w:rPr>
              <w:t>Добавка Фрейзера вторинного збагачення, 10 фл/пак  7 пак</w:t>
            </w:r>
          </w:p>
          <w:p>
            <w:pPr>
              <w:pStyle w:val="NoSpacing"/>
              <w:rPr>
                <w:sz w:val="22"/>
              </w:rPr>
            </w:pPr>
            <w:r>
              <w:rPr>
                <w:sz w:val="22"/>
              </w:rPr>
              <w:t xml:space="preserve">Добавка Фрейзера первинного збагачення </w:t>
            </w:r>
          </w:p>
          <w:p>
            <w:pPr>
              <w:pStyle w:val="NoSpacing"/>
              <w:rPr>
                <w:sz w:val="22"/>
              </w:rPr>
            </w:pPr>
            <w:r>
              <w:rPr>
                <w:sz w:val="22"/>
              </w:rPr>
              <w:t xml:space="preserve">(половинної концентрації), 10 фл/пак </w:t>
              <w:tab/>
              <w:t xml:space="preserve">               7 пак</w:t>
            </w:r>
          </w:p>
          <w:p>
            <w:pPr>
              <w:pStyle w:val="NoSpacing"/>
              <w:rPr>
                <w:sz w:val="22"/>
              </w:rPr>
            </w:pPr>
            <w:r>
              <w:rPr>
                <w:sz w:val="22"/>
              </w:rPr>
              <w:t>Екстракт дріжджів</w:t>
              <w:tab/>
              <w:t xml:space="preserve">                                                   0,25 кг</w:t>
            </w:r>
          </w:p>
          <w:p>
            <w:pPr>
              <w:pStyle w:val="NoSpacing"/>
              <w:rPr>
                <w:sz w:val="22"/>
              </w:rPr>
            </w:pPr>
            <w:r>
              <w:rPr>
                <w:sz w:val="22"/>
              </w:rPr>
              <w:t xml:space="preserve">Емульсія яєчного жовтка з телурітом 20%, </w:t>
            </w:r>
          </w:p>
          <w:p>
            <w:pPr>
              <w:pStyle w:val="NoSpacing"/>
              <w:rPr>
                <w:sz w:val="22"/>
              </w:rPr>
            </w:pPr>
            <w:r>
              <w:rPr>
                <w:sz w:val="22"/>
              </w:rPr>
              <w:t>100 мл/фл, ISO 6888                                                       1 флак</w:t>
            </w:r>
          </w:p>
          <w:p>
            <w:pPr>
              <w:pStyle w:val="NoSpacing"/>
              <w:rPr>
                <w:sz w:val="22"/>
              </w:rPr>
            </w:pPr>
            <w:r>
              <w:rPr>
                <w:sz w:val="22"/>
              </w:rPr>
              <w:t>Жовч</w:t>
              <w:tab/>
              <w:t xml:space="preserve">                           </w:t>
              <w:tab/>
              <w:t xml:space="preserve">                                       0,5 кг</w:t>
            </w:r>
          </w:p>
          <w:p>
            <w:pPr>
              <w:pStyle w:val="NoSpacing"/>
              <w:rPr>
                <w:sz w:val="22"/>
              </w:rPr>
            </w:pPr>
            <w:r>
              <w:rPr>
                <w:sz w:val="22"/>
              </w:rPr>
              <w:t>Пептон ферментативний</w:t>
              <w:tab/>
              <w:t xml:space="preserve">                                       3 кг</w:t>
            </w:r>
          </w:p>
          <w:p>
            <w:pPr>
              <w:pStyle w:val="NoSpacing"/>
              <w:rPr>
                <w:sz w:val="22"/>
              </w:rPr>
            </w:pPr>
            <w:r>
              <w:rPr>
                <w:sz w:val="22"/>
              </w:rPr>
              <w:t>Середовище Гісса з арабінозою                                     0,1 кг</w:t>
            </w:r>
          </w:p>
          <w:p>
            <w:pPr>
              <w:pStyle w:val="NoSpacing"/>
              <w:rPr>
                <w:sz w:val="22"/>
              </w:rPr>
            </w:pPr>
            <w:r>
              <w:rPr>
                <w:sz w:val="22"/>
              </w:rPr>
              <w:t>Середовище Гісса з глюкозою</w:t>
              <w:tab/>
              <w:t xml:space="preserve">                          0,2 кг</w:t>
            </w:r>
          </w:p>
          <w:p>
            <w:pPr>
              <w:pStyle w:val="NoSpacing"/>
              <w:rPr>
                <w:sz w:val="22"/>
              </w:rPr>
            </w:pPr>
            <w:r>
              <w:rPr>
                <w:sz w:val="22"/>
              </w:rPr>
              <w:t>Середовище Гісса з дульцитом</w:t>
              <w:tab/>
              <w:t xml:space="preserve">                          0,1кг</w:t>
            </w:r>
          </w:p>
          <w:p>
            <w:pPr>
              <w:pStyle w:val="NoSpacing"/>
              <w:rPr>
                <w:sz w:val="22"/>
              </w:rPr>
            </w:pPr>
            <w:r>
              <w:rPr>
                <w:sz w:val="22"/>
              </w:rPr>
              <w:t>Середовище Гісса з ксилозою</w:t>
              <w:tab/>
              <w:t xml:space="preserve">                                       0,1кг</w:t>
            </w:r>
          </w:p>
          <w:p>
            <w:pPr>
              <w:pStyle w:val="NoSpacing"/>
              <w:rPr>
                <w:sz w:val="22"/>
              </w:rPr>
            </w:pPr>
            <w:r>
              <w:rPr>
                <w:sz w:val="22"/>
              </w:rPr>
              <w:t>Середовище Гісса з лактозою</w:t>
              <w:tab/>
              <w:t xml:space="preserve">                                       0,2 кг</w:t>
            </w:r>
          </w:p>
          <w:p>
            <w:pPr>
              <w:pStyle w:val="NoSpacing"/>
              <w:rPr>
                <w:sz w:val="22"/>
              </w:rPr>
            </w:pPr>
            <w:r>
              <w:rPr>
                <w:sz w:val="22"/>
              </w:rPr>
              <w:t>Середовище Гісса з мальтозою</w:t>
              <w:tab/>
              <w:t xml:space="preserve">                           0,2 кг</w:t>
            </w:r>
          </w:p>
          <w:p>
            <w:pPr>
              <w:pStyle w:val="NoSpacing"/>
              <w:rPr>
                <w:sz w:val="22"/>
              </w:rPr>
            </w:pPr>
            <w:r>
              <w:rPr>
                <w:sz w:val="22"/>
              </w:rPr>
              <w:t>Середовище Гісса з маннітом</w:t>
              <w:tab/>
              <w:t xml:space="preserve">                                       0,1 кг</w:t>
            </w:r>
          </w:p>
          <w:p>
            <w:pPr>
              <w:pStyle w:val="NoSpacing"/>
              <w:rPr>
                <w:sz w:val="22"/>
              </w:rPr>
            </w:pPr>
            <w:r>
              <w:rPr>
                <w:sz w:val="22"/>
              </w:rPr>
              <w:t>Середовище Гісса з рамнозою</w:t>
              <w:tab/>
              <w:t xml:space="preserve">                                       0,1 кг</w:t>
            </w:r>
          </w:p>
          <w:p>
            <w:pPr>
              <w:pStyle w:val="NoSpacing"/>
              <w:rPr>
                <w:sz w:val="22"/>
              </w:rPr>
            </w:pPr>
            <w:r>
              <w:rPr>
                <w:sz w:val="22"/>
              </w:rPr>
              <w:t>Середовище Гісса з сахарозою</w:t>
              <w:tab/>
              <w:t xml:space="preserve">                          0,1 кг</w:t>
            </w:r>
          </w:p>
          <w:p>
            <w:pPr>
              <w:pStyle w:val="NoSpacing"/>
              <w:rPr>
                <w:sz w:val="22"/>
              </w:rPr>
            </w:pPr>
            <w:r>
              <w:rPr>
                <w:sz w:val="22"/>
              </w:rPr>
              <w:t>Середовище Кесслера</w:t>
              <w:tab/>
              <w:t xml:space="preserve"> </w:t>
              <w:tab/>
              <w:t xml:space="preserve">                                          1 кг</w:t>
            </w:r>
          </w:p>
          <w:p>
            <w:pPr>
              <w:pStyle w:val="NoSpacing"/>
              <w:rPr>
                <w:sz w:val="22"/>
              </w:rPr>
            </w:pPr>
            <w:r>
              <w:rPr>
                <w:sz w:val="22"/>
              </w:rPr>
              <w:t>Середовище Кода</w:t>
              <w:tab/>
              <w:t xml:space="preserve">  </w:t>
              <w:tab/>
              <w:t xml:space="preserve">                                          2 кг</w:t>
            </w:r>
          </w:p>
          <w:p>
            <w:pPr>
              <w:pStyle w:val="NoSpacing"/>
              <w:rPr>
                <w:sz w:val="22"/>
              </w:rPr>
            </w:pPr>
            <w:r>
              <w:rPr>
                <w:sz w:val="22"/>
              </w:rPr>
              <w:t>Середовище магнієве</w:t>
              <w:tab/>
              <w:t xml:space="preserve"> </w:t>
              <w:tab/>
              <w:t xml:space="preserve">                                       0,5 кг</w:t>
            </w:r>
          </w:p>
          <w:p>
            <w:pPr>
              <w:pStyle w:val="NoSpacing"/>
              <w:rPr>
                <w:sz w:val="22"/>
              </w:rPr>
            </w:pPr>
            <w:r>
              <w:rPr>
                <w:sz w:val="22"/>
              </w:rPr>
              <w:t>Середовище Олькеницького</w:t>
              <w:tab/>
              <w:t xml:space="preserve">                                       0,5 кг</w:t>
            </w:r>
          </w:p>
          <w:p>
            <w:pPr>
              <w:pStyle w:val="NoSpacing"/>
              <w:rPr>
                <w:sz w:val="22"/>
              </w:rPr>
            </w:pPr>
            <w:r>
              <w:rPr>
                <w:sz w:val="22"/>
              </w:rPr>
              <w:t>Середовище тіогліколеве</w:t>
              <w:tab/>
              <w:t xml:space="preserve">                                       0,5 кг</w:t>
            </w:r>
          </w:p>
          <w:p>
            <w:pPr>
              <w:pStyle w:val="NoSpacing"/>
              <w:rPr>
                <w:sz w:val="22"/>
              </w:rPr>
            </w:pPr>
            <w:r>
              <w:rPr>
                <w:sz w:val="22"/>
              </w:rPr>
              <w:t xml:space="preserve">Середовище триптон-триптофанове для тесту </w:t>
            </w:r>
          </w:p>
          <w:p>
            <w:pPr>
              <w:pStyle w:val="NoSpacing"/>
              <w:rPr>
                <w:sz w:val="22"/>
              </w:rPr>
            </w:pPr>
            <w:r>
              <w:rPr>
                <w:sz w:val="22"/>
              </w:rPr>
              <w:t>на індол, 500 гр/пак</w:t>
              <w:tab/>
              <w:t xml:space="preserve">                                                     2 пак</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4.3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кількість товару та місце його поставки (надання послуг)</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color w:val="000000"/>
                <w:sz w:val="22"/>
              </w:rPr>
            </w:pPr>
            <w:r>
              <w:rPr>
                <w:rFonts w:eastAsia="Calibri"/>
                <w:sz w:val="22"/>
              </w:rPr>
              <w:t>Закарпатська регіональна державна лабораторія Держпродспоживслужби, 88015, Україна, Закарпатська обл., м.Ужгород, вул. Минайська, буд. 39</w:t>
            </w:r>
            <w:bookmarkStart w:id="1" w:name="_Hlk68020207"/>
            <w:bookmarkEnd w:id="1"/>
          </w:p>
          <w:p>
            <w:pPr>
              <w:pStyle w:val="NoSpacing"/>
              <w:rPr>
                <w:rFonts w:eastAsia="Calibri"/>
                <w:sz w:val="22"/>
              </w:rPr>
            </w:pPr>
            <w:r>
              <w:rPr>
                <w:rFonts w:eastAsia="Calibri"/>
                <w:sz w:val="22"/>
              </w:rPr>
              <w:t>Згідно Додатку №1 до Тендерної документації</w:t>
            </w:r>
          </w:p>
        </w:tc>
      </w:tr>
      <w:tr>
        <w:trPr>
          <w:trHeight w:val="515" w:hRule="atLeast"/>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4.4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rFonts w:eastAsia="Calibri"/>
                <w:sz w:val="22"/>
              </w:rPr>
              <w:t>очікувана вартість предмета закупівлі</w:t>
            </w:r>
          </w:p>
        </w:tc>
        <w:tc>
          <w:tcPr>
            <w:tcW w:w="58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rPr>
                <w:rFonts w:eastAsia="Calibri"/>
                <w:sz w:val="22"/>
              </w:rPr>
            </w:pPr>
            <w:r>
              <w:rPr>
                <w:rFonts w:eastAsia="Calibri"/>
                <w:sz w:val="22"/>
              </w:rPr>
              <w:t>Очікувана вартість – 200 644,00 (Двісті тисяч шістсот шістдесят чотири грн 00 коп) гривень 00 коп. з ПДВ</w:t>
            </w:r>
          </w:p>
          <w:p>
            <w:pPr>
              <w:pStyle w:val="NoSpacing"/>
              <w:rPr>
                <w:rFonts w:eastAsia="Calibri"/>
                <w:sz w:val="22"/>
              </w:rPr>
            </w:pPr>
            <w:r>
              <w:rPr>
                <w:rFonts w:eastAsia="Calibri"/>
                <w:sz w:val="22"/>
              </w:rPr>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4.5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строк поставки товарів (надання послуг)</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eastAsia="Calibri"/>
                <w:sz w:val="22"/>
              </w:rPr>
            </w:pPr>
            <w:r>
              <w:rPr>
                <w:rFonts w:eastAsia="Calibri"/>
                <w:sz w:val="22"/>
              </w:rPr>
              <w:t>до 31.12.2024</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Недискримінація учасників</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Інформація про валюту, у якій повинна бути зазначена ціна тендерної пропозиції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eastAsia="Calibri"/>
                <w:color w:val="000000"/>
                <w:sz w:val="22"/>
                <w:lang w:eastAsia="uk-UA"/>
              </w:rPr>
            </w:pPr>
            <w:r>
              <w:rPr>
                <w:rFonts w:eastAsia="Calibri"/>
                <w:sz w:val="22"/>
                <w:lang w:eastAsia="uk-UA"/>
              </w:rPr>
              <w:t xml:space="preserve">Валютою тендерної пропозиції є національна валюта </w:t>
            </w:r>
            <w:r>
              <w:rPr>
                <w:rFonts w:eastAsia="Calibri"/>
                <w:color w:val="000000"/>
                <w:sz w:val="22"/>
                <w:lang w:eastAsia="uk-UA"/>
              </w:rPr>
              <w:t>України - гривня.</w:t>
            </w:r>
          </w:p>
          <w:p>
            <w:pPr>
              <w:pStyle w:val="NoSpacing"/>
              <w:rPr>
                <w:rFonts w:eastAsia="Calibri"/>
                <w:sz w:val="22"/>
              </w:rPr>
            </w:pPr>
            <w:r>
              <w:rPr>
                <w:i/>
                <w:iCs/>
                <w:color w:val="000000"/>
                <w:sz w:val="22"/>
                <w:lang w:eastAsia="ru-RU"/>
              </w:rPr>
              <w:t>У разі якщо учасником процедури закупівлі є нерезидент</w:t>
            </w:r>
            <w:r>
              <w:rPr>
                <w:color w:val="000000"/>
                <w:sz w:val="22"/>
                <w:lang w:eastAsia="ru-RU"/>
              </w:rPr>
              <w:t>,  такий Учасник зазначає ціну пропозиції в електронній системі закупівель у валюті – гривня.</w:t>
            </w:r>
          </w:p>
          <w:p>
            <w:pPr>
              <w:pStyle w:val="NoSpacing"/>
              <w:rPr>
                <w:sz w:val="22"/>
                <w:lang w:eastAsia="ru-RU"/>
              </w:rPr>
            </w:pPr>
            <w:r>
              <w:rPr>
                <w:color w:val="000000"/>
                <w:sz w:val="22"/>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Інформація про мову (мови), якою (якими) повинні бути складені тендерні пропозиції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color w:val="000000"/>
                <w:sz w:val="22"/>
              </w:rPr>
            </w:pPr>
            <w:r>
              <w:rPr>
                <w:color w:val="000000"/>
                <w:sz w:val="22"/>
              </w:rPr>
              <w:t>Мова тендерної пропозиції – українська.</w:t>
            </w:r>
          </w:p>
          <w:p>
            <w:pPr>
              <w:pStyle w:val="NoSpacing"/>
              <w:rPr>
                <w:color w:val="000000"/>
                <w:sz w:val="22"/>
              </w:rPr>
            </w:pPr>
            <w:r>
              <w:rPr>
                <w:color w:val="000000"/>
                <w:sz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2"/>
              </w:rPr>
              <w:t>іншою мовою</w:t>
            </w:r>
            <w:r>
              <w:rPr>
                <w:color w:val="000000"/>
                <w:sz w:val="22"/>
              </w:rPr>
              <w:t>. Визначальним є текст, викладений українською мовою.</w:t>
            </w:r>
          </w:p>
          <w:p>
            <w:pPr>
              <w:pStyle w:val="NoSpacing"/>
              <w:rPr>
                <w:color w:val="000000"/>
                <w:sz w:val="22"/>
              </w:rPr>
            </w:pPr>
            <w:r>
              <w:rPr>
                <w:color w:val="000000"/>
                <w:sz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Spacing"/>
              <w:rPr>
                <w:color w:val="000000"/>
                <w:sz w:val="22"/>
              </w:rPr>
            </w:pPr>
            <w:r>
              <w:rPr>
                <w:color w:val="000000"/>
                <w:sz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2"/>
              </w:rPr>
              <w:t>І</w:t>
            </w:r>
            <w:r>
              <w:rPr>
                <w:color w:val="000000"/>
                <w:sz w:val="22"/>
              </w:rPr>
              <w:t>нтернет, адреси електронної пошти, торговельної марки (знак</w:t>
            </w:r>
            <w:r>
              <w:rPr>
                <w:sz w:val="22"/>
              </w:rPr>
              <w:t>а</w:t>
            </w:r>
            <w:r>
              <w:rPr>
                <w:color w:val="000000"/>
                <w:sz w:val="22"/>
              </w:rPr>
              <w:t xml:space="preserve"> для товарів та послуг), загальноприйняті міжнародні терміни). Тендерна пропозиція та </w:t>
            </w:r>
            <w:r>
              <w:rPr>
                <w:sz w:val="22"/>
              </w:rPr>
              <w:t>в</w:t>
            </w:r>
            <w:r>
              <w:rPr>
                <w:color w:val="000000"/>
                <w:sz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2"/>
              </w:rPr>
              <w:t>українською мовою</w:t>
            </w:r>
            <w:r>
              <w:rPr>
                <w:color w:val="000000"/>
                <w:sz w:val="22"/>
              </w:rPr>
              <w:t xml:space="preserve">. </w:t>
            </w:r>
          </w:p>
          <w:p>
            <w:pPr>
              <w:pStyle w:val="NoSpacing"/>
              <w:rPr>
                <w:color w:val="000000"/>
                <w:sz w:val="22"/>
              </w:rPr>
            </w:pPr>
            <w:r>
              <w:rPr>
                <w:color w:val="000000"/>
                <w:sz w:val="22"/>
              </w:rPr>
              <w:t>Виключення:</w:t>
            </w:r>
          </w:p>
          <w:p>
            <w:pPr>
              <w:pStyle w:val="NoSpacing"/>
              <w:rPr>
                <w:color w:val="000000"/>
                <w:sz w:val="22"/>
              </w:rPr>
            </w:pPr>
            <w:r>
              <w:rPr>
                <w:color w:val="000000"/>
                <w:sz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2"/>
              </w:rPr>
              <w:t>у</w:t>
            </w:r>
            <w:r>
              <w:rPr>
                <w:color w:val="000000"/>
                <w:sz w:val="22"/>
              </w:rPr>
              <w:t xml:space="preserve"> тому числі якщо такі документи надані іноземною мовою без перекладу. </w:t>
            </w:r>
          </w:p>
          <w:p>
            <w:pPr>
              <w:pStyle w:val="NoSpacing"/>
              <w:rPr>
                <w:sz w:val="22"/>
                <w:lang w:eastAsia="ru-RU"/>
              </w:rPr>
            </w:pPr>
            <w:r>
              <w:rPr>
                <w:color w:val="000000"/>
                <w:sz w:val="22"/>
              </w:rPr>
              <w:t xml:space="preserve">2.  </w:t>
            </w:r>
            <w:r>
              <w:rPr>
                <w:sz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Порядок унесення змін та надання роз'яснень до тендерної документації</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Процедура надання роз'яснень щодо тендерної документації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Spacing"/>
              <w:rPr>
                <w:sz w:val="22"/>
                <w:lang w:eastAsia="ru-RU"/>
              </w:rPr>
            </w:pPr>
            <w:r>
              <w:rPr>
                <w:sz w:val="22"/>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Spacing"/>
              <w:rPr>
                <w:sz w:val="22"/>
                <w:lang w:eastAsia="ru-RU"/>
              </w:rPr>
            </w:pPr>
            <w:r>
              <w:rPr>
                <w:sz w:val="22"/>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Внесення змін до тендерної документації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Spacing"/>
              <w:rPr>
                <w:sz w:val="22"/>
                <w:lang w:eastAsia="ru-RU"/>
              </w:rPr>
            </w:pPr>
            <w:r>
              <w:rPr>
                <w:sz w:val="22"/>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Інструкція з підготовки тендерної пропозиції</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Зміст і спосіб подання тендерної пропозиції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pPr>
              <w:pStyle w:val="NoSpacing"/>
              <w:rPr>
                <w:i/>
                <w:i/>
                <w:iCs/>
                <w:sz w:val="22"/>
                <w:lang w:eastAsia="ru-RU"/>
              </w:rPr>
            </w:pPr>
            <w:r>
              <w:rPr>
                <w:sz w:val="22"/>
                <w:lang w:eastAsia="ru-RU"/>
              </w:rPr>
              <w:t>інформації та документи, які підтверджують відповідність учасника кваліфікаційним вимогам встановленим у Додатку №2 до тендерної документації;</w:t>
            </w:r>
          </w:p>
          <w:p>
            <w:pPr>
              <w:pStyle w:val="NoSpacing"/>
              <w:rPr>
                <w:i/>
                <w:i/>
                <w:iCs/>
                <w:sz w:val="22"/>
                <w:lang w:eastAsia="ru-RU"/>
              </w:rPr>
            </w:pPr>
            <w:r>
              <w:rPr>
                <w:rFonts w:eastAsia="Calibri"/>
                <w:color w:val="000000"/>
                <w:sz w:val="22"/>
              </w:rPr>
              <w:t>заповнена форма пропозиції згідно до взірця що наведений у Додатку №5</w:t>
            </w:r>
          </w:p>
          <w:p>
            <w:pPr>
              <w:pStyle w:val="NoSpacing"/>
              <w:rPr>
                <w:sz w:val="22"/>
                <w:lang w:eastAsia="ru-RU"/>
              </w:rPr>
            </w:pPr>
            <w:r>
              <w:rPr>
                <w:sz w:val="22"/>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№4 до тендерної документації;</w:t>
            </w:r>
          </w:p>
          <w:p>
            <w:pPr>
              <w:pStyle w:val="NoSpacing"/>
              <w:rPr>
                <w:sz w:val="22"/>
                <w:lang w:eastAsia="ru-RU"/>
              </w:rPr>
            </w:pPr>
            <w:r>
              <w:rPr>
                <w:sz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p>
          <w:p>
            <w:pPr>
              <w:pStyle w:val="NoSpacing"/>
              <w:rPr>
                <w:sz w:val="22"/>
                <w:lang w:eastAsia="ru-RU"/>
              </w:rPr>
            </w:pPr>
            <w:r>
              <w:rPr>
                <w:sz w:val="22"/>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i/>
                <w:iCs/>
                <w:sz w:val="22"/>
                <w:lang w:eastAsia="ru-RU"/>
              </w:rPr>
              <w:t>(якщо таке забезпечення вимагається замовником);</w:t>
            </w:r>
          </w:p>
          <w:p>
            <w:pPr>
              <w:pStyle w:val="NoSpacing"/>
              <w:rPr>
                <w:sz w:val="22"/>
                <w:lang w:eastAsia="ru-RU"/>
              </w:rPr>
            </w:pPr>
            <w:r>
              <w:rPr>
                <w:sz w:val="22"/>
                <w:lang w:eastAsia="ru-RU"/>
              </w:rPr>
              <w:t>документ про створення такого об’єднання (у разі якщо тендерна пропозиція подається об’єднанням учасників);</w:t>
            </w:r>
          </w:p>
          <w:p>
            <w:pPr>
              <w:pStyle w:val="NoSpacing"/>
              <w:rPr>
                <w:sz w:val="22"/>
                <w:lang w:eastAsia="ru-RU"/>
              </w:rPr>
            </w:pPr>
            <w:r>
              <w:rPr>
                <w:sz w:val="22"/>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NoSpacing"/>
              <w:rPr>
                <w:sz w:val="22"/>
                <w:lang w:eastAsia="ru-RU"/>
              </w:rPr>
            </w:pPr>
            <w:r>
              <w:rPr>
                <w:sz w:val="22"/>
                <w:lang w:eastAsia="ru-RU"/>
              </w:rPr>
              <w:t>інших документів та / або інформації визначені тендерною документацією та додатками.</w:t>
            </w:r>
          </w:p>
          <w:p>
            <w:pPr>
              <w:pStyle w:val="NoSpacing"/>
              <w:rPr>
                <w:sz w:val="22"/>
                <w:lang w:eastAsia="ru-RU"/>
              </w:rPr>
            </w:pPr>
            <w:r>
              <w:rPr>
                <w:sz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Spacing"/>
              <w:rPr>
                <w:sz w:val="22"/>
                <w:lang w:eastAsia="ru-RU"/>
              </w:rPr>
            </w:pPr>
            <w:r>
              <w:rPr>
                <w:sz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pPr>
              <w:pStyle w:val="NoSpacing"/>
              <w:rPr>
                <w:sz w:val="22"/>
                <w:lang w:eastAsia="ru-RU"/>
              </w:rPr>
            </w:pPr>
            <w:r>
              <w:rPr>
                <w:sz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Spacing"/>
              <w:rPr>
                <w:sz w:val="22"/>
                <w:lang w:eastAsia="ru-RU"/>
              </w:rPr>
            </w:pPr>
            <w:r>
              <w:rPr>
                <w:sz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Spacing"/>
              <w:rPr>
                <w:sz w:val="22"/>
                <w:lang w:eastAsia="ru-RU"/>
              </w:rPr>
            </w:pPr>
            <w:r>
              <w:rPr>
                <w:sz w:val="22"/>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Spacing"/>
              <w:rPr>
                <w:sz w:val="22"/>
                <w:lang w:eastAsia="ru-RU"/>
              </w:rPr>
            </w:pPr>
            <w:r>
              <w:rPr>
                <w:sz w:val="22"/>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Spacing"/>
              <w:rPr>
                <w:sz w:val="22"/>
                <w:lang w:eastAsia="ru-RU"/>
              </w:rPr>
            </w:pPr>
            <w:r>
              <w:rPr>
                <w:sz w:val="22"/>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Spacing"/>
              <w:rPr>
                <w:sz w:val="22"/>
                <w:lang w:eastAsia="ru-RU"/>
              </w:rPr>
            </w:pPr>
            <w:r>
              <w:rPr>
                <w:sz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Spacing"/>
              <w:rPr>
                <w:sz w:val="22"/>
                <w:lang w:eastAsia="ru-RU"/>
              </w:rPr>
            </w:pPr>
            <w:r>
              <w:rPr>
                <w:sz w:val="22"/>
                <w:lang w:eastAsia="ru-RU"/>
              </w:rPr>
              <w:t>Перелік</w:t>
            </w:r>
            <w:r>
              <w:rPr>
                <w:rFonts w:eastAsia="Calibri"/>
                <w:sz w:val="22"/>
              </w:rPr>
              <w:t xml:space="preserve"> </w:t>
            </w:r>
            <w:r>
              <w:rPr>
                <w:sz w:val="22"/>
                <w:lang w:eastAsia="ru-RU"/>
              </w:rPr>
              <w:t>формальних помилок, затверджений наказом Мінекономіки від 15.04.2020 № 710:</w:t>
            </w:r>
          </w:p>
          <w:p>
            <w:pPr>
              <w:pStyle w:val="NoSpacing"/>
              <w:rPr>
                <w:sz w:val="22"/>
                <w:lang w:eastAsia="ru-RU"/>
              </w:rPr>
            </w:pPr>
            <w:r>
              <w:rPr>
                <w:sz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NoSpacing"/>
              <w:rPr>
                <w:sz w:val="22"/>
                <w:lang w:eastAsia="ru-RU"/>
              </w:rPr>
            </w:pPr>
            <w:r>
              <w:rPr>
                <w:sz w:val="22"/>
                <w:lang w:eastAsia="ru-RU"/>
              </w:rPr>
              <w:t xml:space="preserve">уживання великої літери; </w:t>
            </w:r>
          </w:p>
          <w:p>
            <w:pPr>
              <w:pStyle w:val="NoSpacing"/>
              <w:rPr>
                <w:sz w:val="22"/>
                <w:lang w:eastAsia="ru-RU"/>
              </w:rPr>
            </w:pPr>
            <w:r>
              <w:rPr>
                <w:sz w:val="22"/>
                <w:lang w:eastAsia="ru-RU"/>
              </w:rPr>
              <w:t xml:space="preserve">уживання розділових знаків та відмінювання слів у реченні; </w:t>
            </w:r>
          </w:p>
          <w:p>
            <w:pPr>
              <w:pStyle w:val="NoSpacing"/>
              <w:rPr>
                <w:sz w:val="22"/>
                <w:lang w:eastAsia="ru-RU"/>
              </w:rPr>
            </w:pPr>
            <w:r>
              <w:rPr>
                <w:sz w:val="22"/>
                <w:lang w:eastAsia="ru-RU"/>
              </w:rPr>
              <w:t xml:space="preserve">використання слова або мовного звороту, запозичених з іншої мови; </w:t>
            </w:r>
          </w:p>
          <w:p>
            <w:pPr>
              <w:pStyle w:val="NoSpacing"/>
              <w:rPr>
                <w:sz w:val="22"/>
                <w:lang w:eastAsia="ru-RU"/>
              </w:rPr>
            </w:pPr>
            <w:r>
              <w:rPr>
                <w:sz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NoSpacing"/>
              <w:rPr>
                <w:sz w:val="22"/>
                <w:lang w:eastAsia="ru-RU"/>
              </w:rPr>
            </w:pPr>
            <w:r>
              <w:rPr>
                <w:sz w:val="22"/>
                <w:lang w:eastAsia="ru-RU"/>
              </w:rPr>
              <w:t xml:space="preserve">застосування правил переносу частини слова з рядка в рядок; </w:t>
            </w:r>
          </w:p>
          <w:p>
            <w:pPr>
              <w:pStyle w:val="NoSpacing"/>
              <w:rPr>
                <w:sz w:val="22"/>
                <w:lang w:eastAsia="ru-RU"/>
              </w:rPr>
            </w:pPr>
            <w:r>
              <w:rPr>
                <w:sz w:val="22"/>
                <w:lang w:eastAsia="ru-RU"/>
              </w:rPr>
              <w:t xml:space="preserve">написання слів разом та/або окремо, та/або через дефіс; </w:t>
            </w:r>
          </w:p>
          <w:p>
            <w:pPr>
              <w:pStyle w:val="NoSpacing"/>
              <w:rPr>
                <w:sz w:val="22"/>
                <w:lang w:eastAsia="ru-RU"/>
              </w:rPr>
            </w:pPr>
            <w:r>
              <w:rPr>
                <w:sz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Spacing"/>
              <w:rPr>
                <w:sz w:val="22"/>
                <w:lang w:eastAsia="ru-RU"/>
              </w:rPr>
            </w:pPr>
            <w:r>
              <w:rPr>
                <w:sz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Spacing"/>
              <w:rPr>
                <w:sz w:val="22"/>
                <w:lang w:eastAsia="ru-RU"/>
              </w:rPr>
            </w:pPr>
            <w:r>
              <w:rPr>
                <w:sz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Spacing"/>
              <w:rPr>
                <w:sz w:val="22"/>
                <w:lang w:eastAsia="ru-RU"/>
              </w:rPr>
            </w:pPr>
            <w:r>
              <w:rPr>
                <w:sz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Spacing"/>
              <w:rPr>
                <w:sz w:val="22"/>
                <w:lang w:eastAsia="ru-RU"/>
              </w:rPr>
            </w:pPr>
            <w:r>
              <w:rPr>
                <w:sz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Spacing"/>
              <w:rPr>
                <w:sz w:val="22"/>
                <w:lang w:eastAsia="ru-RU"/>
              </w:rPr>
            </w:pPr>
            <w:r>
              <w:rPr>
                <w:sz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Spacing"/>
              <w:rPr>
                <w:sz w:val="22"/>
                <w:lang w:eastAsia="ru-RU"/>
              </w:rPr>
            </w:pPr>
            <w:r>
              <w:rPr>
                <w:sz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Spacing"/>
              <w:rPr>
                <w:sz w:val="22"/>
                <w:lang w:eastAsia="ru-RU"/>
              </w:rPr>
            </w:pPr>
            <w:r>
              <w:rPr>
                <w:sz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Spacing"/>
              <w:rPr>
                <w:sz w:val="22"/>
                <w:lang w:eastAsia="ru-RU"/>
              </w:rPr>
            </w:pPr>
            <w:r>
              <w:rPr>
                <w:sz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Spacing"/>
              <w:rPr>
                <w:sz w:val="22"/>
                <w:lang w:eastAsia="ru-RU"/>
              </w:rPr>
            </w:pPr>
            <w:r>
              <w:rPr>
                <w:sz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Spacing"/>
              <w:rPr>
                <w:sz w:val="22"/>
                <w:lang w:eastAsia="ru-RU"/>
              </w:rPr>
            </w:pPr>
            <w:r>
              <w:rPr>
                <w:sz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Spacing"/>
              <w:rPr>
                <w:sz w:val="22"/>
                <w:lang w:eastAsia="ru-RU"/>
              </w:rPr>
            </w:pPr>
            <w:r>
              <w:rPr>
                <w:sz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Spacing"/>
              <w:rPr>
                <w:sz w:val="22"/>
                <w:lang w:eastAsia="ru-RU"/>
              </w:rPr>
            </w:pPr>
            <w:r>
              <w:rPr>
                <w:sz w:val="22"/>
                <w:lang w:eastAsia="ru-RU"/>
              </w:rPr>
              <w:t>Приклади формальних помилок:</w:t>
            </w:r>
          </w:p>
          <w:p>
            <w:pPr>
              <w:pStyle w:val="NoSpacing"/>
              <w:rPr>
                <w:sz w:val="22"/>
                <w:lang w:eastAsia="ru-RU"/>
              </w:rPr>
            </w:pPr>
            <w:r>
              <w:rPr>
                <w:sz w:val="22"/>
                <w:lang w:eastAsia="ru-RU"/>
              </w:rPr>
              <w:t xml:space="preserve">«вінницька область» замість «Вінницька область» або «місто львів» замість «місто Львів»; </w:t>
            </w:r>
          </w:p>
          <w:p>
            <w:pPr>
              <w:pStyle w:val="NoSpacing"/>
              <w:rPr>
                <w:sz w:val="22"/>
                <w:lang w:eastAsia="ru-RU"/>
              </w:rPr>
            </w:pPr>
            <w:r>
              <w:rPr>
                <w:sz w:val="22"/>
                <w:lang w:eastAsia="ru-RU"/>
              </w:rPr>
              <w:t>«у складі тендерна пропозиція» замість «у складі тендерної пропозиції»;</w:t>
            </w:r>
          </w:p>
          <w:p>
            <w:pPr>
              <w:pStyle w:val="NoSpacing"/>
              <w:rPr>
                <w:sz w:val="22"/>
                <w:lang w:eastAsia="ru-RU"/>
              </w:rPr>
            </w:pPr>
            <w:r>
              <w:rPr>
                <w:sz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Spacing"/>
              <w:rPr>
                <w:sz w:val="22"/>
                <w:lang w:eastAsia="ru-RU"/>
              </w:rPr>
            </w:pPr>
            <w:r>
              <w:rPr>
                <w:sz w:val="22"/>
                <w:lang w:eastAsia="ru-RU"/>
              </w:rPr>
              <w:t>«тендернапропозиція» замість «тендерна пропозиція»;</w:t>
            </w:r>
          </w:p>
          <w:p>
            <w:pPr>
              <w:pStyle w:val="NoSpacing"/>
              <w:rPr>
                <w:sz w:val="22"/>
                <w:lang w:eastAsia="ru-RU"/>
              </w:rPr>
            </w:pPr>
            <w:r>
              <w:rPr>
                <w:sz w:val="22"/>
                <w:lang w:eastAsia="ru-RU"/>
              </w:rPr>
              <w:t>«срток поставки» замість «строк поставки»;</w:t>
            </w:r>
          </w:p>
          <w:p>
            <w:pPr>
              <w:pStyle w:val="NoSpacing"/>
              <w:rPr>
                <w:sz w:val="22"/>
                <w:lang w:eastAsia="ru-RU"/>
              </w:rPr>
            </w:pPr>
            <w:r>
              <w:rPr>
                <w:sz w:val="22"/>
                <w:lang w:eastAsia="ru-RU"/>
              </w:rPr>
              <w:t>«Довідка» замість «Лист», «Гарантійний лист» замість «Довідка», «Лист» замість «Гарантійний лист» тощо;</w:t>
            </w:r>
          </w:p>
          <w:p>
            <w:pPr>
              <w:pStyle w:val="NoSpacing"/>
              <w:rPr>
                <w:sz w:val="22"/>
                <w:lang w:eastAsia="ru-RU"/>
              </w:rPr>
            </w:pPr>
            <w:r>
              <w:rPr>
                <w:sz w:val="22"/>
                <w:lang w:eastAsia="ru-RU"/>
              </w:rPr>
              <w:t>подання документа у форматі  «</w:t>
            </w:r>
            <w:r>
              <w:rPr>
                <w:sz w:val="22"/>
                <w:lang w:val="en-US" w:eastAsia="ru-RU"/>
              </w:rPr>
              <w:t>PDF</w:t>
            </w:r>
            <w:r>
              <w:rPr>
                <w:sz w:val="22"/>
                <w:lang w:eastAsia="ru-RU"/>
              </w:rPr>
              <w:t>» замість «JPEG», «JPEG» замість «</w:t>
            </w:r>
            <w:r>
              <w:rPr>
                <w:sz w:val="22"/>
                <w:lang w:val="en-US" w:eastAsia="ru-RU"/>
              </w:rPr>
              <w:t>PDF</w:t>
            </w:r>
            <w:r>
              <w:rPr>
                <w:sz w:val="22"/>
                <w:lang w:eastAsia="ru-RU"/>
              </w:rPr>
              <w:t>», «RAR» замість «</w:t>
            </w:r>
            <w:r>
              <w:rPr>
                <w:sz w:val="22"/>
                <w:lang w:val="en-US" w:eastAsia="ru-RU"/>
              </w:rPr>
              <w:t>PDF</w:t>
            </w:r>
            <w:r>
              <w:rPr>
                <w:sz w:val="22"/>
                <w:lang w:eastAsia="ru-RU"/>
              </w:rPr>
              <w:t>», «7z» замість «</w:t>
            </w:r>
            <w:r>
              <w:rPr>
                <w:sz w:val="22"/>
                <w:lang w:val="en-US" w:eastAsia="ru-RU"/>
              </w:rPr>
              <w:t>PDF</w:t>
            </w:r>
            <w:r>
              <w:rPr>
                <w:sz w:val="22"/>
                <w:lang w:eastAsia="ru-RU"/>
              </w:rPr>
              <w:t>» тощо.</w:t>
            </w:r>
          </w:p>
        </w:tc>
      </w:tr>
      <w:tr>
        <w:trPr>
          <w:trHeight w:val="473" w:hRule="atLeast"/>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Забезпечення тендерної пропозиції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 xml:space="preserve">Не вимагається </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Умови повернення чи неповернення забезпечення тендерної пропозиції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Не вимагається</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Строк, протягом якого тендерні пропозиції є дійсними</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 xml:space="preserve">Тендерні пропозиції вважаються дійсними протягом 120 днів із дати кінцевого строку подання тендерних пропозицій. </w:t>
            </w:r>
          </w:p>
          <w:p>
            <w:pPr>
              <w:pStyle w:val="NoSpacing"/>
              <w:rPr>
                <w:sz w:val="22"/>
                <w:lang w:eastAsia="ru-RU"/>
              </w:rPr>
            </w:pPr>
            <w:r>
              <w:rPr>
                <w:sz w:val="22"/>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Spacing"/>
              <w:rPr>
                <w:sz w:val="22"/>
                <w:lang w:eastAsia="ru-RU"/>
              </w:rPr>
            </w:pPr>
            <w:r>
              <w:rPr>
                <w:sz w:val="22"/>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Spacing"/>
              <w:rPr>
                <w:sz w:val="22"/>
                <w:lang w:eastAsia="ru-RU"/>
              </w:rPr>
            </w:pPr>
            <w:r>
              <w:rPr>
                <w:sz w:val="22"/>
                <w:lang w:eastAsia="ru-RU"/>
              </w:rPr>
              <w:t>відхилити таку вимогу, не втрачаючи при цьому наданого ним забезпечення тендерної пропозиції;</w:t>
            </w:r>
          </w:p>
          <w:p>
            <w:pPr>
              <w:pStyle w:val="NoSpacing"/>
              <w:rPr>
                <w:sz w:val="22"/>
                <w:lang w:eastAsia="ru-RU"/>
              </w:rPr>
            </w:pPr>
            <w:r>
              <w:rPr>
                <w:sz w:val="22"/>
                <w:lang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Spacing"/>
              <w:rPr>
                <w:sz w:val="22"/>
                <w:lang w:eastAsia="ru-RU"/>
              </w:rPr>
            </w:pPr>
            <w:r>
              <w:rPr>
                <w:sz w:val="22"/>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Кваліфікаційні критерії до учасників та вимоги, установлені статтею 17 Закону</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Кваліфікаційні критерії та інформація про спосіб їх підтвердження викладені у Додатку № 2 до тендерної документації (у разі застосування).</w:t>
            </w:r>
          </w:p>
          <w:p>
            <w:pPr>
              <w:pStyle w:val="NoSpacing"/>
              <w:rPr>
                <w:sz w:val="22"/>
                <w:lang w:eastAsia="ru-RU"/>
              </w:rPr>
            </w:pPr>
            <w:r>
              <w:rPr>
                <w:sz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Spacing"/>
              <w:rPr>
                <w:sz w:val="22"/>
                <w:lang w:eastAsia="ru-RU"/>
              </w:rPr>
            </w:pPr>
            <w:r>
              <w:rPr>
                <w:sz w:val="22"/>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Spacing"/>
              <w:rPr>
                <w:sz w:val="22"/>
                <w:lang w:eastAsia="ru-RU"/>
              </w:rPr>
            </w:pPr>
            <w:r>
              <w:rPr>
                <w:sz w:val="22"/>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4</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Інформація про технічні, якісні та кількісні характе-ристики предмета закупівлі</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Інформація про субпідрядника / співвиконавця</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Внесення змін або відкликання тендерної пропозиції учасником</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9</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Ступень локалізації виробництва</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 xml:space="preserve">Не застосовується </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b/>
                <w:b/>
                <w:sz w:val="22"/>
                <w:lang w:eastAsia="ru-RU"/>
              </w:rPr>
            </w:pPr>
            <w:r>
              <w:rPr>
                <w:b/>
                <w:sz w:val="22"/>
                <w:lang w:eastAsia="ru-RU"/>
              </w:rPr>
              <w:t>Подання та розкриття тендерної пропозиції</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Кінцевий строк подання тендерної пропозиції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rFonts w:eastAsia="Calibri"/>
                <w:color w:val="000000"/>
                <w:sz w:val="22"/>
              </w:rPr>
            </w:pPr>
            <w:r>
              <w:rPr>
                <w:rFonts w:eastAsia="Calibri"/>
                <w:color w:val="000000"/>
                <w:sz w:val="22"/>
              </w:rPr>
              <w:t>Кінцевий строк подання тендерних пропозицій:  зазначено в електронному полі оголошення.</w:t>
            </w:r>
          </w:p>
          <w:p>
            <w:pPr>
              <w:pStyle w:val="NoSpacing"/>
              <w:rPr>
                <w:sz w:val="22"/>
                <w:lang w:eastAsia="ru-RU"/>
              </w:rPr>
            </w:pPr>
            <w:r>
              <w:rPr>
                <w:sz w:val="22"/>
                <w:lang w:eastAsia="ru-RU"/>
              </w:rPr>
              <w:t>Тендерні пропозиції після закінчення кінцевого строку їх подання не приймаються електронною системою закупівель.</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Дата та час розкриття тендерної пропозиції</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Spacing"/>
              <w:rPr>
                <w:sz w:val="22"/>
                <w:lang w:eastAsia="ru-RU"/>
              </w:rPr>
            </w:pPr>
            <w:r>
              <w:rPr>
                <w:sz w:val="22"/>
                <w:lang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Spacing"/>
              <w:rPr>
                <w:sz w:val="22"/>
                <w:lang w:eastAsia="ru-RU"/>
              </w:rPr>
            </w:pPr>
            <w:r>
              <w:rPr>
                <w:sz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b/>
                <w:b/>
                <w:sz w:val="22"/>
                <w:lang w:eastAsia="ru-RU"/>
              </w:rPr>
            </w:pPr>
            <w:r>
              <w:rPr>
                <w:b/>
                <w:sz w:val="22"/>
                <w:lang w:eastAsia="ru-RU"/>
              </w:rPr>
              <w:t>Оцінка тендерної пропозиції</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Перелік критеріїв оцінки та методика оцінки тендерних пропозицій із зазначенням питомої ваги кожного критерію</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Єдиний критерій оцінки – Ціна – 100%.</w:t>
            </w:r>
          </w:p>
          <w:p>
            <w:pPr>
              <w:pStyle w:val="NoSpacing"/>
              <w:rPr>
                <w:sz w:val="22"/>
                <w:lang w:eastAsia="ru-RU"/>
              </w:rPr>
            </w:pPr>
            <w:r>
              <w:rPr>
                <w:sz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highlight w:val="yellow"/>
                <w:lang w:eastAsia="ru-RU"/>
              </w:rPr>
            </w:pPr>
            <w:r>
              <w:rPr>
                <w:sz w:val="22"/>
                <w:lang w:eastAsia="ru-RU"/>
              </w:rPr>
              <w:t>Інша інформація</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pPr>
              <w:pStyle w:val="NoSpacing"/>
              <w:rPr>
                <w:sz w:val="22"/>
                <w:lang w:eastAsia="ru-RU"/>
              </w:rPr>
            </w:pPr>
            <w:r>
              <w:rPr>
                <w:sz w:val="22"/>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Spacing"/>
              <w:rPr>
                <w:sz w:val="22"/>
                <w:lang w:eastAsia="ru-RU"/>
              </w:rPr>
            </w:pPr>
            <w:r>
              <w:rPr>
                <w:sz w:val="22"/>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Spacing"/>
              <w:rPr>
                <w:sz w:val="22"/>
                <w:lang w:eastAsia="ru-RU"/>
              </w:rPr>
            </w:pPr>
            <w:r>
              <w:rPr>
                <w:sz w:val="22"/>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Spacing"/>
              <w:rPr>
                <w:sz w:val="22"/>
                <w:lang w:eastAsia="ru-RU"/>
              </w:rPr>
            </w:pPr>
            <w:r>
              <w:rPr>
                <w:sz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Spacing"/>
              <w:rPr>
                <w:sz w:val="22"/>
                <w:lang w:eastAsia="ru-RU"/>
              </w:rPr>
            </w:pPr>
            <w:r>
              <w:rPr>
                <w:sz w:val="22"/>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Spacing"/>
              <w:rPr>
                <w:sz w:val="22"/>
                <w:lang w:eastAsia="ru-RU"/>
              </w:rPr>
            </w:pPr>
            <w:r>
              <w:rPr>
                <w:sz w:val="22"/>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Spacing"/>
              <w:rPr>
                <w:sz w:val="22"/>
                <w:lang w:eastAsia="ru-RU"/>
              </w:rPr>
            </w:pPr>
            <w:r>
              <w:rPr>
                <w:sz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Spacing"/>
              <w:rPr>
                <w:sz w:val="22"/>
                <w:highlight w:val="yellow"/>
                <w:lang w:eastAsia="ru-RU"/>
              </w:rPr>
            </w:pPr>
            <w:r>
              <w:rPr>
                <w:sz w:val="22"/>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Відхилення тендерних пропозицій</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Замовник відхиляє тендерну пропозицію із зазначенням аргументації в електронній системі закупівель у разі, коли:</w:t>
            </w:r>
          </w:p>
          <w:p>
            <w:pPr>
              <w:pStyle w:val="NoSpacing"/>
              <w:rPr>
                <w:sz w:val="22"/>
                <w:lang w:eastAsia="ru-RU"/>
              </w:rPr>
            </w:pPr>
            <w:r>
              <w:rPr>
                <w:sz w:val="22"/>
                <w:lang w:eastAsia="ru-RU"/>
              </w:rPr>
              <w:t>1) учасник процедури закупівлі:</w:t>
            </w:r>
          </w:p>
          <w:p>
            <w:pPr>
              <w:pStyle w:val="NoSpacing"/>
              <w:rPr>
                <w:sz w:val="22"/>
                <w:lang w:eastAsia="ru-RU"/>
              </w:rPr>
            </w:pPr>
            <w:r>
              <w:rPr>
                <w:sz w:val="22"/>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Spacing"/>
              <w:rPr>
                <w:sz w:val="22"/>
                <w:lang w:eastAsia="ru-RU"/>
              </w:rPr>
            </w:pPr>
            <w:r>
              <w:rPr>
                <w:sz w:val="22"/>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Spacing"/>
              <w:rPr>
                <w:sz w:val="22"/>
                <w:lang w:eastAsia="ru-RU"/>
              </w:rPr>
            </w:pPr>
            <w:r>
              <w:rPr>
                <w:sz w:val="22"/>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Spacing"/>
              <w:rPr>
                <w:sz w:val="22"/>
                <w:lang w:eastAsia="ru-RU"/>
              </w:rPr>
            </w:pPr>
            <w:r>
              <w:rPr>
                <w:sz w:val="22"/>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Spacing"/>
              <w:rPr>
                <w:sz w:val="22"/>
                <w:lang w:eastAsia="ru-RU"/>
              </w:rPr>
            </w:pPr>
            <w:r>
              <w:rPr>
                <w:sz w:val="22"/>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pPr>
              <w:pStyle w:val="NoSpacing"/>
              <w:rPr>
                <w:sz w:val="22"/>
                <w:lang w:eastAsia="ru-RU"/>
              </w:rPr>
            </w:pPr>
            <w:r>
              <w:rPr>
                <w:sz w:val="22"/>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Spacing"/>
              <w:rPr>
                <w:sz w:val="22"/>
                <w:lang w:eastAsia="ru-RU"/>
              </w:rPr>
            </w:pPr>
            <w:r>
              <w:rPr>
                <w:sz w:val="22"/>
                <w:lang w:eastAsia="ru-RU"/>
              </w:rPr>
              <w:t>2) тендерна пропозиція:</w:t>
            </w:r>
          </w:p>
          <w:p>
            <w:pPr>
              <w:pStyle w:val="NoSpacing"/>
              <w:rPr>
                <w:sz w:val="22"/>
                <w:lang w:eastAsia="ru-RU"/>
              </w:rPr>
            </w:pPr>
            <w:r>
              <w:rPr>
                <w:sz w:val="22"/>
                <w:lang w:eastAsia="ru-RU"/>
              </w:rPr>
              <w:t>не відповідає умовам технічної специфікації та іншим вимогам щодо предмета закупівлі тендерної документації;</w:t>
            </w:r>
          </w:p>
          <w:p>
            <w:pPr>
              <w:pStyle w:val="NoSpacing"/>
              <w:rPr>
                <w:sz w:val="22"/>
                <w:lang w:eastAsia="ru-RU"/>
              </w:rPr>
            </w:pPr>
            <w:r>
              <w:rPr>
                <w:sz w:val="22"/>
                <w:lang w:eastAsia="ru-RU"/>
              </w:rPr>
              <w:t>викладена іншою мовою (мовами), ніж мова (мови), що передбачена тендерною документацією;</w:t>
            </w:r>
          </w:p>
          <w:p>
            <w:pPr>
              <w:pStyle w:val="NoSpacing"/>
              <w:rPr>
                <w:sz w:val="22"/>
                <w:lang w:eastAsia="ru-RU"/>
              </w:rPr>
            </w:pPr>
            <w:r>
              <w:rPr>
                <w:sz w:val="22"/>
                <w:lang w:eastAsia="ru-RU"/>
              </w:rPr>
              <w:t>є такою, строк дії якої закінчився;</w:t>
            </w:r>
          </w:p>
          <w:p>
            <w:pPr>
              <w:pStyle w:val="NoSpacing"/>
              <w:rPr>
                <w:sz w:val="22"/>
                <w:lang w:eastAsia="ru-RU"/>
              </w:rPr>
            </w:pPr>
            <w:r>
              <w:rPr>
                <w:sz w:val="22"/>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Spacing"/>
              <w:rPr>
                <w:sz w:val="22"/>
                <w:lang w:eastAsia="ru-RU"/>
              </w:rPr>
            </w:pPr>
            <w:r>
              <w:rPr>
                <w:sz w:val="22"/>
                <w:lang w:eastAsia="ru-RU"/>
              </w:rPr>
              <w:t>не відповідає вимогам, установленим у тендерній документації відповідно до абзацу першого частини третьої статті 22 Закону;</w:t>
            </w:r>
          </w:p>
          <w:p>
            <w:pPr>
              <w:pStyle w:val="NoSpacing"/>
              <w:rPr>
                <w:sz w:val="22"/>
                <w:lang w:eastAsia="ru-RU"/>
              </w:rPr>
            </w:pPr>
            <w:r>
              <w:rPr>
                <w:sz w:val="22"/>
                <w:lang w:eastAsia="ru-RU"/>
              </w:rPr>
              <w:t>3) переможець процедури закупівлі:</w:t>
            </w:r>
          </w:p>
          <w:p>
            <w:pPr>
              <w:pStyle w:val="NoSpacing"/>
              <w:rPr>
                <w:sz w:val="22"/>
                <w:lang w:eastAsia="ru-RU"/>
              </w:rPr>
            </w:pPr>
            <w:r>
              <w:rPr>
                <w:sz w:val="22"/>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Spacing"/>
              <w:rPr>
                <w:sz w:val="22"/>
                <w:lang w:eastAsia="ru-RU"/>
              </w:rPr>
            </w:pPr>
            <w:r>
              <w:rPr>
                <w:sz w:val="22"/>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Spacing"/>
              <w:rPr>
                <w:sz w:val="22"/>
                <w:lang w:eastAsia="ru-RU"/>
              </w:rPr>
            </w:pPr>
            <w:r>
              <w:rPr>
                <w:sz w:val="22"/>
                <w:lang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NoSpacing"/>
              <w:rPr>
                <w:sz w:val="22"/>
                <w:lang w:eastAsia="ru-RU"/>
              </w:rPr>
            </w:pPr>
            <w:r>
              <w:rPr>
                <w:sz w:val="22"/>
                <w:lang w:eastAsia="ru-RU"/>
              </w:rPr>
              <w:t>не надав забезпечення виконання договору про закупівлю, якщо таке забезпечення вимагалося замовником;</w:t>
            </w:r>
          </w:p>
          <w:p>
            <w:pPr>
              <w:pStyle w:val="NoSpacing"/>
              <w:rPr>
                <w:sz w:val="22"/>
                <w:lang w:eastAsia="ru-RU"/>
              </w:rPr>
            </w:pPr>
            <w:r>
              <w:rPr>
                <w:sz w:val="22"/>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Spacing"/>
              <w:rPr>
                <w:sz w:val="22"/>
                <w:lang w:eastAsia="ru-RU"/>
              </w:rPr>
            </w:pPr>
            <w:r>
              <w:rPr>
                <w:sz w:val="22"/>
                <w:lang w:eastAsia="ru-RU"/>
              </w:rPr>
              <w:t>Замовник може відхилити тендерну пропозицію із зазначенням аргументації в електронній системі закупівель у разі, коли:</w:t>
            </w:r>
          </w:p>
          <w:p>
            <w:pPr>
              <w:pStyle w:val="NoSpacing"/>
              <w:rPr>
                <w:sz w:val="22"/>
                <w:lang w:eastAsia="ru-RU"/>
              </w:rPr>
            </w:pPr>
            <w:r>
              <w:rPr>
                <w:sz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Spacing"/>
              <w:rPr>
                <w:sz w:val="22"/>
                <w:lang w:eastAsia="ru-RU"/>
              </w:rPr>
            </w:pPr>
            <w:r>
              <w:rPr>
                <w:sz w:val="22"/>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Spacing"/>
              <w:rPr>
                <w:sz w:val="22"/>
                <w:lang w:eastAsia="ru-RU"/>
              </w:rPr>
            </w:pPr>
            <w:r>
              <w:rPr>
                <w:sz w:val="22"/>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Spacing"/>
              <w:rPr>
                <w:sz w:val="22"/>
                <w:lang w:eastAsia="ru-RU"/>
              </w:rPr>
            </w:pPr>
            <w:r>
              <w:rPr>
                <w:sz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b/>
                <w:b/>
                <w:sz w:val="22"/>
                <w:lang w:eastAsia="ru-RU"/>
              </w:rPr>
            </w:pPr>
            <w:r>
              <w:rPr>
                <w:b/>
                <w:sz w:val="22"/>
                <w:lang w:eastAsia="ru-RU"/>
              </w:rPr>
              <w:t>Результати тендеру та укладання договору про закупівлю</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Відміна замовником тендеру чи визнання його таким, що не відбувся</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Замовник відміняє відкриті торги у разі:</w:t>
            </w:r>
          </w:p>
          <w:p>
            <w:pPr>
              <w:pStyle w:val="NoSpacing"/>
              <w:rPr>
                <w:sz w:val="22"/>
                <w:lang w:eastAsia="ru-RU"/>
              </w:rPr>
            </w:pPr>
            <w:r>
              <w:rPr>
                <w:sz w:val="22"/>
                <w:lang w:eastAsia="ru-RU"/>
              </w:rPr>
              <w:t>1) відсутності подальшої потреби в закупівлі товарів, робіт чи послуг;</w:t>
            </w:r>
          </w:p>
          <w:p>
            <w:pPr>
              <w:pStyle w:val="NoSpacing"/>
              <w:rPr>
                <w:sz w:val="22"/>
                <w:lang w:eastAsia="ru-RU"/>
              </w:rPr>
            </w:pPr>
            <w:r>
              <w:rPr>
                <w:sz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Spacing"/>
              <w:rPr>
                <w:sz w:val="22"/>
                <w:lang w:eastAsia="ru-RU"/>
              </w:rPr>
            </w:pPr>
            <w:r>
              <w:rPr>
                <w:sz w:val="22"/>
                <w:lang w:eastAsia="ru-RU"/>
              </w:rPr>
              <w:t>3) скорочення обсягу видатків на здійснення закупівлі товарів, робіт чи послуг;</w:t>
            </w:r>
          </w:p>
          <w:p>
            <w:pPr>
              <w:pStyle w:val="NoSpacing"/>
              <w:rPr>
                <w:sz w:val="22"/>
                <w:lang w:eastAsia="ru-RU"/>
              </w:rPr>
            </w:pPr>
            <w:r>
              <w:rPr>
                <w:sz w:val="22"/>
                <w:lang w:eastAsia="ru-RU"/>
              </w:rPr>
              <w:t>4) коли здійснення закупівлі стало неможливим внаслідок дії обставин непереборної сили.</w:t>
            </w:r>
          </w:p>
          <w:p>
            <w:pPr>
              <w:pStyle w:val="NoSpacing"/>
              <w:rPr>
                <w:sz w:val="22"/>
                <w:lang w:eastAsia="ru-RU"/>
              </w:rPr>
            </w:pPr>
            <w:r>
              <w:rPr>
                <w:sz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Spacing"/>
              <w:rPr>
                <w:sz w:val="22"/>
                <w:lang w:eastAsia="ru-RU"/>
              </w:rPr>
            </w:pPr>
            <w:r>
              <w:rPr>
                <w:sz w:val="22"/>
                <w:lang w:eastAsia="ru-RU"/>
              </w:rPr>
              <w:t>Відкриті торги автоматично відміняються електронною системою закупівель у разі:</w:t>
            </w:r>
          </w:p>
          <w:p>
            <w:pPr>
              <w:pStyle w:val="NoSpacing"/>
              <w:rPr>
                <w:sz w:val="22"/>
                <w:lang w:eastAsia="ru-RU"/>
              </w:rPr>
            </w:pPr>
            <w:r>
              <w:rPr>
                <w:sz w:val="22"/>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Spacing"/>
              <w:rPr>
                <w:sz w:val="22"/>
                <w:lang w:eastAsia="ru-RU"/>
              </w:rPr>
            </w:pPr>
            <w:r>
              <w:rPr>
                <w:sz w:val="22"/>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Spacing"/>
              <w:rPr>
                <w:sz w:val="22"/>
                <w:lang w:eastAsia="ru-RU"/>
              </w:rPr>
            </w:pPr>
            <w:r>
              <w:rPr>
                <w:sz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Spacing"/>
              <w:rPr>
                <w:sz w:val="22"/>
                <w:lang w:eastAsia="ru-RU"/>
              </w:rPr>
            </w:pPr>
            <w:r>
              <w:rPr>
                <w:sz w:val="22"/>
                <w:lang w:eastAsia="ru-RU"/>
              </w:rPr>
              <w:t>Відкриті торги можуть бути відмінені частково (за лотом).</w:t>
            </w:r>
          </w:p>
          <w:p>
            <w:pPr>
              <w:pStyle w:val="NoSpacing"/>
              <w:rPr>
                <w:sz w:val="22"/>
                <w:lang w:eastAsia="ru-RU"/>
              </w:rPr>
            </w:pPr>
            <w:r>
              <w:rPr>
                <w:sz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Строк укладання договору про закупівлю</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Spacing"/>
              <w:rPr>
                <w:sz w:val="22"/>
                <w:lang w:eastAsia="ru-RU"/>
              </w:rPr>
            </w:pPr>
            <w:r>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Spacing"/>
              <w:rPr>
                <w:sz w:val="22"/>
                <w:lang w:eastAsia="ru-RU"/>
              </w:rPr>
            </w:pPr>
            <w:r>
              <w:rPr>
                <w:sz w:val="22"/>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Проект договору про закупівлю</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Проект договору про закупівлю викладений у Додатку № 3 до тендерної документації.</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Умови укладання договору про закупівлю</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Spacing"/>
              <w:rPr>
                <w:sz w:val="22"/>
                <w:lang w:eastAsia="ru-RU"/>
              </w:rPr>
            </w:pPr>
            <w:r>
              <w:rPr>
                <w:sz w:val="22"/>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Spacing"/>
              <w:rPr>
                <w:sz w:val="22"/>
                <w:lang w:eastAsia="ru-RU"/>
              </w:rPr>
            </w:pPr>
            <w:r>
              <w:rPr>
                <w:sz w:val="22"/>
                <w:lang w:eastAsia="ru-RU"/>
              </w:rPr>
              <w:t xml:space="preserve">визначення грошового еквівалента зобов’язання в іноземній валюті; </w:t>
            </w:r>
          </w:p>
          <w:p>
            <w:pPr>
              <w:pStyle w:val="NoSpacing"/>
              <w:rPr>
                <w:sz w:val="22"/>
                <w:lang w:eastAsia="ru-RU"/>
              </w:rPr>
            </w:pPr>
            <w:r>
              <w:rPr>
                <w:sz w:val="22"/>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Spacing"/>
              <w:rPr>
                <w:sz w:val="22"/>
                <w:lang w:eastAsia="ru-RU"/>
              </w:rPr>
            </w:pPr>
            <w:r>
              <w:rPr>
                <w:sz w:val="22"/>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Spacing"/>
              <w:rPr>
                <w:sz w:val="22"/>
                <w:lang w:eastAsia="ru-RU"/>
              </w:rPr>
            </w:pPr>
            <w:r>
              <w:rPr>
                <w:sz w:val="22"/>
                <w:lang w:eastAsia="ru-RU"/>
              </w:rPr>
              <w:t xml:space="preserve">Переможець процедури закупівлі під час укладення договору про закупівлю повинен надати: </w:t>
            </w:r>
          </w:p>
          <w:p>
            <w:pPr>
              <w:pStyle w:val="NoSpacing"/>
              <w:rPr>
                <w:sz w:val="22"/>
                <w:lang w:eastAsia="ru-RU"/>
              </w:rPr>
            </w:pPr>
            <w:r>
              <w:rPr>
                <w:sz w:val="22"/>
                <w:lang w:eastAsia="ru-RU"/>
              </w:rPr>
              <w:t xml:space="preserve">1) відповідну інформацію про право підписання договору про закупівлю </w:t>
            </w:r>
          </w:p>
          <w:p>
            <w:pPr>
              <w:pStyle w:val="NoSpacing"/>
              <w:rPr>
                <w:sz w:val="22"/>
                <w:lang w:eastAsia="ru-RU"/>
              </w:rPr>
            </w:pPr>
            <w:r>
              <w:rPr>
                <w:sz w:val="22"/>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Spacing"/>
              <w:rPr>
                <w:sz w:val="22"/>
                <w:lang w:eastAsia="ru-RU"/>
              </w:rPr>
            </w:pPr>
            <w:r>
              <w:rPr>
                <w:sz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Дії замовника при відмові переможця процедури закупівлі від підписання договір про закупівлю</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2"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jc w:val="center"/>
              <w:rPr>
                <w:sz w:val="22"/>
                <w:lang w:eastAsia="ru-RU"/>
              </w:rPr>
            </w:pPr>
            <w:r>
              <w:rPr>
                <w:sz w:val="22"/>
                <w:lang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Забезпечення виконання договору про закупівлю</w:t>
            </w:r>
          </w:p>
        </w:tc>
        <w:tc>
          <w:tcPr>
            <w:tcW w:w="589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rPr>
                <w:sz w:val="22"/>
                <w:lang w:eastAsia="ru-RU"/>
              </w:rPr>
            </w:pPr>
            <w:r>
              <w:rPr>
                <w:sz w:val="22"/>
                <w:lang w:eastAsia="ru-RU"/>
              </w:rPr>
              <w:t>Не вимагається.</w:t>
            </w:r>
          </w:p>
          <w:p>
            <w:pPr>
              <w:pStyle w:val="NoSpacing"/>
              <w:rPr>
                <w:sz w:val="22"/>
                <w:lang w:eastAsia="ru-RU"/>
              </w:rPr>
            </w:pPr>
            <w:r>
              <w:rPr>
                <w:sz w:val="22"/>
                <w:lang w:eastAsia="ru-RU"/>
              </w:rPr>
            </w:r>
          </w:p>
        </w:tc>
      </w:tr>
    </w:tbl>
    <w:p>
      <w:pPr>
        <w:pStyle w:val="Normal"/>
        <w:rPr>
          <w:rFonts w:ascii="Times New Roman" w:hAnsi="Times New Roman" w:eastAsia="Calibri" w:cs="Times New Roman"/>
        </w:rPr>
      </w:pPr>
      <w:r>
        <w:rPr>
          <w:rFonts w:eastAsia="Calibri" w:cs="Times New Roman" w:ascii="Times New Roman" w:hAnsi="Times New Roman"/>
        </w:rPr>
      </w:r>
    </w:p>
    <w:p>
      <w:pPr>
        <w:pStyle w:val="Normal"/>
        <w:jc w:val="right"/>
        <w:rPr>
          <w:rFonts w:ascii="Times New Roman" w:hAnsi="Times New Roman" w:eastAsia="Calibri" w:cs="Times New Roman"/>
          <w:b/>
          <w:b/>
          <w:bCs/>
        </w:rPr>
      </w:pPr>
      <w:r>
        <w:rPr>
          <w:rFonts w:eastAsia="Calibri" w:cs="Times New Roman" w:ascii="Times New Roman" w:hAnsi="Times New Roman"/>
          <w:b/>
          <w:bCs/>
        </w:rPr>
      </w:r>
    </w:p>
    <w:p>
      <w:pPr>
        <w:pStyle w:val="Normal"/>
        <w:spacing w:lineRule="auto" w:line="240" w:before="0" w:after="0"/>
        <w:rPr>
          <w:rFonts w:ascii="Times New Roman" w:hAnsi="Times New Roman" w:eastAsia="Arial" w:cs="Times New Roman"/>
          <w:b/>
          <w:b/>
          <w:bCs/>
          <w:color w:val="000000"/>
          <w:spacing w:val="-3"/>
          <w:lang w:eastAsia="ru-RU"/>
        </w:rPr>
      </w:pPr>
      <w:r>
        <w:rPr>
          <w:rFonts w:eastAsia="Arial" w:cs="Times New Roman" w:ascii="Times New Roman" w:hAnsi="Times New Roman"/>
          <w:b/>
          <w:bCs/>
          <w:color w:val="000000"/>
          <w:spacing w:val="-3"/>
          <w:lang w:eastAsia="ru-RU"/>
        </w:rPr>
      </w:r>
      <w:r>
        <w:br w:type="page"/>
      </w:r>
    </w:p>
    <w:p>
      <w:pPr>
        <w:pStyle w:val="Normal"/>
        <w:suppressAutoHyphens w:val="true"/>
        <w:spacing w:lineRule="auto" w:line="240" w:before="0" w:after="0"/>
        <w:jc w:val="right"/>
        <w:rPr>
          <w:rFonts w:ascii="Times New Roman" w:hAnsi="Times New Roman" w:eastAsia="Arial" w:cs="Times New Roman"/>
          <w:spacing w:val="-3"/>
          <w:lang w:eastAsia="ru-RU"/>
        </w:rPr>
      </w:pPr>
      <w:r>
        <w:rPr>
          <w:rFonts w:eastAsia="Arial" w:cs="Times New Roman" w:ascii="Times New Roman" w:hAnsi="Times New Roman"/>
          <w:spacing w:val="-3"/>
          <w:lang w:eastAsia="ru-RU"/>
        </w:rPr>
        <w:t>Додаток 1</w:t>
      </w:r>
    </w:p>
    <w:p>
      <w:pPr>
        <w:pStyle w:val="Normal"/>
        <w:suppressAutoHyphens w:val="true"/>
        <w:spacing w:lineRule="auto" w:line="240" w:before="0" w:after="0"/>
        <w:jc w:val="right"/>
        <w:rPr>
          <w:rFonts w:ascii="Times New Roman" w:hAnsi="Times New Roman" w:eastAsia="Arial" w:cs="Times New Roman"/>
          <w:spacing w:val="-3"/>
          <w:lang w:eastAsia="ru-RU"/>
        </w:rPr>
      </w:pPr>
      <w:r>
        <w:rPr>
          <w:rFonts w:eastAsia="Arial" w:cs="Times New Roman" w:ascii="Times New Roman" w:hAnsi="Times New Roman"/>
          <w:spacing w:val="-3"/>
          <w:lang w:eastAsia="ru-RU"/>
        </w:rPr>
        <w:t xml:space="preserve">до Тендерної документації </w:t>
      </w:r>
    </w:p>
    <w:p>
      <w:pPr>
        <w:pStyle w:val="Normal"/>
        <w:suppressAutoHyphens w:val="true"/>
        <w:spacing w:lineRule="auto" w:line="240" w:before="0" w:after="0"/>
        <w:jc w:val="center"/>
        <w:rPr>
          <w:rFonts w:ascii="Times New Roman" w:hAnsi="Times New Roman" w:eastAsia="Calibri" w:cs="Times New Roman"/>
          <w:lang w:eastAsia="zh-CN"/>
        </w:rPr>
      </w:pPr>
      <w:r>
        <w:rPr>
          <w:rFonts w:eastAsia="Calibri" w:cs="Times New Roman" w:ascii="Times New Roman" w:hAnsi="Times New Roman"/>
          <w:lang w:eastAsia="zh-CN"/>
        </w:rPr>
        <w:t>ТЕХНІЧНІ ВИМОГИ</w:t>
      </w:r>
    </w:p>
    <w:p>
      <w:pPr>
        <w:pStyle w:val="Normal"/>
        <w:suppressAutoHyphens w:val="true"/>
        <w:spacing w:lineRule="auto" w:line="240" w:before="0" w:after="0"/>
        <w:jc w:val="center"/>
        <w:rPr>
          <w:rFonts w:ascii="Times New Roman" w:hAnsi="Times New Roman" w:eastAsia="Calibri" w:cs="Times New Roman"/>
          <w:lang w:eastAsia="zh-CN"/>
        </w:rPr>
      </w:pPr>
      <w:r>
        <w:rPr>
          <w:rFonts w:eastAsia="Calibri" w:cs="Times New Roman" w:ascii="Times New Roman" w:hAnsi="Times New Roman"/>
          <w:lang w:eastAsia="zh-CN"/>
        </w:rPr>
        <w:t>(інформація про необхідні технічні, якісні та кількісні характеристики предмета закупівлі)</w:t>
      </w:r>
    </w:p>
    <w:p>
      <w:pPr>
        <w:pStyle w:val="Normal"/>
        <w:suppressAutoHyphens w:val="true"/>
        <w:spacing w:lineRule="auto" w:line="240" w:before="0" w:after="0"/>
        <w:jc w:val="center"/>
        <w:rPr>
          <w:rFonts w:ascii="Times New Roman" w:hAnsi="Times New Roman" w:eastAsia="Calibri" w:cs="Times New Roman"/>
          <w:spacing w:val="2"/>
          <w:highlight w:val="white"/>
          <w:lang w:eastAsia="zh-CN"/>
        </w:rPr>
      </w:pPr>
      <w:r>
        <w:rPr>
          <w:rFonts w:eastAsia="Times New Roman" w:cs="Times New Roman" w:ascii="Times New Roman" w:hAnsi="Times New Roman"/>
          <w:lang w:eastAsia="zh-CN"/>
        </w:rPr>
        <w:t xml:space="preserve">ДК 021:2015: </w:t>
      </w:r>
      <w:r>
        <w:rPr>
          <w:rFonts w:cs="Times New Roman" w:ascii="Times New Roman" w:hAnsi="Times New Roman"/>
          <w:color w:val="000000"/>
          <w:sz w:val="24"/>
          <w:szCs w:val="24"/>
        </w:rPr>
        <w:t>24930000-2 Фотохімікати</w:t>
      </w:r>
    </w:p>
    <w:p>
      <w:pPr>
        <w:pStyle w:val="Normal"/>
        <w:suppressAutoHyphens w:val="true"/>
        <w:spacing w:lineRule="auto" w:line="240" w:before="0" w:after="0"/>
        <w:jc w:val="center"/>
        <w:rPr>
          <w:rFonts w:ascii="Times New Roman" w:hAnsi="Times New Roman" w:eastAsia="Calibri" w:cs="Times New Roman"/>
          <w:spacing w:val="2"/>
          <w:highlight w:val="white"/>
          <w:lang w:eastAsia="zh-CN"/>
        </w:rPr>
      </w:pPr>
      <w:r>
        <w:rPr>
          <w:rFonts w:eastAsia="Calibri" w:cs="Times New Roman" w:ascii="Times New Roman" w:hAnsi="Times New Roman"/>
          <w:spacing w:val="2"/>
          <w:shd w:fill="F0F0F0" w:val="clear"/>
          <w:lang w:eastAsia="zh-CN"/>
        </w:rPr>
      </w:r>
    </w:p>
    <w:p>
      <w:pPr>
        <w:pStyle w:val="Normal"/>
        <w:ind w:firstLine="708"/>
        <w:jc w:val="both"/>
        <w:rPr/>
      </w:pPr>
      <w:r>
        <w:rPr>
          <w:rFonts w:eastAsia="SimSun" w:cs="Times New Roman" w:ascii="Times New Roman" w:hAnsi="Times New Roman"/>
        </w:rPr>
        <w:t>Запропонований учасником товар повинен відповідати усім наведеним у Додатку№1 до Тендерної документації технічним, якісним та кількісним вимогам Замовника.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w:t>
      </w:r>
      <w:r>
        <w:rPr>
          <w:rFonts w:eastAsia="SimSun" w:cs="Times New Roman" w:ascii="Times New Roman" w:hAnsi="Times New Roman"/>
          <w:b/>
        </w:rPr>
        <w:t>.</w:t>
      </w:r>
    </w:p>
    <w:p>
      <w:pPr>
        <w:pStyle w:val="Normal"/>
        <w:ind w:firstLine="708"/>
        <w:jc w:val="both"/>
        <w:rPr>
          <w:rFonts w:ascii="Times New Roman" w:hAnsi="Times New Roman" w:cs="Times New Roman"/>
        </w:rPr>
      </w:pPr>
      <w:r>
        <w:rPr>
          <w:rFonts w:cs="Times New Roman" w:ascii="Times New Roman" w:hAnsi="Times New Roman"/>
        </w:rPr>
        <w:t>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(перелік зазначений у Технічних вимогах Замовника). Якщо документ викладений іноземною мовою, Учасник повинен надати автентичний переклад на українську мову, засвідчений уповноваженою особою Учасника.</w:t>
      </w:r>
    </w:p>
    <w:p>
      <w:pPr>
        <w:pStyle w:val="Normal"/>
        <w:ind w:firstLine="708"/>
        <w:jc w:val="both"/>
        <w:rPr>
          <w:rFonts w:ascii="Times New Roman" w:hAnsi="Times New Roman" w:cs="Times New Roman"/>
        </w:rPr>
      </w:pPr>
      <w:r>
        <w:rPr>
          <w:rFonts w:cs="Times New Roman" w:ascii="Times New Roman" w:hAnsi="Times New Roman"/>
        </w:rPr>
        <w:t>З метою запобігання придбання Замовником фальсифікованої та/або контрабандної продукції учасник у складі тендерної пропозиції повинен надати гарантійного листа від виробника або його офіційного представника/дистриб’ютора в Україні на ім’я Замовника із зазначенням номеру закупівлі, яким підтверджується можливість поставки учасником товару, який є предметом даної процедури закупівлі, у кількості, якості та в терміни, визначені цією Тендерною документацією (зазначено у Технічних вимогах Замовника для товарів, яких це стосується).</w:t>
      </w:r>
    </w:p>
    <w:p>
      <w:pPr>
        <w:pStyle w:val="Normal"/>
        <w:ind w:firstLine="708"/>
        <w:jc w:val="both"/>
        <w:rPr>
          <w:rFonts w:ascii="Times New Roman" w:hAnsi="Times New Roman" w:cs="Times New Roman"/>
        </w:rPr>
      </w:pPr>
      <w:r>
        <w:rPr>
          <w:rFonts w:cs="Times New Roman" w:ascii="Times New Roman" w:hAnsi="Times New Roman"/>
        </w:rPr>
        <w:t>У часник повинен гарантувати відповідність своєї тендерної пропозиції наступним вимогам Замовника:</w:t>
      </w:r>
    </w:p>
    <w:p>
      <w:pPr>
        <w:pStyle w:val="Normal"/>
        <w:jc w:val="both"/>
        <w:rPr>
          <w:rFonts w:ascii="Times New Roman" w:hAnsi="Times New Roman" w:cs="Times New Roman"/>
        </w:rPr>
      </w:pPr>
      <w:r>
        <w:rPr>
          <w:rFonts w:cs="Times New Roman" w:ascii="Times New Roman" w:hAnsi="Times New Roman"/>
        </w:rPr>
        <w:t>1. На момент поставки запропонований товар є новим та не був у використанні.</w:t>
      </w:r>
    </w:p>
    <w:p>
      <w:pPr>
        <w:pStyle w:val="Normal"/>
        <w:jc w:val="both"/>
        <w:rPr>
          <w:rFonts w:ascii="Times New Roman" w:hAnsi="Times New Roman" w:cs="Times New Roman"/>
        </w:rPr>
      </w:pPr>
      <w:r>
        <w:rPr>
          <w:rFonts w:cs="Times New Roman" w:ascii="Times New Roman" w:hAnsi="Times New Roman"/>
        </w:rPr>
        <w:t xml:space="preserve">2. На момент поставки залишковий термін придатності запропонованого товару становитиме не менше </w:t>
      </w:r>
      <w:r>
        <w:rPr>
          <w:rFonts w:cs="Times New Roman" w:ascii="Times New Roman" w:hAnsi="Times New Roman"/>
          <w:lang w:val="en-US"/>
        </w:rPr>
        <w:t>8</w:t>
      </w:r>
      <w:r>
        <w:rPr>
          <w:rFonts w:cs="Times New Roman" w:ascii="Times New Roman" w:hAnsi="Times New Roman"/>
        </w:rPr>
        <w:t>0% від номінального.</w:t>
      </w:r>
    </w:p>
    <w:p>
      <w:pPr>
        <w:pStyle w:val="Normal"/>
        <w:jc w:val="both"/>
        <w:rPr>
          <w:rFonts w:ascii="Times New Roman" w:hAnsi="Times New Roman" w:cs="Times New Roman"/>
        </w:rPr>
      </w:pPr>
      <w:r>
        <w:rPr>
          <w:rFonts w:cs="Times New Roman" w:ascii="Times New Roman" w:hAnsi="Times New Roman"/>
        </w:rPr>
        <w:t>3. Запропонований товар буде постачатись у оригінальній упаковці виробника та транспортуватись в упаковці, що забезпечить непошкодженість товару.</w:t>
      </w:r>
    </w:p>
    <w:p>
      <w:pPr>
        <w:pStyle w:val="NoSpacing"/>
        <w:jc w:val="both"/>
        <w:rPr>
          <w:rFonts w:cs="Times New Roman"/>
          <w:sz w:val="22"/>
        </w:rPr>
      </w:pPr>
      <w:r>
        <w:rPr>
          <w:rFonts w:cs="Times New Roman"/>
          <w:sz w:val="22"/>
        </w:rPr>
        <w:t>4. Товар буде постачатись окремими партіями згідно запитів Замовника не пізніше 5 календарних днів протягом 2024 року.</w:t>
      </w:r>
    </w:p>
    <w:p>
      <w:pPr>
        <w:pStyle w:val="NoSpacing"/>
        <w:ind w:firstLine="708"/>
        <w:jc w:val="both"/>
        <w:rPr>
          <w:rFonts w:cs="Times New Roman"/>
          <w:sz w:val="22"/>
        </w:rPr>
      </w:pPr>
      <w:r>
        <w:rPr>
          <w:rFonts w:cs="Times New Roman"/>
          <w:sz w:val="22"/>
        </w:rPr>
      </w:r>
    </w:p>
    <w:p>
      <w:pPr>
        <w:pStyle w:val="Normal"/>
        <w:tabs>
          <w:tab w:val="clear" w:pos="708"/>
          <w:tab w:val="left" w:pos="0" w:leader="none"/>
        </w:tabs>
        <w:spacing w:lineRule="auto" w:line="240" w:before="0" w:after="0"/>
        <w:jc w:val="center"/>
        <w:rPr>
          <w:rFonts w:ascii="Times New Roman" w:hAnsi="Times New Roman" w:cs="Times New Roman"/>
          <w:b/>
          <w:b/>
        </w:rPr>
      </w:pPr>
      <w:r>
        <w:rPr>
          <w:rFonts w:cs="Times New Roman" w:ascii="Times New Roman" w:hAnsi="Times New Roman"/>
          <w:b/>
        </w:rPr>
        <w:t>ПОРІВНЯЛЬНА ТАБЛИЦЯ</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r>
    </w:p>
    <w:tbl>
      <w:tblPr>
        <w:tblW w:w="10143" w:type="dxa"/>
        <w:jc w:val="left"/>
        <w:tblInd w:w="-431" w:type="dxa"/>
        <w:tblCellMar>
          <w:top w:w="0" w:type="dxa"/>
          <w:left w:w="108" w:type="dxa"/>
          <w:bottom w:w="0" w:type="dxa"/>
          <w:right w:w="108" w:type="dxa"/>
        </w:tblCellMar>
        <w:tblLook w:firstRow="1" w:noVBand="1" w:lastRow="0" w:firstColumn="1" w:lastColumn="0" w:noHBand="0" w:val="04a0"/>
      </w:tblPr>
      <w:tblGrid>
        <w:gridCol w:w="426"/>
        <w:gridCol w:w="1700"/>
        <w:gridCol w:w="709"/>
        <w:gridCol w:w="709"/>
        <w:gridCol w:w="4536"/>
        <w:gridCol w:w="2062"/>
      </w:tblGrid>
      <w:tr>
        <w:trPr>
          <w:ins w:id="0"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tabs>
                <w:tab w:val="clear" w:pos="708"/>
                <w:tab w:val="left" w:pos="0" w:leader="none"/>
              </w:tabs>
              <w:spacing w:lineRule="auto" w:line="240" w:before="0" w:after="0"/>
              <w:jc w:val="center"/>
              <w:rPr>
                <w:rFonts w:ascii="Times New Roman" w:hAnsi="Times New Roman" w:eastAsia="SimSun" w:cs="Times New Roman"/>
                <w:b/>
                <w:b/>
                <w:bCs/>
                <w:iCs/>
                <w:lang w:eastAsia="x-none"/>
              </w:rPr>
            </w:pPr>
            <w:r>
              <w:rPr>
                <w:rFonts w:eastAsia="SimSun" w:cs="Times New Roman" w:ascii="Times New Roman" w:hAnsi="Times New Roman"/>
                <w:b/>
                <w:bCs/>
                <w:iCs/>
                <w:lang w:eastAsia="x-none"/>
              </w:rPr>
              <w:t>№</w:t>
            </w:r>
          </w:p>
        </w:tc>
        <w:tc>
          <w:tcPr>
            <w:tcW w:w="170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tabs>
                <w:tab w:val="clear" w:pos="708"/>
                <w:tab w:val="left" w:pos="0" w:leader="none"/>
              </w:tabs>
              <w:spacing w:lineRule="auto" w:line="240" w:before="0" w:after="0"/>
              <w:jc w:val="center"/>
              <w:rPr>
                <w:rFonts w:ascii="Times New Roman" w:hAnsi="Times New Roman" w:eastAsia="SimSun" w:cs="Times New Roman"/>
                <w:b/>
                <w:b/>
                <w:bCs/>
                <w:iCs/>
                <w:lang w:eastAsia="x-none"/>
              </w:rPr>
            </w:pPr>
            <w:r>
              <w:rPr>
                <w:rFonts w:eastAsia="SimSun" w:cs="Times New Roman" w:ascii="Times New Roman" w:hAnsi="Times New Roman"/>
                <w:b/>
                <w:bCs/>
                <w:iCs/>
                <w:lang w:eastAsia="x-none"/>
              </w:rPr>
              <w:t>Наймену-вання товару, або еквівалент</w:t>
            </w:r>
          </w:p>
        </w:tc>
        <w:tc>
          <w:tcPr>
            <w:tcW w:w="70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tabs>
                <w:tab w:val="clear" w:pos="708"/>
                <w:tab w:val="left" w:pos="0" w:leader="none"/>
              </w:tabs>
              <w:spacing w:lineRule="auto" w:line="240" w:before="0" w:after="0"/>
              <w:jc w:val="center"/>
              <w:rPr>
                <w:rFonts w:ascii="Times New Roman" w:hAnsi="Times New Roman" w:eastAsia="SimSun" w:cs="Times New Roman"/>
                <w:b/>
                <w:b/>
                <w:bCs/>
                <w:iCs/>
                <w:lang w:eastAsia="x-none"/>
              </w:rPr>
            </w:pPr>
            <w:r>
              <w:rPr>
                <w:rFonts w:eastAsia="SimSun" w:cs="Times New Roman" w:ascii="Times New Roman" w:hAnsi="Times New Roman"/>
                <w:b/>
                <w:bCs/>
                <w:iCs/>
                <w:lang w:eastAsia="x-none"/>
              </w:rPr>
              <w:t>Од. вим.</w:t>
            </w:r>
          </w:p>
        </w:tc>
        <w:tc>
          <w:tcPr>
            <w:tcW w:w="70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tabs>
                <w:tab w:val="clear" w:pos="708"/>
                <w:tab w:val="left" w:pos="0" w:leader="none"/>
              </w:tabs>
              <w:spacing w:lineRule="auto" w:line="240" w:before="0" w:after="0"/>
              <w:jc w:val="center"/>
              <w:rPr>
                <w:rFonts w:ascii="Times New Roman" w:hAnsi="Times New Roman" w:eastAsia="SimSun" w:cs="Times New Roman"/>
                <w:b/>
                <w:b/>
                <w:bCs/>
                <w:iCs/>
                <w:lang w:eastAsia="x-none"/>
              </w:rPr>
            </w:pPr>
            <w:r>
              <w:rPr>
                <w:rFonts w:eastAsia="SimSun" w:cs="Times New Roman" w:ascii="Times New Roman" w:hAnsi="Times New Roman"/>
                <w:b/>
                <w:bCs/>
                <w:iCs/>
                <w:lang w:eastAsia="x-none"/>
              </w:rPr>
              <w:t xml:space="preserve">Кіл-ть </w:t>
            </w:r>
          </w:p>
        </w:tc>
        <w:tc>
          <w:tcPr>
            <w:tcW w:w="453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tabs>
                <w:tab w:val="clear" w:pos="708"/>
                <w:tab w:val="left" w:pos="0" w:leader="none"/>
              </w:tabs>
              <w:spacing w:lineRule="auto" w:line="240" w:before="0" w:after="0"/>
              <w:jc w:val="center"/>
              <w:rPr>
                <w:rFonts w:ascii="Times New Roman" w:hAnsi="Times New Roman" w:eastAsia="SimSun" w:cs="Times New Roman"/>
                <w:b/>
                <w:b/>
                <w:bCs/>
                <w:iCs/>
                <w:lang w:eastAsia="x-none"/>
              </w:rPr>
            </w:pPr>
            <w:r>
              <w:rPr>
                <w:rFonts w:eastAsia="SimSun" w:cs="Times New Roman" w:ascii="Times New Roman" w:hAnsi="Times New Roman"/>
                <w:b/>
                <w:bCs/>
                <w:iCs/>
                <w:lang w:eastAsia="x-none"/>
              </w:rPr>
              <w:t>Технічні вимоги Замовника</w:t>
            </w:r>
          </w:p>
        </w:tc>
        <w:tc>
          <w:tcPr>
            <w:tcW w:w="206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tabs>
                <w:tab w:val="clear" w:pos="708"/>
                <w:tab w:val="left" w:pos="0" w:leader="none"/>
              </w:tabs>
              <w:spacing w:lineRule="auto" w:line="240" w:before="0" w:after="0"/>
              <w:jc w:val="center"/>
              <w:rPr>
                <w:rFonts w:ascii="Times New Roman" w:hAnsi="Times New Roman" w:eastAsia="SimSun" w:cs="Times New Roman"/>
                <w:b/>
                <w:b/>
                <w:bCs/>
                <w:iCs/>
                <w:lang w:eastAsia="x-none"/>
              </w:rPr>
            </w:pPr>
            <w:r>
              <w:rPr>
                <w:rFonts w:eastAsia="SimSun" w:cs="Times New Roman" w:ascii="Times New Roman" w:hAnsi="Times New Roman"/>
                <w:b/>
                <w:bCs/>
                <w:iCs/>
                <w:lang w:eastAsia="x-none"/>
              </w:rPr>
              <w:t>Технічні характеристики товару, запропонованого Учасником</w:t>
            </w:r>
          </w:p>
        </w:tc>
      </w:tr>
      <w:tr>
        <w:trPr>
          <w:ins w:id="1"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rPr>
            </w:pPr>
            <w:r>
              <w:rPr>
                <w:rFonts w:eastAsia="Calibri" w:cs="Times New Roman" w:ascii="Times New Roman" w:hAnsi="Times New Roman"/>
                <w:bCs/>
              </w:rPr>
              <w:t>Агар Вільсона-Блера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lang w:eastAsia="x-none"/>
              </w:rPr>
            </w:pPr>
            <w:r>
              <w:rPr>
                <w:rFonts w:eastAsia="Calibri" w:cs="Times New Roman" w:ascii="Times New Roman" w:hAnsi="Times New Roman"/>
                <w:lang w:eastAsia="x-none"/>
              </w:rPr>
              <w:t>0,5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Середовище для виділення сульфітредуктуючих клострідій.</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порошку кремового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 xml:space="preserve">Склад, г/л: </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Агар - 13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Натрію сульфіт - 20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Пептон - 10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Глюкоза - 10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Натрію хлорид - 5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Дріжджовий екстракт - 1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Заліза сульфат - 1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Calibri" w:cs="Times New Roman"/>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2"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Агар вісмут-сульфітний</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Селективне середовище для виділення сальмонел.</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сипучого порошку світло-зеленого кольору</w:t>
            </w:r>
          </w:p>
          <w:p>
            <w:pPr>
              <w:pStyle w:val="Normal"/>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Пептон - 17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Агар - 15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Глюкоза  - 5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Натрій сірнистокислий - 5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- 4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Вісмуту цитрат - 2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Дріжджовий екстракт - 1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Сіль Мора - 1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Діамантовий зелений - 0,025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spacing w:lineRule="auto" w:line="240" w:before="0" w:after="0"/>
              <w:rPr>
                <w:rFonts w:ascii="Times New Roman" w:hAnsi="Times New Roman" w:eastAsia="SimSun" w:cs="Times New Roman"/>
                <w:bCs/>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3"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Агар глюкозо-жовчний з фіолетовим червоним</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пак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Селективне середовище для підрахунку ентеробактерій.</w:t>
            </w:r>
          </w:p>
          <w:p>
            <w:pPr>
              <w:pStyle w:val="NoSpacing"/>
              <w:rPr>
                <w:rFonts w:eastAsia="Calibri" w:cs="Times New Roman"/>
                <w:sz w:val="22"/>
              </w:rPr>
            </w:pPr>
            <w:r>
              <w:rPr>
                <w:rFonts w:eastAsia="Calibri" w:cs="Times New Roman"/>
                <w:sz w:val="22"/>
              </w:rPr>
              <w:t>Сухий препарат у вигляді гомогенного сипучого порошку.</w:t>
            </w:r>
          </w:p>
          <w:p>
            <w:pPr>
              <w:pStyle w:val="NoSpacing"/>
              <w:rPr>
                <w:rFonts w:eastAsia="Calibri" w:cs="Times New Roman"/>
                <w:sz w:val="22"/>
              </w:rPr>
            </w:pPr>
            <w:r>
              <w:rPr>
                <w:rFonts w:eastAsia="Calibri" w:cs="Times New Roman"/>
                <w:sz w:val="22"/>
              </w:rPr>
              <w:t>Склад, г/л:</w:t>
            </w:r>
          </w:p>
          <w:p>
            <w:pPr>
              <w:pStyle w:val="NoSpacing"/>
              <w:rPr>
                <w:rFonts w:eastAsia="SimSun" w:cs="Times New Roman"/>
                <w:sz w:val="22"/>
              </w:rPr>
            </w:pPr>
            <w:r>
              <w:rPr>
                <w:rFonts w:eastAsia="SimSun" w:cs="Times New Roman"/>
                <w:sz w:val="22"/>
              </w:rPr>
              <w:t>Пептон - 7 г</w:t>
            </w:r>
          </w:p>
          <w:p>
            <w:pPr>
              <w:pStyle w:val="NoSpacing"/>
              <w:rPr>
                <w:rFonts w:eastAsia="SimSun" w:cs="Times New Roman"/>
                <w:sz w:val="22"/>
              </w:rPr>
            </w:pPr>
            <w:r>
              <w:rPr>
                <w:rFonts w:eastAsia="SimSun" w:cs="Times New Roman"/>
                <w:sz w:val="22"/>
              </w:rPr>
              <w:t>Дріжджовий екстракт - 3 г</w:t>
            </w:r>
          </w:p>
          <w:p>
            <w:pPr>
              <w:pStyle w:val="NoSpacing"/>
              <w:rPr>
                <w:rFonts w:eastAsia="SimSun" w:cs="Times New Roman"/>
                <w:sz w:val="22"/>
              </w:rPr>
            </w:pPr>
            <w:r>
              <w:rPr>
                <w:rFonts w:eastAsia="SimSun" w:cs="Times New Roman"/>
                <w:sz w:val="22"/>
              </w:rPr>
              <w:t>Натрію хлорид - 5 г</w:t>
            </w:r>
          </w:p>
          <w:p>
            <w:pPr>
              <w:pStyle w:val="NoSpacing"/>
              <w:rPr>
                <w:rFonts w:eastAsia="SimSun" w:cs="Times New Roman"/>
                <w:sz w:val="22"/>
              </w:rPr>
            </w:pPr>
            <w:r>
              <w:rPr>
                <w:rFonts w:eastAsia="SimSun" w:cs="Times New Roman"/>
                <w:sz w:val="22"/>
              </w:rPr>
              <w:t>Жовч - 1 г</w:t>
            </w:r>
          </w:p>
          <w:p>
            <w:pPr>
              <w:pStyle w:val="NoSpacing"/>
              <w:rPr>
                <w:rFonts w:eastAsia="SimSun" w:cs="Times New Roman"/>
                <w:sz w:val="22"/>
              </w:rPr>
            </w:pPr>
            <w:r>
              <w:rPr>
                <w:rFonts w:eastAsia="SimSun" w:cs="Times New Roman"/>
                <w:sz w:val="22"/>
              </w:rPr>
              <w:t>Глюкоза - 10 г</w:t>
            </w:r>
          </w:p>
          <w:p>
            <w:pPr>
              <w:pStyle w:val="NoSpacing"/>
              <w:rPr>
                <w:rFonts w:eastAsia="SimSun" w:cs="Times New Roman"/>
                <w:sz w:val="22"/>
              </w:rPr>
            </w:pPr>
            <w:r>
              <w:rPr>
                <w:rFonts w:eastAsia="SimSun" w:cs="Times New Roman"/>
                <w:sz w:val="22"/>
              </w:rPr>
              <w:t>Нейтральний червоний - 0,03 г</w:t>
            </w:r>
          </w:p>
          <w:p>
            <w:pPr>
              <w:pStyle w:val="NoSpacing"/>
              <w:rPr>
                <w:rFonts w:eastAsia="SimSun" w:cs="Times New Roman"/>
                <w:sz w:val="22"/>
              </w:rPr>
            </w:pPr>
            <w:r>
              <w:rPr>
                <w:rFonts w:eastAsia="SimSun" w:cs="Times New Roman"/>
                <w:sz w:val="22"/>
              </w:rPr>
              <w:t>Кристалвіолет - 0,002 г</w:t>
            </w:r>
          </w:p>
          <w:p>
            <w:pPr>
              <w:pStyle w:val="NoSpacing"/>
              <w:rPr>
                <w:rFonts w:eastAsia="SimSun" w:cs="Times New Roman"/>
                <w:sz w:val="22"/>
              </w:rPr>
            </w:pPr>
            <w:r>
              <w:rPr>
                <w:rFonts w:eastAsia="SimSun" w:cs="Times New Roman"/>
                <w:sz w:val="22"/>
              </w:rPr>
              <w:t>Агар - 15 г</w:t>
            </w:r>
          </w:p>
          <w:p>
            <w:pPr>
              <w:pStyle w:val="NoSpacing"/>
              <w:rPr>
                <w:rFonts w:eastAsia="SimSun" w:cs="Times New Roman"/>
                <w:sz w:val="22"/>
              </w:rPr>
            </w:pPr>
            <w:r>
              <w:rPr>
                <w:rFonts w:eastAsia="SimSun" w:cs="Times New Roman"/>
                <w:sz w:val="22"/>
              </w:rPr>
              <w:t>Пакування: 500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rFonts w:eastAsia="SimSun" w:cs="Times New Roman"/>
                <w:sz w:val="22"/>
              </w:rPr>
            </w:pPr>
            <w:r>
              <w:rPr>
                <w:rFonts w:cs="Times New Roman"/>
                <w:sz w:val="22"/>
              </w:rPr>
              <w:t>- гарантійний лист виробника/дистриб’ютора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r>
          </w:p>
        </w:tc>
      </w:tr>
      <w:tr>
        <w:trPr>
          <w:ins w:id="4"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rPr>
            </w:pPr>
            <w:r>
              <w:rPr>
                <w:rFonts w:eastAsia="Calibri" w:cs="Times New Roman" w:ascii="Times New Roman" w:hAnsi="Times New Roman"/>
                <w:bCs/>
              </w:rPr>
              <w:t>Агар Ендо</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lang w:val="en-US" w:eastAsia="x-none"/>
              </w:rPr>
            </w:pPr>
            <w:r>
              <w:rPr>
                <w:rFonts w:eastAsia="Calibri" w:cs="Times New Roman" w:ascii="Times New Roman" w:hAnsi="Times New Roman"/>
                <w:lang w:val="en-US" w:eastAsia="x-none"/>
              </w:rPr>
              <w:t>2</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Середовище для диференціації бактерій за здатністю ферментування лактози.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порошку рожевого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Пептон - 10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Лактоза - 10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Агар - 10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Натрію сульфіт - 2,65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Калію гідрофосфат - 1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Фуксин - 0,35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Calibri" w:cs="Times New Roman"/>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5"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Агар ентерокок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Селективне середовище для виділення ентерококів.</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кремового кольору.</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Агар - 10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Пептон - 18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Калію гідрофосфат - 3,5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Дріжджовий екстракт - 5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Глюкоза - 2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Натрію азид - 0,4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Трифенілтетразолію хлорид - 0,1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6"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Агар Еделя -Компельмахера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Calibri" w:cs="Times New Roman"/>
                <w:sz w:val="22"/>
              </w:rPr>
              <w:t>пак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Calibri" w:cs="Times New Roman"/>
                <w:sz w:val="22"/>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Середовище для селективного виділення сальмонел (крім Salmonella typhi) з фекалій та інших матеріалів; рекомендується також для дослідження харчових продуктів, в т.ч. молочних.</w:t>
            </w:r>
          </w:p>
          <w:p>
            <w:pPr>
              <w:pStyle w:val="NoSpacing"/>
              <w:rPr>
                <w:rFonts w:eastAsia="SimSun" w:cs="Times New Roman"/>
                <w:sz w:val="22"/>
              </w:rPr>
            </w:pPr>
            <w:r>
              <w:rPr>
                <w:rFonts w:eastAsia="SimSun" w:cs="Times New Roman"/>
                <w:sz w:val="22"/>
              </w:rPr>
              <w:t>Сухий препарат у вигляді гомогенного сипучого порошку;</w:t>
            </w:r>
          </w:p>
          <w:p>
            <w:pPr>
              <w:pStyle w:val="NoSpacing"/>
              <w:rPr>
                <w:rFonts w:eastAsia="SimSun" w:cs="Times New Roman"/>
                <w:sz w:val="22"/>
              </w:rPr>
            </w:pPr>
            <w:r>
              <w:rPr>
                <w:rFonts w:eastAsia="SimSun" w:cs="Times New Roman"/>
                <w:sz w:val="22"/>
              </w:rPr>
              <w:t>Склад, г/л:</w:t>
            </w:r>
          </w:p>
          <w:p>
            <w:pPr>
              <w:pStyle w:val="NoSpacing"/>
              <w:rPr>
                <w:rFonts w:cs="Times New Roman"/>
                <w:sz w:val="22"/>
              </w:rPr>
            </w:pPr>
            <w:r>
              <w:rPr>
                <w:rFonts w:cs="Times New Roman"/>
                <w:sz w:val="22"/>
              </w:rPr>
              <w:t>Beef Extract – 5 г</w:t>
            </w:r>
          </w:p>
          <w:p>
            <w:pPr>
              <w:pStyle w:val="NoSpacing"/>
              <w:rPr>
                <w:rFonts w:cs="Times New Roman"/>
                <w:sz w:val="22"/>
              </w:rPr>
            </w:pPr>
            <w:r>
              <w:rPr>
                <w:rFonts w:cs="Times New Roman"/>
                <w:sz w:val="22"/>
              </w:rPr>
              <w:t>Peptone – 10 г</w:t>
            </w:r>
          </w:p>
          <w:p>
            <w:pPr>
              <w:pStyle w:val="NoSpacing"/>
              <w:rPr>
                <w:rFonts w:cs="Times New Roman"/>
                <w:sz w:val="22"/>
              </w:rPr>
            </w:pPr>
            <w:r>
              <w:rPr>
                <w:rFonts w:cs="Times New Roman"/>
                <w:sz w:val="22"/>
              </w:rPr>
              <w:t>Yeast Extract – 3 г</w:t>
            </w:r>
          </w:p>
          <w:p>
            <w:pPr>
              <w:pStyle w:val="NoSpacing"/>
              <w:rPr>
                <w:rFonts w:cs="Times New Roman"/>
                <w:sz w:val="22"/>
              </w:rPr>
            </w:pPr>
            <w:r>
              <w:rPr>
                <w:rFonts w:cs="Times New Roman"/>
                <w:sz w:val="22"/>
              </w:rPr>
              <w:t>Disodium Hydrogen Phosphate – 1 г</w:t>
            </w:r>
          </w:p>
          <w:p>
            <w:pPr>
              <w:pStyle w:val="NoSpacing"/>
              <w:rPr>
                <w:rFonts w:cs="Times New Roman"/>
                <w:sz w:val="22"/>
              </w:rPr>
            </w:pPr>
            <w:r>
              <w:rPr>
                <w:rFonts w:cs="Times New Roman"/>
                <w:sz w:val="22"/>
              </w:rPr>
              <w:t>Sodium Dihydrogen Phosphate – 0,6 г</w:t>
            </w:r>
          </w:p>
          <w:p>
            <w:pPr>
              <w:pStyle w:val="NoSpacing"/>
              <w:rPr>
                <w:rFonts w:cs="Times New Roman"/>
                <w:sz w:val="22"/>
              </w:rPr>
            </w:pPr>
            <w:r>
              <w:rPr>
                <w:rFonts w:cs="Times New Roman"/>
                <w:sz w:val="22"/>
              </w:rPr>
              <w:t>Lactose – 10 г</w:t>
            </w:r>
          </w:p>
          <w:p>
            <w:pPr>
              <w:pStyle w:val="NoSpacing"/>
              <w:rPr>
                <w:rFonts w:cs="Times New Roman"/>
                <w:sz w:val="22"/>
              </w:rPr>
            </w:pPr>
            <w:r>
              <w:rPr>
                <w:rFonts w:cs="Times New Roman"/>
                <w:sz w:val="22"/>
              </w:rPr>
              <w:t>Sucrose – 10 г</w:t>
            </w:r>
          </w:p>
          <w:p>
            <w:pPr>
              <w:pStyle w:val="NoSpacing"/>
              <w:rPr>
                <w:rFonts w:cs="Times New Roman"/>
                <w:sz w:val="22"/>
              </w:rPr>
            </w:pPr>
            <w:r>
              <w:rPr>
                <w:rFonts w:cs="Times New Roman"/>
                <w:sz w:val="22"/>
              </w:rPr>
              <w:t>Phenol Red – 0,09 г</w:t>
            </w:r>
          </w:p>
          <w:p>
            <w:pPr>
              <w:pStyle w:val="NoSpacing"/>
              <w:rPr>
                <w:rFonts w:cs="Times New Roman"/>
                <w:sz w:val="22"/>
              </w:rPr>
            </w:pPr>
            <w:r>
              <w:rPr>
                <w:rFonts w:cs="Times New Roman"/>
                <w:sz w:val="22"/>
              </w:rPr>
              <w:t>Brilliant Green – 0,0047 г</w:t>
            </w:r>
          </w:p>
          <w:p>
            <w:pPr>
              <w:pStyle w:val="NoSpacing"/>
              <w:rPr>
                <w:rFonts w:cs="Times New Roman"/>
                <w:sz w:val="22"/>
              </w:rPr>
            </w:pPr>
            <w:r>
              <w:rPr>
                <w:rFonts w:cs="Times New Roman"/>
                <w:sz w:val="22"/>
              </w:rPr>
              <w:t>Agar – 13 г</w:t>
            </w:r>
          </w:p>
          <w:p>
            <w:pPr>
              <w:pStyle w:val="NoSpacing"/>
              <w:rPr>
                <w:rFonts w:eastAsia="SimSun" w:cs="Times New Roman"/>
                <w:sz w:val="22"/>
              </w:rPr>
            </w:pPr>
            <w:r>
              <w:rPr>
                <w:rFonts w:eastAsia="SimSun" w:cs="Times New Roman"/>
                <w:sz w:val="22"/>
              </w:rPr>
              <w:t>Пакування: 500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rFonts w:eastAsia="SimSun" w:cs="Times New Roman"/>
                <w:sz w:val="22"/>
              </w:rPr>
            </w:pPr>
            <w:r>
              <w:rPr>
                <w:rFonts w:cs="Times New Roman"/>
                <w:sz w:val="22"/>
              </w:rPr>
              <w:t>- гарантійний лист виробника/дистриб’ютора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7"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Агар мікробіологічний (агар-агар)</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Calibri" w:cs="Times New Roman" w:ascii="Times New Roman" w:hAnsi="Times New Roman"/>
              </w:rPr>
              <w:t>0,25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Calibri" w:cs="Times New Roman"/>
                <w:bCs/>
              </w:rPr>
            </w:pPr>
            <w:r>
              <w:rPr>
                <w:rFonts w:eastAsia="Calibri" w:cs="Times New Roman" w:ascii="Times New Roman" w:hAnsi="Times New Roman"/>
                <w:bCs/>
              </w:rPr>
              <w:t xml:space="preserve">Гомогенний порошок кремового кольору, використовується для приготування  живильних середовищ. </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Зольність - 2,5%</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Розмір частинок - 80-140 меш</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В’язкість - 14,2 сп</w:t>
            </w:r>
          </w:p>
          <w:p>
            <w:pPr>
              <w:pStyle w:val="Normal"/>
              <w:tabs>
                <w:tab w:val="clear" w:pos="708"/>
                <w:tab w:val="left" w:pos="0" w:leader="none"/>
              </w:tabs>
              <w:spacing w:lineRule="auto" w:line="240" w:before="0" w:after="0"/>
              <w:rPr>
                <w:rFonts w:ascii="Times New Roman" w:hAnsi="Times New Roman" w:eastAsia="Calibri" w:cs="Times New Roman"/>
                <w:vertAlign w:val="superscript"/>
              </w:rPr>
            </w:pPr>
            <w:r>
              <w:rPr>
                <w:rFonts w:eastAsia="Calibri" w:cs="Times New Roman" w:ascii="Times New Roman" w:hAnsi="Times New Roman"/>
              </w:rPr>
              <w:t>Гелеутворення - 870 г/см</w:t>
            </w:r>
            <w:r>
              <w:rPr>
                <w:rFonts w:eastAsia="Calibri" w:cs="Times New Roman" w:ascii="Times New Roman" w:hAnsi="Times New Roman"/>
                <w:vertAlign w:val="superscript"/>
              </w:rPr>
              <w:t>2</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bookmarkStart w:id="2" w:name="_Hlk22893305"/>
            <w:bookmarkStart w:id="3" w:name="_Hlk22893305"/>
            <w:bookmarkEnd w:id="3"/>
          </w:p>
        </w:tc>
      </w:tr>
      <w:tr>
        <w:trPr>
          <w:ins w:id="8"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cs="Times New Roman"/>
                <w:sz w:val="22"/>
                <w:lang w:eastAsia="uk-UA"/>
              </w:rPr>
            </w:pPr>
            <w:r>
              <w:rPr>
                <w:rStyle w:val="Fontstyle01"/>
                <w:rFonts w:cs="Times New Roman"/>
                <w:color w:val="auto"/>
                <w:sz w:val="22"/>
                <w:szCs w:val="22"/>
              </w:rPr>
              <w:t>Агар Палкам основа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пак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2</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Селективне середовище для виявлення Listeria monocytogenes.</w:t>
            </w:r>
          </w:p>
          <w:p>
            <w:pPr>
              <w:pStyle w:val="NoSpacing"/>
              <w:rPr>
                <w:rFonts w:eastAsia="SimSun" w:cs="Times New Roman"/>
                <w:sz w:val="22"/>
              </w:rPr>
            </w:pPr>
            <w:r>
              <w:rPr>
                <w:rFonts w:eastAsia="SimSun" w:cs="Times New Roman"/>
                <w:sz w:val="22"/>
              </w:rPr>
              <w:t>Сухий препарат у вигляді гомогенного сипучого порошку;</w:t>
            </w:r>
          </w:p>
          <w:p>
            <w:pPr>
              <w:pStyle w:val="NoSpacing"/>
              <w:rPr>
                <w:rFonts w:eastAsia="SimSun" w:cs="Times New Roman"/>
                <w:sz w:val="22"/>
              </w:rPr>
            </w:pPr>
            <w:r>
              <w:rPr>
                <w:rFonts w:eastAsia="SimSun" w:cs="Times New Roman"/>
                <w:sz w:val="22"/>
              </w:rPr>
              <w:t>Склад, г/л:</w:t>
            </w:r>
          </w:p>
          <w:p>
            <w:pPr>
              <w:pStyle w:val="NoSpacing"/>
              <w:rPr>
                <w:rFonts w:cs="Times New Roman"/>
                <w:sz w:val="22"/>
              </w:rPr>
            </w:pPr>
            <w:r>
              <w:rPr>
                <w:rFonts w:cs="Times New Roman"/>
                <w:sz w:val="22"/>
              </w:rPr>
              <w:t>Peptocomplex – 10 г</w:t>
            </w:r>
          </w:p>
          <w:p>
            <w:pPr>
              <w:pStyle w:val="NoSpacing"/>
              <w:rPr>
                <w:rFonts w:cs="Times New Roman"/>
                <w:sz w:val="22"/>
              </w:rPr>
            </w:pPr>
            <w:r>
              <w:rPr>
                <w:rFonts w:cs="Times New Roman"/>
                <w:sz w:val="22"/>
              </w:rPr>
              <w:t>Tryptose – 10 г</w:t>
            </w:r>
          </w:p>
          <w:p>
            <w:pPr>
              <w:pStyle w:val="NoSpacing"/>
              <w:rPr>
                <w:rFonts w:cs="Times New Roman"/>
                <w:sz w:val="22"/>
              </w:rPr>
            </w:pPr>
            <w:r>
              <w:rPr>
                <w:rFonts w:cs="Times New Roman"/>
                <w:sz w:val="22"/>
              </w:rPr>
              <w:t>Peptone – 3 г</w:t>
            </w:r>
          </w:p>
          <w:p>
            <w:pPr>
              <w:pStyle w:val="NoSpacing"/>
              <w:rPr>
                <w:rFonts w:cs="Times New Roman"/>
                <w:sz w:val="22"/>
              </w:rPr>
            </w:pPr>
            <w:r>
              <w:rPr>
                <w:rFonts w:cs="Times New Roman"/>
                <w:sz w:val="22"/>
              </w:rPr>
              <w:t>Yeast Extract – 3 г</w:t>
            </w:r>
          </w:p>
          <w:p>
            <w:pPr>
              <w:pStyle w:val="NoSpacing"/>
              <w:rPr>
                <w:rFonts w:cs="Times New Roman"/>
                <w:sz w:val="22"/>
              </w:rPr>
            </w:pPr>
            <w:r>
              <w:rPr>
                <w:rFonts w:cs="Times New Roman"/>
                <w:sz w:val="22"/>
              </w:rPr>
              <w:t>Maize Starch – 1 г</w:t>
            </w:r>
          </w:p>
          <w:p>
            <w:pPr>
              <w:pStyle w:val="NoSpacing"/>
              <w:rPr>
                <w:rFonts w:cs="Times New Roman"/>
                <w:sz w:val="22"/>
              </w:rPr>
            </w:pPr>
            <w:r>
              <w:rPr>
                <w:rFonts w:cs="Times New Roman"/>
                <w:sz w:val="22"/>
              </w:rPr>
              <w:t>Sodium Chloride – 5 г</w:t>
            </w:r>
          </w:p>
          <w:p>
            <w:pPr>
              <w:pStyle w:val="NoSpacing"/>
              <w:rPr>
                <w:rFonts w:cs="Times New Roman"/>
                <w:sz w:val="22"/>
              </w:rPr>
            </w:pPr>
            <w:r>
              <w:rPr>
                <w:rFonts w:cs="Times New Roman"/>
                <w:sz w:val="22"/>
              </w:rPr>
              <w:t>Glucose – 0,5 г</w:t>
            </w:r>
          </w:p>
          <w:p>
            <w:pPr>
              <w:pStyle w:val="NoSpacing"/>
              <w:rPr>
                <w:rFonts w:cs="Times New Roman"/>
                <w:sz w:val="22"/>
              </w:rPr>
            </w:pPr>
            <w:r>
              <w:rPr>
                <w:rFonts w:cs="Times New Roman"/>
                <w:sz w:val="22"/>
              </w:rPr>
              <w:t>Mannitol – 10 г</w:t>
            </w:r>
          </w:p>
          <w:p>
            <w:pPr>
              <w:pStyle w:val="NoSpacing"/>
              <w:rPr>
                <w:rFonts w:cs="Times New Roman"/>
                <w:sz w:val="22"/>
              </w:rPr>
            </w:pPr>
            <w:r>
              <w:rPr>
                <w:rFonts w:cs="Times New Roman"/>
                <w:sz w:val="22"/>
              </w:rPr>
              <w:t>Aesculin – 0,8 г</w:t>
            </w:r>
          </w:p>
          <w:p>
            <w:pPr>
              <w:pStyle w:val="NoSpacing"/>
              <w:rPr>
                <w:rFonts w:cs="Times New Roman"/>
                <w:sz w:val="22"/>
              </w:rPr>
            </w:pPr>
            <w:r>
              <w:rPr>
                <w:rFonts w:cs="Times New Roman"/>
                <w:sz w:val="22"/>
              </w:rPr>
              <w:t>Ferric Ammonium Citrate – 0,5 г</w:t>
            </w:r>
          </w:p>
          <w:p>
            <w:pPr>
              <w:pStyle w:val="NoSpacing"/>
              <w:rPr>
                <w:rFonts w:cs="Times New Roman"/>
                <w:sz w:val="22"/>
              </w:rPr>
            </w:pPr>
            <w:r>
              <w:rPr>
                <w:rFonts w:cs="Times New Roman"/>
                <w:sz w:val="22"/>
              </w:rPr>
              <w:t>Lithium Chloride – 15 г</w:t>
            </w:r>
          </w:p>
          <w:p>
            <w:pPr>
              <w:pStyle w:val="NoSpacing"/>
              <w:rPr>
                <w:rFonts w:cs="Times New Roman"/>
                <w:sz w:val="22"/>
              </w:rPr>
            </w:pPr>
            <w:r>
              <w:rPr>
                <w:rFonts w:cs="Times New Roman"/>
                <w:sz w:val="22"/>
              </w:rPr>
              <w:t>Phenol Red – 0,08 г</w:t>
            </w:r>
          </w:p>
          <w:p>
            <w:pPr>
              <w:pStyle w:val="NoSpacing"/>
              <w:rPr>
                <w:rFonts w:cs="Times New Roman"/>
                <w:sz w:val="22"/>
              </w:rPr>
            </w:pPr>
            <w:r>
              <w:rPr>
                <w:rFonts w:cs="Times New Roman"/>
                <w:sz w:val="22"/>
              </w:rPr>
              <w:t>Agar – 12 г</w:t>
            </w:r>
          </w:p>
          <w:p>
            <w:pPr>
              <w:pStyle w:val="NoSpacing"/>
              <w:rPr>
                <w:rFonts w:cs="Times New Roman"/>
                <w:sz w:val="22"/>
              </w:rPr>
            </w:pPr>
            <w:r>
              <w:rPr>
                <w:rFonts w:eastAsia="Calibri" w:cs="Times New Roman"/>
                <w:sz w:val="22"/>
              </w:rPr>
              <w:t>Пакування: 500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rFonts w:eastAsia="SimSun" w:cs="Times New Roman"/>
                <w:sz w:val="22"/>
              </w:rPr>
            </w:pPr>
            <w:r>
              <w:rPr>
                <w:rFonts w:cs="Times New Roman"/>
                <w:sz w:val="22"/>
              </w:rPr>
              <w:t>- гарантійний лист виробника/дистриб’ютора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r>
          </w:p>
        </w:tc>
      </w:tr>
      <w:tr>
        <w:trPr>
          <w:ins w:id="9" w:author="ПраменДиректоратор" w:date="2024-04-26T15:50:00Z"/>
          <w:trHeight w:val="182" w:hRule="atLeast"/>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Style w:val="Fontstyle01"/>
                <w:rFonts w:ascii="Times New Roman" w:hAnsi="Times New Roman" w:cs="Times New Roman"/>
                <w:color w:val="auto"/>
                <w:sz w:val="22"/>
                <w:szCs w:val="22"/>
              </w:rPr>
            </w:pPr>
            <w:r>
              <w:rPr>
                <w:rStyle w:val="Fontstyle01"/>
                <w:rFonts w:cs="Times New Roman" w:ascii="Times New Roman" w:hAnsi="Times New Roman"/>
                <w:color w:val="auto"/>
                <w:sz w:val="22"/>
                <w:szCs w:val="22"/>
              </w:rPr>
              <w:t>Агар поживний</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2,5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культивування мікроорганізмів.</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порошку кремового кольору.</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Дріжджовий екстракт - 3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Calibri" w:cs="Times New Roman" w:ascii="Times New Roman" w:hAnsi="Times New Roman"/>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spacing w:lineRule="auto" w:line="240" w:before="0" w:after="0"/>
              <w:rPr>
                <w:rFonts w:ascii="Times New Roman" w:hAnsi="Times New Roman" w:eastAsia="Calibri" w:cs="Times New Roman"/>
                <w:lang w:eastAsia="uk-UA"/>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10"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Style w:val="Fontstyle01"/>
                <w:rFonts w:ascii="Times New Roman" w:hAnsi="Times New Roman" w:cs="Times New Roman"/>
                <w:color w:val="auto"/>
                <w:sz w:val="22"/>
                <w:szCs w:val="22"/>
              </w:rPr>
            </w:pPr>
            <w:r>
              <w:rPr>
                <w:rStyle w:val="Fontstyle01"/>
                <w:rFonts w:cs="Times New Roman" w:ascii="Times New Roman" w:hAnsi="Times New Roman"/>
                <w:color w:val="auto"/>
                <w:sz w:val="22"/>
                <w:szCs w:val="22"/>
              </w:rPr>
              <w:t>Агар Сабуро з глюкозою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1,5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Середовище для культивування грибів.</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порошку кремового кольору.</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- 9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Глюкоза - 40 г</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Дріжджовий екстракт - 1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Calibri" w:cs="Times New Roman" w:ascii="Times New Roman" w:hAnsi="Times New Roman"/>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spacing w:lineRule="auto" w:line="240" w:before="0" w:after="0"/>
              <w:rPr>
                <w:rFonts w:ascii="Times New Roman" w:hAnsi="Times New Roman" w:eastAsia="Calibri" w:cs="Times New Roman"/>
                <w:lang w:eastAsia="uk-UA"/>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11"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Style w:val="Fontstyle01"/>
                <w:rFonts w:ascii="Times New Roman" w:hAnsi="Times New Roman" w:cs="Times New Roman"/>
                <w:color w:val="auto"/>
                <w:sz w:val="22"/>
                <w:szCs w:val="22"/>
              </w:rPr>
            </w:pPr>
            <w:r>
              <w:rPr>
                <w:rStyle w:val="Fontstyle01"/>
                <w:rFonts w:cs="Times New Roman" w:ascii="Times New Roman" w:hAnsi="Times New Roman"/>
                <w:color w:val="auto"/>
                <w:sz w:val="22"/>
                <w:szCs w:val="22"/>
              </w:rPr>
              <w:t>Агар трицукровий залізовмісний</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0,25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бактерій за здатністю ферментувати вуглеводи, сечовину та продукувати сірководень.</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світло-рожевого кольору.</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Пептон - 23,00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Агар - 12,00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Лактоза - 10,00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Сахароза - 10,00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Сечовина - 10,00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Натрію хлорид - 5,00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Дріжджовий екстракт - 3,00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Глюкоза - 1,00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Заліза цитрат - 0,30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Натрію тіосульфат - 0,30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Феноловий червони - 0,024</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Calibri" w:cs="Times New Roman"/>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12"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Агар цитратний Сіммонса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0,25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ентеробакте</w:t>
            </w:r>
            <w:r>
              <w:rPr>
                <w:rFonts w:eastAsia="SimSun" w:cs="Times New Roman" w:ascii="Times New Roman" w:hAnsi="Times New Roman"/>
                <w:lang w:val="en-US" w:eastAsia="x-none"/>
              </w:rPr>
              <w:t>-</w:t>
            </w:r>
            <w:r>
              <w:rPr>
                <w:rFonts w:eastAsia="SimSun" w:cs="Times New Roman" w:ascii="Times New Roman" w:hAnsi="Times New Roman"/>
                <w:lang w:eastAsia="x-none"/>
              </w:rPr>
              <w:t>рій за здатністю ферментувати цитрат.</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кремового кольору.</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Агар - 10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Натрію хлорид - 5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Натрію цитрат - 2,5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Калію дігідрофосфат - 1,5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Амонію гідрофосфат - 0,7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Магнію сульфат - 0,2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Бромтимоловий синій - 0,08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r>
          </w:p>
        </w:tc>
      </w:tr>
      <w:tr>
        <w:trPr>
          <w:ins w:id="13"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Бульйон поживний</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накопичення мікроорганізмів.</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порошку кремового кольору.</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- 4,5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Дріжджовий екстракт - 0,5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Calibri" w:cs="Times New Roman" w:ascii="Times New Roman" w:hAnsi="Times New Roman"/>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r>
          </w:p>
        </w:tc>
      </w:tr>
      <w:tr>
        <w:trPr>
          <w:ins w:id="14"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Style w:val="Fontstyle01"/>
                <w:rFonts w:ascii="Times New Roman" w:hAnsi="Times New Roman" w:cs="Times New Roman"/>
                <w:color w:val="auto"/>
                <w:sz w:val="22"/>
                <w:szCs w:val="22"/>
              </w:rPr>
            </w:pPr>
            <w:r>
              <w:rPr>
                <w:rStyle w:val="Fontstyle01"/>
                <w:rFonts w:cs="Times New Roman" w:ascii="Times New Roman" w:hAnsi="Times New Roman"/>
                <w:color w:val="auto"/>
                <w:sz w:val="22"/>
                <w:szCs w:val="22"/>
              </w:rPr>
              <w:t>Бульйон Сабуро з глюкозою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культивування одноклітинних та міцелярних грибів.</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сипучого порошку кремового кольору.</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- 9,0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Дріжджовий екстракт - 1,0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Глюкоза - 40,0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15"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Бульйон селенітовий</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2</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Селективне середовище для накопичення сальмонел.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сипучого порошку кремового кольору.</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Маніт - 4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- 7,5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дігідрофосфат - 7,5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Наьрію селеніт - 4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spacing w:lineRule="auto" w:line="240" w:before="0" w:after="0"/>
              <w:rPr>
                <w:rFonts w:ascii="Times New Roman" w:hAnsi="Times New Roman" w:eastAsia="Calibri" w:cs="Times New Roman"/>
                <w:bCs/>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16"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Бульйон Фрейзера основа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пак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Бульйон для збагачення при виявлені Listeria monocytogenes.</w:t>
            </w:r>
          </w:p>
          <w:p>
            <w:pPr>
              <w:pStyle w:val="NoSpacing"/>
              <w:rPr>
                <w:rFonts w:eastAsia="SimSun" w:cs="Times New Roman"/>
                <w:sz w:val="22"/>
              </w:rPr>
            </w:pPr>
            <w:r>
              <w:rPr>
                <w:rFonts w:eastAsia="SimSun" w:cs="Times New Roman"/>
                <w:sz w:val="22"/>
              </w:rPr>
              <w:t>Сухий препарат у вигляді гомогенного сипучого порошку;</w:t>
            </w:r>
          </w:p>
          <w:p>
            <w:pPr>
              <w:pStyle w:val="NoSpacing"/>
              <w:rPr>
                <w:rFonts w:eastAsia="SimSun" w:cs="Times New Roman"/>
                <w:sz w:val="22"/>
              </w:rPr>
            </w:pPr>
            <w:r>
              <w:rPr>
                <w:rFonts w:eastAsia="SimSun" w:cs="Times New Roman"/>
                <w:sz w:val="22"/>
              </w:rPr>
              <w:t>Склад, г/л:</w:t>
            </w:r>
          </w:p>
          <w:p>
            <w:pPr>
              <w:pStyle w:val="NoSpacing"/>
              <w:rPr>
                <w:rFonts w:cs="Times New Roman"/>
                <w:sz w:val="22"/>
              </w:rPr>
            </w:pPr>
            <w:r>
              <w:rPr>
                <w:rFonts w:cs="Times New Roman"/>
                <w:sz w:val="22"/>
              </w:rPr>
              <w:t>Proteose Peptone – 5 г</w:t>
            </w:r>
          </w:p>
          <w:p>
            <w:pPr>
              <w:pStyle w:val="NoSpacing"/>
              <w:rPr>
                <w:rFonts w:cs="Times New Roman"/>
                <w:sz w:val="22"/>
              </w:rPr>
            </w:pPr>
            <w:r>
              <w:rPr>
                <w:rFonts w:cs="Times New Roman"/>
                <w:sz w:val="22"/>
              </w:rPr>
              <w:t>Tryptone – 5 г</w:t>
            </w:r>
          </w:p>
          <w:p>
            <w:pPr>
              <w:pStyle w:val="NoSpacing"/>
              <w:rPr>
                <w:rFonts w:cs="Times New Roman"/>
                <w:sz w:val="22"/>
              </w:rPr>
            </w:pPr>
            <w:r>
              <w:rPr>
                <w:rFonts w:cs="Times New Roman"/>
                <w:sz w:val="22"/>
              </w:rPr>
              <w:t>Beef Extract – 5 г</w:t>
            </w:r>
          </w:p>
          <w:p>
            <w:pPr>
              <w:pStyle w:val="NoSpacing"/>
              <w:rPr>
                <w:rFonts w:cs="Times New Roman"/>
                <w:sz w:val="22"/>
              </w:rPr>
            </w:pPr>
            <w:r>
              <w:rPr>
                <w:rFonts w:cs="Times New Roman"/>
                <w:sz w:val="22"/>
              </w:rPr>
              <w:t>Yeast Extract – 5 г</w:t>
            </w:r>
          </w:p>
          <w:p>
            <w:pPr>
              <w:pStyle w:val="NoSpacing"/>
              <w:rPr>
                <w:rFonts w:cs="Times New Roman"/>
                <w:sz w:val="22"/>
              </w:rPr>
            </w:pPr>
            <w:r>
              <w:rPr>
                <w:rFonts w:cs="Times New Roman"/>
                <w:sz w:val="22"/>
              </w:rPr>
              <w:t>Sodium Chloride – 20 г</w:t>
            </w:r>
          </w:p>
          <w:p>
            <w:pPr>
              <w:pStyle w:val="NoSpacing"/>
              <w:rPr>
                <w:rFonts w:cs="Times New Roman"/>
                <w:sz w:val="22"/>
              </w:rPr>
            </w:pPr>
            <w:r>
              <w:rPr>
                <w:rFonts w:cs="Times New Roman"/>
                <w:sz w:val="22"/>
              </w:rPr>
              <w:t>Disodium Hydrogen Phosphate dihydrate – 12 г</w:t>
            </w:r>
          </w:p>
          <w:p>
            <w:pPr>
              <w:pStyle w:val="NoSpacing"/>
              <w:rPr>
                <w:rFonts w:cs="Times New Roman"/>
                <w:sz w:val="22"/>
              </w:rPr>
            </w:pPr>
            <w:r>
              <w:rPr>
                <w:rFonts w:cs="Times New Roman"/>
                <w:sz w:val="22"/>
              </w:rPr>
              <w:t>Potassium Dihydrogen Phosphat - 1,35 г</w:t>
            </w:r>
          </w:p>
          <w:p>
            <w:pPr>
              <w:pStyle w:val="NoSpacing"/>
              <w:rPr>
                <w:rFonts w:cs="Times New Roman"/>
                <w:sz w:val="22"/>
              </w:rPr>
            </w:pPr>
            <w:r>
              <w:rPr>
                <w:rFonts w:cs="Times New Roman"/>
                <w:sz w:val="22"/>
              </w:rPr>
              <w:t>Aesculin – 1 г</w:t>
            </w:r>
          </w:p>
          <w:p>
            <w:pPr>
              <w:pStyle w:val="NoSpacing"/>
              <w:rPr>
                <w:rFonts w:cs="Times New Roman"/>
                <w:sz w:val="22"/>
              </w:rPr>
            </w:pPr>
            <w:r>
              <w:rPr>
                <w:rFonts w:cs="Times New Roman"/>
                <w:sz w:val="22"/>
              </w:rPr>
              <w:t>Lithium Chloride – 3 г</w:t>
            </w:r>
          </w:p>
          <w:p>
            <w:pPr>
              <w:pStyle w:val="NoSpacing"/>
              <w:rPr>
                <w:rFonts w:eastAsia="SimSun" w:cs="Times New Roman"/>
                <w:sz w:val="22"/>
              </w:rPr>
            </w:pPr>
            <w:r>
              <w:rPr>
                <w:rFonts w:eastAsia="SimSun" w:cs="Times New Roman"/>
                <w:sz w:val="22"/>
              </w:rPr>
              <w:t>Пакування: 500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rFonts w:eastAsia="SimSun" w:cs="Times New Roman"/>
                <w:sz w:val="22"/>
              </w:rPr>
            </w:pPr>
            <w:r>
              <w:rPr>
                <w:rFonts w:cs="Times New Roman"/>
                <w:sz w:val="22"/>
              </w:rPr>
              <w:t>- гарантійний лист виробника/дистриб’ютора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r>
          </w:p>
        </w:tc>
      </w:tr>
      <w:tr>
        <w:trPr>
          <w:ins w:id="17"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Вода пептонна забуферена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lang w:eastAsia="x-none"/>
              </w:rPr>
            </w:pPr>
            <w:r>
              <w:rPr>
                <w:rStyle w:val="Fontstyle01"/>
                <w:rFonts w:cs="Times New Roman"/>
                <w:color w:val="auto"/>
                <w:sz w:val="22"/>
                <w:szCs w:val="22"/>
              </w:rPr>
              <w:t>Не селективне рідке середовище для первинного накопичення мікроорганізмів</w:t>
            </w:r>
            <w:r>
              <w:rPr>
                <w:rFonts w:cs="Times New Roman"/>
                <w:sz w:val="22"/>
              </w:rPr>
              <w:t>.</w:t>
            </w:r>
          </w:p>
          <w:p>
            <w:pPr>
              <w:pStyle w:val="NoSpacing"/>
              <w:rPr>
                <w:rFonts w:eastAsia="SimSun" w:cs="Times New Roman"/>
                <w:sz w:val="22"/>
                <w:lang w:eastAsia="x-none"/>
              </w:rPr>
            </w:pPr>
            <w:r>
              <w:rPr>
                <w:rFonts w:eastAsia="SimSun" w:cs="Times New Roman"/>
                <w:sz w:val="22"/>
                <w:lang w:eastAsia="x-none"/>
              </w:rPr>
              <w:t>Сухий препарат у вигляді гомогенного сипучого порошку кремового кольору.</w:t>
            </w:r>
          </w:p>
          <w:p>
            <w:pPr>
              <w:pStyle w:val="NoSpacing"/>
              <w:rPr>
                <w:rFonts w:cs="Times New Roman"/>
                <w:sz w:val="22"/>
              </w:rPr>
            </w:pPr>
            <w:r>
              <w:rPr>
                <w:rFonts w:cs="Times New Roman"/>
                <w:sz w:val="22"/>
              </w:rPr>
              <w:t>Склад, г/л:</w:t>
            </w:r>
          </w:p>
          <w:p>
            <w:pPr>
              <w:pStyle w:val="NoSpacing"/>
              <w:rPr>
                <w:rStyle w:val="Fontstyle01"/>
                <w:rFonts w:ascii="Times New Roman" w:hAnsi="Times New Roman" w:cs="Times New Roman"/>
                <w:color w:val="auto"/>
                <w:sz w:val="22"/>
                <w:szCs w:val="22"/>
              </w:rPr>
            </w:pPr>
            <w:r>
              <w:rPr>
                <w:rStyle w:val="Fontstyle01"/>
                <w:rFonts w:cs="Times New Roman"/>
                <w:color w:val="auto"/>
                <w:sz w:val="22"/>
                <w:szCs w:val="22"/>
              </w:rPr>
              <w:t>Пептон - 10 г;</w:t>
            </w:r>
          </w:p>
          <w:p>
            <w:pPr>
              <w:pStyle w:val="NoSpacing"/>
              <w:rPr>
                <w:rStyle w:val="Fontstyle01"/>
                <w:rFonts w:ascii="Times New Roman" w:hAnsi="Times New Roman" w:cs="Times New Roman"/>
                <w:color w:val="auto"/>
                <w:sz w:val="22"/>
                <w:szCs w:val="22"/>
              </w:rPr>
            </w:pPr>
            <w:r>
              <w:rPr>
                <w:rStyle w:val="Fontstyle01"/>
                <w:rFonts w:cs="Times New Roman"/>
                <w:color w:val="auto"/>
                <w:sz w:val="22"/>
                <w:szCs w:val="22"/>
              </w:rPr>
              <w:t>Натрію хлорид - 4,5 г;</w:t>
            </w:r>
          </w:p>
          <w:p>
            <w:pPr>
              <w:pStyle w:val="NoSpacing"/>
              <w:rPr>
                <w:rStyle w:val="Fontstyle01"/>
                <w:rFonts w:ascii="Times New Roman" w:hAnsi="Times New Roman" w:cs="Times New Roman"/>
                <w:color w:val="auto"/>
                <w:sz w:val="22"/>
                <w:szCs w:val="22"/>
              </w:rPr>
            </w:pPr>
            <w:r>
              <w:rPr>
                <w:rStyle w:val="Fontstyle01"/>
                <w:rFonts w:cs="Times New Roman"/>
                <w:color w:val="auto"/>
                <w:sz w:val="22"/>
                <w:szCs w:val="22"/>
              </w:rPr>
              <w:t>Натрію гідрофосфат - 3,5 г;</w:t>
            </w:r>
          </w:p>
          <w:p>
            <w:pPr>
              <w:pStyle w:val="NoSpacing"/>
              <w:rPr>
                <w:rStyle w:val="Fontstyle01"/>
                <w:rFonts w:ascii="Times New Roman" w:hAnsi="Times New Roman" w:cs="Times New Roman"/>
                <w:color w:val="auto"/>
                <w:sz w:val="22"/>
                <w:szCs w:val="22"/>
              </w:rPr>
            </w:pPr>
            <w:r>
              <w:rPr>
                <w:rStyle w:val="Fontstyle01"/>
                <w:rFonts w:cs="Times New Roman"/>
                <w:color w:val="auto"/>
                <w:sz w:val="22"/>
                <w:szCs w:val="22"/>
              </w:rPr>
              <w:t>Калію дигідрофосфат - 1,5 г;</w:t>
            </w:r>
          </w:p>
          <w:p>
            <w:pPr>
              <w:pStyle w:val="NoSpacing"/>
              <w:rPr>
                <w:rFonts w:cs="Times New Roman"/>
                <w:sz w:val="22"/>
              </w:rPr>
            </w:pPr>
            <w:r>
              <w:rPr>
                <w:rStyle w:val="Fontstyle01"/>
                <w:rFonts w:cs="Times New Roman"/>
                <w:color w:val="auto"/>
                <w:sz w:val="22"/>
                <w:szCs w:val="22"/>
              </w:rPr>
              <w:t>Дріжджовий екстракт - 0,5 г</w:t>
            </w:r>
            <w:r>
              <w:rPr>
                <w:rFonts w:cs="Times New Roman"/>
                <w:sz w:val="22"/>
              </w:rPr>
              <w:t xml:space="preserve"> </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18"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Тест на оксидазу</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флак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 xml:space="preserve">Паперові диски ᴓ 10 мм просочені </w:t>
            </w:r>
            <w:r>
              <w:rPr>
                <w:rFonts w:cs="Times New Roman"/>
                <w:sz w:val="22"/>
              </w:rPr>
              <w:t>оксалатом N,N-диметил-п-фенілендіаміну, аскорбіно</w:t>
            </w:r>
            <w:r>
              <w:rPr>
                <w:rFonts w:cs="Times New Roman"/>
                <w:sz w:val="22"/>
                <w:lang w:val="en-US"/>
              </w:rPr>
              <w:t>-</w:t>
            </w:r>
            <w:r>
              <w:rPr>
                <w:rFonts w:cs="Times New Roman"/>
                <w:sz w:val="22"/>
              </w:rPr>
              <w:t>вою</w:t>
            </w:r>
            <w:r>
              <w:rPr>
                <w:rFonts w:cs="Times New Roman"/>
                <w:sz w:val="22"/>
                <w:lang w:val="en-US"/>
              </w:rPr>
              <w:t xml:space="preserve"> </w:t>
            </w:r>
            <w:r>
              <w:rPr>
                <w:rFonts w:cs="Times New Roman"/>
                <w:sz w:val="22"/>
              </w:rPr>
              <w:t>кислотою та a-нафтолом</w:t>
            </w:r>
            <w:r>
              <w:rPr>
                <w:rFonts w:eastAsia="SimSun" w:cs="Times New Roman"/>
                <w:sz w:val="22"/>
              </w:rPr>
              <w:t>. Призначені для виявлення продукування мікроорганізмами оксидази.</w:t>
            </w:r>
          </w:p>
          <w:p>
            <w:pPr>
              <w:pStyle w:val="NoSpacing"/>
              <w:rPr>
                <w:rFonts w:eastAsia="SimSun" w:cs="Times New Roman"/>
                <w:sz w:val="22"/>
              </w:rPr>
            </w:pPr>
            <w:r>
              <w:rPr>
                <w:rFonts w:eastAsia="SimSun" w:cs="Times New Roman"/>
                <w:sz w:val="22"/>
              </w:rPr>
              <w:t>Пакування: флакон 50 дисків</w:t>
            </w:r>
          </w:p>
          <w:p>
            <w:pPr>
              <w:pStyle w:val="NoSpacing"/>
              <w:rPr>
                <w:rFonts w:eastAsia="SimSun" w:cs="Times New Roman"/>
                <w:sz w:val="22"/>
              </w:rPr>
            </w:pPr>
            <w:r>
              <w:rPr>
                <w:rFonts w:eastAsia="SimSun" w:cs="Times New Roman"/>
                <w:sz w:val="22"/>
              </w:rPr>
              <w:t>Мікробіологічний статус: стерильно</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19"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Добавка Палкам</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пак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Антимікробна добавка для застосування з агаром ПАЛКАМ при виявленні лістерій.</w:t>
            </w:r>
          </w:p>
          <w:p>
            <w:pPr>
              <w:pStyle w:val="NoSpacing"/>
              <w:rPr>
                <w:rFonts w:eastAsia="SimSun" w:cs="Times New Roman"/>
                <w:sz w:val="22"/>
              </w:rPr>
            </w:pPr>
            <w:r>
              <w:rPr>
                <w:rFonts w:eastAsia="SimSun" w:cs="Times New Roman"/>
                <w:sz w:val="22"/>
              </w:rPr>
              <w:t>Містить :</w:t>
            </w:r>
          </w:p>
          <w:p>
            <w:pPr>
              <w:pStyle w:val="NoSpacing"/>
              <w:rPr>
                <w:rFonts w:eastAsia="SimSun" w:cs="Times New Roman"/>
                <w:sz w:val="22"/>
              </w:rPr>
            </w:pPr>
            <w:r>
              <w:rPr>
                <w:rFonts w:cs="Times New Roman"/>
                <w:sz w:val="22"/>
              </w:rPr>
              <w:t>Polymyxin B</w:t>
            </w:r>
            <w:r>
              <w:rPr>
                <w:rFonts w:eastAsia="SimSun" w:cs="Times New Roman"/>
                <w:sz w:val="22"/>
              </w:rPr>
              <w:t xml:space="preserve"> – 5 мг</w:t>
            </w:r>
          </w:p>
          <w:p>
            <w:pPr>
              <w:pStyle w:val="NoSpacing"/>
              <w:rPr>
                <w:rFonts w:cs="Times New Roman"/>
                <w:sz w:val="22"/>
              </w:rPr>
            </w:pPr>
            <w:r>
              <w:rPr>
                <w:rFonts w:cs="Times New Roman"/>
                <w:sz w:val="22"/>
              </w:rPr>
              <w:t>Ceftazidime - 10 мг</w:t>
            </w:r>
          </w:p>
          <w:p>
            <w:pPr>
              <w:pStyle w:val="NoSpacing"/>
              <w:rPr>
                <w:rFonts w:eastAsia="SimSun" w:cs="Times New Roman"/>
                <w:sz w:val="22"/>
              </w:rPr>
            </w:pPr>
            <w:r>
              <w:rPr>
                <w:rFonts w:cs="Times New Roman"/>
                <w:sz w:val="22"/>
              </w:rPr>
              <w:t>Acriflavine – 2,5 мг</w:t>
            </w:r>
          </w:p>
          <w:p>
            <w:pPr>
              <w:pStyle w:val="NoSpacing"/>
              <w:rPr>
                <w:rFonts w:eastAsia="SimSun" w:cs="Times New Roman"/>
                <w:sz w:val="22"/>
              </w:rPr>
            </w:pPr>
            <w:r>
              <w:rPr>
                <w:rFonts w:eastAsia="SimSun" w:cs="Times New Roman"/>
                <w:sz w:val="22"/>
              </w:rPr>
              <w:t xml:space="preserve">Пакування: 10 фл/пак; </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rFonts w:eastAsia="Calibri" w:cs="Times New Roman"/>
                <w:sz w:val="22"/>
                <w:lang w:eastAsia="uk-UA"/>
              </w:rPr>
            </w:pPr>
            <w:r>
              <w:rPr>
                <w:rFonts w:cs="Times New Roman"/>
                <w:sz w:val="22"/>
              </w:rPr>
              <w:t>- гарантійний лист виробника/дистриб’ютора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20"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Добавка Фрейзера вторинного збагачення</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пак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7</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Антимікробна добавка для застосування з бульйоном Фрейзера при вторинному збагаченні L.monocytogenes.</w:t>
            </w:r>
          </w:p>
          <w:p>
            <w:pPr>
              <w:pStyle w:val="NoSpacing"/>
              <w:rPr>
                <w:rFonts w:eastAsia="SimSun" w:cs="Times New Roman"/>
                <w:sz w:val="22"/>
              </w:rPr>
            </w:pPr>
            <w:r>
              <w:rPr>
                <w:rFonts w:eastAsia="SimSun" w:cs="Times New Roman"/>
                <w:sz w:val="22"/>
              </w:rPr>
              <w:t>Склад:</w:t>
            </w:r>
          </w:p>
          <w:p>
            <w:pPr>
              <w:pStyle w:val="NoSpacing"/>
              <w:rPr>
                <w:rFonts w:cs="Times New Roman"/>
                <w:sz w:val="22"/>
              </w:rPr>
            </w:pPr>
            <w:r>
              <w:rPr>
                <w:rFonts w:cs="Times New Roman"/>
                <w:sz w:val="22"/>
              </w:rPr>
              <w:t>Ferric Ammonium Citrate - 250 мг Nalidixic Acid - 10 мг</w:t>
            </w:r>
          </w:p>
          <w:p>
            <w:pPr>
              <w:pStyle w:val="NoSpacing"/>
              <w:rPr>
                <w:rFonts w:eastAsia="SimSun" w:cs="Times New Roman"/>
                <w:sz w:val="22"/>
              </w:rPr>
            </w:pPr>
            <w:r>
              <w:rPr>
                <w:rFonts w:cs="Times New Roman"/>
                <w:sz w:val="22"/>
              </w:rPr>
              <w:t>Acriflavin HCl - 12,5 мг</w:t>
            </w:r>
          </w:p>
          <w:p>
            <w:pPr>
              <w:pStyle w:val="NoSpacing"/>
              <w:rPr>
                <w:rFonts w:eastAsia="SimSun" w:cs="Times New Roman"/>
                <w:sz w:val="22"/>
              </w:rPr>
            </w:pPr>
            <w:r>
              <w:rPr>
                <w:rFonts w:eastAsia="SimSun" w:cs="Times New Roman"/>
                <w:sz w:val="22"/>
              </w:rPr>
              <w:t>Пакування: 10 фл/пак;</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rFonts w:eastAsia="Calibri" w:cs="Times New Roman"/>
                <w:sz w:val="22"/>
                <w:lang w:eastAsia="uk-UA"/>
              </w:rPr>
            </w:pPr>
            <w:r>
              <w:rPr>
                <w:rFonts w:cs="Times New Roman"/>
                <w:sz w:val="22"/>
              </w:rPr>
              <w:t>- гарантійний лист виробника/дистриб’ютора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21"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Добавка Фрейзера первинного збагачення</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пак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7</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Антимікробна добавка для застосування з бульйоном Фрейзера при первинному збагаченні L.monocytogenes.</w:t>
            </w:r>
          </w:p>
          <w:p>
            <w:pPr>
              <w:pStyle w:val="NoSpacing"/>
              <w:rPr>
                <w:rFonts w:eastAsia="SimSun" w:cs="Times New Roman"/>
                <w:sz w:val="22"/>
              </w:rPr>
            </w:pPr>
            <w:r>
              <w:rPr>
                <w:rFonts w:eastAsia="SimSun" w:cs="Times New Roman"/>
                <w:sz w:val="22"/>
              </w:rPr>
              <w:t>Склад:</w:t>
            </w:r>
          </w:p>
          <w:p>
            <w:pPr>
              <w:pStyle w:val="NoSpacing"/>
              <w:rPr>
                <w:rFonts w:cs="Times New Roman"/>
                <w:sz w:val="22"/>
              </w:rPr>
            </w:pPr>
            <w:r>
              <w:rPr>
                <w:rFonts w:cs="Times New Roman"/>
                <w:sz w:val="22"/>
              </w:rPr>
              <w:t>Ferric Ammonium Citrate – 112,5 мг Nalidixic Acid – 2,25 мг</w:t>
            </w:r>
          </w:p>
          <w:p>
            <w:pPr>
              <w:pStyle w:val="NoSpacing"/>
              <w:rPr>
                <w:rFonts w:cs="Times New Roman"/>
                <w:sz w:val="22"/>
              </w:rPr>
            </w:pPr>
            <w:r>
              <w:rPr>
                <w:rFonts w:cs="Times New Roman"/>
                <w:sz w:val="22"/>
              </w:rPr>
              <w:t>Acriflavin HCl – 2,8125 мг</w:t>
            </w:r>
          </w:p>
          <w:p>
            <w:pPr>
              <w:pStyle w:val="NoSpacing"/>
              <w:rPr>
                <w:rFonts w:eastAsia="SimSun" w:cs="Times New Roman"/>
                <w:sz w:val="22"/>
              </w:rPr>
            </w:pPr>
            <w:r>
              <w:rPr>
                <w:rFonts w:eastAsia="SimSun" w:cs="Times New Roman"/>
                <w:sz w:val="22"/>
              </w:rPr>
              <w:t>Пакування: 10 фл/пак;</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rFonts w:eastAsia="Calibri" w:cs="Times New Roman"/>
                <w:sz w:val="22"/>
                <w:lang w:eastAsia="uk-UA"/>
              </w:rPr>
            </w:pPr>
            <w:r>
              <w:rPr>
                <w:rFonts w:cs="Times New Roman"/>
                <w:sz w:val="22"/>
              </w:rPr>
              <w:t>- гарантійний лист виробника/дистриб’ютора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r>
          </w:p>
        </w:tc>
      </w:tr>
      <w:tr>
        <w:trPr>
          <w:ins w:id="22"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Style w:val="Fontstyle01"/>
                <w:rFonts w:ascii="Times New Roman" w:hAnsi="Times New Roman" w:cs="Times New Roman"/>
                <w:color w:val="auto"/>
                <w:sz w:val="22"/>
                <w:szCs w:val="22"/>
              </w:rPr>
            </w:pPr>
            <w:r>
              <w:rPr>
                <w:rStyle w:val="Fontstyle01"/>
                <w:rFonts w:cs="Times New Roman" w:ascii="Times New Roman" w:hAnsi="Times New Roman"/>
                <w:color w:val="auto"/>
                <w:sz w:val="22"/>
                <w:szCs w:val="22"/>
              </w:rPr>
              <w:t>Екстракт дріжджовий</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0,25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lang w:eastAsia="x-none"/>
              </w:rPr>
            </w:pPr>
            <w:r>
              <w:rPr>
                <w:rFonts w:eastAsia="SimSun" w:cs="Times New Roman"/>
                <w:sz w:val="22"/>
                <w:lang w:eastAsia="x-none"/>
              </w:rPr>
              <w:t>Сухий препарат у вигляді гомогенного сипучого порошку жовтого кольору.</w:t>
            </w:r>
          </w:p>
          <w:p>
            <w:pPr>
              <w:pStyle w:val="NoSpacing"/>
              <w:rPr>
                <w:rFonts w:eastAsia="SimSun" w:cs="Times New Roman"/>
                <w:sz w:val="22"/>
                <w:lang w:eastAsia="x-none"/>
              </w:rPr>
            </w:pPr>
            <w:r>
              <w:rPr>
                <w:rFonts w:eastAsia="SimSun" w:cs="Times New Roman"/>
                <w:sz w:val="22"/>
                <w:lang w:eastAsia="x-none"/>
              </w:rPr>
              <w:t>Склад, %:</w:t>
            </w:r>
          </w:p>
          <w:p>
            <w:pPr>
              <w:pStyle w:val="NoSpacing"/>
              <w:rPr>
                <w:rFonts w:eastAsia="SimSun" w:cs="Times New Roman"/>
                <w:sz w:val="22"/>
                <w:lang w:eastAsia="x-none"/>
              </w:rPr>
            </w:pPr>
            <w:r>
              <w:rPr>
                <w:rFonts w:eastAsia="SimSun" w:cs="Times New Roman"/>
                <w:sz w:val="22"/>
                <w:lang w:eastAsia="x-none"/>
              </w:rPr>
              <w:t>Загальний азот, не менше: 10,60</w:t>
            </w:r>
          </w:p>
          <w:p>
            <w:pPr>
              <w:pStyle w:val="NoSpacing"/>
              <w:rPr>
                <w:rFonts w:eastAsia="SimSun" w:cs="Times New Roman"/>
                <w:sz w:val="22"/>
                <w:lang w:eastAsia="x-none"/>
              </w:rPr>
            </w:pPr>
            <w:r>
              <w:rPr>
                <w:rFonts w:eastAsia="SimSun" w:cs="Times New Roman"/>
                <w:sz w:val="22"/>
                <w:lang w:eastAsia="x-none"/>
              </w:rPr>
              <w:t>Натрію хлорид, не більше: 1,88</w:t>
            </w:r>
          </w:p>
          <w:p>
            <w:pPr>
              <w:pStyle w:val="NoSpacing"/>
              <w:rPr>
                <w:rFonts w:eastAsia="SimSun" w:cs="Times New Roman"/>
                <w:sz w:val="22"/>
                <w:lang w:eastAsia="x-none"/>
              </w:rPr>
            </w:pPr>
            <w:r>
              <w:rPr>
                <w:rFonts w:eastAsia="SimSun" w:cs="Times New Roman"/>
                <w:sz w:val="22"/>
                <w:lang w:eastAsia="x-none"/>
              </w:rPr>
              <w:t>Вологість, не більше: 5,70</w:t>
            </w:r>
          </w:p>
          <w:p>
            <w:pPr>
              <w:pStyle w:val="NoSpacing"/>
              <w:rPr>
                <w:rFonts w:cs="Times New Roman"/>
                <w:sz w:val="22"/>
              </w:rPr>
            </w:pPr>
            <w:r>
              <w:rPr>
                <w:rFonts w:cs="Times New Roman"/>
                <w:sz w:val="22"/>
              </w:rPr>
              <w:t>Документи на підтвердження відповідності:</w:t>
            </w:r>
          </w:p>
          <w:p>
            <w:pPr>
              <w:pStyle w:val="NoSpacing"/>
              <w:rPr>
                <w:rFonts w:eastAsia="SimSun" w:cs="Times New Roman"/>
                <w:sz w:val="22"/>
              </w:rPr>
            </w:pPr>
            <w:r>
              <w:rPr>
                <w:rFonts w:cs="Times New Roman"/>
                <w:sz w:val="22"/>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23"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Емульсія яєчного жовтка з телуритом 20%</w:t>
            </w:r>
          </w:p>
          <w:p>
            <w:pPr>
              <w:pStyle w:val="NoSpacing"/>
              <w:rPr>
                <w:rFonts w:eastAsia="Calibri" w:cs="Times New Roman"/>
                <w:sz w:val="22"/>
                <w:lang w:eastAsia="uk-UA"/>
              </w:rPr>
            </w:pPr>
            <w:r>
              <w:rPr>
                <w:rFonts w:eastAsia="Calibri" w:cs="Times New Roman"/>
                <w:sz w:val="22"/>
                <w:lang w:eastAsia="uk-UA"/>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фл</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rPr>
            </w:pPr>
            <w:r>
              <w:rPr>
                <w:rFonts w:eastAsia="Calibri" w:cs="Times New Roman"/>
                <w:sz w:val="22"/>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 xml:space="preserve">Рідка </w:t>
            </w:r>
            <w:r>
              <w:rPr>
                <w:rFonts w:eastAsia="SimSun" w:cs="Times New Roman"/>
                <w:sz w:val="22"/>
              </w:rPr>
              <w:t xml:space="preserve">добавка для застосування в культуральних середовищах при виявленні S.aureus, </w:t>
            </w:r>
            <w:r>
              <w:rPr>
                <w:rFonts w:eastAsia="Calibri" w:cs="Times New Roman"/>
                <w:sz w:val="22"/>
                <w:lang w:eastAsia="uk-UA"/>
              </w:rPr>
              <w:t>B.cereus та C.perfringens.</w:t>
            </w:r>
          </w:p>
          <w:p>
            <w:pPr>
              <w:pStyle w:val="NoSpacing"/>
              <w:rPr>
                <w:rFonts w:eastAsia="SimSun" w:cs="Times New Roman"/>
                <w:sz w:val="22"/>
              </w:rPr>
            </w:pPr>
            <w:r>
              <w:rPr>
                <w:rFonts w:eastAsia="SimSun" w:cs="Times New Roman"/>
                <w:sz w:val="22"/>
              </w:rPr>
              <w:t>Містить :</w:t>
            </w:r>
          </w:p>
          <w:p>
            <w:pPr>
              <w:pStyle w:val="NoSpacing"/>
              <w:rPr>
                <w:rFonts w:eastAsia="Calibri" w:cs="Times New Roman"/>
                <w:sz w:val="22"/>
              </w:rPr>
            </w:pPr>
            <w:r>
              <w:rPr>
                <w:rFonts w:eastAsia="Calibri" w:cs="Times New Roman"/>
                <w:sz w:val="22"/>
                <w:lang w:eastAsia="uk-UA"/>
              </w:rPr>
              <w:t>Яєчний жовток</w:t>
            </w:r>
            <w:r>
              <w:rPr>
                <w:rFonts w:eastAsia="Calibri" w:cs="Times New Roman"/>
                <w:sz w:val="22"/>
              </w:rPr>
              <w:t xml:space="preserve"> – 20 мл</w:t>
            </w:r>
          </w:p>
          <w:p>
            <w:pPr>
              <w:pStyle w:val="NoSpacing"/>
              <w:rPr>
                <w:rFonts w:eastAsia="Calibri" w:cs="Times New Roman"/>
                <w:sz w:val="22"/>
              </w:rPr>
            </w:pPr>
            <w:r>
              <w:rPr>
                <w:rStyle w:val="Fontstyle01"/>
                <w:rFonts w:cs="Times New Roman"/>
                <w:color w:val="auto"/>
                <w:sz w:val="22"/>
                <w:szCs w:val="22"/>
              </w:rPr>
              <w:t>Potassium tellurite</w:t>
            </w:r>
            <w:r>
              <w:rPr>
                <w:rFonts w:eastAsia="Calibri" w:cs="Times New Roman"/>
                <w:sz w:val="22"/>
              </w:rPr>
              <w:t xml:space="preserve"> – 0,245 г</w:t>
            </w:r>
          </w:p>
          <w:p>
            <w:pPr>
              <w:pStyle w:val="NoSpacing"/>
              <w:rPr>
                <w:rFonts w:cs="Times New Roman"/>
                <w:sz w:val="22"/>
                <w:lang w:eastAsia="uk-UA"/>
              </w:rPr>
            </w:pPr>
            <w:r>
              <w:rPr>
                <w:rStyle w:val="Fontstyle01"/>
                <w:rFonts w:cs="Times New Roman"/>
                <w:color w:val="auto"/>
                <w:sz w:val="22"/>
                <w:szCs w:val="22"/>
              </w:rPr>
              <w:t>Sodium Chloride</w:t>
            </w:r>
            <w:r>
              <w:rPr>
                <w:rFonts w:cs="Times New Roman"/>
                <w:sz w:val="22"/>
                <w:lang w:eastAsia="uk-UA"/>
              </w:rPr>
              <w:t xml:space="preserve"> – 0,75 г</w:t>
            </w:r>
          </w:p>
          <w:p>
            <w:pPr>
              <w:pStyle w:val="NoSpacing"/>
              <w:rPr>
                <w:rFonts w:cs="Times New Roman"/>
                <w:sz w:val="22"/>
                <w:lang w:eastAsia="uk-UA"/>
              </w:rPr>
            </w:pPr>
            <w:r>
              <w:rPr>
                <w:rFonts w:cs="Times New Roman"/>
                <w:sz w:val="22"/>
                <w:lang w:eastAsia="uk-UA"/>
              </w:rPr>
              <w:t>Дистильована вода – 80 мл</w:t>
            </w:r>
          </w:p>
          <w:p>
            <w:pPr>
              <w:pStyle w:val="NoSpacing"/>
              <w:rPr>
                <w:rFonts w:eastAsia="SimSun" w:cs="Times New Roman"/>
                <w:sz w:val="22"/>
              </w:rPr>
            </w:pPr>
            <w:r>
              <w:rPr>
                <w:rFonts w:eastAsia="SimSun" w:cs="Times New Roman"/>
                <w:sz w:val="22"/>
              </w:rPr>
              <w:t xml:space="preserve">Пакування: 100 мл/флак; </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rFonts w:eastAsia="Calibri" w:cs="Times New Roman"/>
                <w:sz w:val="22"/>
                <w:lang w:eastAsia="uk-UA"/>
              </w:rPr>
            </w:pPr>
            <w:r>
              <w:rPr>
                <w:rFonts w:cs="Times New Roman"/>
                <w:sz w:val="22"/>
              </w:rPr>
              <w:t>- гарантійний лист виробника/дистриб’ютора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r>
          </w:p>
        </w:tc>
      </w:tr>
      <w:tr>
        <w:trPr>
          <w:ins w:id="24"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Style w:val="Fontstyle01"/>
                <w:rFonts w:ascii="Times New Roman" w:hAnsi="Times New Roman" w:cs="Times New Roman"/>
                <w:color w:val="auto"/>
                <w:sz w:val="22"/>
                <w:szCs w:val="22"/>
              </w:rPr>
            </w:pPr>
            <w:r>
              <w:rPr>
                <w:rStyle w:val="Fontstyle01"/>
                <w:rFonts w:cs="Times New Roman" w:ascii="Times New Roman" w:hAnsi="Times New Roman"/>
                <w:color w:val="auto"/>
                <w:sz w:val="22"/>
                <w:szCs w:val="22"/>
              </w:rPr>
              <w:t>Жовч</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0,5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lang w:eastAsia="x-none"/>
              </w:rPr>
            </w:pPr>
            <w:r>
              <w:rPr>
                <w:rFonts w:eastAsia="SimSun" w:cs="Times New Roman"/>
                <w:sz w:val="22"/>
                <w:lang w:eastAsia="x-none"/>
              </w:rPr>
              <w:t>Сухий препарат у вигляді гомогенного сипучого порошку жовтого кольору із зеленуватим відтінком.</w:t>
            </w:r>
          </w:p>
          <w:p>
            <w:pPr>
              <w:pStyle w:val="NoSpacing"/>
              <w:rPr>
                <w:rFonts w:eastAsia="SimSun" w:cs="Times New Roman"/>
                <w:sz w:val="22"/>
                <w:lang w:eastAsia="x-none"/>
              </w:rPr>
            </w:pPr>
            <w:r>
              <w:rPr>
                <w:rFonts w:eastAsia="SimSun" w:cs="Times New Roman"/>
                <w:sz w:val="22"/>
                <w:lang w:eastAsia="x-none"/>
              </w:rPr>
              <w:t>Склад, %:</w:t>
            </w:r>
          </w:p>
          <w:p>
            <w:pPr>
              <w:pStyle w:val="NoSpacing"/>
              <w:rPr>
                <w:rFonts w:eastAsia="SimSun" w:cs="Times New Roman"/>
                <w:sz w:val="22"/>
                <w:lang w:eastAsia="x-none"/>
              </w:rPr>
            </w:pPr>
            <w:r>
              <w:rPr>
                <w:rFonts w:eastAsia="SimSun" w:cs="Times New Roman"/>
                <w:sz w:val="22"/>
                <w:lang w:eastAsia="x-none"/>
              </w:rPr>
              <w:t>Холева кислота, не менше: 35,01%</w:t>
            </w:r>
          </w:p>
          <w:p>
            <w:pPr>
              <w:pStyle w:val="NoSpacing"/>
              <w:rPr>
                <w:rFonts w:eastAsia="SimSun" w:cs="Times New Roman"/>
                <w:sz w:val="22"/>
                <w:lang w:eastAsia="x-none"/>
              </w:rPr>
            </w:pPr>
            <w:r>
              <w:rPr>
                <w:rFonts w:eastAsia="SimSun" w:cs="Times New Roman"/>
                <w:sz w:val="22"/>
                <w:lang w:eastAsia="x-none"/>
              </w:rPr>
              <w:t>Вологість, не більше: 8.04</w:t>
            </w:r>
          </w:p>
          <w:p>
            <w:pPr>
              <w:pStyle w:val="NoSpacing"/>
              <w:rPr>
                <w:rFonts w:cs="Times New Roman"/>
                <w:sz w:val="22"/>
              </w:rPr>
            </w:pPr>
            <w:r>
              <w:rPr>
                <w:rFonts w:cs="Times New Roman"/>
                <w:sz w:val="22"/>
              </w:rPr>
              <w:t>Документи на підтвердження відповідності:</w:t>
            </w:r>
          </w:p>
          <w:p>
            <w:pPr>
              <w:pStyle w:val="NoSpacing"/>
              <w:rPr>
                <w:rFonts w:eastAsia="SimSun" w:cs="Times New Roman"/>
                <w:sz w:val="22"/>
              </w:rPr>
            </w:pPr>
            <w:r>
              <w:rPr>
                <w:rFonts w:cs="Times New Roman"/>
                <w:sz w:val="22"/>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25"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Пептон</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3</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Використовується для приготування мікробіологічних поживних середовищ.</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кремового кольору.</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Склад:</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Справжній пептон - 70%</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Загальний азот - 14%</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Амінний азот - 3%</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26"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bCs/>
                <w:lang w:eastAsia="uk-UA"/>
              </w:rPr>
              <w:t>Середовище Гісса з арабінозою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0,1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Арабіноза - 3,78</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- 3,00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Calibri" w:cs="Times New Roman"/>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27"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Гісса з глюкозою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0,2</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Глюкоза - 3,78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Calibri" w:cs="Times New Roman"/>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28"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Гісса з дульцитом</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0,1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Дульцит - 3,78</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- 3,00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Calibri" w:cs="Times New Roman"/>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29"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Гісса з ксилозою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0,1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Ксилоза - 3,78</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- 3,00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Calibri" w:cs="Times New Roman"/>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0"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Гісса з лактозою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0,2</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Лактоза - 3,78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1"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Гісса з мальтозою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0,2</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Мальтоза - 3,78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2"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Гісса з маннітом</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Маніт - 3,78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3"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Гісса з рамнозою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Рамноза - 3,78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4"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Гісса з сахарозою</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мікроорганіз-мів за здатністю ферментувати вуглеводи.</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сірого кольору.</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- 2,50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- 3,70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Сахароза - 3,78</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- 3,00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гідрофосфат - 0,50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Бромкрезоловий пурпуровий - 0,02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Пакування: 100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5"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Кесслера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виділення коліформних бактерій.</w:t>
            </w:r>
          </w:p>
          <w:p>
            <w:pPr>
              <w:pStyle w:val="Normal"/>
              <w:tabs>
                <w:tab w:val="clear" w:pos="708"/>
                <w:tab w:val="left" w:pos="0" w:leader="none"/>
              </w:tabs>
              <w:spacing w:lineRule="auto" w:line="240" w:before="0" w:after="0"/>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кремового кольору.</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Пептон - 10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Лактоза - 10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Жовч - 3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Кристалвіолет - 0,015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6"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Середовище Кода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2</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Середовище для виявлення бактерій групи кишкової палички.</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Сухий препарат у вигляді гомогенного сипучого порошку кремового кольору.</w:t>
            </w:r>
          </w:p>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Склад, г/л:</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Пептон - 13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Лактоза - 10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Сульфанол - 10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Натрію хлорид - 5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Бромтимоловий синій - 0,05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Calibri" w:cs="Times New Roman"/>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7"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магнієве</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Селективне середовище для накопичення сальмонел.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сипучого порошку блакитно-зеленого кольору;</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- 7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Магнію хлорид - 20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- 7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Калію дигідрофосфат - 2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Малахітовий зелений - 0,7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8"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Олькеницького</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диференціації бактерій за здатністю ферментувати вуглеводи, сечовину та продукувати сірководень.</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сипучого порошку світло-рожевого кольору</w:t>
            </w:r>
          </w:p>
          <w:p>
            <w:pPr>
              <w:pStyle w:val="Normal"/>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Лактоза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Сахароза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Сечовина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- 10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Дріжджовий екстракт - 3,5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Глюкоза - 1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- 5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тіосульфат - 0,3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Заліза сульфат - 0,2 г</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Феноловий червоний - 0,025 г</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39"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bCs/>
                <w:lang w:eastAsia="uk-UA"/>
              </w:rPr>
            </w:pPr>
            <w:r>
              <w:rPr>
                <w:rFonts w:eastAsia="Calibri" w:cs="Times New Roman" w:ascii="Times New Roman" w:hAnsi="Times New Roman"/>
                <w:bCs/>
                <w:lang w:eastAsia="uk-UA"/>
              </w:rPr>
              <w:t>Середовище тіогліколеве</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кг</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jc w:val="both"/>
              <w:rPr>
                <w:rFonts w:ascii="Times New Roman" w:hAnsi="Times New Roman" w:eastAsia="Calibri" w:cs="Times New Roman"/>
              </w:rPr>
            </w:pPr>
            <w:r>
              <w:rPr>
                <w:rFonts w:eastAsia="Calibri" w:cs="Times New Roman" w:ascii="Times New Roman" w:hAnsi="Times New Roman"/>
              </w:rPr>
              <w:t>0,5</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Середовище для контролю стерильності.</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Сухий препарат у вигляді гомогенного сипучого порошку кремового кольору.</w:t>
            </w:r>
          </w:p>
          <w:p>
            <w:pPr>
              <w:pStyle w:val="Normal"/>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Склад, г/л:</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Пептон - 10,0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Глюкоза - 5,50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хлорид - 2,50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Агар - 0,75</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Дріжджовий екстракт - 5,25</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Натрію тіогліколят - 0,50</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eastAsia="SimSun" w:cs="Times New Roman" w:ascii="Times New Roman" w:hAnsi="Times New Roman"/>
                <w:lang w:eastAsia="x-none"/>
              </w:rPr>
              <w:t>Цистеїну гідрохлорид - 0,50</w:t>
            </w:r>
          </w:p>
          <w:p>
            <w:pPr>
              <w:pStyle w:val="Normal"/>
              <w:tabs>
                <w:tab w:val="clear" w:pos="708"/>
                <w:tab w:val="left" w:pos="0" w:leader="none"/>
              </w:tabs>
              <w:spacing w:lineRule="auto" w:line="240" w:before="0" w:after="0"/>
              <w:jc w:val="both"/>
              <w:rPr>
                <w:rFonts w:ascii="Times New Roman" w:hAnsi="Times New Roman" w:eastAsia="SimSun" w:cs="Times New Roman"/>
                <w:lang w:eastAsia="x-none"/>
              </w:rPr>
            </w:pPr>
            <w:r>
              <w:rPr>
                <w:rFonts w:eastAsia="SimSun" w:cs="Times New Roman" w:ascii="Times New Roman" w:hAnsi="Times New Roman"/>
                <w:lang w:eastAsia="x-none"/>
              </w:rPr>
              <w:t>Пакування: 250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rmal"/>
              <w:tabs>
                <w:tab w:val="clear" w:pos="708"/>
                <w:tab w:val="left" w:pos="0" w:leader="none"/>
              </w:tabs>
              <w:spacing w:lineRule="auto" w:line="240" w:before="0" w:after="0"/>
              <w:rPr>
                <w:rFonts w:ascii="Times New Roman" w:hAnsi="Times New Roman" w:eastAsia="SimSun" w:cs="Times New Roman"/>
                <w:lang w:eastAsia="x-none"/>
              </w:rPr>
            </w:pPr>
            <w:r>
              <w:rPr>
                <w:rFonts w:cs="Times New Roman" w:ascii="Times New Roman" w:hAnsi="Times New Roman"/>
              </w:rPr>
              <w:t>- сертифікат/паспорт якості;</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r>
        <w:trPr>
          <w:ins w:id="40" w:author="ПраменДиректоратор" w:date="2024-04-26T15:50:00Z"/>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numPr>
                <w:ilvl w:val="0"/>
                <w:numId w:val="2"/>
              </w:numPr>
              <w:ind w:left="318" w:hanging="360"/>
              <w:rPr>
                <w:rFonts w:eastAsia="SimSun" w:cs="Times New Roman"/>
                <w:sz w:val="22"/>
              </w:rPr>
            </w:pPr>
            <w:r>
              <w:rPr>
                <w:rFonts w:eastAsia="SimSun" w:cs="Times New Roman"/>
                <w:sz w:val="22"/>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cs="Times New Roman"/>
                <w:sz w:val="22"/>
                <w:lang w:eastAsia="uk-UA"/>
              </w:rPr>
            </w:pPr>
            <w:r>
              <w:rPr>
                <w:rFonts w:eastAsia="Calibri" w:cs="Times New Roman"/>
                <w:sz w:val="22"/>
                <w:lang w:eastAsia="uk-UA"/>
              </w:rPr>
              <w:t>Середовище триптон-триптофанне</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пак</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2</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t>Середовище для проведення тесту на індол.</w:t>
            </w:r>
          </w:p>
          <w:p>
            <w:pPr>
              <w:pStyle w:val="NoSpacing"/>
              <w:rPr>
                <w:rFonts w:eastAsia="SimSun" w:cs="Times New Roman"/>
                <w:sz w:val="22"/>
              </w:rPr>
            </w:pPr>
            <w:r>
              <w:rPr>
                <w:rFonts w:eastAsia="SimSun" w:cs="Times New Roman"/>
                <w:sz w:val="22"/>
              </w:rPr>
              <w:t>Сухий препарат у вигляді гомогенного сипучого порошку;</w:t>
            </w:r>
          </w:p>
          <w:p>
            <w:pPr>
              <w:pStyle w:val="NoSpacing"/>
              <w:rPr>
                <w:rFonts w:eastAsia="SimSun" w:cs="Times New Roman"/>
                <w:sz w:val="22"/>
              </w:rPr>
            </w:pPr>
            <w:r>
              <w:rPr>
                <w:rFonts w:eastAsia="SimSun" w:cs="Times New Roman"/>
                <w:sz w:val="22"/>
              </w:rPr>
              <w:t>Містить:</w:t>
            </w:r>
          </w:p>
          <w:p>
            <w:pPr>
              <w:pStyle w:val="NoSpacing"/>
              <w:rPr>
                <w:rFonts w:eastAsia="Calibri" w:cs="Times New Roman"/>
                <w:sz w:val="22"/>
                <w:lang w:eastAsia="uk-UA"/>
              </w:rPr>
            </w:pPr>
            <w:r>
              <w:rPr>
                <w:rFonts w:eastAsia="Calibri" w:cs="Times New Roman"/>
                <w:sz w:val="22"/>
                <w:lang w:eastAsia="uk-UA"/>
              </w:rPr>
              <w:t>Tryptone – 10 г</w:t>
            </w:r>
          </w:p>
          <w:p>
            <w:pPr>
              <w:pStyle w:val="NoSpacing"/>
              <w:rPr>
                <w:rFonts w:cs="Times New Roman"/>
                <w:sz w:val="22"/>
              </w:rPr>
            </w:pPr>
            <w:r>
              <w:rPr>
                <w:rFonts w:cs="Times New Roman"/>
                <w:sz w:val="22"/>
              </w:rPr>
              <w:t>Sodium Chloride – 5 г</w:t>
            </w:r>
          </w:p>
          <w:p>
            <w:pPr>
              <w:pStyle w:val="NoSpacing"/>
              <w:rPr>
                <w:rFonts w:eastAsia="Calibri" w:cs="Times New Roman"/>
                <w:sz w:val="22"/>
                <w:lang w:eastAsia="uk-UA"/>
              </w:rPr>
            </w:pPr>
            <w:r>
              <w:rPr>
                <w:rFonts w:eastAsia="Calibri" w:cs="Times New Roman"/>
                <w:sz w:val="22"/>
                <w:lang w:eastAsia="uk-UA"/>
              </w:rPr>
              <w:t>DL Tryptophan – 1 г</w:t>
            </w:r>
          </w:p>
          <w:p>
            <w:pPr>
              <w:pStyle w:val="NoSpacing"/>
              <w:rPr>
                <w:rFonts w:eastAsia="SimSun" w:cs="Times New Roman"/>
                <w:sz w:val="22"/>
              </w:rPr>
            </w:pPr>
            <w:r>
              <w:rPr>
                <w:rFonts w:eastAsia="SimSun" w:cs="Times New Roman"/>
                <w:sz w:val="22"/>
              </w:rPr>
              <w:t>Пакування: 500 г;</w:t>
            </w:r>
          </w:p>
          <w:p>
            <w:pPr>
              <w:pStyle w:val="NoSpacing"/>
              <w:rPr>
                <w:rFonts w:cs="Times New Roman"/>
                <w:sz w:val="22"/>
              </w:rPr>
            </w:pPr>
            <w:r>
              <w:rPr>
                <w:rFonts w:cs="Times New Roman"/>
                <w:sz w:val="22"/>
              </w:rPr>
              <w:t>Документи на підтвердження відповідності:</w:t>
            </w:r>
          </w:p>
          <w:p>
            <w:pPr>
              <w:pStyle w:val="NoSpacing"/>
              <w:rPr>
                <w:rFonts w:cs="Times New Roman"/>
                <w:sz w:val="22"/>
              </w:rPr>
            </w:pPr>
            <w:r>
              <w:rPr>
                <w:rFonts w:cs="Times New Roman"/>
                <w:sz w:val="22"/>
              </w:rPr>
              <w:t>- технічна специфікація;</w:t>
            </w:r>
          </w:p>
          <w:p>
            <w:pPr>
              <w:pStyle w:val="NoSpacing"/>
              <w:rPr>
                <w:rFonts w:cs="Times New Roman"/>
                <w:sz w:val="22"/>
              </w:rPr>
            </w:pPr>
            <w:r>
              <w:rPr>
                <w:rFonts w:cs="Times New Roman"/>
                <w:sz w:val="22"/>
              </w:rPr>
              <w:t>- сертифікат/паспорт якості;</w:t>
            </w:r>
          </w:p>
          <w:p>
            <w:pPr>
              <w:pStyle w:val="NoSpacing"/>
              <w:rPr/>
            </w:pPr>
            <w:r>
              <w:rPr>
                <w:rFonts w:cs="Times New Roman"/>
                <w:sz w:val="22"/>
              </w:rPr>
              <w:t>- гарантійний лист иробника/дистриб’ютора</w:t>
            </w:r>
          </w:p>
        </w:tc>
        <w:tc>
          <w:tcPr>
            <w:tcW w:w="20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SimSun" w:cs="Times New Roman"/>
                <w:sz w:val="22"/>
              </w:rPr>
            </w:pPr>
            <w:r>
              <w:rPr>
                <w:rFonts w:eastAsia="SimSun" w:cs="Times New Roman"/>
                <w:sz w:val="22"/>
              </w:rPr>
            </w:r>
          </w:p>
        </w:tc>
      </w:tr>
    </w:tbl>
    <w:p>
      <w:pPr>
        <w:pStyle w:val="NoSpacing"/>
        <w:ind w:firstLine="708"/>
        <w:jc w:val="both"/>
        <w:rPr>
          <w:rFonts w:cs="Times New Roman"/>
          <w:sz w:val="22"/>
        </w:rPr>
      </w:pPr>
      <w:r>
        <w:rPr>
          <w:rFonts w:cs="Times New Roman"/>
          <w:sz w:val="22"/>
        </w:rPr>
      </w:r>
    </w:p>
    <w:p>
      <w:pPr>
        <w:pStyle w:val="Normal"/>
        <w:rPr>
          <w:rFonts w:cs="Arial"/>
        </w:rPr>
      </w:pPr>
      <w:r>
        <w:rPr>
          <w:rFonts w:cs="Times New Roman" w:ascii="Times New Roman" w:hAnsi="Times New Roman"/>
        </w:rPr>
        <w:t>Учасник має право запропонувати еквівалент предмету закупівлі. У такому випадку він повинен документально довести еквівалентність запропонованого товару</w:t>
      </w:r>
      <w:r>
        <w:rPr>
          <w:rFonts w:cs="Arial"/>
        </w:rPr>
        <w:t>. Аналоги не пропонувати.</w:t>
      </w:r>
    </w:p>
    <w:p>
      <w:pPr>
        <w:pStyle w:val="Normal"/>
        <w:rPr>
          <w:rFonts w:cs="Arial"/>
        </w:rPr>
      </w:pPr>
      <w:r>
        <w:rPr>
          <w:rFonts w:cs="Arial"/>
        </w:rPr>
      </w:r>
    </w:p>
    <w:p>
      <w:pPr>
        <w:pStyle w:val="Normal"/>
        <w:rPr>
          <w:rFonts w:ascii="Times New Roman" w:hAnsi="Times New Roman" w:eastAsia="Calibri" w:cs="Times New Roman"/>
          <w:b/>
          <w:b/>
          <w:bCs/>
          <w:color w:val="000000"/>
        </w:rPr>
      </w:pPr>
      <w:r>
        <w:rPr>
          <w:rFonts w:eastAsia="Calibri" w:cs="Times New Roman" w:ascii="Times New Roman" w:hAnsi="Times New Roman"/>
          <w:b/>
          <w:bCs/>
          <w:color w:val="000000"/>
        </w:rPr>
      </w:r>
      <w:r>
        <w:br w:type="page"/>
      </w:r>
    </w:p>
    <w:p>
      <w:pPr>
        <w:pStyle w:val="Normal"/>
        <w:tabs>
          <w:tab w:val="clear" w:pos="708"/>
          <w:tab w:val="left" w:pos="6113" w:leader="none"/>
        </w:tabs>
        <w:spacing w:lineRule="auto" w:line="240" w:before="0" w:after="0"/>
        <w:jc w:val="right"/>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tabs>
          <w:tab w:val="clear" w:pos="708"/>
          <w:tab w:val="left" w:pos="6113" w:leader="none"/>
        </w:tabs>
        <w:spacing w:lineRule="auto" w:line="240" w:before="0" w:after="0"/>
        <w:jc w:val="right"/>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tabs>
          <w:tab w:val="clear" w:pos="708"/>
          <w:tab w:val="left" w:pos="6113" w:leader="none"/>
        </w:tabs>
        <w:spacing w:lineRule="auto" w:line="240" w:before="0" w:after="0"/>
        <w:jc w:val="right"/>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tabs>
          <w:tab w:val="clear" w:pos="708"/>
          <w:tab w:val="left" w:pos="6113" w:leader="none"/>
        </w:tabs>
        <w:spacing w:lineRule="auto" w:line="240" w:before="0" w:after="0"/>
        <w:jc w:val="right"/>
        <w:rPr>
          <w:rFonts w:ascii="Times New Roman" w:hAnsi="Times New Roman" w:eastAsia="Calibri" w:cs="Times New Roman"/>
          <w:b/>
          <w:b/>
          <w:bCs/>
          <w:color w:val="000000"/>
          <w:lang w:eastAsia="ru-RU"/>
        </w:rPr>
      </w:pPr>
      <w:r>
        <w:rPr>
          <w:rFonts w:eastAsia="Calibri" w:cs="Times New Roman" w:ascii="Times New Roman" w:hAnsi="Times New Roman"/>
          <w:b/>
          <w:bCs/>
          <w:color w:val="000000"/>
        </w:rPr>
        <w:t>Додаток № 2</w:t>
      </w:r>
    </w:p>
    <w:p>
      <w:pPr>
        <w:pStyle w:val="Normal"/>
        <w:spacing w:lineRule="auto" w:line="240" w:before="0" w:after="0"/>
        <w:jc w:val="right"/>
        <w:rPr>
          <w:rFonts w:ascii="Times New Roman" w:hAnsi="Times New Roman" w:eastAsia="Calibri" w:cs="Times New Roman"/>
          <w:b/>
          <w:b/>
          <w:bCs/>
          <w:color w:val="000000"/>
        </w:rPr>
      </w:pPr>
      <w:r>
        <w:rPr>
          <w:rFonts w:eastAsia="Calibri" w:cs="Times New Roman" w:ascii="Times New Roman" w:hAnsi="Times New Roman"/>
          <w:b/>
          <w:bCs/>
          <w:color w:val="000000"/>
        </w:rPr>
        <w:t xml:space="preserve">       </w:t>
      </w:r>
      <w:r>
        <w:rPr>
          <w:rFonts w:eastAsia="Calibri" w:cs="Times New Roman" w:ascii="Times New Roman" w:hAnsi="Times New Roman"/>
          <w:b/>
          <w:bCs/>
          <w:color w:val="000000"/>
        </w:rPr>
        <w:t>до Тендерної документації</w:t>
      </w:r>
    </w:p>
    <w:p>
      <w:pPr>
        <w:pStyle w:val="Normal"/>
        <w:spacing w:lineRule="auto" w:line="240" w:before="0" w:after="0"/>
        <w:jc w:val="both"/>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spacing w:lineRule="auto" w:line="240" w:before="0" w:after="0"/>
        <w:jc w:val="center"/>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spacing w:lineRule="auto" w:line="240" w:before="0" w:after="0"/>
        <w:jc w:val="center"/>
        <w:rPr>
          <w:rFonts w:ascii="Times New Roman" w:hAnsi="Times New Roman" w:eastAsia="Calibri" w:cs="Times New Roman"/>
          <w:b/>
          <w:b/>
          <w:bCs/>
          <w:color w:val="000000"/>
        </w:rPr>
      </w:pPr>
      <w:r>
        <w:rPr>
          <w:rFonts w:eastAsia="Calibri" w:cs="Times New Roman" w:ascii="Times New Roman" w:hAnsi="Times New Roman"/>
          <w:b/>
          <w:bCs/>
          <w:color w:val="000000"/>
        </w:rPr>
        <w:t>Кваліфікаційні критерії до учасників відповідно до статті 16 Закону</w:t>
      </w:r>
    </w:p>
    <w:p>
      <w:pPr>
        <w:pStyle w:val="Normal"/>
        <w:spacing w:lineRule="auto" w:line="240" w:before="0" w:after="0"/>
        <w:jc w:val="center"/>
        <w:rPr>
          <w:rFonts w:ascii="Times New Roman" w:hAnsi="Times New Roman" w:eastAsia="Calibri" w:cs="Times New Roman"/>
          <w:b/>
          <w:b/>
          <w:bCs/>
          <w:color w:val="000000"/>
        </w:rPr>
      </w:pPr>
      <w:r>
        <w:rPr>
          <w:rFonts w:eastAsia="Calibri" w:cs="Times New Roman" w:ascii="Times New Roman" w:hAnsi="Times New Roman"/>
          <w:b/>
          <w:bCs/>
          <w:color w:val="000000"/>
        </w:rPr>
        <w:t>та спосіб їх документального підтвердження</w:t>
      </w:r>
    </w:p>
    <w:p>
      <w:pPr>
        <w:pStyle w:val="Normal"/>
        <w:spacing w:lineRule="auto" w:line="240" w:before="0" w:after="0"/>
        <w:jc w:val="center"/>
        <w:rPr>
          <w:rFonts w:ascii="Times New Roman" w:hAnsi="Times New Roman" w:eastAsia="Calibri" w:cs="Times New Roman"/>
          <w:b/>
          <w:b/>
          <w:bCs/>
          <w:color w:val="000000"/>
        </w:rPr>
      </w:pPr>
      <w:r>
        <w:rPr>
          <w:rFonts w:eastAsia="Calibri" w:cs="Times New Roman" w:ascii="Times New Roman" w:hAnsi="Times New Roman"/>
          <w:b/>
          <w:bCs/>
          <w:color w:val="000000"/>
        </w:rPr>
      </w:r>
    </w:p>
    <w:p>
      <w:pPr>
        <w:pStyle w:val="Normal"/>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p>
      <w:pPr>
        <w:pStyle w:val="Normal"/>
        <w:spacing w:lineRule="auto" w:line="240" w:before="0" w:after="0"/>
        <w:jc w:val="both"/>
        <w:rPr>
          <w:rFonts w:ascii="Times New Roman" w:hAnsi="Times New Roman" w:eastAsia="Calibri" w:cs="Times New Roman"/>
          <w:b/>
          <w:b/>
          <w:bCs/>
          <w:color w:val="000000"/>
        </w:rPr>
      </w:pPr>
      <w:r>
        <w:rPr>
          <w:rFonts w:eastAsia="Calibri" w:cs="Times New Roman" w:ascii="Times New Roman" w:hAnsi="Times New Roman"/>
          <w:b/>
          <w:bCs/>
          <w:color w:val="000000"/>
        </w:rPr>
      </w:r>
    </w:p>
    <w:tbl>
      <w:tblPr>
        <w:tblW w:w="9747" w:type="dxa"/>
        <w:jc w:val="left"/>
        <w:tblInd w:w="0" w:type="dxa"/>
        <w:tblCellMar>
          <w:top w:w="0" w:type="dxa"/>
          <w:left w:w="108" w:type="dxa"/>
          <w:bottom w:w="0" w:type="dxa"/>
          <w:right w:w="108" w:type="dxa"/>
        </w:tblCellMar>
        <w:tblLook w:firstRow="0" w:noVBand="0" w:lastRow="0" w:firstColumn="0" w:lastColumn="0" w:noHBand="0" w:val="0000"/>
      </w:tblPr>
      <w:tblGrid>
        <w:gridCol w:w="534"/>
        <w:gridCol w:w="3826"/>
        <w:gridCol w:w="5387"/>
      </w:tblGrid>
      <w:tr>
        <w:trPr/>
        <w:tc>
          <w:tcPr>
            <w:tcW w:w="5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0"/>
              <w:ind w:right="-110" w:hanging="0"/>
              <w:jc w:val="center"/>
              <w:rPr>
                <w:rFonts w:ascii="Times New Roman" w:hAnsi="Times New Roman" w:eastAsia="Calibri" w:cs="Times New Roman"/>
                <w:b/>
                <w:b/>
                <w:bCs/>
                <w:color w:val="000000"/>
              </w:rPr>
            </w:pPr>
            <w:r>
              <w:rPr>
                <w:rFonts w:eastAsia="Calibri" w:cs="Times New Roman" w:ascii="Times New Roman" w:hAnsi="Times New Roman"/>
                <w:b/>
                <w:bCs/>
                <w:color w:val="000000"/>
              </w:rPr>
              <w:t>№</w:t>
            </w:r>
            <w:r>
              <w:rPr>
                <w:rFonts w:eastAsia="Calibri" w:cs="Times New Roman" w:ascii="Times New Roman" w:hAnsi="Times New Roman"/>
                <w:b/>
                <w:bCs/>
                <w:color w:val="000000"/>
              </w:rPr>
              <w:t>п /п</w:t>
            </w:r>
          </w:p>
        </w:tc>
        <w:tc>
          <w:tcPr>
            <w:tcW w:w="38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b/>
                <w:b/>
                <w:bCs/>
                <w:color w:val="000000"/>
              </w:rPr>
            </w:pPr>
            <w:r>
              <w:rPr>
                <w:rFonts w:eastAsia="Calibri" w:cs="Times New Roman" w:ascii="Times New Roman" w:hAnsi="Times New Roman"/>
                <w:b/>
                <w:bCs/>
                <w:color w:val="000000"/>
              </w:rPr>
              <w:t>Кваліфікаційна вимога</w:t>
            </w:r>
          </w:p>
        </w:tc>
        <w:tc>
          <w:tcPr>
            <w:tcW w:w="53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0"/>
              <w:jc w:val="center"/>
              <w:rPr>
                <w:rFonts w:ascii="Times New Roman" w:hAnsi="Times New Roman" w:eastAsia="Calibri" w:cs="Times New Roman"/>
                <w:b/>
                <w:b/>
                <w:bCs/>
                <w:color w:val="000000"/>
              </w:rPr>
            </w:pPr>
            <w:r>
              <w:rPr>
                <w:rFonts w:eastAsia="Calibri" w:cs="Times New Roman" w:ascii="Times New Roman" w:hAnsi="Times New Roman"/>
                <w:b/>
                <w:bCs/>
                <w:color w:val="000000"/>
              </w:rPr>
              <w:t>Спосіб підтвердження</w:t>
            </w:r>
          </w:p>
          <w:p>
            <w:pPr>
              <w:pStyle w:val="Normal"/>
              <w:snapToGrid w:val="false"/>
              <w:spacing w:lineRule="auto" w:line="240" w:before="0" w:after="0"/>
              <w:jc w:val="center"/>
              <w:rPr>
                <w:rFonts w:ascii="Times New Roman" w:hAnsi="Times New Roman" w:eastAsia="Calibri" w:cs="Times New Roman"/>
                <w:b/>
                <w:b/>
                <w:bCs/>
                <w:color w:val="000000"/>
              </w:rPr>
            </w:pPr>
            <w:r>
              <w:rPr>
                <w:rFonts w:eastAsia="Calibri" w:cs="Times New Roman" w:ascii="Times New Roman" w:hAnsi="Times New Roman"/>
                <w:b/>
                <w:bCs/>
                <w:color w:val="000000"/>
              </w:rPr>
            </w:r>
          </w:p>
        </w:tc>
      </w:tr>
      <w:tr>
        <w:trPr>
          <w:trHeight w:val="1527" w:hRule="atLeast"/>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eastAsia="Calibri" w:cs="Times New Roman"/>
                <w:bCs/>
                <w:color w:val="000000"/>
              </w:rPr>
            </w:pPr>
            <w:r>
              <w:rPr>
                <w:rFonts w:eastAsia="Calibri" w:cs="Times New Roman" w:ascii="Times New Roman" w:hAnsi="Times New Roman"/>
                <w:bCs/>
                <w:color w:val="000000"/>
              </w:rPr>
              <w:t>1</w:t>
            </w:r>
          </w:p>
        </w:tc>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4819" w:leader="none"/>
                <w:tab w:val="right" w:pos="9639" w:leader="none"/>
              </w:tabs>
              <w:snapToGrid w:val="false"/>
              <w:spacing w:lineRule="auto" w:line="240" w:before="0" w:after="0"/>
              <w:ind w:right="-108" w:hanging="0"/>
              <w:rPr>
                <w:rFonts w:ascii="Times New Roman" w:hAnsi="Times New Roman" w:eastAsia="Calibri" w:cs="Times New Roman"/>
              </w:rPr>
            </w:pPr>
            <w:r>
              <w:rPr>
                <w:rFonts w:eastAsia="Calibri" w:cs="Times New Roman"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3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zh-CN"/>
              </w:rPr>
            </w:pPr>
            <w:r>
              <w:rPr>
                <w:rFonts w:eastAsia="Times New Roman" w:cs="Times New Roman" w:ascii="Times New Roman" w:hAnsi="Times New Roman"/>
                <w:lang w:eastAsia="zh-CN"/>
              </w:rPr>
              <w:t>Довідка про досвід виконання аналогічного договору або копію договору про виконання (надання) аналогічних послуг.</w:t>
            </w:r>
          </w:p>
        </w:tc>
      </w:tr>
    </w:tbl>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bookmarkStart w:id="4" w:name="_Hlk50103921"/>
      <w:bookmarkStart w:id="5" w:name="_Hlk50037736"/>
      <w:bookmarkStart w:id="6" w:name="_Hlk50103921"/>
      <w:bookmarkStart w:id="7" w:name="_Hlk50037736"/>
      <w:bookmarkEnd w:id="6"/>
      <w:bookmarkEnd w:id="7"/>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r>
    </w:p>
    <w:p>
      <w:pPr>
        <w:pStyle w:val="Normal"/>
        <w:spacing w:lineRule="auto" w:line="240" w:before="0" w:after="0"/>
        <w:jc w:val="right"/>
        <w:rPr/>
      </w:pPr>
      <w:r>
        <w:rPr>
          <w:rFonts w:eastAsia="Calibri" w:cs="Times New Roman" w:ascii="Times New Roman" w:hAnsi="Times New Roman"/>
          <w:b/>
        </w:rPr>
        <w:t xml:space="preserve">Додаток № 4 </w:t>
      </w:r>
    </w:p>
    <w:p>
      <w:pPr>
        <w:pStyle w:val="Normal"/>
        <w:spacing w:lineRule="auto" w:line="240" w:before="0" w:after="0"/>
        <w:jc w:val="right"/>
        <w:rPr>
          <w:rFonts w:ascii="Times New Roman" w:hAnsi="Times New Roman" w:eastAsia="Calibri" w:cs="Times New Roman"/>
          <w:b/>
          <w:b/>
        </w:rPr>
      </w:pPr>
      <w:r>
        <w:rPr>
          <w:rFonts w:eastAsia="Calibri" w:cs="Times New Roman" w:ascii="Times New Roman" w:hAnsi="Times New Roman"/>
          <w:b/>
        </w:rPr>
        <w:t>до Тендерної документації</w:t>
      </w:r>
    </w:p>
    <w:p>
      <w:pPr>
        <w:pStyle w:val="Normal"/>
        <w:spacing w:lineRule="auto" w:line="276" w:before="0" w:after="200"/>
        <w:jc w:val="center"/>
        <w:rPr>
          <w:rFonts w:ascii="Times New Roman" w:hAnsi="Times New Roman" w:eastAsia="Calibri" w:cs="Times New Roman"/>
          <w:b/>
          <w:b/>
          <w:bCs/>
        </w:rPr>
      </w:pPr>
      <w:r>
        <w:rPr>
          <w:rFonts w:eastAsia="Calibri" w:cs="Times New Roman" w:ascii="Times New Roman" w:hAnsi="Times New Roman"/>
          <w:b/>
          <w:bCs/>
        </w:rPr>
        <w:t>Підстави для відмови в участі у процедурі закупівлі</w:t>
      </w:r>
    </w:p>
    <w:tbl>
      <w:tblPr>
        <w:tblW w:w="11170" w:type="dxa"/>
        <w:jc w:val="left"/>
        <w:tblInd w:w="-1281" w:type="dxa"/>
        <w:tblCellMar>
          <w:top w:w="0" w:type="dxa"/>
          <w:left w:w="108" w:type="dxa"/>
          <w:bottom w:w="0" w:type="dxa"/>
          <w:right w:w="108" w:type="dxa"/>
        </w:tblCellMar>
        <w:tblLook w:firstRow="1" w:noVBand="1" w:lastRow="0" w:firstColumn="1" w:lastColumn="0" w:noHBand="0" w:val="04a0"/>
      </w:tblPr>
      <w:tblGrid>
        <w:gridCol w:w="562"/>
        <w:gridCol w:w="3691"/>
        <w:gridCol w:w="2409"/>
        <w:gridCol w:w="4507"/>
      </w:tblGrid>
      <w:tr>
        <w:trPr/>
        <w:tc>
          <w:tcPr>
            <w:tcW w:w="5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 xml:space="preserve">№ </w:t>
            </w:r>
            <w:r>
              <w:rPr>
                <w:rFonts w:eastAsia="Times New Roman" w:cs="Times New Roman" w:ascii="Times New Roman" w:hAnsi="Times New Roman"/>
                <w:b/>
                <w:bCs/>
                <w:lang w:eastAsia="ru-RU"/>
              </w:rPr>
              <w:t>п/п</w:t>
            </w:r>
          </w:p>
        </w:tc>
        <w:tc>
          <w:tcPr>
            <w:tcW w:w="36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Підстави для відмови в участі у процедурі закупівлі</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vAlign w:val="center"/>
          </w:tcPr>
          <w:p>
            <w:pPr>
              <w:pStyle w:val="Normal"/>
              <w:spacing w:lineRule="auto" w:line="240" w:before="0" w:after="0"/>
              <w:ind w:right="95"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Учасник процедури закупівлі</w:t>
            </w:r>
          </w:p>
        </w:tc>
        <w:tc>
          <w:tcPr>
            <w:tcW w:w="45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eastAsia="Times New Roman" w:cs="Times New Roman" w:ascii="Times New Roman" w:hAnsi="Times New Roman"/>
                <w:i/>
                <w:iCs/>
                <w:shd w:fill="FFFFFF" w:val="clear"/>
                <w:lang w:eastAsia="ru-RU"/>
              </w:rPr>
              <w:t>(</w:t>
            </w:r>
            <w:r>
              <w:rPr>
                <w:rFonts w:eastAsia="Times New Roman" w:cs="Times New Roman" w:ascii="Times New Roman" w:hAnsi="Times New Roman"/>
                <w:i/>
                <w:iCs/>
                <w:lang w:eastAsia="ru-RU"/>
              </w:rPr>
              <w:t>пункт 1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Замовник перевіряє інформацію самостійно.</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Замовник перевіряє інформацію самостійно. Переможець не надає підтвердження своєї відповідності.</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lang w:eastAsia="ru-RU"/>
              </w:rPr>
              <w:t>пункт 2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cs="Times New Roman" w:ascii="Times New Roman" w:hAnsi="Times New Roman"/>
                <w:shd w:fill="FFFFFF" w:val="clear"/>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eastAsia="Times New Roman" w:cs="Times New Roman" w:ascii="Times New Roman" w:hAnsi="Times New Roman"/>
                <w:lang w:eastAsia="ru-RU"/>
              </w:rPr>
              <w:t xml:space="preserve">. або довідку в довільній формі про те, що </w:t>
            </w:r>
            <w:r>
              <w:rPr>
                <w:rFonts w:eastAsia="Times New Roman" w:cs="Times New Roman" w:ascii="Times New Roman" w:hAnsi="Times New Roman"/>
                <w:shd w:fill="FFFFFF" w:val="clear"/>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w:t>
            </w:r>
            <w:r>
              <w:rPr>
                <w:rFonts w:eastAsia="Times New Roman" w:cs="Times New Roman" w:ascii="Times New Roman" w:hAnsi="Times New Roman"/>
                <w:shd w:fill="FFFFFF" w:val="clear"/>
                <w:lang w:val="ru-RU" w:eastAsia="ru-RU"/>
              </w:rPr>
              <w:t>-</w:t>
            </w:r>
            <w:r>
              <w:rPr>
                <w:rFonts w:eastAsia="Times New Roman" w:cs="Times New Roman" w:ascii="Times New Roman" w:hAnsi="Times New Roman"/>
                <w:shd w:fill="FFFFFF" w:val="clear"/>
                <w:lang w:eastAsia="ru-RU"/>
              </w:rPr>
              <w:t>го з корупцією (</w:t>
            </w:r>
            <w:r>
              <w:rPr>
                <w:rFonts w:eastAsia="Times New Roman" w:cs="Times New Roman" w:ascii="Times New Roman" w:hAnsi="Times New Roman"/>
                <w:lang w:eastAsia="ru-RU"/>
              </w:rPr>
              <w:t>пункт 3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cs="Times New Roman" w:ascii="Times New Roman" w:hAnsi="Times New Roman"/>
                <w:shd w:fill="FFFFFF" w:val="clear"/>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cs="Times New Roman" w:ascii="Times New Roman" w:hAnsi="Times New Roman"/>
                <w:lang w:eastAsia="ru-RU"/>
              </w:rPr>
              <w:t xml:space="preserve">або довідку в довільній про те, що </w:t>
            </w:r>
            <w:r>
              <w:rPr>
                <w:rFonts w:eastAsia="Times New Roman" w:cs="Times New Roman" w:ascii="Times New Roman" w:hAnsi="Times New Roman"/>
                <w:shd w:fill="FFFFFF" w:val="clear"/>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hd w:fill="FFFFFF" w:val="clear"/>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rPr>
                <w:rStyle w:val="Style"/>
                <w:shd w:fill="FFFFFF" w:val="clear"/>
                <w:rFonts w:eastAsia="Times New Roman" w:cs="Times New Roman" w:ascii="Times New Roman" w:hAnsi="Times New Roman"/>
              </w:rPr>
              <w:instrText> HYPERLINK "https://zakon.rada.gov.ua/laws/show/2210-14" \l "n456"</w:instrText>
            </w:r>
            <w:r>
              <w:rPr>
                <w:rStyle w:val="Style"/>
                <w:shd w:fill="FFFFFF" w:val="clear"/>
                <w:rFonts w:eastAsia="Times New Roman" w:cs="Times New Roman" w:ascii="Times New Roman" w:hAnsi="Times New Roman"/>
              </w:rPr>
              <w:fldChar w:fldCharType="separate"/>
            </w:r>
            <w:r>
              <w:rPr>
                <w:rStyle w:val="Style"/>
                <w:rFonts w:eastAsia="Times New Roman" w:cs="Times New Roman" w:ascii="Times New Roman" w:hAnsi="Times New Roman"/>
                <w:shd w:fill="FFFFFF" w:val="clear"/>
                <w:lang w:eastAsia="ru-RU"/>
              </w:rPr>
              <w:t>пунктом 1 статті 50</w:t>
            </w:r>
            <w:r>
              <w:rPr>
                <w:rStyle w:val="Style"/>
                <w:shd w:fill="FFFFFF" w:val="clear"/>
                <w:rFonts w:eastAsia="Times New Roman" w:cs="Times New Roman" w:ascii="Times New Roman" w:hAnsi="Times New Roman"/>
              </w:rPr>
              <w:fldChar w:fldCharType="end"/>
            </w:r>
            <w:r>
              <w:rPr>
                <w:rFonts w:eastAsia="Times New Roman" w:cs="Times New Roman" w:ascii="Times New Roman" w:hAnsi="Times New Roman"/>
                <w:shd w:fill="FFFFFF" w:val="clear"/>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cs="Times New Roman" w:ascii="Times New Roman" w:hAnsi="Times New Roman"/>
                <w:lang w:eastAsia="ru-RU"/>
              </w:rPr>
              <w:t>пункт 4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Замовник перевіряє інформацію самостійно.</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Замовник перевіряє інформацію самостійно. Переможець не надає підтвердження своєї відповідності.</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eastAsia="Times New Roman" w:cs="Times New Roman" w:ascii="Times New Roman" w:hAnsi="Times New Roman"/>
                <w:lang w:eastAsia="ru-RU"/>
              </w:rPr>
              <w:t>пункт 5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судимості не має та в розшуку не перебуває.</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eastAsia="Times New Roman" w:cs="Times New Roman" w:ascii="Times New Roman" w:hAnsi="Times New Roman"/>
                <w:lang w:eastAsia="ru-RU"/>
              </w:rPr>
              <w:t>пункт 6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7</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eastAsia="Times New Roman" w:cs="Times New Roman" w:ascii="Times New Roman" w:hAnsi="Times New Roman"/>
                <w:lang w:eastAsia="ru-RU"/>
              </w:rPr>
              <w:t>пункт 7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Замовник перевіряє інформацію самостійно.</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trike/>
                <w:lang w:eastAsia="ru-RU"/>
              </w:rPr>
            </w:pPr>
            <w:r>
              <w:rPr>
                <w:rFonts w:eastAsia="Times New Roman" w:cs="Times New Roman" w:ascii="Times New Roman" w:hAnsi="Times New Roman"/>
                <w:lang w:eastAsia="ru-RU"/>
              </w:rPr>
              <w:t>Замовник перевіряє інформацію самостійно</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8</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eastAsia="Times New Roman" w:cs="Times New Roman" w:ascii="Times New Roman" w:hAnsi="Times New Roman"/>
                <w:lang w:eastAsia="ru-RU"/>
              </w:rPr>
              <w:t>пункт 8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Pr>
                <w:rFonts w:eastAsia="Times New Roman" w:cs="Times New Roman" w:ascii="Times New Roman" w:hAnsi="Times New Roman"/>
                <w:shd w:fill="FFFFFF" w:val="clear"/>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9</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cs="Times New Roman" w:ascii="Times New Roman" w:hAnsi="Times New Roman"/>
                <w:lang w:eastAsia="ru-RU"/>
              </w:rPr>
              <w:t>пункт 9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eastAsia="Times New Roman" w:cs="Times New Roman" w:ascii="Times New Roman" w:hAnsi="Times New Roman"/>
                <w:shd w:fill="FFFFFF" w:val="clear"/>
                <w:lang w:eastAsia="ru-RU"/>
              </w:rPr>
              <w:t xml:space="preserve">реєстру юридичних осіб, фізич-них осіб - підприємців та громадських форму-вань, </w:t>
            </w:r>
            <w:r>
              <w:rPr>
                <w:rFonts w:eastAsia="Times New Roman" w:cs="Times New Roman" w:ascii="Times New Roman" w:hAnsi="Times New Roman"/>
                <w:lang w:eastAsia="ru-RU"/>
              </w:rPr>
              <w:t>в який містить інформацію про те, що</w:t>
            </w:r>
            <w:r>
              <w:rPr>
                <w:rFonts w:eastAsia="Times New Roman" w:cs="Times New Roman" w:ascii="Times New Roman" w:hAnsi="Times New Roman"/>
                <w:shd w:fill="FFFFFF" w:val="clear"/>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cs="Times New Roman" w:ascii="Times New Roman" w:hAnsi="Times New Roman"/>
                <w:lang w:eastAsia="ru-RU"/>
              </w:rPr>
              <w:t>пункт 9 частини 1 статті 17 Закону)</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10</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eastAsia="Times New Roman" w:cs="Times New Roman" w:ascii="Times New Roman" w:hAnsi="Times New Roman"/>
                <w:lang w:eastAsia="ru-RU"/>
              </w:rPr>
              <w:t>пункт 10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i/>
                <w:i/>
                <w:iCs/>
                <w:lang w:eastAsia="ru-RU"/>
              </w:rPr>
            </w:pPr>
            <w:r>
              <w:rPr>
                <w:rFonts w:eastAsia="Times New Roman" w:cs="Times New Roman"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Times New Roman" w:cs="Times New Roman" w:ascii="Times New Roman" w:hAnsi="Times New Roman"/>
                <w:i/>
                <w:iCs/>
                <w:lang w:eastAsia="ru-RU"/>
              </w:rPr>
              <w:t xml:space="preserve"> </w:t>
            </w:r>
          </w:p>
          <w:p>
            <w:pPr>
              <w:pStyle w:val="Normal"/>
              <w:spacing w:lineRule="auto" w:line="240" w:before="0" w:after="0"/>
              <w:ind w:right="95"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eastAsia="Times New Roman" w:cs="Times New Roman" w:ascii="Times New Roman" w:hAnsi="Times New Roman"/>
                <w:lang w:eastAsia="ru-RU"/>
              </w:rPr>
              <w:t>пункт 11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Замовник перевіряє інформацію самостійно.</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Замовник перевіряє інформацію самостійно. Переможець не надає підтвердження своєї відповідності.</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12</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hd w:fill="FFFFFF" w:val="clear"/>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lang w:eastAsia="ru-RU"/>
              </w:rPr>
              <w:t>пункт 12 частини 1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13</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50" w:after="15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Не застосовується </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150" w:after="150"/>
              <w:ind w:right="95"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Не застосовується </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50" w:after="15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Не застосовується </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14</w:t>
            </w:r>
          </w:p>
        </w:tc>
        <w:tc>
          <w:tcPr>
            <w:tcW w:w="3691"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shd w:val="clear" w:color="auto" w:fill="FFFFFF"/>
              <w:spacing w:lineRule="auto" w:line="240" w:before="0" w:after="150"/>
              <w:jc w:val="both"/>
              <w:rPr>
                <w:rFonts w:ascii="Times New Roman" w:hAnsi="Times New Roman" w:eastAsia="Times New Roman" w:cs="Times New Roman"/>
                <w:lang w:eastAsia="ru-RU"/>
              </w:rPr>
            </w:pPr>
            <w:r>
              <w:rPr>
                <w:rFonts w:eastAsia="Times New Roman" w:cs="Times New Roman" w:ascii="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409" w:type="dxa"/>
            <w:tcBorders>
              <w:top w:val="single" w:sz="4" w:space="0" w:color="000000"/>
              <w:left w:val="single" w:sz="4" w:space="0" w:color="000000"/>
              <w:bottom w:val="single" w:sz="4" w:space="0" w:color="000000"/>
              <w:right w:val="single" w:sz="4" w:space="0" w:color="000000"/>
            </w:tcBorders>
            <w:shd w:fill="auto" w:val="clear"/>
            <w:tcMar>
              <w:top w:w="15" w:type="dxa"/>
              <w:left w:w="15" w:type="dxa"/>
              <w:bottom w:w="15" w:type="dxa"/>
              <w:right w:w="15" w:type="dxa"/>
            </w:tcMar>
          </w:tcPr>
          <w:p>
            <w:pPr>
              <w:pStyle w:val="Normal"/>
              <w:spacing w:lineRule="auto" w:line="240" w:before="0" w:after="200"/>
              <w:ind w:right="95" w:hanging="0"/>
              <w:jc w:val="both"/>
              <w:rPr>
                <w:rFonts w:ascii="Times New Roman" w:hAnsi="Times New Roman" w:eastAsia="Calibri" w:cs="Times New Roman"/>
              </w:rPr>
            </w:pPr>
            <w:r>
              <w:rPr>
                <w:rFonts w:eastAsia="Times New Roman" w:cs="Times New Roman" w:ascii="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eastAsia="Calibri" w:cs="Times New Roman" w:ascii="Times New Roman" w:hAnsi="Times New Roman"/>
              </w:rPr>
              <w:t>надати:</w:t>
            </w:r>
          </w:p>
          <w:p>
            <w:pPr>
              <w:pStyle w:val="Normal"/>
              <w:numPr>
                <w:ilvl w:val="0"/>
                <w:numId w:val="1"/>
              </w:numPr>
              <w:spacing w:lineRule="auto" w:line="240" w:before="0" w:after="200"/>
              <w:ind w:left="410" w:right="95" w:hanging="360"/>
              <w:contextualSpacing/>
              <w:jc w:val="both"/>
              <w:rPr>
                <w:rFonts w:ascii="Times New Roman" w:hAnsi="Times New Roman" w:eastAsia="Calibri" w:cs="Times New Roman"/>
              </w:rPr>
            </w:pPr>
            <w:r>
              <w:rPr>
                <w:rFonts w:eastAsia="Calibri" w:cs="Times New Roman"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pPr>
              <w:pStyle w:val="Normal"/>
              <w:spacing w:lineRule="auto" w:line="240" w:before="0" w:after="200"/>
              <w:jc w:val="both"/>
              <w:rPr>
                <w:rFonts w:ascii="Times New Roman" w:hAnsi="Times New Roman" w:eastAsia="Calibri" w:cs="Times New Roman"/>
              </w:rPr>
            </w:pPr>
            <w:r>
              <w:rPr>
                <w:rFonts w:eastAsia="Calibri" w:cs="Times New Roman" w:ascii="Times New Roman" w:hAnsi="Times New Roman"/>
              </w:rPr>
              <w:t xml:space="preserve">або </w:t>
            </w:r>
          </w:p>
          <w:p>
            <w:pPr>
              <w:pStyle w:val="Normal"/>
              <w:numPr>
                <w:ilvl w:val="0"/>
                <w:numId w:val="1"/>
              </w:numPr>
              <w:spacing w:lineRule="auto" w:line="240" w:before="0" w:after="200"/>
              <w:ind w:left="410" w:hanging="360"/>
              <w:contextualSpacing/>
              <w:jc w:val="both"/>
              <w:rPr>
                <w:rFonts w:ascii="Times New Roman" w:hAnsi="Times New Roman" w:eastAsia="Calibri" w:cs="Times New Roman"/>
              </w:rPr>
            </w:pPr>
            <w:r>
              <w:rPr>
                <w:rFonts w:eastAsia="Calibri" w:cs="Times New Roman"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5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або</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both"/>
        <w:rPr>
          <w:rFonts w:ascii="Times New Roman" w:hAnsi="Times New Roman" w:eastAsia="Calibri" w:cs="Times New Roman"/>
        </w:rPr>
      </w:pPr>
      <w:r>
        <w:rPr>
          <w:rFonts w:eastAsia="Calibri" w:cs="Times New Roman"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jc w:val="right"/>
        <w:rPr>
          <w:rFonts w:ascii="Times New Roman" w:hAnsi="Times New Roman" w:eastAsia="Calibri" w:cs="Times New Roman"/>
          <w:b/>
          <w:b/>
          <w:bCs/>
        </w:rPr>
      </w:pPr>
      <w:r>
        <w:rPr>
          <w:rFonts w:eastAsia="Calibri" w:cs="Times New Roman" w:ascii="Times New Roman" w:hAnsi="Times New Roman"/>
          <w:b/>
          <w:bCs/>
        </w:rPr>
      </w:r>
    </w:p>
    <w:p>
      <w:pPr>
        <w:pStyle w:val="Normal"/>
        <w:jc w:val="right"/>
        <w:rPr>
          <w:rFonts w:ascii="Times New Roman" w:hAnsi="Times New Roman" w:eastAsia="Calibri" w:cs="Times New Roman"/>
          <w:b/>
          <w:b/>
          <w:bCs/>
        </w:rPr>
      </w:pPr>
      <w:r>
        <w:rPr>
          <w:rFonts w:eastAsia="Calibri" w:cs="Times New Roman" w:ascii="Times New Roman" w:hAnsi="Times New Roman"/>
          <w:b/>
          <w:bCs/>
        </w:rPr>
      </w:r>
      <w:r>
        <w:br w:type="page"/>
      </w:r>
    </w:p>
    <w:p>
      <w:pPr>
        <w:pStyle w:val="Normal"/>
        <w:jc w:val="right"/>
        <w:rPr>
          <w:rFonts w:ascii="Times New Roman" w:hAnsi="Times New Roman" w:eastAsia="Calibri" w:cs="Times New Roman"/>
          <w:b/>
          <w:b/>
          <w:bCs/>
        </w:rPr>
      </w:pPr>
      <w:r>
        <w:rPr>
          <w:rFonts w:eastAsia="Calibri" w:cs="Times New Roman" w:ascii="Times New Roman" w:hAnsi="Times New Roman"/>
          <w:b/>
          <w:bCs/>
        </w:rPr>
        <w:t>Додаток №5</w:t>
      </w:r>
    </w:p>
    <w:p>
      <w:pPr>
        <w:pStyle w:val="Normal"/>
        <w:jc w:val="right"/>
        <w:rPr>
          <w:rFonts w:ascii="Times New Roman" w:hAnsi="Times New Roman" w:eastAsia="Calibri" w:cs="Times New Roman"/>
          <w:b/>
          <w:b/>
          <w:bCs/>
        </w:rPr>
      </w:pPr>
      <w:r>
        <w:rPr>
          <w:rFonts w:eastAsia="Calibri" w:cs="Times New Roman" w:ascii="Times New Roman" w:hAnsi="Times New Roman"/>
          <w:b/>
          <w:bCs/>
        </w:rPr>
        <w:t>до Тендерної документації</w:t>
      </w:r>
    </w:p>
    <w:p>
      <w:pPr>
        <w:pStyle w:val="Normal"/>
        <w:spacing w:lineRule="auto" w:line="240" w:beforeAutospacing="1" w:afterAutospacing="1"/>
        <w:jc w:val="center"/>
        <w:rPr>
          <w:rFonts w:ascii="Times New Roman" w:hAnsi="Times New Roman" w:eastAsia="Times New Roman" w:cs="Times New Roman"/>
          <w:b/>
          <w:b/>
          <w:bCs/>
          <w:i/>
          <w:i/>
          <w:iCs/>
          <w:color w:val="000000"/>
          <w:lang w:eastAsia="uk-UA"/>
        </w:rPr>
      </w:pPr>
      <w:r>
        <w:rPr>
          <w:rFonts w:eastAsia="Times New Roman" w:cs="Times New Roman" w:ascii="Times New Roman" w:hAnsi="Times New Roman"/>
          <w:b/>
          <w:bCs/>
          <w:color w:val="000000"/>
          <w:lang w:eastAsia="uk-UA"/>
        </w:rPr>
        <w:t>ФОРМА “ТЕНДЕРНА ПРОПОЗИЦІЯ”</w:t>
        <w:br/>
      </w:r>
      <w:r>
        <w:rPr>
          <w:rFonts w:eastAsia="Times New Roman" w:cs="Times New Roman" w:ascii="Times New Roman" w:hAnsi="Times New Roman"/>
          <w:i/>
          <w:iCs/>
          <w:color w:val="000000"/>
          <w:lang w:eastAsia="uk-UA"/>
        </w:rPr>
        <w:t>(форма, яка подається учасником на фірмовому бланку (для юридичних осіб)</w:t>
      </w:r>
    </w:p>
    <w:p>
      <w:pPr>
        <w:pStyle w:val="NoSpacing"/>
        <w:rPr>
          <w:sz w:val="22"/>
          <w:lang w:eastAsia="uk-UA"/>
        </w:rPr>
      </w:pPr>
      <w:r>
        <w:rPr>
          <w:sz w:val="22"/>
          <w:lang w:eastAsia="uk-UA"/>
        </w:rPr>
        <w:t>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Фотохімікати , що належить Закарпатській регіональній державній лабораторії Держпродспоживслужби ДК 021:2015: 24930000-2, згідно з технічними та іншими вимогами Замовника торгів.</w:t>
      </w:r>
    </w:p>
    <w:p>
      <w:pPr>
        <w:pStyle w:val="NoSpacing"/>
        <w:ind w:firstLine="567"/>
        <w:rPr>
          <w:sz w:val="22"/>
          <w:lang w:eastAsia="uk-UA"/>
        </w:rPr>
      </w:pPr>
      <w:r>
        <w:rPr>
          <w:sz w:val="22"/>
          <w:lang w:eastAsia="uk-UA"/>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a4"/>
        <w:tblW w:w="9345" w:type="dxa"/>
        <w:jc w:val="left"/>
        <w:tblInd w:w="0" w:type="dxa"/>
        <w:tblCellMar>
          <w:top w:w="0" w:type="dxa"/>
          <w:left w:w="108" w:type="dxa"/>
          <w:bottom w:w="0" w:type="dxa"/>
          <w:right w:w="108" w:type="dxa"/>
        </w:tblCellMar>
        <w:tblLook w:firstRow="1" w:noVBand="1" w:lastRow="0" w:firstColumn="1" w:lastColumn="0" w:noHBand="0" w:val="04a0"/>
      </w:tblPr>
      <w:tblGrid>
        <w:gridCol w:w="1557"/>
        <w:gridCol w:w="1557"/>
        <w:gridCol w:w="1133"/>
        <w:gridCol w:w="1134"/>
        <w:gridCol w:w="1984"/>
        <w:gridCol w:w="1979"/>
      </w:tblGrid>
      <w:tr>
        <w:trPr/>
        <w:tc>
          <w:tcPr>
            <w:tcW w:w="1557"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 xml:space="preserve">№ </w:t>
            </w:r>
            <w:r>
              <w:rPr>
                <w:rFonts w:eastAsia="Times New Roman" w:cs="Times New Roman" w:ascii="Times New Roman" w:hAnsi="Times New Roman"/>
                <w:color w:val="000000"/>
                <w:sz w:val="22"/>
                <w:szCs w:val="22"/>
                <w:lang w:val="ru-RU" w:eastAsia="uk-UA"/>
              </w:rPr>
              <w:t>п/п</w:t>
            </w:r>
          </w:p>
        </w:tc>
        <w:tc>
          <w:tcPr>
            <w:tcW w:w="1557"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Назва товару</w:t>
            </w:r>
          </w:p>
        </w:tc>
        <w:tc>
          <w:tcPr>
            <w:tcW w:w="1133"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Одиниця виміру</w:t>
            </w:r>
          </w:p>
        </w:tc>
        <w:tc>
          <w:tcPr>
            <w:tcW w:w="1134"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Кількість товару</w:t>
            </w:r>
          </w:p>
        </w:tc>
        <w:tc>
          <w:tcPr>
            <w:tcW w:w="1984"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Вартість за одиницю з ПДВ, грн.</w:t>
            </w:r>
          </w:p>
        </w:tc>
        <w:tc>
          <w:tcPr>
            <w:tcW w:w="1979"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Загальна вартість товару, з ПДВ, грн.</w:t>
            </w:r>
          </w:p>
        </w:tc>
      </w:tr>
      <w:tr>
        <w:trPr/>
        <w:tc>
          <w:tcPr>
            <w:tcW w:w="1557"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1</w:t>
            </w:r>
          </w:p>
        </w:tc>
        <w:tc>
          <w:tcPr>
            <w:tcW w:w="1557"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133"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134"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984"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979"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r>
      <w:tr>
        <w:trPr/>
        <w:tc>
          <w:tcPr>
            <w:tcW w:w="1557"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2</w:t>
            </w:r>
          </w:p>
        </w:tc>
        <w:tc>
          <w:tcPr>
            <w:tcW w:w="1557"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133"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134"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984"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979"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r>
      <w:tr>
        <w:trPr/>
        <w:tc>
          <w:tcPr>
            <w:tcW w:w="1557" w:type="dxa"/>
            <w:tcBorders/>
            <w:shd w:fill="auto" w:val="clear"/>
          </w:tcPr>
          <w:p>
            <w:pPr>
              <w:pStyle w:val="Normal"/>
              <w:spacing w:lineRule="auto" w:line="240" w:beforeAutospacing="1" w:after="0"/>
              <w:jc w:val="center"/>
              <w:rPr>
                <w:rFonts w:ascii="Times New Roman" w:hAnsi="Times New Roman" w:eastAsia="Times New Roman"/>
                <w:color w:val="000000"/>
                <w:sz w:val="22"/>
                <w:szCs w:val="22"/>
                <w:lang w:eastAsia="uk-UA"/>
              </w:rPr>
            </w:pPr>
            <w:r>
              <w:rPr>
                <w:rFonts w:eastAsia="Times New Roman" w:cs="Times New Roman" w:ascii="Times New Roman" w:hAnsi="Times New Roman"/>
                <w:color w:val="000000"/>
                <w:sz w:val="22"/>
                <w:szCs w:val="22"/>
                <w:lang w:val="ru-RU" w:eastAsia="uk-UA"/>
              </w:rPr>
              <w:t>3</w:t>
            </w:r>
          </w:p>
        </w:tc>
        <w:tc>
          <w:tcPr>
            <w:tcW w:w="1557"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133"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134"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984"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1979"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r>
      <w:tr>
        <w:trPr/>
        <w:tc>
          <w:tcPr>
            <w:tcW w:w="7365" w:type="dxa"/>
            <w:gridSpan w:val="5"/>
            <w:tcBorders/>
            <w:shd w:fill="auto" w:val="clear"/>
          </w:tcPr>
          <w:p>
            <w:pPr>
              <w:pStyle w:val="Normal"/>
              <w:spacing w:lineRule="auto" w:line="240" w:beforeAutospacing="1" w:after="0"/>
              <w:rPr>
                <w:rFonts w:ascii="Times New Roman" w:hAnsi="Times New Roman" w:eastAsia="Times New Roman"/>
                <w:color w:val="000000"/>
                <w:sz w:val="22"/>
                <w:szCs w:val="22"/>
                <w:lang w:eastAsia="uk-UA"/>
              </w:rPr>
            </w:pPr>
            <w:r>
              <w:rPr>
                <w:rFonts w:eastAsia="Times New Roman" w:cs="Times New Roman" w:ascii="Times New Roman" w:hAnsi="Times New Roman"/>
                <w:iCs/>
                <w:sz w:val="22"/>
                <w:szCs w:val="22"/>
                <w:lang w:val="ru-RU" w:eastAsia="uk-UA"/>
              </w:rPr>
              <w:t>Вартість без ПДВ, грн.</w:t>
            </w:r>
          </w:p>
        </w:tc>
        <w:tc>
          <w:tcPr>
            <w:tcW w:w="1979"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r>
      <w:tr>
        <w:trPr/>
        <w:tc>
          <w:tcPr>
            <w:tcW w:w="7365" w:type="dxa"/>
            <w:gridSpan w:val="5"/>
            <w:tcBorders/>
            <w:shd w:fill="auto" w:val="clear"/>
          </w:tcPr>
          <w:p>
            <w:pPr>
              <w:pStyle w:val="Normal"/>
              <w:spacing w:lineRule="auto" w:line="240" w:beforeAutospacing="1" w:after="0"/>
              <w:rPr>
                <w:rFonts w:ascii="Times New Roman" w:hAnsi="Times New Roman" w:eastAsia="Times New Roman"/>
                <w:color w:val="000000"/>
                <w:sz w:val="22"/>
                <w:szCs w:val="22"/>
                <w:lang w:eastAsia="uk-UA"/>
              </w:rPr>
            </w:pPr>
            <w:r>
              <w:rPr>
                <w:rFonts w:eastAsia="Times New Roman" w:cs="Times New Roman" w:ascii="Times New Roman" w:hAnsi="Times New Roman"/>
                <w:iCs/>
                <w:sz w:val="22"/>
                <w:szCs w:val="22"/>
                <w:lang w:val="ru-RU" w:eastAsia="uk-UA"/>
              </w:rPr>
              <w:t>Вартість ПДВ, грн.</w:t>
            </w:r>
          </w:p>
        </w:tc>
        <w:tc>
          <w:tcPr>
            <w:tcW w:w="1979"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r>
      <w:tr>
        <w:trPr/>
        <w:tc>
          <w:tcPr>
            <w:tcW w:w="7365" w:type="dxa"/>
            <w:gridSpan w:val="5"/>
            <w:tcBorders/>
            <w:shd w:fill="auto" w:val="clear"/>
          </w:tcPr>
          <w:p>
            <w:pPr>
              <w:pStyle w:val="Normal"/>
              <w:spacing w:lineRule="auto" w:line="240" w:beforeAutospacing="1" w:after="0"/>
              <w:rPr>
                <w:rFonts w:ascii="Times New Roman" w:hAnsi="Times New Roman" w:eastAsia="Times New Roman"/>
                <w:color w:val="000000"/>
                <w:sz w:val="22"/>
                <w:szCs w:val="22"/>
                <w:lang w:eastAsia="uk-UA"/>
              </w:rPr>
            </w:pPr>
            <w:r>
              <w:rPr>
                <w:rFonts w:eastAsia="Times New Roman" w:cs="Times New Roman" w:ascii="Times New Roman" w:hAnsi="Times New Roman"/>
                <w:iCs/>
                <w:sz w:val="22"/>
                <w:szCs w:val="22"/>
                <w:lang w:val="ru-RU" w:eastAsia="uk-UA"/>
              </w:rPr>
              <w:t>Загальна вартість з ПДВ, грн.</w:t>
            </w:r>
          </w:p>
        </w:tc>
        <w:tc>
          <w:tcPr>
            <w:tcW w:w="1979"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r>
    </w:tbl>
    <w:p>
      <w:pPr>
        <w:pStyle w:val="Normal"/>
        <w:jc w:val="both"/>
        <w:rPr>
          <w:rFonts w:ascii="Times New Roman" w:hAnsi="Times New Roman" w:eastAsia="Calibri" w:cs="Times New Roman"/>
          <w:i/>
          <w:i/>
          <w:iCs/>
        </w:rPr>
      </w:pPr>
      <w:r>
        <w:rPr>
          <w:rFonts w:eastAsia="Calibri" w:cs="Times New Roman" w:ascii="Times New Roman" w:hAnsi="Times New Roman"/>
          <w:i/>
          <w:iCs/>
        </w:rPr>
        <w:t>У разі надання пропозиції учасником — не платником ПДВ, такі пропозиції надаються без врахування ПДВ,  учасником зазначається «без ПДВ»</w:t>
      </w:r>
    </w:p>
    <w:p>
      <w:pPr>
        <w:pStyle w:val="Normal"/>
        <w:shd w:val="clear" w:color="auto" w:fill="FFFFFD"/>
        <w:jc w:val="both"/>
        <w:rPr>
          <w:rFonts w:ascii="Times New Roman" w:hAnsi="Times New Roman" w:eastAsia="Calibri" w:cs="Times New Roman"/>
          <w:b/>
          <w:b/>
          <w:bCs/>
          <w:i/>
          <w:i/>
          <w:color w:val="000000"/>
        </w:rPr>
      </w:pPr>
      <w:r>
        <w:rPr>
          <w:rFonts w:eastAsia="Calibri" w:cs="Times New Roman" w:ascii="Times New Roman" w:hAnsi="Times New Roman"/>
          <w:b/>
          <w:bCs/>
          <w:i/>
          <w:color w:val="000000"/>
          <w:u w:val="single"/>
        </w:rPr>
        <w:t>Примітки:</w:t>
      </w:r>
      <w:r>
        <w:rPr>
          <w:rFonts w:eastAsia="Calibri" w:cs="Times New Roman" w:ascii="Times New Roman" w:hAnsi="Times New Roman"/>
          <w:b/>
          <w:bCs/>
          <w:i/>
          <w:color w:val="000000"/>
        </w:rPr>
        <w:t xml:space="preserve"> </w:t>
      </w:r>
    </w:p>
    <w:p>
      <w:pPr>
        <w:pStyle w:val="Normal"/>
        <w:shd w:val="clear" w:color="auto" w:fill="FFFFFD"/>
        <w:jc w:val="both"/>
        <w:rPr>
          <w:rFonts w:ascii="Times New Roman" w:hAnsi="Times New Roman" w:eastAsia="Calibri" w:cs="Times New Roman"/>
          <w:b/>
          <w:b/>
          <w:color w:val="000000"/>
          <w:spacing w:val="2"/>
        </w:rPr>
      </w:pPr>
      <w:r>
        <w:rPr>
          <w:rFonts w:eastAsia="Calibri" w:cs="Times New Roman" w:ascii="Times New Roman" w:hAnsi="Times New Roman"/>
          <w:b/>
          <w:color w:val="000000"/>
          <w:spacing w:val="2"/>
        </w:rPr>
        <w:t>1. Ціна за одиницю (без та з ПДВ) та загальна вартість повинні бути вказані з двома десятковими знаками після коми.</w:t>
      </w:r>
    </w:p>
    <w:p>
      <w:pPr>
        <w:pStyle w:val="Normal"/>
        <w:rPr>
          <w:rFonts w:ascii="Times New Roman" w:hAnsi="Times New Roman" w:eastAsia="Calibri" w:cs="Times New Roman"/>
        </w:rPr>
      </w:pPr>
      <w:r>
        <w:rPr>
          <w:rFonts w:eastAsia="Calibri" w:cs="Times New Roman" w:ascii="Times New Roman" w:hAnsi="Times New Roman"/>
          <w:b/>
          <w:bCs/>
          <w:color w:val="000000"/>
        </w:rPr>
        <w:t xml:space="preserve">2. Загальна вартість </w:t>
      </w:r>
      <w:r>
        <w:rPr>
          <w:rFonts w:eastAsia="Calibri" w:cs="Times New Roman" w:ascii="Times New Roman" w:hAnsi="Times New Roman"/>
          <w:b/>
          <w:color w:val="000000"/>
          <w:spacing w:val="2"/>
        </w:rPr>
        <w:t xml:space="preserve">(без та з ПДВ) </w:t>
      </w:r>
      <w:r>
        <w:rPr>
          <w:rFonts w:eastAsia="Calibri" w:cs="Times New Roman" w:ascii="Times New Roman" w:hAnsi="Times New Roman"/>
          <w:b/>
          <w:bCs/>
          <w:color w:val="000000"/>
        </w:rPr>
        <w:t xml:space="preserve"> повинна бути вказана цифрами та прописом.</w:t>
      </w:r>
    </w:p>
    <w:p>
      <w:pPr>
        <w:pStyle w:val="NoSpacing"/>
        <w:ind w:firstLine="567"/>
        <w:rPr>
          <w:sz w:val="22"/>
        </w:rPr>
      </w:pPr>
      <w:r>
        <w:rPr>
          <w:sz w:val="22"/>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pPr>
        <w:pStyle w:val="NoSpacing"/>
        <w:ind w:firstLine="567"/>
        <w:rPr>
          <w:sz w:val="22"/>
        </w:rPr>
      </w:pPr>
      <w:r>
        <w:rPr>
          <w:sz w:val="22"/>
        </w:rPr>
        <w:t>2. Ми погоджуємося дотримуватися умов цієї пропозиції протягом 120 днів з дати розкриття тендерних пропозицій, встановленої Вами.</w:t>
      </w:r>
    </w:p>
    <w:p>
      <w:pPr>
        <w:pStyle w:val="NoSpacing"/>
        <w:ind w:firstLine="567"/>
        <w:rPr>
          <w:sz w:val="22"/>
        </w:rPr>
      </w:pPr>
      <w:r>
        <w:rPr>
          <w:sz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Spacing"/>
        <w:ind w:firstLine="567"/>
        <w:rPr>
          <w:sz w:val="22"/>
        </w:rPr>
      </w:pPr>
      <w:r>
        <w:rPr>
          <w:sz w:val="22"/>
        </w:rPr>
        <w:t>4. Ми розуміємо та погоджуємося, що процедура закупівлі може бути відмінена у разі наявності обставин для цього згідно із Законом.</w:t>
      </w:r>
    </w:p>
    <w:p>
      <w:pPr>
        <w:pStyle w:val="NoSpacing"/>
        <w:ind w:firstLine="567"/>
        <w:rPr>
          <w:sz w:val="22"/>
        </w:rPr>
      </w:pPr>
      <w:r>
        <w:rPr>
          <w:sz w:val="22"/>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pPr>
        <w:pStyle w:val="NoSpacing"/>
        <w:ind w:firstLine="567"/>
        <w:rPr>
          <w:sz w:val="22"/>
        </w:rPr>
      </w:pPr>
      <w:r>
        <w:rPr>
          <w:sz w:val="22"/>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pStyle w:val="Normal"/>
        <w:pBdr>
          <w:bottom w:val="single" w:sz="4" w:space="1" w:color="000000"/>
        </w:pBdr>
        <w:jc w:val="center"/>
        <w:rPr>
          <w:rFonts w:ascii="Times New Roman" w:hAnsi="Times New Roman" w:eastAsia="Calibri" w:cs="Times New Roman"/>
          <w:b/>
          <w:b/>
          <w:i/>
          <w:i/>
          <w:color w:val="000000"/>
        </w:rPr>
      </w:pPr>
      <w:r>
        <w:rPr>
          <w:rFonts w:eastAsia="Calibri" w:cs="Times New Roman" w:ascii="Times New Roman" w:hAnsi="Times New Roman"/>
          <w:b/>
          <w:i/>
          <w:color w:val="000000"/>
        </w:rPr>
      </w:r>
    </w:p>
    <w:p>
      <w:pPr>
        <w:pStyle w:val="Normal"/>
        <w:pBdr>
          <w:bottom w:val="single" w:sz="4" w:space="1" w:color="000000"/>
        </w:pBdr>
        <w:jc w:val="center"/>
        <w:rPr>
          <w:rFonts w:ascii="Times New Roman" w:hAnsi="Times New Roman" w:eastAsia="Calibri" w:cs="Times New Roman"/>
          <w:b/>
          <w:b/>
          <w:i/>
          <w:i/>
          <w:color w:val="000000"/>
        </w:rPr>
      </w:pPr>
      <w:r>
        <w:rPr>
          <w:rFonts w:eastAsia="Calibri" w:cs="Times New Roman" w:ascii="Times New Roman" w:hAnsi="Times New Roman"/>
          <w:b/>
          <w:i/>
          <w:color w:val="000000"/>
        </w:rPr>
        <w:t xml:space="preserve">Посада, прізвище, ініціали, підпис уповноваженої особи Учасника, </w:t>
      </w:r>
    </w:p>
    <w:p>
      <w:pPr>
        <w:pStyle w:val="Normal"/>
        <w:pBdr>
          <w:bottom w:val="single" w:sz="4" w:space="1" w:color="000000"/>
        </w:pBdr>
        <w:jc w:val="center"/>
        <w:rPr>
          <w:rFonts w:ascii="Times New Roman" w:hAnsi="Times New Roman" w:eastAsia="Calibri" w:cs="Times New Roman"/>
          <w:b/>
          <w:b/>
          <w:i/>
          <w:i/>
          <w:color w:val="000000"/>
        </w:rPr>
      </w:pPr>
      <w:r>
        <w:rPr>
          <w:rFonts w:eastAsia="Calibri" w:cs="Times New Roman" w:ascii="Times New Roman" w:hAnsi="Times New Roman"/>
          <w:b/>
          <w:i/>
          <w:color w:val="000000"/>
        </w:rPr>
        <w:t>завірені печаткою Учасника (в разі її використання)</w:t>
      </w:r>
    </w:p>
    <w:p>
      <w:pPr>
        <w:pStyle w:val="Normal"/>
        <w:pBdr>
          <w:top w:val="single" w:sz="4" w:space="1" w:color="000000"/>
          <w:bottom w:val="single" w:sz="4" w:space="9" w:color="000000"/>
        </w:pBdr>
        <w:tabs>
          <w:tab w:val="clear" w:pos="708"/>
          <w:tab w:val="left" w:pos="1080" w:leader="none"/>
          <w:tab w:val="center" w:pos="5457" w:leader="none"/>
          <w:tab w:val="right" w:pos="10915" w:leader="none"/>
        </w:tabs>
        <w:jc w:val="center"/>
        <w:rPr>
          <w:rFonts w:ascii="Times New Roman" w:hAnsi="Times New Roman" w:eastAsia="Calibri" w:cs="Times New Roman"/>
          <w:i/>
          <w:i/>
          <w:color w:val="000000"/>
        </w:rPr>
      </w:pPr>
      <w:r>
        <w:rPr>
          <w:rFonts w:eastAsia="Calibri" w:cs="Times New Roman" w:ascii="Times New Roman" w:hAnsi="Times New Roman"/>
          <w:color w:val="000000"/>
        </w:rPr>
        <w:t xml:space="preserve">*  </w:t>
      </w:r>
      <w:r>
        <w:rPr>
          <w:rFonts w:eastAsia="Calibri" w:cs="Times New Roman" w:ascii="Times New Roman" w:hAnsi="Times New Roman"/>
          <w:i/>
          <w:color w:val="000000"/>
        </w:rPr>
        <w:t>Тендерна пропозиція (комерційна частина) подається Учасником (завантажується в Систему) до кінцевого строку подання тендерних</w:t>
      </w:r>
    </w:p>
    <w:p>
      <w:pPr>
        <w:pStyle w:val="Normal"/>
        <w:widowControl/>
        <w:bidi w:val="0"/>
        <w:spacing w:lineRule="auto" w:line="259" w:before="0" w:after="160"/>
        <w:jc w:val="left"/>
        <w:rPr/>
      </w:pPr>
      <w:r>
        <w:rPr/>
      </w:r>
    </w:p>
    <w:sectPr>
      <w:type w:val="nextPage"/>
      <w:pgSz w:w="11906" w:h="16838"/>
      <w:pgMar w:left="1701" w:right="850" w:header="0" w:top="709"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MT">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5f5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0f4f00"/>
    <w:rPr>
      <w:color w:val="0563C1" w:themeColor="hyperlink"/>
      <w:u w:val="single"/>
    </w:rPr>
  </w:style>
  <w:style w:type="character" w:styleId="Fontstyle01" w:customStyle="1">
    <w:name w:val="fontstyle01"/>
    <w:basedOn w:val="DefaultParagraphFont"/>
    <w:qFormat/>
    <w:rsid w:val="00db4105"/>
    <w:rPr>
      <w:rFonts w:ascii="ArialMT" w:hAnsi="ArialMT"/>
      <w:b w:val="false"/>
      <w:bCs w:val="false"/>
      <w:i w:val="false"/>
      <w:iCs w:val="false"/>
      <w:color w:val="000000"/>
      <w:sz w:val="16"/>
      <w:szCs w:val="16"/>
    </w:rPr>
  </w:style>
  <w:style w:type="character" w:styleId="Style15" w:customStyle="1">
    <w:name w:val="Текст у виносці Знак"/>
    <w:basedOn w:val="DefaultParagraphFont"/>
    <w:link w:val="a6"/>
    <w:uiPriority w:val="99"/>
    <w:semiHidden/>
    <w:qFormat/>
    <w:rsid w:val="00db4105"/>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uiPriority w:val="1"/>
    <w:qFormat/>
    <w:rsid w:val="00e07a94"/>
    <w:pPr>
      <w:widowControl/>
      <w:bidi w:val="0"/>
      <w:spacing w:lineRule="auto" w:line="240" w:before="0" w:after="0"/>
      <w:jc w:val="left"/>
    </w:pPr>
    <w:rPr>
      <w:rFonts w:ascii="Times New Roman" w:hAnsi="Times New Roman" w:eastAsia="Calibri" w:cs="" w:cstheme="minorBidi" w:eastAsiaTheme="minorHAnsi"/>
      <w:color w:val="auto"/>
      <w:kern w:val="0"/>
      <w:sz w:val="28"/>
      <w:szCs w:val="22"/>
      <w:lang w:val="uk-UA" w:eastAsia="en-US" w:bidi="ar-SA"/>
    </w:rPr>
  </w:style>
  <w:style w:type="paragraph" w:styleId="BalloonText">
    <w:name w:val="Balloon Text"/>
    <w:basedOn w:val="Normal"/>
    <w:link w:val="a7"/>
    <w:uiPriority w:val="99"/>
    <w:semiHidden/>
    <w:unhideWhenUsed/>
    <w:qFormat/>
    <w:rsid w:val="00db410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fd5f51"/>
    <w:pPr>
      <w:spacing w:after="0" w:line="240" w:lineRule="auto"/>
    </w:pPr>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Application>LibreOffice/6.3.4.2$Windows_X86_64 LibreOffice_project/60da17e045e08f1793c57c00ba83cdfce946d0aa</Application>
  <Pages>32</Pages>
  <Words>9719</Words>
  <Characters>63970</Characters>
  <CharactersWithSpaces>74348</CharactersWithSpaces>
  <Paragraphs>1101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2024-04-29T07:50:00Z</dcterms:created>
  <dc:creator>lawyerzaklab@outlook.com</dc:creator>
  <dc:description/>
  <dc:language>uk-UA</dc:language>
  <cp:lastModifiedBy/>
  <cp:lastPrinted>2024-04-30T11:25:00Z</cp:lastPrinted>
  <dcterms:modified xsi:type="dcterms:W3CDTF">2024-04-30T18:39:38Z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