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3027" w14:textId="77777777" w:rsidR="00315479" w:rsidRDefault="00315479" w:rsidP="00315479">
      <w:pPr>
        <w:spacing w:after="0" w:line="240" w:lineRule="auto"/>
        <w:jc w:val="center"/>
        <w:rPr>
          <w:rFonts w:ascii="Times New Roman" w:hAnsi="Times New Roman"/>
          <w:b/>
          <w:i/>
          <w:sz w:val="24"/>
          <w:szCs w:val="24"/>
        </w:rPr>
      </w:pPr>
      <w:bookmarkStart w:id="0" w:name="_heading=h.30j0zll" w:colFirst="0" w:colLast="0"/>
      <w:bookmarkEnd w:id="0"/>
      <w:proofErr w:type="spellStart"/>
      <w:r>
        <w:rPr>
          <w:rFonts w:ascii="Times New Roman" w:hAnsi="Times New Roman"/>
          <w:b/>
          <w:i/>
          <w:sz w:val="24"/>
          <w:szCs w:val="24"/>
        </w:rPr>
        <w:t>Комунальне</w:t>
      </w:r>
      <w:proofErr w:type="spellEnd"/>
      <w:r>
        <w:rPr>
          <w:rFonts w:ascii="Times New Roman" w:hAnsi="Times New Roman"/>
          <w:b/>
          <w:i/>
          <w:sz w:val="24"/>
          <w:szCs w:val="24"/>
        </w:rPr>
        <w:t xml:space="preserve"> </w:t>
      </w:r>
      <w:proofErr w:type="spellStart"/>
      <w:r>
        <w:rPr>
          <w:rFonts w:ascii="Times New Roman" w:hAnsi="Times New Roman"/>
          <w:b/>
          <w:i/>
          <w:sz w:val="24"/>
          <w:szCs w:val="24"/>
        </w:rPr>
        <w:t>некомерційне</w:t>
      </w:r>
      <w:proofErr w:type="spellEnd"/>
      <w:r>
        <w:rPr>
          <w:rFonts w:ascii="Times New Roman" w:hAnsi="Times New Roman"/>
          <w:b/>
          <w:i/>
          <w:sz w:val="24"/>
          <w:szCs w:val="24"/>
        </w:rPr>
        <w:t xml:space="preserve"> </w:t>
      </w:r>
      <w:proofErr w:type="spellStart"/>
      <w:r>
        <w:rPr>
          <w:rFonts w:ascii="Times New Roman" w:hAnsi="Times New Roman"/>
          <w:b/>
          <w:i/>
          <w:sz w:val="24"/>
          <w:szCs w:val="24"/>
        </w:rPr>
        <w:t>підприємство</w:t>
      </w:r>
      <w:proofErr w:type="spellEnd"/>
      <w:r>
        <w:rPr>
          <w:rFonts w:ascii="Times New Roman" w:hAnsi="Times New Roman"/>
          <w:b/>
          <w:i/>
          <w:sz w:val="24"/>
          <w:szCs w:val="24"/>
        </w:rPr>
        <w:t xml:space="preserve"> «Центр </w:t>
      </w:r>
      <w:proofErr w:type="spellStart"/>
      <w:r>
        <w:rPr>
          <w:rFonts w:ascii="Times New Roman" w:hAnsi="Times New Roman"/>
          <w:b/>
          <w:i/>
          <w:sz w:val="24"/>
          <w:szCs w:val="24"/>
        </w:rPr>
        <w:t>первинної</w:t>
      </w:r>
      <w:proofErr w:type="spellEnd"/>
      <w:r>
        <w:rPr>
          <w:rFonts w:ascii="Times New Roman" w:hAnsi="Times New Roman"/>
          <w:b/>
          <w:i/>
          <w:sz w:val="24"/>
          <w:szCs w:val="24"/>
        </w:rPr>
        <w:t xml:space="preserve"> медико-</w:t>
      </w:r>
      <w:proofErr w:type="spellStart"/>
      <w:r>
        <w:rPr>
          <w:rFonts w:ascii="Times New Roman" w:hAnsi="Times New Roman"/>
          <w:b/>
          <w:i/>
          <w:sz w:val="24"/>
          <w:szCs w:val="24"/>
        </w:rPr>
        <w:t>санітарної</w:t>
      </w:r>
      <w:proofErr w:type="spellEnd"/>
      <w:r>
        <w:rPr>
          <w:rFonts w:ascii="Times New Roman" w:hAnsi="Times New Roman"/>
          <w:b/>
          <w:i/>
          <w:sz w:val="24"/>
          <w:szCs w:val="24"/>
        </w:rPr>
        <w:t xml:space="preserve"> </w:t>
      </w:r>
      <w:proofErr w:type="spellStart"/>
      <w:r>
        <w:rPr>
          <w:rFonts w:ascii="Times New Roman" w:hAnsi="Times New Roman"/>
          <w:b/>
          <w:i/>
          <w:sz w:val="24"/>
          <w:szCs w:val="24"/>
        </w:rPr>
        <w:t>допомоги</w:t>
      </w:r>
      <w:proofErr w:type="spellEnd"/>
    </w:p>
    <w:p w14:paraId="03DD4FA4" w14:textId="77777777" w:rsidR="00315479" w:rsidRDefault="00315479" w:rsidP="00315479">
      <w:pPr>
        <w:spacing w:after="0" w:line="240" w:lineRule="auto"/>
        <w:rPr>
          <w:rFonts w:ascii="Times New Roman" w:hAnsi="Times New Roman"/>
          <w:b/>
          <w:i/>
          <w:sz w:val="24"/>
          <w:szCs w:val="24"/>
        </w:rPr>
      </w:pPr>
      <w:r>
        <w:rPr>
          <w:rFonts w:ascii="Times New Roman" w:hAnsi="Times New Roman"/>
          <w:b/>
          <w:i/>
          <w:sz w:val="24"/>
          <w:szCs w:val="24"/>
        </w:rPr>
        <w:t xml:space="preserve">                                        № 1» </w:t>
      </w:r>
      <w:proofErr w:type="spellStart"/>
      <w:r>
        <w:rPr>
          <w:rFonts w:ascii="Times New Roman" w:hAnsi="Times New Roman"/>
          <w:b/>
          <w:i/>
          <w:sz w:val="24"/>
          <w:szCs w:val="24"/>
        </w:rPr>
        <w:t>Краматорської</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міської</w:t>
      </w:r>
      <w:proofErr w:type="spellEnd"/>
      <w:r>
        <w:rPr>
          <w:rFonts w:ascii="Times New Roman" w:hAnsi="Times New Roman"/>
          <w:b/>
          <w:i/>
          <w:sz w:val="24"/>
          <w:szCs w:val="24"/>
        </w:rPr>
        <w:t xml:space="preserve"> ради</w:t>
      </w:r>
    </w:p>
    <w:p w14:paraId="5C4509A3" w14:textId="77777777" w:rsidR="00315479" w:rsidRDefault="00315479" w:rsidP="00315479">
      <w:pPr>
        <w:spacing w:after="0" w:line="240" w:lineRule="auto"/>
        <w:ind w:left="-1418"/>
        <w:jc w:val="center"/>
        <w:rPr>
          <w:rFonts w:ascii="Times New Roman" w:hAnsi="Times New Roman"/>
          <w:b/>
          <w:color w:val="000000"/>
          <w:sz w:val="24"/>
          <w:szCs w:val="24"/>
        </w:rPr>
      </w:pPr>
    </w:p>
    <w:p w14:paraId="5F8FA1DB" w14:textId="77777777" w:rsidR="00315479" w:rsidRDefault="00315479" w:rsidP="00315479">
      <w:pPr>
        <w:spacing w:after="0" w:line="240" w:lineRule="auto"/>
        <w:ind w:left="-1418"/>
        <w:jc w:val="right"/>
        <w:rPr>
          <w:rFonts w:ascii="Times New Roman" w:hAnsi="Times New Roman"/>
          <w:b/>
          <w:color w:val="000000"/>
          <w:sz w:val="24"/>
          <w:szCs w:val="24"/>
        </w:rPr>
      </w:pPr>
    </w:p>
    <w:p w14:paraId="24414120" w14:textId="77777777" w:rsidR="00315479" w:rsidRDefault="00315479" w:rsidP="00315479">
      <w:pPr>
        <w:spacing w:after="0" w:line="240" w:lineRule="auto"/>
        <w:ind w:left="-1418"/>
        <w:jc w:val="right"/>
        <w:rPr>
          <w:rFonts w:ascii="Times New Roman" w:hAnsi="Times New Roman"/>
          <w:b/>
          <w:color w:val="000000"/>
          <w:sz w:val="24"/>
          <w:szCs w:val="24"/>
          <w:highlight w:val="white"/>
        </w:rPr>
      </w:pPr>
      <w:r>
        <w:rPr>
          <w:rFonts w:ascii="Times New Roman" w:hAnsi="Times New Roman"/>
          <w:b/>
          <w:color w:val="000000"/>
          <w:sz w:val="24"/>
          <w:szCs w:val="24"/>
          <w:highlight w:val="white"/>
        </w:rPr>
        <w:t> «ЗАТВЕРДЖЕНО»</w:t>
      </w:r>
    </w:p>
    <w:p w14:paraId="766C380C" w14:textId="77777777" w:rsidR="00315479" w:rsidRDefault="00315479" w:rsidP="00315479">
      <w:pPr>
        <w:spacing w:after="0" w:line="240" w:lineRule="auto"/>
        <w:ind w:left="-1418"/>
        <w:jc w:val="right"/>
        <w:rPr>
          <w:rFonts w:ascii="Times New Roman" w:hAnsi="Times New Roman"/>
          <w:b/>
          <w:sz w:val="24"/>
          <w:szCs w:val="24"/>
          <w:highlight w:val="white"/>
        </w:rPr>
      </w:pPr>
      <w:r>
        <w:rPr>
          <w:rFonts w:ascii="Times New Roman" w:hAnsi="Times New Roman"/>
          <w:color w:val="000000"/>
          <w:sz w:val="24"/>
          <w:szCs w:val="24"/>
          <w:highlight w:val="white"/>
        </w:rPr>
        <w:t xml:space="preserve">                                                                    </w:t>
      </w:r>
      <w:r>
        <w:rPr>
          <w:rFonts w:ascii="Times New Roman" w:hAnsi="Times New Roman"/>
          <w:b/>
          <w:color w:val="000000"/>
          <w:sz w:val="24"/>
          <w:szCs w:val="24"/>
          <w:highlight w:val="white"/>
        </w:rPr>
        <w:t>Протокол</w:t>
      </w:r>
      <w:r>
        <w:rPr>
          <w:rFonts w:ascii="Times New Roman" w:hAnsi="Times New Roman"/>
          <w:color w:val="000000"/>
          <w:sz w:val="24"/>
          <w:szCs w:val="24"/>
          <w:highlight w:val="white"/>
        </w:rPr>
        <w:t xml:space="preserve"> </w:t>
      </w:r>
      <w:proofErr w:type="spellStart"/>
      <w:r>
        <w:rPr>
          <w:rFonts w:ascii="Times New Roman" w:hAnsi="Times New Roman"/>
          <w:b/>
          <w:color w:val="000000"/>
          <w:sz w:val="24"/>
          <w:szCs w:val="24"/>
          <w:highlight w:val="white"/>
        </w:rPr>
        <w:t>Уповноваженої</w:t>
      </w:r>
      <w:proofErr w:type="spellEnd"/>
      <w:r>
        <w:rPr>
          <w:rFonts w:ascii="Times New Roman" w:hAnsi="Times New Roman"/>
          <w:b/>
          <w:color w:val="000000"/>
          <w:sz w:val="24"/>
          <w:szCs w:val="24"/>
          <w:highlight w:val="white"/>
        </w:rPr>
        <w:t xml:space="preserve"> особи</w:t>
      </w:r>
    </w:p>
    <w:p w14:paraId="30AF12E1" w14:textId="77777777" w:rsidR="00315479" w:rsidRPr="005806AE" w:rsidRDefault="00315479" w:rsidP="00315479">
      <w:pPr>
        <w:spacing w:after="0" w:line="240" w:lineRule="auto"/>
        <w:ind w:left="-1418"/>
        <w:jc w:val="right"/>
        <w:rPr>
          <w:rFonts w:ascii="Times New Roman" w:hAnsi="Times New Roman"/>
          <w:b/>
          <w:color w:val="FF0000"/>
          <w:sz w:val="24"/>
          <w:szCs w:val="24"/>
        </w:rPr>
      </w:pPr>
      <w:r w:rsidRPr="005806AE">
        <w:rPr>
          <w:rFonts w:ascii="Times New Roman" w:hAnsi="Times New Roman"/>
          <w:b/>
          <w:color w:val="FF0000"/>
          <w:sz w:val="24"/>
          <w:szCs w:val="24"/>
        </w:rPr>
        <w:t xml:space="preserve"> </w:t>
      </w:r>
      <w:r w:rsidRPr="005806AE">
        <w:rPr>
          <w:rFonts w:ascii="Times New Roman" w:hAnsi="Times New Roman"/>
          <w:b/>
          <w:color w:val="000000" w:themeColor="text1"/>
          <w:sz w:val="24"/>
          <w:szCs w:val="24"/>
        </w:rPr>
        <w:t xml:space="preserve">КНП «ЦПМСД № </w:t>
      </w:r>
      <w:proofErr w:type="gramStart"/>
      <w:r w:rsidRPr="005806AE">
        <w:rPr>
          <w:rFonts w:ascii="Times New Roman" w:hAnsi="Times New Roman"/>
          <w:b/>
          <w:color w:val="000000" w:themeColor="text1"/>
          <w:sz w:val="24"/>
          <w:szCs w:val="24"/>
        </w:rPr>
        <w:t>1»КМР</w:t>
      </w:r>
      <w:proofErr w:type="gramEnd"/>
    </w:p>
    <w:p w14:paraId="47741894" w14:textId="44B36C37" w:rsidR="00315479" w:rsidRPr="005806AE" w:rsidRDefault="00315479" w:rsidP="00315479">
      <w:pPr>
        <w:spacing w:after="0" w:line="240" w:lineRule="auto"/>
        <w:jc w:val="right"/>
        <w:rPr>
          <w:rFonts w:ascii="Times New Roman" w:hAnsi="Times New Roman"/>
          <w:sz w:val="24"/>
          <w:szCs w:val="24"/>
        </w:rPr>
      </w:pPr>
      <w:r>
        <w:rPr>
          <w:rFonts w:ascii="Times New Roman" w:hAnsi="Times New Roman"/>
          <w:sz w:val="24"/>
          <w:szCs w:val="24"/>
        </w:rPr>
        <w:t xml:space="preserve">                                                           </w:t>
      </w:r>
      <w:r w:rsidR="006D312F">
        <w:rPr>
          <w:rFonts w:ascii="Times New Roman" w:hAnsi="Times New Roman"/>
          <w:sz w:val="24"/>
          <w:szCs w:val="24"/>
          <w:lang w:val="uk-UA"/>
        </w:rPr>
        <w:t>10</w:t>
      </w:r>
      <w:r>
        <w:rPr>
          <w:rFonts w:ascii="Times New Roman" w:hAnsi="Times New Roman"/>
          <w:sz w:val="24"/>
          <w:szCs w:val="24"/>
        </w:rPr>
        <w:t>.0</w:t>
      </w:r>
      <w:r>
        <w:rPr>
          <w:rFonts w:ascii="Times New Roman" w:hAnsi="Times New Roman"/>
          <w:sz w:val="24"/>
          <w:szCs w:val="24"/>
          <w:lang w:val="uk-UA"/>
        </w:rPr>
        <w:t>8</w:t>
      </w:r>
      <w:r w:rsidRPr="005806AE">
        <w:rPr>
          <w:rFonts w:ascii="Times New Roman" w:hAnsi="Times New Roman"/>
          <w:sz w:val="24"/>
          <w:szCs w:val="24"/>
        </w:rPr>
        <w:t>.20</w:t>
      </w:r>
      <w:r>
        <w:rPr>
          <w:rFonts w:ascii="Times New Roman" w:hAnsi="Times New Roman"/>
          <w:sz w:val="24"/>
          <w:szCs w:val="24"/>
        </w:rPr>
        <w:t>23</w:t>
      </w:r>
      <w:r w:rsidRPr="005806A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2</w:t>
      </w:r>
      <w:r w:rsidR="00370F78">
        <w:rPr>
          <w:rFonts w:ascii="Times New Roman" w:hAnsi="Times New Roman"/>
          <w:sz w:val="24"/>
          <w:szCs w:val="24"/>
          <w:lang w:val="uk-UA"/>
        </w:rPr>
        <w:t>30</w:t>
      </w:r>
    </w:p>
    <w:p w14:paraId="4BDFD39C" w14:textId="77777777" w:rsidR="00315479" w:rsidRDefault="00315479" w:rsidP="0031547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14:paraId="64C5EC73" w14:textId="77777777" w:rsidR="00315479" w:rsidRDefault="00315479" w:rsidP="00315479">
      <w:pPr>
        <w:spacing w:after="0" w:line="240" w:lineRule="auto"/>
        <w:rPr>
          <w:rFonts w:ascii="Times New Roman" w:hAnsi="Times New Roman"/>
          <w:b/>
          <w:color w:val="000000"/>
          <w:sz w:val="24"/>
          <w:szCs w:val="24"/>
        </w:rPr>
      </w:pPr>
    </w:p>
    <w:p w14:paraId="180CDD62" w14:textId="77777777" w:rsidR="00315479" w:rsidRDefault="00315479" w:rsidP="00315479">
      <w:pPr>
        <w:spacing w:after="0" w:line="240" w:lineRule="auto"/>
        <w:rPr>
          <w:rFonts w:ascii="Times New Roman" w:hAnsi="Times New Roman"/>
          <w:b/>
          <w:color w:val="000000"/>
          <w:sz w:val="24"/>
          <w:szCs w:val="24"/>
        </w:rPr>
      </w:pPr>
    </w:p>
    <w:p w14:paraId="4095B7C4" w14:textId="77777777" w:rsidR="00315479" w:rsidRDefault="00315479" w:rsidP="00315479">
      <w:pPr>
        <w:spacing w:after="0" w:line="240" w:lineRule="auto"/>
        <w:rPr>
          <w:rFonts w:ascii="Times New Roman" w:hAnsi="Times New Roman"/>
          <w:b/>
          <w:color w:val="000000"/>
          <w:sz w:val="24"/>
          <w:szCs w:val="24"/>
        </w:rPr>
      </w:pPr>
    </w:p>
    <w:p w14:paraId="4AB7B8C3" w14:textId="77777777" w:rsidR="00315479" w:rsidRDefault="00315479" w:rsidP="00315479">
      <w:pPr>
        <w:spacing w:after="0" w:line="240" w:lineRule="auto"/>
        <w:rPr>
          <w:rFonts w:ascii="Times New Roman" w:hAnsi="Times New Roman"/>
          <w:b/>
          <w:color w:val="000000"/>
          <w:sz w:val="24"/>
          <w:szCs w:val="24"/>
        </w:rPr>
      </w:pPr>
    </w:p>
    <w:p w14:paraId="0537F386" w14:textId="77777777" w:rsidR="00315479" w:rsidRDefault="00315479" w:rsidP="0031547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14:paraId="4E86179F" w14:textId="77777777" w:rsidR="00315479" w:rsidRDefault="00315479" w:rsidP="00315479">
      <w:pPr>
        <w:spacing w:after="0" w:line="240" w:lineRule="auto"/>
        <w:rPr>
          <w:rFonts w:ascii="Times New Roman" w:hAnsi="Times New Roman"/>
          <w:sz w:val="24"/>
          <w:szCs w:val="24"/>
        </w:rPr>
      </w:pPr>
      <w:r>
        <w:rPr>
          <w:rFonts w:ascii="Times New Roman" w:hAnsi="Times New Roman"/>
          <w:b/>
          <w:color w:val="000000"/>
          <w:sz w:val="24"/>
          <w:szCs w:val="24"/>
        </w:rPr>
        <w:t xml:space="preserve">                                                    ТЕНДЕРНА ДОКУМЕНТАЦІЯ</w:t>
      </w:r>
    </w:p>
    <w:p w14:paraId="09451498" w14:textId="77777777" w:rsidR="00315479" w:rsidRPr="000E5F77" w:rsidRDefault="00315479" w:rsidP="00315479">
      <w:pPr>
        <w:spacing w:before="240" w:after="0" w:line="240" w:lineRule="auto"/>
        <w:jc w:val="center"/>
        <w:rPr>
          <w:rFonts w:ascii="Times New Roman" w:hAnsi="Times New Roman"/>
          <w:color w:val="000000" w:themeColor="text1"/>
          <w:sz w:val="24"/>
          <w:szCs w:val="24"/>
        </w:rPr>
      </w:pPr>
      <w:r>
        <w:rPr>
          <w:rFonts w:ascii="Times New Roman" w:hAnsi="Times New Roman"/>
          <w:b/>
          <w:color w:val="000000"/>
          <w:sz w:val="24"/>
          <w:szCs w:val="24"/>
        </w:rPr>
        <w:t> </w:t>
      </w:r>
      <w:r>
        <w:rPr>
          <w:rFonts w:ascii="Times New Roman" w:hAnsi="Times New Roman"/>
          <w:color w:val="000000"/>
          <w:sz w:val="24"/>
          <w:szCs w:val="24"/>
        </w:rPr>
        <w:t xml:space="preserve">по </w:t>
      </w:r>
      <w:proofErr w:type="spellStart"/>
      <w:r>
        <w:rPr>
          <w:rFonts w:ascii="Times New Roman" w:hAnsi="Times New Roman"/>
          <w:color w:val="000000"/>
          <w:sz w:val="24"/>
          <w:szCs w:val="24"/>
        </w:rPr>
        <w:t>процедурі</w:t>
      </w:r>
      <w:proofErr w:type="spellEnd"/>
      <w:r>
        <w:rPr>
          <w:rFonts w:ascii="Times New Roman" w:hAnsi="Times New Roman"/>
          <w:b/>
          <w:color w:val="000000"/>
          <w:sz w:val="24"/>
          <w:szCs w:val="24"/>
        </w:rPr>
        <w:t xml:space="preserve"> ВІДКРИТІ ТОРГИ </w:t>
      </w:r>
      <w:r w:rsidRPr="000E5F77">
        <w:rPr>
          <w:rFonts w:ascii="Times New Roman" w:hAnsi="Times New Roman"/>
          <w:b/>
          <w:color w:val="000000" w:themeColor="text1"/>
          <w:sz w:val="24"/>
          <w:szCs w:val="24"/>
        </w:rPr>
        <w:t xml:space="preserve">(з </w:t>
      </w:r>
      <w:proofErr w:type="spellStart"/>
      <w:r w:rsidRPr="000E5F77">
        <w:rPr>
          <w:rFonts w:ascii="Times New Roman" w:hAnsi="Times New Roman"/>
          <w:b/>
          <w:color w:val="000000" w:themeColor="text1"/>
          <w:sz w:val="24"/>
          <w:szCs w:val="24"/>
        </w:rPr>
        <w:t>особливостями</w:t>
      </w:r>
      <w:proofErr w:type="spellEnd"/>
      <w:r>
        <w:rPr>
          <w:rFonts w:ascii="Times New Roman" w:hAnsi="Times New Roman"/>
          <w:b/>
          <w:color w:val="000000" w:themeColor="text1"/>
          <w:sz w:val="24"/>
          <w:szCs w:val="24"/>
        </w:rPr>
        <w:t xml:space="preserve">, без </w:t>
      </w:r>
      <w:proofErr w:type="spellStart"/>
      <w:r>
        <w:rPr>
          <w:rFonts w:ascii="Times New Roman" w:hAnsi="Times New Roman"/>
          <w:b/>
          <w:color w:val="000000" w:themeColor="text1"/>
          <w:sz w:val="24"/>
          <w:szCs w:val="24"/>
        </w:rPr>
        <w:t>застосування</w:t>
      </w:r>
      <w:proofErr w:type="spellEnd"/>
      <w:r>
        <w:rPr>
          <w:rFonts w:ascii="Times New Roman" w:hAnsi="Times New Roman"/>
          <w:b/>
          <w:color w:val="000000" w:themeColor="text1"/>
          <w:sz w:val="24"/>
          <w:szCs w:val="24"/>
        </w:rPr>
        <w:t xml:space="preserve"> </w:t>
      </w:r>
      <w:proofErr w:type="spellStart"/>
      <w:r w:rsidRPr="008B67A2">
        <w:rPr>
          <w:rFonts w:ascii="Times New Roman" w:hAnsi="Times New Roman"/>
          <w:b/>
          <w:color w:val="000000" w:themeColor="text1"/>
          <w:sz w:val="24"/>
          <w:szCs w:val="24"/>
        </w:rPr>
        <w:t>електронного</w:t>
      </w:r>
      <w:proofErr w:type="spellEnd"/>
      <w:r w:rsidRPr="008B67A2">
        <w:rPr>
          <w:rFonts w:ascii="Times New Roman" w:hAnsi="Times New Roman"/>
          <w:b/>
          <w:color w:val="000000" w:themeColor="text1"/>
          <w:sz w:val="24"/>
          <w:szCs w:val="24"/>
        </w:rPr>
        <w:t xml:space="preserve"> </w:t>
      </w:r>
      <w:proofErr w:type="spellStart"/>
      <w:r w:rsidRPr="008B67A2">
        <w:rPr>
          <w:rFonts w:ascii="Times New Roman" w:hAnsi="Times New Roman"/>
          <w:b/>
          <w:color w:val="000000" w:themeColor="text1"/>
          <w:sz w:val="24"/>
          <w:szCs w:val="24"/>
        </w:rPr>
        <w:t>аукціону</w:t>
      </w:r>
      <w:proofErr w:type="spellEnd"/>
      <w:r w:rsidRPr="000E5F77">
        <w:rPr>
          <w:rFonts w:ascii="Times New Roman" w:hAnsi="Times New Roman"/>
          <w:b/>
          <w:color w:val="000000" w:themeColor="text1"/>
          <w:sz w:val="24"/>
          <w:szCs w:val="24"/>
        </w:rPr>
        <w:t>)</w:t>
      </w:r>
    </w:p>
    <w:p w14:paraId="3A33B8ED" w14:textId="77777777" w:rsidR="00315479" w:rsidRDefault="00315479" w:rsidP="00315479">
      <w:pPr>
        <w:spacing w:before="240"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Товару </w:t>
      </w:r>
    </w:p>
    <w:p w14:paraId="6CECE576" w14:textId="64A6BB7A" w:rsidR="00315479" w:rsidRDefault="004E2490" w:rsidP="00315479">
      <w:pPr>
        <w:suppressAutoHyphens/>
        <w:spacing w:after="0" w:line="240" w:lineRule="auto"/>
        <w:jc w:val="both"/>
        <w:rPr>
          <w:rFonts w:ascii="Times New Roman" w:hAnsi="Times New Roman"/>
          <w:b/>
          <w:color w:val="212121"/>
          <w:sz w:val="24"/>
          <w:szCs w:val="24"/>
          <w:lang w:val="uk-UA"/>
        </w:rPr>
      </w:pPr>
      <w:r w:rsidRPr="00BA4B55">
        <w:rPr>
          <w:rFonts w:ascii="Times New Roman" w:hAnsi="Times New Roman"/>
          <w:b/>
          <w:sz w:val="24"/>
          <w:szCs w:val="24"/>
          <w:lang w:val="uk-UA"/>
        </w:rPr>
        <w:t xml:space="preserve">Система рентгенівська </w:t>
      </w:r>
      <w:proofErr w:type="spellStart"/>
      <w:r w:rsidRPr="00BA4B55">
        <w:rPr>
          <w:rFonts w:ascii="Times New Roman" w:hAnsi="Times New Roman"/>
          <w:b/>
          <w:sz w:val="24"/>
          <w:szCs w:val="24"/>
          <w:lang w:val="uk-UA"/>
        </w:rPr>
        <w:t>мамографічна</w:t>
      </w:r>
      <w:proofErr w:type="spellEnd"/>
      <w:r w:rsidRPr="00BA4B55">
        <w:rPr>
          <w:rFonts w:ascii="Times New Roman" w:hAnsi="Times New Roman"/>
          <w:b/>
          <w:sz w:val="24"/>
          <w:szCs w:val="24"/>
          <w:lang w:val="uk-UA"/>
        </w:rPr>
        <w:t xml:space="preserve"> DMX-600, код за ДК 021:2015 - 33110000-4 - </w:t>
      </w:r>
      <w:proofErr w:type="spellStart"/>
      <w:r w:rsidRPr="00BA4B55">
        <w:rPr>
          <w:rFonts w:ascii="Times New Roman" w:hAnsi="Times New Roman"/>
          <w:b/>
          <w:sz w:val="24"/>
          <w:szCs w:val="24"/>
          <w:lang w:val="uk-UA"/>
        </w:rPr>
        <w:t>Візуалізаційне</w:t>
      </w:r>
      <w:proofErr w:type="spellEnd"/>
      <w:r w:rsidRPr="00BA4B55">
        <w:rPr>
          <w:rFonts w:ascii="Times New Roman" w:hAnsi="Times New Roman"/>
          <w:b/>
          <w:sz w:val="24"/>
          <w:szCs w:val="24"/>
          <w:lang w:val="uk-UA"/>
        </w:rPr>
        <w:t xml:space="preserve"> обладнання для потреб медицини, стоматології та ветеринарної медицини</w:t>
      </w:r>
    </w:p>
    <w:p w14:paraId="572BD49B" w14:textId="77777777" w:rsidR="00315479" w:rsidRDefault="00315479" w:rsidP="00315479">
      <w:pPr>
        <w:suppressAutoHyphens/>
        <w:spacing w:after="0" w:line="240" w:lineRule="auto"/>
        <w:jc w:val="both"/>
        <w:rPr>
          <w:rFonts w:ascii="Times New Roman" w:hAnsi="Times New Roman"/>
          <w:b/>
          <w:color w:val="212121"/>
          <w:sz w:val="24"/>
          <w:szCs w:val="24"/>
          <w:lang w:val="uk-UA"/>
        </w:rPr>
      </w:pPr>
    </w:p>
    <w:p w14:paraId="47881826" w14:textId="77777777" w:rsidR="00315479" w:rsidRDefault="00315479" w:rsidP="00315479">
      <w:pPr>
        <w:suppressAutoHyphens/>
        <w:spacing w:after="0" w:line="240" w:lineRule="auto"/>
        <w:jc w:val="both"/>
        <w:rPr>
          <w:rFonts w:ascii="Times New Roman" w:hAnsi="Times New Roman"/>
          <w:b/>
          <w:color w:val="212121"/>
          <w:sz w:val="24"/>
          <w:szCs w:val="24"/>
          <w:lang w:val="uk-UA"/>
        </w:rPr>
      </w:pPr>
    </w:p>
    <w:p w14:paraId="4B133B7A" w14:textId="77777777" w:rsidR="00315479" w:rsidRDefault="00315479" w:rsidP="00315479">
      <w:pPr>
        <w:suppressAutoHyphens/>
        <w:spacing w:after="0" w:line="240" w:lineRule="auto"/>
        <w:jc w:val="both"/>
        <w:rPr>
          <w:rFonts w:ascii="Times New Roman" w:hAnsi="Times New Roman"/>
          <w:b/>
          <w:color w:val="212121"/>
          <w:sz w:val="24"/>
          <w:szCs w:val="24"/>
          <w:lang w:val="uk-UA"/>
        </w:rPr>
      </w:pPr>
    </w:p>
    <w:p w14:paraId="3BDD90B6"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rPr>
      </w:pPr>
    </w:p>
    <w:p w14:paraId="3E056458"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rPr>
      </w:pPr>
    </w:p>
    <w:p w14:paraId="6FE74FB8"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rPr>
      </w:pPr>
    </w:p>
    <w:p w14:paraId="17EA3830"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lang w:val="uk-UA"/>
        </w:rPr>
      </w:pPr>
    </w:p>
    <w:p w14:paraId="0F7A441C"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lang w:val="uk-UA"/>
        </w:rPr>
      </w:pPr>
    </w:p>
    <w:p w14:paraId="6093A243"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lang w:val="uk-UA"/>
        </w:rPr>
      </w:pPr>
    </w:p>
    <w:p w14:paraId="1AC4D81B" w14:textId="77777777" w:rsidR="00315479" w:rsidRPr="001A17E6"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lang w:val="uk-UA"/>
        </w:rPr>
      </w:pPr>
    </w:p>
    <w:p w14:paraId="0CA34FA4"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en-US"/>
        </w:rPr>
      </w:pPr>
    </w:p>
    <w:p w14:paraId="7032F328" w14:textId="77777777" w:rsidR="00315479" w:rsidRPr="006433A5" w:rsidRDefault="00315479" w:rsidP="00315479">
      <w:pPr>
        <w:spacing w:after="0" w:line="240" w:lineRule="auto"/>
        <w:rPr>
          <w:rFonts w:ascii="Times New Roman" w:hAnsi="Times New Roman"/>
          <w:b/>
          <w:sz w:val="32"/>
          <w:szCs w:val="32"/>
          <w:lang w:val="uk-UA"/>
        </w:rPr>
      </w:pPr>
    </w:p>
    <w:p w14:paraId="6DA748A7" w14:textId="77777777" w:rsidR="00315479" w:rsidRPr="003677D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val="uk-UA"/>
        </w:rPr>
      </w:pPr>
      <w:r w:rsidRPr="006433A5">
        <w:rPr>
          <w:rFonts w:ascii="Times New Roman" w:hAnsi="Times New Roman"/>
          <w:b/>
          <w:sz w:val="32"/>
          <w:szCs w:val="32"/>
          <w:lang w:val="uk-UA"/>
        </w:rPr>
        <w:t xml:space="preserve">         </w:t>
      </w:r>
    </w:p>
    <w:p w14:paraId="459B2A13" w14:textId="77777777" w:rsidR="00315479" w:rsidRDefault="00315479" w:rsidP="00315479">
      <w:pPr>
        <w:spacing w:after="0" w:line="240" w:lineRule="auto"/>
        <w:jc w:val="center"/>
        <w:rPr>
          <w:rFonts w:ascii="Times New Roman" w:hAnsi="Times New Roman"/>
          <w:sz w:val="24"/>
          <w:szCs w:val="24"/>
        </w:rPr>
      </w:pPr>
      <w:proofErr w:type="spellStart"/>
      <w:r>
        <w:rPr>
          <w:rFonts w:ascii="Times New Roman" w:hAnsi="Times New Roman"/>
          <w:sz w:val="24"/>
          <w:szCs w:val="24"/>
        </w:rPr>
        <w:t>м.Краматорськ</w:t>
      </w:r>
      <w:proofErr w:type="spellEnd"/>
      <w:r>
        <w:rPr>
          <w:rFonts w:ascii="Times New Roman" w:hAnsi="Times New Roman"/>
          <w:sz w:val="24"/>
          <w:szCs w:val="24"/>
        </w:rPr>
        <w:t xml:space="preserve"> 2023р.</w:t>
      </w:r>
    </w:p>
    <w:p w14:paraId="6CA9FB08" w14:textId="77777777" w:rsidR="00315479" w:rsidRDefault="00315479" w:rsidP="00315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14:paraId="2C80AD39" w14:textId="77777777" w:rsidR="00DD0F29" w:rsidRPr="001A17E6" w:rsidRDefault="00DD0F29" w:rsidP="00751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lang w:val="uk-UA"/>
        </w:rPr>
      </w:pPr>
    </w:p>
    <w:p w14:paraId="5B3D62C4" w14:textId="77777777" w:rsidR="0057063D" w:rsidRDefault="0057063D" w:rsidP="00570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en-US"/>
        </w:rPr>
      </w:pPr>
    </w:p>
    <w:p w14:paraId="5D02CFBE" w14:textId="77777777" w:rsidR="0057063D" w:rsidRPr="006433A5" w:rsidRDefault="0057063D" w:rsidP="0057063D">
      <w:pPr>
        <w:spacing w:after="0" w:line="240" w:lineRule="auto"/>
        <w:rPr>
          <w:rFonts w:ascii="Times New Roman" w:hAnsi="Times New Roman"/>
          <w:b/>
          <w:sz w:val="32"/>
          <w:szCs w:val="32"/>
          <w:lang w:val="uk-UA"/>
        </w:rPr>
      </w:pPr>
    </w:p>
    <w:p w14:paraId="56DBEA4E" w14:textId="121C4E1E" w:rsidR="008F5E59" w:rsidRPr="003677D9" w:rsidRDefault="0057063D" w:rsidP="0084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val="uk-UA"/>
        </w:rPr>
      </w:pPr>
      <w:r w:rsidRPr="006433A5">
        <w:rPr>
          <w:rFonts w:ascii="Times New Roman" w:hAnsi="Times New Roman"/>
          <w:b/>
          <w:sz w:val="32"/>
          <w:szCs w:val="32"/>
          <w:lang w:val="uk-UA"/>
        </w:rPr>
        <w:t xml:space="preserve">         </w:t>
      </w:r>
    </w:p>
    <w:p w14:paraId="4DB88DAC" w14:textId="77777777" w:rsidR="007D1FC0" w:rsidRDefault="007D1FC0" w:rsidP="0084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14:paraId="3C1FE96F" w14:textId="77777777" w:rsidR="007D1FC0" w:rsidRDefault="007D1FC0" w:rsidP="00840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14:paraId="6F586488" w14:textId="7E1DAB15" w:rsidR="00B6610A" w:rsidRDefault="00B6610A" w:rsidP="00B6610A">
      <w:pPr>
        <w:suppressAutoHyphens/>
        <w:spacing w:after="0" w:line="240" w:lineRule="auto"/>
        <w:jc w:val="center"/>
        <w:rPr>
          <w:rFonts w:ascii="Times New Roman" w:hAnsi="Times New Roman"/>
          <w:b/>
          <w:bCs/>
          <w:sz w:val="32"/>
          <w:szCs w:val="32"/>
          <w:lang w:val="uk-UA" w:eastAsia="ar-SA"/>
        </w:rPr>
      </w:pPr>
    </w:p>
    <w:p w14:paraId="53393971" w14:textId="60D2450B" w:rsidR="00315479" w:rsidRDefault="00315479" w:rsidP="00B6610A">
      <w:pPr>
        <w:suppressAutoHyphens/>
        <w:spacing w:after="0" w:line="240" w:lineRule="auto"/>
        <w:jc w:val="center"/>
        <w:rPr>
          <w:rFonts w:ascii="Times New Roman" w:hAnsi="Times New Roman"/>
          <w:b/>
          <w:bCs/>
          <w:sz w:val="32"/>
          <w:szCs w:val="32"/>
          <w:lang w:val="uk-UA" w:eastAsia="ar-SA"/>
        </w:rPr>
      </w:pPr>
    </w:p>
    <w:p w14:paraId="7DAFB266" w14:textId="77777777" w:rsidR="004E2490" w:rsidRDefault="004E2490" w:rsidP="00B6610A">
      <w:pPr>
        <w:suppressAutoHyphens/>
        <w:spacing w:after="0" w:line="240" w:lineRule="auto"/>
        <w:jc w:val="center"/>
        <w:rPr>
          <w:rFonts w:ascii="Times New Roman" w:hAnsi="Times New Roman"/>
          <w:b/>
          <w:bCs/>
          <w:sz w:val="32"/>
          <w:szCs w:val="32"/>
          <w:lang w:val="uk-UA" w:eastAsia="ar-SA"/>
        </w:rPr>
      </w:pPr>
    </w:p>
    <w:p w14:paraId="1891BB39" w14:textId="26AD4D13" w:rsidR="00315479" w:rsidRDefault="00315479" w:rsidP="00B6610A">
      <w:pPr>
        <w:suppressAutoHyphens/>
        <w:spacing w:after="0" w:line="240" w:lineRule="auto"/>
        <w:jc w:val="center"/>
        <w:rPr>
          <w:rFonts w:ascii="Times New Roman" w:hAnsi="Times New Roman"/>
          <w:b/>
          <w:bCs/>
          <w:sz w:val="32"/>
          <w:szCs w:val="32"/>
          <w:lang w:val="uk-UA" w:eastAsia="ar-SA"/>
        </w:rPr>
      </w:pPr>
    </w:p>
    <w:p w14:paraId="6172AA3E" w14:textId="77777777" w:rsidR="00315479" w:rsidRDefault="00315479" w:rsidP="00B6610A">
      <w:pPr>
        <w:suppressAutoHyphens/>
        <w:spacing w:after="0" w:line="240" w:lineRule="auto"/>
        <w:jc w:val="center"/>
        <w:rPr>
          <w:rFonts w:ascii="Times New Roman" w:hAnsi="Times New Roman"/>
          <w:b/>
          <w:bCs/>
          <w:sz w:val="32"/>
          <w:szCs w:val="32"/>
          <w:lang w:val="uk-UA" w:eastAsia="ar-SA"/>
        </w:rPr>
      </w:pPr>
    </w:p>
    <w:p w14:paraId="2D15ADD1" w14:textId="77777777" w:rsidR="009472CC" w:rsidRDefault="009472CC" w:rsidP="00B6610A">
      <w:pPr>
        <w:suppressAutoHyphens/>
        <w:spacing w:after="0" w:line="240" w:lineRule="auto"/>
        <w:jc w:val="center"/>
        <w:rPr>
          <w:rFonts w:ascii="Times New Roman" w:hAnsi="Times New Roman"/>
          <w:b/>
          <w:bCs/>
          <w:sz w:val="32"/>
          <w:szCs w:val="32"/>
          <w:lang w:val="uk-UA"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32"/>
        <w:gridCol w:w="6660"/>
      </w:tblGrid>
      <w:tr w:rsidR="00B524FC" w:rsidRPr="00C93C3B" w14:paraId="01C02B9B" w14:textId="77777777" w:rsidTr="001C02A1">
        <w:tc>
          <w:tcPr>
            <w:tcW w:w="9468" w:type="dxa"/>
            <w:gridSpan w:val="3"/>
          </w:tcPr>
          <w:p w14:paraId="33BA00DF" w14:textId="77777777" w:rsidR="00B524FC" w:rsidRPr="008103C7" w:rsidRDefault="00E606B9" w:rsidP="001C02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І. </w:t>
            </w:r>
            <w:r w:rsidR="00B524FC" w:rsidRPr="00C93C3B">
              <w:rPr>
                <w:rFonts w:ascii="Times New Roman" w:hAnsi="Times New Roman"/>
                <w:b/>
                <w:sz w:val="24"/>
                <w:szCs w:val="24"/>
                <w:lang w:val="uk-UA"/>
              </w:rPr>
              <w:t>Загальні положення</w:t>
            </w:r>
          </w:p>
        </w:tc>
      </w:tr>
      <w:tr w:rsidR="00B524FC" w:rsidRPr="00A85921" w14:paraId="34F16688" w14:textId="77777777" w:rsidTr="001C02A1">
        <w:tc>
          <w:tcPr>
            <w:tcW w:w="2808" w:type="dxa"/>
            <w:gridSpan w:val="2"/>
          </w:tcPr>
          <w:p w14:paraId="44557C73" w14:textId="77777777" w:rsidR="00B524FC" w:rsidRPr="00C93C3B" w:rsidRDefault="00B524FC" w:rsidP="001C02A1">
            <w:pPr>
              <w:spacing w:before="100" w:beforeAutospacing="1" w:after="100" w:afterAutospacing="1" w:line="240" w:lineRule="auto"/>
              <w:rPr>
                <w:rFonts w:ascii="Times New Roman" w:hAnsi="Times New Roman"/>
                <w:b/>
                <w:sz w:val="24"/>
                <w:szCs w:val="24"/>
                <w:lang w:val="uk-UA"/>
              </w:rPr>
            </w:pPr>
            <w:r w:rsidRPr="00C93C3B">
              <w:rPr>
                <w:rFonts w:ascii="Times New Roman" w:hAnsi="Times New Roman"/>
                <w:b/>
                <w:sz w:val="24"/>
                <w:szCs w:val="24"/>
                <w:lang w:val="uk-UA"/>
              </w:rPr>
              <w:t>1. Терміни, які вживаються в тендерній документації</w:t>
            </w:r>
          </w:p>
        </w:tc>
        <w:tc>
          <w:tcPr>
            <w:tcW w:w="6660" w:type="dxa"/>
          </w:tcPr>
          <w:p w14:paraId="1E9428E4" w14:textId="77777777" w:rsidR="00B524FC" w:rsidRPr="00C93C3B" w:rsidRDefault="00B524FC" w:rsidP="00A85921">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Тендерна документація розроблена на виконання вимог Закону України "Про публічні закупівлі" </w:t>
            </w:r>
            <w:r>
              <w:rPr>
                <w:rFonts w:ascii="Times New Roman" w:hAnsi="Times New Roman"/>
                <w:sz w:val="24"/>
                <w:szCs w:val="24"/>
                <w:lang w:val="uk-UA"/>
              </w:rPr>
              <w:t xml:space="preserve">(в редакції Закону України від 19.09.2019 р.  зі змінами та доповненнями) </w:t>
            </w:r>
            <w:r w:rsidRPr="008103C7">
              <w:rPr>
                <w:rFonts w:ascii="Times New Roman" w:hAnsi="Times New Roman"/>
                <w:sz w:val="24"/>
                <w:szCs w:val="24"/>
                <w:lang w:val="uk-UA"/>
              </w:rPr>
              <w:t xml:space="preserve">(далі </w:t>
            </w:r>
            <w:r>
              <w:rPr>
                <w:rFonts w:ascii="Times New Roman" w:hAnsi="Times New Roman"/>
                <w:sz w:val="24"/>
                <w:szCs w:val="24"/>
                <w:lang w:val="uk-UA"/>
              </w:rPr>
              <w:t xml:space="preserve">по тексту </w:t>
            </w:r>
            <w:r w:rsidRPr="008103C7">
              <w:rPr>
                <w:rFonts w:ascii="Times New Roman" w:hAnsi="Times New Roman"/>
                <w:sz w:val="24"/>
                <w:szCs w:val="24"/>
                <w:lang w:val="uk-UA"/>
              </w:rPr>
              <w:t xml:space="preserve">– </w:t>
            </w:r>
            <w:r w:rsidRPr="004B1AA2">
              <w:rPr>
                <w:rFonts w:ascii="Times New Roman" w:hAnsi="Times New Roman"/>
                <w:b/>
                <w:sz w:val="24"/>
                <w:szCs w:val="24"/>
                <w:lang w:val="uk-UA"/>
              </w:rPr>
              <w:t>Закон</w:t>
            </w:r>
            <w:r w:rsidRPr="008103C7">
              <w:rPr>
                <w:rFonts w:ascii="Times New Roman" w:hAnsi="Times New Roman"/>
                <w:sz w:val="24"/>
                <w:szCs w:val="24"/>
                <w:lang w:val="uk-UA"/>
              </w:rPr>
              <w:t>)</w:t>
            </w:r>
            <w:r w:rsidR="00B23132">
              <w:rPr>
                <w:rFonts w:ascii="Times New Roman" w:hAnsi="Times New Roman"/>
                <w:sz w:val="24"/>
                <w:szCs w:val="24"/>
                <w:lang w:val="uk-UA"/>
              </w:rPr>
              <w:t xml:space="preserve"> та </w:t>
            </w:r>
            <w:r w:rsidR="00A85921">
              <w:rPr>
                <w:rFonts w:ascii="Times New Roman" w:hAnsi="Times New Roman"/>
                <w:sz w:val="24"/>
                <w:szCs w:val="24"/>
                <w:lang w:val="uk-UA"/>
              </w:rPr>
              <w:t>О</w:t>
            </w:r>
            <w:r w:rsidR="00B23132">
              <w:rPr>
                <w:rFonts w:ascii="Times New Roman" w:hAnsi="Times New Roman"/>
                <w:sz w:val="24"/>
                <w:szCs w:val="24"/>
                <w:lang w:val="uk-UA"/>
              </w:rPr>
              <w:t>собливостей здійснення публічних закупівель товарів, робіт і послуг  для замовників, передбачений Законом України «Про публічні закупівлі»,</w:t>
            </w:r>
            <w:r w:rsidR="00EF4444">
              <w:rPr>
                <w:rFonts w:ascii="Times New Roman" w:hAnsi="Times New Roman"/>
                <w:sz w:val="24"/>
                <w:szCs w:val="24"/>
                <w:lang w:val="uk-UA"/>
              </w:rPr>
              <w:t xml:space="preserve"> на період дії правового режим</w:t>
            </w:r>
            <w:r w:rsidR="00B23132">
              <w:rPr>
                <w:rFonts w:ascii="Times New Roman" w:hAnsi="Times New Roman"/>
                <w:sz w:val="24"/>
                <w:szCs w:val="24"/>
                <w:lang w:val="uk-UA"/>
              </w:rPr>
              <w:t>у воєнного стану в Україні та протягом 90 днів з дня його припинення або скасування»</w:t>
            </w:r>
            <w:r w:rsidR="00A85921">
              <w:rPr>
                <w:rFonts w:ascii="Times New Roman" w:hAnsi="Times New Roman"/>
                <w:sz w:val="24"/>
                <w:szCs w:val="24"/>
                <w:lang w:val="uk-UA"/>
              </w:rPr>
              <w:t>, затверджених постановою Кабінету Міністрів України від 12.10.2022 р. № 1178</w:t>
            </w:r>
            <w:r w:rsidR="00B23132">
              <w:rPr>
                <w:rFonts w:ascii="Times New Roman" w:hAnsi="Times New Roman"/>
                <w:sz w:val="24"/>
                <w:szCs w:val="24"/>
                <w:lang w:val="uk-UA"/>
              </w:rPr>
              <w:t xml:space="preserve"> </w:t>
            </w:r>
            <w:r w:rsidR="00811BB1">
              <w:rPr>
                <w:rFonts w:ascii="Times New Roman" w:hAnsi="Times New Roman"/>
                <w:sz w:val="24"/>
                <w:szCs w:val="24"/>
                <w:lang w:val="uk-UA"/>
              </w:rPr>
              <w:t>(</w:t>
            </w:r>
            <w:r w:rsidR="00A85921">
              <w:rPr>
                <w:rFonts w:ascii="Times New Roman" w:hAnsi="Times New Roman"/>
                <w:sz w:val="24"/>
                <w:szCs w:val="24"/>
                <w:lang w:val="uk-UA"/>
              </w:rPr>
              <w:t>в редакції постанови Кабінету Міністрів України від 12.05.2023 р. № 471</w:t>
            </w:r>
            <w:r w:rsidR="001568B0">
              <w:rPr>
                <w:rFonts w:ascii="Times New Roman" w:hAnsi="Times New Roman"/>
                <w:sz w:val="24"/>
                <w:szCs w:val="24"/>
                <w:lang w:val="uk-UA"/>
              </w:rPr>
              <w:t xml:space="preserve"> зі змінами та доповненнями</w:t>
            </w:r>
            <w:r w:rsidR="00811BB1">
              <w:rPr>
                <w:rFonts w:ascii="Times New Roman" w:hAnsi="Times New Roman"/>
                <w:sz w:val="24"/>
                <w:szCs w:val="24"/>
                <w:lang w:val="uk-UA"/>
              </w:rPr>
              <w:t xml:space="preserve">) </w:t>
            </w:r>
            <w:r w:rsidR="00EF4444">
              <w:rPr>
                <w:rFonts w:ascii="Times New Roman" w:hAnsi="Times New Roman"/>
                <w:sz w:val="24"/>
                <w:szCs w:val="24"/>
                <w:lang w:val="uk-UA"/>
              </w:rPr>
              <w:t>(</w:t>
            </w:r>
            <w:r w:rsidR="00B23132">
              <w:rPr>
                <w:rFonts w:ascii="Times New Roman" w:hAnsi="Times New Roman"/>
                <w:sz w:val="24"/>
                <w:szCs w:val="24"/>
                <w:lang w:val="uk-UA"/>
              </w:rPr>
              <w:t xml:space="preserve">Далі по тексту – </w:t>
            </w:r>
            <w:r w:rsidR="009C3FC9" w:rsidRPr="009C3FC9">
              <w:rPr>
                <w:rFonts w:ascii="Times New Roman" w:hAnsi="Times New Roman"/>
                <w:b/>
                <w:sz w:val="24"/>
                <w:szCs w:val="24"/>
                <w:lang w:val="uk-UA"/>
              </w:rPr>
              <w:t>Особливості</w:t>
            </w:r>
            <w:r w:rsidR="00B23132">
              <w:rPr>
                <w:rFonts w:ascii="Times New Roman" w:hAnsi="Times New Roman"/>
                <w:sz w:val="24"/>
                <w:szCs w:val="24"/>
                <w:lang w:val="uk-UA"/>
              </w:rPr>
              <w:t>)</w:t>
            </w:r>
            <w:r w:rsidRPr="008103C7">
              <w:rPr>
                <w:rFonts w:ascii="Times New Roman" w:hAnsi="Times New Roman"/>
                <w:sz w:val="24"/>
                <w:szCs w:val="24"/>
                <w:lang w:val="uk-UA"/>
              </w:rPr>
              <w:t>. Терміни, які вико</w:t>
            </w:r>
            <w:r w:rsidRPr="00C93C3B">
              <w:rPr>
                <w:rFonts w:ascii="Times New Roman" w:hAnsi="Times New Roman"/>
                <w:sz w:val="24"/>
                <w:szCs w:val="24"/>
                <w:lang w:val="uk-UA"/>
              </w:rPr>
              <w:t xml:space="preserve">ристовуються в цій </w:t>
            </w:r>
            <w:r w:rsidRPr="008103C7">
              <w:rPr>
                <w:rFonts w:ascii="Times New Roman" w:hAnsi="Times New Roman"/>
                <w:sz w:val="24"/>
                <w:szCs w:val="24"/>
                <w:lang w:val="uk-UA"/>
              </w:rPr>
              <w:t xml:space="preserve">тендерній </w:t>
            </w:r>
            <w:r w:rsidRPr="00C93C3B">
              <w:rPr>
                <w:rFonts w:ascii="Times New Roman" w:hAnsi="Times New Roman"/>
                <w:sz w:val="24"/>
                <w:szCs w:val="24"/>
                <w:lang w:val="uk-UA"/>
              </w:rPr>
              <w:t>документації, вживаються в значеннях</w:t>
            </w:r>
            <w:r w:rsidRPr="008103C7">
              <w:rPr>
                <w:rFonts w:ascii="Times New Roman" w:hAnsi="Times New Roman"/>
                <w:sz w:val="24"/>
                <w:szCs w:val="24"/>
                <w:lang w:val="uk-UA"/>
              </w:rPr>
              <w:t xml:space="preserve"> </w:t>
            </w:r>
            <w:r w:rsidRPr="00C93C3B">
              <w:rPr>
                <w:rFonts w:ascii="Times New Roman" w:hAnsi="Times New Roman"/>
                <w:sz w:val="24"/>
                <w:szCs w:val="24"/>
                <w:lang w:val="uk-UA"/>
              </w:rPr>
              <w:t xml:space="preserve"> визначених Законом</w:t>
            </w:r>
            <w:r w:rsidR="00665C93">
              <w:rPr>
                <w:rFonts w:ascii="Times New Roman" w:hAnsi="Times New Roman"/>
                <w:sz w:val="24"/>
                <w:szCs w:val="24"/>
                <w:lang w:val="uk-UA"/>
              </w:rPr>
              <w:t xml:space="preserve"> та </w:t>
            </w:r>
            <w:r w:rsidR="009C3FC9">
              <w:rPr>
                <w:rFonts w:ascii="Times New Roman" w:hAnsi="Times New Roman"/>
                <w:sz w:val="24"/>
                <w:szCs w:val="24"/>
                <w:lang w:val="uk-UA"/>
              </w:rPr>
              <w:t>Особливостями</w:t>
            </w:r>
          </w:p>
        </w:tc>
      </w:tr>
      <w:tr w:rsidR="00B524FC" w:rsidRPr="00A85921" w14:paraId="7B001BBB" w14:textId="77777777" w:rsidTr="001C02A1">
        <w:tc>
          <w:tcPr>
            <w:tcW w:w="2808" w:type="dxa"/>
            <w:gridSpan w:val="2"/>
          </w:tcPr>
          <w:p w14:paraId="2BF72F9F" w14:textId="77777777" w:rsidR="00B524FC" w:rsidRPr="00C93C3B" w:rsidRDefault="00B524FC" w:rsidP="001C02A1">
            <w:pPr>
              <w:spacing w:after="0" w:line="240" w:lineRule="auto"/>
              <w:rPr>
                <w:rFonts w:ascii="Times New Roman" w:hAnsi="Times New Roman"/>
                <w:sz w:val="24"/>
                <w:szCs w:val="24"/>
                <w:lang w:val="uk-UA"/>
              </w:rPr>
            </w:pPr>
            <w:r w:rsidRPr="00C93C3B">
              <w:rPr>
                <w:rFonts w:ascii="Times New Roman" w:hAnsi="Times New Roman"/>
                <w:b/>
                <w:sz w:val="24"/>
                <w:szCs w:val="24"/>
                <w:lang w:val="uk-UA"/>
              </w:rPr>
              <w:t>2. Інформація про замовника торгів</w:t>
            </w:r>
          </w:p>
        </w:tc>
        <w:tc>
          <w:tcPr>
            <w:tcW w:w="6660" w:type="dxa"/>
          </w:tcPr>
          <w:p w14:paraId="44EAB3CA" w14:textId="77777777" w:rsidR="00B524FC" w:rsidRPr="00C93C3B" w:rsidRDefault="00B524FC" w:rsidP="001C02A1">
            <w:pPr>
              <w:spacing w:after="0" w:line="240" w:lineRule="auto"/>
              <w:jc w:val="center"/>
              <w:rPr>
                <w:rFonts w:ascii="Times New Roman" w:hAnsi="Times New Roman"/>
                <w:sz w:val="24"/>
                <w:szCs w:val="24"/>
                <w:lang w:val="uk-UA"/>
              </w:rPr>
            </w:pPr>
          </w:p>
        </w:tc>
      </w:tr>
      <w:tr w:rsidR="00B524FC" w:rsidRPr="00DD0F29" w14:paraId="3A4F6611" w14:textId="77777777" w:rsidTr="001C02A1">
        <w:tc>
          <w:tcPr>
            <w:tcW w:w="2808" w:type="dxa"/>
            <w:gridSpan w:val="2"/>
            <w:vAlign w:val="center"/>
          </w:tcPr>
          <w:p w14:paraId="4E34BC7C" w14:textId="77777777" w:rsidR="00B524FC" w:rsidRPr="00C93C3B" w:rsidRDefault="00B524FC" w:rsidP="001C02A1">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повне найменування</w:t>
            </w:r>
          </w:p>
        </w:tc>
        <w:tc>
          <w:tcPr>
            <w:tcW w:w="6660" w:type="dxa"/>
          </w:tcPr>
          <w:p w14:paraId="6B849300" w14:textId="77777777" w:rsidR="00E32866" w:rsidRPr="00B5372D"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Комунальне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некомерційне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підприємство</w:t>
            </w:r>
            <w:proofErr w:type="spellEnd"/>
          </w:p>
          <w:p w14:paraId="580854EB"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«Центр</w:t>
            </w:r>
            <w:r w:rsidRPr="00B5372D">
              <w:rPr>
                <w:rFonts w:ascii="Times New Roman" w:hAnsi="Times New Roman"/>
                <w:sz w:val="24"/>
                <w:szCs w:val="24"/>
                <w:lang w:val="uk-UA"/>
              </w:rPr>
              <w:t xml:space="preserve"> </w:t>
            </w:r>
            <w:proofErr w:type="spellStart"/>
            <w:r w:rsidRPr="00B5372D">
              <w:rPr>
                <w:rFonts w:ascii="Times New Roman" w:hAnsi="Times New Roman"/>
                <w:sz w:val="24"/>
                <w:szCs w:val="24"/>
              </w:rPr>
              <w:t>первинної</w:t>
            </w:r>
            <w:proofErr w:type="spellEnd"/>
            <w:r w:rsidRPr="00B5372D">
              <w:rPr>
                <w:rFonts w:ascii="Times New Roman" w:hAnsi="Times New Roman"/>
                <w:sz w:val="24"/>
                <w:szCs w:val="24"/>
              </w:rPr>
              <w:t xml:space="preserve"> медико-</w:t>
            </w:r>
            <w:proofErr w:type="spellStart"/>
            <w:r w:rsidRPr="00B5372D">
              <w:rPr>
                <w:rFonts w:ascii="Times New Roman" w:hAnsi="Times New Roman"/>
                <w:sz w:val="24"/>
                <w:szCs w:val="24"/>
              </w:rPr>
              <w:t>санітарної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допомоги</w:t>
            </w:r>
            <w:proofErr w:type="spellEnd"/>
            <w:r w:rsidRPr="00B5372D">
              <w:rPr>
                <w:rFonts w:ascii="Times New Roman" w:hAnsi="Times New Roman"/>
                <w:sz w:val="24"/>
                <w:szCs w:val="24"/>
              </w:rPr>
              <w:t xml:space="preserve"> № 1»</w:t>
            </w:r>
          </w:p>
          <w:p w14:paraId="582FBC15" w14:textId="27A4B19E" w:rsidR="00B524FC" w:rsidRPr="00E32866"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Краматорської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міської</w:t>
            </w:r>
            <w:proofErr w:type="spellEnd"/>
            <w:r w:rsidRPr="00B5372D">
              <w:rPr>
                <w:rFonts w:ascii="Times New Roman" w:hAnsi="Times New Roman"/>
                <w:sz w:val="24"/>
                <w:szCs w:val="24"/>
              </w:rPr>
              <w:t xml:space="preserve"> ради</w:t>
            </w:r>
          </w:p>
        </w:tc>
      </w:tr>
      <w:tr w:rsidR="00E32866" w:rsidRPr="00BF24A7" w14:paraId="536AACED" w14:textId="77777777" w:rsidTr="001C02A1">
        <w:tc>
          <w:tcPr>
            <w:tcW w:w="2808" w:type="dxa"/>
            <w:gridSpan w:val="2"/>
            <w:vAlign w:val="center"/>
          </w:tcPr>
          <w:p w14:paraId="130B7E5C" w14:textId="77777777" w:rsidR="00E32866" w:rsidRPr="00C93C3B" w:rsidRDefault="00E32866" w:rsidP="00E32866">
            <w:pPr>
              <w:spacing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місцезнаходження</w:t>
            </w:r>
          </w:p>
        </w:tc>
        <w:tc>
          <w:tcPr>
            <w:tcW w:w="6660" w:type="dxa"/>
          </w:tcPr>
          <w:p w14:paraId="3AFB3D47" w14:textId="232E0B76" w:rsidR="00E32866" w:rsidRPr="008103C7" w:rsidRDefault="00E32866" w:rsidP="00E32866">
            <w:pPr>
              <w:spacing w:before="100" w:beforeAutospacing="1" w:after="100" w:afterAutospacing="1" w:line="240" w:lineRule="auto"/>
              <w:rPr>
                <w:rFonts w:ascii="Times New Roman" w:hAnsi="Times New Roman"/>
                <w:color w:val="000000"/>
                <w:sz w:val="24"/>
                <w:szCs w:val="24"/>
                <w:lang w:val="uk-UA"/>
              </w:rPr>
            </w:pPr>
            <w:proofErr w:type="spellStart"/>
            <w:r w:rsidRPr="00B5372D">
              <w:rPr>
                <w:rFonts w:ascii="Times New Roman" w:hAnsi="Times New Roman"/>
                <w:sz w:val="24"/>
                <w:szCs w:val="24"/>
              </w:rPr>
              <w:t>вул</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Дніпровська</w:t>
            </w:r>
            <w:proofErr w:type="spellEnd"/>
            <w:r w:rsidRPr="00B5372D">
              <w:rPr>
                <w:rFonts w:ascii="Times New Roman" w:hAnsi="Times New Roman"/>
                <w:sz w:val="24"/>
                <w:szCs w:val="24"/>
              </w:rPr>
              <w:t xml:space="preserve"> буд.17 м. </w:t>
            </w:r>
            <w:proofErr w:type="spellStart"/>
            <w:r w:rsidRPr="00B5372D">
              <w:rPr>
                <w:rFonts w:ascii="Times New Roman" w:hAnsi="Times New Roman"/>
                <w:sz w:val="24"/>
                <w:szCs w:val="24"/>
              </w:rPr>
              <w:t>Краматорськ</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Донецька</w:t>
            </w:r>
            <w:proofErr w:type="spellEnd"/>
            <w:r w:rsidRPr="00B5372D">
              <w:rPr>
                <w:rFonts w:ascii="Times New Roman" w:hAnsi="Times New Roman"/>
                <w:sz w:val="24"/>
                <w:szCs w:val="24"/>
              </w:rPr>
              <w:t xml:space="preserve"> область 84306</w:t>
            </w:r>
          </w:p>
        </w:tc>
      </w:tr>
      <w:tr w:rsidR="00E32866" w:rsidRPr="00B524FC" w14:paraId="7F40943B" w14:textId="77777777" w:rsidTr="001C02A1">
        <w:tc>
          <w:tcPr>
            <w:tcW w:w="2808" w:type="dxa"/>
            <w:gridSpan w:val="2"/>
            <w:vAlign w:val="center"/>
          </w:tcPr>
          <w:p w14:paraId="3E78DBA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1"/>
                <w:lang w:val="uk-UA"/>
              </w:rPr>
              <w:t>посадова</w:t>
            </w:r>
            <w:r w:rsidRPr="00C93C3B">
              <w:rPr>
                <w:rFonts w:ascii="Times New Roman" w:hAnsi="Times New Roman"/>
                <w:sz w:val="24"/>
                <w:szCs w:val="24"/>
                <w:lang w:val="uk-UA"/>
              </w:rPr>
              <w:t xml:space="preserve"> особа замовника, уповноважена здійснювати зв'язок з учасниками</w:t>
            </w:r>
          </w:p>
        </w:tc>
        <w:tc>
          <w:tcPr>
            <w:tcW w:w="6660" w:type="dxa"/>
          </w:tcPr>
          <w:p w14:paraId="16D968F2" w14:textId="77777777" w:rsidR="00E32866" w:rsidRPr="00B5372D" w:rsidRDefault="00E32866" w:rsidP="00E32866">
            <w:pPr>
              <w:jc w:val="both"/>
              <w:rPr>
                <w:rFonts w:ascii="Times New Roman" w:hAnsi="Times New Roman"/>
                <w:sz w:val="24"/>
                <w:szCs w:val="24"/>
                <w:lang w:val="uk-UA"/>
              </w:rPr>
            </w:pPr>
            <w:r w:rsidRPr="00B5372D">
              <w:rPr>
                <w:rFonts w:ascii="Times New Roman" w:hAnsi="Times New Roman"/>
                <w:sz w:val="24"/>
                <w:szCs w:val="24"/>
              </w:rPr>
              <w:t xml:space="preserve">ПІБ: </w:t>
            </w:r>
            <w:proofErr w:type="spellStart"/>
            <w:r w:rsidRPr="00B5372D">
              <w:rPr>
                <w:rFonts w:ascii="Times New Roman" w:hAnsi="Times New Roman"/>
                <w:sz w:val="24"/>
                <w:szCs w:val="24"/>
              </w:rPr>
              <w:t>Добровольська</w:t>
            </w:r>
            <w:proofErr w:type="spellEnd"/>
            <w:r w:rsidRPr="00B5372D">
              <w:rPr>
                <w:rFonts w:ascii="Times New Roman" w:hAnsi="Times New Roman"/>
                <w:sz w:val="24"/>
                <w:szCs w:val="24"/>
              </w:rPr>
              <w:t xml:space="preserve"> Ганна </w:t>
            </w:r>
            <w:proofErr w:type="spellStart"/>
            <w:r w:rsidRPr="00B5372D">
              <w:rPr>
                <w:rFonts w:ascii="Times New Roman" w:hAnsi="Times New Roman"/>
                <w:sz w:val="24"/>
                <w:szCs w:val="24"/>
              </w:rPr>
              <w:t>Сергіївна</w:t>
            </w:r>
            <w:proofErr w:type="spellEnd"/>
            <w:r w:rsidRPr="00B5372D">
              <w:rPr>
                <w:rFonts w:ascii="Times New Roman" w:hAnsi="Times New Roman"/>
                <w:sz w:val="24"/>
                <w:szCs w:val="24"/>
              </w:rPr>
              <w:t xml:space="preserve"> – </w:t>
            </w:r>
            <w:proofErr w:type="spellStart"/>
            <w:r w:rsidRPr="00B5372D">
              <w:rPr>
                <w:rFonts w:ascii="Times New Roman" w:hAnsi="Times New Roman"/>
                <w:sz w:val="24"/>
                <w:szCs w:val="24"/>
              </w:rPr>
              <w:t>фахівець</w:t>
            </w:r>
            <w:proofErr w:type="spellEnd"/>
            <w:r w:rsidRPr="00B5372D">
              <w:rPr>
                <w:rFonts w:ascii="Times New Roman" w:hAnsi="Times New Roman"/>
                <w:sz w:val="24"/>
                <w:szCs w:val="24"/>
              </w:rPr>
              <w:t xml:space="preserve"> з </w:t>
            </w:r>
            <w:proofErr w:type="spellStart"/>
            <w:r w:rsidRPr="00B5372D">
              <w:rPr>
                <w:rFonts w:ascii="Times New Roman" w:hAnsi="Times New Roman"/>
                <w:sz w:val="24"/>
                <w:szCs w:val="24"/>
              </w:rPr>
              <w:t>публічних</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закупівель</w:t>
            </w:r>
            <w:proofErr w:type="spellEnd"/>
            <w:r>
              <w:rPr>
                <w:rFonts w:ascii="Times New Roman" w:hAnsi="Times New Roman"/>
                <w:sz w:val="24"/>
                <w:szCs w:val="24"/>
                <w:lang w:val="uk-UA"/>
              </w:rPr>
              <w:t>, УО</w:t>
            </w:r>
          </w:p>
          <w:p w14:paraId="2D9BCA2E" w14:textId="77777777" w:rsidR="00E32866" w:rsidRPr="00B5372D" w:rsidRDefault="00E32866" w:rsidP="00E32866">
            <w:pPr>
              <w:jc w:val="both"/>
              <w:rPr>
                <w:rFonts w:ascii="Times New Roman" w:hAnsi="Times New Roman"/>
                <w:color w:val="0070C0"/>
                <w:sz w:val="24"/>
                <w:szCs w:val="24"/>
                <w:lang w:val="en-US"/>
              </w:rPr>
            </w:pPr>
            <w:r w:rsidRPr="00B5372D">
              <w:rPr>
                <w:rFonts w:ascii="Times New Roman" w:hAnsi="Times New Roman"/>
                <w:sz w:val="24"/>
                <w:szCs w:val="24"/>
                <w:lang w:val="en-US"/>
              </w:rPr>
              <w:t xml:space="preserve">e-mail: </w:t>
            </w:r>
            <w:r w:rsidRPr="00B5372D">
              <w:rPr>
                <w:rFonts w:ascii="Times New Roman" w:hAnsi="Times New Roman"/>
                <w:color w:val="0070C0"/>
                <w:spacing w:val="2"/>
                <w:sz w:val="24"/>
                <w:szCs w:val="24"/>
                <w:shd w:val="clear" w:color="auto" w:fill="FFFFFF"/>
                <w:lang w:val="en-US"/>
              </w:rPr>
              <w:t>centr1k.buh@gmail.com</w:t>
            </w:r>
          </w:p>
          <w:p w14:paraId="0599FB0B" w14:textId="4CA81E60" w:rsidR="00E32866" w:rsidRPr="009950D2" w:rsidRDefault="00E32866" w:rsidP="00E32866">
            <w:pPr>
              <w:widowControl w:val="0"/>
              <w:autoSpaceDE w:val="0"/>
              <w:autoSpaceDN w:val="0"/>
              <w:adjustRightInd w:val="0"/>
              <w:spacing w:after="0" w:line="240" w:lineRule="auto"/>
              <w:rPr>
                <w:rFonts w:ascii="Times New Roman" w:hAnsi="Times New Roman"/>
                <w:b/>
                <w:bCs/>
                <w:sz w:val="24"/>
                <w:szCs w:val="24"/>
                <w:lang w:val="uk-UA"/>
              </w:rPr>
            </w:pPr>
            <w:r w:rsidRPr="00B5372D">
              <w:rPr>
                <w:rFonts w:ascii="Times New Roman" w:hAnsi="Times New Roman"/>
                <w:sz w:val="24"/>
                <w:szCs w:val="24"/>
              </w:rPr>
              <w:t>телефон: +</w:t>
            </w:r>
            <w:r w:rsidRPr="00B5372D">
              <w:rPr>
                <w:rFonts w:ascii="Times New Roman" w:hAnsi="Times New Roman"/>
                <w:i/>
                <w:color w:val="000000" w:themeColor="text1"/>
                <w:sz w:val="24"/>
                <w:szCs w:val="24"/>
              </w:rPr>
              <w:t>38(066)297-76-78</w:t>
            </w:r>
          </w:p>
        </w:tc>
      </w:tr>
      <w:tr w:rsidR="00E32866" w:rsidRPr="00B524FC" w14:paraId="6A997DBE" w14:textId="77777777" w:rsidTr="001C02A1">
        <w:tc>
          <w:tcPr>
            <w:tcW w:w="2808" w:type="dxa"/>
            <w:gridSpan w:val="2"/>
            <w:vAlign w:val="center"/>
          </w:tcPr>
          <w:p w14:paraId="6B83A753"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3. </w:t>
            </w:r>
            <w:r w:rsidRPr="00C93C3B">
              <w:rPr>
                <w:rFonts w:ascii="Times New Roman" w:hAnsi="Times New Roman"/>
                <w:b/>
                <w:sz w:val="24"/>
                <w:szCs w:val="24"/>
                <w:lang w:val="uk-UA"/>
              </w:rPr>
              <w:t>Процедура закупівлі</w:t>
            </w:r>
          </w:p>
        </w:tc>
        <w:tc>
          <w:tcPr>
            <w:tcW w:w="6660" w:type="dxa"/>
            <w:vAlign w:val="center"/>
          </w:tcPr>
          <w:p w14:paraId="34B6F9CA" w14:textId="42C9D0C9" w:rsidR="00E32866" w:rsidRPr="008103C7" w:rsidRDefault="00E32866" w:rsidP="00E32866">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color w:val="000000"/>
                <w:sz w:val="24"/>
                <w:szCs w:val="24"/>
              </w:rPr>
              <w:t>відкриті</w:t>
            </w:r>
            <w:proofErr w:type="spellEnd"/>
            <w:r>
              <w:rPr>
                <w:rFonts w:ascii="Times New Roman" w:hAnsi="Times New Roman"/>
                <w:color w:val="000000"/>
                <w:sz w:val="24"/>
                <w:szCs w:val="24"/>
              </w:rPr>
              <w:t xml:space="preserve"> </w:t>
            </w:r>
            <w:r w:rsidRPr="00E439A7">
              <w:rPr>
                <w:rFonts w:ascii="Times New Roman" w:hAnsi="Times New Roman"/>
                <w:color w:val="000000" w:themeColor="text1"/>
                <w:sz w:val="24"/>
                <w:szCs w:val="24"/>
              </w:rPr>
              <w:t xml:space="preserve">торги з </w:t>
            </w:r>
            <w:proofErr w:type="spellStart"/>
            <w:r w:rsidRPr="00E439A7">
              <w:rPr>
                <w:rFonts w:ascii="Times New Roman" w:hAnsi="Times New Roman"/>
                <w:color w:val="000000" w:themeColor="text1"/>
                <w:sz w:val="24"/>
                <w:szCs w:val="24"/>
              </w:rPr>
              <w:t>особливостями</w:t>
            </w:r>
            <w:proofErr w:type="spellEnd"/>
            <w:r>
              <w:rPr>
                <w:rFonts w:ascii="Times New Roman" w:hAnsi="Times New Roman"/>
                <w:color w:val="000000" w:themeColor="text1"/>
                <w:sz w:val="24"/>
                <w:szCs w:val="24"/>
              </w:rPr>
              <w:t xml:space="preserve">, </w:t>
            </w:r>
            <w:r w:rsidRPr="00796339">
              <w:rPr>
                <w:rFonts w:ascii="Times New Roman" w:hAnsi="Times New Roman"/>
                <w:color w:val="000000" w:themeColor="text1"/>
                <w:sz w:val="24"/>
                <w:szCs w:val="24"/>
              </w:rPr>
              <w:t xml:space="preserve">без </w:t>
            </w:r>
            <w:proofErr w:type="spellStart"/>
            <w:r w:rsidRPr="00796339">
              <w:rPr>
                <w:rFonts w:ascii="Times New Roman" w:hAnsi="Times New Roman"/>
                <w:color w:val="000000" w:themeColor="text1"/>
                <w:sz w:val="24"/>
                <w:szCs w:val="24"/>
              </w:rPr>
              <w:t>застосування</w:t>
            </w:r>
            <w:proofErr w:type="spellEnd"/>
            <w:r w:rsidRPr="00796339">
              <w:rPr>
                <w:rFonts w:ascii="Times New Roman" w:hAnsi="Times New Roman"/>
                <w:color w:val="000000" w:themeColor="text1"/>
                <w:sz w:val="24"/>
                <w:szCs w:val="24"/>
              </w:rPr>
              <w:t xml:space="preserve"> </w:t>
            </w:r>
            <w:proofErr w:type="spellStart"/>
            <w:r w:rsidRPr="00796339">
              <w:rPr>
                <w:rFonts w:ascii="Times New Roman" w:hAnsi="Times New Roman"/>
                <w:color w:val="000000" w:themeColor="text1"/>
                <w:sz w:val="24"/>
                <w:szCs w:val="24"/>
              </w:rPr>
              <w:t>електронного</w:t>
            </w:r>
            <w:proofErr w:type="spellEnd"/>
            <w:r w:rsidRPr="00796339">
              <w:rPr>
                <w:rFonts w:ascii="Times New Roman" w:hAnsi="Times New Roman"/>
                <w:color w:val="000000" w:themeColor="text1"/>
                <w:sz w:val="24"/>
                <w:szCs w:val="24"/>
              </w:rPr>
              <w:t xml:space="preserve"> </w:t>
            </w:r>
            <w:proofErr w:type="spellStart"/>
            <w:r w:rsidRPr="00796339">
              <w:rPr>
                <w:rFonts w:ascii="Times New Roman" w:hAnsi="Times New Roman"/>
                <w:color w:val="000000" w:themeColor="text1"/>
                <w:sz w:val="24"/>
                <w:szCs w:val="24"/>
              </w:rPr>
              <w:t>аукціону</w:t>
            </w:r>
            <w:proofErr w:type="spellEnd"/>
          </w:p>
        </w:tc>
      </w:tr>
      <w:tr w:rsidR="00E32866" w:rsidRPr="00B524FC" w14:paraId="6086ABE2" w14:textId="77777777" w:rsidTr="001C02A1">
        <w:trPr>
          <w:trHeight w:val="580"/>
        </w:trPr>
        <w:tc>
          <w:tcPr>
            <w:tcW w:w="2808" w:type="dxa"/>
            <w:gridSpan w:val="2"/>
            <w:vAlign w:val="center"/>
          </w:tcPr>
          <w:p w14:paraId="1D79C72E"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4. </w:t>
            </w:r>
            <w:r w:rsidRPr="00C93C3B">
              <w:rPr>
                <w:rFonts w:ascii="Times New Roman" w:hAnsi="Times New Roman"/>
                <w:b/>
                <w:sz w:val="24"/>
                <w:szCs w:val="24"/>
                <w:lang w:val="uk-UA"/>
              </w:rPr>
              <w:t>Інформація про предмет закупівлі</w:t>
            </w:r>
          </w:p>
        </w:tc>
        <w:tc>
          <w:tcPr>
            <w:tcW w:w="6660" w:type="dxa"/>
            <w:vAlign w:val="center"/>
          </w:tcPr>
          <w:p w14:paraId="63DAEB6D"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rPr>
              <w:t> </w:t>
            </w:r>
          </w:p>
        </w:tc>
      </w:tr>
      <w:tr w:rsidR="00E32866" w:rsidRPr="00C93C3B" w14:paraId="44684827" w14:textId="77777777" w:rsidTr="001C02A1">
        <w:tc>
          <w:tcPr>
            <w:tcW w:w="2808" w:type="dxa"/>
            <w:gridSpan w:val="2"/>
            <w:vAlign w:val="center"/>
          </w:tcPr>
          <w:p w14:paraId="297CDD8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назва предмета закупівлі</w:t>
            </w:r>
          </w:p>
        </w:tc>
        <w:tc>
          <w:tcPr>
            <w:tcW w:w="6660" w:type="dxa"/>
            <w:vAlign w:val="center"/>
          </w:tcPr>
          <w:p w14:paraId="0E8CA37A" w14:textId="465EC75F" w:rsidR="00E32866" w:rsidRPr="00B524FC" w:rsidRDefault="004E2490" w:rsidP="00E32866">
            <w:pPr>
              <w:spacing w:after="0" w:line="240" w:lineRule="auto"/>
              <w:rPr>
                <w:rFonts w:ascii="Times New Roman" w:hAnsi="Times New Roman"/>
                <w:sz w:val="20"/>
                <w:szCs w:val="20"/>
                <w:lang w:val="uk-UA"/>
              </w:rPr>
            </w:pPr>
            <w:r w:rsidRPr="00BA4B55">
              <w:rPr>
                <w:rFonts w:ascii="Times New Roman" w:hAnsi="Times New Roman"/>
                <w:b/>
                <w:sz w:val="24"/>
                <w:szCs w:val="24"/>
                <w:lang w:val="uk-UA"/>
              </w:rPr>
              <w:t xml:space="preserve">Система рентгенівська </w:t>
            </w:r>
            <w:proofErr w:type="spellStart"/>
            <w:r w:rsidRPr="00BA4B55">
              <w:rPr>
                <w:rFonts w:ascii="Times New Roman" w:hAnsi="Times New Roman"/>
                <w:b/>
                <w:sz w:val="24"/>
                <w:szCs w:val="24"/>
                <w:lang w:val="uk-UA"/>
              </w:rPr>
              <w:t>мамографічна</w:t>
            </w:r>
            <w:proofErr w:type="spellEnd"/>
            <w:r w:rsidRPr="00BA4B55">
              <w:rPr>
                <w:rFonts w:ascii="Times New Roman" w:hAnsi="Times New Roman"/>
                <w:b/>
                <w:sz w:val="24"/>
                <w:szCs w:val="24"/>
                <w:lang w:val="uk-UA"/>
              </w:rPr>
              <w:t xml:space="preserve"> DMX-600, код за ДК 021:2015 - 33110000-4 - </w:t>
            </w:r>
            <w:proofErr w:type="spellStart"/>
            <w:r w:rsidRPr="00BA4B55">
              <w:rPr>
                <w:rFonts w:ascii="Times New Roman" w:hAnsi="Times New Roman"/>
                <w:b/>
                <w:sz w:val="24"/>
                <w:szCs w:val="24"/>
                <w:lang w:val="uk-UA"/>
              </w:rPr>
              <w:t>Візуалізаційне</w:t>
            </w:r>
            <w:proofErr w:type="spellEnd"/>
            <w:r w:rsidRPr="00BA4B55">
              <w:rPr>
                <w:rFonts w:ascii="Times New Roman" w:hAnsi="Times New Roman"/>
                <w:b/>
                <w:sz w:val="24"/>
                <w:szCs w:val="24"/>
                <w:lang w:val="uk-UA"/>
              </w:rPr>
              <w:t xml:space="preserve"> обладнання для потреб медицини, стоматології та ветеринарної медицини</w:t>
            </w:r>
          </w:p>
        </w:tc>
      </w:tr>
      <w:tr w:rsidR="00E32866" w:rsidRPr="008103C7" w14:paraId="2DFEE386" w14:textId="77777777" w:rsidTr="001C02A1">
        <w:tc>
          <w:tcPr>
            <w:tcW w:w="2808" w:type="dxa"/>
            <w:gridSpan w:val="2"/>
            <w:vAlign w:val="center"/>
          </w:tcPr>
          <w:p w14:paraId="6FA4C8EC"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60" w:type="dxa"/>
          </w:tcPr>
          <w:p w14:paraId="1FBCEDE3" w14:textId="77777777" w:rsidR="00E32866" w:rsidRPr="006C4CF7" w:rsidRDefault="00E32866" w:rsidP="00E32866">
            <w:pPr>
              <w:spacing w:after="0" w:line="240" w:lineRule="auto"/>
              <w:rPr>
                <w:rFonts w:ascii="Times New Roman" w:hAnsi="Times New Roman"/>
                <w:sz w:val="24"/>
                <w:szCs w:val="24"/>
              </w:rPr>
            </w:pPr>
            <w:r w:rsidRPr="006C4CF7">
              <w:rPr>
                <w:rFonts w:ascii="Times New Roman" w:hAnsi="Times New Roman"/>
                <w:sz w:val="24"/>
                <w:szCs w:val="24"/>
                <w:lang w:val="uk-UA"/>
              </w:rPr>
              <w:t>Визначення окремих частин предмета закупівлі (лотів) тендерною документацією не передбачається.</w:t>
            </w:r>
          </w:p>
        </w:tc>
      </w:tr>
      <w:tr w:rsidR="00E32866" w:rsidRPr="008103C7" w14:paraId="6B933F49" w14:textId="77777777" w:rsidTr="001C02A1">
        <w:tc>
          <w:tcPr>
            <w:tcW w:w="2808" w:type="dxa"/>
            <w:gridSpan w:val="2"/>
            <w:vAlign w:val="center"/>
          </w:tcPr>
          <w:p w14:paraId="266B5F27" w14:textId="77777777" w:rsidR="00E32866" w:rsidRPr="004C5F82" w:rsidRDefault="00E32866" w:rsidP="00E32866">
            <w:pPr>
              <w:spacing w:before="100" w:beforeAutospacing="1" w:after="100" w:afterAutospacing="1" w:line="240" w:lineRule="auto"/>
              <w:rPr>
                <w:rFonts w:ascii="Times New Roman" w:hAnsi="Times New Roman"/>
                <w:sz w:val="24"/>
                <w:szCs w:val="24"/>
                <w:lang w:val="uk-UA"/>
              </w:rPr>
            </w:pPr>
            <w:r w:rsidRPr="004C5F82">
              <w:rPr>
                <w:rFonts w:ascii="Times New Roman" w:hAnsi="Times New Roman"/>
                <w:sz w:val="24"/>
                <w:szCs w:val="24"/>
                <w:lang w:val="uk-UA"/>
              </w:rPr>
              <w:t>місце, кількість, обсяг поставки товарів (надання послуг, виконання робіт)</w:t>
            </w:r>
          </w:p>
        </w:tc>
        <w:tc>
          <w:tcPr>
            <w:tcW w:w="6660" w:type="dxa"/>
            <w:vAlign w:val="center"/>
          </w:tcPr>
          <w:p w14:paraId="002E1BFC" w14:textId="1913EDC3"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Місце поставки товару: </w:t>
            </w:r>
            <w:proofErr w:type="spellStart"/>
            <w:r w:rsidR="00AE004D" w:rsidRPr="00B5372D">
              <w:rPr>
                <w:rFonts w:ascii="Times New Roman" w:hAnsi="Times New Roman"/>
                <w:sz w:val="24"/>
                <w:szCs w:val="24"/>
              </w:rPr>
              <w:t>вул</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Дніпровська</w:t>
            </w:r>
            <w:proofErr w:type="spellEnd"/>
            <w:r w:rsidR="00AE004D" w:rsidRPr="00B5372D">
              <w:rPr>
                <w:rFonts w:ascii="Times New Roman" w:hAnsi="Times New Roman"/>
                <w:sz w:val="24"/>
                <w:szCs w:val="24"/>
              </w:rPr>
              <w:t xml:space="preserve"> буд.17 м. </w:t>
            </w:r>
            <w:proofErr w:type="spellStart"/>
            <w:r w:rsidR="00AE004D" w:rsidRPr="00B5372D">
              <w:rPr>
                <w:rFonts w:ascii="Times New Roman" w:hAnsi="Times New Roman"/>
                <w:sz w:val="24"/>
                <w:szCs w:val="24"/>
              </w:rPr>
              <w:t>Краматорськ</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Донецька</w:t>
            </w:r>
            <w:proofErr w:type="spellEnd"/>
            <w:r w:rsidR="00AE004D" w:rsidRPr="00B5372D">
              <w:rPr>
                <w:rFonts w:ascii="Times New Roman" w:hAnsi="Times New Roman"/>
                <w:sz w:val="24"/>
                <w:szCs w:val="24"/>
              </w:rPr>
              <w:t xml:space="preserve"> область 84306</w:t>
            </w:r>
          </w:p>
          <w:p w14:paraId="03F44A99" w14:textId="77777777"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sidRPr="00DA4F67">
              <w:rPr>
                <w:rFonts w:ascii="Times New Roman" w:hAnsi="Times New Roman"/>
                <w:kern w:val="1"/>
                <w:sz w:val="24"/>
                <w:szCs w:val="24"/>
                <w:lang w:val="uk-UA"/>
              </w:rPr>
              <w:t xml:space="preserve">Кількість: </w:t>
            </w:r>
            <w:r>
              <w:rPr>
                <w:rFonts w:ascii="Times New Roman" w:hAnsi="Times New Roman"/>
                <w:kern w:val="1"/>
                <w:sz w:val="24"/>
                <w:szCs w:val="24"/>
                <w:lang w:val="uk-UA"/>
              </w:rPr>
              <w:t>1 комплект.</w:t>
            </w:r>
          </w:p>
          <w:p w14:paraId="4DDE7DF7" w14:textId="77777777" w:rsidR="00E32866" w:rsidRPr="006C4CF7" w:rsidRDefault="00E32866" w:rsidP="00E32866">
            <w:pPr>
              <w:widowControl w:val="0"/>
              <w:autoSpaceDE w:val="0"/>
              <w:autoSpaceDN w:val="0"/>
              <w:adjustRightInd w:val="0"/>
              <w:spacing w:after="0" w:line="240" w:lineRule="auto"/>
              <w:jc w:val="both"/>
              <w:rPr>
                <w:rFonts w:ascii="Times New Roman" w:hAnsi="Times New Roman"/>
                <w:sz w:val="24"/>
                <w:szCs w:val="24"/>
                <w:highlight w:val="red"/>
                <w:lang w:val="uk-UA"/>
              </w:rPr>
            </w:pPr>
            <w:r w:rsidRPr="00E56F03">
              <w:rPr>
                <w:rFonts w:ascii="Times New Roman" w:hAnsi="Times New Roman"/>
                <w:sz w:val="24"/>
                <w:szCs w:val="24"/>
                <w:lang w:val="uk-UA"/>
              </w:rPr>
              <w:t>Обсяг поставки товар</w:t>
            </w:r>
            <w:r>
              <w:rPr>
                <w:rFonts w:ascii="Times New Roman" w:hAnsi="Times New Roman"/>
                <w:sz w:val="24"/>
                <w:szCs w:val="24"/>
                <w:lang w:val="uk-UA"/>
              </w:rPr>
              <w:t>у</w:t>
            </w:r>
            <w:r w:rsidRPr="00E56F03">
              <w:rPr>
                <w:rFonts w:ascii="Times New Roman" w:hAnsi="Times New Roman"/>
                <w:sz w:val="24"/>
                <w:szCs w:val="24"/>
                <w:lang w:val="uk-UA"/>
              </w:rPr>
              <w:t>, місце поставки товар</w:t>
            </w:r>
            <w:r>
              <w:rPr>
                <w:rFonts w:ascii="Times New Roman" w:hAnsi="Times New Roman"/>
                <w:sz w:val="24"/>
                <w:szCs w:val="24"/>
                <w:lang w:val="uk-UA"/>
              </w:rPr>
              <w:t>у</w:t>
            </w:r>
            <w:r w:rsidRPr="00E56F03">
              <w:rPr>
                <w:rFonts w:ascii="Times New Roman" w:hAnsi="Times New Roman"/>
                <w:sz w:val="24"/>
                <w:szCs w:val="24"/>
                <w:lang w:val="uk-UA"/>
              </w:rPr>
              <w:t xml:space="preserve"> та вимоги до предмета закупівлі визначені у додатку </w:t>
            </w:r>
            <w:r>
              <w:rPr>
                <w:rFonts w:ascii="Times New Roman" w:hAnsi="Times New Roman"/>
                <w:sz w:val="24"/>
                <w:szCs w:val="24"/>
                <w:lang w:val="uk-UA"/>
              </w:rPr>
              <w:t>2</w:t>
            </w:r>
            <w:r w:rsidRPr="00E56F03">
              <w:rPr>
                <w:rFonts w:ascii="Times New Roman" w:hAnsi="Times New Roman"/>
                <w:sz w:val="24"/>
                <w:szCs w:val="24"/>
                <w:lang w:val="uk-UA"/>
              </w:rPr>
              <w:t xml:space="preserve"> до тендерної документації.</w:t>
            </w:r>
          </w:p>
        </w:tc>
      </w:tr>
      <w:tr w:rsidR="00E32866" w:rsidRPr="008103C7" w14:paraId="457749CF" w14:textId="77777777" w:rsidTr="001C02A1">
        <w:tc>
          <w:tcPr>
            <w:tcW w:w="2808" w:type="dxa"/>
            <w:gridSpan w:val="2"/>
            <w:vAlign w:val="center"/>
          </w:tcPr>
          <w:p w14:paraId="0AEFC351" w14:textId="77777777" w:rsidR="00E32866" w:rsidRPr="008103C7"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lang w:val="uk-UA"/>
              </w:rPr>
              <w:t>строк поставки товарів (надання послуг, виконання робіт)</w:t>
            </w:r>
          </w:p>
        </w:tc>
        <w:tc>
          <w:tcPr>
            <w:tcW w:w="6660" w:type="dxa"/>
            <w:vAlign w:val="center"/>
          </w:tcPr>
          <w:p w14:paraId="2B24AE34" w14:textId="2E99084A" w:rsidR="00E32866" w:rsidRPr="006C4CF7" w:rsidRDefault="00E32866" w:rsidP="00E32866">
            <w:pPr>
              <w:widowControl w:val="0"/>
              <w:autoSpaceDE w:val="0"/>
              <w:autoSpaceDN w:val="0"/>
              <w:adjustRightInd w:val="0"/>
              <w:spacing w:after="0" w:line="240" w:lineRule="auto"/>
              <w:jc w:val="both"/>
              <w:rPr>
                <w:rFonts w:ascii="Times New Roman" w:hAnsi="Times New Roman"/>
                <w:sz w:val="24"/>
                <w:szCs w:val="24"/>
                <w:lang w:val="uk-UA"/>
              </w:rPr>
            </w:pPr>
            <w:r w:rsidRPr="006C4CF7">
              <w:rPr>
                <w:rFonts w:ascii="Times New Roman" w:eastAsia="Times New Roman CYR" w:hAnsi="Times New Roman"/>
                <w:b/>
                <w:sz w:val="24"/>
                <w:szCs w:val="24"/>
                <w:lang w:val="uk-UA"/>
              </w:rPr>
              <w:t>Строк постачання товару</w:t>
            </w:r>
            <w:r w:rsidRPr="00E56F03">
              <w:rPr>
                <w:rFonts w:ascii="Times New Roman" w:eastAsia="Times New Roman CYR" w:hAnsi="Times New Roman"/>
                <w:sz w:val="24"/>
                <w:szCs w:val="24"/>
                <w:lang w:val="uk-UA"/>
              </w:rPr>
              <w:t>:</w:t>
            </w:r>
            <w:r>
              <w:rPr>
                <w:rFonts w:ascii="Times New Roman" w:eastAsia="Times New Roman CYR" w:hAnsi="Times New Roman"/>
                <w:sz w:val="24"/>
                <w:szCs w:val="24"/>
                <w:lang w:val="uk-UA"/>
              </w:rPr>
              <w:t xml:space="preserve"> з дати підписання договору і </w:t>
            </w:r>
            <w:r w:rsidRPr="005D118E">
              <w:rPr>
                <w:rFonts w:ascii="Times New Roman" w:hAnsi="Times New Roman"/>
                <w:spacing w:val="10"/>
                <w:sz w:val="24"/>
                <w:szCs w:val="24"/>
                <w:lang w:val="uk-UA"/>
              </w:rPr>
              <w:t xml:space="preserve"> </w:t>
            </w:r>
            <w:r w:rsidRPr="002115F4">
              <w:rPr>
                <w:rFonts w:ascii="Times New Roman" w:hAnsi="Times New Roman"/>
                <w:sz w:val="24"/>
                <w:szCs w:val="24"/>
                <w:lang w:val="uk-UA"/>
              </w:rPr>
              <w:t xml:space="preserve">до </w:t>
            </w:r>
            <w:r w:rsidR="00AE004D">
              <w:rPr>
                <w:rFonts w:ascii="Times New Roman" w:hAnsi="Times New Roman"/>
                <w:sz w:val="24"/>
                <w:szCs w:val="24"/>
                <w:lang w:val="uk-UA"/>
              </w:rPr>
              <w:t>20</w:t>
            </w:r>
            <w:r w:rsidRPr="002115F4">
              <w:rPr>
                <w:rFonts w:ascii="Times New Roman" w:hAnsi="Times New Roman"/>
                <w:sz w:val="24"/>
                <w:szCs w:val="24"/>
                <w:lang w:val="uk-UA"/>
              </w:rPr>
              <w:t>.1</w:t>
            </w:r>
            <w:r w:rsidR="00AE004D">
              <w:rPr>
                <w:rFonts w:ascii="Times New Roman" w:hAnsi="Times New Roman"/>
                <w:sz w:val="24"/>
                <w:szCs w:val="24"/>
                <w:lang w:val="uk-UA"/>
              </w:rPr>
              <w:t>0</w:t>
            </w:r>
            <w:r w:rsidRPr="002115F4">
              <w:rPr>
                <w:rFonts w:ascii="Times New Roman" w:hAnsi="Times New Roman"/>
                <w:sz w:val="24"/>
                <w:szCs w:val="24"/>
                <w:lang w:val="uk-UA"/>
              </w:rPr>
              <w:t>.2023 року.</w:t>
            </w:r>
          </w:p>
          <w:p w14:paraId="393BC813" w14:textId="77777777" w:rsidR="00E32866" w:rsidRPr="006C4CF7" w:rsidRDefault="00E32866" w:rsidP="00E32866">
            <w:pPr>
              <w:spacing w:before="100" w:beforeAutospacing="1" w:after="100" w:afterAutospacing="1" w:line="240" w:lineRule="auto"/>
              <w:rPr>
                <w:rFonts w:ascii="Times New Roman" w:hAnsi="Times New Roman"/>
                <w:color w:val="FF0000"/>
                <w:sz w:val="24"/>
                <w:szCs w:val="24"/>
                <w:lang w:val="uk-UA"/>
              </w:rPr>
            </w:pPr>
          </w:p>
        </w:tc>
      </w:tr>
      <w:tr w:rsidR="00E32866" w:rsidRPr="008103C7" w14:paraId="39A1A37D" w14:textId="77777777" w:rsidTr="001C02A1">
        <w:tc>
          <w:tcPr>
            <w:tcW w:w="2808" w:type="dxa"/>
            <w:gridSpan w:val="2"/>
          </w:tcPr>
          <w:p w14:paraId="0C5759E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lastRenderedPageBreak/>
              <w:t>5. Недискримінація учасників</w:t>
            </w:r>
          </w:p>
        </w:tc>
        <w:tc>
          <w:tcPr>
            <w:tcW w:w="6660" w:type="dxa"/>
            <w:vAlign w:val="center"/>
          </w:tcPr>
          <w:p w14:paraId="0E2196C4" w14:textId="77777777" w:rsidR="00E32866" w:rsidRPr="006C4CF7" w:rsidRDefault="00E32866" w:rsidP="00E32866">
            <w:pPr>
              <w:spacing w:before="100" w:beforeAutospacing="1" w:after="100" w:afterAutospacing="1" w:line="240" w:lineRule="auto"/>
              <w:jc w:val="both"/>
              <w:rPr>
                <w:rFonts w:ascii="Times New Roman" w:hAnsi="Times New Roman"/>
                <w:sz w:val="24"/>
                <w:szCs w:val="24"/>
                <w:lang w:val="uk-UA"/>
              </w:rPr>
            </w:pPr>
            <w:r w:rsidRPr="006C4CF7">
              <w:rPr>
                <w:rFonts w:ascii="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2866" w:rsidRPr="008103C7" w14:paraId="6AE4985E" w14:textId="77777777" w:rsidTr="001C02A1">
        <w:tc>
          <w:tcPr>
            <w:tcW w:w="2808" w:type="dxa"/>
            <w:gridSpan w:val="2"/>
          </w:tcPr>
          <w:p w14:paraId="0909B46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6. Інформація про валюту, у якій повинно бути розраховано та зазначено ціну тендерної пропозиції</w:t>
            </w:r>
          </w:p>
        </w:tc>
        <w:tc>
          <w:tcPr>
            <w:tcW w:w="6660" w:type="dxa"/>
          </w:tcPr>
          <w:p w14:paraId="545B6E0C"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r w:rsidRPr="006C4CF7">
              <w:rPr>
                <w:rFonts w:ascii="Times New Roman" w:hAnsi="Times New Roman"/>
                <w:sz w:val="24"/>
                <w:szCs w:val="24"/>
                <w:lang w:val="uk-UA"/>
              </w:rPr>
              <w:t xml:space="preserve">    </w:t>
            </w:r>
            <w:r w:rsidRPr="007A7EA0">
              <w:rPr>
                <w:rFonts w:ascii="Times New Roman" w:hAnsi="Times New Roman"/>
                <w:b/>
                <w:sz w:val="24"/>
                <w:szCs w:val="24"/>
                <w:lang w:val="uk-UA"/>
              </w:rPr>
              <w:t>Валютою тендерної пропозиції є гривня</w:t>
            </w:r>
            <w:r w:rsidRPr="006C4CF7">
              <w:rPr>
                <w:rFonts w:ascii="Times New Roman" w:hAnsi="Times New Roman"/>
                <w:sz w:val="24"/>
                <w:szCs w:val="24"/>
                <w:lang w:val="uk-UA"/>
              </w:rPr>
              <w:t>.</w:t>
            </w:r>
          </w:p>
          <w:p w14:paraId="5299A1E4"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p>
        </w:tc>
      </w:tr>
      <w:tr w:rsidR="00E32866" w:rsidRPr="008103C7" w14:paraId="2E934B00" w14:textId="77777777" w:rsidTr="001C02A1">
        <w:tc>
          <w:tcPr>
            <w:tcW w:w="2808" w:type="dxa"/>
            <w:gridSpan w:val="2"/>
          </w:tcPr>
          <w:p w14:paraId="5EB6479B"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7. Інформація про мову (мови), якою (якими) повинно бути складено тендерні пропозиції</w:t>
            </w:r>
          </w:p>
        </w:tc>
        <w:tc>
          <w:tcPr>
            <w:tcW w:w="6660" w:type="dxa"/>
            <w:vAlign w:val="center"/>
          </w:tcPr>
          <w:p w14:paraId="11E5F016"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30321D">
              <w:rPr>
                <w:rFonts w:ascii="Times New Roman" w:hAnsi="Times New Roman"/>
                <w:b/>
                <w:sz w:val="24"/>
                <w:szCs w:val="24"/>
                <w:lang w:val="uk-UA"/>
              </w:rPr>
              <w:t>Під час проведення процедур закупівель усі документи, що готуються замовником, викладаються українською мовою</w:t>
            </w:r>
            <w:r w:rsidRPr="00A0533F">
              <w:rPr>
                <w:rFonts w:ascii="Times New Roman" w:hAnsi="Times New Roman"/>
                <w:sz w:val="24"/>
                <w:szCs w:val="24"/>
                <w:lang w:val="uk-UA"/>
              </w:rPr>
              <w:t xml:space="preserve">. </w:t>
            </w:r>
          </w:p>
          <w:p w14:paraId="3D382940"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Усі документи, що мають відношення до тендерних пропозицій, складаються українською мовою. Якщо документ викладений іншою мовою, тоді учасник повинен надати переклад цього документу на українську мову, завірений підписом уповноваженої особи учасника і завірений печаткою (у разі використання).</w:t>
            </w:r>
          </w:p>
        </w:tc>
      </w:tr>
      <w:tr w:rsidR="00E32866" w:rsidRPr="008103C7" w14:paraId="1B85E81E" w14:textId="77777777" w:rsidTr="001C02A1">
        <w:tc>
          <w:tcPr>
            <w:tcW w:w="9468" w:type="dxa"/>
            <w:gridSpan w:val="3"/>
          </w:tcPr>
          <w:p w14:paraId="63B1152A" w14:textId="77777777" w:rsidR="00E32866" w:rsidRPr="00A0533F" w:rsidRDefault="00E32866" w:rsidP="00E32866">
            <w:pPr>
              <w:spacing w:after="0" w:line="240" w:lineRule="auto"/>
              <w:jc w:val="center"/>
              <w:rPr>
                <w:rFonts w:ascii="Times New Roman" w:hAnsi="Times New Roman"/>
                <w:sz w:val="24"/>
                <w:szCs w:val="24"/>
                <w:lang w:val="uk-UA"/>
              </w:rPr>
            </w:pPr>
            <w:r w:rsidRPr="00A0533F">
              <w:rPr>
                <w:rFonts w:ascii="Times New Roman" w:hAnsi="Times New Roman"/>
                <w:b/>
                <w:sz w:val="24"/>
                <w:szCs w:val="24"/>
                <w:lang w:val="uk-UA"/>
              </w:rPr>
              <w:t>ІІ. Порядок внесення змін та надання роз’яснень до тендерної документації</w:t>
            </w:r>
          </w:p>
        </w:tc>
      </w:tr>
      <w:tr w:rsidR="00E32866" w:rsidRPr="00370F78" w14:paraId="2DEDC704" w14:textId="77777777" w:rsidTr="001C02A1">
        <w:tc>
          <w:tcPr>
            <w:tcW w:w="2576" w:type="dxa"/>
            <w:vAlign w:val="center"/>
          </w:tcPr>
          <w:p w14:paraId="7B268409"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1. Процедура надання роз’яснень щодо тендерної документації</w:t>
            </w:r>
          </w:p>
        </w:tc>
        <w:tc>
          <w:tcPr>
            <w:tcW w:w="6892" w:type="dxa"/>
            <w:gridSpan w:val="2"/>
            <w:vAlign w:val="center"/>
          </w:tcPr>
          <w:p w14:paraId="0FA455DE" w14:textId="77777777" w:rsidR="00E32866" w:rsidRPr="00ED1082" w:rsidRDefault="00E32866" w:rsidP="00E32866">
            <w:pPr>
              <w:pStyle w:val="af3"/>
              <w:jc w:val="both"/>
              <w:rPr>
                <w:rFonts w:ascii="Times New Roman" w:hAnsi="Times New Roman"/>
                <w:sz w:val="24"/>
                <w:szCs w:val="24"/>
                <w:lang w:val="uk-UA"/>
              </w:rPr>
            </w:pPr>
            <w:r w:rsidRPr="00ED1082">
              <w:rPr>
                <w:rFonts w:ascii="Times New Roman" w:hAnsi="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w:t>
            </w:r>
            <w:r>
              <w:rPr>
                <w:rFonts w:ascii="Times New Roman" w:hAnsi="Times New Roman"/>
                <w:sz w:val="24"/>
                <w:szCs w:val="24"/>
                <w:lang w:val="uk-UA"/>
              </w:rPr>
              <w:t xml:space="preserve"> 54 Особливостей</w:t>
            </w:r>
            <w:r w:rsidRPr="00ED1082">
              <w:rPr>
                <w:rFonts w:ascii="Times New Roman" w:hAnsi="Times New Roman"/>
                <w:sz w:val="24"/>
                <w:szCs w:val="24"/>
                <w:lang w:val="uk-UA"/>
              </w:rPr>
              <w:t>.</w:t>
            </w:r>
          </w:p>
          <w:p w14:paraId="2E7EDE38" w14:textId="77777777" w:rsidR="00E32866" w:rsidRPr="00ED1082" w:rsidRDefault="00E32866" w:rsidP="00E32866">
            <w:pPr>
              <w:pStyle w:val="af3"/>
              <w:jc w:val="both"/>
              <w:rPr>
                <w:rFonts w:ascii="Times New Roman" w:hAnsi="Times New Roman"/>
                <w:sz w:val="24"/>
                <w:szCs w:val="24"/>
                <w:lang w:val="uk-UA"/>
              </w:rPr>
            </w:pPr>
            <w:bookmarkStart w:id="1" w:name="n186"/>
            <w:bookmarkEnd w:id="1"/>
            <w:r>
              <w:rPr>
                <w:rFonts w:ascii="Times New Roman" w:hAnsi="Times New Roman"/>
                <w:sz w:val="24"/>
                <w:szCs w:val="24"/>
                <w:lang w:val="uk-UA"/>
              </w:rPr>
              <w:t xml:space="preserve">    </w:t>
            </w:r>
            <w:r w:rsidRPr="00ED1082">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41FE980" w14:textId="77777777" w:rsidR="00E32866" w:rsidRPr="00ED1082" w:rsidRDefault="00E32866" w:rsidP="00E32866">
            <w:pPr>
              <w:pStyle w:val="af3"/>
              <w:jc w:val="both"/>
              <w:rPr>
                <w:rFonts w:ascii="Times New Roman" w:hAnsi="Times New Roman"/>
                <w:sz w:val="24"/>
                <w:szCs w:val="24"/>
                <w:lang w:val="uk-UA"/>
              </w:rPr>
            </w:pPr>
            <w:bookmarkStart w:id="2" w:name="n187"/>
            <w:bookmarkEnd w:id="2"/>
            <w:r>
              <w:rPr>
                <w:rFonts w:ascii="Times New Roman" w:hAnsi="Times New Roman"/>
                <w:sz w:val="24"/>
                <w:szCs w:val="24"/>
                <w:lang w:val="uk-UA"/>
              </w:rPr>
              <w:t xml:space="preserve">     </w:t>
            </w:r>
            <w:bookmarkStart w:id="3" w:name="n189"/>
            <w:bookmarkEnd w:id="3"/>
            <w:r w:rsidRPr="00ED1082">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74DC790" w14:textId="77777777" w:rsidR="00E32866" w:rsidRPr="00A0533F" w:rsidRDefault="00E32866" w:rsidP="00E32866">
            <w:pPr>
              <w:pStyle w:val="af3"/>
              <w:jc w:val="both"/>
              <w:rPr>
                <w:lang w:val="uk-UA"/>
              </w:rPr>
            </w:pPr>
            <w:bookmarkStart w:id="4" w:name="n190"/>
            <w:bookmarkEnd w:id="4"/>
            <w:r>
              <w:rPr>
                <w:rFonts w:ascii="Times New Roman" w:hAnsi="Times New Roman"/>
                <w:sz w:val="24"/>
                <w:szCs w:val="24"/>
                <w:lang w:val="uk-UA"/>
              </w:rPr>
              <w:t xml:space="preserve">    </w:t>
            </w:r>
            <w:r w:rsidRPr="00ED1082">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32866" w:rsidRPr="002B7F4C" w14:paraId="6F82CBE0" w14:textId="77777777" w:rsidTr="001C02A1">
        <w:tc>
          <w:tcPr>
            <w:tcW w:w="2576" w:type="dxa"/>
          </w:tcPr>
          <w:p w14:paraId="15F8A6EB" w14:textId="77777777" w:rsidR="00E32866" w:rsidRPr="00A0533F" w:rsidRDefault="00E32866" w:rsidP="00E32866">
            <w:pPr>
              <w:spacing w:after="0" w:line="240" w:lineRule="auto"/>
              <w:rPr>
                <w:rFonts w:ascii="Times New Roman" w:hAnsi="Times New Roman"/>
                <w:b/>
                <w:sz w:val="24"/>
                <w:szCs w:val="24"/>
                <w:lang w:val="uk-UA"/>
              </w:rPr>
            </w:pPr>
            <w:r w:rsidRPr="00A0533F">
              <w:rPr>
                <w:rFonts w:ascii="Times New Roman" w:hAnsi="Times New Roman"/>
                <w:b/>
                <w:sz w:val="24"/>
                <w:szCs w:val="24"/>
                <w:lang w:val="uk-UA"/>
              </w:rPr>
              <w:t>2. Внесення змін до тендерної документації</w:t>
            </w:r>
          </w:p>
        </w:tc>
        <w:tc>
          <w:tcPr>
            <w:tcW w:w="6892" w:type="dxa"/>
            <w:gridSpan w:val="2"/>
            <w:vAlign w:val="center"/>
          </w:tcPr>
          <w:p w14:paraId="7F283D44" w14:textId="77777777" w:rsidR="00E32866" w:rsidRPr="00ED1082" w:rsidRDefault="00E32866" w:rsidP="00E32866">
            <w:pPr>
              <w:pStyle w:val="af3"/>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ED1082">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ED1082">
                <w:rPr>
                  <w:rStyle w:val="af1"/>
                  <w:rFonts w:ascii="Times New Roman" w:hAnsi="Times New Roman"/>
                  <w:color w:val="auto"/>
                  <w:sz w:val="24"/>
                  <w:szCs w:val="24"/>
                  <w:u w:val="none"/>
                  <w:lang w:val="uk-UA"/>
                </w:rPr>
                <w:t>статті 8</w:t>
              </w:r>
            </w:hyperlink>
            <w:r w:rsidRPr="00ED1082">
              <w:rPr>
                <w:rFonts w:ascii="Times New Roman" w:hAnsi="Times New Roman"/>
                <w:sz w:val="24"/>
                <w:szCs w:val="24"/>
                <w:lang w:val="uk-UA"/>
              </w:rPr>
              <w:t> </w:t>
            </w:r>
            <w:r w:rsidRPr="00ED1082">
              <w:rPr>
                <w:rFonts w:ascii="Times New Roman" w:hAnsi="Times New Roman"/>
                <w:b/>
                <w:sz w:val="24"/>
                <w:szCs w:val="24"/>
                <w:lang w:val="uk-UA"/>
              </w:rPr>
              <w:t>Закону</w:t>
            </w:r>
            <w:r w:rsidRPr="00ED1082">
              <w:rPr>
                <w:rFonts w:ascii="Times New Roman" w:hAnsi="Times New Roman"/>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C346E0" w14:textId="77777777" w:rsidR="00E32866" w:rsidRPr="00A0533F" w:rsidRDefault="00E32866" w:rsidP="00E32866">
            <w:pPr>
              <w:pStyle w:val="af3"/>
              <w:jc w:val="both"/>
              <w:rPr>
                <w:rFonts w:ascii="Times New Roman" w:hAnsi="Times New Roman"/>
                <w:sz w:val="24"/>
                <w:szCs w:val="24"/>
                <w:lang w:val="uk-UA"/>
              </w:rPr>
            </w:pPr>
            <w:bookmarkStart w:id="5" w:name="n188"/>
            <w:bookmarkEnd w:id="5"/>
            <w:r>
              <w:rPr>
                <w:rFonts w:ascii="Times New Roman" w:hAnsi="Times New Roman"/>
                <w:sz w:val="24"/>
                <w:szCs w:val="24"/>
                <w:lang w:val="uk-UA"/>
              </w:rPr>
              <w:lastRenderedPageBreak/>
              <w:t xml:space="preserve">      </w:t>
            </w:r>
            <w:r w:rsidRPr="00ED108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до тендерної документації у </w:t>
            </w:r>
            <w:proofErr w:type="spellStart"/>
            <w:r w:rsidRPr="00ED1082">
              <w:rPr>
                <w:rFonts w:ascii="Times New Roman" w:hAnsi="Times New Roman"/>
                <w:sz w:val="24"/>
                <w:szCs w:val="24"/>
                <w:lang w:val="uk-UA"/>
              </w:rPr>
              <w:t>машинозчитувальному</w:t>
            </w:r>
            <w:proofErr w:type="spellEnd"/>
            <w:r w:rsidRPr="00ED108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32866" w:rsidRPr="002B7F4C" w14:paraId="74021384" w14:textId="77777777" w:rsidTr="001C02A1">
        <w:tc>
          <w:tcPr>
            <w:tcW w:w="9468" w:type="dxa"/>
            <w:gridSpan w:val="3"/>
          </w:tcPr>
          <w:p w14:paraId="07D43BAD" w14:textId="77777777" w:rsidR="00E32866" w:rsidRPr="008A1638" w:rsidRDefault="00E32866" w:rsidP="00E32866">
            <w:pPr>
              <w:spacing w:after="0" w:line="240" w:lineRule="auto"/>
              <w:jc w:val="center"/>
              <w:rPr>
                <w:rFonts w:ascii="Times New Roman" w:hAnsi="Times New Roman"/>
                <w:sz w:val="24"/>
                <w:szCs w:val="24"/>
                <w:lang w:val="uk-UA"/>
              </w:rPr>
            </w:pPr>
            <w:r w:rsidRPr="008A1638">
              <w:rPr>
                <w:rFonts w:ascii="Times New Roman" w:hAnsi="Times New Roman"/>
                <w:b/>
                <w:sz w:val="24"/>
                <w:szCs w:val="24"/>
                <w:lang w:val="uk-UA"/>
              </w:rPr>
              <w:lastRenderedPageBreak/>
              <w:t>ІІІ. Інструкція з підготовки тендерної пропозиції</w:t>
            </w:r>
          </w:p>
        </w:tc>
      </w:tr>
      <w:tr w:rsidR="00E32866" w:rsidRPr="006774B4" w14:paraId="3CB87AD9" w14:textId="77777777" w:rsidTr="001C02A1">
        <w:trPr>
          <w:trHeight w:val="70"/>
        </w:trPr>
        <w:tc>
          <w:tcPr>
            <w:tcW w:w="2576" w:type="dxa"/>
          </w:tcPr>
          <w:p w14:paraId="0EB3AD96" w14:textId="77777777" w:rsidR="00E32866" w:rsidRPr="008A1638" w:rsidRDefault="00E32866" w:rsidP="00E32866">
            <w:pPr>
              <w:spacing w:before="100" w:beforeAutospacing="1" w:after="100" w:afterAutospacing="1" w:line="240" w:lineRule="auto"/>
              <w:rPr>
                <w:rFonts w:ascii="Times New Roman" w:hAnsi="Times New Roman"/>
                <w:b/>
                <w:sz w:val="24"/>
                <w:szCs w:val="24"/>
                <w:lang w:val="uk-UA"/>
              </w:rPr>
            </w:pPr>
            <w:r w:rsidRPr="008A1638">
              <w:rPr>
                <w:rFonts w:ascii="Times New Roman" w:hAnsi="Times New Roman"/>
                <w:b/>
                <w:sz w:val="24"/>
                <w:szCs w:val="24"/>
                <w:lang w:val="uk-UA"/>
              </w:rPr>
              <w:t>1. Зміст і спосіб подання тендерної пропозиції</w:t>
            </w:r>
          </w:p>
        </w:tc>
        <w:tc>
          <w:tcPr>
            <w:tcW w:w="6892" w:type="dxa"/>
            <w:gridSpan w:val="2"/>
          </w:tcPr>
          <w:p w14:paraId="1E170612" w14:textId="77777777" w:rsidR="00E32866" w:rsidRPr="0083452D" w:rsidRDefault="00E32866" w:rsidP="00E32866">
            <w:pPr>
              <w:widowControl w:val="0"/>
              <w:spacing w:after="0" w:line="240" w:lineRule="auto"/>
              <w:ind w:firstLine="304"/>
              <w:jc w:val="both"/>
              <w:rPr>
                <w:rFonts w:ascii="Times New Roman" w:hAnsi="Times New Roman"/>
                <w:b/>
                <w:sz w:val="24"/>
                <w:szCs w:val="24"/>
                <w:lang w:val="uk-UA"/>
              </w:rPr>
            </w:pPr>
            <w:r w:rsidRPr="0083452D">
              <w:rPr>
                <w:rFonts w:ascii="Times New Roman" w:hAnsi="Times New Roman"/>
                <w:b/>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7450AB51" w14:textId="77777777" w:rsidR="00E32866" w:rsidRPr="0083452D" w:rsidRDefault="00E32866" w:rsidP="00E32866">
            <w:pPr>
              <w:spacing w:after="0" w:line="240" w:lineRule="auto"/>
              <w:jc w:val="both"/>
              <w:rPr>
                <w:rFonts w:ascii="Times New Roman" w:eastAsia="Arial" w:hAnsi="Times New Roman"/>
                <w:sz w:val="24"/>
                <w:szCs w:val="24"/>
                <w:lang w:val="uk-UA" w:eastAsia="zh-CN"/>
              </w:rPr>
            </w:pPr>
            <w:r w:rsidRPr="0083452D">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83452D">
              <w:rPr>
                <w:rFonts w:ascii="Times New Roman" w:eastAsia="Arial" w:hAnsi="Times New Roman"/>
                <w:sz w:val="24"/>
                <w:szCs w:val="24"/>
                <w:lang w:val="uk-UA" w:eastAsia="zh-CN"/>
              </w:rPr>
              <w:t>у форматі: .</w:t>
            </w:r>
            <w:proofErr w:type="spellStart"/>
            <w:r w:rsidRPr="0083452D">
              <w:rPr>
                <w:rFonts w:ascii="Times New Roman" w:eastAsia="Arial" w:hAnsi="Times New Roman"/>
                <w:sz w:val="24"/>
                <w:szCs w:val="24"/>
                <w:lang w:val="uk-UA" w:eastAsia="zh-CN"/>
              </w:rPr>
              <w:t>pdf</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jpeg</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png</w:t>
            </w:r>
            <w:proofErr w:type="spellEnd"/>
            <w:r w:rsidRPr="0083452D">
              <w:rPr>
                <w:rFonts w:ascii="Times New Roman" w:eastAsia="Arial" w:hAnsi="Times New Roman"/>
                <w:sz w:val="24"/>
                <w:szCs w:val="24"/>
                <w:lang w:val="uk-UA" w:eastAsia="zh-CN"/>
              </w:rPr>
              <w:t>, з:</w:t>
            </w:r>
          </w:p>
          <w:p w14:paraId="55C926E7" w14:textId="77777777" w:rsidR="00E32866" w:rsidRPr="0083452D" w:rsidRDefault="00E32866" w:rsidP="00E32866">
            <w:pPr>
              <w:spacing w:after="0" w:line="240" w:lineRule="auto"/>
              <w:jc w:val="both"/>
              <w:rPr>
                <w:rFonts w:eastAsia="Calibri" w:cs="Calibri"/>
                <w:lang w:val="uk-UA" w:eastAsia="uk-UA"/>
              </w:rPr>
            </w:pPr>
            <w:r w:rsidRPr="0083452D">
              <w:rPr>
                <w:rFonts w:ascii="Times New Roman" w:eastAsia="Arial" w:hAnsi="Times New Roman"/>
                <w:sz w:val="24"/>
                <w:szCs w:val="24"/>
                <w:lang w:val="uk-UA" w:eastAsia="zh-CN"/>
              </w:rPr>
              <w:t>- заповнено</w:t>
            </w:r>
            <w:r>
              <w:rPr>
                <w:rFonts w:ascii="Times New Roman" w:eastAsia="Arial" w:hAnsi="Times New Roman"/>
                <w:sz w:val="24"/>
                <w:szCs w:val="24"/>
                <w:lang w:val="uk-UA" w:eastAsia="zh-CN"/>
              </w:rPr>
              <w:t>ю</w:t>
            </w:r>
            <w:r w:rsidRPr="0083452D">
              <w:rPr>
                <w:rFonts w:ascii="Times New Roman" w:eastAsia="Arial" w:hAnsi="Times New Roman"/>
                <w:sz w:val="24"/>
                <w:szCs w:val="24"/>
                <w:lang w:val="uk-UA" w:eastAsia="zh-CN"/>
              </w:rPr>
              <w:t xml:space="preserve"> учасником </w:t>
            </w:r>
            <w:r w:rsidRPr="0083452D">
              <w:rPr>
                <w:rFonts w:ascii="Times New Roman" w:hAnsi="Times New Roman"/>
                <w:sz w:val="24"/>
                <w:lang w:val="uk-UA" w:eastAsia="uk-UA"/>
              </w:rPr>
              <w:t>Форм</w:t>
            </w:r>
            <w:r>
              <w:rPr>
                <w:rFonts w:ascii="Times New Roman" w:hAnsi="Times New Roman"/>
                <w:sz w:val="24"/>
                <w:lang w:val="uk-UA" w:eastAsia="uk-UA"/>
              </w:rPr>
              <w:t>ою</w:t>
            </w:r>
            <w:r w:rsidRPr="0083452D">
              <w:rPr>
                <w:rFonts w:ascii="Times New Roman" w:hAnsi="Times New Roman"/>
                <w:sz w:val="24"/>
                <w:lang w:val="uk-UA" w:eastAsia="uk-UA"/>
              </w:rPr>
              <w:t xml:space="preserve"> цінової пропозиції </w:t>
            </w:r>
            <w:r w:rsidRPr="0083452D">
              <w:rPr>
                <w:rFonts w:ascii="Times New Roman" w:hAnsi="Times New Roman"/>
                <w:b/>
                <w:sz w:val="24"/>
                <w:lang w:val="uk-UA" w:eastAsia="uk-UA"/>
              </w:rPr>
              <w:t>(додаток 3)</w:t>
            </w:r>
            <w:r>
              <w:rPr>
                <w:rFonts w:ascii="Times New Roman" w:hAnsi="Times New Roman"/>
                <w:b/>
                <w:sz w:val="24"/>
                <w:lang w:val="uk-UA" w:eastAsia="uk-UA"/>
              </w:rPr>
              <w:t xml:space="preserve">. </w:t>
            </w:r>
            <w:r>
              <w:rPr>
                <w:rFonts w:ascii="Times New Roman" w:hAnsi="Times New Roman"/>
                <w:sz w:val="24"/>
                <w:lang w:val="uk-UA" w:eastAsia="uk-UA"/>
              </w:rPr>
              <w:t xml:space="preserve">Відповідно до вимог </w:t>
            </w:r>
            <w:proofErr w:type="spellStart"/>
            <w:r>
              <w:rPr>
                <w:rFonts w:ascii="Times New Roman" w:hAnsi="Times New Roman"/>
                <w:sz w:val="24"/>
                <w:lang w:val="uk-UA" w:eastAsia="uk-UA"/>
              </w:rPr>
              <w:t>абз</w:t>
            </w:r>
            <w:proofErr w:type="spellEnd"/>
            <w:r>
              <w:rPr>
                <w:rFonts w:ascii="Times New Roman" w:hAnsi="Times New Roman"/>
                <w:sz w:val="24"/>
                <w:lang w:val="uk-UA" w:eastAsia="uk-UA"/>
              </w:rPr>
              <w:t xml:space="preserve">. 2 п. 28 </w:t>
            </w:r>
            <w:r w:rsidRPr="00993B05">
              <w:rPr>
                <w:rFonts w:ascii="Times New Roman" w:hAnsi="Times New Roman"/>
                <w:b/>
                <w:sz w:val="24"/>
                <w:lang w:val="uk-UA" w:eastAsia="uk-UA"/>
              </w:rPr>
              <w:t>Особливостей</w:t>
            </w:r>
            <w:r>
              <w:rPr>
                <w:rFonts w:ascii="Times New Roman" w:hAnsi="Times New Roman"/>
                <w:sz w:val="24"/>
                <w:lang w:val="uk-UA" w:eastAsia="uk-UA"/>
              </w:rPr>
              <w:t xml:space="preserve">, </w:t>
            </w:r>
            <w:r w:rsidRPr="00EE2A34">
              <w:rPr>
                <w:rFonts w:ascii="Times New Roman" w:hAnsi="Times New Roman"/>
                <w:sz w:val="24"/>
                <w:u w:val="single"/>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w:t>
            </w:r>
            <w:r w:rsidRPr="0083452D">
              <w:rPr>
                <w:rFonts w:ascii="Times New Roman" w:hAnsi="Times New Roman"/>
                <w:b/>
                <w:sz w:val="24"/>
                <w:lang w:val="uk-UA" w:eastAsia="uk-UA"/>
              </w:rPr>
              <w:t>;</w:t>
            </w:r>
          </w:p>
          <w:p w14:paraId="20E65C16"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та 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відповідність учасника кваліфікаційним критеріям</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w:t>
            </w:r>
          </w:p>
          <w:p w14:paraId="40678E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          інформацією щодо відповідності учасника вимогам, визначеним у </w:t>
            </w:r>
            <w:r>
              <w:rPr>
                <w:rFonts w:ascii="Times New Roman" w:eastAsia="Calibri" w:hAnsi="Times New Roman"/>
                <w:sz w:val="24"/>
                <w:szCs w:val="24"/>
                <w:lang w:val="uk-UA" w:eastAsia="uk-UA"/>
              </w:rPr>
              <w:t xml:space="preserve">пункті </w:t>
            </w:r>
            <w:r w:rsidRPr="00993B05">
              <w:rPr>
                <w:rFonts w:ascii="Times New Roman" w:eastAsia="Calibri" w:hAnsi="Times New Roman"/>
                <w:b/>
                <w:sz w:val="24"/>
                <w:szCs w:val="24"/>
                <w:lang w:val="uk-UA" w:eastAsia="uk-UA"/>
              </w:rPr>
              <w:t>4</w:t>
            </w:r>
            <w:r>
              <w:rPr>
                <w:rFonts w:ascii="Times New Roman" w:eastAsia="Calibri" w:hAnsi="Times New Roman"/>
                <w:b/>
                <w:sz w:val="24"/>
                <w:szCs w:val="24"/>
                <w:lang w:val="uk-UA" w:eastAsia="uk-UA"/>
              </w:rPr>
              <w:t>7</w:t>
            </w:r>
            <w:r w:rsidRPr="00993B05">
              <w:rPr>
                <w:rFonts w:ascii="Times New Roman" w:eastAsia="Calibri" w:hAnsi="Times New Roman"/>
                <w:b/>
                <w:sz w:val="24"/>
                <w:szCs w:val="24"/>
                <w:lang w:val="uk-UA" w:eastAsia="uk-UA"/>
              </w:rPr>
              <w:t xml:space="preserve"> Особливостей</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 xml:space="preserve"> </w:t>
            </w:r>
          </w:p>
          <w:p w14:paraId="5FD6CF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83452D">
              <w:rPr>
                <w:rFonts w:ascii="Times New Roman" w:eastAsia="Calibri" w:hAnsi="Times New Roman"/>
                <w:b/>
                <w:sz w:val="24"/>
                <w:szCs w:val="24"/>
                <w:lang w:val="uk-UA" w:eastAsia="uk-UA"/>
              </w:rPr>
              <w:t xml:space="preserve">(додаток 2); </w:t>
            </w:r>
          </w:p>
          <w:p w14:paraId="4EE784D0"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повноваження посадової особи або представник</w:t>
            </w:r>
            <w:r>
              <w:rPr>
                <w:rFonts w:ascii="Times New Roman" w:eastAsia="Calibri" w:hAnsi="Times New Roman"/>
                <w:sz w:val="24"/>
                <w:szCs w:val="24"/>
                <w:lang w:val="uk-UA" w:eastAsia="uk-UA"/>
              </w:rPr>
              <w:t xml:space="preserve">а учасника процедури закупівлі </w:t>
            </w:r>
            <w:r w:rsidRPr="0083452D">
              <w:rPr>
                <w:rFonts w:ascii="Times New Roman" w:eastAsia="Calibri" w:hAnsi="Times New Roman"/>
                <w:sz w:val="24"/>
                <w:szCs w:val="24"/>
                <w:lang w:val="uk-UA" w:eastAsia="uk-UA"/>
              </w:rPr>
              <w:t>щодо</w:t>
            </w:r>
            <w:r>
              <w:rPr>
                <w:rFonts w:ascii="Times New Roman" w:eastAsia="Calibri" w:hAnsi="Times New Roman"/>
                <w:sz w:val="24"/>
                <w:szCs w:val="24"/>
                <w:lang w:val="uk-UA" w:eastAsia="uk-UA"/>
              </w:rPr>
              <w:t xml:space="preserve"> </w:t>
            </w:r>
            <w:r w:rsidRPr="0083452D">
              <w:rPr>
                <w:rFonts w:ascii="Times New Roman" w:eastAsia="Calibri" w:hAnsi="Times New Roman"/>
                <w:sz w:val="24"/>
                <w:szCs w:val="24"/>
                <w:lang w:val="uk-UA" w:eastAsia="uk-UA"/>
              </w:rPr>
              <w:t xml:space="preserve">підпису документів </w:t>
            </w:r>
            <w:r w:rsidRPr="0083452D">
              <w:rPr>
                <w:rFonts w:ascii="Times New Roman" w:eastAsia="Calibri" w:hAnsi="Times New Roman"/>
                <w:sz w:val="24"/>
                <w:szCs w:val="24"/>
                <w:lang w:val="uk-UA" w:eastAsia="uk-UA"/>
              </w:rPr>
              <w:tab/>
              <w:t xml:space="preserve">тендерної пропозиції; </w:t>
            </w:r>
          </w:p>
          <w:p w14:paraId="22DF040B"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r>
            <w:r>
              <w:rPr>
                <w:rFonts w:ascii="Times New Roman" w:eastAsia="Calibri" w:hAnsi="Times New Roman"/>
                <w:sz w:val="24"/>
                <w:szCs w:val="24"/>
                <w:lang w:val="uk-UA" w:eastAsia="uk-UA"/>
              </w:rPr>
              <w:t xml:space="preserve">підписаним учасником (уповноваженою особою учасника) </w:t>
            </w:r>
            <w:r w:rsidRPr="0083452D">
              <w:rPr>
                <w:rFonts w:ascii="Times New Roman" w:eastAsia="Calibri" w:hAnsi="Times New Roman"/>
                <w:sz w:val="24"/>
                <w:szCs w:val="24"/>
                <w:lang w:val="uk-UA" w:eastAsia="uk-UA"/>
              </w:rPr>
              <w:t xml:space="preserve">проекту договору </w:t>
            </w:r>
            <w:r>
              <w:rPr>
                <w:rFonts w:ascii="Times New Roman" w:eastAsia="Calibri" w:hAnsi="Times New Roman"/>
                <w:sz w:val="24"/>
                <w:szCs w:val="24"/>
                <w:lang w:val="uk-UA" w:eastAsia="uk-UA"/>
              </w:rPr>
              <w:t xml:space="preserve">зі специфікацією </w:t>
            </w:r>
            <w:r w:rsidRPr="0083452D">
              <w:rPr>
                <w:rFonts w:ascii="Times New Roman" w:eastAsia="Calibri" w:hAnsi="Times New Roman"/>
                <w:b/>
                <w:sz w:val="24"/>
                <w:szCs w:val="24"/>
                <w:lang w:val="uk-UA" w:eastAsia="uk-UA"/>
              </w:rPr>
              <w:t>(додаток 4);</w:t>
            </w:r>
            <w:r w:rsidRPr="0083452D">
              <w:rPr>
                <w:rFonts w:ascii="Times New Roman" w:eastAsia="Calibri" w:hAnsi="Times New Roman"/>
                <w:sz w:val="24"/>
                <w:szCs w:val="24"/>
                <w:lang w:val="uk-UA" w:eastAsia="uk-UA"/>
              </w:rPr>
              <w:t xml:space="preserve"> </w:t>
            </w:r>
          </w:p>
          <w:p w14:paraId="60AAE3B9" w14:textId="77777777" w:rsidR="00E32866" w:rsidRPr="0083452D" w:rsidRDefault="00E32866" w:rsidP="00E32866">
            <w:pPr>
              <w:spacing w:after="0" w:line="240" w:lineRule="auto"/>
              <w:rPr>
                <w:rFonts w:ascii="Times New Roman" w:eastAsia="Calibri" w:hAnsi="Times New Roman"/>
                <w:b/>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загально</w:t>
            </w:r>
            <w:r>
              <w:rPr>
                <w:rFonts w:ascii="Times New Roman" w:eastAsia="Calibri" w:hAnsi="Times New Roman"/>
                <w:sz w:val="24"/>
                <w:szCs w:val="24"/>
                <w:lang w:val="uk-UA" w:eastAsia="uk-UA"/>
              </w:rPr>
              <w:t>ю</w:t>
            </w:r>
            <w:r w:rsidRPr="0083452D">
              <w:rPr>
                <w:rFonts w:ascii="Times New Roman" w:eastAsia="Calibri" w:hAnsi="Times New Roman"/>
                <w:sz w:val="24"/>
                <w:szCs w:val="24"/>
                <w:lang w:val="uk-UA" w:eastAsia="uk-UA"/>
              </w:rPr>
              <w:t xml:space="preserve"> 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учасника </w:t>
            </w:r>
            <w:r w:rsidRPr="0083452D">
              <w:rPr>
                <w:rFonts w:ascii="Times New Roman" w:eastAsia="Calibri" w:hAnsi="Times New Roman"/>
                <w:b/>
                <w:sz w:val="24"/>
                <w:szCs w:val="24"/>
                <w:lang w:val="uk-UA" w:eastAsia="uk-UA"/>
              </w:rPr>
              <w:t>(додаток 5);</w:t>
            </w:r>
          </w:p>
          <w:p w14:paraId="16EF2639" w14:textId="77777777" w:rsidR="00E32866" w:rsidRDefault="00E32866" w:rsidP="00E32866">
            <w:pPr>
              <w:spacing w:after="0" w:line="240" w:lineRule="auto"/>
              <w:jc w:val="both"/>
              <w:rPr>
                <w:rFonts w:ascii="Times New Roman" w:hAnsi="Times New Roman"/>
                <w:sz w:val="24"/>
                <w:szCs w:val="24"/>
                <w:lang w:val="uk-UA"/>
              </w:rPr>
            </w:pPr>
            <w:r w:rsidRPr="0083452D">
              <w:rPr>
                <w:rFonts w:ascii="Times New Roman" w:eastAsia="Calibri" w:hAnsi="Times New Roman"/>
                <w:b/>
                <w:sz w:val="24"/>
                <w:szCs w:val="24"/>
                <w:lang w:val="uk-UA" w:eastAsia="uk-UA"/>
              </w:rPr>
              <w:t xml:space="preserve">- </w:t>
            </w:r>
            <w:r w:rsidRPr="0083452D">
              <w:rPr>
                <w:rFonts w:ascii="Times New Roman" w:eastAsia="Calibri" w:hAnsi="Times New Roman"/>
                <w:sz w:val="24"/>
                <w:szCs w:val="24"/>
                <w:lang w:val="uk-UA" w:eastAsia="uk-UA"/>
              </w:rPr>
              <w:t xml:space="preserve">     д</w:t>
            </w:r>
            <w:r w:rsidRPr="0083452D">
              <w:rPr>
                <w:rFonts w:ascii="Times New Roman" w:hAnsi="Times New Roman"/>
                <w:sz w:val="24"/>
                <w:szCs w:val="24"/>
                <w:lang w:val="uk-UA"/>
              </w:rPr>
              <w:t>овідк</w:t>
            </w:r>
            <w:r>
              <w:rPr>
                <w:rFonts w:ascii="Times New Roman" w:hAnsi="Times New Roman"/>
                <w:sz w:val="24"/>
                <w:szCs w:val="24"/>
                <w:lang w:val="uk-UA"/>
              </w:rPr>
              <w:t>ою</w:t>
            </w:r>
            <w:r w:rsidRPr="0083452D">
              <w:rPr>
                <w:rFonts w:ascii="Times New Roman" w:hAnsi="Times New Roman"/>
                <w:sz w:val="24"/>
                <w:szCs w:val="24"/>
                <w:lang w:val="uk-UA"/>
              </w:rPr>
              <w:t xml:space="preserve"> в довільній формі про дотримання заходів із захисту довкілля, за підписом уповноваженої особи учасника та завірений печаткою (у разі її використання);</w:t>
            </w:r>
          </w:p>
          <w:p w14:paraId="6F9A0F67" w14:textId="77777777" w:rsidR="00E32866" w:rsidRPr="0083452D"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копією ліцензії на заняття певним видом господарської діяльності, якщо наявність такої ліцензії по певній закупівлі передбачена діючим законодавством України;</w:t>
            </w:r>
          </w:p>
          <w:p w14:paraId="044DD330" w14:textId="77777777" w:rsidR="00E32866" w:rsidRPr="0083452D"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іншими</w:t>
            </w:r>
            <w:r w:rsidRPr="0083452D">
              <w:rPr>
                <w:rFonts w:ascii="Times New Roman" w:hAnsi="Times New Roman"/>
                <w:sz w:val="24"/>
                <w:szCs w:val="24"/>
                <w:lang w:val="uk-UA"/>
              </w:rPr>
              <w:t xml:space="preserve"> документ</w:t>
            </w:r>
            <w:r>
              <w:rPr>
                <w:rFonts w:ascii="Times New Roman" w:hAnsi="Times New Roman"/>
                <w:sz w:val="24"/>
                <w:szCs w:val="24"/>
                <w:lang w:val="uk-UA"/>
              </w:rPr>
              <w:t>ами</w:t>
            </w:r>
            <w:r w:rsidRPr="0083452D">
              <w:rPr>
                <w:rFonts w:ascii="Times New Roman" w:hAnsi="Times New Roman"/>
                <w:sz w:val="24"/>
                <w:szCs w:val="24"/>
                <w:lang w:val="uk-UA"/>
              </w:rPr>
              <w:t>, передбачен</w:t>
            </w:r>
            <w:r>
              <w:rPr>
                <w:rFonts w:ascii="Times New Roman" w:hAnsi="Times New Roman"/>
                <w:sz w:val="24"/>
                <w:szCs w:val="24"/>
                <w:lang w:val="uk-UA"/>
              </w:rPr>
              <w:t>ими</w:t>
            </w:r>
            <w:r w:rsidRPr="0083452D">
              <w:rPr>
                <w:rFonts w:ascii="Times New Roman" w:hAnsi="Times New Roman"/>
                <w:sz w:val="24"/>
                <w:szCs w:val="24"/>
                <w:lang w:val="uk-UA"/>
              </w:rPr>
              <w:t xml:space="preserve"> </w:t>
            </w:r>
            <w:r w:rsidRPr="0083452D">
              <w:rPr>
                <w:rFonts w:ascii="Times New Roman" w:hAnsi="Times New Roman"/>
                <w:b/>
                <w:sz w:val="24"/>
                <w:szCs w:val="24"/>
                <w:lang w:val="uk-UA"/>
              </w:rPr>
              <w:t>додатком 6</w:t>
            </w:r>
            <w:r w:rsidRPr="0083452D">
              <w:rPr>
                <w:rFonts w:ascii="Times New Roman" w:hAnsi="Times New Roman"/>
                <w:sz w:val="24"/>
                <w:szCs w:val="24"/>
                <w:lang w:val="uk-UA"/>
              </w:rPr>
              <w:t xml:space="preserve"> та цією тендерною документацією.</w:t>
            </w:r>
          </w:p>
          <w:p w14:paraId="38AB9A26" w14:textId="729D7FD7" w:rsidR="00E32866" w:rsidRPr="0083452D" w:rsidRDefault="00E32866" w:rsidP="00E32866">
            <w:pPr>
              <w:widowControl w:val="0"/>
              <w:tabs>
                <w:tab w:val="left" w:pos="247"/>
              </w:tabs>
              <w:spacing w:after="0" w:line="240" w:lineRule="auto"/>
              <w:ind w:right="113"/>
              <w:contextualSpacing/>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Повноваження щодо підпису документів тендерної пропозиції учасника </w:t>
            </w:r>
            <w:proofErr w:type="spellStart"/>
            <w:r w:rsidRPr="0083452D">
              <w:rPr>
                <w:rFonts w:ascii="Times New Roman" w:hAnsi="Times New Roman"/>
                <w:sz w:val="24"/>
                <w:szCs w:val="24"/>
                <w:lang w:val="uk-UA"/>
              </w:rPr>
              <w:t>проц</w:t>
            </w:r>
            <w:proofErr w:type="spellEnd"/>
            <w:r w:rsidR="00E5587F">
              <w:rPr>
                <w:rFonts w:ascii="Times New Roman" w:hAnsi="Times New Roman"/>
                <w:sz w:val="24"/>
                <w:szCs w:val="24"/>
                <w:lang w:val="uk-UA"/>
              </w:rPr>
              <w:t xml:space="preserve"> </w:t>
            </w:r>
            <w:proofErr w:type="spellStart"/>
            <w:r w:rsidRPr="0083452D">
              <w:rPr>
                <w:rFonts w:ascii="Times New Roman" w:hAnsi="Times New Roman"/>
                <w:sz w:val="24"/>
                <w:szCs w:val="24"/>
                <w:lang w:val="uk-UA"/>
              </w:rPr>
              <w:t>едури</w:t>
            </w:r>
            <w:proofErr w:type="spellEnd"/>
            <w:r w:rsidRPr="0083452D">
              <w:rPr>
                <w:rFonts w:ascii="Times New Roman" w:hAnsi="Times New Roman"/>
                <w:sz w:val="24"/>
                <w:szCs w:val="24"/>
                <w:lang w:val="uk-UA"/>
              </w:rPr>
              <w:t xml:space="preserve"> закупівлі підтверджується випискою з протоколу засновників, або наказом про призначення, довіреністю, або дорученням або іншим документом, що підтверджує повноваження посадової особи учасника на </w:t>
            </w:r>
            <w:r w:rsidRPr="0083452D">
              <w:rPr>
                <w:rFonts w:ascii="Times New Roman" w:hAnsi="Times New Roman"/>
                <w:sz w:val="24"/>
                <w:szCs w:val="24"/>
                <w:lang w:val="uk-UA"/>
              </w:rPr>
              <w:lastRenderedPageBreak/>
              <w:t>підписання документів. Для фізичних осіб повноваження щодо підпису документів тендерної пропозиції учасника процедури закупівлі підтверджуються карткою платника податку та</w:t>
            </w:r>
            <w:r w:rsidRPr="0083452D">
              <w:rPr>
                <w:rFonts w:ascii="Times New Roman" w:eastAsia="Calibri" w:hAnsi="Times New Roman"/>
                <w:sz w:val="24"/>
                <w:szCs w:val="24"/>
                <w:lang w:val="uk-UA" w:eastAsia="en-US"/>
              </w:rPr>
              <w:t xml:space="preserve"> паспортом, а саме сторінки 1-6 та сторінки з відміткою про реєстрацію місця проживання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3452D">
              <w:rPr>
                <w:rFonts w:ascii="Times New Roman" w:eastAsia="Calibri" w:hAnsi="Times New Roman"/>
                <w:sz w:val="24"/>
                <w:szCs w:val="24"/>
                <w:lang w:val="en-US" w:eastAsia="en-US"/>
              </w:rPr>
              <w:t>VI</w:t>
            </w:r>
            <w:r w:rsidRPr="0083452D">
              <w:rPr>
                <w:rFonts w:ascii="Times New Roman" w:eastAsia="Calibri" w:hAnsi="Times New Roman"/>
                <w:sz w:val="24"/>
                <w:szCs w:val="24"/>
                <w:lang w:val="uk-UA" w:eastAsia="en-US"/>
              </w:rPr>
              <w:t xml:space="preserve"> (зі змінами).</w:t>
            </w:r>
          </w:p>
          <w:p w14:paraId="2A45891C" w14:textId="77777777" w:rsidR="00E32866" w:rsidRPr="0083452D"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hAnsi="Times New Roman"/>
                <w:sz w:val="24"/>
                <w:szCs w:val="24"/>
                <w:lang w:val="uk-UA" w:eastAsia="ar-SA"/>
              </w:rPr>
              <w:t>Учасник у складі тендерної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w:t>
            </w:r>
            <w:r w:rsidRPr="0083452D">
              <w:rPr>
                <w:rFonts w:ascii="Times New Roman" w:hAnsi="Times New Roman" w:cs="Courier New"/>
                <w:sz w:val="24"/>
                <w:szCs w:val="24"/>
                <w:lang w:val="uk-UA" w:eastAsia="ar-SA"/>
              </w:rPr>
              <w:t>а підписала тендерну пропозицію</w:t>
            </w:r>
            <w:r w:rsidRPr="0083452D">
              <w:rPr>
                <w:rFonts w:ascii="Times New Roman" w:hAnsi="Times New Roman"/>
                <w:sz w:val="24"/>
                <w:szCs w:val="24"/>
                <w:lang w:val="uk-UA" w:eastAsia="ar-SA"/>
              </w:rPr>
              <w:t>.</w:t>
            </w:r>
          </w:p>
          <w:p w14:paraId="48A9C0D4" w14:textId="77777777" w:rsidR="00E32866" w:rsidRPr="008A1638"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eastAsia="Calibri" w:hAnsi="Times New Roman"/>
                <w:sz w:val="24"/>
                <w:szCs w:val="24"/>
                <w:lang w:val="uk-UA" w:eastAsia="en-US"/>
              </w:rPr>
              <w:t>Учасник подає документи у складі тендерної пропозиції з урахуванням вимог Закону України «Про електронні документи та електронний документообіг» ш</w:t>
            </w:r>
            <w:r w:rsidRPr="0083452D">
              <w:rPr>
                <w:rFonts w:ascii="Times New Roman" w:eastAsia="SimSun" w:hAnsi="Times New Roman"/>
                <w:sz w:val="24"/>
                <w:szCs w:val="24"/>
                <w:lang w:val="uk-UA" w:eastAsia="en-US"/>
              </w:rPr>
              <w:t xml:space="preserve">ляхом накладення на тендерну пропозицію електронного цифрового підпису. У разі якщо Учасник, згідно із </w:t>
            </w:r>
            <w:r w:rsidRPr="008A1638">
              <w:rPr>
                <w:rFonts w:ascii="Times New Roman" w:eastAsia="SimSun" w:hAnsi="Times New Roman"/>
                <w:sz w:val="24"/>
                <w:szCs w:val="24"/>
                <w:lang w:val="uk-UA" w:eastAsia="en-US"/>
              </w:rPr>
              <w:t xml:space="preserve">законодавством або з технічних причин, не може підписати ЕЦП тендерну пропозицію, то такий Учасник надає лист-пояснення, в якому зазначає законодавчі або технічні причини </w:t>
            </w:r>
            <w:proofErr w:type="spellStart"/>
            <w:r w:rsidRPr="008A1638">
              <w:rPr>
                <w:rFonts w:ascii="Times New Roman" w:eastAsia="SimSun" w:hAnsi="Times New Roman"/>
                <w:sz w:val="24"/>
                <w:szCs w:val="24"/>
                <w:lang w:val="uk-UA" w:eastAsia="en-US"/>
              </w:rPr>
              <w:t>ненакладення</w:t>
            </w:r>
            <w:proofErr w:type="spellEnd"/>
            <w:r w:rsidRPr="008A1638">
              <w:rPr>
                <w:rFonts w:ascii="Times New Roman" w:eastAsia="SimSun" w:hAnsi="Times New Roman"/>
                <w:sz w:val="24"/>
                <w:szCs w:val="24"/>
                <w:lang w:val="uk-UA" w:eastAsia="en-US"/>
              </w:rPr>
              <w:t xml:space="preserve"> на неї електронного цифрового підпису.</w:t>
            </w:r>
          </w:p>
          <w:p w14:paraId="33574DB2"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A1638">
              <w:rPr>
                <w:rFonts w:ascii="Times New Roman" w:eastAsia="Calibri" w:hAnsi="Times New Roman"/>
                <w:sz w:val="24"/>
                <w:szCs w:val="24"/>
                <w:lang w:val="uk-UA" w:eastAsia="en-US"/>
              </w:rPr>
              <w:t>Електронний вигляд тендерної пропозиції повинен бути чітким та відображати підписи та печатки</w:t>
            </w:r>
            <w:r w:rsidRPr="0083452D">
              <w:rPr>
                <w:rFonts w:ascii="Times New Roman" w:eastAsia="Calibri" w:hAnsi="Times New Roman"/>
                <w:sz w:val="24"/>
                <w:szCs w:val="24"/>
                <w:lang w:val="uk-UA" w:eastAsia="en-US"/>
              </w:rPr>
              <w:t>, у тому числі нотаріальне посвідчення документів</w:t>
            </w:r>
            <w:r>
              <w:rPr>
                <w:rFonts w:ascii="Times New Roman" w:eastAsia="Calibri" w:hAnsi="Times New Roman"/>
                <w:sz w:val="24"/>
                <w:szCs w:val="24"/>
                <w:lang w:val="uk-UA" w:eastAsia="en-US"/>
              </w:rPr>
              <w:t>.</w:t>
            </w:r>
          </w:p>
          <w:p w14:paraId="374C86D9"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 </w:t>
            </w:r>
            <w:r w:rsidRPr="0083452D">
              <w:rPr>
                <w:rFonts w:ascii="Times New Roman" w:eastAsia="Calibri" w:hAnsi="Times New Roman"/>
                <w:sz w:val="24"/>
                <w:szCs w:val="24"/>
                <w:lang w:val="uk-UA" w:eastAsia="en-US"/>
              </w:rPr>
              <w:t xml:space="preserve">Забороняється обмежувати перегляд файлів шляхом встановлення на них паролів або у будь-який інший спосіб. </w:t>
            </w:r>
          </w:p>
          <w:p w14:paraId="0DDDFCD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Усі документи, підготовлені учасником, відповідно до тендерної документації замовника, самостійно (довідки, листи тощо), мають містити підпис учасника (уповноваженої особи учасника) процедури закупівлі із зазначенням посади, прізвища і дати підпису (складання документу).</w:t>
            </w:r>
          </w:p>
          <w:p w14:paraId="183A6F72" w14:textId="77777777" w:rsidR="00E32866" w:rsidRPr="0083452D" w:rsidRDefault="00E32866" w:rsidP="00E32866">
            <w:pPr>
              <w:widowControl w:val="0"/>
              <w:spacing w:before="120" w:after="120" w:line="240" w:lineRule="auto"/>
              <w:ind w:right="113"/>
              <w:jc w:val="both"/>
              <w:rPr>
                <w:rFonts w:ascii="Times New Roman" w:eastAsia="Calibri" w:hAnsi="Times New Roman"/>
                <w:sz w:val="24"/>
                <w:szCs w:val="24"/>
                <w:lang w:val="uk-UA" w:eastAsia="en-US"/>
              </w:rPr>
            </w:pPr>
            <w:r w:rsidRPr="00A77531">
              <w:rPr>
                <w:rFonts w:ascii="Times New Roman" w:eastAsia="Calibri" w:hAnsi="Times New Roman"/>
                <w:sz w:val="24"/>
                <w:szCs w:val="24"/>
                <w:u w:val="single"/>
                <w:lang w:val="uk-UA" w:eastAsia="en-US"/>
              </w:rPr>
              <w:t>В документах, підготовлених учасником самостійно (довідки, листи тощо), м</w:t>
            </w:r>
            <w:r>
              <w:rPr>
                <w:rFonts w:ascii="Times New Roman" w:eastAsia="Calibri" w:hAnsi="Times New Roman"/>
                <w:sz w:val="24"/>
                <w:szCs w:val="24"/>
                <w:u w:val="single"/>
                <w:lang w:val="uk-UA" w:eastAsia="en-US"/>
              </w:rPr>
              <w:t>ає бути зазначено найменування З</w:t>
            </w:r>
            <w:r w:rsidRPr="00A77531">
              <w:rPr>
                <w:rFonts w:ascii="Times New Roman" w:eastAsia="Calibri" w:hAnsi="Times New Roman"/>
                <w:sz w:val="24"/>
                <w:szCs w:val="24"/>
                <w:u w:val="single"/>
                <w:lang w:val="uk-UA" w:eastAsia="en-US"/>
              </w:rPr>
              <w:t>амовника, предмет закупівлі</w:t>
            </w:r>
            <w:r w:rsidRPr="0083452D">
              <w:rPr>
                <w:rFonts w:ascii="Times New Roman" w:eastAsia="Calibri" w:hAnsi="Times New Roman"/>
                <w:sz w:val="24"/>
                <w:szCs w:val="24"/>
                <w:lang w:val="uk-UA" w:eastAsia="en-US"/>
              </w:rPr>
              <w:t>.</w:t>
            </w:r>
          </w:p>
          <w:p w14:paraId="14D234FE"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Нотаріально завірені документи та оригінали документів, видані іншими установами, не засвідчуються підписом учасника (уповноваженої особи учасника).</w:t>
            </w:r>
          </w:p>
          <w:p w14:paraId="5F47C02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Копії документів, надані учасником у складі тендерної пропозиції, мають бути завірені належним чином.</w:t>
            </w:r>
          </w:p>
          <w:p w14:paraId="5EA45843"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DADAFA"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lastRenderedPageBreak/>
              <w:t>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w:t>
            </w:r>
          </w:p>
          <w:p w14:paraId="240FA474" w14:textId="77777777" w:rsidR="00E32866" w:rsidRDefault="00E32866" w:rsidP="00E32866">
            <w:pPr>
              <w:spacing w:after="0" w:line="240" w:lineRule="auto"/>
              <w:jc w:val="both"/>
              <w:rPr>
                <w:rFonts w:ascii="Times New Roman" w:eastAsia="Calibri" w:hAnsi="Times New Roman"/>
                <w:bCs/>
                <w:iCs/>
                <w:sz w:val="24"/>
                <w:szCs w:val="24"/>
                <w:lang w:val="uk-UA"/>
              </w:rPr>
            </w:pPr>
            <w:r w:rsidRPr="0083452D">
              <w:rPr>
                <w:rFonts w:ascii="Times New Roman" w:eastAsia="Calibri" w:hAnsi="Times New Roman"/>
                <w:bCs/>
                <w:iCs/>
                <w:sz w:val="24"/>
                <w:szCs w:val="24"/>
                <w:lang w:val="uk-UA"/>
              </w:rPr>
              <w:t>У разі, якщо учас</w:t>
            </w:r>
            <w:r>
              <w:rPr>
                <w:rFonts w:ascii="Times New Roman" w:eastAsia="Calibri" w:hAnsi="Times New Roman"/>
                <w:bCs/>
                <w:iCs/>
                <w:sz w:val="24"/>
                <w:szCs w:val="24"/>
                <w:lang w:val="uk-UA"/>
              </w:rPr>
              <w:t>ник відповідно до норм чинного з</w:t>
            </w:r>
            <w:r w:rsidRPr="0083452D">
              <w:rPr>
                <w:rFonts w:ascii="Times New Roman" w:eastAsia="Calibri" w:hAnsi="Times New Roman"/>
                <w:bCs/>
                <w:iCs/>
                <w:sz w:val="24"/>
                <w:szCs w:val="24"/>
                <w:lang w:val="uk-UA"/>
              </w:rPr>
              <w:t xml:space="preserve">аконодавства не зобов’язаний складати якийсь </w:t>
            </w:r>
            <w:r>
              <w:rPr>
                <w:rFonts w:ascii="Times New Roman" w:eastAsia="Calibri" w:hAnsi="Times New Roman"/>
                <w:bCs/>
                <w:iCs/>
                <w:sz w:val="24"/>
                <w:szCs w:val="24"/>
                <w:lang w:val="uk-UA"/>
              </w:rPr>
              <w:t>і</w:t>
            </w:r>
            <w:r w:rsidRPr="0083452D">
              <w:rPr>
                <w:rFonts w:ascii="Times New Roman" w:eastAsia="Calibri" w:hAnsi="Times New Roman"/>
                <w:bCs/>
                <w:iCs/>
                <w:sz w:val="24"/>
                <w:szCs w:val="24"/>
                <w:lang w:val="uk-UA"/>
              </w:rPr>
              <w:t>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Pr>
                <w:rFonts w:ascii="Times New Roman" w:eastAsia="Calibri" w:hAnsi="Times New Roman"/>
                <w:bCs/>
                <w:iCs/>
                <w:sz w:val="24"/>
                <w:szCs w:val="24"/>
                <w:lang w:val="uk-UA"/>
              </w:rPr>
              <w:t xml:space="preserve"> </w:t>
            </w:r>
            <w:r w:rsidRPr="0083452D">
              <w:rPr>
                <w:rFonts w:ascii="Times New Roman" w:eastAsia="Calibri" w:hAnsi="Times New Roman"/>
                <w:bCs/>
                <w:iCs/>
                <w:sz w:val="24"/>
                <w:szCs w:val="24"/>
                <w:lang w:val="uk-UA"/>
              </w:rPr>
              <w:t>(у разі</w:t>
            </w:r>
            <w:r>
              <w:rPr>
                <w:rFonts w:ascii="Times New Roman" w:eastAsia="Calibri" w:hAnsi="Times New Roman"/>
                <w:bCs/>
                <w:iCs/>
                <w:sz w:val="24"/>
                <w:szCs w:val="24"/>
                <w:lang w:val="uk-UA"/>
              </w:rPr>
              <w:t xml:space="preserve"> її</w:t>
            </w:r>
            <w:r w:rsidRPr="0083452D">
              <w:rPr>
                <w:rFonts w:ascii="Times New Roman" w:eastAsia="Calibri" w:hAnsi="Times New Roman"/>
                <w:bCs/>
                <w:iCs/>
                <w:sz w:val="24"/>
                <w:szCs w:val="24"/>
                <w:lang w:val="uk-UA"/>
              </w:rPr>
              <w:t xml:space="preserve"> використання)</w:t>
            </w:r>
            <w:r>
              <w:rPr>
                <w:rFonts w:ascii="Times New Roman" w:eastAsia="Calibri" w:hAnsi="Times New Roman"/>
                <w:bCs/>
                <w:iCs/>
                <w:sz w:val="24"/>
                <w:szCs w:val="24"/>
                <w:lang w:val="uk-UA"/>
              </w:rPr>
              <w:t>,</w:t>
            </w:r>
            <w:r w:rsidRPr="0083452D">
              <w:rPr>
                <w:rFonts w:ascii="Times New Roman" w:eastAsia="Calibri" w:hAnsi="Times New Roman"/>
                <w:bCs/>
                <w:iCs/>
                <w:sz w:val="24"/>
                <w:szCs w:val="24"/>
                <w:lang w:val="uk-UA"/>
              </w:rPr>
              <w:t xml:space="preserve"> в якому зазначає законодавчі підстави ненадання вище зазначених документів.</w:t>
            </w:r>
          </w:p>
          <w:p w14:paraId="0724C4BF" w14:textId="77777777" w:rsidR="00E32866" w:rsidRPr="00A96E0D"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w:t>
            </w:r>
            <w:r w:rsidRPr="00A96E0D">
              <w:rPr>
                <w:rFonts w:ascii="Times New Roman" w:eastAsia="Arial" w:hAnsi="Times New Roman"/>
                <w:sz w:val="24"/>
                <w:szCs w:val="24"/>
                <w:lang w:val="uk-UA" w:eastAsia="zh-CN"/>
              </w:rPr>
              <w:t xml:space="preserve">Відповідно до </w:t>
            </w:r>
            <w:r>
              <w:rPr>
                <w:rFonts w:ascii="Times New Roman" w:eastAsia="Arial" w:hAnsi="Times New Roman"/>
                <w:sz w:val="24"/>
                <w:szCs w:val="24"/>
                <w:lang w:val="uk-UA" w:eastAsia="zh-CN"/>
              </w:rPr>
              <w:t xml:space="preserve">пункту 19 </w:t>
            </w:r>
            <w:r w:rsidRPr="00A96E0D">
              <w:rPr>
                <w:rFonts w:ascii="Times New Roman" w:eastAsia="Arial" w:hAnsi="Times New Roman"/>
                <w:sz w:val="24"/>
                <w:szCs w:val="24"/>
                <w:lang w:val="uk-UA" w:eastAsia="zh-CN"/>
              </w:rPr>
              <w:t xml:space="preserve">частини </w:t>
            </w:r>
            <w:r>
              <w:rPr>
                <w:rFonts w:ascii="Times New Roman" w:eastAsia="Arial" w:hAnsi="Times New Roman"/>
                <w:sz w:val="24"/>
                <w:szCs w:val="24"/>
                <w:lang w:val="uk-UA" w:eastAsia="zh-CN"/>
              </w:rPr>
              <w:t>2</w:t>
            </w:r>
            <w:r w:rsidRPr="00A96E0D">
              <w:rPr>
                <w:rFonts w:ascii="Times New Roman" w:eastAsia="Arial" w:hAnsi="Times New Roman"/>
                <w:sz w:val="24"/>
                <w:szCs w:val="24"/>
                <w:lang w:val="uk-UA" w:eastAsia="zh-CN"/>
              </w:rPr>
              <w:t xml:space="preserve"> статті 22 </w:t>
            </w:r>
            <w:r w:rsidRPr="00180147">
              <w:rPr>
                <w:rFonts w:ascii="Times New Roman" w:eastAsia="Arial" w:hAnsi="Times New Roman"/>
                <w:b/>
                <w:sz w:val="24"/>
                <w:szCs w:val="24"/>
                <w:lang w:val="uk-UA" w:eastAsia="zh-CN"/>
              </w:rPr>
              <w:t>Закону</w:t>
            </w:r>
            <w:r w:rsidRPr="00A96E0D">
              <w:rPr>
                <w:rFonts w:ascii="Times New Roman" w:eastAsia="Arial" w:hAnsi="Times New Roman"/>
                <w:sz w:val="24"/>
                <w:szCs w:val="24"/>
                <w:lang w:val="uk-UA" w:eastAsia="zh-CN"/>
              </w:rPr>
              <w:t>, тендерна документація може містити опис та приклади формальних (несуттєвих) помилок, допущення яких учасниками не призведе до відхилення їх</w:t>
            </w:r>
            <w:r>
              <w:rPr>
                <w:rFonts w:ascii="Times New Roman" w:eastAsia="Arial" w:hAnsi="Times New Roman"/>
                <w:sz w:val="24"/>
                <w:szCs w:val="24"/>
                <w:lang w:val="uk-UA" w:eastAsia="zh-CN"/>
              </w:rPr>
              <w:t xml:space="preserve"> тендерних</w:t>
            </w:r>
            <w:r w:rsidRPr="00A96E0D">
              <w:rPr>
                <w:rFonts w:ascii="Times New Roman" w:eastAsia="Arial" w:hAnsi="Times New Roman"/>
                <w:sz w:val="24"/>
                <w:szCs w:val="24"/>
                <w:lang w:val="uk-UA" w:eastAsia="zh-CN"/>
              </w:rPr>
              <w:t xml:space="preserve"> пропозицій.</w:t>
            </w:r>
          </w:p>
          <w:p w14:paraId="289C7542" w14:textId="77777777" w:rsidR="00E32866"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 № 710 та зареєстрованого в Міністерстві юстиції України 29.07.2020 р. за № 715/34998, до переліку формальних помилок відносяться:</w:t>
            </w:r>
          </w:p>
          <w:p w14:paraId="154B1C5A" w14:textId="77777777" w:rsidR="00E32866" w:rsidRPr="00555819" w:rsidRDefault="00E32866" w:rsidP="00E32866">
            <w:pPr>
              <w:pStyle w:val="af3"/>
              <w:jc w:val="both"/>
              <w:rPr>
                <w:rFonts w:ascii="Times New Roman" w:hAnsi="Times New Roman"/>
                <w:sz w:val="24"/>
                <w:szCs w:val="24"/>
                <w:lang w:val="uk-UA"/>
              </w:rPr>
            </w:pPr>
            <w:r w:rsidRPr="0055581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D8B6516" w14:textId="77777777" w:rsidR="00E32866" w:rsidRPr="00555819" w:rsidRDefault="00E32866" w:rsidP="00E32866">
            <w:pPr>
              <w:pStyle w:val="af3"/>
              <w:jc w:val="both"/>
              <w:rPr>
                <w:rFonts w:ascii="Times New Roman" w:hAnsi="Times New Roman"/>
                <w:sz w:val="24"/>
                <w:szCs w:val="24"/>
                <w:lang w:val="uk-UA"/>
              </w:rPr>
            </w:pPr>
            <w:bookmarkStart w:id="6" w:name="n16"/>
            <w:bookmarkEnd w:id="6"/>
            <w:r>
              <w:rPr>
                <w:rFonts w:ascii="Times New Roman" w:hAnsi="Times New Roman"/>
                <w:sz w:val="24"/>
                <w:szCs w:val="24"/>
                <w:lang w:val="uk-UA"/>
              </w:rPr>
              <w:t xml:space="preserve">- </w:t>
            </w:r>
            <w:r w:rsidRPr="00555819">
              <w:rPr>
                <w:rFonts w:ascii="Times New Roman" w:hAnsi="Times New Roman"/>
                <w:sz w:val="24"/>
                <w:szCs w:val="24"/>
                <w:lang w:val="uk-UA"/>
              </w:rPr>
              <w:t>уживання великої літери;</w:t>
            </w:r>
          </w:p>
          <w:p w14:paraId="67B1E644" w14:textId="77777777" w:rsidR="00E32866" w:rsidRPr="00555819" w:rsidRDefault="00E32866" w:rsidP="00E32866">
            <w:pPr>
              <w:pStyle w:val="af3"/>
              <w:jc w:val="both"/>
              <w:rPr>
                <w:rFonts w:ascii="Times New Roman" w:hAnsi="Times New Roman"/>
                <w:sz w:val="24"/>
                <w:szCs w:val="24"/>
                <w:lang w:val="uk-UA"/>
              </w:rPr>
            </w:pPr>
            <w:bookmarkStart w:id="7" w:name="n17"/>
            <w:bookmarkEnd w:id="7"/>
            <w:r>
              <w:rPr>
                <w:rFonts w:ascii="Times New Roman" w:hAnsi="Times New Roman"/>
                <w:sz w:val="24"/>
                <w:szCs w:val="24"/>
                <w:lang w:val="uk-UA"/>
              </w:rPr>
              <w:t xml:space="preserve">- </w:t>
            </w:r>
            <w:r w:rsidRPr="00555819">
              <w:rPr>
                <w:rFonts w:ascii="Times New Roman" w:hAnsi="Times New Roman"/>
                <w:sz w:val="24"/>
                <w:szCs w:val="24"/>
                <w:lang w:val="uk-UA"/>
              </w:rPr>
              <w:t>уживання розділових знаків та відмінювання слів у реченні;</w:t>
            </w:r>
          </w:p>
          <w:p w14:paraId="2EDBA07C" w14:textId="77777777" w:rsidR="00E32866" w:rsidRPr="00555819" w:rsidRDefault="00E32866" w:rsidP="00E32866">
            <w:pPr>
              <w:pStyle w:val="af3"/>
              <w:jc w:val="both"/>
              <w:rPr>
                <w:rFonts w:ascii="Times New Roman" w:hAnsi="Times New Roman"/>
                <w:sz w:val="24"/>
                <w:szCs w:val="24"/>
                <w:lang w:val="uk-UA"/>
              </w:rPr>
            </w:pPr>
            <w:bookmarkStart w:id="8" w:name="n18"/>
            <w:bookmarkEnd w:id="8"/>
            <w:r>
              <w:rPr>
                <w:rFonts w:ascii="Times New Roman" w:hAnsi="Times New Roman"/>
                <w:sz w:val="24"/>
                <w:szCs w:val="24"/>
                <w:lang w:val="uk-UA"/>
              </w:rPr>
              <w:t xml:space="preserve">- </w:t>
            </w:r>
            <w:r w:rsidRPr="00555819">
              <w:rPr>
                <w:rFonts w:ascii="Times New Roman" w:hAnsi="Times New Roman"/>
                <w:sz w:val="24"/>
                <w:szCs w:val="24"/>
                <w:lang w:val="uk-UA"/>
              </w:rPr>
              <w:t>використання слова або мовного звороту, запозичених з іншої мови;</w:t>
            </w:r>
          </w:p>
          <w:p w14:paraId="3AA89076" w14:textId="77777777" w:rsidR="00E32866" w:rsidRPr="00555819" w:rsidRDefault="00E32866" w:rsidP="00E32866">
            <w:pPr>
              <w:pStyle w:val="af3"/>
              <w:jc w:val="both"/>
              <w:rPr>
                <w:rFonts w:ascii="Times New Roman" w:hAnsi="Times New Roman"/>
                <w:sz w:val="24"/>
                <w:szCs w:val="24"/>
                <w:lang w:val="uk-UA"/>
              </w:rPr>
            </w:pPr>
            <w:bookmarkStart w:id="9" w:name="n19"/>
            <w:bookmarkEnd w:id="9"/>
            <w:r>
              <w:rPr>
                <w:rFonts w:ascii="Times New Roman" w:hAnsi="Times New Roman"/>
                <w:sz w:val="24"/>
                <w:szCs w:val="24"/>
                <w:lang w:val="uk-UA"/>
              </w:rPr>
              <w:t xml:space="preserve">- </w:t>
            </w:r>
            <w:r w:rsidRPr="00555819">
              <w:rPr>
                <w:rFonts w:ascii="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FBAC96B" w14:textId="77777777" w:rsidR="00E32866" w:rsidRPr="00555819" w:rsidRDefault="00E32866" w:rsidP="00E32866">
            <w:pPr>
              <w:pStyle w:val="af3"/>
              <w:jc w:val="both"/>
              <w:rPr>
                <w:rFonts w:ascii="Times New Roman" w:hAnsi="Times New Roman"/>
                <w:sz w:val="24"/>
                <w:szCs w:val="24"/>
                <w:lang w:val="uk-UA"/>
              </w:rPr>
            </w:pPr>
            <w:bookmarkStart w:id="10" w:name="n20"/>
            <w:bookmarkEnd w:id="10"/>
            <w:r>
              <w:rPr>
                <w:rFonts w:ascii="Times New Roman" w:hAnsi="Times New Roman"/>
                <w:sz w:val="24"/>
                <w:szCs w:val="24"/>
                <w:lang w:val="uk-UA"/>
              </w:rPr>
              <w:t xml:space="preserve">- </w:t>
            </w:r>
            <w:r w:rsidRPr="00555819">
              <w:rPr>
                <w:rFonts w:ascii="Times New Roman" w:hAnsi="Times New Roman"/>
                <w:sz w:val="24"/>
                <w:szCs w:val="24"/>
                <w:lang w:val="uk-UA"/>
              </w:rPr>
              <w:t>застосування правил переносу частини слова з рядка в рядок;</w:t>
            </w:r>
          </w:p>
          <w:p w14:paraId="6BCE03CE" w14:textId="77777777" w:rsidR="00E32866" w:rsidRPr="00555819" w:rsidRDefault="00E32866" w:rsidP="00E32866">
            <w:pPr>
              <w:pStyle w:val="af3"/>
              <w:jc w:val="both"/>
              <w:rPr>
                <w:rFonts w:ascii="Times New Roman" w:hAnsi="Times New Roman"/>
                <w:sz w:val="24"/>
                <w:szCs w:val="24"/>
                <w:lang w:val="uk-UA"/>
              </w:rPr>
            </w:pPr>
            <w:bookmarkStart w:id="11" w:name="n21"/>
            <w:bookmarkEnd w:id="11"/>
            <w:r>
              <w:rPr>
                <w:rFonts w:ascii="Times New Roman" w:hAnsi="Times New Roman"/>
                <w:sz w:val="24"/>
                <w:szCs w:val="24"/>
                <w:lang w:val="uk-UA"/>
              </w:rPr>
              <w:t xml:space="preserve">- </w:t>
            </w:r>
            <w:r w:rsidRPr="00555819">
              <w:rPr>
                <w:rFonts w:ascii="Times New Roman" w:hAnsi="Times New Roman"/>
                <w:sz w:val="24"/>
                <w:szCs w:val="24"/>
                <w:lang w:val="uk-UA"/>
              </w:rPr>
              <w:t>написання слів разом та/або окремо, та/або через дефіс;</w:t>
            </w:r>
          </w:p>
          <w:p w14:paraId="5974F271" w14:textId="77777777" w:rsidR="00E32866" w:rsidRPr="00555819" w:rsidRDefault="00E32866" w:rsidP="00E32866">
            <w:pPr>
              <w:pStyle w:val="af3"/>
              <w:jc w:val="both"/>
              <w:rPr>
                <w:rFonts w:ascii="Times New Roman" w:hAnsi="Times New Roman"/>
                <w:sz w:val="24"/>
                <w:szCs w:val="24"/>
                <w:lang w:val="uk-UA"/>
              </w:rPr>
            </w:pPr>
            <w:bookmarkStart w:id="12" w:name="n22"/>
            <w:bookmarkEnd w:id="12"/>
            <w:r>
              <w:rPr>
                <w:rFonts w:ascii="Times New Roman" w:hAnsi="Times New Roman"/>
                <w:sz w:val="24"/>
                <w:szCs w:val="24"/>
                <w:lang w:val="uk-UA"/>
              </w:rPr>
              <w:t xml:space="preserve">- </w:t>
            </w:r>
            <w:r w:rsidRPr="0055581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5B596" w14:textId="77777777" w:rsidR="00E32866" w:rsidRPr="00555819" w:rsidRDefault="00E32866" w:rsidP="00E32866">
            <w:pPr>
              <w:pStyle w:val="af3"/>
              <w:jc w:val="both"/>
              <w:rPr>
                <w:rFonts w:ascii="Times New Roman" w:hAnsi="Times New Roman"/>
                <w:sz w:val="24"/>
                <w:szCs w:val="24"/>
                <w:lang w:val="uk-UA"/>
              </w:rPr>
            </w:pPr>
            <w:bookmarkStart w:id="13" w:name="n23"/>
            <w:bookmarkEnd w:id="13"/>
            <w:r w:rsidRPr="0055581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9421D9" w14:textId="77777777" w:rsidR="00E32866" w:rsidRPr="00555819" w:rsidRDefault="00E32866" w:rsidP="00E32866">
            <w:pPr>
              <w:pStyle w:val="af3"/>
              <w:jc w:val="both"/>
              <w:rPr>
                <w:rFonts w:ascii="Times New Roman" w:hAnsi="Times New Roman"/>
                <w:sz w:val="24"/>
                <w:szCs w:val="24"/>
                <w:lang w:val="uk-UA"/>
              </w:rPr>
            </w:pPr>
            <w:bookmarkStart w:id="14" w:name="n24"/>
            <w:bookmarkEnd w:id="14"/>
            <w:r w:rsidRPr="0055581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33A1B" w14:textId="77777777" w:rsidR="00E32866" w:rsidRPr="00555819" w:rsidRDefault="00E32866" w:rsidP="00E32866">
            <w:pPr>
              <w:pStyle w:val="af3"/>
              <w:jc w:val="both"/>
              <w:rPr>
                <w:rFonts w:ascii="Times New Roman" w:hAnsi="Times New Roman"/>
                <w:sz w:val="24"/>
                <w:szCs w:val="24"/>
                <w:lang w:val="uk-UA"/>
              </w:rPr>
            </w:pPr>
            <w:bookmarkStart w:id="15" w:name="n25"/>
            <w:bookmarkEnd w:id="15"/>
            <w:r w:rsidRPr="00555819">
              <w:rPr>
                <w:rFonts w:ascii="Times New Roman" w:hAnsi="Times New Roman"/>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8E119" w14:textId="77777777" w:rsidR="00E32866" w:rsidRPr="00555819" w:rsidRDefault="00E32866" w:rsidP="00E32866">
            <w:pPr>
              <w:pStyle w:val="af3"/>
              <w:jc w:val="both"/>
              <w:rPr>
                <w:rFonts w:ascii="Times New Roman" w:hAnsi="Times New Roman"/>
                <w:sz w:val="24"/>
                <w:szCs w:val="24"/>
                <w:lang w:val="uk-UA"/>
              </w:rPr>
            </w:pPr>
            <w:bookmarkStart w:id="16" w:name="n26"/>
            <w:bookmarkEnd w:id="16"/>
            <w:r w:rsidRPr="0055581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04AE6" w14:textId="77777777" w:rsidR="00E32866" w:rsidRPr="00555819" w:rsidRDefault="00E32866" w:rsidP="00E32866">
            <w:pPr>
              <w:pStyle w:val="af3"/>
              <w:jc w:val="both"/>
              <w:rPr>
                <w:rFonts w:ascii="Times New Roman" w:hAnsi="Times New Roman"/>
                <w:sz w:val="24"/>
                <w:szCs w:val="24"/>
                <w:lang w:val="uk-UA"/>
              </w:rPr>
            </w:pPr>
            <w:bookmarkStart w:id="17" w:name="n27"/>
            <w:bookmarkEnd w:id="17"/>
            <w:r w:rsidRPr="00555819">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62770" w14:textId="77777777" w:rsidR="00E32866" w:rsidRPr="00555819" w:rsidRDefault="00E32866" w:rsidP="00E32866">
            <w:pPr>
              <w:pStyle w:val="af3"/>
              <w:jc w:val="both"/>
              <w:rPr>
                <w:rFonts w:ascii="Times New Roman" w:hAnsi="Times New Roman"/>
                <w:sz w:val="24"/>
                <w:szCs w:val="24"/>
                <w:lang w:val="uk-UA"/>
              </w:rPr>
            </w:pPr>
            <w:bookmarkStart w:id="18" w:name="n28"/>
            <w:bookmarkEnd w:id="18"/>
            <w:r w:rsidRPr="0055581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3FFFE" w14:textId="77777777" w:rsidR="00E32866" w:rsidRPr="00555819" w:rsidRDefault="00E32866" w:rsidP="00E32866">
            <w:pPr>
              <w:pStyle w:val="af3"/>
              <w:jc w:val="both"/>
              <w:rPr>
                <w:rFonts w:ascii="Times New Roman" w:hAnsi="Times New Roman"/>
                <w:sz w:val="24"/>
                <w:szCs w:val="24"/>
                <w:lang w:val="uk-UA"/>
              </w:rPr>
            </w:pPr>
            <w:bookmarkStart w:id="19" w:name="n29"/>
            <w:bookmarkEnd w:id="19"/>
            <w:r w:rsidRPr="00555819">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007EBB" w14:textId="77777777" w:rsidR="00E32866" w:rsidRPr="00555819" w:rsidRDefault="00E32866" w:rsidP="00E32866">
            <w:pPr>
              <w:pStyle w:val="af3"/>
              <w:jc w:val="both"/>
              <w:rPr>
                <w:rFonts w:ascii="Times New Roman" w:hAnsi="Times New Roman"/>
                <w:sz w:val="24"/>
                <w:szCs w:val="24"/>
                <w:lang w:val="uk-UA"/>
              </w:rPr>
            </w:pPr>
            <w:bookmarkStart w:id="20" w:name="n30"/>
            <w:bookmarkEnd w:id="20"/>
            <w:r w:rsidRPr="0055581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0A7C09" w14:textId="77777777" w:rsidR="00E32866" w:rsidRPr="00555819" w:rsidRDefault="00E32866" w:rsidP="00E32866">
            <w:pPr>
              <w:pStyle w:val="af3"/>
              <w:jc w:val="both"/>
              <w:rPr>
                <w:rFonts w:ascii="Times New Roman" w:hAnsi="Times New Roman"/>
                <w:sz w:val="24"/>
                <w:szCs w:val="24"/>
                <w:lang w:val="uk-UA"/>
              </w:rPr>
            </w:pPr>
            <w:bookmarkStart w:id="21" w:name="n31"/>
            <w:bookmarkEnd w:id="21"/>
            <w:r w:rsidRPr="0055581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556A2" w14:textId="77777777" w:rsidR="00E32866" w:rsidRPr="00555819" w:rsidRDefault="00E32866" w:rsidP="00E32866">
            <w:pPr>
              <w:pStyle w:val="af3"/>
              <w:jc w:val="both"/>
              <w:rPr>
                <w:rFonts w:ascii="Times New Roman" w:hAnsi="Times New Roman"/>
                <w:sz w:val="24"/>
                <w:szCs w:val="24"/>
                <w:lang w:val="uk-UA"/>
              </w:rPr>
            </w:pPr>
            <w:bookmarkStart w:id="22" w:name="n32"/>
            <w:bookmarkEnd w:id="22"/>
            <w:r w:rsidRPr="0055581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197E3D" w14:textId="77777777" w:rsidR="00E32866" w:rsidRPr="00555819" w:rsidRDefault="00E32866" w:rsidP="00E32866">
            <w:pPr>
              <w:pStyle w:val="af3"/>
              <w:jc w:val="both"/>
              <w:rPr>
                <w:rFonts w:ascii="Times New Roman" w:hAnsi="Times New Roman"/>
                <w:sz w:val="24"/>
                <w:szCs w:val="24"/>
                <w:lang w:val="uk-UA"/>
              </w:rPr>
            </w:pPr>
            <w:bookmarkStart w:id="23" w:name="n33"/>
            <w:bookmarkEnd w:id="23"/>
            <w:r w:rsidRPr="0055581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0CA787"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sidRPr="00A96E0D">
              <w:rPr>
                <w:rFonts w:ascii="Times New Roman" w:eastAsia="Arial" w:hAnsi="Times New Roman"/>
                <w:sz w:val="24"/>
                <w:szCs w:val="24"/>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2B83B6D2"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09596C" w14:textId="77777777" w:rsidR="00E32866" w:rsidRPr="0083452D" w:rsidRDefault="00E32866" w:rsidP="00E32866">
            <w:pPr>
              <w:suppressAutoHyphens/>
              <w:spacing w:after="0" w:line="240" w:lineRule="auto"/>
              <w:ind w:firstLine="348"/>
              <w:jc w:val="both"/>
              <w:rPr>
                <w:rFonts w:ascii="Times New Roman" w:eastAsia="Calibri" w:hAnsi="Times New Roman"/>
                <w:bCs/>
                <w:iCs/>
                <w:sz w:val="24"/>
                <w:szCs w:val="24"/>
                <w:lang w:val="uk-UA"/>
              </w:rPr>
            </w:pPr>
            <w:r>
              <w:rPr>
                <w:rFonts w:ascii="Times New Roman" w:eastAsia="Arial" w:hAnsi="Times New Roman"/>
                <w:sz w:val="24"/>
                <w:szCs w:val="24"/>
                <w:lang w:val="uk-UA" w:eastAsia="zh-CN"/>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E32866" w:rsidRPr="008103C7" w14:paraId="5DADA1B9" w14:textId="77777777" w:rsidTr="001C02A1">
        <w:tc>
          <w:tcPr>
            <w:tcW w:w="2576" w:type="dxa"/>
            <w:vAlign w:val="center"/>
          </w:tcPr>
          <w:p w14:paraId="0C4D9EFE"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lastRenderedPageBreak/>
              <w:t>2. Забезпечення тендерної пропозиції</w:t>
            </w:r>
          </w:p>
        </w:tc>
        <w:tc>
          <w:tcPr>
            <w:tcW w:w="6892" w:type="dxa"/>
            <w:gridSpan w:val="2"/>
          </w:tcPr>
          <w:p w14:paraId="18D926AE" w14:textId="77777777" w:rsidR="00E32866" w:rsidRPr="002D2044" w:rsidRDefault="00E32866" w:rsidP="00E32866">
            <w:pPr>
              <w:spacing w:before="100" w:beforeAutospacing="1" w:after="100" w:afterAutospacing="1" w:line="240" w:lineRule="auto"/>
              <w:rPr>
                <w:rFonts w:ascii="Times New Roman" w:hAnsi="Times New Roman"/>
                <w:sz w:val="24"/>
                <w:szCs w:val="24"/>
                <w:lang w:val="uk-UA"/>
              </w:rPr>
            </w:pPr>
            <w:r w:rsidRPr="002D2044">
              <w:rPr>
                <w:rFonts w:ascii="Times New Roman" w:hAnsi="Times New Roman"/>
                <w:sz w:val="24"/>
                <w:szCs w:val="24"/>
                <w:lang w:val="uk-UA"/>
              </w:rPr>
              <w:t>Не вимагається</w:t>
            </w:r>
          </w:p>
        </w:tc>
      </w:tr>
      <w:tr w:rsidR="00E32866" w:rsidRPr="008103C7" w14:paraId="51A92651" w14:textId="77777777" w:rsidTr="001C02A1">
        <w:tc>
          <w:tcPr>
            <w:tcW w:w="2576" w:type="dxa"/>
            <w:vAlign w:val="center"/>
          </w:tcPr>
          <w:p w14:paraId="69221F1B"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3. Умови повернення чи неповернення забезпечення тендерної пропозиції</w:t>
            </w:r>
          </w:p>
        </w:tc>
        <w:tc>
          <w:tcPr>
            <w:tcW w:w="6892" w:type="dxa"/>
            <w:gridSpan w:val="2"/>
          </w:tcPr>
          <w:p w14:paraId="5D103409" w14:textId="77777777" w:rsidR="00E32866" w:rsidRPr="002D2044" w:rsidRDefault="00E32866" w:rsidP="00E32866">
            <w:pPr>
              <w:tabs>
                <w:tab w:val="left" w:pos="528"/>
              </w:tabs>
              <w:spacing w:after="0" w:line="240" w:lineRule="auto"/>
              <w:ind w:right="69" w:firstLine="284"/>
              <w:contextualSpacing/>
              <w:rPr>
                <w:rFonts w:ascii="Times New Roman" w:hAnsi="Times New Roman"/>
                <w:sz w:val="24"/>
                <w:szCs w:val="24"/>
                <w:lang w:val="uk-UA"/>
              </w:rPr>
            </w:pPr>
            <w:r w:rsidRPr="002D2044">
              <w:rPr>
                <w:rFonts w:ascii="Times New Roman" w:hAnsi="Times New Roman"/>
                <w:sz w:val="24"/>
                <w:szCs w:val="24"/>
                <w:lang w:val="uk-UA"/>
              </w:rPr>
              <w:t>Не встановлю</w:t>
            </w:r>
            <w:r>
              <w:rPr>
                <w:rFonts w:ascii="Times New Roman" w:hAnsi="Times New Roman"/>
                <w:sz w:val="24"/>
                <w:szCs w:val="24"/>
                <w:lang w:val="uk-UA"/>
              </w:rPr>
              <w:t>ю</w:t>
            </w:r>
            <w:r w:rsidRPr="002D2044">
              <w:rPr>
                <w:rFonts w:ascii="Times New Roman" w:hAnsi="Times New Roman"/>
                <w:sz w:val="24"/>
                <w:szCs w:val="24"/>
                <w:lang w:val="uk-UA"/>
              </w:rPr>
              <w:t xml:space="preserve">ться </w:t>
            </w:r>
          </w:p>
        </w:tc>
      </w:tr>
      <w:tr w:rsidR="00E32866" w:rsidRPr="008103C7" w14:paraId="4DD14E64" w14:textId="77777777" w:rsidTr="001C02A1">
        <w:tc>
          <w:tcPr>
            <w:tcW w:w="2576" w:type="dxa"/>
          </w:tcPr>
          <w:p w14:paraId="612FE497"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4. Строк, протягом якого тендерні пропозиції є дійсними</w:t>
            </w:r>
          </w:p>
        </w:tc>
        <w:tc>
          <w:tcPr>
            <w:tcW w:w="6892" w:type="dxa"/>
            <w:gridSpan w:val="2"/>
            <w:vAlign w:val="center"/>
          </w:tcPr>
          <w:p w14:paraId="056155AB"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Тендерні пропозиції вважаються дійсними протягом </w:t>
            </w:r>
            <w:r w:rsidRPr="00FE79D9">
              <w:rPr>
                <w:rFonts w:ascii="Times New Roman" w:hAnsi="Times New Roman"/>
                <w:b/>
                <w:sz w:val="24"/>
                <w:szCs w:val="24"/>
                <w:lang w:val="uk-UA"/>
              </w:rPr>
              <w:t>90 днів</w:t>
            </w:r>
            <w:r>
              <w:rPr>
                <w:rFonts w:ascii="Times New Roman" w:hAnsi="Times New Roman"/>
                <w:sz w:val="24"/>
                <w:szCs w:val="24"/>
                <w:lang w:val="uk-UA"/>
              </w:rPr>
              <w:t xml:space="preserve">  з кінцевого строку подання пропозицій. До закінчення цього строку З</w:t>
            </w:r>
            <w:r w:rsidRPr="00FE79D9">
              <w:rPr>
                <w:rFonts w:ascii="Times New Roman" w:hAnsi="Times New Roman"/>
                <w:sz w:val="24"/>
                <w:szCs w:val="24"/>
                <w:lang w:val="uk-UA"/>
              </w:rPr>
              <w:t>амовник має право вимагати від учасників продовження строку дії тендерних пропозицій</w:t>
            </w:r>
            <w:r>
              <w:rPr>
                <w:rFonts w:ascii="Times New Roman" w:hAnsi="Times New Roman"/>
                <w:sz w:val="24"/>
                <w:szCs w:val="24"/>
                <w:lang w:val="uk-UA"/>
              </w:rPr>
              <w:t>.</w:t>
            </w:r>
            <w:r w:rsidRPr="00FE79D9">
              <w:rPr>
                <w:rFonts w:ascii="Times New Roman" w:hAnsi="Times New Roman"/>
                <w:sz w:val="24"/>
                <w:szCs w:val="24"/>
                <w:lang w:val="uk-UA"/>
              </w:rPr>
              <w:t xml:space="preserve"> Учасник має право:</w:t>
            </w:r>
          </w:p>
          <w:p w14:paraId="02202850"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14:paraId="26B73877" w14:textId="77777777" w:rsidR="00E32866"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погодитися з вимогою та продовжити строк дії поданої ним тендерної пропозиції та наданого забезпечення тендерної пропозиції.</w:t>
            </w:r>
          </w:p>
          <w:p w14:paraId="5DFDF7EF"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31D8056"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Пропозиції, дійсні на коротший термін, відхиляються замовником як такі, що не відповідають умовам тендерної документації.</w:t>
            </w:r>
          </w:p>
        </w:tc>
      </w:tr>
      <w:tr w:rsidR="00E32866" w:rsidRPr="008103C7" w14:paraId="7DB407C7" w14:textId="77777777" w:rsidTr="001C02A1">
        <w:tc>
          <w:tcPr>
            <w:tcW w:w="2576" w:type="dxa"/>
          </w:tcPr>
          <w:p w14:paraId="71B92293" w14:textId="77777777" w:rsidR="00E32866" w:rsidRPr="004840CD"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5. Підстави відхилення тендерної пропозиції</w:t>
            </w:r>
          </w:p>
        </w:tc>
        <w:tc>
          <w:tcPr>
            <w:tcW w:w="6892" w:type="dxa"/>
            <w:gridSpan w:val="2"/>
            <w:vAlign w:val="center"/>
          </w:tcPr>
          <w:p w14:paraId="66704FD8"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пункти 44, 45 та 47 </w:t>
            </w:r>
            <w:r w:rsidRPr="00483F4E">
              <w:rPr>
                <w:rFonts w:ascii="Times New Roman" w:hAnsi="Times New Roman"/>
                <w:b/>
                <w:sz w:val="24"/>
                <w:szCs w:val="24"/>
                <w:lang w:val="uk-UA"/>
              </w:rPr>
              <w:t>Особливостей</w:t>
            </w:r>
            <w:r>
              <w:rPr>
                <w:rFonts w:ascii="Times New Roman" w:hAnsi="Times New Roman"/>
                <w:sz w:val="24"/>
                <w:szCs w:val="24"/>
                <w:lang w:val="uk-UA"/>
              </w:rPr>
              <w:t>.</w:t>
            </w:r>
          </w:p>
        </w:tc>
      </w:tr>
      <w:tr w:rsidR="00E32866" w:rsidRPr="008103C7" w14:paraId="2CC079F8" w14:textId="77777777" w:rsidTr="001C02A1">
        <w:tc>
          <w:tcPr>
            <w:tcW w:w="2576" w:type="dxa"/>
          </w:tcPr>
          <w:p w14:paraId="7E9B5639"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6</w:t>
            </w:r>
            <w:r w:rsidRPr="00826E7F">
              <w:rPr>
                <w:rFonts w:ascii="Times New Roman" w:hAnsi="Times New Roman"/>
                <w:b/>
                <w:sz w:val="24"/>
                <w:szCs w:val="24"/>
                <w:lang w:val="uk-UA"/>
              </w:rPr>
              <w:t xml:space="preserve">. Кваліфікаційні критерії до учасників та вимоги, установлені </w:t>
            </w:r>
            <w:r>
              <w:rPr>
                <w:rFonts w:ascii="Times New Roman" w:hAnsi="Times New Roman"/>
                <w:b/>
                <w:sz w:val="24"/>
                <w:szCs w:val="24"/>
                <w:lang w:val="uk-UA"/>
              </w:rPr>
              <w:t>пунктом 44 Особливостей</w:t>
            </w:r>
          </w:p>
        </w:tc>
        <w:tc>
          <w:tcPr>
            <w:tcW w:w="6892" w:type="dxa"/>
            <w:gridSpan w:val="2"/>
            <w:vAlign w:val="center"/>
          </w:tcPr>
          <w:p w14:paraId="2847CF81" w14:textId="77777777" w:rsidR="00E32866" w:rsidRPr="006C00BD"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 xml:space="preserve">Відповідно до статті 16 </w:t>
            </w:r>
            <w:r w:rsidRPr="006C00BD">
              <w:rPr>
                <w:rFonts w:ascii="Times New Roman" w:eastAsia="Calibri" w:hAnsi="Times New Roman"/>
                <w:b/>
                <w:sz w:val="24"/>
                <w:szCs w:val="24"/>
                <w:lang w:val="uk-UA" w:eastAsia="uk-UA"/>
              </w:rPr>
              <w:t>Закону</w:t>
            </w:r>
            <w:r w:rsidRPr="006C00BD">
              <w:rPr>
                <w:rFonts w:ascii="Times New Roman" w:eastAsia="Calibri" w:hAnsi="Times New Roman"/>
                <w:sz w:val="24"/>
                <w:szCs w:val="24"/>
                <w:lang w:val="uk-UA" w:eastAsia="uk-UA"/>
              </w:rPr>
              <w:t xml:space="preserve">  Замовник встановлює такі  кваліфікаційні критерії:  </w:t>
            </w:r>
          </w:p>
          <w:p w14:paraId="65F05902" w14:textId="77777777" w:rsidR="00E32866" w:rsidRPr="006C00BD" w:rsidRDefault="00E32866" w:rsidP="00E32866">
            <w:pPr>
              <w:spacing w:after="0" w:line="240" w:lineRule="auto"/>
              <w:ind w:right="113"/>
              <w:contextualSpacing/>
              <w:jc w:val="both"/>
              <w:rPr>
                <w:rFonts w:ascii="Times New Roman" w:eastAsia="Calibri" w:hAnsi="Times New Roman"/>
                <w:sz w:val="24"/>
                <w:szCs w:val="24"/>
                <w:lang w:eastAsia="uk-UA"/>
              </w:rPr>
            </w:pPr>
            <w:r w:rsidRPr="006C00BD">
              <w:rPr>
                <w:rFonts w:ascii="Times New Roman" w:eastAsia="Calibri" w:hAnsi="Times New Roman"/>
                <w:sz w:val="24"/>
                <w:szCs w:val="24"/>
                <w:lang w:val="uk-UA" w:eastAsia="uk-UA"/>
              </w:rPr>
              <w:t>-</w:t>
            </w:r>
            <w:r w:rsidRPr="006C00BD">
              <w:rPr>
                <w:rFonts w:ascii="Times New Roman" w:eastAsia="Calibri" w:hAnsi="Times New Roman"/>
                <w:sz w:val="24"/>
                <w:szCs w:val="24"/>
                <w:lang w:val="uk-UA" w:eastAsia="uk-UA"/>
              </w:rPr>
              <w:tab/>
              <w:t>наявність  в учасника  обладнання, матеріально-технічної бази та технологій;</w:t>
            </w:r>
          </w:p>
          <w:p w14:paraId="50939710" w14:textId="77777777" w:rsidR="00E32866" w:rsidRPr="0083452D"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w:t>
            </w:r>
            <w:r w:rsidRPr="006C00BD">
              <w:rPr>
                <w:rFonts w:ascii="Times New Roman" w:eastAsia="Calibri" w:hAnsi="Times New Roman"/>
                <w:sz w:val="24"/>
                <w:szCs w:val="24"/>
                <w:lang w:val="uk-UA" w:eastAsia="uk-UA"/>
              </w:rPr>
              <w:tab/>
              <w:t xml:space="preserve">наявність в учасника працівників відповідної кваліфікації, які мають </w:t>
            </w:r>
            <w:r w:rsidRPr="0083452D">
              <w:rPr>
                <w:rFonts w:ascii="Times New Roman" w:eastAsia="Calibri" w:hAnsi="Times New Roman"/>
                <w:sz w:val="24"/>
                <w:szCs w:val="24"/>
                <w:lang w:val="uk-UA" w:eastAsia="uk-UA"/>
              </w:rPr>
              <w:t xml:space="preserve">необхідні знання та досвід; </w:t>
            </w:r>
          </w:p>
          <w:p w14:paraId="49172BE3" w14:textId="77777777" w:rsidR="00E32866"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 xml:space="preserve">наявність документально підтвердженого досвіду </w:t>
            </w:r>
            <w:r>
              <w:rPr>
                <w:rFonts w:ascii="Times New Roman" w:eastAsia="Calibri" w:hAnsi="Times New Roman"/>
                <w:sz w:val="24"/>
                <w:szCs w:val="24"/>
                <w:lang w:val="uk-UA" w:eastAsia="uk-UA"/>
              </w:rPr>
              <w:t>виконання аналогічного (аналогічних) за предметом закупівлі договору</w:t>
            </w:r>
            <w:r w:rsidRPr="0083452D">
              <w:rPr>
                <w:rFonts w:ascii="Times New Roman" w:eastAsia="Calibri" w:hAnsi="Times New Roman"/>
                <w:sz w:val="24"/>
                <w:szCs w:val="24"/>
                <w:lang w:val="uk-UA" w:eastAsia="uk-UA"/>
              </w:rPr>
              <w:t xml:space="preserve"> </w:t>
            </w:r>
            <w:r>
              <w:rPr>
                <w:rFonts w:ascii="Times New Roman" w:eastAsia="Calibri" w:hAnsi="Times New Roman"/>
                <w:sz w:val="24"/>
                <w:szCs w:val="24"/>
                <w:lang w:val="uk-UA" w:eastAsia="uk-UA"/>
              </w:rPr>
              <w:t>(договорів);</w:t>
            </w:r>
          </w:p>
          <w:p w14:paraId="18FB6C99" w14:textId="77777777" w:rsidR="00E32866" w:rsidRPr="0083452D" w:rsidRDefault="00E32866" w:rsidP="00E32866">
            <w:pPr>
              <w:spacing w:after="0" w:line="240" w:lineRule="auto"/>
              <w:ind w:right="113"/>
              <w:contextualSpacing/>
              <w:jc w:val="both"/>
              <w:rPr>
                <w:rFonts w:ascii="Times New Roman" w:eastAsia="Calibri" w:hAnsi="Times New Roman"/>
                <w:sz w:val="24"/>
                <w:szCs w:val="24"/>
                <w:lang w:val="uk-UA" w:eastAsia="uk-UA"/>
              </w:rPr>
            </w:pPr>
            <w:r>
              <w:rPr>
                <w:rFonts w:ascii="Times New Roman" w:eastAsia="Calibri" w:hAnsi="Times New Roman"/>
                <w:sz w:val="24"/>
                <w:szCs w:val="24"/>
                <w:lang w:val="uk-UA" w:eastAsia="uk-UA"/>
              </w:rPr>
              <w:t>-          наявність фінансової спроможності, яка підтверджується фінансовою звітністю за останній звітний період.</w:t>
            </w:r>
          </w:p>
          <w:p w14:paraId="0081E7DA" w14:textId="77777777" w:rsidR="00E32866" w:rsidRPr="003B5ECA" w:rsidRDefault="00E32866" w:rsidP="00E32866">
            <w:pPr>
              <w:spacing w:after="0" w:line="240" w:lineRule="auto"/>
              <w:ind w:right="113"/>
              <w:contextualSpacing/>
              <w:jc w:val="both"/>
              <w:rPr>
                <w:color w:val="333333"/>
                <w:lang w:val="uk-UA"/>
              </w:rPr>
            </w:pPr>
            <w:r>
              <w:rPr>
                <w:rFonts w:ascii="Times New Roman" w:eastAsia="Calibri" w:hAnsi="Times New Roman"/>
                <w:sz w:val="24"/>
                <w:szCs w:val="24"/>
                <w:lang w:val="uk-UA" w:eastAsia="uk-UA"/>
              </w:rPr>
              <w:t>В</w:t>
            </w:r>
            <w:r w:rsidRPr="0083452D">
              <w:rPr>
                <w:rFonts w:ascii="Times New Roman" w:eastAsia="Calibri" w:hAnsi="Times New Roman"/>
                <w:sz w:val="24"/>
                <w:szCs w:val="24"/>
                <w:lang w:val="uk-UA" w:eastAsia="uk-UA"/>
              </w:rPr>
              <w:t xml:space="preserve">ідповідно до </w:t>
            </w:r>
            <w:r w:rsidRPr="00C75083">
              <w:rPr>
                <w:rFonts w:ascii="Times New Roman" w:eastAsia="Calibri" w:hAnsi="Times New Roman"/>
                <w:sz w:val="24"/>
                <w:szCs w:val="24"/>
                <w:lang w:val="uk-UA" w:eastAsia="uk-UA"/>
              </w:rPr>
              <w:t>пункту 4</w:t>
            </w:r>
            <w:r>
              <w:rPr>
                <w:rFonts w:ascii="Times New Roman" w:eastAsia="Calibri" w:hAnsi="Times New Roman"/>
                <w:sz w:val="24"/>
                <w:szCs w:val="24"/>
                <w:lang w:val="uk-UA" w:eastAsia="uk-UA"/>
              </w:rPr>
              <w:t>7</w:t>
            </w:r>
            <w:r>
              <w:rPr>
                <w:rFonts w:ascii="Times New Roman" w:eastAsia="Calibri" w:hAnsi="Times New Roman"/>
                <w:b/>
                <w:sz w:val="24"/>
                <w:szCs w:val="24"/>
                <w:lang w:val="uk-UA" w:eastAsia="uk-UA"/>
              </w:rPr>
              <w:t xml:space="preserve"> Особливостей</w:t>
            </w:r>
            <w:r w:rsidRPr="0083452D">
              <w:rPr>
                <w:rFonts w:ascii="Times New Roman" w:eastAsia="Calibri" w:hAnsi="Times New Roman"/>
                <w:sz w:val="24"/>
                <w:szCs w:val="24"/>
                <w:lang w:val="uk-UA" w:eastAsia="uk-UA"/>
              </w:rPr>
              <w:t xml:space="preserve"> Замовник приймає рішення про відмову учаснику в участі у процедурі закупівлі та відхиляє те</w:t>
            </w:r>
            <w:r>
              <w:rPr>
                <w:rFonts w:ascii="Times New Roman" w:eastAsia="Calibri" w:hAnsi="Times New Roman"/>
                <w:sz w:val="24"/>
                <w:szCs w:val="24"/>
                <w:lang w:val="uk-UA" w:eastAsia="uk-UA"/>
              </w:rPr>
              <w:t>ндерну пропозицію учасника в разі, коли:</w:t>
            </w:r>
          </w:p>
          <w:p w14:paraId="12A84780"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CBC0E8"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 xml:space="preserve">2) відомості про юридичну особу, яка є учасником процедури закупівлі, внесено до Єдиного державного реєстру </w:t>
            </w:r>
            <w:r w:rsidRPr="003B5ECA">
              <w:rPr>
                <w:color w:val="333333"/>
                <w:lang w:val="uk-UA"/>
              </w:rPr>
              <w:lastRenderedPageBreak/>
              <w:t>осіб, які вчинили корупційні або пов’язані з корупцією правопорушення;</w:t>
            </w:r>
          </w:p>
          <w:p w14:paraId="0FB46D99"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D3231"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3B5ECA">
                <w:rPr>
                  <w:rStyle w:val="af1"/>
                  <w:color w:val="auto"/>
                  <w:u w:val="none"/>
                  <w:lang w:val="uk-UA"/>
                </w:rPr>
                <w:t>пунктом 4</w:t>
              </w:r>
            </w:hyperlink>
            <w:r w:rsidRPr="003B5ECA">
              <w:rPr>
                <w:color w:val="333333"/>
                <w:lang w:val="uk-UA"/>
              </w:rPr>
              <w:t> частини другої статті 6, </w:t>
            </w:r>
            <w:hyperlink r:id="rId10" w:anchor="n456" w:tgtFrame="_blank" w:history="1">
              <w:r w:rsidRPr="003B5ECA">
                <w:rPr>
                  <w:rStyle w:val="af1"/>
                  <w:color w:val="auto"/>
                  <w:u w:val="none"/>
                  <w:lang w:val="uk-UA"/>
                </w:rPr>
                <w:t>пунктом 1</w:t>
              </w:r>
            </w:hyperlink>
            <w:r w:rsidRPr="003B5ECA">
              <w:rPr>
                <w:lang w:val="uk-UA"/>
              </w:rPr>
              <w:t> </w:t>
            </w:r>
            <w:r w:rsidRPr="003B5ECA">
              <w:rPr>
                <w:color w:val="333333"/>
                <w:lang w:val="uk-UA"/>
              </w:rPr>
              <w:t xml:space="preserve">статті 50 Закону України “Про захист економічної конкуренції”, у вигляді вчинення </w:t>
            </w:r>
            <w:proofErr w:type="spellStart"/>
            <w:r w:rsidRPr="003B5ECA">
              <w:rPr>
                <w:color w:val="333333"/>
                <w:lang w:val="uk-UA"/>
              </w:rPr>
              <w:t>антиконкурентних</w:t>
            </w:r>
            <w:proofErr w:type="spellEnd"/>
            <w:r w:rsidRPr="003B5ECA">
              <w:rPr>
                <w:color w:val="333333"/>
                <w:lang w:val="uk-UA"/>
              </w:rPr>
              <w:t xml:space="preserve"> узгоджених дій, що стосуються спотворення результатів тендерів;</w:t>
            </w:r>
          </w:p>
          <w:p w14:paraId="1BDB50B4"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3C722"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EB309A"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B46834"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0E47B6"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B5ECA">
                <w:rPr>
                  <w:rStyle w:val="af1"/>
                  <w:color w:val="auto"/>
                  <w:u w:val="none"/>
                  <w:lang w:val="uk-UA"/>
                </w:rPr>
                <w:t>пунктом 9</w:t>
              </w:r>
            </w:hyperlink>
            <w:r w:rsidRPr="003B5ECA">
              <w:rPr>
                <w:lang w:val="uk-UA"/>
              </w:rPr>
              <w:t> </w:t>
            </w:r>
            <w:r w:rsidRPr="003B5ECA">
              <w:rPr>
                <w:color w:val="333333"/>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2137E"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12A4B6" w14:textId="1FF508DD"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 xml:space="preserve">11) учасник процедури закупівлі або кінцевий </w:t>
            </w:r>
            <w:proofErr w:type="spellStart"/>
            <w:r w:rsidRPr="003B5ECA">
              <w:rPr>
                <w:color w:val="333333"/>
                <w:lang w:val="uk-UA"/>
              </w:rPr>
              <w:t>бенефіціарний</w:t>
            </w:r>
            <w:proofErr w:type="spellEnd"/>
            <w:r w:rsidRPr="003B5ECA">
              <w:rPr>
                <w:color w:val="33333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color w:val="333333"/>
                <w:lang w:val="uk-UA"/>
              </w:rPr>
              <w:t>ю</w:t>
            </w:r>
            <w:r w:rsidRPr="003B5ECA">
              <w:rPr>
                <w:color w:val="333333"/>
                <w:lang w:val="uk-UA"/>
              </w:rPr>
              <w:t xml:space="preserve"> публічних </w:t>
            </w:r>
            <w:proofErr w:type="spellStart"/>
            <w:r w:rsidRPr="003B5ECA">
              <w:rPr>
                <w:color w:val="333333"/>
                <w:lang w:val="uk-UA"/>
              </w:rPr>
              <w:t>закупівель</w:t>
            </w:r>
            <w:proofErr w:type="spellEnd"/>
            <w:r w:rsidRPr="003B5ECA">
              <w:rPr>
                <w:color w:val="333333"/>
                <w:lang w:val="uk-UA"/>
              </w:rPr>
              <w:t xml:space="preserve"> товарів, робіт і послуг згідно із </w:t>
            </w:r>
            <w:hyperlink r:id="rId12" w:tgtFrame="_blank" w:history="1">
              <w:r w:rsidRPr="003B5ECA">
                <w:rPr>
                  <w:rStyle w:val="af1"/>
                  <w:color w:val="auto"/>
                  <w:u w:val="none"/>
                  <w:lang w:val="uk-UA"/>
                </w:rPr>
                <w:t>Законом України</w:t>
              </w:r>
            </w:hyperlink>
            <w:r w:rsidRPr="003B5ECA">
              <w:rPr>
                <w:lang w:val="uk-UA"/>
              </w:rPr>
              <w:t> </w:t>
            </w:r>
            <w:r w:rsidRPr="003B5ECA">
              <w:rPr>
                <w:color w:val="333333"/>
                <w:lang w:val="uk-UA"/>
              </w:rPr>
              <w:t>“Про санкції”;</w:t>
            </w:r>
          </w:p>
          <w:p w14:paraId="1B45AF17"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 xml:space="preserve">12) керівника учасника процедури закупівлі, фізичну особу, яка є учасником процедури закупівлі, було притягнуто згідно із </w:t>
            </w:r>
            <w:r w:rsidRPr="003B5ECA">
              <w:rPr>
                <w:color w:val="333333"/>
                <w:lang w:val="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5B5AB815" w14:textId="77777777" w:rsidR="00E32866" w:rsidRPr="003B5ECA" w:rsidRDefault="00E32866" w:rsidP="00E32866">
            <w:pPr>
              <w:pStyle w:val="rvps2"/>
              <w:shd w:val="clear" w:color="auto" w:fill="FFFFFF"/>
              <w:spacing w:before="0" w:beforeAutospacing="0" w:after="150" w:afterAutospacing="0"/>
              <w:ind w:firstLine="450"/>
              <w:jc w:val="both"/>
              <w:rPr>
                <w:color w:val="333333"/>
                <w:lang w:val="uk-UA"/>
              </w:rPr>
            </w:pPr>
            <w:r w:rsidRPr="003B5ECA">
              <w:rPr>
                <w:color w:val="333333"/>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B5ECA">
              <w:rPr>
                <w:rFonts w:eastAsia="Calibri"/>
                <w:lang w:val="uk-UA" w:eastAsia="uk-UA"/>
              </w:rPr>
              <w:t>(</w:t>
            </w:r>
            <w:proofErr w:type="spellStart"/>
            <w:r w:rsidRPr="003B5ECA">
              <w:rPr>
                <w:rFonts w:eastAsia="Calibri"/>
                <w:lang w:val="uk-UA" w:eastAsia="uk-UA"/>
              </w:rPr>
              <w:t>абз</w:t>
            </w:r>
            <w:proofErr w:type="spellEnd"/>
            <w:r w:rsidRPr="003B5ECA">
              <w:rPr>
                <w:rFonts w:eastAsia="Calibri"/>
                <w:lang w:val="uk-UA" w:eastAsia="uk-UA"/>
              </w:rPr>
              <w:t>. 14  п. 4</w:t>
            </w:r>
            <w:r>
              <w:rPr>
                <w:rFonts w:eastAsia="Calibri"/>
                <w:lang w:val="uk-UA" w:eastAsia="uk-UA"/>
              </w:rPr>
              <w:t>7</w:t>
            </w:r>
            <w:r w:rsidRPr="003B5ECA">
              <w:rPr>
                <w:rFonts w:eastAsia="Calibri"/>
                <w:lang w:val="uk-UA" w:eastAsia="uk-UA"/>
              </w:rPr>
              <w:t xml:space="preserve"> </w:t>
            </w:r>
            <w:r w:rsidRPr="003B5ECA">
              <w:rPr>
                <w:rFonts w:eastAsia="Calibri"/>
                <w:b/>
                <w:lang w:val="uk-UA" w:eastAsia="uk-UA"/>
              </w:rPr>
              <w:t>Особливостей</w:t>
            </w:r>
            <w:r w:rsidRPr="003B5ECA">
              <w:rPr>
                <w:rFonts w:eastAsia="Calibri"/>
                <w:lang w:val="uk-UA" w:eastAsia="uk-UA"/>
              </w:rPr>
              <w:t>).</w:t>
            </w:r>
            <w:r w:rsidRPr="003B5ECA">
              <w:rPr>
                <w:color w:val="333333"/>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54D658" w14:textId="77777777" w:rsidR="00E32866" w:rsidRPr="00C9545B" w:rsidRDefault="00E32866" w:rsidP="00E32866">
            <w:pPr>
              <w:pStyle w:val="rvps2"/>
              <w:shd w:val="clear" w:color="auto" w:fill="FFFFFF"/>
              <w:spacing w:before="0" w:beforeAutospacing="0" w:after="150" w:afterAutospacing="0"/>
              <w:ind w:firstLine="450"/>
              <w:jc w:val="both"/>
              <w:rPr>
                <w:color w:val="333333"/>
                <w:lang w:val="uk-UA"/>
              </w:rPr>
            </w:pPr>
            <w:r w:rsidRPr="00EC55EA">
              <w:rPr>
                <w:b/>
                <w:color w:val="33333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EC55EA">
              <w:rPr>
                <w:b/>
                <w:lang w:val="uk-UA"/>
              </w:rPr>
              <w:t>у </w:t>
            </w:r>
            <w:hyperlink r:id="rId13" w:anchor="n401" w:history="1">
              <w:r w:rsidRPr="00EC55EA">
                <w:rPr>
                  <w:rStyle w:val="af1"/>
                  <w:b/>
                  <w:color w:val="auto"/>
                  <w:u w:val="none"/>
                  <w:lang w:val="uk-UA"/>
                </w:rPr>
                <w:t>підпунктах 3</w:t>
              </w:r>
            </w:hyperlink>
            <w:r w:rsidRPr="00EC55EA">
              <w:rPr>
                <w:b/>
                <w:lang w:val="uk-UA"/>
              </w:rPr>
              <w:t>, </w:t>
            </w:r>
            <w:hyperlink r:id="rId14" w:anchor="n403" w:history="1">
              <w:r w:rsidRPr="00EC55EA">
                <w:rPr>
                  <w:rStyle w:val="af1"/>
                  <w:b/>
                  <w:color w:val="auto"/>
                  <w:u w:val="none"/>
                  <w:lang w:val="uk-UA"/>
                </w:rPr>
                <w:t>5</w:t>
              </w:r>
            </w:hyperlink>
            <w:r w:rsidRPr="00EC55EA">
              <w:rPr>
                <w:b/>
                <w:lang w:val="uk-UA"/>
              </w:rPr>
              <w:t>, </w:t>
            </w:r>
            <w:hyperlink r:id="rId15" w:anchor="n404" w:history="1">
              <w:r w:rsidRPr="00EC55EA">
                <w:rPr>
                  <w:rStyle w:val="af1"/>
                  <w:b/>
                  <w:color w:val="auto"/>
                  <w:u w:val="none"/>
                  <w:lang w:val="uk-UA"/>
                </w:rPr>
                <w:t>6</w:t>
              </w:r>
            </w:hyperlink>
            <w:r w:rsidRPr="00EC55EA">
              <w:rPr>
                <w:b/>
                <w:lang w:val="uk-UA"/>
              </w:rPr>
              <w:t> і </w:t>
            </w:r>
            <w:hyperlink r:id="rId16" w:anchor="n410" w:history="1">
              <w:r w:rsidRPr="00EC55EA">
                <w:rPr>
                  <w:rStyle w:val="af1"/>
                  <w:b/>
                  <w:color w:val="auto"/>
                  <w:u w:val="none"/>
                  <w:lang w:val="uk-UA"/>
                </w:rPr>
                <w:t>12</w:t>
              </w:r>
            </w:hyperlink>
            <w:r w:rsidRPr="00EC55EA">
              <w:rPr>
                <w:b/>
                <w:lang w:val="uk-UA"/>
              </w:rPr>
              <w:t> </w:t>
            </w:r>
            <w:r>
              <w:rPr>
                <w:b/>
                <w:lang w:val="uk-UA"/>
              </w:rPr>
              <w:t xml:space="preserve"> </w:t>
            </w:r>
            <w:r w:rsidRPr="00EC55EA">
              <w:rPr>
                <w:b/>
                <w:lang w:val="uk-UA"/>
              </w:rPr>
              <w:t>та в </w:t>
            </w:r>
            <w:hyperlink r:id="rId17" w:anchor="n411" w:history="1">
              <w:r w:rsidRPr="00EC55EA">
                <w:rPr>
                  <w:rStyle w:val="af1"/>
                  <w:b/>
                  <w:color w:val="auto"/>
                  <w:u w:val="none"/>
                  <w:lang w:val="uk-UA"/>
                </w:rPr>
                <w:t>абзаці чотирнадцятому</w:t>
              </w:r>
            </w:hyperlink>
            <w:r w:rsidRPr="00EC55EA">
              <w:rPr>
                <w:b/>
                <w:lang w:val="uk-UA"/>
              </w:rPr>
              <w:t> </w:t>
            </w:r>
            <w:r w:rsidRPr="00EC55EA">
              <w:rPr>
                <w:b/>
                <w:color w:val="333333"/>
                <w:lang w:val="uk-UA"/>
              </w:rPr>
              <w:t>пункту 4</w:t>
            </w:r>
            <w:r>
              <w:rPr>
                <w:b/>
                <w:color w:val="333333"/>
                <w:lang w:val="uk-UA"/>
              </w:rPr>
              <w:t>7</w:t>
            </w:r>
            <w:r>
              <w:rPr>
                <w:color w:val="333333"/>
                <w:lang w:val="uk-UA"/>
              </w:rPr>
              <w:t xml:space="preserve"> </w:t>
            </w:r>
            <w:r w:rsidRPr="00972BF6">
              <w:rPr>
                <w:b/>
                <w:color w:val="333333"/>
                <w:lang w:val="uk-UA"/>
              </w:rPr>
              <w:t>Особливостей</w:t>
            </w:r>
            <w:r w:rsidRPr="00C9545B">
              <w:rPr>
                <w:color w:val="333333"/>
                <w:lang w:val="uk-UA"/>
              </w:rPr>
              <w:t xml:space="preserve">. Замовник не вимагає документального підтвердження публічної інформації, що оприлюднена у формі відкритих даних згідно </w:t>
            </w:r>
            <w:r w:rsidRPr="00C9545B">
              <w:rPr>
                <w:lang w:val="uk-UA"/>
              </w:rPr>
              <w:t>із </w:t>
            </w:r>
            <w:hyperlink r:id="rId18" w:tgtFrame="_blank" w:history="1">
              <w:r w:rsidRPr="00C9545B">
                <w:rPr>
                  <w:rStyle w:val="af1"/>
                  <w:color w:val="auto"/>
                  <w:u w:val="none"/>
                  <w:lang w:val="uk-UA"/>
                </w:rPr>
                <w:t>Законом України</w:t>
              </w:r>
            </w:hyperlink>
            <w:r w:rsidRPr="00C9545B">
              <w:rPr>
                <w:color w:val="333333"/>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AFCA35" w14:textId="77777777" w:rsidR="00E32866" w:rsidRPr="00C9545B" w:rsidRDefault="00E32866" w:rsidP="00E32866">
            <w:pPr>
              <w:pStyle w:val="rvps2"/>
              <w:shd w:val="clear" w:color="auto" w:fill="FFFFFF"/>
              <w:spacing w:before="0" w:beforeAutospacing="0" w:after="150" w:afterAutospacing="0"/>
              <w:ind w:firstLine="450"/>
              <w:jc w:val="both"/>
              <w:rPr>
                <w:color w:val="333333"/>
                <w:lang w:val="uk-UA"/>
              </w:rPr>
            </w:pPr>
            <w:r w:rsidRPr="00C9545B">
              <w:rPr>
                <w:color w:val="333333"/>
                <w:lang w:val="uk-UA"/>
              </w:rPr>
              <w:t>Учасник процедури закупівлі підтверджує відсутність підстав, зазначених в цьому пункті (крім</w:t>
            </w:r>
            <w:r>
              <w:rPr>
                <w:color w:val="333333"/>
                <w:lang w:val="uk-UA"/>
              </w:rPr>
              <w:t xml:space="preserve"> підпунктів 1та 7, </w:t>
            </w:r>
            <w:hyperlink r:id="rId19" w:anchor="n411" w:history="1">
              <w:r w:rsidRPr="00C9545B">
                <w:rPr>
                  <w:rStyle w:val="af1"/>
                  <w:color w:val="auto"/>
                  <w:u w:val="none"/>
                  <w:lang w:val="uk-UA"/>
                </w:rPr>
                <w:t>абзацу чотирнадцятого</w:t>
              </w:r>
            </w:hyperlink>
            <w:r w:rsidRPr="00C9545B">
              <w:rPr>
                <w:color w:val="333333"/>
                <w:lang w:val="uk-UA"/>
              </w:rPr>
              <w:t> пункту</w:t>
            </w:r>
            <w:r>
              <w:rPr>
                <w:color w:val="333333"/>
                <w:lang w:val="uk-UA"/>
              </w:rPr>
              <w:t xml:space="preserve"> 47 </w:t>
            </w:r>
            <w:r w:rsidRPr="00F442F3">
              <w:rPr>
                <w:b/>
                <w:color w:val="333333"/>
                <w:lang w:val="uk-UA"/>
              </w:rPr>
              <w:t>Особливостей</w:t>
            </w:r>
            <w:r w:rsidRPr="00C9545B">
              <w:rPr>
                <w:color w:val="333333"/>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31ED1DBC" w14:textId="77777777" w:rsidR="00E32866" w:rsidRPr="00E52660" w:rsidRDefault="00E32866" w:rsidP="00E32866">
            <w:pPr>
              <w:spacing w:after="0" w:line="240" w:lineRule="auto"/>
              <w:ind w:firstLine="260"/>
              <w:jc w:val="both"/>
              <w:rPr>
                <w:rFonts w:ascii="Times New Roman" w:hAnsi="Times New Roman"/>
                <w:sz w:val="24"/>
                <w:szCs w:val="24"/>
                <w:lang w:val="uk-UA"/>
              </w:rPr>
            </w:pPr>
            <w:r>
              <w:rPr>
                <w:rFonts w:ascii="Times New Roman" w:hAnsi="Times New Roman"/>
                <w:i/>
                <w:sz w:val="24"/>
                <w:szCs w:val="24"/>
                <w:lang w:val="uk-UA"/>
              </w:rPr>
              <w:t xml:space="preserve"> </w:t>
            </w:r>
            <w:r w:rsidRPr="00E52660">
              <w:rPr>
                <w:rFonts w:ascii="Times New Roman" w:hAnsi="Times New Roman"/>
                <w:sz w:val="24"/>
                <w:szCs w:val="24"/>
                <w:lang w:val="uk-UA"/>
              </w:rPr>
              <w:t>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(у разі її використання) та підпис уповноваженої особи.</w:t>
            </w:r>
          </w:p>
          <w:p w14:paraId="709A7DE6" w14:textId="77777777" w:rsidR="00E32866"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Замовник перевіряє інформацію про учасників торгів у відкритих єдиних державних реєстрах.</w:t>
            </w:r>
          </w:p>
          <w:p w14:paraId="71DCE121"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Pr>
                <w:rFonts w:ascii="Times New Roman" w:hAnsi="Times New Roman"/>
                <w:sz w:val="24"/>
                <w:szCs w:val="24"/>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підпунктами1 і 7 пункту 47 </w:t>
            </w:r>
            <w:r w:rsidRPr="00E50DA4">
              <w:rPr>
                <w:rFonts w:ascii="Times New Roman" w:hAnsi="Times New Roman"/>
                <w:b/>
                <w:sz w:val="24"/>
                <w:szCs w:val="24"/>
                <w:lang w:val="uk-UA"/>
              </w:rPr>
              <w:t>Особливостей</w:t>
            </w:r>
            <w:r>
              <w:rPr>
                <w:rFonts w:ascii="Times New Roman" w:hAnsi="Times New Roman"/>
                <w:sz w:val="24"/>
                <w:szCs w:val="24"/>
                <w:lang w:val="uk-UA"/>
              </w:rPr>
              <w:t>.</w:t>
            </w:r>
          </w:p>
          <w:p w14:paraId="41B5A381" w14:textId="77777777" w:rsidR="00E32866" w:rsidRPr="00E52660" w:rsidRDefault="00E32866" w:rsidP="00E32866">
            <w:pPr>
              <w:spacing w:after="0" w:line="240" w:lineRule="auto"/>
              <w:ind w:firstLine="260"/>
              <w:jc w:val="both"/>
              <w:rPr>
                <w:rFonts w:ascii="Times New Roman" w:hAnsi="Times New Roman"/>
                <w:sz w:val="24"/>
                <w:szCs w:val="24"/>
                <w:lang w:val="uk-UA"/>
              </w:rPr>
            </w:pPr>
            <w:r w:rsidRPr="00E52660">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sz w:val="24"/>
                <w:szCs w:val="24"/>
                <w:lang w:val="uk-UA"/>
              </w:rPr>
              <w:t xml:space="preserve"> </w:t>
            </w:r>
            <w:r w:rsidRPr="00CB501A">
              <w:rPr>
                <w:rFonts w:ascii="Times New Roman" w:hAnsi="Times New Roman"/>
                <w:color w:val="333333"/>
                <w:sz w:val="24"/>
                <w:szCs w:val="24"/>
                <w:lang w:val="uk-UA"/>
              </w:rPr>
              <w:t>пункті 4</w:t>
            </w:r>
            <w:r>
              <w:rPr>
                <w:rFonts w:ascii="Times New Roman" w:hAnsi="Times New Roman"/>
                <w:color w:val="333333"/>
                <w:sz w:val="24"/>
                <w:szCs w:val="24"/>
                <w:lang w:val="uk-UA"/>
              </w:rPr>
              <w:t>7</w:t>
            </w:r>
            <w:r w:rsidRPr="00E52660">
              <w:rPr>
                <w:rFonts w:ascii="Times New Roman" w:hAnsi="Times New Roman"/>
                <w:color w:val="333333"/>
                <w:sz w:val="24"/>
                <w:szCs w:val="24"/>
                <w:lang w:val="uk-UA"/>
              </w:rPr>
              <w:t xml:space="preserve"> </w:t>
            </w:r>
            <w:r w:rsidRPr="00E52660">
              <w:rPr>
                <w:rFonts w:ascii="Times New Roman" w:hAnsi="Times New Roman"/>
                <w:b/>
                <w:color w:val="333333"/>
                <w:sz w:val="24"/>
                <w:szCs w:val="24"/>
                <w:lang w:val="uk-UA"/>
              </w:rPr>
              <w:t>Особливостей</w:t>
            </w:r>
            <w:r w:rsidRPr="00E52660">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4E50B8"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77BA047" w14:textId="77777777" w:rsidR="00E32866" w:rsidRPr="0083452D"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b/>
                <w:i/>
                <w:sz w:val="24"/>
                <w:szCs w:val="24"/>
                <w:lang w:val="uk-UA"/>
              </w:rPr>
              <w:t xml:space="preserve">      </w:t>
            </w:r>
            <w:r w:rsidRPr="0083452D">
              <w:rPr>
                <w:rFonts w:ascii="Times New Roman" w:hAnsi="Times New Roman"/>
                <w:b/>
                <w:i/>
                <w:sz w:val="24"/>
                <w:szCs w:val="24"/>
                <w:lang w:val="uk-UA"/>
              </w:rPr>
              <w:t xml:space="preserve">У разі відсутності будь-яких зазначених документів в  тендерній пропозиції, </w:t>
            </w:r>
            <w:r>
              <w:rPr>
                <w:rFonts w:ascii="Times New Roman" w:hAnsi="Times New Roman"/>
                <w:b/>
                <w:i/>
                <w:sz w:val="24"/>
                <w:szCs w:val="24"/>
                <w:lang w:val="uk-UA"/>
              </w:rPr>
              <w:t>У</w:t>
            </w:r>
            <w:r w:rsidRPr="0083452D">
              <w:rPr>
                <w:rFonts w:ascii="Times New Roman" w:hAnsi="Times New Roman"/>
                <w:b/>
                <w:i/>
                <w:sz w:val="24"/>
                <w:szCs w:val="24"/>
                <w:lang w:val="uk-UA"/>
              </w:rPr>
              <w:t>часник надає письмове роз’яснення щодо їх відсутності із зазначенням причини та/або посиланням на нормативні акти.</w:t>
            </w:r>
          </w:p>
        </w:tc>
      </w:tr>
      <w:tr w:rsidR="00E32866" w:rsidRPr="00370F78" w14:paraId="13B7BF53" w14:textId="77777777" w:rsidTr="001C02A1">
        <w:tc>
          <w:tcPr>
            <w:tcW w:w="2576" w:type="dxa"/>
          </w:tcPr>
          <w:p w14:paraId="6F13DF14" w14:textId="77777777" w:rsidR="00E32866" w:rsidRPr="007732AF" w:rsidRDefault="00E32866" w:rsidP="00E32866">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7</w:t>
            </w:r>
            <w:r w:rsidRPr="007732AF">
              <w:rPr>
                <w:rFonts w:ascii="Times New Roman" w:hAnsi="Times New Roman"/>
                <w:b/>
                <w:sz w:val="24"/>
                <w:szCs w:val="24"/>
                <w:lang w:val="uk-UA"/>
              </w:rPr>
              <w:t>. Інформація про технічні, якісні та кількісні характеристики предмета закупівлі</w:t>
            </w:r>
          </w:p>
        </w:tc>
        <w:tc>
          <w:tcPr>
            <w:tcW w:w="6892" w:type="dxa"/>
            <w:gridSpan w:val="2"/>
            <w:vAlign w:val="center"/>
          </w:tcPr>
          <w:p w14:paraId="6862071D"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732AF">
              <w:rPr>
                <w:rFonts w:ascii="Times New Roman" w:hAnsi="Times New Roman"/>
                <w:b/>
                <w:sz w:val="24"/>
                <w:szCs w:val="24"/>
                <w:lang w:val="uk-UA"/>
              </w:rPr>
              <w:t>Додаток 2).</w:t>
            </w:r>
          </w:p>
        </w:tc>
      </w:tr>
      <w:tr w:rsidR="00E32866" w:rsidRPr="00262620" w14:paraId="309713C0" w14:textId="77777777" w:rsidTr="001C02A1">
        <w:tc>
          <w:tcPr>
            <w:tcW w:w="2576" w:type="dxa"/>
          </w:tcPr>
          <w:p w14:paraId="0B339A30"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8</w:t>
            </w:r>
            <w:r w:rsidRPr="007732AF">
              <w:rPr>
                <w:rFonts w:ascii="Times New Roman" w:hAnsi="Times New Roman"/>
                <w:b/>
                <w:sz w:val="24"/>
                <w:szCs w:val="24"/>
                <w:lang w:val="uk-UA"/>
              </w:rPr>
              <w:t>. Інформація про субпідрядника (у випадку закупівлі робіт</w:t>
            </w:r>
            <w:r>
              <w:rPr>
                <w:rFonts w:ascii="Times New Roman" w:hAnsi="Times New Roman"/>
                <w:b/>
                <w:sz w:val="24"/>
                <w:szCs w:val="24"/>
                <w:lang w:val="uk-UA"/>
              </w:rPr>
              <w:t xml:space="preserve"> чи послуг</w:t>
            </w:r>
            <w:r w:rsidRPr="007732AF">
              <w:rPr>
                <w:rFonts w:ascii="Times New Roman" w:hAnsi="Times New Roman"/>
                <w:b/>
                <w:sz w:val="24"/>
                <w:szCs w:val="24"/>
                <w:lang w:val="uk-UA"/>
              </w:rPr>
              <w:t>)</w:t>
            </w:r>
          </w:p>
        </w:tc>
        <w:tc>
          <w:tcPr>
            <w:tcW w:w="6892" w:type="dxa"/>
            <w:gridSpan w:val="2"/>
            <w:vAlign w:val="center"/>
          </w:tcPr>
          <w:p w14:paraId="55AEDE68"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color w:val="333333"/>
                <w:sz w:val="24"/>
                <w:szCs w:val="24"/>
                <w:shd w:val="clear" w:color="auto" w:fill="FFFFFF"/>
                <w:lang w:val="uk-UA"/>
              </w:rPr>
              <w:t>У разі закупівлі робіт чи послуг, Учасник в складі тендерної пропозиції надає довідку з інформацією</w:t>
            </w:r>
            <w:r w:rsidRPr="00913287">
              <w:rPr>
                <w:rFonts w:ascii="Times New Roman" w:hAnsi="Times New Roman"/>
                <w:color w:val="333333"/>
                <w:sz w:val="24"/>
                <w:szCs w:val="24"/>
                <w:shd w:val="clear" w:color="auto" w:fill="FFFFFF"/>
                <w:lang w:val="uk-UA"/>
              </w:rPr>
              <w:t xml:space="preserve"> (повне найменування та місцезнаходження) щодо кожного суб’єкта господарювання, якого </w:t>
            </w:r>
            <w:r>
              <w:rPr>
                <w:rFonts w:ascii="Times New Roman" w:hAnsi="Times New Roman"/>
                <w:color w:val="333333"/>
                <w:sz w:val="24"/>
                <w:szCs w:val="24"/>
                <w:shd w:val="clear" w:color="auto" w:fill="FFFFFF"/>
                <w:lang w:val="uk-UA"/>
              </w:rPr>
              <w:t>У</w:t>
            </w:r>
            <w:r w:rsidRPr="00913287">
              <w:rPr>
                <w:rFonts w:ascii="Times New Roman" w:hAnsi="Times New Roman"/>
                <w:color w:val="333333"/>
                <w:sz w:val="24"/>
                <w:szCs w:val="24"/>
                <w:shd w:val="clear" w:color="auto" w:fill="FFFFFF"/>
                <w:lang w:val="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hAnsi="Times New Roman"/>
                <w:color w:val="333333"/>
                <w:sz w:val="24"/>
                <w:szCs w:val="24"/>
                <w:shd w:val="clear" w:color="auto" w:fill="FFFFFF"/>
                <w:lang w:val="uk-UA"/>
              </w:rPr>
              <w:t xml:space="preserve"> (надається у разі залучення </w:t>
            </w:r>
            <w:r w:rsidRPr="00913287">
              <w:rPr>
                <w:rFonts w:ascii="Times New Roman" w:hAnsi="Times New Roman"/>
                <w:color w:val="333333"/>
                <w:sz w:val="24"/>
                <w:szCs w:val="24"/>
                <w:shd w:val="clear" w:color="auto" w:fill="FFFFFF"/>
                <w:lang w:val="uk-UA"/>
              </w:rPr>
              <w:t>субпідрядника</w:t>
            </w:r>
            <w:r>
              <w:rPr>
                <w:rFonts w:ascii="Times New Roman" w:hAnsi="Times New Roman"/>
                <w:color w:val="333333"/>
                <w:sz w:val="24"/>
                <w:szCs w:val="24"/>
                <w:shd w:val="clear" w:color="auto" w:fill="FFFFFF"/>
                <w:lang w:val="uk-UA"/>
              </w:rPr>
              <w:t xml:space="preserve"> чи </w:t>
            </w:r>
            <w:r w:rsidRPr="00913287">
              <w:rPr>
                <w:rFonts w:ascii="Times New Roman" w:hAnsi="Times New Roman"/>
                <w:color w:val="333333"/>
                <w:sz w:val="24"/>
                <w:szCs w:val="24"/>
                <w:shd w:val="clear" w:color="auto" w:fill="FFFFFF"/>
                <w:lang w:val="uk-UA"/>
              </w:rPr>
              <w:t>співвиконавця</w:t>
            </w:r>
            <w:r>
              <w:rPr>
                <w:rFonts w:ascii="Times New Roman" w:hAnsi="Times New Roman"/>
                <w:color w:val="333333"/>
                <w:sz w:val="24"/>
                <w:szCs w:val="24"/>
                <w:shd w:val="clear" w:color="auto" w:fill="FFFFFF"/>
                <w:lang w:val="uk-UA"/>
              </w:rPr>
              <w:t>).</w:t>
            </w:r>
          </w:p>
        </w:tc>
      </w:tr>
      <w:tr w:rsidR="00E32866" w:rsidRPr="00370F78" w14:paraId="459E0AA3" w14:textId="77777777" w:rsidTr="001C02A1">
        <w:tc>
          <w:tcPr>
            <w:tcW w:w="2576" w:type="dxa"/>
          </w:tcPr>
          <w:p w14:paraId="2EDD69AB"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9</w:t>
            </w:r>
            <w:r w:rsidRPr="007732AF">
              <w:rPr>
                <w:rFonts w:ascii="Times New Roman" w:hAnsi="Times New Roman"/>
                <w:b/>
                <w:sz w:val="24"/>
                <w:szCs w:val="24"/>
                <w:lang w:val="uk-UA"/>
              </w:rPr>
              <w:t>. Унесення змін або відкликання тендерної пропозиції учасником</w:t>
            </w:r>
          </w:p>
        </w:tc>
        <w:tc>
          <w:tcPr>
            <w:tcW w:w="6892" w:type="dxa"/>
            <w:gridSpan w:val="2"/>
            <w:vAlign w:val="center"/>
          </w:tcPr>
          <w:p w14:paraId="7F2B9272" w14:textId="77777777" w:rsidR="00E32866" w:rsidRPr="007732AF" w:rsidRDefault="00E32866" w:rsidP="00E32866">
            <w:pPr>
              <w:spacing w:before="100" w:beforeAutospacing="1" w:after="100" w:afterAutospacing="1"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 має право внести зміни або відкликати свою тендерну пропозицію до закінчення </w:t>
            </w:r>
            <w:r>
              <w:rPr>
                <w:rFonts w:ascii="Times New Roman" w:hAnsi="Times New Roman"/>
                <w:sz w:val="24"/>
                <w:szCs w:val="24"/>
                <w:lang w:val="uk-UA"/>
              </w:rPr>
              <w:t xml:space="preserve">кінцевого </w:t>
            </w:r>
            <w:r w:rsidRPr="007732AF">
              <w:rPr>
                <w:rFonts w:ascii="Times New Roman" w:hAnsi="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hAnsi="Times New Roman"/>
                <w:sz w:val="24"/>
                <w:szCs w:val="24"/>
                <w:lang w:val="uk-UA"/>
              </w:rPr>
              <w:t>вони</w:t>
            </w:r>
            <w:r w:rsidRPr="007732AF">
              <w:rPr>
                <w:rFonts w:ascii="Times New Roman" w:hAnsi="Times New Roman"/>
                <w:sz w:val="24"/>
                <w:szCs w:val="24"/>
                <w:lang w:val="uk-UA"/>
              </w:rPr>
              <w:t xml:space="preserve"> отриман</w:t>
            </w:r>
            <w:r>
              <w:rPr>
                <w:rFonts w:ascii="Times New Roman" w:hAnsi="Times New Roman"/>
                <w:sz w:val="24"/>
                <w:szCs w:val="24"/>
                <w:lang w:val="uk-UA"/>
              </w:rPr>
              <w:t>і</w:t>
            </w:r>
            <w:r w:rsidRPr="007732AF">
              <w:rPr>
                <w:rFonts w:ascii="Times New Roman" w:hAnsi="Times New Roman"/>
                <w:sz w:val="24"/>
                <w:szCs w:val="24"/>
                <w:lang w:val="uk-UA"/>
              </w:rPr>
              <w:t xml:space="preserve"> електронною системою закупівель до закінчення строку подання тендерних пропозицій</w:t>
            </w:r>
          </w:p>
        </w:tc>
      </w:tr>
      <w:tr w:rsidR="00E32866" w:rsidRPr="008103C7" w14:paraId="4C34146A" w14:textId="77777777" w:rsidTr="001C02A1">
        <w:trPr>
          <w:trHeight w:val="439"/>
        </w:trPr>
        <w:tc>
          <w:tcPr>
            <w:tcW w:w="9468" w:type="dxa"/>
            <w:gridSpan w:val="3"/>
          </w:tcPr>
          <w:p w14:paraId="5B0AE65B"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IV. Подання та розкриття тендерної пропозиції</w:t>
            </w:r>
          </w:p>
        </w:tc>
      </w:tr>
      <w:tr w:rsidR="00E32866" w:rsidRPr="008103C7" w14:paraId="54D2B65D" w14:textId="77777777" w:rsidTr="001C02A1">
        <w:tc>
          <w:tcPr>
            <w:tcW w:w="2576" w:type="dxa"/>
          </w:tcPr>
          <w:p w14:paraId="04FFFACE"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Кінцевий строк подання тендерної пропозиції</w:t>
            </w:r>
          </w:p>
        </w:tc>
        <w:tc>
          <w:tcPr>
            <w:tcW w:w="6892" w:type="dxa"/>
            <w:gridSpan w:val="2"/>
            <w:vAlign w:val="center"/>
          </w:tcPr>
          <w:p w14:paraId="6B457192" w14:textId="4C9F9AF6" w:rsidR="00E32866" w:rsidRPr="0011591A"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b/>
                <w:sz w:val="24"/>
                <w:szCs w:val="24"/>
                <w:lang w:val="uk-UA"/>
              </w:rPr>
            </w:pPr>
            <w:r w:rsidRPr="0046189B">
              <w:rPr>
                <w:rFonts w:ascii="Times New Roman" w:hAnsi="Times New Roman"/>
                <w:sz w:val="24"/>
                <w:szCs w:val="24"/>
                <w:lang w:val="uk-UA"/>
              </w:rPr>
              <w:t xml:space="preserve">Кінцевий строк подання тендерних </w:t>
            </w:r>
            <w:r w:rsidRPr="0011591A">
              <w:rPr>
                <w:rFonts w:ascii="Times New Roman" w:hAnsi="Times New Roman"/>
                <w:sz w:val="24"/>
                <w:szCs w:val="24"/>
                <w:lang w:val="uk-UA"/>
              </w:rPr>
              <w:t>пропозицій</w:t>
            </w:r>
            <w:r>
              <w:rPr>
                <w:rFonts w:ascii="Times New Roman" w:hAnsi="Times New Roman"/>
                <w:sz w:val="24"/>
                <w:szCs w:val="24"/>
                <w:lang w:val="uk-UA"/>
              </w:rPr>
              <w:t xml:space="preserve"> </w:t>
            </w:r>
            <w:r w:rsidR="004E2490">
              <w:rPr>
                <w:rFonts w:ascii="Times New Roman" w:hAnsi="Times New Roman"/>
                <w:sz w:val="24"/>
                <w:szCs w:val="24"/>
                <w:lang w:val="uk-UA"/>
              </w:rPr>
              <w:t>18.08.2023р 12:00</w:t>
            </w:r>
          </w:p>
          <w:p w14:paraId="6222EBD8" w14:textId="77777777" w:rsidR="00E32866" w:rsidRPr="007732AF"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sz w:val="24"/>
                <w:szCs w:val="24"/>
                <w:lang w:val="uk-UA"/>
              </w:rPr>
            </w:pPr>
            <w:r w:rsidRPr="0011591A">
              <w:rPr>
                <w:rFonts w:ascii="Times New Roman" w:hAnsi="Times New Roman"/>
                <w:sz w:val="24"/>
                <w:szCs w:val="24"/>
                <w:lang w:val="uk-UA"/>
              </w:rPr>
              <w:t>Отримана тендерна пропозиція автоматично</w:t>
            </w:r>
            <w:r w:rsidRPr="00662D4B">
              <w:rPr>
                <w:rFonts w:ascii="Times New Roman" w:hAnsi="Times New Roman"/>
                <w:sz w:val="24"/>
                <w:szCs w:val="24"/>
                <w:lang w:val="uk-UA"/>
              </w:rPr>
              <w:t xml:space="preserve"> вноситься</w:t>
            </w:r>
            <w:r w:rsidRPr="007732AF">
              <w:rPr>
                <w:rFonts w:ascii="Times New Roman" w:hAnsi="Times New Roman"/>
                <w:sz w:val="24"/>
                <w:szCs w:val="24"/>
                <w:lang w:val="uk-UA"/>
              </w:rPr>
              <w:t xml:space="preserve"> до реєстру.</w:t>
            </w:r>
          </w:p>
          <w:p w14:paraId="70BE9668"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A9D04EC"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lastRenderedPageBreak/>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32866" w:rsidRPr="008103C7" w14:paraId="61B3ABD8" w14:textId="77777777" w:rsidTr="001C02A1">
        <w:tc>
          <w:tcPr>
            <w:tcW w:w="2576" w:type="dxa"/>
          </w:tcPr>
          <w:p w14:paraId="32AAE57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 xml:space="preserve">Дата та час </w:t>
            </w:r>
            <w:r w:rsidRPr="007732AF">
              <w:rPr>
                <w:rFonts w:ascii="Times New Roman" w:hAnsi="Times New Roman"/>
                <w:b/>
                <w:sz w:val="24"/>
                <w:szCs w:val="24"/>
                <w:lang w:val="uk-UA"/>
              </w:rPr>
              <w:t>розкриття тендерної пропозиції</w:t>
            </w:r>
          </w:p>
        </w:tc>
        <w:tc>
          <w:tcPr>
            <w:tcW w:w="6892" w:type="dxa"/>
            <w:gridSpan w:val="2"/>
            <w:vAlign w:val="center"/>
          </w:tcPr>
          <w:p w14:paraId="3D6B8AAC" w14:textId="7A1F2F52" w:rsidR="00E32866" w:rsidRPr="008103C7" w:rsidRDefault="00E32866" w:rsidP="004E2490">
            <w:pPr>
              <w:spacing w:after="0" w:line="240" w:lineRule="auto"/>
              <w:ind w:right="142"/>
              <w:jc w:val="both"/>
              <w:rPr>
                <w:rFonts w:ascii="Times New Roman" w:hAnsi="Times New Roman"/>
                <w:sz w:val="24"/>
                <w:szCs w:val="24"/>
                <w:lang w:val="uk-UA"/>
              </w:rPr>
            </w:pPr>
            <w:r w:rsidRPr="008103C7">
              <w:rPr>
                <w:rFonts w:ascii="Times New Roman" w:hAnsi="Times New Roman"/>
                <w:sz w:val="24"/>
                <w:szCs w:val="24"/>
                <w:lang w:val="uk-UA"/>
              </w:rPr>
              <w:t xml:space="preserve">Розкриття тендерних пропозицій відбувається у відповідності до вимог </w:t>
            </w:r>
            <w:r>
              <w:rPr>
                <w:rFonts w:ascii="Times New Roman" w:hAnsi="Times New Roman"/>
                <w:sz w:val="24"/>
                <w:szCs w:val="24"/>
                <w:lang w:val="uk-UA"/>
              </w:rPr>
              <w:t>п</w:t>
            </w:r>
            <w:r w:rsidRPr="008103C7">
              <w:rPr>
                <w:rFonts w:ascii="Times New Roman" w:hAnsi="Times New Roman"/>
                <w:sz w:val="24"/>
                <w:szCs w:val="24"/>
                <w:lang w:val="uk-UA"/>
              </w:rPr>
              <w:t>.</w:t>
            </w:r>
            <w:r>
              <w:rPr>
                <w:rFonts w:ascii="Times New Roman" w:hAnsi="Times New Roman"/>
                <w:sz w:val="24"/>
                <w:szCs w:val="24"/>
                <w:lang w:val="uk-UA"/>
              </w:rPr>
              <w:t xml:space="preserve"> 36</w:t>
            </w:r>
            <w:r w:rsidRPr="008103C7">
              <w:rPr>
                <w:rFonts w:ascii="Times New Roman" w:hAnsi="Times New Roman"/>
                <w:sz w:val="24"/>
                <w:szCs w:val="24"/>
                <w:lang w:val="uk-UA"/>
              </w:rPr>
              <w:t xml:space="preserve"> </w:t>
            </w:r>
            <w:r>
              <w:rPr>
                <w:rFonts w:ascii="Times New Roman" w:hAnsi="Times New Roman"/>
                <w:b/>
                <w:sz w:val="24"/>
                <w:szCs w:val="24"/>
                <w:lang w:val="uk-UA"/>
              </w:rPr>
              <w:t>Особливостей</w:t>
            </w:r>
            <w:r w:rsidRPr="008103C7">
              <w:rPr>
                <w:rFonts w:ascii="Times New Roman" w:hAnsi="Times New Roman"/>
                <w:sz w:val="24"/>
                <w:szCs w:val="24"/>
                <w:lang w:val="uk-UA"/>
              </w:rPr>
              <w:t>.</w:t>
            </w:r>
          </w:p>
        </w:tc>
      </w:tr>
      <w:tr w:rsidR="00E32866" w:rsidRPr="008103C7" w14:paraId="22D84FD8" w14:textId="77777777" w:rsidTr="001C02A1">
        <w:tc>
          <w:tcPr>
            <w:tcW w:w="9468" w:type="dxa"/>
            <w:gridSpan w:val="3"/>
          </w:tcPr>
          <w:p w14:paraId="44D4629F"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V. Оцінка тендерної пропозиції</w:t>
            </w:r>
          </w:p>
        </w:tc>
      </w:tr>
      <w:tr w:rsidR="00E32866" w:rsidRPr="008103C7" w14:paraId="7AC0BC60" w14:textId="77777777" w:rsidTr="001C02A1">
        <w:tc>
          <w:tcPr>
            <w:tcW w:w="2576" w:type="dxa"/>
          </w:tcPr>
          <w:p w14:paraId="5F7BE264"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6892" w:type="dxa"/>
            <w:gridSpan w:val="2"/>
            <w:vAlign w:val="center"/>
          </w:tcPr>
          <w:p w14:paraId="1A06B092" w14:textId="77777777" w:rsidR="00CC777B" w:rsidRDefault="00E32866" w:rsidP="00CC777B">
            <w:pPr>
              <w:widowControl w:val="0"/>
              <w:jc w:val="both"/>
              <w:rPr>
                <w:rFonts w:ascii="Times New Roman" w:hAnsi="Times New Roman"/>
                <w:color w:val="000000"/>
                <w:sz w:val="24"/>
                <w:szCs w:val="24"/>
              </w:rPr>
            </w:pPr>
            <w:r>
              <w:rPr>
                <w:rFonts w:ascii="Times New Roman" w:hAnsi="Times New Roman"/>
                <w:color w:val="333333"/>
                <w:sz w:val="24"/>
                <w:szCs w:val="24"/>
                <w:shd w:val="clear" w:color="auto" w:fill="FFFFFF"/>
                <w:lang w:val="uk-UA"/>
              </w:rPr>
              <w:t xml:space="preserve">       </w:t>
            </w:r>
            <w:proofErr w:type="spellStart"/>
            <w:r w:rsidR="00CC777B" w:rsidRPr="00130614">
              <w:rPr>
                <w:rFonts w:ascii="Times New Roman" w:hAnsi="Times New Roman"/>
                <w:color w:val="000000"/>
                <w:sz w:val="24"/>
                <w:szCs w:val="24"/>
              </w:rPr>
              <w:t>Відкриті</w:t>
            </w:r>
            <w:proofErr w:type="spellEnd"/>
            <w:r w:rsidR="00CC777B" w:rsidRPr="00130614">
              <w:rPr>
                <w:rFonts w:ascii="Times New Roman" w:hAnsi="Times New Roman"/>
                <w:color w:val="000000"/>
                <w:sz w:val="24"/>
                <w:szCs w:val="24"/>
              </w:rPr>
              <w:t xml:space="preserve"> торги </w:t>
            </w:r>
            <w:proofErr w:type="spellStart"/>
            <w:r w:rsidR="00CC777B" w:rsidRPr="00130614">
              <w:rPr>
                <w:rFonts w:ascii="Times New Roman" w:hAnsi="Times New Roman"/>
                <w:color w:val="000000"/>
                <w:sz w:val="24"/>
                <w:szCs w:val="24"/>
              </w:rPr>
              <w:t>проводяться</w:t>
            </w:r>
            <w:proofErr w:type="spellEnd"/>
            <w:r w:rsidR="00CC777B" w:rsidRPr="00130614">
              <w:rPr>
                <w:rFonts w:ascii="Times New Roman" w:hAnsi="Times New Roman"/>
                <w:color w:val="000000"/>
                <w:sz w:val="24"/>
                <w:szCs w:val="24"/>
              </w:rPr>
              <w:t xml:space="preserve"> без </w:t>
            </w:r>
            <w:proofErr w:type="spellStart"/>
            <w:r w:rsidR="00CC777B" w:rsidRPr="00130614">
              <w:rPr>
                <w:rFonts w:ascii="Times New Roman" w:hAnsi="Times New Roman"/>
                <w:color w:val="000000"/>
                <w:sz w:val="24"/>
                <w:szCs w:val="24"/>
              </w:rPr>
              <w:t>застосування</w:t>
            </w:r>
            <w:proofErr w:type="spellEnd"/>
            <w:r w:rsidR="00CC777B" w:rsidRPr="00130614">
              <w:rPr>
                <w:rFonts w:ascii="Times New Roman" w:hAnsi="Times New Roman"/>
                <w:color w:val="000000"/>
                <w:sz w:val="24"/>
                <w:szCs w:val="24"/>
              </w:rPr>
              <w:t xml:space="preserve"> </w:t>
            </w:r>
            <w:proofErr w:type="spellStart"/>
            <w:r w:rsidR="00CC777B" w:rsidRPr="00130614">
              <w:rPr>
                <w:rFonts w:ascii="Times New Roman" w:hAnsi="Times New Roman"/>
                <w:color w:val="000000"/>
                <w:sz w:val="24"/>
                <w:szCs w:val="24"/>
              </w:rPr>
              <w:t>електронного</w:t>
            </w:r>
            <w:proofErr w:type="spellEnd"/>
            <w:r w:rsidR="00CC777B" w:rsidRPr="00130614">
              <w:rPr>
                <w:rFonts w:ascii="Times New Roman" w:hAnsi="Times New Roman"/>
                <w:color w:val="000000"/>
                <w:sz w:val="24"/>
                <w:szCs w:val="24"/>
              </w:rPr>
              <w:t xml:space="preserve"> </w:t>
            </w:r>
            <w:proofErr w:type="spellStart"/>
            <w:r w:rsidR="00CC777B" w:rsidRPr="00130614">
              <w:rPr>
                <w:rFonts w:ascii="Times New Roman" w:hAnsi="Times New Roman"/>
                <w:color w:val="000000"/>
                <w:sz w:val="24"/>
                <w:szCs w:val="24"/>
              </w:rPr>
              <w:t>аукціону</w:t>
            </w:r>
            <w:proofErr w:type="spellEnd"/>
            <w:r w:rsidR="00CC777B" w:rsidRPr="00130614">
              <w:rPr>
                <w:rFonts w:ascii="Times New Roman" w:hAnsi="Times New Roman"/>
                <w:color w:val="000000"/>
                <w:sz w:val="24"/>
                <w:szCs w:val="24"/>
              </w:rPr>
              <w:t>.</w:t>
            </w:r>
          </w:p>
          <w:p w14:paraId="230F67EA" w14:textId="24422EB6" w:rsidR="00E32866" w:rsidRPr="00CC777B" w:rsidRDefault="00E32866" w:rsidP="00CC777B">
            <w:pPr>
              <w:widowControl w:val="0"/>
              <w:jc w:val="both"/>
              <w:rPr>
                <w:rFonts w:ascii="Times New Roman" w:hAnsi="Times New Roman"/>
                <w:color w:val="000000"/>
                <w:sz w:val="24"/>
                <w:szCs w:val="24"/>
              </w:rPr>
            </w:pPr>
            <w:r>
              <w:rPr>
                <w:rFonts w:ascii="Times New Roman" w:hAnsi="Times New Roman"/>
                <w:color w:val="333333"/>
                <w:sz w:val="24"/>
                <w:szCs w:val="24"/>
                <w:shd w:val="clear" w:color="auto" w:fill="FFFFFF"/>
                <w:lang w:val="uk-UA"/>
              </w:rPr>
              <w:t xml:space="preserve">  Якщо була подана одна тендерна пропозиція, електронна система закупівель після закінчення строку для подання тендерний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7B5BDD">
              <w:rPr>
                <w:rFonts w:ascii="Times New Roman" w:hAnsi="Times New Roman"/>
                <w:b/>
                <w:color w:val="333333"/>
                <w:sz w:val="24"/>
                <w:szCs w:val="24"/>
                <w:shd w:val="clear" w:color="auto" w:fill="FFFFFF"/>
                <w:lang w:val="uk-UA"/>
              </w:rPr>
              <w:t>Особливостей</w:t>
            </w:r>
            <w:r>
              <w:rPr>
                <w:rFonts w:ascii="Times New Roman" w:hAnsi="Times New Roman"/>
                <w:color w:val="333333"/>
                <w:sz w:val="24"/>
                <w:szCs w:val="24"/>
                <w:shd w:val="clear" w:color="auto" w:fill="FFFFFF"/>
                <w:lang w:val="uk-UA"/>
              </w:rPr>
              <w:t>, не проводить оцінку такої тендерної пропозиції та визначає таку тендерну пропозицію найбільш економічно вигідною.</w:t>
            </w:r>
          </w:p>
          <w:p w14:paraId="21124404" w14:textId="77777777" w:rsidR="00E32866" w:rsidRDefault="00E32866" w:rsidP="00E32866">
            <w:pPr>
              <w:spacing w:after="0" w:line="240" w:lineRule="auto"/>
              <w:ind w:right="142"/>
              <w:jc w:val="both"/>
              <w:rPr>
                <w:rFonts w:ascii="Times New Roman" w:hAnsi="Times New Roman"/>
                <w:sz w:val="24"/>
                <w:szCs w:val="24"/>
                <w:lang w:val="uk-UA"/>
              </w:rPr>
            </w:pPr>
            <w:r>
              <w:rPr>
                <w:rFonts w:ascii="Times New Roman" w:hAnsi="Times New Roman"/>
                <w:sz w:val="24"/>
                <w:szCs w:val="24"/>
                <w:lang w:val="uk-UA"/>
              </w:rPr>
              <w:t xml:space="preserve">         Розгляд і оцінка тендерних пропозицій здійснюються відповідно до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(положення частин 2, 12, 16, абзаців 2 та 3 частини 15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не застосовуються) з урахуванням положень п. </w:t>
            </w:r>
            <w:r w:rsidRPr="00374E59">
              <w:rPr>
                <w:rFonts w:ascii="Times New Roman" w:hAnsi="Times New Roman"/>
                <w:b/>
                <w:sz w:val="24"/>
                <w:szCs w:val="24"/>
                <w:lang w:val="uk-UA"/>
              </w:rPr>
              <w:t>43 Особливостей</w:t>
            </w:r>
            <w:r>
              <w:rPr>
                <w:rFonts w:ascii="Times New Roman" w:hAnsi="Times New Roman"/>
                <w:sz w:val="24"/>
                <w:szCs w:val="24"/>
                <w:lang w:val="uk-UA"/>
              </w:rPr>
              <w:t>.</w:t>
            </w:r>
          </w:p>
          <w:p w14:paraId="54C81648"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учасника означає суму, за яку учасник передбачає здійснювати поставку товару</w:t>
            </w:r>
            <w:r>
              <w:rPr>
                <w:rFonts w:ascii="Times New Roman" w:hAnsi="Times New Roman"/>
                <w:sz w:val="24"/>
                <w:szCs w:val="24"/>
                <w:lang w:val="uk-UA"/>
              </w:rPr>
              <w:t xml:space="preserve"> (надання послуги)</w:t>
            </w:r>
            <w:r w:rsidRPr="007732AF">
              <w:rPr>
                <w:rFonts w:ascii="Times New Roman" w:hAnsi="Times New Roman"/>
                <w:sz w:val="24"/>
                <w:szCs w:val="24"/>
                <w:lang w:val="uk-UA"/>
              </w:rPr>
              <w:t>, що є предметом закупівлі, відповідно до вимог замовника, викладених у цій тендерній документації та додатках до неї.</w:t>
            </w:r>
          </w:p>
          <w:p w14:paraId="1B0BB747"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Ціна тендерної пропозиції повинна:</w:t>
            </w:r>
          </w:p>
          <w:p w14:paraId="2B82E095"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14:paraId="56EE7A09"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 xml:space="preserve"> б) бути визначена на момент подання тендерної  пропозиції;</w:t>
            </w:r>
          </w:p>
          <w:p w14:paraId="15CC972B"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 xml:space="preserve"> в) бути визначена з урахуванням чинного законодавства України.</w:t>
            </w:r>
          </w:p>
          <w:p w14:paraId="64D015AD"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До кінцевої вартості тендерної пропозиції включаються </w:t>
            </w:r>
            <w:r>
              <w:rPr>
                <w:rFonts w:ascii="Times New Roman" w:hAnsi="Times New Roman"/>
                <w:sz w:val="24"/>
                <w:szCs w:val="24"/>
                <w:lang w:val="uk-UA"/>
              </w:rPr>
              <w:t>в</w:t>
            </w:r>
            <w:r w:rsidRPr="007732AF">
              <w:rPr>
                <w:rFonts w:ascii="Times New Roman" w:hAnsi="Times New Roman"/>
                <w:sz w:val="24"/>
                <w:szCs w:val="24"/>
                <w:lang w:val="uk-UA"/>
              </w:rPr>
              <w:t>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DDC6B83"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має бути визначена чітко та остаточно без будь-яких посилань, обмежень або застережень.</w:t>
            </w:r>
          </w:p>
          <w:p w14:paraId="2C153604"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Якщо учасником є нерезидент - ціна тендерної пропозиції повинна включати всі витрати, податки та збори відповідно до  законодавства його країни.</w:t>
            </w:r>
          </w:p>
          <w:p w14:paraId="44C5FE7C"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        </w:t>
            </w:r>
          </w:p>
        </w:tc>
      </w:tr>
      <w:tr w:rsidR="00E32866" w:rsidRPr="008103C7" w14:paraId="2D662EB8" w14:textId="77777777" w:rsidTr="001C02A1">
        <w:tc>
          <w:tcPr>
            <w:tcW w:w="2576" w:type="dxa"/>
          </w:tcPr>
          <w:p w14:paraId="4F07AD3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t>2</w:t>
            </w:r>
            <w:r w:rsidRPr="007732AF">
              <w:rPr>
                <w:rFonts w:ascii="Times New Roman" w:hAnsi="Times New Roman"/>
                <w:b/>
                <w:sz w:val="24"/>
                <w:szCs w:val="24"/>
                <w:lang w:val="uk-UA"/>
              </w:rPr>
              <w:t>. Інша інформація</w:t>
            </w:r>
          </w:p>
        </w:tc>
        <w:tc>
          <w:tcPr>
            <w:tcW w:w="6892" w:type="dxa"/>
            <w:gridSpan w:val="2"/>
            <w:vAlign w:val="center"/>
          </w:tcPr>
          <w:p w14:paraId="748C8751"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w:t>
            </w:r>
            <w:r w:rsidRPr="0083452D">
              <w:rPr>
                <w:rFonts w:ascii="Times New Roman" w:hAnsi="Times New Roman"/>
                <w:bCs/>
                <w:sz w:val="24"/>
                <w:szCs w:val="12"/>
                <w:lang w:val="uk-UA"/>
              </w:rPr>
              <w:lastRenderedPageBreak/>
              <w:t>Учасника на підготовку пропозиції незалежно від результату торгів.</w:t>
            </w:r>
          </w:p>
          <w:p w14:paraId="4E30300D"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Pr>
                <w:rFonts w:ascii="Times New Roman" w:hAnsi="Times New Roman"/>
                <w:bCs/>
                <w:sz w:val="24"/>
                <w:szCs w:val="12"/>
                <w:lang w:val="uk-UA"/>
              </w:rPr>
              <w:t xml:space="preserve">        </w:t>
            </w:r>
            <w:r w:rsidRPr="0083452D">
              <w:rPr>
                <w:rFonts w:ascii="Times New Roman" w:hAnsi="Times New Roman"/>
                <w:bCs/>
                <w:sz w:val="24"/>
                <w:szCs w:val="12"/>
                <w:lang w:val="uk-UA"/>
              </w:rPr>
              <w:t>Відповідальність за достовірність наданої інформації в своїй пропозиції несе Учасник.</w:t>
            </w:r>
          </w:p>
          <w:p w14:paraId="29B045DB" w14:textId="77777777" w:rsidR="00E32866" w:rsidRPr="0083452D" w:rsidRDefault="00E32866" w:rsidP="00E32866">
            <w:pPr>
              <w:tabs>
                <w:tab w:val="left" w:pos="851"/>
              </w:tabs>
              <w:spacing w:after="0" w:line="240" w:lineRule="auto"/>
              <w:ind w:left="105" w:right="142"/>
              <w:jc w:val="both"/>
              <w:rPr>
                <w:rFonts w:ascii="Times New Roman" w:hAnsi="Times New Roman"/>
                <w:sz w:val="16"/>
                <w:szCs w:val="24"/>
                <w:lang w:val="uk-UA"/>
              </w:rPr>
            </w:pPr>
            <w:r>
              <w:rPr>
                <w:rFonts w:ascii="Times New Roman" w:hAnsi="Times New Roman"/>
                <w:sz w:val="24"/>
                <w:szCs w:val="24"/>
                <w:lang w:val="uk-UA"/>
              </w:rPr>
              <w:t xml:space="preserve">         </w:t>
            </w:r>
            <w:r w:rsidRPr="0083452D">
              <w:rPr>
                <w:rFonts w:ascii="Times New Roman" w:hAnsi="Times New Roman"/>
                <w:sz w:val="24"/>
                <w:szCs w:val="24"/>
                <w:lang w:val="uk-UA"/>
              </w:rPr>
              <w:t>Відповідно до ст.</w:t>
            </w:r>
            <w:r>
              <w:rPr>
                <w:rFonts w:ascii="Times New Roman" w:hAnsi="Times New Roman"/>
                <w:sz w:val="24"/>
                <w:szCs w:val="24"/>
                <w:lang w:val="uk-UA"/>
              </w:rPr>
              <w:t xml:space="preserve"> </w:t>
            </w:r>
            <w:r w:rsidRPr="0083452D">
              <w:rPr>
                <w:rFonts w:ascii="Times New Roman" w:hAnsi="Times New Roman"/>
                <w:sz w:val="24"/>
                <w:szCs w:val="24"/>
                <w:lang w:val="uk-UA"/>
              </w:rPr>
              <w:t xml:space="preserve">5 Закону України «Про санкції» від 14.08.2014р. №1644-VII, вимог </w:t>
            </w:r>
            <w:proofErr w:type="spellStart"/>
            <w:r w:rsidRPr="0083452D">
              <w:rPr>
                <w:rFonts w:ascii="Times New Roman" w:hAnsi="Times New Roman"/>
                <w:sz w:val="24"/>
                <w:szCs w:val="24"/>
                <w:lang w:val="uk-UA"/>
              </w:rPr>
              <w:t>абз</w:t>
            </w:r>
            <w:proofErr w:type="spellEnd"/>
            <w:r w:rsidRPr="0083452D">
              <w:rPr>
                <w:rFonts w:ascii="Times New Roman" w:hAnsi="Times New Roman"/>
                <w:sz w:val="24"/>
                <w:szCs w:val="24"/>
                <w:lang w:val="uk-UA"/>
              </w:rPr>
              <w:t>.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A74A1F2" w14:textId="77777777" w:rsidR="00E32866" w:rsidRDefault="00E32866" w:rsidP="00E32866">
            <w:pPr>
              <w:tabs>
                <w:tab w:val="left" w:pos="993"/>
              </w:tabs>
              <w:spacing w:after="0" w:line="240" w:lineRule="auto"/>
              <w:ind w:left="105" w:right="142"/>
              <w:jc w:val="both"/>
              <w:rPr>
                <w:rFonts w:ascii="Times New Roman" w:hAnsi="Times New Roman"/>
                <w:sz w:val="24"/>
                <w:szCs w:val="24"/>
                <w:lang w:val="uk-UA"/>
              </w:rPr>
            </w:pPr>
            <w:r w:rsidRPr="0083452D">
              <w:rPr>
                <w:rFonts w:ascii="Times New Roman" w:hAnsi="Times New Roman"/>
                <w:sz w:val="24"/>
                <w:szCs w:val="24"/>
                <w:lang w:val="uk-UA"/>
              </w:rPr>
              <w:t xml:space="preserve">Учасник повинен враховувати вимоги Указу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E975D9">
              <w:rPr>
                <w:rFonts w:ascii="Times New Roman" w:hAnsi="Times New Roman"/>
                <w:sz w:val="24"/>
                <w:szCs w:val="24"/>
                <w:u w:val="single"/>
                <w:lang w:val="uk-UA"/>
              </w:rPr>
              <w:t>та надати у складі пропозиції гарантійний лист щодо дотримання вищевказаних законодавчих актів</w:t>
            </w:r>
            <w:r w:rsidRPr="0083452D">
              <w:rPr>
                <w:rFonts w:ascii="Times New Roman" w:hAnsi="Times New Roman"/>
                <w:sz w:val="24"/>
                <w:szCs w:val="24"/>
                <w:lang w:val="uk-UA"/>
              </w:rPr>
              <w:t>.</w:t>
            </w:r>
          </w:p>
          <w:p w14:paraId="1775B462" w14:textId="77777777" w:rsidR="00E32866" w:rsidRPr="0083452D" w:rsidRDefault="00E32866" w:rsidP="00E32866">
            <w:pPr>
              <w:tabs>
                <w:tab w:val="left" w:pos="993"/>
              </w:tabs>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Крім того, </w:t>
            </w:r>
            <w:r w:rsidRPr="00787A24">
              <w:rPr>
                <w:rFonts w:ascii="Times New Roman" w:hAnsi="Times New Roman"/>
                <w:sz w:val="24"/>
                <w:szCs w:val="24"/>
                <w:u w:val="single"/>
                <w:lang w:val="uk-UA"/>
              </w:rPr>
              <w:t>Учасник повинен надати у складі тендерної пропозиції довідку про підтвердження вжиття заходів щодо захисту довкілля (навколишнього середовища) при постачанні (наданні) предмету закупівлі</w:t>
            </w:r>
            <w:r>
              <w:rPr>
                <w:rFonts w:ascii="Times New Roman" w:hAnsi="Times New Roman"/>
                <w:sz w:val="24"/>
                <w:szCs w:val="24"/>
                <w:lang w:val="uk-UA"/>
              </w:rPr>
              <w:t>.</w:t>
            </w:r>
          </w:p>
          <w:p w14:paraId="1995C38F"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Замовник має право звернутися за підт</w:t>
            </w:r>
            <w:r>
              <w:rPr>
                <w:rFonts w:ascii="Times New Roman" w:hAnsi="Times New Roman"/>
                <w:bCs/>
                <w:sz w:val="24"/>
                <w:szCs w:val="12"/>
                <w:lang w:val="uk-UA"/>
              </w:rPr>
              <w:t>вердженням інформації, наданої У</w:t>
            </w:r>
            <w:r w:rsidRPr="0083452D">
              <w:rPr>
                <w:rFonts w:ascii="Times New Roman" w:hAnsi="Times New Roman"/>
                <w:bCs/>
                <w:sz w:val="24"/>
                <w:szCs w:val="12"/>
                <w:lang w:val="uk-UA"/>
              </w:rPr>
              <w:t>часником</w:t>
            </w:r>
            <w:r>
              <w:rPr>
                <w:rFonts w:ascii="Times New Roman" w:hAnsi="Times New Roman"/>
                <w:bCs/>
                <w:sz w:val="24"/>
                <w:szCs w:val="12"/>
                <w:lang w:val="uk-UA"/>
              </w:rPr>
              <w:t>/переможцем процедури закупівлі</w:t>
            </w:r>
            <w:r w:rsidRPr="0083452D">
              <w:rPr>
                <w:rFonts w:ascii="Times New Roman" w:hAnsi="Times New Roman"/>
                <w:bCs/>
                <w:sz w:val="24"/>
                <w:szCs w:val="12"/>
                <w:lang w:val="uk-UA"/>
              </w:rPr>
              <w:t xml:space="preserve">,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Pr>
                <w:rFonts w:ascii="Times New Roman" w:hAnsi="Times New Roman"/>
                <w:bCs/>
                <w:sz w:val="24"/>
                <w:szCs w:val="12"/>
                <w:lang w:val="uk-UA"/>
              </w:rPr>
              <w:t xml:space="preserve">в п. 47 </w:t>
            </w:r>
            <w:r w:rsidRPr="00EC46A7">
              <w:rPr>
                <w:rFonts w:ascii="Times New Roman" w:hAnsi="Times New Roman"/>
                <w:b/>
                <w:bCs/>
                <w:sz w:val="24"/>
                <w:szCs w:val="12"/>
                <w:lang w:val="uk-UA"/>
              </w:rPr>
              <w:t>Особливостей</w:t>
            </w:r>
            <w:r w:rsidRPr="0083452D">
              <w:rPr>
                <w:rFonts w:ascii="Times New Roman" w:hAnsi="Times New Roman"/>
                <w:bCs/>
                <w:sz w:val="24"/>
                <w:szCs w:val="12"/>
                <w:lang w:val="uk-UA"/>
              </w:rPr>
              <w:t>, або факту зазначення у тендерній пропозиції будь-якої недостовірної інформації, що є суттєвою при визначенні ре</w:t>
            </w:r>
            <w:r>
              <w:rPr>
                <w:rFonts w:ascii="Times New Roman" w:hAnsi="Times New Roman"/>
                <w:bCs/>
                <w:sz w:val="24"/>
                <w:szCs w:val="12"/>
                <w:lang w:val="uk-UA"/>
              </w:rPr>
              <w:t>зультатів процедури закупівлі, З</w:t>
            </w:r>
            <w:r w:rsidRPr="0083452D">
              <w:rPr>
                <w:rFonts w:ascii="Times New Roman" w:hAnsi="Times New Roman"/>
                <w:bCs/>
                <w:sz w:val="24"/>
                <w:szCs w:val="12"/>
                <w:lang w:val="uk-UA"/>
              </w:rPr>
              <w:t>амовник відхиляє тендерну пропозицію такого учасника</w:t>
            </w:r>
            <w:r>
              <w:rPr>
                <w:rFonts w:ascii="Times New Roman" w:hAnsi="Times New Roman"/>
                <w:bCs/>
                <w:sz w:val="24"/>
                <w:szCs w:val="12"/>
                <w:lang w:val="uk-UA"/>
              </w:rPr>
              <w:t xml:space="preserve"> процедури закупівлі</w:t>
            </w:r>
            <w:r w:rsidRPr="0083452D">
              <w:rPr>
                <w:rFonts w:ascii="Times New Roman" w:hAnsi="Times New Roman"/>
                <w:bCs/>
                <w:sz w:val="24"/>
                <w:szCs w:val="12"/>
                <w:lang w:val="uk-UA"/>
              </w:rPr>
              <w:t xml:space="preserve">. </w:t>
            </w:r>
          </w:p>
          <w:p w14:paraId="217C0205" w14:textId="77777777" w:rsidR="00E32866" w:rsidRPr="0083452D" w:rsidRDefault="00E32866" w:rsidP="00E32866">
            <w:pPr>
              <w:spacing w:after="0" w:line="240" w:lineRule="auto"/>
              <w:ind w:right="136" w:firstLine="260"/>
              <w:jc w:val="both"/>
              <w:rPr>
                <w:rFonts w:ascii="Times New Roman" w:hAnsi="Times New Roman"/>
                <w:sz w:val="24"/>
                <w:szCs w:val="24"/>
                <w:lang w:val="uk-UA"/>
              </w:rPr>
            </w:pPr>
            <w:r w:rsidRPr="0083452D">
              <w:rPr>
                <w:rFonts w:ascii="Times New Roman" w:hAnsi="Times New Roman"/>
                <w:bCs/>
                <w:sz w:val="24"/>
                <w:szCs w:val="12"/>
                <w:lang w:val="uk-UA"/>
              </w:rPr>
              <w:lastRenderedPageBreak/>
              <w:t>За підроблення документів Учасник торгів несе кримінальну відповідальність згідно статті 358 Кримінального Кодексу України.</w:t>
            </w:r>
            <w:r w:rsidRPr="0083452D">
              <w:rPr>
                <w:rFonts w:ascii="Times New Roman" w:hAnsi="Times New Roman"/>
                <w:sz w:val="24"/>
                <w:szCs w:val="24"/>
                <w:lang w:val="uk-UA"/>
              </w:rPr>
              <w:t xml:space="preserve"> </w:t>
            </w:r>
          </w:p>
        </w:tc>
      </w:tr>
      <w:tr w:rsidR="00E32866" w:rsidRPr="00F25F9D" w14:paraId="600F94B9" w14:textId="77777777" w:rsidTr="001C02A1">
        <w:tc>
          <w:tcPr>
            <w:tcW w:w="2576" w:type="dxa"/>
          </w:tcPr>
          <w:p w14:paraId="441B0576"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3</w:t>
            </w:r>
            <w:r w:rsidRPr="002E23A0">
              <w:rPr>
                <w:rFonts w:ascii="Times New Roman" w:hAnsi="Times New Roman"/>
                <w:b/>
                <w:sz w:val="24"/>
                <w:szCs w:val="24"/>
                <w:lang w:val="uk-UA"/>
              </w:rPr>
              <w:t>. Відхилення тендерних пропозицій</w:t>
            </w:r>
          </w:p>
        </w:tc>
        <w:tc>
          <w:tcPr>
            <w:tcW w:w="6892" w:type="dxa"/>
            <w:gridSpan w:val="2"/>
            <w:vAlign w:val="center"/>
          </w:tcPr>
          <w:p w14:paraId="5BAD57AF"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A47017">
              <w:rPr>
                <w:rFonts w:ascii="Times New Roman" w:hAnsi="Times New Roman"/>
                <w:sz w:val="24"/>
                <w:szCs w:val="24"/>
                <w:lang w:val="uk-UA"/>
              </w:rPr>
              <w:t>У відповідності до вимог пункт 4</w:t>
            </w:r>
            <w:r>
              <w:rPr>
                <w:rFonts w:ascii="Times New Roman" w:hAnsi="Times New Roman"/>
                <w:sz w:val="24"/>
                <w:szCs w:val="24"/>
                <w:lang w:val="uk-UA"/>
              </w:rPr>
              <w:t>4</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 Замовник відхиляє тендерну пропозицію із зазначенням аргументації в електронній системі закупівель у разі, коли:</w:t>
            </w:r>
          </w:p>
          <w:p w14:paraId="2409A9EB" w14:textId="77777777" w:rsidR="00E32866" w:rsidRDefault="00E32866" w:rsidP="00E32866">
            <w:pPr>
              <w:pStyle w:val="af3"/>
              <w:jc w:val="both"/>
              <w:rPr>
                <w:rFonts w:ascii="Times New Roman" w:hAnsi="Times New Roman"/>
                <w:sz w:val="24"/>
                <w:szCs w:val="24"/>
                <w:lang w:val="uk-UA"/>
              </w:rPr>
            </w:pPr>
            <w:bookmarkStart w:id="24" w:name="n135"/>
            <w:bookmarkEnd w:id="24"/>
            <w:r>
              <w:rPr>
                <w:rFonts w:ascii="Times New Roman" w:hAnsi="Times New Roman"/>
                <w:sz w:val="24"/>
                <w:szCs w:val="24"/>
                <w:lang w:val="uk-UA"/>
              </w:rPr>
              <w:t>1) У</w:t>
            </w:r>
            <w:r w:rsidRPr="00A47017">
              <w:rPr>
                <w:rFonts w:ascii="Times New Roman" w:hAnsi="Times New Roman"/>
                <w:sz w:val="24"/>
                <w:szCs w:val="24"/>
                <w:lang w:val="uk-UA"/>
              </w:rPr>
              <w:t>часник процедури закупівлі:</w:t>
            </w:r>
          </w:p>
          <w:p w14:paraId="21C871F1"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підпадає під підстави, встановлені п. 47 </w:t>
            </w:r>
            <w:r w:rsidRPr="00647A74">
              <w:rPr>
                <w:rFonts w:ascii="Times New Roman" w:hAnsi="Times New Roman"/>
                <w:b/>
                <w:sz w:val="24"/>
                <w:szCs w:val="24"/>
                <w:lang w:val="uk-UA"/>
              </w:rPr>
              <w:t>Особливостей</w:t>
            </w:r>
            <w:r>
              <w:rPr>
                <w:rFonts w:ascii="Times New Roman" w:hAnsi="Times New Roman"/>
                <w:sz w:val="24"/>
                <w:szCs w:val="24"/>
                <w:lang w:val="uk-UA"/>
              </w:rPr>
              <w:t>;</w:t>
            </w:r>
          </w:p>
          <w:p w14:paraId="21C7EEAA" w14:textId="77777777" w:rsidR="00E32866" w:rsidRPr="00A47017" w:rsidRDefault="00E32866" w:rsidP="00E32866">
            <w:pPr>
              <w:pStyle w:val="af3"/>
              <w:jc w:val="both"/>
              <w:rPr>
                <w:rFonts w:ascii="Times New Roman" w:hAnsi="Times New Roman"/>
                <w:sz w:val="24"/>
                <w:szCs w:val="24"/>
                <w:lang w:val="uk-UA"/>
              </w:rPr>
            </w:pPr>
            <w:bookmarkStart w:id="25" w:name="n136"/>
            <w:bookmarkEnd w:id="25"/>
            <w:r>
              <w:rPr>
                <w:rFonts w:ascii="Times New Roman" w:hAnsi="Times New Roman"/>
                <w:sz w:val="24"/>
                <w:szCs w:val="24"/>
                <w:lang w:val="uk-UA"/>
              </w:rPr>
              <w:t xml:space="preserve">- </w:t>
            </w:r>
            <w:r w:rsidRPr="00A4701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A47017">
                <w:rPr>
                  <w:rStyle w:val="af1"/>
                  <w:rFonts w:ascii="Times New Roman" w:hAnsi="Times New Roman"/>
                  <w:color w:val="006600"/>
                  <w:sz w:val="24"/>
                  <w:szCs w:val="24"/>
                  <w:u w:val="none"/>
                  <w:lang w:val="uk-UA"/>
                </w:rPr>
                <w:t>а</w:t>
              </w:r>
              <w:r w:rsidRPr="00A47017">
                <w:rPr>
                  <w:rStyle w:val="af1"/>
                  <w:rFonts w:ascii="Times New Roman" w:hAnsi="Times New Roman"/>
                  <w:color w:val="auto"/>
                  <w:sz w:val="24"/>
                  <w:szCs w:val="24"/>
                  <w:u w:val="none"/>
                  <w:lang w:val="uk-UA"/>
                </w:rPr>
                <w:t xml:space="preserve">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 xml:space="preserve">42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E1BA782" w14:textId="77777777" w:rsidR="00E32866" w:rsidRPr="00A47017" w:rsidRDefault="00E32866" w:rsidP="00E32866">
            <w:pPr>
              <w:pStyle w:val="af3"/>
              <w:jc w:val="both"/>
              <w:rPr>
                <w:rFonts w:ascii="Times New Roman" w:hAnsi="Times New Roman"/>
                <w:sz w:val="24"/>
                <w:szCs w:val="24"/>
                <w:lang w:val="uk-UA"/>
              </w:rPr>
            </w:pPr>
            <w:bookmarkStart w:id="26" w:name="n329"/>
            <w:bookmarkStart w:id="27" w:name="n137"/>
            <w:bookmarkEnd w:id="26"/>
            <w:bookmarkEnd w:id="27"/>
            <w:r>
              <w:rPr>
                <w:rFonts w:ascii="Times New Roman" w:hAnsi="Times New Roman"/>
                <w:sz w:val="24"/>
                <w:szCs w:val="24"/>
                <w:lang w:val="uk-UA"/>
              </w:rPr>
              <w:t xml:space="preserve">- </w:t>
            </w:r>
            <w:r w:rsidRPr="00A47017">
              <w:rPr>
                <w:rFonts w:ascii="Times New Roman" w:hAnsi="Times New Roman"/>
                <w:sz w:val="24"/>
                <w:szCs w:val="24"/>
                <w:lang w:val="uk-UA"/>
              </w:rPr>
              <w:t xml:space="preserve">не надав забезпечення тендерної пропозиції, якщо таке забезпечення вимагалося </w:t>
            </w:r>
            <w:r>
              <w:rPr>
                <w:rFonts w:ascii="Times New Roman" w:hAnsi="Times New Roman"/>
                <w:sz w:val="24"/>
                <w:szCs w:val="24"/>
                <w:lang w:val="uk-UA"/>
              </w:rPr>
              <w:t>З</w:t>
            </w:r>
            <w:r w:rsidRPr="00A47017">
              <w:rPr>
                <w:rFonts w:ascii="Times New Roman" w:hAnsi="Times New Roman"/>
                <w:sz w:val="24"/>
                <w:szCs w:val="24"/>
                <w:lang w:val="uk-UA"/>
              </w:rPr>
              <w:t>амовником;</w:t>
            </w:r>
          </w:p>
          <w:p w14:paraId="55F5DF19" w14:textId="77777777" w:rsidR="00E32866" w:rsidRPr="00A47017" w:rsidRDefault="00E32866" w:rsidP="00E32866">
            <w:pPr>
              <w:pStyle w:val="af3"/>
              <w:jc w:val="both"/>
              <w:rPr>
                <w:rFonts w:ascii="Times New Roman" w:hAnsi="Times New Roman"/>
                <w:sz w:val="24"/>
                <w:szCs w:val="24"/>
                <w:lang w:val="uk-UA"/>
              </w:rPr>
            </w:pPr>
            <w:bookmarkStart w:id="28" w:name="n394"/>
            <w:bookmarkStart w:id="29" w:name="n138"/>
            <w:bookmarkEnd w:id="28"/>
            <w:bookmarkEnd w:id="29"/>
            <w:r>
              <w:rPr>
                <w:rFonts w:ascii="Times New Roman" w:hAnsi="Times New Roman"/>
                <w:sz w:val="24"/>
                <w:szCs w:val="24"/>
                <w:lang w:val="uk-UA"/>
              </w:rPr>
              <w:t>- не виправив виявлені З</w:t>
            </w:r>
            <w:r w:rsidRPr="00A47017">
              <w:rPr>
                <w:rFonts w:ascii="Times New Roman" w:hAnsi="Times New Roman"/>
                <w:sz w:val="24"/>
                <w:szCs w:val="24"/>
                <w:lang w:val="uk-UA"/>
              </w:rPr>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7C96C0" w14:textId="77777777" w:rsidR="00E32866" w:rsidRPr="00A47017" w:rsidRDefault="00E32866" w:rsidP="00E32866">
            <w:pPr>
              <w:pStyle w:val="af3"/>
              <w:jc w:val="both"/>
              <w:rPr>
                <w:rFonts w:ascii="Times New Roman" w:hAnsi="Times New Roman"/>
                <w:sz w:val="24"/>
                <w:szCs w:val="24"/>
                <w:lang w:val="uk-UA"/>
              </w:rPr>
            </w:pPr>
            <w:bookmarkStart w:id="30" w:name="n139"/>
            <w:bookmarkEnd w:id="30"/>
            <w:r>
              <w:rPr>
                <w:rFonts w:ascii="Times New Roman" w:hAnsi="Times New Roman"/>
                <w:sz w:val="24"/>
                <w:szCs w:val="24"/>
                <w:lang w:val="uk-UA"/>
              </w:rPr>
              <w:t xml:space="preserve">- </w:t>
            </w:r>
            <w:r w:rsidRPr="00A4701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w:t>
            </w:r>
            <w:hyperlink r:id="rId21" w:anchor="n318" w:history="1">
              <w:r w:rsidRPr="001336F2">
                <w:rPr>
                  <w:rStyle w:val="af1"/>
                  <w:rFonts w:ascii="Times New Roman" w:hAnsi="Times New Roman"/>
                  <w:color w:val="auto"/>
                  <w:sz w:val="24"/>
                  <w:szCs w:val="24"/>
                  <w:u w:val="none"/>
                  <w:lang w:val="uk-UA"/>
                </w:rPr>
                <w:t>абзацом</w:t>
              </w:r>
              <w:r>
                <w:rPr>
                  <w:rStyle w:val="af1"/>
                  <w:rFonts w:ascii="Times New Roman" w:hAnsi="Times New Roman"/>
                  <w:color w:val="auto"/>
                  <w:sz w:val="24"/>
                  <w:szCs w:val="24"/>
                  <w:u w:val="none"/>
                  <w:lang w:val="uk-UA"/>
                </w:rPr>
                <w:t xml:space="preserve"> 1 ч. 14 ст. 29 </w:t>
              </w:r>
              <w:r w:rsidRPr="00C84E16">
                <w:rPr>
                  <w:rStyle w:val="af1"/>
                  <w:rFonts w:ascii="Times New Roman" w:hAnsi="Times New Roman"/>
                  <w:b/>
                  <w:color w:val="auto"/>
                  <w:sz w:val="24"/>
                  <w:szCs w:val="24"/>
                  <w:u w:val="none"/>
                  <w:lang w:val="uk-UA"/>
                </w:rPr>
                <w:t>Закону</w:t>
              </w:r>
              <w:r>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 xml:space="preserve">9 </w:t>
            </w:r>
            <w:r w:rsidRPr="00A47017">
              <w:rPr>
                <w:rFonts w:ascii="Times New Roman" w:hAnsi="Times New Roman"/>
                <w:sz w:val="24"/>
                <w:szCs w:val="24"/>
                <w:lang w:val="uk-UA"/>
              </w:rPr>
              <w:t>пункту 3</w:t>
            </w:r>
            <w:r>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Pr>
                <w:rFonts w:ascii="Times New Roman" w:hAnsi="Times New Roman"/>
                <w:b/>
                <w:sz w:val="24"/>
                <w:szCs w:val="24"/>
                <w:lang w:val="uk-UA"/>
              </w:rPr>
              <w:t>;</w:t>
            </w:r>
          </w:p>
          <w:p w14:paraId="4AB02754" w14:textId="77777777" w:rsidR="00E32866" w:rsidRPr="00A47017" w:rsidRDefault="00E32866" w:rsidP="00E32866">
            <w:pPr>
              <w:pStyle w:val="af3"/>
              <w:jc w:val="both"/>
              <w:rPr>
                <w:rFonts w:ascii="Times New Roman" w:hAnsi="Times New Roman"/>
                <w:sz w:val="24"/>
                <w:szCs w:val="24"/>
                <w:lang w:val="uk-UA"/>
              </w:rPr>
            </w:pPr>
            <w:bookmarkStart w:id="31" w:name="n330"/>
            <w:bookmarkStart w:id="32" w:name="n140"/>
            <w:bookmarkEnd w:id="31"/>
            <w:bookmarkEnd w:id="32"/>
            <w:r>
              <w:rPr>
                <w:rFonts w:ascii="Times New Roman" w:hAnsi="Times New Roman"/>
                <w:sz w:val="24"/>
                <w:szCs w:val="24"/>
                <w:lang w:val="uk-UA"/>
              </w:rPr>
              <w:t xml:space="preserve">- </w:t>
            </w:r>
            <w:r w:rsidRPr="00A4701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w:t>
            </w:r>
            <w:hyperlink r:id="rId22" w:anchor="n291" w:history="1">
              <w:r w:rsidRPr="000163DA">
                <w:rPr>
                  <w:rStyle w:val="af1"/>
                  <w:rFonts w:ascii="Times New Roman" w:hAnsi="Times New Roman"/>
                  <w:color w:val="auto"/>
                  <w:sz w:val="24"/>
                  <w:szCs w:val="24"/>
                  <w:u w:val="none"/>
                  <w:lang w:val="uk-UA"/>
                </w:rPr>
                <w:t>абзацу другого</w:t>
              </w:r>
            </w:hyperlink>
            <w:r w:rsidRPr="00A47017">
              <w:rPr>
                <w:rFonts w:ascii="Times New Roman" w:hAnsi="Times New Roman"/>
                <w:sz w:val="24"/>
                <w:szCs w:val="24"/>
                <w:lang w:val="uk-UA"/>
              </w:rPr>
              <w:t xml:space="preserve"> пункту </w:t>
            </w:r>
            <w:r>
              <w:rPr>
                <w:rFonts w:ascii="Times New Roman" w:hAnsi="Times New Roman"/>
                <w:sz w:val="24"/>
                <w:szCs w:val="24"/>
                <w:lang w:val="uk-UA"/>
              </w:rPr>
              <w:t>40</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62E1AAB7" w14:textId="77777777" w:rsidR="00E32866" w:rsidRPr="00A47017" w:rsidRDefault="00E32866" w:rsidP="00E32866">
            <w:pPr>
              <w:pStyle w:val="af3"/>
              <w:jc w:val="both"/>
              <w:rPr>
                <w:rFonts w:ascii="Times New Roman" w:hAnsi="Times New Roman"/>
                <w:sz w:val="24"/>
                <w:szCs w:val="24"/>
                <w:lang w:val="uk-UA"/>
              </w:rPr>
            </w:pPr>
            <w:bookmarkStart w:id="33" w:name="n331"/>
            <w:bookmarkStart w:id="34" w:name="n141"/>
            <w:bookmarkEnd w:id="33"/>
            <w:bookmarkEnd w:id="34"/>
            <w:r>
              <w:rPr>
                <w:rFonts w:ascii="Times New Roman" w:hAnsi="Times New Roman"/>
                <w:sz w:val="24"/>
                <w:szCs w:val="24"/>
                <w:lang w:val="uk-UA"/>
              </w:rPr>
              <w:t xml:space="preserve">- </w:t>
            </w:r>
            <w:r w:rsidRPr="00A4701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7017">
              <w:rPr>
                <w:rFonts w:ascii="Times New Roman" w:hAnsi="Times New Roman"/>
                <w:sz w:val="24"/>
                <w:szCs w:val="24"/>
                <w:lang w:val="uk-UA"/>
              </w:rPr>
              <w:t>бенефіціарним</w:t>
            </w:r>
            <w:proofErr w:type="spellEnd"/>
            <w:r w:rsidRPr="00A4701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63DA">
              <w:rPr>
                <w:rFonts w:ascii="Times New Roman" w:hAnsi="Times New Roman"/>
                <w:sz w:val="24"/>
                <w:szCs w:val="24"/>
                <w:lang w:val="uk-UA"/>
              </w:rPr>
              <w:t>. </w:t>
            </w:r>
            <w:hyperlink r:id="rId23" w:anchor="n2" w:history="1">
              <w:r w:rsidRPr="000163DA">
                <w:rPr>
                  <w:rStyle w:val="af1"/>
                  <w:rFonts w:ascii="Times New Roman" w:hAnsi="Times New Roman"/>
                  <w:color w:val="auto"/>
                  <w:sz w:val="24"/>
                  <w:szCs w:val="24"/>
                  <w:u w:val="none"/>
                  <w:lang w:val="uk-UA"/>
                </w:rPr>
                <w:t>№ 1178</w:t>
              </w:r>
            </w:hyperlink>
            <w:r w:rsidRPr="00A47017">
              <w:rPr>
                <w:rFonts w:ascii="Times New Roman" w:hAnsi="Times New Roman"/>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5F0939" w14:textId="77777777" w:rsidR="00E32866" w:rsidRPr="00A47017" w:rsidRDefault="00E32866" w:rsidP="00E32866">
            <w:pPr>
              <w:pStyle w:val="af3"/>
              <w:jc w:val="both"/>
              <w:rPr>
                <w:rFonts w:ascii="Times New Roman" w:hAnsi="Times New Roman"/>
                <w:sz w:val="24"/>
                <w:szCs w:val="24"/>
                <w:lang w:val="uk-UA"/>
              </w:rPr>
            </w:pPr>
            <w:bookmarkStart w:id="35" w:name="n395"/>
            <w:bookmarkStart w:id="36" w:name="n142"/>
            <w:bookmarkEnd w:id="35"/>
            <w:bookmarkEnd w:id="36"/>
            <w:r w:rsidRPr="00A47017">
              <w:rPr>
                <w:rFonts w:ascii="Times New Roman" w:hAnsi="Times New Roman"/>
                <w:sz w:val="24"/>
                <w:szCs w:val="24"/>
                <w:lang w:val="uk-UA"/>
              </w:rPr>
              <w:t>2) тендерна пропозиція:</w:t>
            </w:r>
          </w:p>
          <w:p w14:paraId="06F181EA" w14:textId="77777777" w:rsidR="00E32866" w:rsidRPr="00A47017" w:rsidRDefault="00E32866" w:rsidP="00E32866">
            <w:pPr>
              <w:pStyle w:val="af3"/>
              <w:jc w:val="both"/>
              <w:rPr>
                <w:rFonts w:ascii="Times New Roman" w:hAnsi="Times New Roman"/>
                <w:sz w:val="24"/>
                <w:szCs w:val="24"/>
                <w:lang w:val="uk-UA"/>
              </w:rPr>
            </w:pPr>
            <w:bookmarkStart w:id="37" w:name="n143"/>
            <w:bookmarkEnd w:id="37"/>
            <w:r>
              <w:rPr>
                <w:rFonts w:ascii="Times New Roman" w:hAnsi="Times New Roman"/>
                <w:sz w:val="24"/>
                <w:szCs w:val="24"/>
                <w:lang w:val="uk-UA"/>
              </w:rPr>
              <w:lastRenderedPageBreak/>
              <w:t xml:space="preserve">- </w:t>
            </w:r>
            <w:r w:rsidRPr="00A4701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Pr>
                  <w:rStyle w:val="af1"/>
                  <w:rFonts w:ascii="Times New Roman" w:hAnsi="Times New Roman"/>
                  <w:color w:val="auto"/>
                  <w:sz w:val="24"/>
                  <w:szCs w:val="24"/>
                  <w:u w:val="none"/>
                  <w:lang w:val="uk-UA"/>
                </w:rPr>
                <w:t>3</w:t>
              </w:r>
            </w:hyperlink>
            <w:r w:rsidRPr="00A47017">
              <w:rPr>
                <w:rFonts w:ascii="Times New Roman" w:hAnsi="Times New Roman"/>
                <w:sz w:val="24"/>
                <w:szCs w:val="24"/>
                <w:lang w:val="uk-UA"/>
              </w:rPr>
              <w:t> </w:t>
            </w:r>
            <w:r>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7A1195F1" w14:textId="77777777" w:rsidR="00E32866" w:rsidRPr="00A47017" w:rsidRDefault="00E32866" w:rsidP="00E32866">
            <w:pPr>
              <w:pStyle w:val="af3"/>
              <w:jc w:val="both"/>
              <w:rPr>
                <w:rFonts w:ascii="Times New Roman" w:hAnsi="Times New Roman"/>
                <w:sz w:val="24"/>
                <w:szCs w:val="24"/>
                <w:lang w:val="uk-UA"/>
              </w:rPr>
            </w:pPr>
            <w:bookmarkStart w:id="38" w:name="n396"/>
            <w:bookmarkEnd w:id="38"/>
            <w:r>
              <w:rPr>
                <w:rFonts w:ascii="Times New Roman" w:hAnsi="Times New Roman"/>
                <w:sz w:val="24"/>
                <w:szCs w:val="24"/>
                <w:lang w:val="uk-UA"/>
              </w:rPr>
              <w:t xml:space="preserve">- </w:t>
            </w:r>
            <w:r w:rsidRPr="00A47017">
              <w:rPr>
                <w:rFonts w:ascii="Times New Roman" w:hAnsi="Times New Roman"/>
                <w:sz w:val="24"/>
                <w:szCs w:val="24"/>
                <w:lang w:val="uk-UA"/>
              </w:rPr>
              <w:t>є такою, строк дії якої закінчився;</w:t>
            </w:r>
          </w:p>
          <w:p w14:paraId="0FB237A3" w14:textId="77777777" w:rsidR="00E32866" w:rsidRPr="00A47017" w:rsidRDefault="00E32866" w:rsidP="00E32866">
            <w:pPr>
              <w:pStyle w:val="af3"/>
              <w:jc w:val="both"/>
              <w:rPr>
                <w:rFonts w:ascii="Times New Roman" w:hAnsi="Times New Roman"/>
                <w:sz w:val="24"/>
                <w:szCs w:val="24"/>
                <w:lang w:val="uk-UA"/>
              </w:rPr>
            </w:pPr>
            <w:bookmarkStart w:id="39" w:name="n146"/>
            <w:bookmarkEnd w:id="39"/>
            <w:r>
              <w:rPr>
                <w:rFonts w:ascii="Times New Roman" w:hAnsi="Times New Roman"/>
                <w:sz w:val="24"/>
                <w:szCs w:val="24"/>
                <w:lang w:val="uk-UA"/>
              </w:rPr>
              <w:t xml:space="preserve">- </w:t>
            </w:r>
            <w:r w:rsidRPr="00A4701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D3012" w14:textId="77777777" w:rsidR="00E32866" w:rsidRPr="00A47017" w:rsidRDefault="00E32866" w:rsidP="00E32866">
            <w:pPr>
              <w:pStyle w:val="af3"/>
              <w:jc w:val="both"/>
              <w:rPr>
                <w:rFonts w:ascii="Times New Roman" w:hAnsi="Times New Roman"/>
                <w:sz w:val="24"/>
                <w:szCs w:val="24"/>
                <w:lang w:val="uk-UA"/>
              </w:rPr>
            </w:pPr>
            <w:bookmarkStart w:id="40" w:name="n147"/>
            <w:bookmarkEnd w:id="40"/>
            <w:r>
              <w:rPr>
                <w:rFonts w:ascii="Times New Roman" w:hAnsi="Times New Roman"/>
                <w:sz w:val="24"/>
                <w:szCs w:val="24"/>
                <w:lang w:val="uk-UA"/>
              </w:rPr>
              <w:t>- не відповідає вимогам, в</w:t>
            </w:r>
            <w:r w:rsidRPr="00A47017">
              <w:rPr>
                <w:rFonts w:ascii="Times New Roman" w:hAnsi="Times New Roman"/>
                <w:sz w:val="24"/>
                <w:szCs w:val="24"/>
                <w:lang w:val="uk-UA"/>
              </w:rPr>
              <w:t>становленим у тендерній документації відповідно до </w:t>
            </w:r>
            <w:hyperlink r:id="rId25" w:anchor="n1422" w:tgtFrame="_blank" w:history="1">
              <w:r w:rsidRPr="00B634E0">
                <w:rPr>
                  <w:rStyle w:val="af1"/>
                  <w:rFonts w:ascii="Times New Roman" w:hAnsi="Times New Roman"/>
                  <w:color w:val="auto"/>
                  <w:sz w:val="24"/>
                  <w:szCs w:val="24"/>
                  <w:u w:val="none"/>
                  <w:lang w:val="uk-UA"/>
                </w:rPr>
                <w:t>абзацу першого</w:t>
              </w:r>
            </w:hyperlink>
            <w:r w:rsidRPr="00A47017">
              <w:rPr>
                <w:rFonts w:ascii="Times New Roman" w:hAnsi="Times New Roman"/>
                <w:sz w:val="24"/>
                <w:szCs w:val="24"/>
                <w:lang w:val="uk-UA"/>
              </w:rPr>
              <w:t xml:space="preserve"> частини третьої статті 22 </w:t>
            </w:r>
            <w:r w:rsidRPr="00B634E0">
              <w:rPr>
                <w:rFonts w:ascii="Times New Roman" w:hAnsi="Times New Roman"/>
                <w:b/>
                <w:sz w:val="24"/>
                <w:szCs w:val="24"/>
                <w:lang w:val="uk-UA"/>
              </w:rPr>
              <w:t>Закону</w:t>
            </w:r>
            <w:r w:rsidRPr="00A47017">
              <w:rPr>
                <w:rFonts w:ascii="Times New Roman" w:hAnsi="Times New Roman"/>
                <w:sz w:val="24"/>
                <w:szCs w:val="24"/>
                <w:lang w:val="uk-UA"/>
              </w:rPr>
              <w:t>;</w:t>
            </w:r>
          </w:p>
          <w:p w14:paraId="6BFA03CB" w14:textId="77777777" w:rsidR="00E32866" w:rsidRPr="00A47017" w:rsidRDefault="00E32866" w:rsidP="00E32866">
            <w:pPr>
              <w:pStyle w:val="af3"/>
              <w:jc w:val="both"/>
              <w:rPr>
                <w:rFonts w:ascii="Times New Roman" w:hAnsi="Times New Roman"/>
                <w:sz w:val="24"/>
                <w:szCs w:val="24"/>
                <w:lang w:val="uk-UA"/>
              </w:rPr>
            </w:pPr>
            <w:bookmarkStart w:id="41" w:name="n148"/>
            <w:bookmarkEnd w:id="41"/>
            <w:r w:rsidRPr="00A47017">
              <w:rPr>
                <w:rFonts w:ascii="Times New Roman" w:hAnsi="Times New Roman"/>
                <w:sz w:val="24"/>
                <w:szCs w:val="24"/>
                <w:lang w:val="uk-UA"/>
              </w:rPr>
              <w:t>3) переможець процедури закупівлі:</w:t>
            </w:r>
          </w:p>
          <w:p w14:paraId="71707A1B" w14:textId="77777777" w:rsidR="00E32866" w:rsidRPr="00A47017" w:rsidRDefault="00E32866" w:rsidP="00E32866">
            <w:pPr>
              <w:pStyle w:val="af3"/>
              <w:jc w:val="both"/>
              <w:rPr>
                <w:rFonts w:ascii="Times New Roman" w:hAnsi="Times New Roman"/>
                <w:sz w:val="24"/>
                <w:szCs w:val="24"/>
                <w:lang w:val="uk-UA"/>
              </w:rPr>
            </w:pPr>
            <w:bookmarkStart w:id="42" w:name="n149"/>
            <w:bookmarkEnd w:id="42"/>
            <w:r>
              <w:rPr>
                <w:rFonts w:ascii="Times New Roman" w:hAnsi="Times New Roman"/>
                <w:sz w:val="24"/>
                <w:szCs w:val="24"/>
                <w:lang w:val="uk-UA"/>
              </w:rPr>
              <w:t xml:space="preserve">- </w:t>
            </w:r>
            <w:r w:rsidRPr="00A4701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9454A" w14:textId="77777777" w:rsidR="00E32866" w:rsidRPr="00A47017" w:rsidRDefault="00E32866" w:rsidP="00E32866">
            <w:pPr>
              <w:pStyle w:val="af3"/>
              <w:jc w:val="both"/>
              <w:rPr>
                <w:rFonts w:ascii="Times New Roman" w:hAnsi="Times New Roman"/>
                <w:sz w:val="24"/>
                <w:szCs w:val="24"/>
                <w:lang w:val="uk-UA"/>
              </w:rPr>
            </w:pPr>
            <w:bookmarkStart w:id="43" w:name="n150"/>
            <w:bookmarkEnd w:id="43"/>
            <w:r>
              <w:rPr>
                <w:rFonts w:ascii="Times New Roman" w:hAnsi="Times New Roman"/>
                <w:sz w:val="24"/>
                <w:szCs w:val="24"/>
                <w:lang w:val="uk-UA"/>
              </w:rPr>
              <w:t xml:space="preserve">- </w:t>
            </w:r>
            <w:r w:rsidRPr="00A4701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sz w:val="24"/>
                <w:szCs w:val="24"/>
                <w:lang w:val="uk-UA"/>
              </w:rPr>
              <w:t xml:space="preserve"> у підпунктах 3, 5, 6 і 12 та в абзаці 14 </w:t>
            </w:r>
            <w:r w:rsidRPr="00A47017">
              <w:rPr>
                <w:rFonts w:ascii="Times New Roman" w:hAnsi="Times New Roman"/>
                <w:sz w:val="24"/>
                <w:szCs w:val="24"/>
                <w:lang w:val="uk-UA"/>
              </w:rPr>
              <w:t> </w:t>
            </w:r>
            <w:hyperlink r:id="rId26" w:anchor="n159" w:history="1">
              <w:r w:rsidRPr="00B634E0">
                <w:rPr>
                  <w:rStyle w:val="af1"/>
                  <w:rFonts w:ascii="Times New Roman" w:hAnsi="Times New Roman"/>
                  <w:color w:val="auto"/>
                  <w:sz w:val="24"/>
                  <w:szCs w:val="24"/>
                  <w:u w:val="none"/>
                  <w:lang w:val="uk-UA"/>
                </w:rPr>
                <w:t>пункт</w:t>
              </w:r>
              <w:r>
                <w:rPr>
                  <w:rStyle w:val="af1"/>
                  <w:rFonts w:ascii="Times New Roman" w:hAnsi="Times New Roman"/>
                  <w:color w:val="auto"/>
                  <w:sz w:val="24"/>
                  <w:szCs w:val="24"/>
                  <w:u w:val="none"/>
                  <w:lang w:val="uk-UA"/>
                </w:rPr>
                <w:t>у</w:t>
              </w:r>
              <w:r w:rsidRPr="00B634E0">
                <w:rPr>
                  <w:rStyle w:val="af1"/>
                  <w:rFonts w:ascii="Times New Roman" w:hAnsi="Times New Roman"/>
                  <w:color w:val="auto"/>
                  <w:sz w:val="24"/>
                  <w:szCs w:val="24"/>
                  <w:u w:val="none"/>
                  <w:lang w:val="uk-UA"/>
                </w:rPr>
                <w:t xml:space="preserve"> 4</w:t>
              </w:r>
            </w:hyperlink>
            <w:r>
              <w:rPr>
                <w:rStyle w:val="af1"/>
                <w:rFonts w:ascii="Times New Roman" w:hAnsi="Times New Roman"/>
                <w:color w:val="auto"/>
                <w:sz w:val="24"/>
                <w:szCs w:val="24"/>
                <w:u w:val="none"/>
                <w:lang w:val="uk-UA"/>
              </w:rPr>
              <w:t>7</w:t>
            </w:r>
            <w:r w:rsidRPr="00A47017">
              <w:rPr>
                <w:rFonts w:ascii="Times New Roman" w:hAnsi="Times New Roman"/>
                <w:sz w:val="24"/>
                <w:szCs w:val="24"/>
                <w:lang w:val="uk-UA"/>
              </w:rPr>
              <w:t>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15B3D584" w14:textId="77777777" w:rsidR="00E32866" w:rsidRDefault="00E32866" w:rsidP="00E32866">
            <w:pPr>
              <w:pStyle w:val="af3"/>
              <w:jc w:val="both"/>
              <w:rPr>
                <w:rFonts w:ascii="Times New Roman" w:hAnsi="Times New Roman"/>
                <w:sz w:val="24"/>
                <w:szCs w:val="24"/>
                <w:lang w:val="uk-UA"/>
              </w:rPr>
            </w:pPr>
            <w:bookmarkStart w:id="44" w:name="n397"/>
            <w:bookmarkStart w:id="45" w:name="n151"/>
            <w:bookmarkEnd w:id="44"/>
            <w:bookmarkEnd w:id="45"/>
            <w:r>
              <w:rPr>
                <w:rFonts w:ascii="Times New Roman" w:hAnsi="Times New Roman"/>
                <w:sz w:val="24"/>
                <w:szCs w:val="24"/>
                <w:lang w:val="uk-UA"/>
              </w:rPr>
              <w:t>-</w:t>
            </w:r>
            <w:r w:rsidRPr="00A47017">
              <w:rPr>
                <w:rFonts w:ascii="Times New Roman" w:hAnsi="Times New Roman"/>
                <w:sz w:val="24"/>
                <w:szCs w:val="24"/>
                <w:lang w:val="uk-UA"/>
              </w:rPr>
              <w:t xml:space="preserve"> не надав </w:t>
            </w:r>
            <w:r>
              <w:rPr>
                <w:rFonts w:ascii="Times New Roman" w:hAnsi="Times New Roman"/>
                <w:sz w:val="24"/>
                <w:szCs w:val="24"/>
                <w:lang w:val="uk-UA"/>
              </w:rPr>
              <w:t>забезпечення виконання договору про закупівлю, якщо таке забезпечення вимагалося Замовником;</w:t>
            </w:r>
          </w:p>
          <w:p w14:paraId="2F12F42F" w14:textId="77777777" w:rsidR="00E32866" w:rsidRPr="00A47017" w:rsidRDefault="00E32866" w:rsidP="00E32866">
            <w:pPr>
              <w:pStyle w:val="af3"/>
              <w:jc w:val="both"/>
              <w:rPr>
                <w:rFonts w:ascii="Times New Roman" w:hAnsi="Times New Roman"/>
                <w:sz w:val="24"/>
                <w:szCs w:val="24"/>
                <w:lang w:val="uk-UA"/>
              </w:rPr>
            </w:pPr>
            <w:bookmarkStart w:id="46" w:name="n152"/>
            <w:bookmarkStart w:id="47" w:name="n153"/>
            <w:bookmarkEnd w:id="46"/>
            <w:bookmarkEnd w:id="47"/>
            <w:r>
              <w:rPr>
                <w:rFonts w:ascii="Times New Roman" w:hAnsi="Times New Roman"/>
                <w:sz w:val="24"/>
                <w:szCs w:val="24"/>
                <w:lang w:val="uk-UA"/>
              </w:rPr>
              <w:t xml:space="preserve">- </w:t>
            </w:r>
            <w:r w:rsidRPr="00A4701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B634E0">
              <w:rPr>
                <w:rFonts w:ascii="Times New Roman" w:hAnsi="Times New Roman"/>
                <w:sz w:val="24"/>
                <w:szCs w:val="24"/>
                <w:lang w:val="uk-UA"/>
              </w:rPr>
              <w:t>з </w:t>
            </w:r>
            <w:hyperlink r:id="rId27" w:anchor="n326" w:history="1">
              <w:r w:rsidRPr="00B634E0">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42</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52E87A5" w14:textId="77777777" w:rsidR="00E32866" w:rsidRPr="004F2D85" w:rsidRDefault="00E32866" w:rsidP="00E32866">
            <w:pPr>
              <w:pStyle w:val="af3"/>
              <w:jc w:val="both"/>
              <w:rPr>
                <w:rFonts w:ascii="Times New Roman" w:hAnsi="Times New Roman"/>
                <w:sz w:val="24"/>
                <w:szCs w:val="24"/>
                <w:lang w:val="uk-UA"/>
              </w:rPr>
            </w:pPr>
            <w:r w:rsidRPr="00A47017">
              <w:rPr>
                <w:rFonts w:ascii="Times New Roman" w:hAnsi="Times New Roman"/>
                <w:sz w:val="24"/>
                <w:szCs w:val="24"/>
                <w:lang w:val="uk-UA"/>
              </w:rPr>
              <w:t xml:space="preserve">   </w:t>
            </w:r>
            <w:r>
              <w:rPr>
                <w:rFonts w:ascii="Times New Roman" w:hAnsi="Times New Roman"/>
                <w:sz w:val="24"/>
                <w:szCs w:val="24"/>
                <w:lang w:val="uk-UA"/>
              </w:rPr>
              <w:t xml:space="preserve">   </w:t>
            </w:r>
            <w:r w:rsidRPr="004F2D85">
              <w:rPr>
                <w:rFonts w:ascii="Times New Roman" w:hAnsi="Times New Roman"/>
                <w:sz w:val="24"/>
                <w:szCs w:val="24"/>
                <w:lang w:val="uk-UA"/>
              </w:rPr>
              <w:t>У відповідності до вимог пункту 4</w:t>
            </w:r>
            <w:r>
              <w:rPr>
                <w:rFonts w:ascii="Times New Roman" w:hAnsi="Times New Roman"/>
                <w:sz w:val="24"/>
                <w:szCs w:val="24"/>
                <w:lang w:val="uk-UA"/>
              </w:rPr>
              <w:t xml:space="preserve">5 </w:t>
            </w:r>
            <w:r w:rsidRPr="004F2D85">
              <w:rPr>
                <w:rFonts w:ascii="Times New Roman" w:hAnsi="Times New Roman"/>
                <w:b/>
                <w:sz w:val="24"/>
                <w:szCs w:val="24"/>
                <w:lang w:val="uk-UA"/>
              </w:rPr>
              <w:t xml:space="preserve">Особливостей, </w:t>
            </w:r>
            <w:r w:rsidRPr="004F2D85">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65166CE0" w14:textId="77777777" w:rsidR="00E32866" w:rsidRPr="004F2D85" w:rsidRDefault="00E32866" w:rsidP="00E32866">
            <w:pPr>
              <w:pStyle w:val="af3"/>
              <w:jc w:val="both"/>
              <w:rPr>
                <w:rFonts w:ascii="Times New Roman" w:hAnsi="Times New Roman"/>
                <w:sz w:val="24"/>
                <w:szCs w:val="24"/>
                <w:lang w:val="uk-UA"/>
              </w:rPr>
            </w:pPr>
            <w:bookmarkStart w:id="48" w:name="n155"/>
            <w:bookmarkEnd w:id="48"/>
            <w:r w:rsidRPr="004F2D85">
              <w:rPr>
                <w:rFonts w:ascii="Times New Roman" w:hAnsi="Times New Roman"/>
                <w:sz w:val="24"/>
                <w:szCs w:val="24"/>
                <w:lang w:val="uk-UA"/>
              </w:rPr>
              <w:t xml:space="preserve">1) </w:t>
            </w:r>
            <w:r>
              <w:rPr>
                <w:rFonts w:ascii="Times New Roman" w:hAnsi="Times New Roman"/>
                <w:sz w:val="24"/>
                <w:szCs w:val="24"/>
                <w:lang w:val="uk-UA"/>
              </w:rPr>
              <w:t>У</w:t>
            </w:r>
            <w:r w:rsidRPr="004F2D85">
              <w:rPr>
                <w:rFonts w:ascii="Times New Roman" w:hAnsi="Times New Roman"/>
                <w:sz w:val="24"/>
                <w:szCs w:val="24"/>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5BC676" w14:textId="77777777" w:rsidR="00E32866" w:rsidRPr="004F2D85" w:rsidRDefault="00E32866" w:rsidP="00E32866">
            <w:pPr>
              <w:pStyle w:val="af3"/>
              <w:jc w:val="both"/>
              <w:rPr>
                <w:rFonts w:ascii="Times New Roman" w:hAnsi="Times New Roman"/>
                <w:sz w:val="24"/>
                <w:szCs w:val="24"/>
                <w:lang w:val="uk-UA"/>
              </w:rPr>
            </w:pPr>
            <w:bookmarkStart w:id="49" w:name="n156"/>
            <w:bookmarkEnd w:id="49"/>
            <w:r>
              <w:rPr>
                <w:rFonts w:ascii="Times New Roman" w:hAnsi="Times New Roman"/>
                <w:sz w:val="24"/>
                <w:szCs w:val="24"/>
                <w:lang w:val="uk-UA"/>
              </w:rPr>
              <w:t>2) У</w:t>
            </w:r>
            <w:r w:rsidRPr="004F2D85">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D964B9"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У відповідності до вимог пункту 4</w:t>
            </w:r>
            <w:r>
              <w:rPr>
                <w:rFonts w:ascii="Times New Roman" w:hAnsi="Times New Roman"/>
                <w:sz w:val="24"/>
                <w:szCs w:val="24"/>
                <w:lang w:val="uk-UA"/>
              </w:rPr>
              <w:t>7</w:t>
            </w:r>
            <w:r w:rsidRPr="0041339F">
              <w:rPr>
                <w:rFonts w:ascii="Times New Roman" w:hAnsi="Times New Roman"/>
                <w:sz w:val="24"/>
                <w:szCs w:val="24"/>
                <w:lang w:val="uk-UA"/>
              </w:rPr>
              <w:t xml:space="preserve"> </w:t>
            </w:r>
            <w:r w:rsidRPr="0041339F">
              <w:rPr>
                <w:rFonts w:ascii="Times New Roman" w:hAnsi="Times New Roman"/>
                <w:b/>
                <w:sz w:val="24"/>
                <w:szCs w:val="24"/>
                <w:lang w:val="uk-UA"/>
              </w:rPr>
              <w:t xml:space="preserve">Особливостей, </w:t>
            </w:r>
            <w:r w:rsidRPr="0041339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9EE77" w14:textId="77777777" w:rsidR="00E32866" w:rsidRPr="0041339F" w:rsidRDefault="00E32866" w:rsidP="00E32866">
            <w:pPr>
              <w:pStyle w:val="af3"/>
              <w:jc w:val="both"/>
              <w:rPr>
                <w:rFonts w:ascii="Times New Roman" w:hAnsi="Times New Roman"/>
                <w:sz w:val="24"/>
                <w:szCs w:val="24"/>
                <w:lang w:val="uk-UA"/>
              </w:rPr>
            </w:pPr>
            <w:bookmarkStart w:id="50" w:name="n399"/>
            <w:bookmarkEnd w:id="50"/>
            <w:r>
              <w:rPr>
                <w:rFonts w:ascii="Times New Roman" w:hAnsi="Times New Roman"/>
                <w:sz w:val="24"/>
                <w:szCs w:val="24"/>
                <w:lang w:val="uk-UA"/>
              </w:rPr>
              <w:t>1) З</w:t>
            </w:r>
            <w:r w:rsidRPr="0041339F">
              <w:rPr>
                <w:rFonts w:ascii="Times New Roman" w:hAnsi="Times New Roman"/>
                <w:sz w:val="24"/>
                <w:szCs w:val="24"/>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41339F">
              <w:rPr>
                <w:rFonts w:ascii="Times New Roman" w:hAnsi="Times New Roman"/>
                <w:sz w:val="24"/>
                <w:szCs w:val="24"/>
                <w:lang w:val="uk-UA"/>
              </w:rPr>
              <w:lastRenderedPageBreak/>
              <w:t>тощо) з метою вплинути на прийняття рішення щодо визначення переможця процедури закупівлі;</w:t>
            </w:r>
          </w:p>
          <w:p w14:paraId="003E1C3B" w14:textId="77777777" w:rsidR="00E32866" w:rsidRPr="0041339F" w:rsidRDefault="00E32866" w:rsidP="00E32866">
            <w:pPr>
              <w:pStyle w:val="af3"/>
              <w:jc w:val="both"/>
              <w:rPr>
                <w:rFonts w:ascii="Times New Roman" w:hAnsi="Times New Roman"/>
                <w:sz w:val="24"/>
                <w:szCs w:val="24"/>
                <w:lang w:val="uk-UA"/>
              </w:rPr>
            </w:pPr>
            <w:bookmarkStart w:id="51" w:name="n400"/>
            <w:bookmarkEnd w:id="51"/>
            <w:r w:rsidRPr="0041339F">
              <w:rPr>
                <w:rFonts w:ascii="Times New Roman" w:hAnsi="Times New Roman"/>
                <w:sz w:val="24"/>
                <w:szCs w:val="24"/>
                <w:lang w:val="uk-UA"/>
              </w:rPr>
              <w:t>2) відом</w:t>
            </w:r>
            <w:r>
              <w:rPr>
                <w:rFonts w:ascii="Times New Roman" w:hAnsi="Times New Roman"/>
                <w:sz w:val="24"/>
                <w:szCs w:val="24"/>
                <w:lang w:val="uk-UA"/>
              </w:rPr>
              <w:t>ості про юридичну особу, яка є У</w:t>
            </w:r>
            <w:r w:rsidRPr="0041339F">
              <w:rPr>
                <w:rFonts w:ascii="Times New Roman" w:hAnsi="Times New Roman"/>
                <w:sz w:val="24"/>
                <w:szCs w:val="24"/>
                <w:lang w:val="uk-UA"/>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69CDC478" w14:textId="77777777" w:rsidR="00E32866" w:rsidRPr="0041339F" w:rsidRDefault="00E32866" w:rsidP="00E32866">
            <w:pPr>
              <w:pStyle w:val="af3"/>
              <w:jc w:val="both"/>
              <w:rPr>
                <w:rFonts w:ascii="Times New Roman" w:hAnsi="Times New Roman"/>
                <w:sz w:val="24"/>
                <w:szCs w:val="24"/>
                <w:lang w:val="uk-UA"/>
              </w:rPr>
            </w:pPr>
            <w:bookmarkStart w:id="52" w:name="n401"/>
            <w:bookmarkEnd w:id="52"/>
            <w:r>
              <w:rPr>
                <w:rFonts w:ascii="Times New Roman" w:hAnsi="Times New Roman"/>
                <w:sz w:val="24"/>
                <w:szCs w:val="24"/>
                <w:lang w:val="uk-UA"/>
              </w:rPr>
              <w:t>3) керівника 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F722EA" w14:textId="77777777" w:rsidR="00E32866" w:rsidRPr="0041339F" w:rsidRDefault="00E32866" w:rsidP="00E32866">
            <w:pPr>
              <w:pStyle w:val="af3"/>
              <w:jc w:val="both"/>
              <w:rPr>
                <w:rFonts w:ascii="Times New Roman" w:hAnsi="Times New Roman"/>
                <w:sz w:val="24"/>
                <w:szCs w:val="24"/>
                <w:lang w:val="uk-UA"/>
              </w:rPr>
            </w:pPr>
            <w:bookmarkStart w:id="53" w:name="n402"/>
            <w:bookmarkEnd w:id="53"/>
            <w:r w:rsidRPr="0041339F">
              <w:rPr>
                <w:rFonts w:ascii="Times New Roman" w:hAnsi="Times New Roman"/>
                <w:sz w:val="24"/>
                <w:szCs w:val="24"/>
                <w:lang w:val="uk-UA"/>
              </w:rPr>
              <w:t>4) суб</w:t>
            </w:r>
            <w:r>
              <w:rPr>
                <w:rFonts w:ascii="Times New Roman" w:hAnsi="Times New Roman"/>
                <w:sz w:val="24"/>
                <w:szCs w:val="24"/>
                <w:lang w:val="uk-UA"/>
              </w:rPr>
              <w:t>’єкт господарювання (У</w:t>
            </w:r>
            <w:r w:rsidRPr="0041339F">
              <w:rPr>
                <w:rFonts w:ascii="Times New Roman" w:hAnsi="Times New Roman"/>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28" w:anchor="n52" w:tgtFrame="_blank" w:history="1">
              <w:r w:rsidRPr="0041339F">
                <w:rPr>
                  <w:rStyle w:val="af1"/>
                  <w:rFonts w:ascii="Times New Roman" w:hAnsi="Times New Roman"/>
                  <w:color w:val="auto"/>
                  <w:sz w:val="24"/>
                  <w:szCs w:val="24"/>
                  <w:u w:val="none"/>
                  <w:lang w:val="uk-UA"/>
                </w:rPr>
                <w:t>пунктом 4</w:t>
              </w:r>
            </w:hyperlink>
            <w:r w:rsidRPr="0041339F">
              <w:rPr>
                <w:rFonts w:ascii="Times New Roman" w:hAnsi="Times New Roman"/>
                <w:sz w:val="24"/>
                <w:szCs w:val="24"/>
                <w:lang w:val="uk-UA"/>
              </w:rPr>
              <w:t> частини другої статті 6, </w:t>
            </w:r>
            <w:hyperlink r:id="rId29" w:anchor="n456" w:tgtFrame="_blank" w:history="1">
              <w:r w:rsidRPr="0041339F">
                <w:rPr>
                  <w:rStyle w:val="af1"/>
                  <w:rFonts w:ascii="Times New Roman" w:hAnsi="Times New Roman"/>
                  <w:color w:val="auto"/>
                  <w:sz w:val="24"/>
                  <w:szCs w:val="24"/>
                  <w:u w:val="none"/>
                  <w:lang w:val="uk-UA"/>
                </w:rPr>
                <w:t>пунктом 1</w:t>
              </w:r>
            </w:hyperlink>
            <w:r w:rsidRPr="0041339F">
              <w:rPr>
                <w:rFonts w:ascii="Times New Roman" w:hAnsi="Times New Roman"/>
                <w:sz w:val="24"/>
                <w:szCs w:val="24"/>
                <w:lang w:val="uk-UA"/>
              </w:rPr>
              <w:t xml:space="preserve"> статті 50 Закону України “Про захист економічної конкуренції”, у вигляді вчинення </w:t>
            </w:r>
            <w:proofErr w:type="spellStart"/>
            <w:r w:rsidRPr="0041339F">
              <w:rPr>
                <w:rFonts w:ascii="Times New Roman" w:hAnsi="Times New Roman"/>
                <w:sz w:val="24"/>
                <w:szCs w:val="24"/>
                <w:lang w:val="uk-UA"/>
              </w:rPr>
              <w:t>антиконкурентних</w:t>
            </w:r>
            <w:proofErr w:type="spellEnd"/>
            <w:r w:rsidRPr="0041339F">
              <w:rPr>
                <w:rFonts w:ascii="Times New Roman" w:hAnsi="Times New Roman"/>
                <w:sz w:val="24"/>
                <w:szCs w:val="24"/>
                <w:lang w:val="uk-UA"/>
              </w:rPr>
              <w:t xml:space="preserve"> узгоджених дій, що стосуються спотворення результатів тендерів;</w:t>
            </w:r>
          </w:p>
          <w:p w14:paraId="45031B69" w14:textId="77777777" w:rsidR="00E32866" w:rsidRPr="0041339F" w:rsidRDefault="00E32866" w:rsidP="00E32866">
            <w:pPr>
              <w:pStyle w:val="af3"/>
              <w:jc w:val="both"/>
              <w:rPr>
                <w:rFonts w:ascii="Times New Roman" w:hAnsi="Times New Roman"/>
                <w:sz w:val="24"/>
                <w:szCs w:val="24"/>
                <w:lang w:val="uk-UA"/>
              </w:rPr>
            </w:pPr>
            <w:bookmarkStart w:id="54" w:name="n403"/>
            <w:bookmarkEnd w:id="54"/>
            <w:r w:rsidRPr="0041339F">
              <w:rPr>
                <w:rFonts w:ascii="Times New Roman" w:hAnsi="Times New Roman"/>
                <w:sz w:val="24"/>
                <w:szCs w:val="24"/>
                <w:lang w:val="uk-UA"/>
              </w:rPr>
              <w:t xml:space="preserve">5) фізична особа, яка є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3F7206" w14:textId="77777777" w:rsidR="00E32866" w:rsidRPr="0041339F" w:rsidRDefault="00E32866" w:rsidP="00E32866">
            <w:pPr>
              <w:pStyle w:val="af3"/>
              <w:jc w:val="both"/>
              <w:rPr>
                <w:rFonts w:ascii="Times New Roman" w:hAnsi="Times New Roman"/>
                <w:sz w:val="24"/>
                <w:szCs w:val="24"/>
                <w:lang w:val="uk-UA"/>
              </w:rPr>
            </w:pPr>
            <w:bookmarkStart w:id="55" w:name="n404"/>
            <w:bookmarkEnd w:id="55"/>
            <w:r w:rsidRPr="0041339F">
              <w:rPr>
                <w:rFonts w:ascii="Times New Roman" w:hAnsi="Times New Roman"/>
                <w:sz w:val="24"/>
                <w:szCs w:val="24"/>
                <w:lang w:val="uk-UA"/>
              </w:rPr>
              <w:t xml:space="preserve">6) керівник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0612B7" w14:textId="77777777" w:rsidR="00E32866" w:rsidRPr="0041339F" w:rsidRDefault="00E32866" w:rsidP="00E32866">
            <w:pPr>
              <w:pStyle w:val="af3"/>
              <w:jc w:val="both"/>
              <w:rPr>
                <w:rFonts w:ascii="Times New Roman" w:hAnsi="Times New Roman"/>
                <w:sz w:val="24"/>
                <w:szCs w:val="24"/>
                <w:lang w:val="uk-UA"/>
              </w:rPr>
            </w:pPr>
            <w:bookmarkStart w:id="56" w:name="n405"/>
            <w:bookmarkEnd w:id="56"/>
            <w:r w:rsidRPr="0041339F">
              <w:rPr>
                <w:rFonts w:ascii="Times New Roman" w:hAnsi="Times New Roman"/>
                <w:sz w:val="24"/>
                <w:szCs w:val="24"/>
                <w:lang w:val="uk-UA"/>
              </w:rPr>
              <w:t xml:space="preserve">7) тендерна пропозиція подана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08DBB6" w14:textId="77777777" w:rsidR="00E32866" w:rsidRPr="0041339F" w:rsidRDefault="00E32866" w:rsidP="00E32866">
            <w:pPr>
              <w:pStyle w:val="af3"/>
              <w:jc w:val="both"/>
              <w:rPr>
                <w:rFonts w:ascii="Times New Roman" w:hAnsi="Times New Roman"/>
                <w:sz w:val="24"/>
                <w:szCs w:val="24"/>
                <w:lang w:val="uk-UA"/>
              </w:rPr>
            </w:pPr>
            <w:bookmarkStart w:id="57" w:name="n406"/>
            <w:bookmarkEnd w:id="57"/>
            <w:r w:rsidRPr="0041339F">
              <w:rPr>
                <w:rFonts w:ascii="Times New Roman" w:hAnsi="Times New Roman"/>
                <w:sz w:val="24"/>
                <w:szCs w:val="24"/>
                <w:lang w:val="uk-UA"/>
              </w:rPr>
              <w:t xml:space="preserve">8)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6E197CD" w14:textId="77777777" w:rsidR="00E32866" w:rsidRPr="0041339F" w:rsidRDefault="00E32866" w:rsidP="00E32866">
            <w:pPr>
              <w:pStyle w:val="af3"/>
              <w:jc w:val="both"/>
              <w:rPr>
                <w:rFonts w:ascii="Times New Roman" w:hAnsi="Times New Roman"/>
                <w:sz w:val="24"/>
                <w:szCs w:val="24"/>
                <w:lang w:val="uk-UA"/>
              </w:rPr>
            </w:pPr>
            <w:bookmarkStart w:id="58" w:name="n407"/>
            <w:bookmarkEnd w:id="58"/>
            <w:r w:rsidRPr="0041339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5A3700">
                <w:rPr>
                  <w:rStyle w:val="af1"/>
                  <w:rFonts w:ascii="Times New Roman" w:hAnsi="Times New Roman"/>
                  <w:color w:val="auto"/>
                  <w:sz w:val="24"/>
                  <w:szCs w:val="24"/>
                  <w:u w:val="none"/>
                  <w:lang w:val="uk-UA"/>
                </w:rPr>
                <w:t>пунктом 9</w:t>
              </w:r>
            </w:hyperlink>
            <w:r w:rsidRPr="005A3700">
              <w:rPr>
                <w:rFonts w:ascii="Times New Roman" w:hAnsi="Times New Roman"/>
                <w:sz w:val="24"/>
                <w:szCs w:val="24"/>
                <w:lang w:val="uk-UA"/>
              </w:rPr>
              <w:t> </w:t>
            </w:r>
            <w:r w:rsidRPr="0041339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8986A4" w14:textId="77777777" w:rsidR="00E32866" w:rsidRPr="0041339F" w:rsidRDefault="00E32866" w:rsidP="00E32866">
            <w:pPr>
              <w:pStyle w:val="af3"/>
              <w:jc w:val="both"/>
              <w:rPr>
                <w:rFonts w:ascii="Times New Roman" w:hAnsi="Times New Roman"/>
                <w:sz w:val="24"/>
                <w:szCs w:val="24"/>
                <w:lang w:val="uk-UA"/>
              </w:rPr>
            </w:pPr>
            <w:bookmarkStart w:id="59" w:name="n408"/>
            <w:bookmarkEnd w:id="59"/>
            <w:r>
              <w:rPr>
                <w:rFonts w:ascii="Times New Roman" w:hAnsi="Times New Roman"/>
                <w:sz w:val="24"/>
                <w:szCs w:val="24"/>
                <w:lang w:val="uk-UA"/>
              </w:rPr>
              <w:t>10) юридична особа, яка є У</w:t>
            </w:r>
            <w:r w:rsidRPr="0041339F">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FEFC05" w14:textId="2EB58863" w:rsidR="00E32866" w:rsidRPr="0041339F" w:rsidRDefault="00E32866" w:rsidP="00E32866">
            <w:pPr>
              <w:pStyle w:val="af3"/>
              <w:jc w:val="both"/>
              <w:rPr>
                <w:rFonts w:ascii="Times New Roman" w:hAnsi="Times New Roman"/>
                <w:sz w:val="24"/>
                <w:szCs w:val="24"/>
                <w:lang w:val="uk-UA"/>
              </w:rPr>
            </w:pPr>
            <w:bookmarkStart w:id="60" w:name="n409"/>
            <w:bookmarkEnd w:id="60"/>
            <w:r w:rsidRPr="0041339F">
              <w:rPr>
                <w:rFonts w:ascii="Times New Roman" w:hAnsi="Times New Roman"/>
                <w:sz w:val="24"/>
                <w:szCs w:val="24"/>
                <w:lang w:val="uk-UA"/>
              </w:rPr>
              <w:t xml:space="preserve">11)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або кінцевий </w:t>
            </w:r>
            <w:proofErr w:type="spellStart"/>
            <w:r w:rsidRPr="0041339F">
              <w:rPr>
                <w:rFonts w:ascii="Times New Roman" w:hAnsi="Times New Roman"/>
                <w:sz w:val="24"/>
                <w:szCs w:val="24"/>
                <w:lang w:val="uk-UA"/>
              </w:rPr>
              <w:t>бенефіціарний</w:t>
            </w:r>
            <w:proofErr w:type="spellEnd"/>
            <w:r w:rsidRPr="0041339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lang w:val="uk-UA"/>
              </w:rPr>
              <w:t xml:space="preserve">нею </w:t>
            </w:r>
            <w:r w:rsidRPr="0041339F">
              <w:rPr>
                <w:rFonts w:ascii="Times New Roman" w:hAnsi="Times New Roman"/>
                <w:sz w:val="24"/>
                <w:szCs w:val="24"/>
                <w:lang w:val="uk-UA"/>
              </w:rPr>
              <w:t xml:space="preserve">публічних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товарів, робіт і послуг згідно із </w:t>
            </w:r>
            <w:hyperlink r:id="rId31" w:tgtFrame="_blank" w:history="1">
              <w:r w:rsidRPr="004F5C9E">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санкції”;</w:t>
            </w:r>
          </w:p>
          <w:p w14:paraId="0E173FBC" w14:textId="77777777" w:rsidR="00E32866" w:rsidRPr="0041339F" w:rsidRDefault="00E32866" w:rsidP="00E32866">
            <w:pPr>
              <w:pStyle w:val="af3"/>
              <w:jc w:val="both"/>
              <w:rPr>
                <w:rFonts w:ascii="Times New Roman" w:hAnsi="Times New Roman"/>
                <w:sz w:val="24"/>
                <w:szCs w:val="24"/>
                <w:lang w:val="uk-UA"/>
              </w:rPr>
            </w:pPr>
            <w:bookmarkStart w:id="61" w:name="n410"/>
            <w:bookmarkEnd w:id="61"/>
            <w:r w:rsidRPr="0041339F">
              <w:rPr>
                <w:rFonts w:ascii="Times New Roman" w:hAnsi="Times New Roman"/>
                <w:sz w:val="24"/>
                <w:szCs w:val="24"/>
                <w:lang w:val="uk-UA"/>
              </w:rPr>
              <w:t xml:space="preserve">12) керівника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4C2B3" w14:textId="77777777" w:rsidR="00E32866" w:rsidRPr="0041339F" w:rsidRDefault="00E32866" w:rsidP="00E32866">
            <w:pPr>
              <w:pStyle w:val="af3"/>
              <w:jc w:val="both"/>
              <w:rPr>
                <w:rFonts w:ascii="Times New Roman" w:hAnsi="Times New Roman"/>
                <w:sz w:val="24"/>
                <w:szCs w:val="24"/>
                <w:lang w:val="uk-UA"/>
              </w:rPr>
            </w:pPr>
            <w:bookmarkStart w:id="62" w:name="n411"/>
            <w:bookmarkEnd w:id="62"/>
            <w:r>
              <w:rPr>
                <w:rFonts w:ascii="Times New Roman" w:hAnsi="Times New Roman"/>
                <w:sz w:val="24"/>
                <w:szCs w:val="24"/>
                <w:lang w:val="uk-UA"/>
              </w:rPr>
              <w:lastRenderedPageBreak/>
              <w:t xml:space="preserve">     </w:t>
            </w:r>
            <w:r w:rsidRPr="0041339F">
              <w:rPr>
                <w:rFonts w:ascii="Times New Roman" w:hAnsi="Times New Roman"/>
                <w:sz w:val="24"/>
                <w:szCs w:val="24"/>
                <w:lang w:val="uk-UA"/>
              </w:rPr>
              <w:t>Замовник мож</w:t>
            </w:r>
            <w:r>
              <w:rPr>
                <w:rFonts w:ascii="Times New Roman" w:hAnsi="Times New Roman"/>
                <w:sz w:val="24"/>
                <w:szCs w:val="24"/>
                <w:lang w:val="uk-UA"/>
              </w:rPr>
              <w:t>е прийняти рішення про відмову У</w:t>
            </w:r>
            <w:r w:rsidRPr="0041339F">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Pr>
                <w:rFonts w:ascii="Times New Roman" w:hAnsi="Times New Roman"/>
                <w:sz w:val="24"/>
                <w:szCs w:val="24"/>
                <w:lang w:val="uk-UA"/>
              </w:rPr>
              <w:t>У</w:t>
            </w:r>
            <w:r w:rsidRPr="0041339F">
              <w:rPr>
                <w:rFonts w:ascii="Times New Roman" w:hAnsi="Times New Roman"/>
                <w:sz w:val="24"/>
                <w:szCs w:val="24"/>
                <w:lang w:val="uk-UA"/>
              </w:rPr>
              <w:t>часника пр</w:t>
            </w:r>
            <w:r>
              <w:rPr>
                <w:rFonts w:ascii="Times New Roman" w:hAnsi="Times New Roman"/>
                <w:sz w:val="24"/>
                <w:szCs w:val="24"/>
                <w:lang w:val="uk-UA"/>
              </w:rPr>
              <w:t>оцедури закупівлі в разі, коли У</w:t>
            </w:r>
            <w:r w:rsidRPr="0041339F">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hAnsi="Times New Roman"/>
                <w:sz w:val="24"/>
                <w:szCs w:val="24"/>
                <w:lang w:val="uk-UA"/>
              </w:rPr>
              <w:t xml:space="preserve">в та/або відшкодування збитків </w:t>
            </w:r>
            <w:r w:rsidRPr="0041339F">
              <w:rPr>
                <w:rFonts w:ascii="Times New Roman" w:hAnsi="Times New Roman"/>
                <w:sz w:val="24"/>
                <w:szCs w:val="24"/>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У</w:t>
            </w:r>
            <w:r w:rsidRPr="0041339F">
              <w:rPr>
                <w:rFonts w:ascii="Times New Roman" w:hAnsi="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Pr>
                <w:rFonts w:ascii="Times New Roman" w:hAnsi="Times New Roman"/>
                <w:sz w:val="24"/>
                <w:szCs w:val="24"/>
                <w:lang w:val="uk-UA"/>
              </w:rPr>
              <w:t>дування завданих збитків. Якщо З</w:t>
            </w:r>
            <w:r w:rsidRPr="0041339F">
              <w:rPr>
                <w:rFonts w:ascii="Times New Roman" w:hAnsi="Times New Roman"/>
                <w:sz w:val="24"/>
                <w:szCs w:val="24"/>
                <w:lang w:val="uk-UA"/>
              </w:rPr>
              <w:t xml:space="preserve">амовник вважає таке підтвердження достатнім, </w:t>
            </w:r>
            <w:r>
              <w:rPr>
                <w:rFonts w:ascii="Times New Roman" w:hAnsi="Times New Roman"/>
                <w:sz w:val="24"/>
                <w:szCs w:val="24"/>
                <w:lang w:val="uk-UA"/>
              </w:rPr>
              <w:t>У</w:t>
            </w:r>
            <w:r w:rsidRPr="0041339F">
              <w:rPr>
                <w:rFonts w:ascii="Times New Roman" w:hAnsi="Times New Roman"/>
                <w:sz w:val="24"/>
                <w:szCs w:val="24"/>
                <w:lang w:val="uk-UA"/>
              </w:rPr>
              <w:t>часнику процедури закупівлі не може бути відмовлено в участі в процедурі закупівлі.</w:t>
            </w:r>
          </w:p>
          <w:p w14:paraId="44DE17BB" w14:textId="77777777" w:rsidR="00E32866" w:rsidRPr="0041339F" w:rsidRDefault="00E32866" w:rsidP="00E32866">
            <w:pPr>
              <w:pStyle w:val="af3"/>
              <w:jc w:val="both"/>
              <w:rPr>
                <w:rFonts w:ascii="Times New Roman" w:hAnsi="Times New Roman"/>
                <w:sz w:val="24"/>
                <w:szCs w:val="24"/>
                <w:lang w:val="uk-UA"/>
              </w:rPr>
            </w:pPr>
            <w:bookmarkStart w:id="63" w:name="n412"/>
            <w:bookmarkEnd w:id="63"/>
            <w:r>
              <w:rPr>
                <w:rFonts w:ascii="Times New Roman" w:hAnsi="Times New Roman"/>
                <w:sz w:val="24"/>
                <w:szCs w:val="24"/>
                <w:lang w:val="uk-UA"/>
              </w:rPr>
              <w:t xml:space="preserve">       </w:t>
            </w:r>
            <w:r w:rsidRPr="0041339F">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sz w:val="24"/>
                <w:szCs w:val="24"/>
                <w:lang w:val="uk-UA"/>
              </w:rPr>
              <w:t>З</w:t>
            </w:r>
            <w:r w:rsidRPr="0041339F">
              <w:rPr>
                <w:rFonts w:ascii="Times New Roman" w:hAnsi="Times New Roman"/>
                <w:sz w:val="24"/>
                <w:szCs w:val="24"/>
                <w:lang w:val="uk-UA"/>
              </w:rPr>
              <w:t>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4F5C9E">
                <w:rPr>
                  <w:rStyle w:val="af1"/>
                  <w:rFonts w:ascii="Times New Roman" w:hAnsi="Times New Roman"/>
                  <w:color w:val="auto"/>
                  <w:sz w:val="24"/>
                  <w:szCs w:val="24"/>
                  <w:u w:val="none"/>
                  <w:lang w:val="uk-UA"/>
                </w:rPr>
                <w:t>підпунктах 3</w:t>
              </w:r>
            </w:hyperlink>
            <w:r w:rsidRPr="004F5C9E">
              <w:rPr>
                <w:rFonts w:ascii="Times New Roman" w:hAnsi="Times New Roman"/>
                <w:sz w:val="24"/>
                <w:szCs w:val="24"/>
                <w:lang w:val="uk-UA"/>
              </w:rPr>
              <w:t>, </w:t>
            </w:r>
            <w:hyperlink r:id="rId33" w:anchor="n403" w:history="1">
              <w:r w:rsidRPr="004F5C9E">
                <w:rPr>
                  <w:rStyle w:val="af1"/>
                  <w:rFonts w:ascii="Times New Roman" w:hAnsi="Times New Roman"/>
                  <w:color w:val="auto"/>
                  <w:sz w:val="24"/>
                  <w:szCs w:val="24"/>
                  <w:u w:val="none"/>
                  <w:lang w:val="uk-UA"/>
                </w:rPr>
                <w:t>5</w:t>
              </w:r>
            </w:hyperlink>
            <w:r w:rsidRPr="004F5C9E">
              <w:rPr>
                <w:rFonts w:ascii="Times New Roman" w:hAnsi="Times New Roman"/>
                <w:sz w:val="24"/>
                <w:szCs w:val="24"/>
                <w:lang w:val="uk-UA"/>
              </w:rPr>
              <w:t>, </w:t>
            </w:r>
            <w:hyperlink r:id="rId34" w:anchor="n404" w:history="1">
              <w:r w:rsidRPr="004F5C9E">
                <w:rPr>
                  <w:rStyle w:val="af1"/>
                  <w:rFonts w:ascii="Times New Roman" w:hAnsi="Times New Roman"/>
                  <w:color w:val="auto"/>
                  <w:sz w:val="24"/>
                  <w:szCs w:val="24"/>
                  <w:u w:val="none"/>
                  <w:lang w:val="uk-UA"/>
                </w:rPr>
                <w:t>6</w:t>
              </w:r>
            </w:hyperlink>
            <w:r w:rsidRPr="004F5C9E">
              <w:rPr>
                <w:rFonts w:ascii="Times New Roman" w:hAnsi="Times New Roman"/>
                <w:sz w:val="24"/>
                <w:szCs w:val="24"/>
                <w:lang w:val="uk-UA"/>
              </w:rPr>
              <w:t> і </w:t>
            </w:r>
            <w:hyperlink r:id="rId35" w:anchor="n410" w:history="1">
              <w:r w:rsidRPr="004F5C9E">
                <w:rPr>
                  <w:rStyle w:val="af1"/>
                  <w:rFonts w:ascii="Times New Roman" w:hAnsi="Times New Roman"/>
                  <w:color w:val="auto"/>
                  <w:sz w:val="24"/>
                  <w:szCs w:val="24"/>
                  <w:u w:val="none"/>
                  <w:lang w:val="uk-UA"/>
                </w:rPr>
                <w:t>12</w:t>
              </w:r>
            </w:hyperlink>
            <w:r w:rsidRPr="0041339F">
              <w:rPr>
                <w:rFonts w:ascii="Times New Roman" w:hAnsi="Times New Roman"/>
                <w:sz w:val="24"/>
                <w:szCs w:val="24"/>
                <w:lang w:val="uk-UA"/>
              </w:rPr>
              <w:t> та в </w:t>
            </w:r>
            <w:hyperlink r:id="rId36" w:anchor="n411" w:history="1">
              <w:r w:rsidRPr="004F5C9E">
                <w:rPr>
                  <w:rStyle w:val="af1"/>
                  <w:rFonts w:ascii="Times New Roman" w:hAnsi="Times New Roman"/>
                  <w:color w:val="auto"/>
                  <w:sz w:val="24"/>
                  <w:szCs w:val="24"/>
                  <w:u w:val="none"/>
                  <w:lang w:val="uk-UA"/>
                </w:rPr>
                <w:t>абзаці чотирнадцятому</w:t>
              </w:r>
            </w:hyperlink>
            <w:r w:rsidRPr="0041339F">
              <w:rPr>
                <w:rFonts w:ascii="Times New Roman" w:hAnsi="Times New Roman"/>
                <w:sz w:val="24"/>
                <w:szCs w:val="24"/>
                <w:lang w:val="uk-UA"/>
              </w:rPr>
              <w:t> </w:t>
            </w:r>
            <w:r>
              <w:rPr>
                <w:rFonts w:ascii="Times New Roman" w:hAnsi="Times New Roman"/>
                <w:sz w:val="24"/>
                <w:szCs w:val="24"/>
                <w:lang w:val="uk-UA"/>
              </w:rPr>
              <w:t>п</w:t>
            </w:r>
            <w:r w:rsidRPr="0041339F">
              <w:rPr>
                <w:rFonts w:ascii="Times New Roman" w:hAnsi="Times New Roman"/>
                <w:sz w:val="24"/>
                <w:szCs w:val="24"/>
                <w:lang w:val="uk-UA"/>
              </w:rPr>
              <w:t>ункту</w:t>
            </w:r>
            <w:r>
              <w:rPr>
                <w:rFonts w:ascii="Times New Roman" w:hAnsi="Times New Roman"/>
                <w:sz w:val="24"/>
                <w:szCs w:val="24"/>
                <w:lang w:val="uk-UA"/>
              </w:rPr>
              <w:t xml:space="preserve"> 47 </w:t>
            </w:r>
            <w:r w:rsidRPr="00526A51">
              <w:rPr>
                <w:rFonts w:ascii="Times New Roman" w:hAnsi="Times New Roman"/>
                <w:b/>
                <w:sz w:val="24"/>
                <w:szCs w:val="24"/>
                <w:lang w:val="uk-UA"/>
              </w:rPr>
              <w:t>Особливостей</w:t>
            </w:r>
            <w:r w:rsidRPr="0041339F">
              <w:rPr>
                <w:rFonts w:ascii="Times New Roman" w:hAnsi="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BF0BE6">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413E72" w14:textId="77777777" w:rsidR="00E32866" w:rsidRPr="00617D9A" w:rsidRDefault="00E32866" w:rsidP="00E32866">
            <w:pPr>
              <w:pStyle w:val="af3"/>
              <w:jc w:val="both"/>
              <w:rPr>
                <w:rFonts w:ascii="Times New Roman" w:hAnsi="Times New Roman"/>
                <w:sz w:val="24"/>
                <w:szCs w:val="24"/>
                <w:lang w:val="uk-UA"/>
              </w:rPr>
            </w:pPr>
            <w:bookmarkStart w:id="64" w:name="n413"/>
            <w:bookmarkEnd w:id="64"/>
            <w:r>
              <w:rPr>
                <w:rFonts w:ascii="Times New Roman" w:hAnsi="Times New Roman"/>
                <w:sz w:val="24"/>
                <w:szCs w:val="24"/>
                <w:lang w:val="uk-UA"/>
              </w:rPr>
              <w:t xml:space="preserve">       </w:t>
            </w:r>
            <w:r w:rsidRPr="0041339F">
              <w:rPr>
                <w:rFonts w:ascii="Times New Roman" w:hAnsi="Times New Roman"/>
                <w:sz w:val="24"/>
                <w:szCs w:val="24"/>
                <w:lang w:val="uk-UA"/>
              </w:rPr>
              <w:t>Учасник процедури закупівлі підтверджує відсутність підстав, зазначених в пункті</w:t>
            </w:r>
            <w:r>
              <w:rPr>
                <w:rFonts w:ascii="Times New Roman" w:hAnsi="Times New Roman"/>
                <w:sz w:val="24"/>
                <w:szCs w:val="24"/>
                <w:lang w:val="uk-UA"/>
              </w:rPr>
              <w:t xml:space="preserve"> 47 </w:t>
            </w:r>
            <w:r w:rsidRPr="00BE5E5A">
              <w:rPr>
                <w:rFonts w:ascii="Times New Roman" w:hAnsi="Times New Roman"/>
                <w:b/>
                <w:sz w:val="24"/>
                <w:szCs w:val="24"/>
                <w:lang w:val="uk-UA"/>
              </w:rPr>
              <w:t>Особливостей</w:t>
            </w:r>
            <w:r w:rsidRPr="0041339F">
              <w:rPr>
                <w:rFonts w:ascii="Times New Roman" w:hAnsi="Times New Roman"/>
                <w:sz w:val="24"/>
                <w:szCs w:val="24"/>
                <w:lang w:val="uk-UA"/>
              </w:rPr>
              <w:t xml:space="preserve"> (крім </w:t>
            </w:r>
            <w:r>
              <w:rPr>
                <w:rFonts w:ascii="Times New Roman" w:hAnsi="Times New Roman"/>
                <w:sz w:val="24"/>
                <w:szCs w:val="24"/>
                <w:lang w:val="uk-UA"/>
              </w:rPr>
              <w:t xml:space="preserve">підпунктів 1 і 7, абзацу 14 цього </w:t>
            </w:r>
            <w:r w:rsidRPr="0041339F">
              <w:rPr>
                <w:rFonts w:ascii="Times New Roman" w:hAnsi="Times New Roman"/>
                <w:sz w:val="24"/>
                <w:szCs w:val="24"/>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4"/>
                <w:szCs w:val="24"/>
                <w:lang w:val="uk-UA"/>
              </w:rPr>
              <w:t xml:space="preserve">, </w:t>
            </w:r>
            <w:r w:rsidRPr="00617D9A">
              <w:rPr>
                <w:rFonts w:ascii="Times New Roman" w:hAnsi="Times New Roman"/>
                <w:color w:val="333333"/>
                <w:sz w:val="24"/>
                <w:szCs w:val="24"/>
                <w:lang w:val="uk-UA"/>
              </w:rPr>
              <w:t>в тому числі у формі довідки в довільному форматі</w:t>
            </w:r>
            <w:r>
              <w:rPr>
                <w:rFonts w:ascii="Times New Roman" w:hAnsi="Times New Roman"/>
                <w:color w:val="333333"/>
                <w:sz w:val="24"/>
                <w:szCs w:val="24"/>
                <w:lang w:val="uk-UA"/>
              </w:rPr>
              <w:t xml:space="preserve"> в складі</w:t>
            </w:r>
            <w:r w:rsidRPr="00617D9A">
              <w:rPr>
                <w:rFonts w:ascii="Times New Roman" w:hAnsi="Times New Roman"/>
                <w:color w:val="333333"/>
                <w:sz w:val="24"/>
                <w:szCs w:val="24"/>
                <w:lang w:val="uk-UA"/>
              </w:rPr>
              <w:t xml:space="preserve"> тендерної пропозиції.</w:t>
            </w:r>
          </w:p>
          <w:p w14:paraId="3D056944" w14:textId="77777777" w:rsidR="00E32866" w:rsidRPr="0041339F" w:rsidRDefault="00E32866" w:rsidP="00E32866">
            <w:pPr>
              <w:pStyle w:val="af3"/>
              <w:jc w:val="both"/>
              <w:rPr>
                <w:rFonts w:ascii="Times New Roman" w:hAnsi="Times New Roman"/>
                <w:sz w:val="24"/>
                <w:szCs w:val="24"/>
                <w:lang w:val="uk-UA"/>
              </w:rPr>
            </w:pPr>
            <w:bookmarkStart w:id="65" w:name="n414"/>
            <w:bookmarkEnd w:id="65"/>
            <w:r>
              <w:rPr>
                <w:rFonts w:ascii="Times New Roman" w:hAnsi="Times New Roman"/>
                <w:sz w:val="24"/>
                <w:szCs w:val="24"/>
                <w:lang w:val="uk-UA"/>
              </w:rPr>
              <w:t xml:space="preserve">         </w:t>
            </w:r>
            <w:r w:rsidRPr="0041339F">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8" w:anchor="n411" w:history="1">
              <w:r w:rsidRPr="00BF0BE6">
                <w:rPr>
                  <w:rStyle w:val="af1"/>
                  <w:rFonts w:ascii="Times New Roman" w:hAnsi="Times New Roman"/>
                  <w:color w:val="auto"/>
                  <w:sz w:val="24"/>
                  <w:szCs w:val="24"/>
                  <w:u w:val="none"/>
                  <w:lang w:val="uk-UA"/>
                </w:rPr>
                <w:t>абзацу чотирнадцятого</w:t>
              </w:r>
            </w:hyperlink>
            <w:r w:rsidRPr="0041339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39" w:anchor="n413" w:history="1">
              <w:r w:rsidRPr="00BF0BE6">
                <w:rPr>
                  <w:rStyle w:val="af1"/>
                  <w:rFonts w:ascii="Times New Roman" w:hAnsi="Times New Roman"/>
                  <w:color w:val="auto"/>
                  <w:sz w:val="24"/>
                  <w:szCs w:val="24"/>
                  <w:u w:val="none"/>
                  <w:lang w:val="uk-UA"/>
                </w:rPr>
                <w:t>абзацу шістнадцятого</w:t>
              </w:r>
            </w:hyperlink>
            <w:r w:rsidRPr="0041339F">
              <w:rPr>
                <w:rFonts w:ascii="Times New Roman" w:hAnsi="Times New Roman"/>
                <w:sz w:val="24"/>
                <w:szCs w:val="24"/>
                <w:lang w:val="uk-UA"/>
              </w:rPr>
              <w:t>  пункту</w:t>
            </w:r>
            <w:r>
              <w:rPr>
                <w:rFonts w:ascii="Times New Roman" w:hAnsi="Times New Roman"/>
                <w:sz w:val="24"/>
                <w:szCs w:val="24"/>
                <w:lang w:val="uk-UA"/>
              </w:rPr>
              <w:t xml:space="preserve"> 47 </w:t>
            </w:r>
            <w:r w:rsidRPr="00C23D7D">
              <w:rPr>
                <w:rFonts w:ascii="Times New Roman" w:hAnsi="Times New Roman"/>
                <w:b/>
                <w:sz w:val="24"/>
                <w:szCs w:val="24"/>
                <w:lang w:val="uk-UA"/>
              </w:rPr>
              <w:t>Особливостей</w:t>
            </w:r>
            <w:r w:rsidRPr="0041339F">
              <w:rPr>
                <w:rFonts w:ascii="Times New Roman" w:hAnsi="Times New Roman"/>
                <w:sz w:val="24"/>
                <w:szCs w:val="24"/>
                <w:lang w:val="uk-UA"/>
              </w:rPr>
              <w:t>.</w:t>
            </w:r>
          </w:p>
          <w:p w14:paraId="13A424FB" w14:textId="77777777" w:rsidR="00E32866" w:rsidRDefault="00E32866" w:rsidP="00E32866">
            <w:pPr>
              <w:pStyle w:val="af3"/>
              <w:jc w:val="both"/>
              <w:rPr>
                <w:rFonts w:ascii="Times New Roman" w:hAnsi="Times New Roman"/>
                <w:sz w:val="24"/>
                <w:szCs w:val="24"/>
                <w:lang w:val="uk-UA"/>
              </w:rPr>
            </w:pPr>
            <w:bookmarkStart w:id="66" w:name="n415"/>
            <w:bookmarkEnd w:id="66"/>
            <w:r>
              <w:rPr>
                <w:rFonts w:ascii="Times New Roman" w:hAnsi="Times New Roman"/>
                <w:sz w:val="24"/>
                <w:szCs w:val="24"/>
                <w:lang w:val="uk-UA"/>
              </w:rPr>
              <w:t xml:space="preserve">        Замовник самостійно за результатами розгляду тендерної пропозиції Учасника підтверджує в електронній системі закупівель відсутність в Учасника підстав, визначених підпунктами 1 та 7 п. 47 </w:t>
            </w:r>
            <w:r w:rsidRPr="000C677C">
              <w:rPr>
                <w:rFonts w:ascii="Times New Roman" w:hAnsi="Times New Roman"/>
                <w:b/>
                <w:sz w:val="24"/>
                <w:szCs w:val="24"/>
                <w:lang w:val="uk-UA"/>
              </w:rPr>
              <w:t>Особливостей.</w:t>
            </w:r>
            <w:r>
              <w:rPr>
                <w:rFonts w:ascii="Times New Roman" w:hAnsi="Times New Roman"/>
                <w:sz w:val="24"/>
                <w:szCs w:val="24"/>
                <w:lang w:val="uk-UA"/>
              </w:rPr>
              <w:t xml:space="preserve">           </w:t>
            </w:r>
          </w:p>
          <w:p w14:paraId="1B2B6B68"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 xml:space="preserve">У разі коли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має намір залучити інших суб’єктів господарювання як </w:t>
            </w:r>
            <w:r w:rsidRPr="0041339F">
              <w:rPr>
                <w:rFonts w:ascii="Times New Roman" w:hAnsi="Times New Roman"/>
                <w:sz w:val="24"/>
                <w:szCs w:val="24"/>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0" w:anchor="n1257" w:tgtFrame="_blank" w:history="1">
              <w:r w:rsidRPr="00BF0BE6">
                <w:rPr>
                  <w:rStyle w:val="af1"/>
                  <w:rFonts w:ascii="Times New Roman" w:hAnsi="Times New Roman"/>
                  <w:color w:val="auto"/>
                  <w:sz w:val="24"/>
                  <w:szCs w:val="24"/>
                  <w:u w:val="none"/>
                  <w:lang w:val="uk-UA"/>
                </w:rPr>
                <w:t>частини третьої</w:t>
              </w:r>
            </w:hyperlink>
            <w:r w:rsidRPr="0041339F">
              <w:rPr>
                <w:rFonts w:ascii="Times New Roman" w:hAnsi="Times New Roman"/>
                <w:sz w:val="24"/>
                <w:szCs w:val="24"/>
                <w:lang w:val="uk-UA"/>
              </w:rPr>
              <w:t xml:space="preserve"> статті 16 Закону (у разі застосування таких критеріїв до </w:t>
            </w:r>
            <w:r>
              <w:rPr>
                <w:rFonts w:ascii="Times New Roman" w:hAnsi="Times New Roman"/>
                <w:sz w:val="24"/>
                <w:szCs w:val="24"/>
                <w:lang w:val="uk-UA"/>
              </w:rPr>
              <w:t>учасника процедури закупівлі), З</w:t>
            </w:r>
            <w:r w:rsidRPr="0041339F">
              <w:rPr>
                <w:rFonts w:ascii="Times New Roman" w:hAnsi="Times New Roman"/>
                <w:sz w:val="24"/>
                <w:szCs w:val="24"/>
                <w:lang w:val="uk-UA"/>
              </w:rPr>
              <w:t>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w:t>
            </w:r>
            <w:r w:rsidRPr="00E208FE">
              <w:rPr>
                <w:rFonts w:ascii="Times New Roman" w:hAnsi="Times New Roman"/>
                <w:b/>
                <w:sz w:val="24"/>
                <w:szCs w:val="24"/>
                <w:shd w:val="clear" w:color="auto" w:fill="FFFFFF"/>
                <w:lang w:val="uk-UA"/>
              </w:rPr>
              <w:t>Особливостей</w:t>
            </w:r>
            <w:r w:rsidRPr="0041339F">
              <w:rPr>
                <w:rFonts w:ascii="Times New Roman" w:hAnsi="Times New Roman"/>
                <w:sz w:val="24"/>
                <w:szCs w:val="24"/>
                <w:lang w:val="uk-UA"/>
              </w:rPr>
              <w:t>.</w:t>
            </w:r>
          </w:p>
          <w:p w14:paraId="6BC42D6D" w14:textId="77777777" w:rsidR="00E32866" w:rsidRPr="00FE2003" w:rsidRDefault="00E32866" w:rsidP="00E32866">
            <w:pPr>
              <w:pStyle w:val="af3"/>
              <w:jc w:val="both"/>
              <w:rPr>
                <w:lang w:val="uk-UA"/>
              </w:rPr>
            </w:pPr>
            <w:bookmarkStart w:id="67" w:name="n1589"/>
            <w:bookmarkEnd w:id="67"/>
            <w:r>
              <w:rPr>
                <w:rFonts w:ascii="Times New Roman" w:hAnsi="Times New Roman"/>
                <w:sz w:val="24"/>
                <w:szCs w:val="24"/>
                <w:lang w:val="uk-UA"/>
              </w:rPr>
              <w:t xml:space="preserve">         </w:t>
            </w:r>
            <w:r w:rsidRPr="00FE200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w:t>
            </w:r>
            <w:r w:rsidRPr="00E975D9">
              <w:rPr>
                <w:rFonts w:ascii="Times New Roman" w:hAnsi="Times New Roman"/>
                <w:b/>
                <w:sz w:val="24"/>
                <w:szCs w:val="24"/>
                <w:lang w:val="uk-UA"/>
              </w:rPr>
              <w:t>Закону</w:t>
            </w:r>
            <w:r>
              <w:rPr>
                <w:rFonts w:ascii="Times New Roman" w:hAnsi="Times New Roman"/>
                <w:b/>
                <w:sz w:val="24"/>
                <w:szCs w:val="24"/>
                <w:lang w:val="uk-UA"/>
              </w:rPr>
              <w:t xml:space="preserve"> та Особливостей</w:t>
            </w:r>
            <w:r w:rsidRPr="00FE2003">
              <w:rPr>
                <w:rFonts w:ascii="Times New Roman" w:hAnsi="Times New Roman"/>
                <w:sz w:val="24"/>
                <w:szCs w:val="24"/>
                <w:lang w:val="uk-UA"/>
              </w:rPr>
              <w:t xml:space="preserve"> </w:t>
            </w:r>
            <w:r>
              <w:rPr>
                <w:rFonts w:ascii="Times New Roman" w:hAnsi="Times New Roman"/>
                <w:sz w:val="24"/>
                <w:szCs w:val="24"/>
                <w:lang w:val="uk-UA"/>
              </w:rPr>
              <w:t xml:space="preserve">а </w:t>
            </w:r>
            <w:r w:rsidRPr="00FE2003">
              <w:rPr>
                <w:rFonts w:ascii="Times New Roman" w:hAnsi="Times New Roman"/>
                <w:sz w:val="24"/>
                <w:szCs w:val="24"/>
                <w:lang w:val="uk-UA"/>
              </w:rPr>
              <w:t>та</w:t>
            </w:r>
            <w:r>
              <w:rPr>
                <w:rFonts w:ascii="Times New Roman" w:hAnsi="Times New Roman"/>
                <w:sz w:val="24"/>
                <w:szCs w:val="24"/>
                <w:lang w:val="uk-UA"/>
              </w:rPr>
              <w:t>кож на</w:t>
            </w:r>
            <w:r w:rsidRPr="00FE2003">
              <w:rPr>
                <w:rFonts w:ascii="Times New Roman" w:hAnsi="Times New Roman"/>
                <w:sz w:val="24"/>
                <w:szCs w:val="24"/>
                <w:lang w:val="uk-UA"/>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w:t>
            </w:r>
            <w:r>
              <w:rPr>
                <w:rFonts w:ascii="Times New Roman" w:hAnsi="Times New Roman"/>
                <w:sz w:val="24"/>
                <w:szCs w:val="24"/>
                <w:lang w:val="uk-UA"/>
              </w:rPr>
              <w:t>но надсилається У</w:t>
            </w:r>
            <w:r w:rsidRPr="00FE2003">
              <w:rPr>
                <w:rFonts w:ascii="Times New Roman" w:hAnsi="Times New Roman"/>
                <w:sz w:val="24"/>
                <w:szCs w:val="24"/>
                <w:lang w:val="uk-UA"/>
              </w:rPr>
              <w:t>часнику/переможцю процедури закупівлі, тендерна пропозиція якого відхилена, через електронну систему закупівель.</w:t>
            </w:r>
          </w:p>
        </w:tc>
      </w:tr>
      <w:tr w:rsidR="00E32866" w:rsidRPr="008103C7" w14:paraId="5A7012C0" w14:textId="77777777" w:rsidTr="001C02A1">
        <w:tc>
          <w:tcPr>
            <w:tcW w:w="9468" w:type="dxa"/>
            <w:gridSpan w:val="3"/>
            <w:vAlign w:val="center"/>
          </w:tcPr>
          <w:p w14:paraId="50C96D39" w14:textId="77777777" w:rsidR="00E32866" w:rsidRPr="00FE2003" w:rsidRDefault="00E32866" w:rsidP="00E32866">
            <w:pPr>
              <w:spacing w:after="0" w:line="240" w:lineRule="auto"/>
              <w:jc w:val="center"/>
              <w:rPr>
                <w:rFonts w:ascii="Times New Roman" w:hAnsi="Times New Roman"/>
                <w:sz w:val="24"/>
                <w:szCs w:val="24"/>
                <w:lang w:val="uk-UA"/>
              </w:rPr>
            </w:pPr>
            <w:r w:rsidRPr="00FE2003">
              <w:rPr>
                <w:rFonts w:ascii="Times New Roman" w:hAnsi="Times New Roman"/>
                <w:b/>
                <w:sz w:val="24"/>
                <w:szCs w:val="24"/>
                <w:lang w:val="uk-UA"/>
              </w:rPr>
              <w:lastRenderedPageBreak/>
              <w:t xml:space="preserve">VI. Результати </w:t>
            </w:r>
            <w:r>
              <w:rPr>
                <w:rFonts w:ascii="Times New Roman" w:hAnsi="Times New Roman"/>
                <w:b/>
                <w:sz w:val="24"/>
                <w:szCs w:val="24"/>
                <w:lang w:val="uk-UA"/>
              </w:rPr>
              <w:t xml:space="preserve">відкритих </w:t>
            </w:r>
            <w:r w:rsidRPr="00FE2003">
              <w:rPr>
                <w:rFonts w:ascii="Times New Roman" w:hAnsi="Times New Roman"/>
                <w:b/>
                <w:sz w:val="24"/>
                <w:szCs w:val="24"/>
                <w:lang w:val="uk-UA"/>
              </w:rPr>
              <w:t>торгів та укладання договору про закупівлю</w:t>
            </w:r>
          </w:p>
        </w:tc>
      </w:tr>
      <w:tr w:rsidR="00E32866" w:rsidRPr="004E2490" w14:paraId="1D1A9DA7" w14:textId="77777777" w:rsidTr="001C02A1">
        <w:tc>
          <w:tcPr>
            <w:tcW w:w="2576" w:type="dxa"/>
          </w:tcPr>
          <w:p w14:paraId="188C30EF"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rPr>
              <w:t>1</w:t>
            </w:r>
            <w:r w:rsidRPr="00205EF9">
              <w:rPr>
                <w:rFonts w:ascii="Times New Roman" w:hAnsi="Times New Roman"/>
                <w:b/>
                <w:sz w:val="24"/>
                <w:szCs w:val="24"/>
                <w:lang w:val="uk-UA"/>
              </w:rPr>
              <w:t xml:space="preserve">. Відміна замовником </w:t>
            </w:r>
            <w:r>
              <w:rPr>
                <w:rFonts w:ascii="Times New Roman" w:hAnsi="Times New Roman"/>
                <w:b/>
                <w:sz w:val="24"/>
                <w:szCs w:val="24"/>
                <w:lang w:val="uk-UA"/>
              </w:rPr>
              <w:t>відкритих торгів</w:t>
            </w:r>
            <w:r w:rsidRPr="00205EF9">
              <w:rPr>
                <w:rFonts w:ascii="Times New Roman" w:hAnsi="Times New Roman"/>
                <w:b/>
                <w:sz w:val="24"/>
                <w:szCs w:val="24"/>
                <w:lang w:val="uk-UA"/>
              </w:rPr>
              <w:t xml:space="preserve"> чи визнання </w:t>
            </w:r>
            <w:r>
              <w:rPr>
                <w:rFonts w:ascii="Times New Roman" w:hAnsi="Times New Roman"/>
                <w:b/>
                <w:sz w:val="24"/>
                <w:szCs w:val="24"/>
                <w:lang w:val="uk-UA"/>
              </w:rPr>
              <w:t xml:space="preserve">відкритих торгів такими </w:t>
            </w:r>
            <w:r w:rsidRPr="008103C7">
              <w:rPr>
                <w:rFonts w:ascii="Times New Roman" w:hAnsi="Times New Roman"/>
                <w:b/>
                <w:sz w:val="24"/>
                <w:szCs w:val="24"/>
              </w:rPr>
              <w:t xml:space="preserve">, </w:t>
            </w:r>
            <w:r w:rsidRPr="002E23A0">
              <w:rPr>
                <w:rFonts w:ascii="Times New Roman" w:hAnsi="Times New Roman"/>
                <w:b/>
                <w:sz w:val="24"/>
                <w:szCs w:val="24"/>
                <w:lang w:val="uk-UA"/>
              </w:rPr>
              <w:t>що не відбу</w:t>
            </w:r>
            <w:r>
              <w:rPr>
                <w:rFonts w:ascii="Times New Roman" w:hAnsi="Times New Roman"/>
                <w:b/>
                <w:sz w:val="24"/>
                <w:szCs w:val="24"/>
                <w:lang w:val="uk-UA"/>
              </w:rPr>
              <w:t>ли</w:t>
            </w:r>
            <w:r w:rsidRPr="002E23A0">
              <w:rPr>
                <w:rFonts w:ascii="Times New Roman" w:hAnsi="Times New Roman"/>
                <w:b/>
                <w:sz w:val="24"/>
                <w:szCs w:val="24"/>
                <w:lang w:val="uk-UA"/>
              </w:rPr>
              <w:t>ся</w:t>
            </w:r>
          </w:p>
        </w:tc>
        <w:tc>
          <w:tcPr>
            <w:tcW w:w="6892" w:type="dxa"/>
            <w:gridSpan w:val="2"/>
            <w:vAlign w:val="center"/>
          </w:tcPr>
          <w:p w14:paraId="553E0ADA" w14:textId="77777777" w:rsidR="00E32866" w:rsidRPr="00AE6D18" w:rsidRDefault="00E32866" w:rsidP="00E32866">
            <w:pPr>
              <w:pStyle w:val="af3"/>
              <w:jc w:val="both"/>
              <w:rPr>
                <w:rFonts w:ascii="Times New Roman" w:hAnsi="Times New Roman"/>
                <w:sz w:val="24"/>
                <w:szCs w:val="24"/>
                <w:lang w:val="uk-UA"/>
              </w:rPr>
            </w:pPr>
            <w:r w:rsidRPr="00AE6D18">
              <w:rPr>
                <w:lang w:val="uk-UA"/>
              </w:rPr>
              <w:t xml:space="preserve">      </w:t>
            </w:r>
            <w:r w:rsidRPr="00AE6D18">
              <w:rPr>
                <w:rFonts w:ascii="Times New Roman" w:hAnsi="Times New Roman"/>
                <w:sz w:val="24"/>
                <w:szCs w:val="24"/>
                <w:lang w:val="uk-UA"/>
              </w:rPr>
              <w:t xml:space="preserve">Замовник відміняє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у разі:</w:t>
            </w:r>
          </w:p>
          <w:p w14:paraId="483338B8" w14:textId="77777777" w:rsidR="00E32866" w:rsidRPr="00AE6D18" w:rsidRDefault="00E32866" w:rsidP="00E32866">
            <w:pPr>
              <w:pStyle w:val="af3"/>
              <w:jc w:val="both"/>
              <w:rPr>
                <w:rFonts w:ascii="Times New Roman" w:hAnsi="Times New Roman"/>
                <w:sz w:val="24"/>
                <w:szCs w:val="24"/>
                <w:lang w:val="uk-UA"/>
              </w:rPr>
            </w:pPr>
            <w:bookmarkStart w:id="68" w:name="n1593"/>
            <w:bookmarkEnd w:id="68"/>
            <w:r w:rsidRPr="00AE6D18">
              <w:rPr>
                <w:rFonts w:ascii="Times New Roman" w:hAnsi="Times New Roman"/>
                <w:sz w:val="24"/>
                <w:szCs w:val="24"/>
                <w:lang w:val="uk-UA"/>
              </w:rPr>
              <w:t>1) відсутності подальшої потреби в закупівлі товарів, робіт чи послуг;</w:t>
            </w:r>
          </w:p>
          <w:p w14:paraId="7013B76B" w14:textId="77777777" w:rsidR="00E32866" w:rsidRPr="00AE6D18" w:rsidRDefault="00E32866" w:rsidP="00E32866">
            <w:pPr>
              <w:pStyle w:val="af3"/>
              <w:jc w:val="both"/>
              <w:rPr>
                <w:rFonts w:ascii="Times New Roman" w:hAnsi="Times New Roman"/>
                <w:sz w:val="24"/>
                <w:szCs w:val="24"/>
                <w:lang w:val="uk-UA"/>
              </w:rPr>
            </w:pPr>
            <w:bookmarkStart w:id="69" w:name="n1594"/>
            <w:bookmarkEnd w:id="69"/>
            <w:r w:rsidRPr="00AE6D18">
              <w:rPr>
                <w:rFonts w:ascii="Times New Roman" w:hAnsi="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3F707623"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3) скорочення обсягу видатків на здійснення закупівлі товарів, робіт чи послуг;</w:t>
            </w:r>
          </w:p>
          <w:p w14:paraId="5870F6B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14:paraId="00B53701"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 xml:space="preserve">      У</w:t>
            </w:r>
            <w:r>
              <w:rPr>
                <w:rFonts w:ascii="Times New Roman" w:hAnsi="Times New Roman"/>
                <w:sz w:val="24"/>
                <w:szCs w:val="24"/>
                <w:lang w:val="uk-UA" w:eastAsia="en-US"/>
              </w:rPr>
              <w:t xml:space="preserve"> разі відміни відкритих торгів З</w:t>
            </w:r>
            <w:r w:rsidRPr="00AE6D18">
              <w:rPr>
                <w:rFonts w:ascii="Times New Roman" w:hAnsi="Times New Roman"/>
                <w:sz w:val="24"/>
                <w:szCs w:val="24"/>
                <w:lang w:val="uk-UA" w:eastAsia="en-US"/>
              </w:rPr>
              <w:t xml:space="preserve">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30BCC26" w14:textId="77777777" w:rsidR="00E32866" w:rsidRPr="00AE6D18" w:rsidRDefault="00E32866" w:rsidP="00E32866">
            <w:pPr>
              <w:pStyle w:val="af3"/>
              <w:jc w:val="both"/>
              <w:rPr>
                <w:rFonts w:ascii="Times New Roman" w:hAnsi="Times New Roman"/>
                <w:sz w:val="24"/>
                <w:szCs w:val="24"/>
                <w:lang w:val="uk-UA"/>
              </w:rPr>
            </w:pPr>
            <w:bookmarkStart w:id="70" w:name="n1595"/>
            <w:bookmarkEnd w:id="70"/>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автоматично відміня</w:t>
            </w:r>
            <w:r>
              <w:rPr>
                <w:rFonts w:ascii="Times New Roman" w:hAnsi="Times New Roman"/>
                <w:sz w:val="24"/>
                <w:szCs w:val="24"/>
                <w:lang w:val="uk-UA"/>
              </w:rPr>
              <w:t>ю</w:t>
            </w:r>
            <w:r w:rsidRPr="00AE6D18">
              <w:rPr>
                <w:rFonts w:ascii="Times New Roman" w:hAnsi="Times New Roman"/>
                <w:sz w:val="24"/>
                <w:szCs w:val="24"/>
                <w:lang w:val="uk-UA"/>
              </w:rPr>
              <w:t>ться електронною системою закупівель у разі:</w:t>
            </w:r>
          </w:p>
          <w:p w14:paraId="36A39CC8" w14:textId="77777777" w:rsidR="00E32866" w:rsidRPr="00AE6D18" w:rsidRDefault="00E32866" w:rsidP="00E32866">
            <w:pPr>
              <w:pStyle w:val="af3"/>
              <w:jc w:val="both"/>
              <w:rPr>
                <w:rFonts w:ascii="Times New Roman" w:hAnsi="Times New Roman"/>
                <w:sz w:val="24"/>
                <w:szCs w:val="24"/>
                <w:lang w:val="uk-UA"/>
              </w:rPr>
            </w:pPr>
            <w:bookmarkStart w:id="71" w:name="n1596"/>
            <w:bookmarkEnd w:id="71"/>
            <w:r w:rsidRPr="00AE6D18">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3DC274D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2) не</w:t>
            </w:r>
            <w:r w:rsidRPr="00AE6D18">
              <w:rPr>
                <w:rFonts w:ascii="Times New Roman" w:hAnsi="Times New Roman"/>
                <w:sz w:val="24"/>
                <w:szCs w:val="24"/>
                <w:shd w:val="solid" w:color="FFFFFF" w:fill="FFFFFF"/>
                <w:lang w:val="uk-UA" w:eastAsia="en-US"/>
              </w:rPr>
              <w:t>подання жодної тендерної пропозиції для участі</w:t>
            </w:r>
            <w:r w:rsidRPr="00AE6D18">
              <w:rPr>
                <w:rFonts w:ascii="Times New Roman" w:hAnsi="Times New Roman"/>
                <w:sz w:val="24"/>
                <w:szCs w:val="24"/>
                <w:lang w:val="uk-UA" w:eastAsia="en-US"/>
              </w:rPr>
              <w:t xml:space="preserve"> у відкрити</w:t>
            </w:r>
            <w:r>
              <w:rPr>
                <w:rFonts w:ascii="Times New Roman" w:hAnsi="Times New Roman"/>
                <w:sz w:val="24"/>
                <w:szCs w:val="24"/>
                <w:lang w:val="uk-UA" w:eastAsia="en-US"/>
              </w:rPr>
              <w:t>х торгах у строк, установлений З</w:t>
            </w:r>
            <w:r w:rsidRPr="00AE6D18">
              <w:rPr>
                <w:rFonts w:ascii="Times New Roman" w:hAnsi="Times New Roman"/>
                <w:sz w:val="24"/>
                <w:szCs w:val="24"/>
                <w:lang w:val="uk-UA" w:eastAsia="en-US"/>
              </w:rPr>
              <w:t xml:space="preserve">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6808D07D" w14:textId="77777777" w:rsidR="00E32866" w:rsidRPr="00AE6D18" w:rsidRDefault="00E32866" w:rsidP="00E32866">
            <w:pPr>
              <w:pStyle w:val="af3"/>
              <w:jc w:val="both"/>
              <w:rPr>
                <w:rFonts w:ascii="Times New Roman" w:hAnsi="Times New Roman"/>
                <w:sz w:val="24"/>
                <w:szCs w:val="24"/>
                <w:lang w:val="uk-UA"/>
              </w:rPr>
            </w:pPr>
            <w:r>
              <w:rPr>
                <w:rFonts w:ascii="Times New Roman" w:hAnsi="Times New Roman"/>
                <w:sz w:val="24"/>
                <w:szCs w:val="24"/>
                <w:lang w:val="uk-UA" w:eastAsia="en-US"/>
              </w:rPr>
              <w:t xml:space="preserve">      </w:t>
            </w:r>
            <w:r w:rsidRPr="00AE6D18">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345B2" w14:textId="77777777" w:rsidR="00E32866" w:rsidRPr="00AE6D18" w:rsidRDefault="00E32866" w:rsidP="00E32866">
            <w:pPr>
              <w:pStyle w:val="af3"/>
              <w:jc w:val="both"/>
              <w:rPr>
                <w:rFonts w:ascii="Times New Roman" w:hAnsi="Times New Roman"/>
                <w:sz w:val="24"/>
                <w:szCs w:val="24"/>
                <w:lang w:val="uk-UA"/>
              </w:rPr>
            </w:pPr>
            <w:bookmarkStart w:id="72" w:name="n1603"/>
            <w:bookmarkEnd w:id="72"/>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w:t>
            </w:r>
            <w:bookmarkStart w:id="73" w:name="n1604"/>
            <w:bookmarkEnd w:id="73"/>
            <w:r w:rsidRPr="00AE6D18">
              <w:rPr>
                <w:rFonts w:ascii="Times New Roman" w:hAnsi="Times New Roman"/>
                <w:sz w:val="24"/>
                <w:szCs w:val="24"/>
                <w:lang w:val="uk-UA"/>
              </w:rPr>
              <w:t xml:space="preserve"> мож</w:t>
            </w:r>
            <w:r>
              <w:rPr>
                <w:rFonts w:ascii="Times New Roman" w:hAnsi="Times New Roman"/>
                <w:sz w:val="24"/>
                <w:szCs w:val="24"/>
                <w:lang w:val="uk-UA"/>
              </w:rPr>
              <w:t>уть</w:t>
            </w:r>
            <w:r w:rsidRPr="00AE6D18">
              <w:rPr>
                <w:rFonts w:ascii="Times New Roman" w:hAnsi="Times New Roman"/>
                <w:sz w:val="24"/>
                <w:szCs w:val="24"/>
                <w:lang w:val="uk-UA"/>
              </w:rPr>
              <w:t xml:space="preserve"> бути відмінен</w:t>
            </w:r>
            <w:r>
              <w:rPr>
                <w:rFonts w:ascii="Times New Roman" w:hAnsi="Times New Roman"/>
                <w:sz w:val="24"/>
                <w:szCs w:val="24"/>
                <w:lang w:val="uk-UA"/>
              </w:rPr>
              <w:t>і</w:t>
            </w:r>
            <w:r w:rsidRPr="00AE6D18">
              <w:rPr>
                <w:rFonts w:ascii="Times New Roman" w:hAnsi="Times New Roman"/>
                <w:sz w:val="24"/>
                <w:szCs w:val="24"/>
                <w:lang w:val="uk-UA"/>
              </w:rPr>
              <w:t xml:space="preserve"> частково (за лотом).</w:t>
            </w:r>
          </w:p>
          <w:p w14:paraId="0B0581ED" w14:textId="77777777" w:rsidR="00E32866" w:rsidRPr="00AE6D18" w:rsidRDefault="00E32866" w:rsidP="00E32866">
            <w:pPr>
              <w:pStyle w:val="af3"/>
              <w:jc w:val="both"/>
              <w:rPr>
                <w:rFonts w:ascii="Times New Roman" w:hAnsi="Times New Roman"/>
                <w:sz w:val="24"/>
                <w:szCs w:val="24"/>
                <w:lang w:val="uk-UA"/>
              </w:rPr>
            </w:pPr>
            <w:bookmarkStart w:id="74" w:name="n1605"/>
            <w:bookmarkStart w:id="75" w:name="n1608"/>
            <w:bookmarkEnd w:id="74"/>
            <w:bookmarkEnd w:id="75"/>
            <w:r w:rsidRPr="00AE6D18">
              <w:rPr>
                <w:rFonts w:ascii="Times New Roman" w:hAnsi="Times New Roman"/>
                <w:sz w:val="24"/>
                <w:szCs w:val="24"/>
                <w:lang w:val="uk-UA"/>
              </w:rPr>
              <w:t xml:space="preserve">       Замовник має право визнати тендер таким, що не відбувся частково (за лотом).</w:t>
            </w:r>
          </w:p>
          <w:p w14:paraId="6D5626C7" w14:textId="77777777" w:rsidR="00E32866" w:rsidRPr="00AE6D18" w:rsidRDefault="00E32866" w:rsidP="00E32866">
            <w:pPr>
              <w:pStyle w:val="af3"/>
              <w:jc w:val="both"/>
              <w:rPr>
                <w:rFonts w:ascii="Times New Roman" w:hAnsi="Times New Roman"/>
                <w:sz w:val="24"/>
                <w:szCs w:val="24"/>
                <w:lang w:val="uk-UA"/>
              </w:rPr>
            </w:pPr>
            <w:bookmarkStart w:id="76" w:name="n1609"/>
            <w:bookmarkEnd w:id="76"/>
            <w:r w:rsidRPr="00AE6D18">
              <w:rPr>
                <w:rFonts w:ascii="Times New Roman" w:hAnsi="Times New Roman"/>
                <w:sz w:val="24"/>
                <w:szCs w:val="24"/>
                <w:lang w:val="uk-UA"/>
              </w:rPr>
              <w:t xml:space="preserve">       У разі відміни </w:t>
            </w:r>
            <w:r>
              <w:rPr>
                <w:rFonts w:ascii="Times New Roman" w:hAnsi="Times New Roman"/>
                <w:sz w:val="24"/>
                <w:szCs w:val="24"/>
                <w:lang w:val="uk-UA"/>
              </w:rPr>
              <w:t>відкритих торгів</w:t>
            </w:r>
            <w:r w:rsidRPr="00AE6D18">
              <w:rPr>
                <w:rFonts w:ascii="Times New Roman" w:hAnsi="Times New Roman"/>
                <w:sz w:val="24"/>
                <w:szCs w:val="24"/>
                <w:lang w:val="uk-UA"/>
              </w:rPr>
              <w:t xml:space="preserve"> </w:t>
            </w:r>
            <w:r>
              <w:rPr>
                <w:rFonts w:ascii="Times New Roman" w:hAnsi="Times New Roman"/>
                <w:sz w:val="24"/>
                <w:szCs w:val="24"/>
                <w:lang w:val="uk-UA"/>
              </w:rPr>
              <w:t>З</w:t>
            </w:r>
            <w:r w:rsidRPr="00AE6D18">
              <w:rPr>
                <w:rFonts w:ascii="Times New Roman" w:hAnsi="Times New Roman"/>
                <w:sz w:val="24"/>
                <w:szCs w:val="24"/>
                <w:lang w:val="uk-UA"/>
              </w:rPr>
              <w:t xml:space="preserve">амовником або визнання </w:t>
            </w:r>
            <w:r>
              <w:rPr>
                <w:rFonts w:ascii="Times New Roman" w:hAnsi="Times New Roman"/>
                <w:sz w:val="24"/>
                <w:szCs w:val="24"/>
                <w:lang w:val="uk-UA"/>
              </w:rPr>
              <w:t>тендеру таким, що не відбувся, З</w:t>
            </w:r>
            <w:r w:rsidRPr="00AE6D18">
              <w:rPr>
                <w:rFonts w:ascii="Times New Roman" w:hAnsi="Times New Roman"/>
                <w:sz w:val="24"/>
                <w:szCs w:val="24"/>
                <w:lang w:val="uk-UA"/>
              </w:rPr>
              <w:t>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E32866" w:rsidRPr="004E2490" w14:paraId="798C422A" w14:textId="77777777" w:rsidTr="001C02A1">
        <w:tc>
          <w:tcPr>
            <w:tcW w:w="2576" w:type="dxa"/>
          </w:tcPr>
          <w:p w14:paraId="211EBECD"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Строк укладання договору</w:t>
            </w:r>
          </w:p>
        </w:tc>
        <w:tc>
          <w:tcPr>
            <w:tcW w:w="6892" w:type="dxa"/>
            <w:gridSpan w:val="2"/>
            <w:vAlign w:val="center"/>
          </w:tcPr>
          <w:p w14:paraId="338A7B9D" w14:textId="77777777" w:rsidR="00E32866" w:rsidRPr="00D22BAE" w:rsidRDefault="00E32866" w:rsidP="00E32866">
            <w:pPr>
              <w:pStyle w:val="af3"/>
              <w:jc w:val="both"/>
              <w:rPr>
                <w:rFonts w:ascii="Times New Roman" w:hAnsi="Times New Roman"/>
                <w:sz w:val="24"/>
                <w:szCs w:val="24"/>
                <w:lang w:val="uk-UA"/>
              </w:rPr>
            </w:pPr>
            <w:r w:rsidRPr="002D04FE">
              <w:rPr>
                <w:rFonts w:ascii="Times New Roman" w:hAnsi="Times New Roman"/>
                <w:sz w:val="24"/>
                <w:szCs w:val="24"/>
                <w:lang w:val="uk-UA"/>
              </w:rPr>
              <w:t xml:space="preserve">      </w:t>
            </w:r>
            <w:r w:rsidRPr="00D22BAE">
              <w:rPr>
                <w:rFonts w:ascii="Times New Roman" w:hAnsi="Times New Roman"/>
                <w:sz w:val="24"/>
                <w:szCs w:val="24"/>
                <w:lang w:val="uk-UA"/>
              </w:rPr>
              <w:t>Замовник у</w:t>
            </w:r>
            <w:r>
              <w:rPr>
                <w:rFonts w:ascii="Times New Roman" w:hAnsi="Times New Roman"/>
                <w:sz w:val="24"/>
                <w:szCs w:val="24"/>
                <w:lang w:val="uk-UA"/>
              </w:rPr>
              <w:t>кладає договір про закупівлю з У</w:t>
            </w:r>
            <w:r w:rsidRPr="00D22BAE">
              <w:rPr>
                <w:rFonts w:ascii="Times New Roman" w:hAnsi="Times New Roman"/>
                <w:sz w:val="24"/>
                <w:szCs w:val="24"/>
                <w:lang w:val="uk-UA"/>
              </w:rPr>
              <w:t>часником, як</w:t>
            </w:r>
            <w:r>
              <w:rPr>
                <w:rFonts w:ascii="Times New Roman" w:hAnsi="Times New Roman"/>
                <w:sz w:val="24"/>
                <w:szCs w:val="24"/>
                <w:lang w:val="uk-UA"/>
              </w:rPr>
              <w:t>ий</w:t>
            </w:r>
            <w:r w:rsidRPr="00D22BAE">
              <w:rPr>
                <w:rFonts w:ascii="Times New Roman" w:hAnsi="Times New Roman"/>
                <w:sz w:val="24"/>
                <w:szCs w:val="24"/>
                <w:lang w:val="uk-UA"/>
              </w:rPr>
              <w:t xml:space="preserve"> визнан</w:t>
            </w:r>
            <w:r>
              <w:rPr>
                <w:rFonts w:ascii="Times New Roman" w:hAnsi="Times New Roman"/>
                <w:sz w:val="24"/>
                <w:szCs w:val="24"/>
                <w:lang w:val="uk-UA"/>
              </w:rPr>
              <w:t>ий</w:t>
            </w:r>
            <w:r w:rsidRPr="00D22BAE">
              <w:rPr>
                <w:rFonts w:ascii="Times New Roman" w:hAnsi="Times New Roman"/>
                <w:sz w:val="24"/>
                <w:szCs w:val="24"/>
                <w:lang w:val="uk-UA"/>
              </w:rPr>
              <w:t xml:space="preserve"> переможцем торгів, протягом строку дії його пропозиції, не пізніше ніж через 15 (п'ятнадцять) днів з дня прийняття рішення про намір укласти договір про закупівлю відповідно до вимог тендер</w:t>
            </w:r>
            <w:r>
              <w:rPr>
                <w:rFonts w:ascii="Times New Roman" w:hAnsi="Times New Roman"/>
                <w:sz w:val="24"/>
                <w:szCs w:val="24"/>
                <w:lang w:val="uk-UA"/>
              </w:rPr>
              <w:t>ної документації та пропозиції У</w:t>
            </w:r>
            <w:r w:rsidRPr="00D22BAE">
              <w:rPr>
                <w:rFonts w:ascii="Times New Roman" w:hAnsi="Times New Roman"/>
                <w:sz w:val="24"/>
                <w:szCs w:val="24"/>
                <w:lang w:val="uk-UA"/>
              </w:rPr>
              <w:t>часника-переможця.</w:t>
            </w:r>
            <w:r w:rsidRPr="00D22BAE">
              <w:rPr>
                <w:sz w:val="24"/>
                <w:szCs w:val="24"/>
                <w:lang w:val="uk-UA"/>
              </w:rPr>
              <w:t xml:space="preserve"> </w:t>
            </w:r>
            <w:r w:rsidRPr="00D22BAE">
              <w:rPr>
                <w:rFonts w:ascii="Times New Roman" w:hAnsi="Times New Roman"/>
                <w:sz w:val="24"/>
                <w:szCs w:val="24"/>
                <w:shd w:val="solid" w:color="FFFFFF" w:fill="FFFFFF"/>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B51844" w14:textId="77777777" w:rsidR="00E32866" w:rsidRDefault="00E32866" w:rsidP="00E32866">
            <w:pPr>
              <w:shd w:val="clear" w:color="auto" w:fill="FFFFFF" w:themeFill="background1"/>
              <w:spacing w:after="0" w:line="240" w:lineRule="auto"/>
              <w:jc w:val="both"/>
              <w:rPr>
                <w:rFonts w:ascii="Times New Roman" w:hAnsi="Times New Roman"/>
                <w:sz w:val="24"/>
                <w:szCs w:val="24"/>
                <w:lang w:val="uk-UA"/>
              </w:rPr>
            </w:pPr>
            <w:r w:rsidRPr="00D22BAE">
              <w:rPr>
                <w:rFonts w:ascii="Times New Roman" w:hAnsi="Times New Roman"/>
                <w:sz w:val="24"/>
                <w:szCs w:val="24"/>
                <w:lang w:val="uk-UA"/>
              </w:rPr>
              <w:t xml:space="preserve">      З метою забезпече</w:t>
            </w:r>
            <w:r>
              <w:rPr>
                <w:rFonts w:ascii="Times New Roman" w:hAnsi="Times New Roman"/>
                <w:sz w:val="24"/>
                <w:szCs w:val="24"/>
                <w:lang w:val="uk-UA"/>
              </w:rPr>
              <w:t>ння права на оскарження рішень З</w:t>
            </w:r>
            <w:r w:rsidRPr="00D22BAE">
              <w:rPr>
                <w:rFonts w:ascii="Times New Roman" w:hAnsi="Times New Roman"/>
                <w:sz w:val="24"/>
                <w:szCs w:val="24"/>
                <w:lang w:val="uk-UA"/>
              </w:rPr>
              <w:t xml:space="preserve">амовника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w:t>
            </w:r>
            <w:r>
              <w:rPr>
                <w:rFonts w:ascii="Times New Roman" w:hAnsi="Times New Roman"/>
                <w:sz w:val="24"/>
                <w:szCs w:val="24"/>
                <w:lang w:val="uk-UA"/>
              </w:rPr>
              <w:t>(</w:t>
            </w:r>
            <w:r w:rsidRPr="00D22BAE">
              <w:rPr>
                <w:rFonts w:ascii="Times New Roman" w:hAnsi="Times New Roman"/>
                <w:sz w:val="24"/>
                <w:szCs w:val="24"/>
                <w:lang w:val="uk-UA"/>
              </w:rPr>
              <w:t>пункт 4</w:t>
            </w:r>
            <w:r>
              <w:rPr>
                <w:rFonts w:ascii="Times New Roman" w:hAnsi="Times New Roman"/>
                <w:sz w:val="24"/>
                <w:szCs w:val="24"/>
                <w:lang w:val="uk-UA"/>
              </w:rPr>
              <w:t>9</w:t>
            </w:r>
            <w:r w:rsidRPr="00D22BAE">
              <w:rPr>
                <w:rFonts w:ascii="Times New Roman" w:hAnsi="Times New Roman"/>
                <w:sz w:val="24"/>
                <w:szCs w:val="24"/>
                <w:lang w:val="uk-UA"/>
              </w:rPr>
              <w:t xml:space="preserve"> </w:t>
            </w:r>
            <w:r w:rsidRPr="00D02588">
              <w:rPr>
                <w:rFonts w:ascii="Times New Roman" w:hAnsi="Times New Roman"/>
                <w:b/>
                <w:sz w:val="24"/>
                <w:szCs w:val="24"/>
                <w:lang w:val="uk-UA"/>
              </w:rPr>
              <w:t>Особливостей</w:t>
            </w:r>
            <w:r w:rsidRPr="000D6E04">
              <w:rPr>
                <w:rFonts w:ascii="Times New Roman" w:hAnsi="Times New Roman"/>
                <w:sz w:val="24"/>
                <w:szCs w:val="24"/>
                <w:lang w:val="uk-UA"/>
              </w:rPr>
              <w:t>)</w:t>
            </w:r>
            <w:r w:rsidRPr="00D22BAE">
              <w:rPr>
                <w:rFonts w:ascii="Times New Roman" w:hAnsi="Times New Roman"/>
                <w:sz w:val="24"/>
                <w:szCs w:val="24"/>
                <w:lang w:val="uk-UA"/>
              </w:rPr>
              <w:t xml:space="preserve">. </w:t>
            </w:r>
          </w:p>
          <w:p w14:paraId="5870C790" w14:textId="77777777" w:rsidR="00E32866" w:rsidRPr="00D22BAE" w:rsidRDefault="00E32866" w:rsidP="00E32866">
            <w:pPr>
              <w:shd w:val="clear" w:color="auto" w:fill="FFFFFF" w:themeFill="background1"/>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 xml:space="preserve">       </w:t>
            </w:r>
            <w:r w:rsidRPr="00D22BAE">
              <w:rPr>
                <w:rFonts w:ascii="Times New Roman" w:hAnsi="Times New Roman"/>
                <w:sz w:val="24"/>
                <w:szCs w:val="24"/>
                <w:lang w:val="uk-UA" w:eastAsia="uk-UA"/>
              </w:rPr>
              <w:t>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w:t>
            </w:r>
          </w:p>
          <w:p w14:paraId="79A4B780" w14:textId="77777777" w:rsidR="00E32866" w:rsidRPr="002D04FE" w:rsidRDefault="00E32866" w:rsidP="00E32866">
            <w:pPr>
              <w:spacing w:after="0" w:line="240" w:lineRule="auto"/>
              <w:ind w:left="68" w:right="-57"/>
              <w:jc w:val="both"/>
              <w:rPr>
                <w:rFonts w:ascii="Times New Roman" w:hAnsi="Times New Roman"/>
                <w:sz w:val="24"/>
                <w:szCs w:val="24"/>
                <w:lang w:val="uk-UA" w:eastAsia="uk-UA"/>
              </w:rPr>
            </w:pPr>
            <w:r w:rsidRPr="00D22BAE">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Pr="00D22BAE">
              <w:rPr>
                <w:rFonts w:ascii="Times New Roman" w:hAnsi="Times New Roman"/>
                <w:sz w:val="24"/>
                <w:szCs w:val="24"/>
                <w:lang w:val="uk-UA" w:eastAsia="uk-UA"/>
              </w:rPr>
              <w:t>Якщо замість кількох правочинів товариство могло вчинити один значний правочин, то кожен із таких</w:t>
            </w:r>
            <w:r w:rsidRPr="002D04FE">
              <w:rPr>
                <w:rFonts w:ascii="Times New Roman" w:hAnsi="Times New Roman"/>
                <w:sz w:val="24"/>
                <w:szCs w:val="24"/>
                <w:lang w:val="uk-UA" w:eastAsia="uk-UA"/>
              </w:rPr>
              <w:t xml:space="preserve"> правочинів вважається значним.</w:t>
            </w:r>
          </w:p>
          <w:p w14:paraId="3F20A1AF" w14:textId="77777777" w:rsidR="00E32866" w:rsidRPr="002D04FE" w:rsidRDefault="00E32866" w:rsidP="00E32866">
            <w:pPr>
              <w:spacing w:after="0" w:line="240" w:lineRule="auto"/>
              <w:ind w:left="68" w:right="-57"/>
              <w:jc w:val="both"/>
              <w:rPr>
                <w:rFonts w:ascii="Times New Roman" w:hAnsi="Times New Roman"/>
                <w:sz w:val="24"/>
                <w:szCs w:val="24"/>
                <w:lang w:val="uk-UA" w:eastAsia="uk-UA"/>
              </w:rPr>
            </w:pPr>
            <w:r w:rsidRPr="002D04FE">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Pr="002D04FE">
              <w:rPr>
                <w:rFonts w:ascii="Times New Roman" w:hAnsi="Times New Roman"/>
                <w:sz w:val="24"/>
                <w:szCs w:val="24"/>
                <w:lang w:val="uk-UA" w:eastAsia="uk-UA"/>
              </w:rPr>
              <w:t>Учасник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у складі тендерної пропозиції один з наступних документів:</w:t>
            </w:r>
          </w:p>
          <w:p w14:paraId="61E79DE6" w14:textId="77777777" w:rsidR="00E32866" w:rsidRPr="002D04FE" w:rsidRDefault="00E32866" w:rsidP="00E32866">
            <w:pPr>
              <w:numPr>
                <w:ilvl w:val="0"/>
                <w:numId w:val="1"/>
              </w:numPr>
              <w:suppressAutoHyphens/>
              <w:spacing w:after="0" w:line="240" w:lineRule="auto"/>
              <w:ind w:left="68" w:right="-57"/>
              <w:jc w:val="both"/>
              <w:rPr>
                <w:rFonts w:ascii="Times New Roman" w:hAnsi="Times New Roman"/>
                <w:sz w:val="24"/>
                <w:szCs w:val="24"/>
                <w:lang w:val="uk-UA" w:eastAsia="uk-UA"/>
              </w:rPr>
            </w:pPr>
            <w:r w:rsidRPr="002D04FE">
              <w:rPr>
                <w:rFonts w:ascii="Times New Roman" w:hAnsi="Times New Roman"/>
                <w:sz w:val="24"/>
                <w:szCs w:val="24"/>
                <w:lang w:val="uk-UA" w:eastAsia="uk-UA"/>
              </w:rPr>
              <w:t xml:space="preserve"> - Копію (завірену підписом і печаткою (у разі її використання) уповноваженої особи учасника) </w:t>
            </w:r>
            <w:r w:rsidRPr="002D04FE">
              <w:rPr>
                <w:rFonts w:ascii="Times New Roman" w:hAnsi="Times New Roman"/>
                <w:b/>
                <w:sz w:val="24"/>
                <w:szCs w:val="24"/>
                <w:lang w:val="uk-UA" w:eastAsia="uk-UA"/>
              </w:rPr>
              <w:t>рішення загальних зборів учасників про надання згоди на вчинення правочину (укладання договору), якщо</w:t>
            </w:r>
            <w:r w:rsidRPr="002D04FE">
              <w:rPr>
                <w:rFonts w:ascii="Times New Roman" w:hAnsi="Times New Roman"/>
                <w:sz w:val="24"/>
                <w:szCs w:val="24"/>
                <w:lang w:val="uk-UA" w:eastAsia="uk-UA"/>
              </w:rPr>
              <w:t xml:space="preserve"> </w:t>
            </w:r>
            <w:r w:rsidRPr="002D04FE">
              <w:rPr>
                <w:rFonts w:ascii="Times New Roman" w:hAnsi="Times New Roman"/>
                <w:b/>
                <w:sz w:val="24"/>
                <w:szCs w:val="24"/>
                <w:lang w:val="uk-UA" w:eastAsia="uk-UA"/>
              </w:rPr>
              <w:t>вартість майна</w:t>
            </w:r>
            <w:r w:rsidRPr="002D04FE">
              <w:rPr>
                <w:rFonts w:ascii="Times New Roman" w:hAnsi="Times New Roman"/>
                <w:sz w:val="24"/>
                <w:szCs w:val="24"/>
                <w:lang w:val="uk-UA" w:eastAsia="uk-UA"/>
              </w:rPr>
              <w:t xml:space="preserve">, або робіт, або послуг, що є предметом такого правочину (договору), </w:t>
            </w:r>
            <w:r w:rsidRPr="002D04FE">
              <w:rPr>
                <w:rFonts w:ascii="Times New Roman" w:hAnsi="Times New Roman"/>
                <w:b/>
                <w:sz w:val="24"/>
                <w:szCs w:val="24"/>
                <w:lang w:val="uk-UA" w:eastAsia="uk-UA"/>
              </w:rPr>
              <w:t xml:space="preserve">  </w:t>
            </w:r>
            <w:r w:rsidRPr="002D04FE">
              <w:rPr>
                <w:rFonts w:ascii="Times New Roman" w:hAnsi="Times New Roman"/>
                <w:sz w:val="24"/>
                <w:szCs w:val="24"/>
                <w:lang w:val="uk-UA" w:eastAsia="uk-UA"/>
              </w:rPr>
              <w:t xml:space="preserve"> правочинів (укладання договору), </w:t>
            </w:r>
            <w:r w:rsidRPr="002D04FE">
              <w:rPr>
                <w:rFonts w:ascii="Times New Roman" w:hAnsi="Times New Roman"/>
                <w:b/>
                <w:sz w:val="24"/>
                <w:szCs w:val="24"/>
                <w:lang w:val="uk-UA" w:eastAsia="uk-UA"/>
              </w:rPr>
              <w:t>щодо яких є заінтересованість</w:t>
            </w:r>
            <w:r w:rsidRPr="002D04FE">
              <w:rPr>
                <w:rFonts w:ascii="Times New Roman" w:hAnsi="Times New Roman"/>
                <w:sz w:val="24"/>
                <w:szCs w:val="24"/>
                <w:lang w:val="uk-UA" w:eastAsia="uk-UA"/>
              </w:rPr>
              <w:t>.</w:t>
            </w:r>
          </w:p>
          <w:p w14:paraId="0DA16CE8" w14:textId="77777777" w:rsidR="00E32866" w:rsidRPr="009C7781" w:rsidRDefault="00E32866" w:rsidP="00E32866">
            <w:pPr>
              <w:numPr>
                <w:ilvl w:val="0"/>
                <w:numId w:val="1"/>
              </w:numPr>
              <w:suppressAutoHyphens/>
              <w:spacing w:after="0" w:line="240" w:lineRule="auto"/>
              <w:ind w:left="68" w:right="-57"/>
              <w:jc w:val="both"/>
              <w:rPr>
                <w:rFonts w:ascii="Times New Roman" w:hAnsi="Times New Roman"/>
                <w:b/>
                <w:sz w:val="24"/>
                <w:szCs w:val="24"/>
                <w:lang w:val="uk-UA" w:eastAsia="en-US"/>
              </w:rPr>
            </w:pPr>
            <w:r w:rsidRPr="009C7781">
              <w:rPr>
                <w:rFonts w:ascii="Times New Roman" w:hAnsi="Times New Roman"/>
                <w:sz w:val="24"/>
                <w:szCs w:val="24"/>
                <w:lang w:val="uk-UA"/>
              </w:rPr>
              <w:t xml:space="preserve">В разі </w:t>
            </w:r>
            <w:r w:rsidRPr="009C7781">
              <w:rPr>
                <w:rFonts w:ascii="Times New Roman" w:hAnsi="Times New Roman"/>
                <w:b/>
                <w:sz w:val="24"/>
                <w:szCs w:val="24"/>
                <w:lang w:val="uk-UA"/>
              </w:rPr>
              <w:t xml:space="preserve">якщо вартість майна, або </w:t>
            </w:r>
            <w:r w:rsidRPr="009C7781">
              <w:rPr>
                <w:rFonts w:ascii="Times New Roman" w:hAnsi="Times New Roman"/>
                <w:sz w:val="24"/>
                <w:szCs w:val="24"/>
                <w:lang w:val="uk-UA"/>
              </w:rPr>
              <w:t xml:space="preserve">робіт, або послуг, що є предметом правочину (договору), </w:t>
            </w:r>
            <w:r w:rsidRPr="009C7781">
              <w:rPr>
                <w:rFonts w:ascii="Times New Roman" w:hAnsi="Times New Roman"/>
                <w:b/>
                <w:sz w:val="24"/>
                <w:szCs w:val="24"/>
                <w:lang w:val="uk-UA"/>
              </w:rPr>
              <w:t>не перевищує 50 відсотків вартості чистих активів товариства станом на кінець попереднього кварталу,</w:t>
            </w:r>
            <w:r w:rsidRPr="009C7781">
              <w:rPr>
                <w:rFonts w:ascii="Times New Roman" w:hAnsi="Times New Roman"/>
                <w:sz w:val="24"/>
                <w:szCs w:val="24"/>
                <w:lang w:val="uk-UA"/>
              </w:rPr>
              <w:t xml:space="preserve"> учасник надає  </w:t>
            </w:r>
            <w:r w:rsidRPr="009C7781">
              <w:rPr>
                <w:rFonts w:ascii="Times New Roman" w:hAnsi="Times New Roman"/>
                <w:b/>
                <w:sz w:val="24"/>
                <w:szCs w:val="24"/>
                <w:lang w:val="uk-UA"/>
              </w:rPr>
              <w:t>Довідку про відсутність підстав для отримання згоди від загальних зборів учасників на вчинення правочину (укладання договору).</w:t>
            </w:r>
            <w:r w:rsidRPr="009C7781">
              <w:rPr>
                <w:rFonts w:ascii="Times New Roman" w:hAnsi="Times New Roman"/>
                <w:sz w:val="24"/>
                <w:szCs w:val="24"/>
                <w:lang w:val="uk-UA"/>
              </w:rPr>
              <w:t xml:space="preserve"> В якій зазначається, що </w:t>
            </w:r>
            <w:r w:rsidRPr="009C7781">
              <w:rPr>
                <w:rFonts w:ascii="Times New Roman" w:hAnsi="Times New Roman"/>
                <w:b/>
                <w:sz w:val="24"/>
                <w:szCs w:val="24"/>
                <w:lang w:val="uk-UA"/>
              </w:rPr>
              <w:t>учасник процедури</w:t>
            </w:r>
            <w:r w:rsidRPr="009C7781">
              <w:rPr>
                <w:rFonts w:ascii="Times New Roman" w:hAnsi="Times New Roman"/>
                <w:sz w:val="24"/>
                <w:szCs w:val="24"/>
                <w:lang w:val="uk-UA"/>
              </w:rPr>
              <w:t xml:space="preserve"> закупівлі </w:t>
            </w:r>
            <w:r w:rsidRPr="009C7781">
              <w:rPr>
                <w:rFonts w:ascii="Times New Roman" w:hAnsi="Times New Roman"/>
                <w:b/>
                <w:sz w:val="24"/>
                <w:szCs w:val="24"/>
                <w:lang w:val="uk-UA"/>
              </w:rPr>
              <w:t>підтверджує відсутність підстав для 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нашого товариства станом на дату затвердження останньої фінансової звітності.</w:t>
            </w:r>
          </w:p>
          <w:p w14:paraId="04DBA66C" w14:textId="77777777" w:rsidR="00E32866" w:rsidRPr="002D04FE" w:rsidRDefault="00E32866" w:rsidP="00E32866">
            <w:pPr>
              <w:spacing w:after="0" w:line="240" w:lineRule="auto"/>
              <w:jc w:val="both"/>
              <w:rPr>
                <w:rFonts w:ascii="Times New Roman" w:hAnsi="Times New Roman"/>
                <w:sz w:val="24"/>
                <w:szCs w:val="24"/>
                <w:lang w:val="uk-UA"/>
              </w:rPr>
            </w:pPr>
          </w:p>
        </w:tc>
      </w:tr>
      <w:tr w:rsidR="00E32866" w:rsidRPr="008103C7" w14:paraId="6A723E45" w14:textId="77777777" w:rsidTr="001C02A1">
        <w:tc>
          <w:tcPr>
            <w:tcW w:w="2576" w:type="dxa"/>
          </w:tcPr>
          <w:p w14:paraId="14D349A9"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lastRenderedPageBreak/>
              <w:t>3. Проект договору про закупівлю</w:t>
            </w:r>
          </w:p>
        </w:tc>
        <w:tc>
          <w:tcPr>
            <w:tcW w:w="6892" w:type="dxa"/>
            <w:gridSpan w:val="2"/>
            <w:vAlign w:val="center"/>
          </w:tcPr>
          <w:p w14:paraId="08BD8A60" w14:textId="77777777" w:rsidR="00E32866" w:rsidRPr="00205EF9" w:rsidRDefault="00E32866" w:rsidP="00E32866">
            <w:pPr>
              <w:spacing w:before="100" w:beforeAutospacing="1" w:after="100" w:afterAutospacing="1" w:line="240" w:lineRule="auto"/>
              <w:jc w:val="both"/>
              <w:rPr>
                <w:rFonts w:ascii="Times New Roman" w:hAnsi="Times New Roman"/>
                <w:sz w:val="24"/>
                <w:szCs w:val="24"/>
                <w:lang w:val="uk-UA"/>
              </w:rPr>
            </w:pPr>
            <w:r w:rsidRPr="00205EF9">
              <w:rPr>
                <w:rFonts w:ascii="Times New Roman" w:hAnsi="Times New Roman"/>
                <w:sz w:val="24"/>
                <w:szCs w:val="24"/>
                <w:lang w:val="uk-UA"/>
              </w:rPr>
              <w:t xml:space="preserve">  </w:t>
            </w:r>
            <w:r>
              <w:rPr>
                <w:rFonts w:ascii="Times New Roman" w:hAnsi="Times New Roman"/>
                <w:sz w:val="24"/>
                <w:szCs w:val="24"/>
                <w:lang w:val="uk-UA"/>
              </w:rPr>
              <w:t xml:space="preserve">   Проект договору складається З</w:t>
            </w:r>
            <w:r w:rsidRPr="00205EF9">
              <w:rPr>
                <w:rFonts w:ascii="Times New Roman" w:hAnsi="Times New Roman"/>
                <w:sz w:val="24"/>
                <w:szCs w:val="24"/>
                <w:lang w:val="uk-UA"/>
              </w:rPr>
              <w:t xml:space="preserve">амовником з урахуванням </w:t>
            </w:r>
            <w:r>
              <w:rPr>
                <w:rFonts w:ascii="Times New Roman" w:hAnsi="Times New Roman"/>
                <w:sz w:val="24"/>
                <w:szCs w:val="24"/>
                <w:lang w:val="uk-UA"/>
              </w:rPr>
              <w:t>особливостей предмету закупівлі</w:t>
            </w:r>
            <w:r w:rsidRPr="00205EF9">
              <w:rPr>
                <w:rFonts w:ascii="Times New Roman" w:hAnsi="Times New Roman"/>
                <w:sz w:val="24"/>
                <w:szCs w:val="24"/>
                <w:lang w:val="uk-UA"/>
              </w:rPr>
              <w:t xml:space="preserve"> (Додаток 4</w:t>
            </w:r>
            <w:r>
              <w:rPr>
                <w:rFonts w:ascii="Times New Roman" w:hAnsi="Times New Roman"/>
                <w:sz w:val="24"/>
                <w:szCs w:val="24"/>
                <w:lang w:val="uk-UA"/>
              </w:rPr>
              <w:t xml:space="preserve"> до тендерної документації</w:t>
            </w:r>
            <w:r w:rsidRPr="00205EF9">
              <w:rPr>
                <w:rFonts w:ascii="Times New Roman" w:hAnsi="Times New Roman"/>
                <w:sz w:val="24"/>
                <w:szCs w:val="24"/>
                <w:lang w:val="uk-UA"/>
              </w:rPr>
              <w:t xml:space="preserve">). </w:t>
            </w:r>
            <w:r w:rsidRPr="00B85EFE">
              <w:rPr>
                <w:rFonts w:ascii="Times New Roman" w:hAnsi="Times New Roman"/>
                <w:sz w:val="24"/>
                <w:szCs w:val="24"/>
                <w:u w:val="single"/>
                <w:lang w:val="uk-UA"/>
              </w:rPr>
              <w:t xml:space="preserve">Разом з тендерною документацією </w:t>
            </w:r>
            <w:r>
              <w:rPr>
                <w:rFonts w:ascii="Times New Roman" w:hAnsi="Times New Roman"/>
                <w:sz w:val="24"/>
                <w:szCs w:val="24"/>
                <w:u w:val="single"/>
                <w:lang w:val="uk-UA"/>
              </w:rPr>
              <w:t>Учасником</w:t>
            </w:r>
            <w:r w:rsidRPr="00B85EFE">
              <w:rPr>
                <w:rFonts w:ascii="Times New Roman" w:hAnsi="Times New Roman"/>
                <w:sz w:val="24"/>
                <w:szCs w:val="24"/>
                <w:u w:val="single"/>
                <w:lang w:val="uk-UA"/>
              </w:rPr>
              <w:t xml:space="preserve"> в окремому файлі подається проект договору про закупівлю</w:t>
            </w:r>
            <w:r w:rsidRPr="00205EF9">
              <w:rPr>
                <w:rFonts w:ascii="Times New Roman" w:hAnsi="Times New Roman"/>
                <w:sz w:val="24"/>
                <w:szCs w:val="24"/>
                <w:lang w:val="uk-UA"/>
              </w:rPr>
              <w:t>.</w:t>
            </w:r>
          </w:p>
        </w:tc>
      </w:tr>
      <w:tr w:rsidR="00E32866" w:rsidRPr="00FE328F" w14:paraId="13E65F59" w14:textId="77777777" w:rsidTr="001C02A1">
        <w:tc>
          <w:tcPr>
            <w:tcW w:w="2576" w:type="dxa"/>
          </w:tcPr>
          <w:p w14:paraId="3BCBBC27"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4. Істотні умови, що обов’язково включаються до договору про закупівлю</w:t>
            </w:r>
          </w:p>
        </w:tc>
        <w:tc>
          <w:tcPr>
            <w:tcW w:w="6892" w:type="dxa"/>
            <w:gridSpan w:val="2"/>
            <w:vAlign w:val="center"/>
          </w:tcPr>
          <w:p w14:paraId="11FDEAE7"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укладається відповідно до норм </w:t>
            </w:r>
            <w:hyperlink r:id="rId41" w:tgtFrame="_blank" w:history="1">
              <w:r w:rsidRPr="00205EF9">
                <w:rPr>
                  <w:rFonts w:ascii="Times New Roman" w:hAnsi="Times New Roman"/>
                  <w:sz w:val="24"/>
                  <w:szCs w:val="24"/>
                  <w:lang w:val="uk-UA"/>
                </w:rPr>
                <w:t>Цивільного кодексу України</w:t>
              </w:r>
            </w:hyperlink>
            <w:r w:rsidRPr="00205EF9">
              <w:rPr>
                <w:rFonts w:ascii="Times New Roman" w:hAnsi="Times New Roman"/>
                <w:sz w:val="24"/>
                <w:szCs w:val="24"/>
                <w:lang w:val="uk-UA"/>
              </w:rPr>
              <w:t xml:space="preserve"> та </w:t>
            </w:r>
            <w:hyperlink r:id="rId42" w:tgtFrame="_blank" w:history="1">
              <w:r w:rsidRPr="00205EF9">
                <w:rPr>
                  <w:rFonts w:ascii="Times New Roman" w:hAnsi="Times New Roman"/>
                  <w:sz w:val="24"/>
                  <w:szCs w:val="24"/>
                  <w:lang w:val="uk-UA"/>
                </w:rPr>
                <w:t>Господарського кодексу України</w:t>
              </w:r>
            </w:hyperlink>
            <w:r w:rsidRPr="00205EF9">
              <w:rPr>
                <w:rFonts w:ascii="Times New Roman" w:hAnsi="Times New Roman"/>
                <w:sz w:val="24"/>
                <w:szCs w:val="24"/>
                <w:lang w:val="uk-UA"/>
              </w:rPr>
              <w:t xml:space="preserve"> з урахуванням </w:t>
            </w:r>
            <w:r w:rsidRPr="00D02588">
              <w:rPr>
                <w:rFonts w:ascii="Times New Roman" w:hAnsi="Times New Roman"/>
                <w:b/>
                <w:sz w:val="24"/>
                <w:szCs w:val="24"/>
                <w:lang w:val="uk-UA"/>
              </w:rPr>
              <w:t>Особливостей</w:t>
            </w:r>
            <w:r>
              <w:rPr>
                <w:rFonts w:ascii="Times New Roman" w:hAnsi="Times New Roman"/>
                <w:b/>
                <w:sz w:val="24"/>
                <w:szCs w:val="24"/>
                <w:lang w:val="uk-UA"/>
              </w:rPr>
              <w:t xml:space="preserve"> </w:t>
            </w:r>
            <w:r>
              <w:rPr>
                <w:rFonts w:ascii="Times New Roman" w:hAnsi="Times New Roman"/>
                <w:sz w:val="24"/>
                <w:szCs w:val="24"/>
                <w:lang w:val="uk-UA"/>
              </w:rPr>
              <w:t>та</w:t>
            </w:r>
            <w:r w:rsidRPr="00205EF9">
              <w:rPr>
                <w:rFonts w:ascii="Times New Roman" w:hAnsi="Times New Roman"/>
                <w:sz w:val="24"/>
                <w:szCs w:val="24"/>
                <w:lang w:val="uk-UA"/>
              </w:rPr>
              <w:t xml:space="preserve"> </w:t>
            </w:r>
            <w:r w:rsidRPr="00D02588">
              <w:rPr>
                <w:rFonts w:ascii="Times New Roman" w:hAnsi="Times New Roman"/>
                <w:b/>
                <w:sz w:val="24"/>
                <w:szCs w:val="24"/>
                <w:lang w:val="uk-UA"/>
              </w:rPr>
              <w:t>Закону</w:t>
            </w:r>
            <w:r w:rsidRPr="00205EF9">
              <w:rPr>
                <w:rFonts w:ascii="Times New Roman" w:hAnsi="Times New Roman"/>
                <w:sz w:val="24"/>
                <w:szCs w:val="24"/>
                <w:lang w:val="uk-UA"/>
              </w:rPr>
              <w:t>.</w:t>
            </w:r>
          </w:p>
          <w:p w14:paraId="55296560" w14:textId="77777777" w:rsidR="00E32866"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bookmarkStart w:id="77" w:name="n577"/>
            <w:bookmarkEnd w:id="77"/>
            <w:r w:rsidRPr="00205EF9">
              <w:rPr>
                <w:rFonts w:ascii="Times New Roman" w:hAnsi="Times New Roman"/>
                <w:sz w:val="24"/>
                <w:szCs w:val="24"/>
                <w:lang w:val="uk-UA"/>
              </w:rPr>
              <w:t xml:space="preserve">      </w:t>
            </w:r>
            <w:r w:rsidRPr="009924D0">
              <w:rPr>
                <w:rFonts w:ascii="Times New Roman" w:hAnsi="Times New Roman"/>
                <w:b/>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205EF9">
              <w:rPr>
                <w:rFonts w:ascii="Times New Roman" w:hAnsi="Times New Roman"/>
                <w:sz w:val="24"/>
                <w:szCs w:val="24"/>
                <w:lang w:val="uk-UA"/>
              </w:rPr>
              <w:t>.</w:t>
            </w:r>
          </w:p>
          <w:p w14:paraId="3022FC54" w14:textId="77777777" w:rsidR="00E32866" w:rsidRPr="009E5CF3" w:rsidRDefault="00E32866" w:rsidP="00E32866">
            <w:pPr>
              <w:pStyle w:val="af3"/>
              <w:jc w:val="both"/>
              <w:rPr>
                <w:rFonts w:ascii="Times New Roman" w:hAnsi="Times New Roman"/>
                <w:sz w:val="24"/>
                <w:szCs w:val="24"/>
                <w:lang w:val="uk-UA"/>
              </w:rPr>
            </w:pPr>
            <w:r w:rsidRPr="009E5CF3">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936DDEF" w14:textId="77777777" w:rsidR="00E32866" w:rsidRPr="009E5CF3" w:rsidRDefault="00E32866" w:rsidP="00E32866">
            <w:pPr>
              <w:pStyle w:val="af3"/>
              <w:jc w:val="both"/>
              <w:rPr>
                <w:rFonts w:ascii="Times New Roman" w:hAnsi="Times New Roman"/>
                <w:sz w:val="24"/>
                <w:szCs w:val="24"/>
                <w:lang w:val="uk-UA"/>
              </w:rPr>
            </w:pPr>
            <w:bookmarkStart w:id="78" w:name="n370"/>
            <w:bookmarkEnd w:id="78"/>
            <w:r>
              <w:rPr>
                <w:rFonts w:ascii="Times New Roman" w:hAnsi="Times New Roman"/>
                <w:sz w:val="24"/>
                <w:szCs w:val="24"/>
                <w:lang w:val="uk-UA"/>
              </w:rPr>
              <w:t xml:space="preserve">- </w:t>
            </w:r>
            <w:r w:rsidRPr="009E5CF3">
              <w:rPr>
                <w:rFonts w:ascii="Times New Roman" w:hAnsi="Times New Roman"/>
                <w:sz w:val="24"/>
                <w:szCs w:val="24"/>
                <w:lang w:val="uk-UA"/>
              </w:rPr>
              <w:t>визначення грошового еквівалента зобов’язання в іноземній валюті;</w:t>
            </w:r>
          </w:p>
          <w:p w14:paraId="58ECF53C" w14:textId="77777777" w:rsidR="00E32866" w:rsidRPr="009E5CF3" w:rsidRDefault="00E32866" w:rsidP="00E32866">
            <w:pPr>
              <w:pStyle w:val="af3"/>
              <w:jc w:val="both"/>
              <w:rPr>
                <w:rFonts w:ascii="Times New Roman" w:hAnsi="Times New Roman"/>
                <w:sz w:val="24"/>
                <w:szCs w:val="24"/>
                <w:lang w:val="uk-UA"/>
              </w:rPr>
            </w:pPr>
            <w:bookmarkStart w:id="79" w:name="n371"/>
            <w:bookmarkEnd w:id="79"/>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1588EFB7" w14:textId="77777777" w:rsidR="00E32866" w:rsidRPr="009E5CF3" w:rsidRDefault="00E32866" w:rsidP="00E32866">
            <w:pPr>
              <w:pStyle w:val="af3"/>
              <w:jc w:val="both"/>
              <w:rPr>
                <w:rFonts w:ascii="Times New Roman" w:hAnsi="Times New Roman"/>
                <w:sz w:val="24"/>
                <w:szCs w:val="24"/>
                <w:lang w:val="uk-UA"/>
              </w:rPr>
            </w:pPr>
            <w:bookmarkStart w:id="80" w:name="n372"/>
            <w:bookmarkEnd w:id="80"/>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80A6B5B" w14:textId="77777777" w:rsidR="007F6611" w:rsidRDefault="007F6611" w:rsidP="00E32866">
            <w:pPr>
              <w:pStyle w:val="af3"/>
              <w:jc w:val="both"/>
              <w:rPr>
                <w:rFonts w:ascii="Times New Roman" w:hAnsi="Times New Roman"/>
                <w:color w:val="000000" w:themeColor="text1"/>
                <w:sz w:val="24"/>
                <w:szCs w:val="24"/>
                <w:lang w:val="uk-UA"/>
              </w:rPr>
            </w:pPr>
            <w:bookmarkStart w:id="81" w:name="n578"/>
            <w:bookmarkStart w:id="82" w:name="n579"/>
            <w:bookmarkEnd w:id="81"/>
            <w:bookmarkEnd w:id="82"/>
            <w:r w:rsidRPr="007F6611">
              <w:rPr>
                <w:rFonts w:ascii="Times New Roman" w:hAnsi="Times New Roman"/>
                <w:color w:val="000000" w:themeColor="text1"/>
                <w:sz w:val="24"/>
                <w:szCs w:val="24"/>
                <w:lang w:val="uk-UA"/>
              </w:rPr>
              <w:t>Згідно з пунктом 19 Особливостей істотні умови договору про закупівлю, укладеного відповідно до пунктів 10 і 13</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(крім підпункту 13</w:t>
            </w:r>
            <w:r w:rsidRPr="007F6611">
              <w:rPr>
                <w:rFonts w:ascii="Times New Roman" w:hAnsi="Times New Roman"/>
                <w:color w:val="000000" w:themeColor="text1"/>
                <w:sz w:val="24"/>
                <w:szCs w:val="24"/>
              </w:rPr>
              <w:t> </w:t>
            </w:r>
            <w:r>
              <w:rPr>
                <w:rFonts w:ascii="Times New Roman" w:hAnsi="Times New Roman"/>
                <w:color w:val="000000" w:themeColor="text1"/>
                <w:sz w:val="24"/>
                <w:szCs w:val="24"/>
                <w:lang w:val="uk-UA"/>
              </w:rPr>
              <w:t>пункту 13)</w:t>
            </w:r>
            <w:r w:rsidRPr="007F6611">
              <w:rPr>
                <w:rFonts w:ascii="Times New Roman" w:hAnsi="Times New Roman"/>
                <w:color w:val="000000" w:themeColor="text1"/>
                <w:sz w:val="24"/>
                <w:szCs w:val="24"/>
                <w:lang w:val="uk-UA"/>
              </w:rPr>
              <w:t xml:space="preserve"> особливостей, не можуть змінюватися після його підписання до виконання зобов’язань сторонами в повному обсязі, крім випадків,</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визначених цим пунктом (підпункти 1–8 пункту 19 Особливостей).</w:t>
            </w:r>
            <w:bookmarkStart w:id="83" w:name="n278"/>
            <w:bookmarkStart w:id="84" w:name="n74"/>
            <w:bookmarkEnd w:id="83"/>
            <w:bookmarkEnd w:id="84"/>
          </w:p>
          <w:p w14:paraId="438B622E" w14:textId="2977E7F5" w:rsidR="00E32866" w:rsidRPr="007E7681" w:rsidRDefault="00E32866" w:rsidP="00E32866">
            <w:pPr>
              <w:pStyle w:val="af3"/>
              <w:jc w:val="both"/>
              <w:rPr>
                <w:rFonts w:ascii="Times New Roman" w:hAnsi="Times New Roman"/>
                <w:sz w:val="24"/>
                <w:szCs w:val="24"/>
                <w:lang w:val="uk-UA"/>
              </w:rPr>
            </w:pPr>
            <w:r w:rsidRPr="007E768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424D3C" w14:textId="77777777" w:rsidR="00E32866" w:rsidRPr="007E7681" w:rsidRDefault="00E32866" w:rsidP="00E32866">
            <w:pPr>
              <w:pStyle w:val="af3"/>
              <w:jc w:val="both"/>
              <w:rPr>
                <w:rFonts w:ascii="Times New Roman" w:hAnsi="Times New Roman"/>
                <w:sz w:val="24"/>
                <w:szCs w:val="24"/>
                <w:lang w:val="uk-UA"/>
              </w:rPr>
            </w:pPr>
            <w:bookmarkStart w:id="85" w:name="n75"/>
            <w:bookmarkEnd w:id="85"/>
            <w:r w:rsidRPr="007E768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99DE6C" w14:textId="77777777" w:rsidR="00E32866" w:rsidRPr="007E7681" w:rsidRDefault="00E32866" w:rsidP="00E32866">
            <w:pPr>
              <w:pStyle w:val="af3"/>
              <w:jc w:val="both"/>
              <w:rPr>
                <w:rFonts w:ascii="Times New Roman" w:hAnsi="Times New Roman"/>
                <w:sz w:val="24"/>
                <w:szCs w:val="24"/>
                <w:lang w:val="uk-UA"/>
              </w:rPr>
            </w:pPr>
            <w:bookmarkStart w:id="86" w:name="n76"/>
            <w:bookmarkEnd w:id="86"/>
            <w:r w:rsidRPr="007E768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F6B718" w14:textId="77777777" w:rsidR="00E32866" w:rsidRPr="007E7681" w:rsidRDefault="00E32866" w:rsidP="00E32866">
            <w:pPr>
              <w:pStyle w:val="af3"/>
              <w:jc w:val="both"/>
              <w:rPr>
                <w:rFonts w:ascii="Times New Roman" w:hAnsi="Times New Roman"/>
                <w:sz w:val="24"/>
                <w:szCs w:val="24"/>
                <w:lang w:val="uk-UA"/>
              </w:rPr>
            </w:pPr>
            <w:bookmarkStart w:id="87" w:name="n77"/>
            <w:bookmarkEnd w:id="87"/>
            <w:r w:rsidRPr="007E768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ACFE2" w14:textId="77777777" w:rsidR="00E32866" w:rsidRPr="007E7681" w:rsidRDefault="00E32866" w:rsidP="00E32866">
            <w:pPr>
              <w:pStyle w:val="af3"/>
              <w:jc w:val="both"/>
              <w:rPr>
                <w:rFonts w:ascii="Times New Roman" w:hAnsi="Times New Roman"/>
                <w:sz w:val="24"/>
                <w:szCs w:val="24"/>
                <w:lang w:val="uk-UA"/>
              </w:rPr>
            </w:pPr>
            <w:bookmarkStart w:id="88" w:name="n374"/>
            <w:bookmarkStart w:id="89" w:name="n78"/>
            <w:bookmarkEnd w:id="88"/>
            <w:bookmarkEnd w:id="89"/>
            <w:r w:rsidRPr="007E7681">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4660BD6" w14:textId="77777777" w:rsidR="00E32866" w:rsidRPr="007E7681" w:rsidRDefault="00E32866" w:rsidP="00E32866">
            <w:pPr>
              <w:pStyle w:val="af3"/>
              <w:jc w:val="both"/>
              <w:rPr>
                <w:rFonts w:ascii="Times New Roman" w:hAnsi="Times New Roman"/>
                <w:sz w:val="24"/>
                <w:szCs w:val="24"/>
                <w:lang w:val="uk-UA"/>
              </w:rPr>
            </w:pPr>
            <w:bookmarkStart w:id="90" w:name="n79"/>
            <w:bookmarkEnd w:id="90"/>
            <w:r w:rsidRPr="007E768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E0D89A" w14:textId="77777777" w:rsidR="00E32866" w:rsidRPr="007E7681" w:rsidRDefault="00E32866" w:rsidP="00E32866">
            <w:pPr>
              <w:pStyle w:val="af3"/>
              <w:jc w:val="both"/>
              <w:rPr>
                <w:rFonts w:ascii="Times New Roman" w:hAnsi="Times New Roman"/>
                <w:sz w:val="24"/>
                <w:szCs w:val="24"/>
                <w:lang w:val="uk-UA"/>
              </w:rPr>
            </w:pPr>
            <w:bookmarkStart w:id="91" w:name="n80"/>
            <w:bookmarkEnd w:id="91"/>
            <w:r w:rsidRPr="007E768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681">
              <w:rPr>
                <w:rFonts w:ascii="Times New Roman" w:hAnsi="Times New Roman"/>
                <w:sz w:val="24"/>
                <w:szCs w:val="24"/>
                <w:lang w:val="uk-UA"/>
              </w:rPr>
              <w:t>Platts</w:t>
            </w:r>
            <w:proofErr w:type="spellEnd"/>
            <w:r w:rsidRPr="007E768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246D7" w14:textId="77777777" w:rsidR="00E32866" w:rsidRPr="007E7681" w:rsidRDefault="00E32866" w:rsidP="00E32866">
            <w:pPr>
              <w:pStyle w:val="af3"/>
              <w:jc w:val="both"/>
              <w:rPr>
                <w:rFonts w:ascii="Times New Roman" w:hAnsi="Times New Roman"/>
                <w:sz w:val="24"/>
                <w:szCs w:val="24"/>
                <w:lang w:val="uk-UA"/>
              </w:rPr>
            </w:pPr>
            <w:bookmarkStart w:id="92" w:name="n81"/>
            <w:bookmarkEnd w:id="92"/>
            <w:r w:rsidRPr="007E7681">
              <w:rPr>
                <w:rFonts w:ascii="Times New Roman" w:hAnsi="Times New Roman"/>
                <w:sz w:val="24"/>
                <w:szCs w:val="24"/>
                <w:lang w:val="uk-UA"/>
              </w:rPr>
              <w:t>8) зміни умов у зв’язку із застосуванням положень </w:t>
            </w:r>
            <w:hyperlink r:id="rId43" w:anchor="n1778" w:tgtFrame="_blank" w:history="1">
              <w:r w:rsidRPr="006655C6">
                <w:rPr>
                  <w:rStyle w:val="af1"/>
                  <w:rFonts w:ascii="Times New Roman" w:hAnsi="Times New Roman"/>
                  <w:color w:val="auto"/>
                  <w:sz w:val="24"/>
                  <w:szCs w:val="24"/>
                  <w:u w:val="none"/>
                  <w:lang w:val="uk-UA"/>
                </w:rPr>
                <w:t>частини шостої</w:t>
              </w:r>
            </w:hyperlink>
            <w:r w:rsidRPr="007E7681">
              <w:rPr>
                <w:rFonts w:ascii="Times New Roman" w:hAnsi="Times New Roman"/>
                <w:sz w:val="24"/>
                <w:szCs w:val="24"/>
                <w:lang w:val="uk-UA"/>
              </w:rPr>
              <w:t xml:space="preserve"> статті 41 </w:t>
            </w:r>
            <w:r w:rsidRPr="006655C6">
              <w:rPr>
                <w:rFonts w:ascii="Times New Roman" w:hAnsi="Times New Roman"/>
                <w:b/>
                <w:sz w:val="24"/>
                <w:szCs w:val="24"/>
                <w:lang w:val="uk-UA"/>
              </w:rPr>
              <w:t>Закону</w:t>
            </w:r>
            <w:r w:rsidRPr="007E7681">
              <w:rPr>
                <w:rFonts w:ascii="Times New Roman" w:hAnsi="Times New Roman"/>
                <w:sz w:val="24"/>
                <w:szCs w:val="24"/>
                <w:lang w:val="uk-UA"/>
              </w:rPr>
              <w:t>.</w:t>
            </w:r>
          </w:p>
          <w:p w14:paraId="50C4771A" w14:textId="77777777" w:rsidR="00E32866" w:rsidRPr="007E7681" w:rsidRDefault="00E32866" w:rsidP="00E32866">
            <w:pPr>
              <w:pStyle w:val="af3"/>
              <w:jc w:val="both"/>
              <w:rPr>
                <w:rFonts w:ascii="Times New Roman" w:hAnsi="Times New Roman"/>
                <w:sz w:val="24"/>
                <w:szCs w:val="24"/>
                <w:lang w:val="uk-UA"/>
              </w:rPr>
            </w:pPr>
            <w:bookmarkStart w:id="93" w:name="n82"/>
            <w:bookmarkEnd w:id="93"/>
            <w:r>
              <w:rPr>
                <w:rFonts w:ascii="Times New Roman" w:hAnsi="Times New Roman"/>
                <w:sz w:val="24"/>
                <w:szCs w:val="24"/>
                <w:lang w:val="uk-UA"/>
              </w:rPr>
              <w:t xml:space="preserve">      </w:t>
            </w:r>
            <w:r w:rsidRPr="007E7681">
              <w:rPr>
                <w:rFonts w:ascii="Times New Roman" w:hAnsi="Times New Roman"/>
                <w:sz w:val="24"/>
                <w:szCs w:val="24"/>
                <w:lang w:val="uk-UA"/>
              </w:rPr>
              <w:t>У разі внесення змін до істотних умов договору про закупівлю у випад</w:t>
            </w:r>
            <w:r>
              <w:rPr>
                <w:rFonts w:ascii="Times New Roman" w:hAnsi="Times New Roman"/>
                <w:sz w:val="24"/>
                <w:szCs w:val="24"/>
                <w:lang w:val="uk-UA"/>
              </w:rPr>
              <w:t xml:space="preserve">ках, передбачених пунктом 19 </w:t>
            </w:r>
            <w:r w:rsidRPr="00C16647">
              <w:rPr>
                <w:rFonts w:ascii="Times New Roman" w:hAnsi="Times New Roman"/>
                <w:b/>
                <w:sz w:val="24"/>
                <w:szCs w:val="24"/>
                <w:lang w:val="uk-UA"/>
              </w:rPr>
              <w:t>Особливостей</w:t>
            </w:r>
            <w:r>
              <w:rPr>
                <w:rFonts w:ascii="Times New Roman" w:hAnsi="Times New Roman"/>
                <w:sz w:val="24"/>
                <w:szCs w:val="24"/>
                <w:lang w:val="uk-UA"/>
              </w:rPr>
              <w:t>, З</w:t>
            </w:r>
            <w:r w:rsidRPr="007E7681">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w:t>
            </w:r>
            <w:r>
              <w:rPr>
                <w:rFonts w:ascii="Times New Roman" w:hAnsi="Times New Roman"/>
                <w:sz w:val="24"/>
                <w:szCs w:val="24"/>
                <w:lang w:val="uk-UA"/>
              </w:rPr>
              <w:t xml:space="preserve"> </w:t>
            </w:r>
            <w:hyperlink r:id="rId44" w:tgtFrame="_blank" w:history="1">
              <w:r w:rsidRPr="00456906">
                <w:rPr>
                  <w:rStyle w:val="af1"/>
                  <w:rFonts w:ascii="Times New Roman" w:hAnsi="Times New Roman"/>
                  <w:b/>
                  <w:color w:val="auto"/>
                  <w:sz w:val="24"/>
                  <w:szCs w:val="24"/>
                  <w:u w:val="none"/>
                  <w:lang w:val="uk-UA"/>
                </w:rPr>
                <w:t>Закону</w:t>
              </w:r>
            </w:hyperlink>
            <w:r w:rsidRPr="007E7681">
              <w:rPr>
                <w:rFonts w:ascii="Times New Roman" w:hAnsi="Times New Roman"/>
                <w:sz w:val="24"/>
                <w:szCs w:val="24"/>
                <w:lang w:val="uk-UA"/>
              </w:rPr>
              <w:t xml:space="preserve"> з урахуванням </w:t>
            </w:r>
            <w:r w:rsidRPr="00456906">
              <w:rPr>
                <w:rFonts w:ascii="Times New Roman" w:hAnsi="Times New Roman"/>
                <w:b/>
                <w:sz w:val="24"/>
                <w:szCs w:val="24"/>
                <w:lang w:val="uk-UA"/>
              </w:rPr>
              <w:t>Особливостей</w:t>
            </w:r>
            <w:r w:rsidRPr="007E7681">
              <w:rPr>
                <w:rFonts w:ascii="Times New Roman" w:hAnsi="Times New Roman"/>
                <w:sz w:val="24"/>
                <w:szCs w:val="24"/>
                <w:lang w:val="uk-UA"/>
              </w:rPr>
              <w:t>.</w:t>
            </w:r>
          </w:p>
          <w:p w14:paraId="1C1A07D9"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w:t>
            </w:r>
            <w:r w:rsidRPr="00205EF9">
              <w:rPr>
                <w:rFonts w:ascii="Times New Roman" w:hAnsi="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BDCC9" w14:textId="77777777" w:rsidR="00E32866" w:rsidRPr="00205EF9" w:rsidRDefault="00E32866" w:rsidP="00E32866">
            <w:pPr>
              <w:pStyle w:val="af3"/>
              <w:jc w:val="both"/>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є нікчемним у разі:</w:t>
            </w:r>
          </w:p>
          <w:p w14:paraId="3541D367" w14:textId="77777777" w:rsidR="00E32866" w:rsidRDefault="00E32866" w:rsidP="00E32866">
            <w:pPr>
              <w:pStyle w:val="af3"/>
              <w:jc w:val="both"/>
              <w:rPr>
                <w:rFonts w:ascii="Times New Roman" w:hAnsi="Times New Roman"/>
                <w:sz w:val="24"/>
                <w:szCs w:val="24"/>
                <w:lang w:val="uk-UA"/>
              </w:rPr>
            </w:pPr>
            <w:bookmarkStart w:id="94" w:name="n1809"/>
            <w:bookmarkEnd w:id="94"/>
            <w:r w:rsidRPr="00205EF9">
              <w:rPr>
                <w:rFonts w:ascii="Times New Roman" w:hAnsi="Times New Roman"/>
                <w:sz w:val="24"/>
                <w:szCs w:val="24"/>
                <w:lang w:val="uk-UA"/>
              </w:rPr>
              <w:t xml:space="preserve">1) </w:t>
            </w:r>
            <w:r>
              <w:rPr>
                <w:rFonts w:ascii="Times New Roman" w:hAnsi="Times New Roman"/>
                <w:sz w:val="24"/>
                <w:szCs w:val="24"/>
                <w:lang w:val="uk-UA"/>
              </w:rPr>
              <w:t xml:space="preserve">коли </w:t>
            </w:r>
            <w:r w:rsidRPr="00205EF9">
              <w:rPr>
                <w:rFonts w:ascii="Times New Roman" w:hAnsi="Times New Roman"/>
                <w:sz w:val="24"/>
                <w:szCs w:val="24"/>
                <w:lang w:val="uk-UA"/>
              </w:rPr>
              <w:t xml:space="preserve">замовник уклав договір про закупівлю </w:t>
            </w:r>
            <w:r>
              <w:rPr>
                <w:rFonts w:ascii="Times New Roman" w:hAnsi="Times New Roman"/>
                <w:sz w:val="24"/>
                <w:szCs w:val="24"/>
                <w:lang w:val="uk-UA"/>
              </w:rPr>
              <w:t xml:space="preserve">з порушенням вимог, визначених пунктом 5 </w:t>
            </w:r>
            <w:r w:rsidRPr="000B60C9">
              <w:rPr>
                <w:rFonts w:ascii="Times New Roman" w:hAnsi="Times New Roman"/>
                <w:b/>
                <w:sz w:val="24"/>
                <w:szCs w:val="24"/>
                <w:lang w:val="uk-UA"/>
              </w:rPr>
              <w:t>Особливостей</w:t>
            </w:r>
            <w:r>
              <w:rPr>
                <w:rFonts w:ascii="Times New Roman" w:hAnsi="Times New Roman"/>
                <w:sz w:val="24"/>
                <w:szCs w:val="24"/>
                <w:lang w:val="uk-UA"/>
              </w:rPr>
              <w:t>;</w:t>
            </w:r>
          </w:p>
          <w:p w14:paraId="3957DBBA" w14:textId="77777777" w:rsidR="00E32866" w:rsidRPr="00205EF9" w:rsidRDefault="00E32866" w:rsidP="00E32866">
            <w:pPr>
              <w:pStyle w:val="af3"/>
              <w:jc w:val="both"/>
              <w:rPr>
                <w:rFonts w:ascii="Times New Roman" w:hAnsi="Times New Roman"/>
                <w:sz w:val="24"/>
                <w:szCs w:val="24"/>
                <w:lang w:val="uk-UA"/>
              </w:rPr>
            </w:pPr>
            <w:bookmarkStart w:id="95" w:name="n1810"/>
            <w:bookmarkEnd w:id="95"/>
            <w:r w:rsidRPr="00205EF9">
              <w:rPr>
                <w:rFonts w:ascii="Times New Roman" w:hAnsi="Times New Roman"/>
                <w:sz w:val="24"/>
                <w:szCs w:val="24"/>
                <w:lang w:val="uk-UA"/>
              </w:rPr>
              <w:t>2) укладення договору з порушенням вимог</w:t>
            </w:r>
            <w:r w:rsidRPr="00205EF9">
              <w:rPr>
                <w:rStyle w:val="apple-converted-space"/>
                <w:rFonts w:ascii="Times New Roman" w:hAnsi="Times New Roman"/>
                <w:color w:val="000000"/>
                <w:sz w:val="24"/>
                <w:szCs w:val="24"/>
                <w:lang w:val="uk-UA"/>
              </w:rPr>
              <w:t> </w:t>
            </w:r>
            <w:r>
              <w:rPr>
                <w:rFonts w:ascii="Times New Roman" w:hAnsi="Times New Roman"/>
                <w:sz w:val="24"/>
                <w:szCs w:val="24"/>
                <w:lang w:val="uk-UA"/>
              </w:rPr>
              <w:t xml:space="preserve">пункту 18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7A954915" w14:textId="77777777" w:rsidR="00E32866" w:rsidRPr="00205EF9" w:rsidRDefault="00E32866" w:rsidP="00E32866">
            <w:pPr>
              <w:pStyle w:val="af3"/>
              <w:jc w:val="both"/>
              <w:rPr>
                <w:rFonts w:ascii="Times New Roman" w:hAnsi="Times New Roman"/>
                <w:sz w:val="24"/>
                <w:szCs w:val="24"/>
                <w:lang w:val="uk-UA"/>
              </w:rPr>
            </w:pPr>
            <w:bookmarkStart w:id="96" w:name="n1811"/>
            <w:bookmarkEnd w:id="96"/>
            <w:r w:rsidRPr="00205EF9">
              <w:rPr>
                <w:rFonts w:ascii="Times New Roman" w:hAnsi="Times New Roman"/>
                <w:sz w:val="24"/>
                <w:szCs w:val="24"/>
                <w:lang w:val="uk-UA"/>
              </w:rPr>
              <w:t>3) укладення догово</w:t>
            </w:r>
            <w:r>
              <w:rPr>
                <w:rFonts w:ascii="Times New Roman" w:hAnsi="Times New Roman"/>
                <w:sz w:val="24"/>
                <w:szCs w:val="24"/>
                <w:lang w:val="uk-UA"/>
              </w:rPr>
              <w:t>ру в період оскарження відкритих торгів відповід</w:t>
            </w:r>
            <w:r w:rsidRPr="00205EF9">
              <w:rPr>
                <w:rFonts w:ascii="Times New Roman" w:hAnsi="Times New Roman"/>
                <w:sz w:val="24"/>
                <w:szCs w:val="24"/>
                <w:lang w:val="uk-UA"/>
              </w:rPr>
              <w:t>но до</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ст. </w:t>
            </w:r>
            <w:r w:rsidRPr="00205EF9">
              <w:rPr>
                <w:rStyle w:val="apple-converted-space"/>
                <w:rFonts w:ascii="Times New Roman" w:hAnsi="Times New Roman"/>
                <w:color w:val="000000"/>
                <w:sz w:val="24"/>
                <w:szCs w:val="24"/>
                <w:lang w:val="uk-UA"/>
              </w:rPr>
              <w:t xml:space="preserve">18 </w:t>
            </w:r>
            <w:r w:rsidRPr="00205EF9">
              <w:rPr>
                <w:rFonts w:ascii="Times New Roman" w:hAnsi="Times New Roman"/>
                <w:sz w:val="24"/>
                <w:szCs w:val="24"/>
                <w:lang w:val="uk-UA"/>
              </w:rPr>
              <w:t xml:space="preserve"> </w:t>
            </w:r>
            <w:r w:rsidRPr="00F61DFB">
              <w:rPr>
                <w:rFonts w:ascii="Times New Roman" w:hAnsi="Times New Roman"/>
                <w:b/>
                <w:sz w:val="24"/>
                <w:szCs w:val="24"/>
                <w:lang w:val="uk-UA"/>
              </w:rPr>
              <w:t>Закону</w:t>
            </w:r>
            <w:r>
              <w:rPr>
                <w:rFonts w:ascii="Times New Roman" w:hAnsi="Times New Roman"/>
                <w:b/>
                <w:sz w:val="24"/>
                <w:szCs w:val="24"/>
                <w:lang w:val="uk-UA"/>
              </w:rPr>
              <w:t xml:space="preserve"> </w:t>
            </w:r>
            <w:r w:rsidRPr="000B60C9">
              <w:rPr>
                <w:rFonts w:ascii="Times New Roman" w:hAnsi="Times New Roman"/>
                <w:sz w:val="24"/>
                <w:szCs w:val="24"/>
                <w:lang w:val="uk-UA"/>
              </w:rPr>
              <w:t>та</w:t>
            </w:r>
            <w:r>
              <w:rPr>
                <w:rFonts w:ascii="Times New Roman" w:hAnsi="Times New Roman"/>
                <w:b/>
                <w:sz w:val="24"/>
                <w:szCs w:val="24"/>
                <w:lang w:val="uk-UA"/>
              </w:rPr>
              <w:t xml:space="preserve">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4C2194A7" w14:textId="77777777" w:rsidR="00E32866" w:rsidRDefault="00E32866" w:rsidP="00E32866">
            <w:pPr>
              <w:pStyle w:val="af3"/>
              <w:jc w:val="both"/>
              <w:rPr>
                <w:rFonts w:ascii="Times New Roman" w:hAnsi="Times New Roman"/>
                <w:sz w:val="24"/>
                <w:szCs w:val="24"/>
                <w:lang w:val="uk-UA"/>
              </w:rPr>
            </w:pPr>
            <w:bookmarkStart w:id="97" w:name="n1812"/>
            <w:bookmarkEnd w:id="97"/>
            <w:r w:rsidRPr="00205EF9">
              <w:rPr>
                <w:rFonts w:ascii="Times New Roman" w:hAnsi="Times New Roman"/>
                <w:sz w:val="24"/>
                <w:szCs w:val="24"/>
                <w:lang w:val="uk-UA"/>
              </w:rPr>
              <w:t>4) укладення договору з порушенням строків, передбачених</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абзацами третім та четвертим пункту 49 </w:t>
            </w:r>
            <w:r w:rsidRPr="000B60C9">
              <w:rPr>
                <w:rFonts w:ascii="Times New Roman" w:hAnsi="Times New Roman"/>
                <w:b/>
                <w:sz w:val="24"/>
                <w:szCs w:val="24"/>
                <w:lang w:val="uk-UA"/>
              </w:rPr>
              <w:t>Особливостей</w:t>
            </w:r>
            <w:r w:rsidRPr="00FE328F">
              <w:rPr>
                <w:rFonts w:ascii="Times New Roman" w:hAnsi="Times New Roman"/>
                <w:sz w:val="24"/>
                <w:szCs w:val="24"/>
                <w:lang w:val="uk-UA"/>
              </w:rPr>
              <w:t>,</w:t>
            </w:r>
            <w:r w:rsidRPr="00205EF9">
              <w:rPr>
                <w:rFonts w:ascii="Times New Roman" w:hAnsi="Times New Roman"/>
                <w:sz w:val="24"/>
                <w:szCs w:val="24"/>
                <w:lang w:val="uk-UA"/>
              </w:rPr>
              <w:t xml:space="preserve"> крім випадків зупинення перебігу строків у зв’язку з розглядом скарги органом оскарження відповідно до ст. 18 </w:t>
            </w:r>
            <w:r w:rsidRPr="00F61DFB">
              <w:rPr>
                <w:rFonts w:ascii="Times New Roman" w:hAnsi="Times New Roman"/>
                <w:b/>
                <w:sz w:val="24"/>
                <w:szCs w:val="24"/>
                <w:lang w:val="uk-UA"/>
              </w:rPr>
              <w:t>Закону</w:t>
            </w:r>
            <w:r>
              <w:rPr>
                <w:rFonts w:ascii="Times New Roman" w:hAnsi="Times New Roman"/>
                <w:sz w:val="24"/>
                <w:szCs w:val="24"/>
                <w:lang w:val="uk-UA"/>
              </w:rPr>
              <w:t xml:space="preserve"> з урахуванням </w:t>
            </w:r>
            <w:r w:rsidRPr="000B60C9">
              <w:rPr>
                <w:rFonts w:ascii="Times New Roman" w:hAnsi="Times New Roman"/>
                <w:b/>
                <w:sz w:val="24"/>
                <w:szCs w:val="24"/>
                <w:lang w:val="uk-UA"/>
              </w:rPr>
              <w:t>Особливостей</w:t>
            </w:r>
            <w:r>
              <w:rPr>
                <w:rFonts w:ascii="Times New Roman" w:hAnsi="Times New Roman"/>
                <w:b/>
                <w:sz w:val="24"/>
                <w:szCs w:val="24"/>
                <w:lang w:val="uk-UA"/>
              </w:rPr>
              <w:t>;</w:t>
            </w:r>
          </w:p>
          <w:p w14:paraId="3F50A568" w14:textId="77777777" w:rsidR="00E32866" w:rsidRPr="00FE328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866" w:rsidRPr="004E2490" w14:paraId="14250343" w14:textId="77777777" w:rsidTr="001C02A1">
        <w:tc>
          <w:tcPr>
            <w:tcW w:w="2576" w:type="dxa"/>
            <w:vAlign w:val="center"/>
          </w:tcPr>
          <w:p w14:paraId="07E4A7A3"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lastRenderedPageBreak/>
              <w:t>5. Дії замовника при відмові переможця торгів підписати договір про закупівлю</w:t>
            </w:r>
          </w:p>
        </w:tc>
        <w:tc>
          <w:tcPr>
            <w:tcW w:w="6892" w:type="dxa"/>
            <w:gridSpan w:val="2"/>
            <w:vAlign w:val="center"/>
          </w:tcPr>
          <w:p w14:paraId="69FFC492" w14:textId="77777777" w:rsidR="00E32866" w:rsidRPr="008103C7" w:rsidRDefault="00E32866" w:rsidP="00E32866">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w:t>
            </w:r>
            <w:r>
              <w:rPr>
                <w:rFonts w:ascii="Times New Roman" w:hAnsi="Times New Roman"/>
                <w:sz w:val="24"/>
                <w:szCs w:val="24"/>
                <w:lang w:val="uk-UA"/>
              </w:rPr>
              <w:t>, З</w:t>
            </w:r>
            <w:r w:rsidRPr="008103C7">
              <w:rPr>
                <w:rFonts w:ascii="Times New Roman" w:hAnsi="Times New Roman"/>
                <w:sz w:val="24"/>
                <w:szCs w:val="24"/>
                <w:lang w:val="uk-UA"/>
              </w:rPr>
              <w:t xml:space="preserve">амовник відхиляє тендерну пропозицію цього </w:t>
            </w:r>
            <w:r>
              <w:rPr>
                <w:rFonts w:ascii="Times New Roman" w:hAnsi="Times New Roman"/>
                <w:sz w:val="24"/>
                <w:szCs w:val="24"/>
                <w:lang w:val="uk-UA"/>
              </w:rPr>
              <w:t>У</w:t>
            </w:r>
            <w:r w:rsidRPr="008103C7">
              <w:rPr>
                <w:rFonts w:ascii="Times New Roman" w:hAnsi="Times New Roman"/>
                <w:sz w:val="24"/>
                <w:szCs w:val="24"/>
                <w:lang w:val="uk-UA"/>
              </w:rPr>
              <w:t>часника та визначає переможця серед тих учасників, строк дії тендерної пропозиції яких ще не минув.</w:t>
            </w:r>
          </w:p>
        </w:tc>
      </w:tr>
      <w:tr w:rsidR="00E32866" w:rsidRPr="008103C7" w14:paraId="060DE53A" w14:textId="77777777" w:rsidTr="001C02A1">
        <w:tc>
          <w:tcPr>
            <w:tcW w:w="2576" w:type="dxa"/>
            <w:vAlign w:val="center"/>
          </w:tcPr>
          <w:p w14:paraId="6AFADC3B"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t>6. Забезпечення виконання договору про закупівлю</w:t>
            </w:r>
          </w:p>
        </w:tc>
        <w:tc>
          <w:tcPr>
            <w:tcW w:w="6892" w:type="dxa"/>
            <w:gridSpan w:val="2"/>
          </w:tcPr>
          <w:p w14:paraId="34DFBACC" w14:textId="77777777" w:rsidR="00E32866" w:rsidRPr="008103C7" w:rsidRDefault="00E32866" w:rsidP="00E32866">
            <w:pPr>
              <w:tabs>
                <w:tab w:val="left" w:pos="189"/>
                <w:tab w:val="left" w:pos="1440"/>
              </w:tabs>
              <w:spacing w:after="0" w:line="240" w:lineRule="auto"/>
              <w:jc w:val="both"/>
              <w:rPr>
                <w:rFonts w:ascii="Times New Roman" w:hAnsi="Times New Roman"/>
                <w:color w:val="FF0000"/>
                <w:sz w:val="24"/>
                <w:szCs w:val="24"/>
                <w:lang w:val="uk-UA"/>
              </w:rPr>
            </w:pPr>
            <w:r w:rsidRPr="00D67154">
              <w:rPr>
                <w:rFonts w:ascii="Times New Roman" w:hAnsi="Times New Roman"/>
                <w:sz w:val="24"/>
                <w:szCs w:val="24"/>
                <w:lang w:val="uk-UA"/>
              </w:rPr>
              <w:t>Не вимагається.</w:t>
            </w:r>
          </w:p>
        </w:tc>
      </w:tr>
    </w:tbl>
    <w:p w14:paraId="5E1F8FA0" w14:textId="77777777" w:rsidR="00B524FC" w:rsidRPr="008103C7" w:rsidRDefault="00B524FC" w:rsidP="00B524FC">
      <w:pPr>
        <w:spacing w:after="0" w:line="240" w:lineRule="auto"/>
        <w:ind w:left="4956" w:firstLine="708"/>
        <w:rPr>
          <w:rFonts w:ascii="Times New Roman" w:hAnsi="Times New Roman"/>
          <w:b/>
          <w:sz w:val="24"/>
          <w:szCs w:val="24"/>
          <w:lang w:val="uk-UA"/>
        </w:rPr>
      </w:pPr>
      <w:r w:rsidRPr="008103C7">
        <w:rPr>
          <w:rFonts w:ascii="Times New Roman" w:hAnsi="Times New Roman"/>
          <w:b/>
          <w:sz w:val="24"/>
          <w:szCs w:val="24"/>
          <w:lang w:val="uk-UA"/>
        </w:rPr>
        <w:lastRenderedPageBreak/>
        <w:t xml:space="preserve">          </w:t>
      </w:r>
    </w:p>
    <w:p w14:paraId="19E2FBAD" w14:textId="676EFFDC" w:rsidR="00E207AB" w:rsidRDefault="003B104C" w:rsidP="0059112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B524FC">
        <w:rPr>
          <w:rFonts w:ascii="Times New Roman" w:hAnsi="Times New Roman"/>
          <w:b/>
          <w:sz w:val="24"/>
          <w:szCs w:val="24"/>
          <w:lang w:val="uk-UA"/>
        </w:rPr>
        <w:t xml:space="preserve">                                                                                                    </w:t>
      </w:r>
    </w:p>
    <w:p w14:paraId="3565BEA9" w14:textId="77777777" w:rsidR="00CB00CE" w:rsidRDefault="00CB00CE" w:rsidP="00591121">
      <w:pPr>
        <w:spacing w:after="0" w:line="240" w:lineRule="auto"/>
        <w:rPr>
          <w:rFonts w:ascii="Times New Roman" w:hAnsi="Times New Roman"/>
          <w:b/>
          <w:sz w:val="24"/>
          <w:szCs w:val="24"/>
          <w:lang w:val="uk-UA"/>
        </w:rPr>
      </w:pPr>
    </w:p>
    <w:p w14:paraId="33DDD445" w14:textId="77777777" w:rsidR="00B524FC" w:rsidRDefault="00B524FC" w:rsidP="00E207AB">
      <w:pPr>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          </w:t>
      </w:r>
      <w:r w:rsidRPr="008103C7">
        <w:rPr>
          <w:rFonts w:ascii="Times New Roman" w:hAnsi="Times New Roman"/>
          <w:b/>
          <w:sz w:val="24"/>
          <w:szCs w:val="24"/>
          <w:lang w:val="uk-UA"/>
        </w:rPr>
        <w:t>Додаток 1</w:t>
      </w:r>
      <w:r w:rsidR="00591121">
        <w:rPr>
          <w:rFonts w:ascii="Times New Roman" w:hAnsi="Times New Roman"/>
          <w:b/>
          <w:sz w:val="24"/>
          <w:szCs w:val="24"/>
          <w:lang w:val="uk-UA"/>
        </w:rPr>
        <w:t xml:space="preserve"> </w:t>
      </w:r>
      <w:r w:rsidRPr="008103C7">
        <w:rPr>
          <w:rFonts w:ascii="Times New Roman" w:hAnsi="Times New Roman"/>
          <w:b/>
          <w:sz w:val="24"/>
          <w:szCs w:val="24"/>
          <w:lang w:val="uk-UA"/>
        </w:rPr>
        <w:t xml:space="preserve">до тендерної </w:t>
      </w:r>
      <w:r>
        <w:rPr>
          <w:rFonts w:ascii="Times New Roman" w:hAnsi="Times New Roman"/>
          <w:b/>
          <w:sz w:val="24"/>
          <w:szCs w:val="24"/>
          <w:lang w:val="uk-UA"/>
        </w:rPr>
        <w:t xml:space="preserve">                                      </w:t>
      </w:r>
    </w:p>
    <w:p w14:paraId="60252C49" w14:textId="77777777" w:rsidR="00B524FC" w:rsidRPr="008103C7" w:rsidRDefault="00B524FC" w:rsidP="003A73D8">
      <w:pPr>
        <w:spacing w:after="0" w:line="240" w:lineRule="auto"/>
        <w:ind w:left="4956" w:firstLine="708"/>
        <w:jc w:val="right"/>
        <w:rPr>
          <w:rFonts w:ascii="Times New Roman" w:hAnsi="Times New Roman"/>
          <w:sz w:val="24"/>
          <w:szCs w:val="24"/>
          <w:lang w:val="uk-UA"/>
        </w:rPr>
      </w:pPr>
      <w:r w:rsidRPr="008103C7">
        <w:rPr>
          <w:rFonts w:ascii="Times New Roman" w:hAnsi="Times New Roman"/>
          <w:b/>
          <w:sz w:val="24"/>
          <w:szCs w:val="24"/>
          <w:lang w:val="uk-UA"/>
        </w:rPr>
        <w:t xml:space="preserve">документації </w:t>
      </w:r>
    </w:p>
    <w:p w14:paraId="0D20E8D4" w14:textId="77777777" w:rsidR="00B524FC" w:rsidRPr="008103C7" w:rsidRDefault="00B524FC" w:rsidP="00B524FC">
      <w:pPr>
        <w:spacing w:after="0" w:line="240" w:lineRule="auto"/>
        <w:rPr>
          <w:rFonts w:ascii="Times New Roman" w:hAnsi="Times New Roman"/>
          <w:b/>
          <w:sz w:val="24"/>
          <w:szCs w:val="24"/>
          <w:lang w:val="uk-UA"/>
        </w:rPr>
      </w:pPr>
      <w:r w:rsidRPr="008103C7">
        <w:rPr>
          <w:rFonts w:ascii="Times New Roman" w:hAnsi="Times New Roman"/>
          <w:sz w:val="24"/>
          <w:szCs w:val="24"/>
          <w:lang w:val="uk-UA"/>
        </w:rPr>
        <w:t xml:space="preserve"> </w:t>
      </w:r>
    </w:p>
    <w:p w14:paraId="4290CD9B" w14:textId="77777777" w:rsidR="00B524FC" w:rsidRDefault="00B524FC" w:rsidP="00B524FC">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14:paraId="482C7CD0" w14:textId="77777777" w:rsidR="00B524FC"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p w14:paraId="6DBD18AB" w14:textId="77777777" w:rsidR="00B524FC" w:rsidRPr="00B50EE6" w:rsidRDefault="00B524FC" w:rsidP="00B524FC">
      <w:pPr>
        <w:suppressAutoHyphens/>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(в редакції Закону України від 19.09.2019 р. зі  змінами та доповненнями)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5812"/>
      </w:tblGrid>
      <w:tr w:rsidR="00B524FC" w:rsidRPr="004E2490" w14:paraId="3B3A5F7D" w14:textId="77777777" w:rsidTr="001C02A1">
        <w:tc>
          <w:tcPr>
            <w:tcW w:w="675" w:type="dxa"/>
            <w:shd w:val="clear" w:color="auto" w:fill="auto"/>
            <w:vAlign w:val="center"/>
          </w:tcPr>
          <w:p w14:paraId="0A68418C" w14:textId="77777777" w:rsidR="00B524FC" w:rsidRPr="008103C7" w:rsidRDefault="00B524FC" w:rsidP="001C02A1">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w:t>
            </w:r>
          </w:p>
          <w:p w14:paraId="5CA76136" w14:textId="77777777" w:rsidR="00B524FC" w:rsidRPr="008103C7" w:rsidRDefault="00B524FC" w:rsidP="001C02A1">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з/п</w:t>
            </w:r>
          </w:p>
        </w:tc>
        <w:tc>
          <w:tcPr>
            <w:tcW w:w="3402" w:type="dxa"/>
            <w:shd w:val="clear" w:color="auto" w:fill="auto"/>
            <w:vAlign w:val="center"/>
          </w:tcPr>
          <w:p w14:paraId="1C494E27" w14:textId="77777777" w:rsidR="00B524FC" w:rsidRPr="008103C7" w:rsidRDefault="00B524FC" w:rsidP="001C02A1">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Кваліфікаційна вимога</w:t>
            </w:r>
          </w:p>
        </w:tc>
        <w:tc>
          <w:tcPr>
            <w:tcW w:w="5812" w:type="dxa"/>
            <w:shd w:val="clear" w:color="auto" w:fill="auto"/>
            <w:vAlign w:val="center"/>
          </w:tcPr>
          <w:p w14:paraId="4347F979" w14:textId="77777777" w:rsidR="00B524FC" w:rsidRPr="008103C7" w:rsidRDefault="00B524FC" w:rsidP="001C02A1">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Документи, що підтверджують відповідність Учасника кваліфікаційній вимозі</w:t>
            </w:r>
          </w:p>
        </w:tc>
      </w:tr>
      <w:tr w:rsidR="00B524FC" w:rsidRPr="004E2490" w14:paraId="3FADD27A" w14:textId="77777777" w:rsidTr="001C02A1">
        <w:tc>
          <w:tcPr>
            <w:tcW w:w="675" w:type="dxa"/>
            <w:shd w:val="clear" w:color="auto" w:fill="auto"/>
            <w:vAlign w:val="center"/>
          </w:tcPr>
          <w:p w14:paraId="496E11A8" w14:textId="77777777" w:rsidR="00B524FC" w:rsidRPr="008103C7" w:rsidRDefault="00B524FC" w:rsidP="001C02A1">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1</w:t>
            </w:r>
          </w:p>
        </w:tc>
        <w:tc>
          <w:tcPr>
            <w:tcW w:w="3402" w:type="dxa"/>
            <w:shd w:val="clear" w:color="auto" w:fill="auto"/>
            <w:vAlign w:val="center"/>
          </w:tcPr>
          <w:p w14:paraId="1EA82C4E" w14:textId="77777777" w:rsidR="00B524FC" w:rsidRPr="008103C7" w:rsidRDefault="00B524FC" w:rsidP="001C02A1">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наявність обладнання,</w:t>
            </w:r>
            <w:r w:rsidRPr="008103C7">
              <w:rPr>
                <w:rFonts w:ascii="Times New Roman" w:hAnsi="Times New Roman"/>
                <w:sz w:val="24"/>
                <w:szCs w:val="24"/>
                <w:lang w:val="uk-UA" w:eastAsia="uk-UA"/>
              </w:rPr>
              <w:t xml:space="preserve"> матеріально-технічної бази</w:t>
            </w:r>
            <w:r>
              <w:rPr>
                <w:rFonts w:ascii="Times New Roman" w:hAnsi="Times New Roman"/>
                <w:sz w:val="24"/>
                <w:szCs w:val="24"/>
                <w:lang w:val="uk-UA" w:eastAsia="uk-UA"/>
              </w:rPr>
              <w:t xml:space="preserve"> та технологій</w:t>
            </w:r>
            <w:r w:rsidRPr="008103C7">
              <w:rPr>
                <w:rFonts w:ascii="Times New Roman" w:hAnsi="Times New Roman"/>
                <w:sz w:val="24"/>
                <w:szCs w:val="24"/>
                <w:lang w:val="uk-UA" w:eastAsia="uk-UA"/>
              </w:rPr>
              <w:t>;</w:t>
            </w:r>
          </w:p>
        </w:tc>
        <w:tc>
          <w:tcPr>
            <w:tcW w:w="5812" w:type="dxa"/>
            <w:shd w:val="clear" w:color="auto" w:fill="auto"/>
            <w:vAlign w:val="center"/>
          </w:tcPr>
          <w:p w14:paraId="34B870BF" w14:textId="77777777" w:rsidR="00B524FC" w:rsidRPr="008B5192" w:rsidRDefault="00B524FC" w:rsidP="00916057">
            <w:pPr>
              <w:spacing w:after="0" w:line="240" w:lineRule="auto"/>
              <w:jc w:val="both"/>
              <w:rPr>
                <w:rFonts w:ascii="Times New Roman" w:hAnsi="Times New Roman"/>
                <w:sz w:val="24"/>
                <w:szCs w:val="24"/>
                <w:lang w:val="uk-UA" w:eastAsia="uk-UA"/>
              </w:rPr>
            </w:pPr>
            <w:r w:rsidRPr="008B5192">
              <w:rPr>
                <w:rFonts w:ascii="Times New Roman" w:hAnsi="Times New Roman"/>
                <w:sz w:val="24"/>
                <w:szCs w:val="24"/>
                <w:lang w:val="uk-UA" w:eastAsia="uk-UA"/>
              </w:rPr>
              <w:t xml:space="preserve">- довідка у довільній формі, що містить інформацію про наявність в учасника обладнання та матеріально-технічної бази. </w:t>
            </w:r>
          </w:p>
          <w:p w14:paraId="22CA2302" w14:textId="77777777" w:rsidR="00B524FC" w:rsidRPr="008B5192" w:rsidRDefault="008B5192" w:rsidP="00916057">
            <w:pPr>
              <w:spacing w:after="0" w:line="240" w:lineRule="auto"/>
              <w:jc w:val="both"/>
              <w:rPr>
                <w:rFonts w:ascii="Times New Roman" w:hAnsi="Times New Roman"/>
                <w:sz w:val="24"/>
                <w:szCs w:val="24"/>
                <w:lang w:val="uk-UA" w:eastAsia="uk-UA"/>
              </w:rPr>
            </w:pPr>
            <w:r w:rsidRPr="008B5192">
              <w:rPr>
                <w:rFonts w:ascii="Times New Roman" w:hAnsi="Times New Roman"/>
                <w:sz w:val="24"/>
                <w:szCs w:val="24"/>
                <w:lang w:val="uk-UA" w:eastAsia="uk-UA"/>
              </w:rPr>
              <w:t>-</w:t>
            </w:r>
            <w:r w:rsidR="00253753">
              <w:rPr>
                <w:rFonts w:ascii="Times New Roman" w:hAnsi="Times New Roman"/>
                <w:sz w:val="24"/>
                <w:szCs w:val="24"/>
                <w:lang w:val="uk-UA" w:eastAsia="uk-UA"/>
              </w:rPr>
              <w:t xml:space="preserve"> </w:t>
            </w:r>
            <w:r w:rsidRPr="008B5192">
              <w:rPr>
                <w:rFonts w:ascii="Times New Roman" w:hAnsi="Times New Roman"/>
                <w:noProof/>
                <w:color w:val="000000"/>
                <w:sz w:val="24"/>
                <w:szCs w:val="24"/>
                <w:lang w:val="uk-UA"/>
              </w:rPr>
              <w:t xml:space="preserve">копія  ліцензії на провадження певного виду господарської діяльності, якщо отримання такої ліцензії на провадження такого виду діяльності передбачено законодавством або </w:t>
            </w:r>
            <w:r>
              <w:rPr>
                <w:rFonts w:ascii="Times New Roman" w:hAnsi="Times New Roman"/>
                <w:noProof/>
                <w:color w:val="000000"/>
                <w:sz w:val="24"/>
                <w:szCs w:val="24"/>
                <w:lang w:val="uk-UA"/>
              </w:rPr>
              <w:t>довідка у довільній формі</w:t>
            </w:r>
            <w:r w:rsidRPr="008B5192">
              <w:rPr>
                <w:rFonts w:ascii="Times New Roman" w:hAnsi="Times New Roman"/>
                <w:noProof/>
                <w:color w:val="000000"/>
                <w:sz w:val="24"/>
                <w:szCs w:val="24"/>
                <w:lang w:val="uk-UA"/>
              </w:rPr>
              <w:t xml:space="preserve"> із зазначенням інформації про оприлюднення органами ліцензування на їх офіційних веб-сайтах прийнятих ними рішень про видачу ліцензій на провадження певного виду діяльності.</w:t>
            </w:r>
          </w:p>
        </w:tc>
      </w:tr>
      <w:tr w:rsidR="00B524FC" w:rsidRPr="004E2490" w14:paraId="45498A92" w14:textId="77777777" w:rsidTr="001C02A1">
        <w:trPr>
          <w:trHeight w:val="800"/>
        </w:trPr>
        <w:tc>
          <w:tcPr>
            <w:tcW w:w="675" w:type="dxa"/>
            <w:shd w:val="clear" w:color="auto" w:fill="auto"/>
            <w:vAlign w:val="center"/>
          </w:tcPr>
          <w:p w14:paraId="0A70687E" w14:textId="77777777" w:rsidR="00B524FC" w:rsidRPr="008103C7" w:rsidRDefault="00B524FC" w:rsidP="001C02A1">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2</w:t>
            </w:r>
          </w:p>
        </w:tc>
        <w:tc>
          <w:tcPr>
            <w:tcW w:w="3402" w:type="dxa"/>
            <w:shd w:val="clear" w:color="auto" w:fill="auto"/>
            <w:vAlign w:val="center"/>
          </w:tcPr>
          <w:p w14:paraId="156558E8" w14:textId="77777777" w:rsidR="00B524FC" w:rsidRPr="008103C7" w:rsidRDefault="00B524FC" w:rsidP="001C02A1">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 xml:space="preserve">- наявність працівників відповідної кваліфікації, які мають необхідні знання та </w:t>
            </w:r>
          </w:p>
          <w:p w14:paraId="6C10796C" w14:textId="77777777" w:rsidR="00B524FC" w:rsidRPr="008103C7" w:rsidRDefault="00B524FC" w:rsidP="001C02A1">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досвід;</w:t>
            </w:r>
          </w:p>
        </w:tc>
        <w:tc>
          <w:tcPr>
            <w:tcW w:w="5812" w:type="dxa"/>
            <w:shd w:val="clear" w:color="auto" w:fill="auto"/>
            <w:vAlign w:val="center"/>
          </w:tcPr>
          <w:p w14:paraId="4F0F0677" w14:textId="77777777" w:rsidR="00B524FC" w:rsidRPr="004C0F61" w:rsidRDefault="00B524FC" w:rsidP="00916057">
            <w:pPr>
              <w:spacing w:after="0" w:line="240" w:lineRule="auto"/>
              <w:jc w:val="both"/>
              <w:rPr>
                <w:rFonts w:ascii="Times New Roman" w:hAnsi="Times New Roman"/>
                <w:sz w:val="24"/>
                <w:szCs w:val="24"/>
                <w:lang w:val="uk-UA" w:eastAsia="uk-UA"/>
              </w:rPr>
            </w:pPr>
            <w:r w:rsidRPr="004C0F61">
              <w:rPr>
                <w:rFonts w:ascii="Times New Roman" w:hAnsi="Times New Roman"/>
                <w:sz w:val="24"/>
                <w:szCs w:val="24"/>
                <w:lang w:val="uk-UA" w:eastAsia="uk-UA"/>
              </w:rPr>
              <w:t>-</w:t>
            </w:r>
            <w:r w:rsidR="00253753">
              <w:rPr>
                <w:rFonts w:ascii="Times New Roman" w:hAnsi="Times New Roman"/>
                <w:sz w:val="24"/>
                <w:szCs w:val="24"/>
                <w:lang w:val="uk-UA" w:eastAsia="uk-UA"/>
              </w:rPr>
              <w:t xml:space="preserve"> </w:t>
            </w:r>
            <w:r w:rsidRPr="004C0F61">
              <w:rPr>
                <w:rFonts w:ascii="Times New Roman" w:hAnsi="Times New Roman"/>
                <w:sz w:val="24"/>
                <w:szCs w:val="24"/>
                <w:lang w:val="uk-UA" w:eastAsia="uk-UA"/>
              </w:rPr>
              <w:t xml:space="preserve">довідка у довільній формі, що містить інформацію про наявність в учасника працівників відповідної </w:t>
            </w:r>
          </w:p>
          <w:p w14:paraId="0E77E22B" w14:textId="77777777" w:rsidR="00B524FC" w:rsidRPr="004C0F61" w:rsidRDefault="00B524FC" w:rsidP="00916057">
            <w:pPr>
              <w:spacing w:after="0" w:line="240" w:lineRule="auto"/>
              <w:jc w:val="both"/>
              <w:rPr>
                <w:rFonts w:ascii="Times New Roman" w:hAnsi="Times New Roman"/>
                <w:sz w:val="24"/>
                <w:szCs w:val="24"/>
                <w:lang w:val="uk-UA" w:eastAsia="uk-UA"/>
              </w:rPr>
            </w:pPr>
            <w:r w:rsidRPr="004C0F61">
              <w:rPr>
                <w:rFonts w:ascii="Times New Roman" w:hAnsi="Times New Roman"/>
                <w:sz w:val="24"/>
                <w:szCs w:val="24"/>
                <w:lang w:val="uk-UA" w:eastAsia="uk-UA"/>
              </w:rPr>
              <w:t xml:space="preserve">кваліфікації, які мають необхідні знання та досвід   </w:t>
            </w:r>
          </w:p>
          <w:p w14:paraId="282C446B" w14:textId="77777777" w:rsidR="00B524FC" w:rsidRPr="008103C7" w:rsidRDefault="00B524FC" w:rsidP="00916057">
            <w:pPr>
              <w:spacing w:after="0" w:line="240" w:lineRule="auto"/>
              <w:jc w:val="both"/>
              <w:rPr>
                <w:rFonts w:ascii="Times New Roman" w:hAnsi="Times New Roman"/>
                <w:color w:val="FF0000"/>
                <w:sz w:val="24"/>
                <w:szCs w:val="24"/>
                <w:lang w:val="uk-UA" w:eastAsia="uk-UA"/>
              </w:rPr>
            </w:pPr>
          </w:p>
        </w:tc>
      </w:tr>
      <w:tr w:rsidR="00B524FC" w:rsidRPr="00EC09E8" w14:paraId="2BE30700" w14:textId="77777777" w:rsidTr="001C02A1">
        <w:tc>
          <w:tcPr>
            <w:tcW w:w="675" w:type="dxa"/>
            <w:shd w:val="clear" w:color="auto" w:fill="auto"/>
            <w:vAlign w:val="center"/>
          </w:tcPr>
          <w:p w14:paraId="3155EABE" w14:textId="77777777" w:rsidR="00B524FC" w:rsidRPr="008103C7" w:rsidRDefault="00B524FC" w:rsidP="001C02A1">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3</w:t>
            </w:r>
          </w:p>
        </w:tc>
        <w:tc>
          <w:tcPr>
            <w:tcW w:w="3402" w:type="dxa"/>
            <w:shd w:val="clear" w:color="auto" w:fill="auto"/>
            <w:vAlign w:val="center"/>
          </w:tcPr>
          <w:p w14:paraId="481B3D7C" w14:textId="357B884B" w:rsidR="00B524FC" w:rsidRPr="008103C7" w:rsidRDefault="00B524FC" w:rsidP="0006620E">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 наявність документально підтвердженого</w:t>
            </w:r>
            <w:r w:rsidR="007F6611">
              <w:rPr>
                <w:rFonts w:ascii="Times New Roman" w:hAnsi="Times New Roman"/>
                <w:sz w:val="24"/>
                <w:szCs w:val="24"/>
                <w:lang w:val="uk-UA" w:eastAsia="uk-UA"/>
              </w:rPr>
              <w:t xml:space="preserve"> досвіду виконання аналогічного</w:t>
            </w:r>
            <w:r w:rsidR="0006620E">
              <w:rPr>
                <w:rFonts w:ascii="Times New Roman" w:hAnsi="Times New Roman"/>
                <w:sz w:val="24"/>
                <w:szCs w:val="24"/>
                <w:lang w:val="uk-UA" w:eastAsia="uk-UA"/>
              </w:rPr>
              <w:t xml:space="preserve"> за предметом закупівлі </w:t>
            </w:r>
            <w:r w:rsidRPr="008103C7">
              <w:rPr>
                <w:rFonts w:ascii="Times New Roman" w:hAnsi="Times New Roman"/>
                <w:sz w:val="24"/>
                <w:szCs w:val="24"/>
                <w:lang w:val="uk-UA" w:eastAsia="uk-UA"/>
              </w:rPr>
              <w:t>договору</w:t>
            </w:r>
            <w:r w:rsidR="007F6611">
              <w:rPr>
                <w:rFonts w:ascii="Times New Roman" w:hAnsi="Times New Roman"/>
                <w:sz w:val="24"/>
                <w:szCs w:val="24"/>
                <w:lang w:val="uk-UA" w:eastAsia="uk-UA"/>
              </w:rPr>
              <w:t xml:space="preserve"> </w:t>
            </w:r>
          </w:p>
        </w:tc>
        <w:tc>
          <w:tcPr>
            <w:tcW w:w="5812" w:type="dxa"/>
            <w:shd w:val="clear" w:color="auto" w:fill="auto"/>
            <w:vAlign w:val="center"/>
          </w:tcPr>
          <w:p w14:paraId="58129C4E" w14:textId="77777777" w:rsidR="00B524FC" w:rsidRPr="0083452D" w:rsidRDefault="00B524FC" w:rsidP="00D501F1">
            <w:pPr>
              <w:pStyle w:val="ab"/>
              <w:jc w:val="both"/>
              <w:rPr>
                <w:rFonts w:ascii="Times New Roman" w:hAnsi="Times New Roman"/>
                <w:szCs w:val="24"/>
              </w:rPr>
            </w:pPr>
            <w:r w:rsidRPr="008103C7">
              <w:rPr>
                <w:rFonts w:ascii="Times New Roman" w:hAnsi="Times New Roman"/>
                <w:szCs w:val="24"/>
              </w:rPr>
              <w:t>-</w:t>
            </w:r>
            <w:r w:rsidR="0020104A">
              <w:rPr>
                <w:rFonts w:ascii="Times New Roman" w:hAnsi="Times New Roman"/>
                <w:szCs w:val="24"/>
              </w:rPr>
              <w:t xml:space="preserve"> </w:t>
            </w:r>
            <w:r w:rsidRPr="0083452D">
              <w:rPr>
                <w:rFonts w:ascii="Times New Roman" w:hAnsi="Times New Roman"/>
                <w:szCs w:val="24"/>
              </w:rPr>
              <w:t xml:space="preserve">довідка у довільній формі </w:t>
            </w:r>
            <w:r w:rsidRPr="0083452D">
              <w:rPr>
                <w:rFonts w:ascii="Times New Roman" w:hAnsi="Times New Roman"/>
                <w:szCs w:val="24"/>
                <w:lang w:eastAsia="ar-SA"/>
              </w:rPr>
              <w:t xml:space="preserve">щодо виконання учасником </w:t>
            </w:r>
            <w:r w:rsidRPr="008B5192">
              <w:rPr>
                <w:rFonts w:ascii="Times New Roman" w:hAnsi="Times New Roman"/>
                <w:szCs w:val="24"/>
                <w:lang w:eastAsia="ar-SA"/>
              </w:rPr>
              <w:t xml:space="preserve">аналогічного </w:t>
            </w:r>
            <w:r w:rsidR="004C0F61" w:rsidRPr="008B5192">
              <w:rPr>
                <w:rFonts w:ascii="Times New Roman" w:hAnsi="Times New Roman"/>
                <w:szCs w:val="24"/>
                <w:lang w:eastAsia="ar-SA"/>
              </w:rPr>
              <w:t>з</w:t>
            </w:r>
            <w:r w:rsidR="004C0F61" w:rsidRPr="008B5192">
              <w:rPr>
                <w:rFonts w:ascii="Times New Roman" w:eastAsia="Times New Roman" w:hAnsi="Times New Roman" w:cs="Times New Roman"/>
                <w:color w:val="000000"/>
                <w:szCs w:val="24"/>
                <w:lang w:eastAsia="ru-RU"/>
              </w:rPr>
              <w:t>а предметом закупівлі</w:t>
            </w:r>
            <w:r w:rsidR="004C0F61">
              <w:rPr>
                <w:rFonts w:ascii="Times New Roman" w:eastAsia="Times New Roman" w:hAnsi="Times New Roman" w:cs="Times New Roman"/>
                <w:color w:val="000000"/>
                <w:szCs w:val="24"/>
                <w:lang w:eastAsia="ru-RU"/>
              </w:rPr>
              <w:t xml:space="preserve"> </w:t>
            </w:r>
            <w:r w:rsidRPr="0083452D">
              <w:rPr>
                <w:rFonts w:ascii="Times New Roman" w:hAnsi="Times New Roman"/>
                <w:szCs w:val="24"/>
                <w:lang w:eastAsia="ar-SA"/>
              </w:rPr>
              <w:t>договору</w:t>
            </w:r>
            <w:r w:rsidRPr="0083452D">
              <w:rPr>
                <w:rFonts w:ascii="Times New Roman" w:hAnsi="Times New Roman"/>
                <w:szCs w:val="24"/>
              </w:rPr>
              <w:t>, в якій обов’язково зазначається назва, код за ЄДРПОУ та адреса замовника, якому здійснювалось постачання товару, що є предметом закупівлі, номер, дата  та сума укладення договору, прізвище, ім`я, по батькові, номер телефону контактної особи замовника та</w:t>
            </w:r>
            <w:r w:rsidRPr="0083452D">
              <w:rPr>
                <w:rFonts w:ascii="Times New Roman" w:hAnsi="Times New Roman"/>
                <w:szCs w:val="24"/>
                <w:lang w:eastAsia="ar-SA"/>
              </w:rPr>
              <w:t xml:space="preserve"> інформація про виконання учасником зобов'язань за договором.</w:t>
            </w:r>
          </w:p>
          <w:p w14:paraId="5D034981" w14:textId="77777777" w:rsidR="00B524FC" w:rsidRPr="0083452D" w:rsidRDefault="00B524FC" w:rsidP="001C02A1">
            <w:pPr>
              <w:widowControl w:val="0"/>
              <w:suppressAutoHyphens/>
              <w:spacing w:after="0" w:line="100" w:lineRule="atLeast"/>
              <w:jc w:val="both"/>
              <w:rPr>
                <w:rFonts w:ascii="Times New Roman" w:hAnsi="Times New Roman" w:cs="Courier New"/>
                <w:kern w:val="1"/>
                <w:sz w:val="24"/>
                <w:szCs w:val="24"/>
                <w:lang w:val="uk-UA" w:eastAsia="hi-IN" w:bidi="hi-IN"/>
              </w:rPr>
            </w:pPr>
            <w:r w:rsidRPr="0083452D">
              <w:rPr>
                <w:rFonts w:ascii="Times New Roman CYR" w:hAnsi="Times New Roman CYR" w:cs="Times New Roman CYR"/>
                <w:bCs/>
                <w:kern w:val="1"/>
                <w:sz w:val="24"/>
                <w:szCs w:val="24"/>
                <w:lang w:val="uk-UA" w:eastAsia="hi-IN" w:bidi="hi-IN"/>
              </w:rPr>
              <w:t xml:space="preserve">Для документального </w:t>
            </w:r>
            <w:r w:rsidRPr="008B5192">
              <w:rPr>
                <w:rFonts w:ascii="Times New Roman CYR" w:hAnsi="Times New Roman CYR" w:cs="Times New Roman CYR"/>
                <w:bCs/>
                <w:kern w:val="1"/>
                <w:sz w:val="24"/>
                <w:szCs w:val="24"/>
                <w:lang w:val="uk-UA" w:eastAsia="hi-IN" w:bidi="hi-IN"/>
              </w:rPr>
              <w:t xml:space="preserve">підтвердження цієї інформації </w:t>
            </w:r>
            <w:r w:rsidRPr="008B5192">
              <w:rPr>
                <w:rFonts w:ascii="Times New Roman" w:hAnsi="Times New Roman" w:cs="Times New Roman CYR"/>
                <w:bCs/>
                <w:kern w:val="1"/>
                <w:sz w:val="24"/>
                <w:szCs w:val="24"/>
                <w:lang w:val="uk-UA" w:eastAsia="hi-IN" w:bidi="hi-IN"/>
              </w:rPr>
              <w:t xml:space="preserve">учасник повинен надати копію зазначеного ним </w:t>
            </w:r>
            <w:r w:rsidRPr="00EC704B">
              <w:rPr>
                <w:rFonts w:ascii="Times New Roman" w:hAnsi="Times New Roman"/>
                <w:bCs/>
                <w:kern w:val="1"/>
                <w:sz w:val="24"/>
                <w:szCs w:val="24"/>
                <w:lang w:val="uk-UA" w:eastAsia="hi-IN" w:bidi="hi-IN"/>
              </w:rPr>
              <w:t>аналогічного договору (з</w:t>
            </w:r>
            <w:r w:rsidR="008B5192" w:rsidRPr="00EC704B">
              <w:rPr>
                <w:rFonts w:ascii="Times New Roman" w:hAnsi="Times New Roman"/>
                <w:bCs/>
                <w:kern w:val="1"/>
                <w:sz w:val="24"/>
                <w:szCs w:val="24"/>
                <w:lang w:val="uk-UA" w:eastAsia="hi-IN" w:bidi="hi-IN"/>
              </w:rPr>
              <w:t xml:space="preserve"> додатками),  документів, що підтверджують його виконання, а також </w:t>
            </w:r>
            <w:r w:rsidRPr="0083452D">
              <w:rPr>
                <w:rFonts w:ascii="Times New Roman" w:eastAsia="Calibri" w:hAnsi="Times New Roman"/>
                <w:sz w:val="24"/>
                <w:szCs w:val="24"/>
                <w:lang w:val="uk-UA" w:eastAsia="en-US"/>
              </w:rPr>
              <w:t xml:space="preserve">скановану копію оригіналу або завірену копію листа-відгуку від замовника, з яким було укладено аналогічний </w:t>
            </w:r>
            <w:r w:rsidR="00C9262D">
              <w:rPr>
                <w:rFonts w:ascii="Times New Roman" w:eastAsia="Calibri" w:hAnsi="Times New Roman"/>
                <w:sz w:val="24"/>
                <w:szCs w:val="24"/>
                <w:lang w:val="uk-UA" w:eastAsia="en-US"/>
              </w:rPr>
              <w:t xml:space="preserve">за предметом закупівлі </w:t>
            </w:r>
            <w:r w:rsidRPr="0083452D">
              <w:rPr>
                <w:rFonts w:ascii="Times New Roman" w:eastAsia="Calibri" w:hAnsi="Times New Roman"/>
                <w:sz w:val="24"/>
                <w:szCs w:val="24"/>
                <w:lang w:val="uk-UA" w:eastAsia="en-US"/>
              </w:rPr>
              <w:t>договір, щодо якості виконання учасником договору, вказаного у Довідці про наявність у учасника досвіду виконання аналогічного договору.</w:t>
            </w:r>
            <w:r w:rsidR="00EC704B">
              <w:rPr>
                <w:rFonts w:ascii="Times New Roman" w:eastAsia="Calibri" w:hAnsi="Times New Roman"/>
                <w:sz w:val="24"/>
                <w:szCs w:val="24"/>
                <w:lang w:val="uk-UA" w:eastAsia="en-US"/>
              </w:rPr>
              <w:t xml:space="preserve"> </w:t>
            </w:r>
          </w:p>
          <w:p w14:paraId="6227CCA7" w14:textId="77777777" w:rsidR="00B524FC" w:rsidRPr="008103C7" w:rsidRDefault="00B524FC" w:rsidP="00C9262D">
            <w:pPr>
              <w:widowControl w:val="0"/>
              <w:suppressAutoHyphens/>
              <w:spacing w:after="0" w:line="100" w:lineRule="atLeast"/>
              <w:jc w:val="both"/>
              <w:rPr>
                <w:rFonts w:ascii="Times New Roman" w:hAnsi="Times New Roman"/>
                <w:color w:val="000000"/>
                <w:sz w:val="24"/>
                <w:szCs w:val="24"/>
                <w:lang w:val="uk-UA" w:eastAsia="ar-SA"/>
              </w:rPr>
            </w:pPr>
            <w:r w:rsidRPr="0083452D">
              <w:rPr>
                <w:rFonts w:ascii="Times New Roman" w:hAnsi="Times New Roman" w:cs="Courier New"/>
                <w:i/>
                <w:kern w:val="1"/>
                <w:sz w:val="24"/>
                <w:szCs w:val="24"/>
                <w:lang w:val="uk-UA" w:eastAsia="hi-IN" w:bidi="hi-IN"/>
              </w:rPr>
              <w:t>Аналогічним</w:t>
            </w:r>
            <w:r w:rsidR="00C9262D">
              <w:rPr>
                <w:rFonts w:ascii="Times New Roman" w:hAnsi="Times New Roman" w:cs="Courier New"/>
                <w:i/>
                <w:kern w:val="1"/>
                <w:sz w:val="24"/>
                <w:szCs w:val="24"/>
                <w:lang w:val="uk-UA" w:eastAsia="hi-IN" w:bidi="hi-IN"/>
              </w:rPr>
              <w:t xml:space="preserve"> за предметом закупівлі</w:t>
            </w:r>
            <w:r w:rsidRPr="0083452D">
              <w:rPr>
                <w:rFonts w:ascii="Times New Roman" w:hAnsi="Times New Roman" w:cs="Courier New"/>
                <w:i/>
                <w:kern w:val="1"/>
                <w:sz w:val="24"/>
                <w:szCs w:val="24"/>
                <w:lang w:val="uk-UA" w:eastAsia="hi-IN" w:bidi="hi-IN"/>
              </w:rPr>
              <w:t xml:space="preserve"> договором відповідно до умов тендерної документації є договір, який підтверджує наявність у учасника досвід</w:t>
            </w:r>
            <w:r w:rsidR="00C9262D">
              <w:rPr>
                <w:rFonts w:ascii="Times New Roman" w:hAnsi="Times New Roman" w:cs="Courier New"/>
                <w:i/>
                <w:kern w:val="1"/>
                <w:sz w:val="24"/>
                <w:szCs w:val="24"/>
                <w:lang w:val="uk-UA" w:eastAsia="hi-IN" w:bidi="hi-IN"/>
              </w:rPr>
              <w:t>у виконання</w:t>
            </w:r>
            <w:r w:rsidRPr="0083452D">
              <w:rPr>
                <w:rFonts w:ascii="Times New Roman" w:hAnsi="Times New Roman" w:cs="Courier New"/>
                <w:i/>
                <w:kern w:val="1"/>
                <w:sz w:val="24"/>
                <w:szCs w:val="24"/>
                <w:lang w:val="uk-UA" w:eastAsia="hi-IN" w:bidi="hi-IN"/>
              </w:rPr>
              <w:t xml:space="preserve"> </w:t>
            </w:r>
            <w:r w:rsidR="00C9262D">
              <w:rPr>
                <w:rFonts w:ascii="Times New Roman" w:hAnsi="Times New Roman" w:cs="Courier New"/>
                <w:i/>
                <w:kern w:val="1"/>
                <w:sz w:val="24"/>
                <w:szCs w:val="24"/>
                <w:lang w:val="uk-UA" w:eastAsia="hi-IN" w:bidi="hi-IN"/>
              </w:rPr>
              <w:t>аналогічного п</w:t>
            </w:r>
            <w:r>
              <w:rPr>
                <w:rFonts w:ascii="Times New Roman" w:hAnsi="Times New Roman" w:cs="Courier New"/>
                <w:i/>
                <w:kern w:val="1"/>
                <w:sz w:val="24"/>
                <w:szCs w:val="24"/>
                <w:lang w:val="uk-UA" w:eastAsia="hi-IN" w:bidi="hi-IN"/>
              </w:rPr>
              <w:t>редмету закупівлі</w:t>
            </w:r>
            <w:r w:rsidR="00C9262D">
              <w:rPr>
                <w:rFonts w:ascii="Times New Roman" w:hAnsi="Times New Roman" w:cs="Courier New"/>
                <w:i/>
                <w:kern w:val="1"/>
                <w:sz w:val="24"/>
                <w:szCs w:val="24"/>
                <w:lang w:val="uk-UA" w:eastAsia="hi-IN" w:bidi="hi-IN"/>
              </w:rPr>
              <w:t>,</w:t>
            </w:r>
            <w:r w:rsidRPr="0083452D">
              <w:rPr>
                <w:rFonts w:ascii="Times New Roman" w:hAnsi="Times New Roman" w:cs="Courier New"/>
                <w:i/>
                <w:kern w:val="1"/>
                <w:sz w:val="24"/>
                <w:szCs w:val="24"/>
                <w:lang w:val="uk-UA" w:eastAsia="hi-IN" w:bidi="hi-IN"/>
              </w:rPr>
              <w:t xml:space="preserve"> укладеного у попередній (попередні) або поточний рік </w:t>
            </w:r>
            <w:r w:rsidRPr="0083452D">
              <w:rPr>
                <w:rFonts w:ascii="Times New Roman" w:hAnsi="Times New Roman" w:cs="Courier New"/>
                <w:i/>
                <w:kern w:val="1"/>
                <w:sz w:val="24"/>
                <w:szCs w:val="24"/>
                <w:lang w:val="uk-UA" w:eastAsia="hi-IN" w:bidi="hi-IN"/>
              </w:rPr>
              <w:lastRenderedPageBreak/>
              <w:t>(роки).</w:t>
            </w:r>
            <w:r w:rsidR="00EC704B">
              <w:rPr>
                <w:rFonts w:ascii="Times New Roman" w:hAnsi="Times New Roman" w:cs="Courier New"/>
                <w:i/>
                <w:kern w:val="1"/>
                <w:sz w:val="24"/>
                <w:szCs w:val="24"/>
                <w:lang w:val="uk-UA" w:eastAsia="hi-IN" w:bidi="hi-IN"/>
              </w:rPr>
              <w:t xml:space="preserve"> </w:t>
            </w:r>
            <w:r w:rsidR="00EC704B" w:rsidRPr="00EC704B">
              <w:rPr>
                <w:rFonts w:ascii="Times New Roman" w:eastAsia="Times New Roman CYR" w:hAnsi="Times New Roman"/>
                <w:kern w:val="1"/>
                <w:sz w:val="24"/>
                <w:szCs w:val="24"/>
                <w:lang w:val="uk-UA" w:eastAsia="hi-IN" w:bidi="hi-IN"/>
              </w:rPr>
              <w:t>Інформація</w:t>
            </w:r>
            <w:r w:rsidR="00EC704B" w:rsidRPr="008B5192">
              <w:rPr>
                <w:rFonts w:ascii="Times New Roman CYR" w:eastAsia="Times New Roman CYR" w:hAnsi="Times New Roman CYR" w:cs="Times New Roman CYR"/>
                <w:kern w:val="1"/>
                <w:sz w:val="24"/>
                <w:szCs w:val="24"/>
                <w:lang w:val="uk-UA" w:eastAsia="hi-IN" w:bidi="hi-IN"/>
              </w:rPr>
              <w:t>, що на думку учасника може становити комерційну та/чи державну таємницю, може</w:t>
            </w:r>
            <w:r w:rsidR="00EC704B" w:rsidRPr="0083452D">
              <w:rPr>
                <w:rFonts w:ascii="Times New Roman CYR" w:eastAsia="Times New Roman CYR" w:hAnsi="Times New Roman CYR" w:cs="Times New Roman CYR"/>
                <w:kern w:val="1"/>
                <w:sz w:val="24"/>
                <w:szCs w:val="24"/>
                <w:lang w:val="uk-UA" w:eastAsia="hi-IN" w:bidi="hi-IN"/>
              </w:rPr>
              <w:t xml:space="preserve"> бути заретушована</w:t>
            </w:r>
            <w:r w:rsidR="00EC704B">
              <w:rPr>
                <w:rFonts w:ascii="Times New Roman CYR" w:eastAsia="Times New Roman CYR" w:hAnsi="Times New Roman CYR" w:cs="Times New Roman CYR"/>
                <w:kern w:val="1"/>
                <w:sz w:val="24"/>
                <w:szCs w:val="24"/>
                <w:lang w:val="uk-UA" w:eastAsia="hi-IN" w:bidi="hi-IN"/>
              </w:rPr>
              <w:t>.</w:t>
            </w:r>
          </w:p>
        </w:tc>
      </w:tr>
    </w:tbl>
    <w:p w14:paraId="66D8EDE0" w14:textId="77777777" w:rsidR="00B524FC" w:rsidRDefault="00B524FC" w:rsidP="00B524FC">
      <w:pPr>
        <w:spacing w:after="0"/>
        <w:rPr>
          <w:rFonts w:ascii="Times New Roman" w:hAnsi="Times New Roman"/>
          <w:b/>
          <w:sz w:val="24"/>
          <w:szCs w:val="24"/>
          <w:lang w:val="uk-UA" w:eastAsia="uk-UA"/>
        </w:rPr>
      </w:pPr>
    </w:p>
    <w:p w14:paraId="2B2AA2B6" w14:textId="77777777" w:rsidR="008428C7"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Документи, які учасник повинен надати у складі своєї тендерної пропозиції для підтвердження відсутності підстав для відмови в участі</w:t>
      </w:r>
      <w:r>
        <w:rPr>
          <w:rFonts w:ascii="Times New Roman" w:hAnsi="Times New Roman"/>
          <w:b/>
          <w:sz w:val="24"/>
          <w:szCs w:val="24"/>
          <w:lang w:val="uk-UA" w:eastAsia="ar-SA"/>
        </w:rPr>
        <w:t xml:space="preserve"> у процедурі закупівлі </w:t>
      </w:r>
      <w:r w:rsidRPr="00B50EE6">
        <w:rPr>
          <w:rFonts w:ascii="Times New Roman" w:hAnsi="Times New Roman"/>
          <w:b/>
          <w:sz w:val="24"/>
          <w:szCs w:val="24"/>
          <w:lang w:val="uk-UA" w:eastAsia="ar-SA"/>
        </w:rPr>
        <w:t xml:space="preserve"> відповідно до </w:t>
      </w:r>
      <w:r w:rsidR="00F22A97">
        <w:rPr>
          <w:rFonts w:ascii="Times New Roman" w:hAnsi="Times New Roman"/>
          <w:b/>
          <w:sz w:val="24"/>
          <w:szCs w:val="24"/>
          <w:lang w:val="uk-UA" w:eastAsia="ar-SA"/>
        </w:rPr>
        <w:t>пункту 4</w:t>
      </w:r>
      <w:r w:rsidR="00063BA2">
        <w:rPr>
          <w:rFonts w:ascii="Times New Roman" w:hAnsi="Times New Roman"/>
          <w:b/>
          <w:sz w:val="24"/>
          <w:szCs w:val="24"/>
          <w:lang w:val="uk-UA" w:eastAsia="ar-SA"/>
        </w:rPr>
        <w:t>7</w:t>
      </w:r>
      <w:r w:rsidR="00F22A97">
        <w:rPr>
          <w:rFonts w:ascii="Times New Roman" w:hAnsi="Times New Roman"/>
          <w:b/>
          <w:sz w:val="24"/>
          <w:szCs w:val="24"/>
          <w:lang w:val="uk-UA"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режиму воєнного стану і Україні та протягом 90 днів з дня його припинення або скасування, затверджених Постановою Кабінету </w:t>
      </w:r>
      <w:r w:rsidR="00976044">
        <w:rPr>
          <w:rFonts w:ascii="Times New Roman" w:hAnsi="Times New Roman"/>
          <w:b/>
          <w:sz w:val="24"/>
          <w:szCs w:val="24"/>
          <w:lang w:val="uk-UA" w:eastAsia="ar-SA"/>
        </w:rPr>
        <w:t>М</w:t>
      </w:r>
      <w:r w:rsidR="00F22A97">
        <w:rPr>
          <w:rFonts w:ascii="Times New Roman" w:hAnsi="Times New Roman"/>
          <w:b/>
          <w:sz w:val="24"/>
          <w:szCs w:val="24"/>
          <w:lang w:val="uk-UA" w:eastAsia="ar-SA"/>
        </w:rPr>
        <w:t xml:space="preserve">іністрів України від 12.10.2022 р. № 1178 </w:t>
      </w:r>
    </w:p>
    <w:p w14:paraId="1DB0EF05" w14:textId="77777777" w:rsidR="00B524FC" w:rsidRPr="00B50EE6" w:rsidRDefault="00F22A97" w:rsidP="00B524FC">
      <w:pPr>
        <w:suppressAutoHyphens/>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w:t>
      </w:r>
      <w:r w:rsidR="00063BA2">
        <w:rPr>
          <w:rFonts w:ascii="Times New Roman" w:hAnsi="Times New Roman"/>
          <w:b/>
          <w:sz w:val="24"/>
          <w:szCs w:val="24"/>
          <w:lang w:val="uk-UA" w:eastAsia="ar-SA"/>
        </w:rPr>
        <w:t>в редакції постанови Кабінету Міністрів України від 12.05.2023 р. № 471</w:t>
      </w:r>
      <w:r w:rsidR="001568B0">
        <w:rPr>
          <w:rFonts w:ascii="Times New Roman" w:hAnsi="Times New Roman"/>
          <w:b/>
          <w:sz w:val="24"/>
          <w:szCs w:val="24"/>
          <w:lang w:val="uk-UA" w:eastAsia="ar-SA"/>
        </w:rPr>
        <w:t xml:space="preserve"> </w:t>
      </w:r>
      <w:r w:rsidR="001568B0" w:rsidRPr="001568B0">
        <w:rPr>
          <w:rFonts w:ascii="Times New Roman" w:hAnsi="Times New Roman"/>
          <w:b/>
          <w:sz w:val="24"/>
          <w:szCs w:val="24"/>
          <w:lang w:val="uk-UA"/>
        </w:rPr>
        <w:t>зі змінами та доповненнями</w:t>
      </w:r>
      <w:r w:rsidR="00063BA2">
        <w:rPr>
          <w:rFonts w:ascii="Times New Roman" w:hAnsi="Times New Roman"/>
          <w:b/>
          <w:sz w:val="24"/>
          <w:szCs w:val="24"/>
          <w:lang w:val="uk-UA" w:eastAsia="ar-SA"/>
        </w:rPr>
        <w:t>)</w:t>
      </w: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732"/>
        <w:gridCol w:w="3568"/>
        <w:gridCol w:w="3330"/>
      </w:tblGrid>
      <w:tr w:rsidR="00B524FC" w:rsidRPr="00B50EE6" w14:paraId="20F7207C" w14:textId="77777777" w:rsidTr="001C02A1">
        <w:tc>
          <w:tcPr>
            <w:tcW w:w="540" w:type="dxa"/>
          </w:tcPr>
          <w:p w14:paraId="27CE508F" w14:textId="77777777" w:rsidR="00B524FC" w:rsidRPr="00B50EE6" w:rsidRDefault="00B524FC" w:rsidP="001C02A1">
            <w:pPr>
              <w:widowControl w:val="0"/>
              <w:spacing w:after="0" w:line="240" w:lineRule="auto"/>
              <w:ind w:right="22"/>
              <w:jc w:val="center"/>
              <w:rPr>
                <w:rFonts w:ascii="Times New Roman" w:hAnsi="Times New Roman"/>
                <w:b/>
                <w:bCs/>
                <w:sz w:val="19"/>
                <w:szCs w:val="19"/>
                <w:lang w:val="uk-UA"/>
              </w:rPr>
            </w:pPr>
          </w:p>
        </w:tc>
        <w:tc>
          <w:tcPr>
            <w:tcW w:w="2732" w:type="dxa"/>
          </w:tcPr>
          <w:p w14:paraId="30F54B34" w14:textId="77777777" w:rsidR="00B524FC" w:rsidRPr="00B50EE6" w:rsidRDefault="00B524FC" w:rsidP="00063BA2">
            <w:pPr>
              <w:widowControl w:val="0"/>
              <w:spacing w:after="0" w:line="240" w:lineRule="auto"/>
              <w:ind w:right="22"/>
              <w:jc w:val="both"/>
              <w:rPr>
                <w:rFonts w:ascii="Times New Roman" w:hAnsi="Times New Roman"/>
                <w:sz w:val="19"/>
                <w:szCs w:val="19"/>
                <w:lang w:val="uk-UA"/>
              </w:rPr>
            </w:pPr>
            <w:r w:rsidRPr="00B50EE6">
              <w:rPr>
                <w:rFonts w:ascii="Times New Roman" w:hAnsi="Times New Roman"/>
                <w:b/>
                <w:sz w:val="19"/>
                <w:szCs w:val="19"/>
                <w:lang w:val="uk-UA"/>
              </w:rPr>
              <w:t xml:space="preserve">Вимоги </w:t>
            </w:r>
            <w:r w:rsidR="00EA06D2">
              <w:rPr>
                <w:rFonts w:ascii="Times New Roman" w:hAnsi="Times New Roman"/>
                <w:b/>
                <w:sz w:val="19"/>
                <w:szCs w:val="19"/>
                <w:lang w:val="uk-UA"/>
              </w:rPr>
              <w:t>пункту 4</w:t>
            </w:r>
            <w:r w:rsidR="00063BA2">
              <w:rPr>
                <w:rFonts w:ascii="Times New Roman" w:hAnsi="Times New Roman"/>
                <w:b/>
                <w:sz w:val="19"/>
                <w:szCs w:val="19"/>
                <w:lang w:val="uk-UA"/>
              </w:rPr>
              <w:t>7</w:t>
            </w:r>
            <w:r w:rsidR="00EA06D2">
              <w:rPr>
                <w:rFonts w:ascii="Times New Roman" w:hAnsi="Times New Roman"/>
                <w:b/>
                <w:sz w:val="19"/>
                <w:szCs w:val="19"/>
                <w:lang w:val="uk-UA"/>
              </w:rPr>
              <w:t xml:space="preserve"> Особливостей</w:t>
            </w:r>
          </w:p>
        </w:tc>
        <w:tc>
          <w:tcPr>
            <w:tcW w:w="3568" w:type="dxa"/>
          </w:tcPr>
          <w:p w14:paraId="4D52C7C8" w14:textId="77777777" w:rsidR="00B524FC" w:rsidRPr="00B50EE6" w:rsidRDefault="00B524FC" w:rsidP="00063BA2">
            <w:pPr>
              <w:tabs>
                <w:tab w:val="center" w:pos="4153"/>
                <w:tab w:val="right" w:pos="8306"/>
              </w:tabs>
              <w:spacing w:after="0" w:line="240" w:lineRule="auto"/>
              <w:jc w:val="both"/>
              <w:rPr>
                <w:rFonts w:ascii="Times New Roman" w:hAnsi="Times New Roman"/>
                <w:b/>
                <w:sz w:val="19"/>
                <w:szCs w:val="19"/>
                <w:lang w:val="uk-UA"/>
              </w:rPr>
            </w:pPr>
            <w:r w:rsidRPr="00B50EE6">
              <w:rPr>
                <w:rFonts w:ascii="Times New Roman" w:hAnsi="Times New Roman"/>
                <w:b/>
                <w:sz w:val="19"/>
                <w:szCs w:val="19"/>
                <w:lang w:val="uk-UA"/>
              </w:rPr>
              <w:t xml:space="preserve">Учасник на виконання вимоги </w:t>
            </w:r>
            <w:r w:rsidR="00EA06D2">
              <w:rPr>
                <w:rFonts w:ascii="Times New Roman" w:hAnsi="Times New Roman"/>
                <w:b/>
                <w:sz w:val="19"/>
                <w:szCs w:val="19"/>
                <w:lang w:val="uk-UA"/>
              </w:rPr>
              <w:t>4</w:t>
            </w:r>
            <w:r w:rsidR="00063BA2">
              <w:rPr>
                <w:rFonts w:ascii="Times New Roman" w:hAnsi="Times New Roman"/>
                <w:b/>
                <w:sz w:val="19"/>
                <w:szCs w:val="19"/>
                <w:lang w:val="uk-UA"/>
              </w:rPr>
              <w:t>7</w:t>
            </w:r>
            <w:r w:rsidR="00EA06D2">
              <w:rPr>
                <w:rFonts w:ascii="Times New Roman" w:hAnsi="Times New Roman"/>
                <w:b/>
                <w:sz w:val="19"/>
                <w:szCs w:val="19"/>
                <w:lang w:val="uk-UA"/>
              </w:rPr>
              <w:t xml:space="preserve"> Особливостей </w:t>
            </w:r>
            <w:r w:rsidR="00D06043">
              <w:rPr>
                <w:rFonts w:ascii="Times New Roman" w:hAnsi="Times New Roman"/>
                <w:b/>
                <w:sz w:val="19"/>
                <w:szCs w:val="19"/>
                <w:lang w:val="uk-UA"/>
              </w:rPr>
              <w:t>повинен надати таку інформацію</w:t>
            </w:r>
          </w:p>
        </w:tc>
        <w:tc>
          <w:tcPr>
            <w:tcW w:w="3330" w:type="dxa"/>
          </w:tcPr>
          <w:p w14:paraId="7BC71ED7" w14:textId="77777777" w:rsidR="00B524FC" w:rsidRPr="00B50EE6" w:rsidRDefault="00B524FC" w:rsidP="00063BA2">
            <w:pPr>
              <w:spacing w:after="0" w:line="240" w:lineRule="auto"/>
              <w:jc w:val="both"/>
              <w:rPr>
                <w:rFonts w:ascii="Times New Roman" w:hAnsi="Times New Roman"/>
                <w:sz w:val="19"/>
                <w:szCs w:val="19"/>
                <w:lang w:val="uk-UA" w:eastAsia="uk-UA"/>
              </w:rPr>
            </w:pPr>
            <w:r w:rsidRPr="00B50EE6">
              <w:rPr>
                <w:rFonts w:ascii="Times New Roman" w:hAnsi="Times New Roman"/>
                <w:b/>
                <w:sz w:val="19"/>
                <w:szCs w:val="19"/>
                <w:lang w:val="uk-UA" w:eastAsia="uk-UA"/>
              </w:rPr>
              <w:t xml:space="preserve">Переможець процедури закупівлі  на виконання вимоги </w:t>
            </w:r>
            <w:r w:rsidR="00AE43EB">
              <w:rPr>
                <w:rFonts w:ascii="Times New Roman" w:hAnsi="Times New Roman"/>
                <w:b/>
                <w:sz w:val="19"/>
                <w:szCs w:val="19"/>
                <w:lang w:val="uk-UA" w:eastAsia="uk-UA"/>
              </w:rPr>
              <w:t>пункту 4</w:t>
            </w:r>
            <w:r w:rsidR="00063BA2">
              <w:rPr>
                <w:rFonts w:ascii="Times New Roman" w:hAnsi="Times New Roman"/>
                <w:b/>
                <w:sz w:val="19"/>
                <w:szCs w:val="19"/>
                <w:lang w:val="uk-UA" w:eastAsia="uk-UA"/>
              </w:rPr>
              <w:t>7</w:t>
            </w:r>
            <w:r w:rsidR="00AE43EB">
              <w:rPr>
                <w:rFonts w:ascii="Times New Roman" w:hAnsi="Times New Roman"/>
                <w:b/>
                <w:sz w:val="19"/>
                <w:szCs w:val="19"/>
                <w:lang w:val="uk-UA" w:eastAsia="uk-UA"/>
              </w:rPr>
              <w:t xml:space="preserve"> Особливостей </w:t>
            </w:r>
            <w:r w:rsidRPr="00B50EE6">
              <w:rPr>
                <w:rFonts w:ascii="Times New Roman" w:hAnsi="Times New Roman"/>
                <w:b/>
                <w:sz w:val="19"/>
                <w:szCs w:val="19"/>
                <w:lang w:val="uk-UA" w:eastAsia="uk-UA"/>
              </w:rPr>
              <w:t xml:space="preserve"> повинен надати такі документи*</w:t>
            </w:r>
          </w:p>
        </w:tc>
      </w:tr>
      <w:tr w:rsidR="001B259F" w:rsidRPr="00EC55EA" w14:paraId="1FD6A1A9" w14:textId="77777777" w:rsidTr="001C02A1">
        <w:tc>
          <w:tcPr>
            <w:tcW w:w="540" w:type="dxa"/>
          </w:tcPr>
          <w:p w14:paraId="43A5EA9F" w14:textId="77777777" w:rsidR="001B259F" w:rsidRPr="001231F8" w:rsidRDefault="001B259F" w:rsidP="001C02A1">
            <w:pPr>
              <w:widowControl w:val="0"/>
              <w:spacing w:after="0" w:line="240" w:lineRule="auto"/>
              <w:ind w:right="22"/>
              <w:jc w:val="center"/>
              <w:rPr>
                <w:rFonts w:ascii="Times New Roman" w:hAnsi="Times New Roman"/>
                <w:bCs/>
                <w:sz w:val="19"/>
                <w:szCs w:val="19"/>
                <w:lang w:val="uk-UA"/>
              </w:rPr>
            </w:pPr>
            <w:r w:rsidRPr="001231F8">
              <w:rPr>
                <w:rFonts w:ascii="Times New Roman" w:hAnsi="Times New Roman"/>
                <w:bCs/>
                <w:sz w:val="19"/>
                <w:szCs w:val="19"/>
                <w:lang w:val="uk-UA"/>
              </w:rPr>
              <w:t>1</w:t>
            </w:r>
          </w:p>
        </w:tc>
        <w:tc>
          <w:tcPr>
            <w:tcW w:w="2732" w:type="dxa"/>
          </w:tcPr>
          <w:p w14:paraId="4F26AABB" w14:textId="77777777" w:rsidR="001B259F" w:rsidRPr="00C07594" w:rsidRDefault="001B259F" w:rsidP="00387C59">
            <w:pPr>
              <w:widowControl w:val="0"/>
              <w:spacing w:after="0" w:line="240" w:lineRule="auto"/>
              <w:ind w:right="22"/>
              <w:jc w:val="both"/>
              <w:rPr>
                <w:rFonts w:ascii="Times New Roman" w:hAnsi="Times New Roman"/>
                <w:color w:val="333333"/>
                <w:sz w:val="20"/>
                <w:szCs w:val="20"/>
                <w:lang w:val="uk-UA"/>
              </w:rPr>
            </w:pPr>
            <w:r w:rsidRPr="00C07594">
              <w:rPr>
                <w:rFonts w:ascii="Times New Roman" w:hAnsi="Times New Roman"/>
                <w:color w:val="333333"/>
                <w:sz w:val="20"/>
                <w:szCs w:val="20"/>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EA06D2" w:rsidRPr="00C07594">
              <w:rPr>
                <w:rFonts w:ascii="Times New Roman" w:hAnsi="Times New Roman"/>
                <w:color w:val="333333"/>
                <w:sz w:val="20"/>
                <w:szCs w:val="20"/>
                <w:lang w:val="uk-UA"/>
              </w:rPr>
              <w:t>ання</w:t>
            </w:r>
            <w:r w:rsidRPr="00C07594">
              <w:rPr>
                <w:rFonts w:ascii="Times New Roman" w:hAnsi="Times New Roman"/>
                <w:color w:val="333333"/>
                <w:sz w:val="20"/>
                <w:szCs w:val="20"/>
                <w:lang w:val="uk-UA"/>
              </w:rPr>
              <w:t xml:space="preserve"> на роботу, цінна річ, послуга тощо) з метою вплинути на прийняття рішення щодо визначення переможця процедури закупівлі </w:t>
            </w:r>
          </w:p>
          <w:p w14:paraId="1970A107" w14:textId="77777777" w:rsidR="001B259F" w:rsidRPr="00883F52" w:rsidRDefault="001B259F" w:rsidP="008428C7">
            <w:pPr>
              <w:widowControl w:val="0"/>
              <w:spacing w:after="0" w:line="240" w:lineRule="auto"/>
              <w:ind w:right="22"/>
              <w:jc w:val="both"/>
              <w:rPr>
                <w:rFonts w:ascii="Times New Roman" w:hAnsi="Times New Roman"/>
                <w:i/>
                <w:sz w:val="20"/>
                <w:szCs w:val="20"/>
                <w:lang w:val="uk-UA"/>
              </w:rPr>
            </w:pPr>
            <w:r w:rsidRPr="00C07594">
              <w:rPr>
                <w:rFonts w:ascii="Times New Roman" w:hAnsi="Times New Roman"/>
                <w:color w:val="333333"/>
                <w:sz w:val="20"/>
                <w:szCs w:val="20"/>
                <w:lang w:val="uk-UA"/>
              </w:rPr>
              <w:t>(</w:t>
            </w:r>
            <w:r w:rsidR="00EA06D2" w:rsidRPr="00C07594">
              <w:rPr>
                <w:rFonts w:ascii="Times New Roman" w:hAnsi="Times New Roman"/>
                <w:color w:val="333333"/>
                <w:sz w:val="20"/>
                <w:szCs w:val="20"/>
                <w:lang w:val="uk-UA"/>
              </w:rPr>
              <w:t>п</w:t>
            </w:r>
            <w:r w:rsidRPr="00C07594">
              <w:rPr>
                <w:rFonts w:ascii="Times New Roman" w:hAnsi="Times New Roman"/>
                <w:color w:val="333333"/>
                <w:sz w:val="20"/>
                <w:szCs w:val="20"/>
                <w:lang w:val="uk-UA"/>
              </w:rPr>
              <w:t xml:space="preserve">п. 1 </w:t>
            </w:r>
            <w:r w:rsidR="00EA06D2" w:rsidRPr="00C07594">
              <w:rPr>
                <w:rFonts w:ascii="Times New Roman" w:hAnsi="Times New Roman"/>
                <w:color w:val="333333"/>
                <w:sz w:val="20"/>
                <w:szCs w:val="20"/>
                <w:lang w:val="uk-UA"/>
              </w:rPr>
              <w:t>п</w:t>
            </w:r>
            <w:r w:rsidRPr="00C07594">
              <w:rPr>
                <w:rFonts w:ascii="Times New Roman" w:hAnsi="Times New Roman"/>
                <w:color w:val="333333"/>
                <w:sz w:val="20"/>
                <w:szCs w:val="20"/>
                <w:lang w:val="uk-UA"/>
              </w:rPr>
              <w:t xml:space="preserve">. </w:t>
            </w:r>
            <w:r w:rsidR="00EA06D2" w:rsidRPr="00C07594">
              <w:rPr>
                <w:rFonts w:ascii="Times New Roman" w:hAnsi="Times New Roman"/>
                <w:color w:val="333333"/>
                <w:sz w:val="20"/>
                <w:szCs w:val="20"/>
                <w:lang w:val="uk-UA"/>
              </w:rPr>
              <w:t>4</w:t>
            </w:r>
            <w:r w:rsidR="008428C7">
              <w:rPr>
                <w:rFonts w:ascii="Times New Roman" w:hAnsi="Times New Roman"/>
                <w:color w:val="333333"/>
                <w:sz w:val="20"/>
                <w:szCs w:val="20"/>
                <w:lang w:val="uk-UA"/>
              </w:rPr>
              <w:t>7</w:t>
            </w:r>
            <w:r w:rsidR="00EA06D2" w:rsidRPr="00C07594">
              <w:rPr>
                <w:rFonts w:ascii="Times New Roman" w:hAnsi="Times New Roman"/>
                <w:color w:val="333333"/>
                <w:sz w:val="20"/>
                <w:szCs w:val="20"/>
                <w:lang w:val="uk-UA"/>
              </w:rPr>
              <w:t>)</w:t>
            </w:r>
          </w:p>
        </w:tc>
        <w:tc>
          <w:tcPr>
            <w:tcW w:w="3568" w:type="dxa"/>
          </w:tcPr>
          <w:p w14:paraId="10DE3BE6" w14:textId="77777777" w:rsidR="00EC55EA" w:rsidRPr="00EC55EA" w:rsidRDefault="00EC55EA" w:rsidP="00EC55EA">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38AC9C6E" w14:textId="77777777" w:rsidR="001B259F" w:rsidRPr="001231F8" w:rsidRDefault="001B259F" w:rsidP="00EA06D2">
            <w:pPr>
              <w:tabs>
                <w:tab w:val="center" w:pos="4153"/>
                <w:tab w:val="right" w:pos="8306"/>
              </w:tabs>
              <w:spacing w:after="0" w:line="240" w:lineRule="auto"/>
              <w:jc w:val="both"/>
              <w:rPr>
                <w:rFonts w:ascii="Times New Roman" w:hAnsi="Times New Roman"/>
                <w:sz w:val="19"/>
                <w:szCs w:val="19"/>
                <w:lang w:val="uk-UA"/>
              </w:rPr>
            </w:pPr>
          </w:p>
        </w:tc>
        <w:tc>
          <w:tcPr>
            <w:tcW w:w="3330" w:type="dxa"/>
          </w:tcPr>
          <w:p w14:paraId="50F9F270" w14:textId="77777777" w:rsidR="001B259F" w:rsidRPr="006D4E4C" w:rsidRDefault="001B259F" w:rsidP="00A535EB">
            <w:pPr>
              <w:spacing w:after="0" w:line="240" w:lineRule="auto"/>
              <w:jc w:val="both"/>
              <w:rPr>
                <w:rFonts w:ascii="Times New Roman" w:hAnsi="Times New Roman"/>
                <w:sz w:val="20"/>
                <w:szCs w:val="20"/>
                <w:lang w:val="uk-UA" w:eastAsia="uk-UA"/>
              </w:rPr>
            </w:pPr>
          </w:p>
        </w:tc>
      </w:tr>
      <w:tr w:rsidR="001B259F" w:rsidRPr="00EC55EA" w14:paraId="44F31CFC" w14:textId="77777777" w:rsidTr="001C02A1">
        <w:trPr>
          <w:trHeight w:val="1780"/>
        </w:trPr>
        <w:tc>
          <w:tcPr>
            <w:tcW w:w="540" w:type="dxa"/>
          </w:tcPr>
          <w:p w14:paraId="08048440" w14:textId="77777777" w:rsidR="001B259F" w:rsidRPr="00B50EE6" w:rsidRDefault="009E35F9" w:rsidP="009E35F9">
            <w:pPr>
              <w:widowControl w:val="0"/>
              <w:spacing w:after="0" w:line="240" w:lineRule="auto"/>
              <w:ind w:right="22"/>
              <w:jc w:val="center"/>
              <w:rPr>
                <w:rFonts w:ascii="Times New Roman" w:hAnsi="Times New Roman"/>
                <w:bCs/>
                <w:sz w:val="19"/>
                <w:szCs w:val="19"/>
                <w:lang w:val="uk-UA"/>
              </w:rPr>
            </w:pPr>
            <w:r>
              <w:rPr>
                <w:rFonts w:ascii="Times New Roman" w:hAnsi="Times New Roman"/>
                <w:bCs/>
                <w:sz w:val="19"/>
                <w:szCs w:val="19"/>
                <w:lang w:val="uk-UA"/>
              </w:rPr>
              <w:t>2</w:t>
            </w:r>
          </w:p>
        </w:tc>
        <w:tc>
          <w:tcPr>
            <w:tcW w:w="2732" w:type="dxa"/>
          </w:tcPr>
          <w:p w14:paraId="3052330A" w14:textId="77777777" w:rsidR="001B259F" w:rsidRDefault="001B259F" w:rsidP="001C02A1">
            <w:pPr>
              <w:widowControl w:val="0"/>
              <w:spacing w:after="0" w:line="240" w:lineRule="auto"/>
              <w:ind w:left="-108" w:right="22"/>
              <w:jc w:val="both"/>
              <w:rPr>
                <w:rFonts w:ascii="Times New Roman" w:eastAsia="Calibri" w:hAnsi="Times New Roman"/>
                <w:sz w:val="20"/>
                <w:szCs w:val="20"/>
                <w:lang w:val="uk-UA" w:eastAsia="uk-UA"/>
              </w:rPr>
            </w:pPr>
            <w:r w:rsidRPr="00BE7814">
              <w:rPr>
                <w:rFonts w:ascii="Times New Roman" w:eastAsia="Calibri" w:hAnsi="Times New Roman"/>
                <w:sz w:val="20"/>
                <w:szCs w:val="20"/>
                <w:lang w:val="uk-UA" w:eastAsia="uk-UA"/>
              </w:rPr>
              <w:t>відомості про юридичну особу, яка є учасником, внесено до Єдиного державного реєстру осіб, які вчинили корупційні або пов'яз</w:t>
            </w:r>
            <w:r>
              <w:rPr>
                <w:rFonts w:ascii="Times New Roman" w:eastAsia="Calibri" w:hAnsi="Times New Roman"/>
                <w:sz w:val="20"/>
                <w:szCs w:val="20"/>
                <w:lang w:val="uk-UA" w:eastAsia="uk-UA"/>
              </w:rPr>
              <w:t xml:space="preserve">ані з корупцією правопорушення </w:t>
            </w:r>
          </w:p>
          <w:p w14:paraId="5C7CCB6A" w14:textId="77777777" w:rsidR="001B259F" w:rsidRPr="00B50EE6" w:rsidRDefault="001B259F" w:rsidP="008428C7">
            <w:pPr>
              <w:widowControl w:val="0"/>
              <w:spacing w:after="0" w:line="240" w:lineRule="auto"/>
              <w:ind w:left="-108" w:right="22"/>
              <w:jc w:val="both"/>
              <w:rPr>
                <w:rFonts w:ascii="Times New Roman" w:hAnsi="Times New Roman"/>
                <w:sz w:val="20"/>
                <w:szCs w:val="20"/>
                <w:shd w:val="clear" w:color="auto" w:fill="FFFFFF"/>
                <w:lang w:val="uk-UA"/>
              </w:rPr>
            </w:pPr>
            <w:r w:rsidRPr="00B50EE6">
              <w:rPr>
                <w:rFonts w:ascii="Times New Roman" w:hAnsi="Times New Roman"/>
                <w:sz w:val="20"/>
                <w:szCs w:val="20"/>
                <w:shd w:val="clear" w:color="auto" w:fill="FFFFFF"/>
                <w:lang w:val="uk-UA"/>
              </w:rPr>
              <w:t>(п</w:t>
            </w:r>
            <w:r w:rsidR="00883F52">
              <w:rPr>
                <w:rFonts w:ascii="Times New Roman" w:hAnsi="Times New Roman"/>
                <w:sz w:val="20"/>
                <w:szCs w:val="20"/>
                <w:shd w:val="clear" w:color="auto" w:fill="FFFFFF"/>
                <w:lang w:val="uk-UA"/>
              </w:rPr>
              <w:t>п.</w:t>
            </w:r>
            <w:r w:rsidR="006D5848">
              <w:rPr>
                <w:rFonts w:ascii="Times New Roman" w:hAnsi="Times New Roman"/>
                <w:sz w:val="20"/>
                <w:szCs w:val="20"/>
                <w:shd w:val="clear" w:color="auto" w:fill="FFFFFF"/>
                <w:lang w:val="uk-UA"/>
              </w:rPr>
              <w:t xml:space="preserve"> </w:t>
            </w:r>
            <w:r w:rsidRPr="00B50EE6">
              <w:rPr>
                <w:rFonts w:ascii="Times New Roman" w:hAnsi="Times New Roman"/>
                <w:sz w:val="20"/>
                <w:szCs w:val="20"/>
                <w:shd w:val="clear" w:color="auto" w:fill="FFFFFF"/>
                <w:lang w:val="uk-UA"/>
              </w:rPr>
              <w:t xml:space="preserve">2 </w:t>
            </w:r>
            <w:r w:rsidR="00883F52">
              <w:rPr>
                <w:rFonts w:ascii="Times New Roman" w:hAnsi="Times New Roman"/>
                <w:sz w:val="20"/>
                <w:szCs w:val="20"/>
                <w:shd w:val="clear" w:color="auto" w:fill="FFFFFF"/>
                <w:lang w:val="uk-UA"/>
              </w:rPr>
              <w:t>п</w:t>
            </w:r>
            <w:r w:rsidRPr="00B50EE6">
              <w:rPr>
                <w:rFonts w:ascii="Times New Roman" w:hAnsi="Times New Roman"/>
                <w:bCs/>
                <w:sz w:val="20"/>
                <w:szCs w:val="20"/>
                <w:lang w:val="uk-UA"/>
              </w:rPr>
              <w:t>.</w:t>
            </w:r>
            <w:r w:rsidR="00883F52">
              <w:rPr>
                <w:rFonts w:ascii="Times New Roman" w:hAnsi="Times New Roman"/>
                <w:bCs/>
                <w:sz w:val="20"/>
                <w:szCs w:val="20"/>
                <w:lang w:val="uk-UA"/>
              </w:rPr>
              <w:t>4</w:t>
            </w:r>
            <w:r w:rsidR="008428C7">
              <w:rPr>
                <w:rFonts w:ascii="Times New Roman" w:hAnsi="Times New Roman"/>
                <w:bCs/>
                <w:sz w:val="20"/>
                <w:szCs w:val="20"/>
                <w:lang w:val="uk-UA"/>
              </w:rPr>
              <w:t>7</w:t>
            </w:r>
            <w:r w:rsidRPr="00B50EE6">
              <w:rPr>
                <w:rFonts w:ascii="Times New Roman" w:hAnsi="Times New Roman"/>
                <w:bCs/>
                <w:sz w:val="20"/>
                <w:szCs w:val="20"/>
                <w:lang w:val="uk-UA"/>
              </w:rPr>
              <w:t>)</w:t>
            </w:r>
          </w:p>
        </w:tc>
        <w:tc>
          <w:tcPr>
            <w:tcW w:w="3568" w:type="dxa"/>
          </w:tcPr>
          <w:p w14:paraId="3A9497F8" w14:textId="77777777" w:rsidR="001B259F" w:rsidRPr="00B50EE6" w:rsidRDefault="00EC55EA" w:rsidP="00EC55EA">
            <w:pPr>
              <w:pStyle w:val="af3"/>
              <w:jc w:val="both"/>
              <w:rPr>
                <w:rFonts w:ascii="Times New Roman" w:hAnsi="Times New Roman"/>
                <w:sz w:val="20"/>
                <w:szCs w:val="20"/>
                <w:shd w:val="clear" w:color="auto" w:fill="FFFFFF"/>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Pr>
                <w:rFonts w:ascii="Times New Roman" w:hAnsi="Times New Roman"/>
                <w:iCs/>
                <w:sz w:val="20"/>
                <w:szCs w:val="20"/>
                <w:lang w:val="uk-UA"/>
              </w:rPr>
              <w:t>.</w:t>
            </w:r>
          </w:p>
        </w:tc>
        <w:tc>
          <w:tcPr>
            <w:tcW w:w="3330" w:type="dxa"/>
          </w:tcPr>
          <w:p w14:paraId="7196E599" w14:textId="77777777" w:rsidR="001B259F" w:rsidRPr="00B50EE6" w:rsidRDefault="001B259F" w:rsidP="001C02A1">
            <w:pPr>
              <w:spacing w:after="0" w:line="240" w:lineRule="auto"/>
              <w:jc w:val="both"/>
              <w:rPr>
                <w:rFonts w:ascii="Times New Roman" w:hAnsi="Times New Roman"/>
                <w:iCs/>
                <w:sz w:val="20"/>
                <w:szCs w:val="20"/>
                <w:lang w:val="uk-UA"/>
              </w:rPr>
            </w:pPr>
          </w:p>
        </w:tc>
      </w:tr>
      <w:tr w:rsidR="001B259F" w:rsidRPr="004E2490" w14:paraId="59759913" w14:textId="77777777" w:rsidTr="001C02A1">
        <w:tc>
          <w:tcPr>
            <w:tcW w:w="540" w:type="dxa"/>
          </w:tcPr>
          <w:p w14:paraId="3DABD9DF" w14:textId="77777777" w:rsidR="001B259F" w:rsidRPr="00B50EE6" w:rsidRDefault="009E35F9" w:rsidP="001C02A1">
            <w:pPr>
              <w:widowControl w:val="0"/>
              <w:spacing w:after="0" w:line="240" w:lineRule="auto"/>
              <w:ind w:right="22"/>
              <w:jc w:val="center"/>
              <w:rPr>
                <w:rFonts w:ascii="Times New Roman" w:hAnsi="Times New Roman"/>
                <w:bCs/>
                <w:sz w:val="19"/>
                <w:szCs w:val="19"/>
                <w:lang w:val="uk-UA"/>
              </w:rPr>
            </w:pPr>
            <w:r>
              <w:rPr>
                <w:rFonts w:ascii="Times New Roman" w:hAnsi="Times New Roman"/>
                <w:bCs/>
                <w:sz w:val="19"/>
                <w:szCs w:val="19"/>
                <w:lang w:val="uk-UA"/>
              </w:rPr>
              <w:t>3</w:t>
            </w:r>
          </w:p>
        </w:tc>
        <w:tc>
          <w:tcPr>
            <w:tcW w:w="2732" w:type="dxa"/>
          </w:tcPr>
          <w:p w14:paraId="04D21030" w14:textId="77777777" w:rsidR="001B259F" w:rsidRPr="00BE7814" w:rsidRDefault="00883F52" w:rsidP="00285EF2">
            <w:pPr>
              <w:pStyle w:val="af3"/>
              <w:jc w:val="both"/>
              <w:rPr>
                <w:rFonts w:ascii="Times New Roman" w:hAnsi="Times New Roman"/>
                <w:sz w:val="20"/>
                <w:szCs w:val="20"/>
                <w:lang w:val="uk-UA"/>
              </w:rPr>
            </w:pPr>
            <w:r w:rsidRPr="00883F52">
              <w:rPr>
                <w:rFonts w:ascii="Times New Roman" w:hAnsi="Times New Roman"/>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E7814">
              <w:rPr>
                <w:rFonts w:ascii="Times New Roman" w:hAnsi="Times New Roman"/>
                <w:sz w:val="20"/>
                <w:szCs w:val="20"/>
                <w:lang w:val="uk-UA"/>
              </w:rPr>
              <w:t xml:space="preserve"> </w:t>
            </w:r>
            <w:r w:rsidR="001B259F" w:rsidRPr="00BE7814">
              <w:rPr>
                <w:rFonts w:ascii="Times New Roman" w:hAnsi="Times New Roman"/>
                <w:sz w:val="20"/>
                <w:szCs w:val="20"/>
                <w:lang w:val="uk-UA"/>
              </w:rPr>
              <w:t>(п</w:t>
            </w:r>
            <w:r>
              <w:rPr>
                <w:rFonts w:ascii="Times New Roman" w:hAnsi="Times New Roman"/>
                <w:sz w:val="20"/>
                <w:szCs w:val="20"/>
                <w:lang w:val="uk-UA"/>
              </w:rPr>
              <w:t>п</w:t>
            </w:r>
            <w:r w:rsidR="001B259F" w:rsidRPr="00BE7814">
              <w:rPr>
                <w:rFonts w:ascii="Times New Roman" w:hAnsi="Times New Roman"/>
                <w:sz w:val="20"/>
                <w:szCs w:val="20"/>
                <w:lang w:val="uk-UA"/>
              </w:rPr>
              <w:t>.</w:t>
            </w:r>
            <w:r w:rsidR="006D5848">
              <w:rPr>
                <w:rFonts w:ascii="Times New Roman" w:hAnsi="Times New Roman"/>
                <w:sz w:val="20"/>
                <w:szCs w:val="20"/>
                <w:lang w:val="uk-UA"/>
              </w:rPr>
              <w:t xml:space="preserve"> </w:t>
            </w:r>
            <w:r w:rsidR="001B259F" w:rsidRPr="00BE7814">
              <w:rPr>
                <w:rFonts w:ascii="Times New Roman" w:hAnsi="Times New Roman"/>
                <w:sz w:val="20"/>
                <w:szCs w:val="20"/>
                <w:lang w:val="uk-UA"/>
              </w:rPr>
              <w:t xml:space="preserve">3 </w:t>
            </w:r>
            <w:r>
              <w:rPr>
                <w:rFonts w:ascii="Times New Roman" w:hAnsi="Times New Roman"/>
                <w:sz w:val="20"/>
                <w:szCs w:val="20"/>
                <w:lang w:val="uk-UA"/>
              </w:rPr>
              <w:t>п</w:t>
            </w:r>
            <w:r w:rsidR="001B259F" w:rsidRPr="00BE7814">
              <w:rPr>
                <w:rFonts w:ascii="Times New Roman" w:hAnsi="Times New Roman"/>
                <w:sz w:val="20"/>
                <w:szCs w:val="20"/>
                <w:lang w:val="uk-UA"/>
              </w:rPr>
              <w:t xml:space="preserve">. </w:t>
            </w:r>
            <w:r>
              <w:rPr>
                <w:rFonts w:ascii="Times New Roman" w:hAnsi="Times New Roman"/>
                <w:sz w:val="20"/>
                <w:szCs w:val="20"/>
                <w:lang w:val="uk-UA"/>
              </w:rPr>
              <w:t>4</w:t>
            </w:r>
            <w:r w:rsidR="00285EF2">
              <w:rPr>
                <w:rFonts w:ascii="Times New Roman" w:hAnsi="Times New Roman"/>
                <w:sz w:val="20"/>
                <w:szCs w:val="20"/>
                <w:lang w:val="uk-UA"/>
              </w:rPr>
              <w:t>7</w:t>
            </w:r>
            <w:r w:rsidR="001B259F" w:rsidRPr="00BE7814">
              <w:rPr>
                <w:rFonts w:ascii="Times New Roman" w:hAnsi="Times New Roman"/>
                <w:sz w:val="20"/>
                <w:szCs w:val="20"/>
                <w:lang w:val="uk-UA"/>
              </w:rPr>
              <w:t>)</w:t>
            </w:r>
          </w:p>
        </w:tc>
        <w:tc>
          <w:tcPr>
            <w:tcW w:w="3568" w:type="dxa"/>
          </w:tcPr>
          <w:p w14:paraId="09C3C28E" w14:textId="77777777" w:rsidR="00EC55EA" w:rsidRPr="00EC55EA" w:rsidRDefault="00EC55EA" w:rsidP="00EC55EA">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360B6F25" w14:textId="77777777" w:rsidR="001B259F" w:rsidRPr="00B50EE6" w:rsidRDefault="001B259F" w:rsidP="006D5848">
            <w:pPr>
              <w:spacing w:after="0" w:line="240" w:lineRule="auto"/>
              <w:jc w:val="both"/>
              <w:rPr>
                <w:rFonts w:ascii="Times New Roman" w:hAnsi="Times New Roman"/>
                <w:b/>
                <w:sz w:val="20"/>
                <w:szCs w:val="20"/>
                <w:u w:val="single"/>
                <w:shd w:val="clear" w:color="auto" w:fill="FFFFFF"/>
                <w:lang w:val="uk-UA"/>
              </w:rPr>
            </w:pPr>
          </w:p>
        </w:tc>
        <w:tc>
          <w:tcPr>
            <w:tcW w:w="3330" w:type="dxa"/>
          </w:tcPr>
          <w:p w14:paraId="6FB3A2B3" w14:textId="77777777" w:rsidR="001B259F" w:rsidRPr="002513F1" w:rsidRDefault="002513F1" w:rsidP="002513F1">
            <w:pPr>
              <w:pStyle w:val="af3"/>
              <w:jc w:val="both"/>
              <w:rPr>
                <w:rFonts w:ascii="Times New Roman" w:hAnsi="Times New Roman"/>
                <w:bCs/>
                <w:iCs/>
                <w:sz w:val="20"/>
                <w:szCs w:val="20"/>
                <w:shd w:val="clear" w:color="auto" w:fill="FFFFFF"/>
                <w:lang w:val="uk-UA" w:eastAsia="uk-UA"/>
              </w:rPr>
            </w:pPr>
            <w:r w:rsidRPr="002513F1">
              <w:rPr>
                <w:rFonts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5" w:anchor="n401" w:history="1">
              <w:r w:rsidRPr="002513F1">
                <w:rPr>
                  <w:rStyle w:val="af1"/>
                  <w:rFonts w:ascii="Times New Roman" w:hAnsi="Times New Roman"/>
                  <w:color w:val="auto"/>
                  <w:sz w:val="20"/>
                  <w:szCs w:val="20"/>
                  <w:u w:val="none"/>
                  <w:lang w:val="uk-UA"/>
                </w:rPr>
                <w:t>підпункт</w:t>
              </w:r>
              <w:r>
                <w:rPr>
                  <w:rStyle w:val="af1"/>
                  <w:rFonts w:ascii="Times New Roman" w:hAnsi="Times New Roman"/>
                  <w:color w:val="auto"/>
                  <w:sz w:val="20"/>
                  <w:szCs w:val="20"/>
                  <w:u w:val="none"/>
                  <w:lang w:val="uk-UA"/>
                </w:rPr>
                <w:t>і</w:t>
              </w:r>
              <w:r w:rsidRPr="002513F1">
                <w:rPr>
                  <w:rStyle w:val="af1"/>
                  <w:rFonts w:ascii="Times New Roman" w:hAnsi="Times New Roman"/>
                  <w:color w:val="auto"/>
                  <w:sz w:val="20"/>
                  <w:szCs w:val="20"/>
                  <w:u w:val="none"/>
                  <w:lang w:val="uk-UA"/>
                </w:rPr>
                <w:t xml:space="preserve"> 3</w:t>
              </w:r>
            </w:hyperlink>
            <w:r w:rsidR="008B1B83">
              <w:rPr>
                <w:rFonts w:ascii="Times New Roman" w:hAnsi="Times New Roman"/>
                <w:sz w:val="20"/>
                <w:szCs w:val="20"/>
                <w:lang w:val="uk-UA"/>
              </w:rPr>
              <w:t xml:space="preserve"> пункту 47</w:t>
            </w:r>
          </w:p>
        </w:tc>
      </w:tr>
      <w:tr w:rsidR="001B259F" w:rsidRPr="00EC55EA" w14:paraId="19D01E56" w14:textId="77777777" w:rsidTr="001C02A1">
        <w:tc>
          <w:tcPr>
            <w:tcW w:w="540" w:type="dxa"/>
          </w:tcPr>
          <w:p w14:paraId="0F7E450C" w14:textId="77777777" w:rsidR="001B259F" w:rsidRPr="00B50EE6" w:rsidRDefault="006D5848" w:rsidP="001C02A1">
            <w:pPr>
              <w:widowControl w:val="0"/>
              <w:spacing w:after="0" w:line="240" w:lineRule="auto"/>
              <w:ind w:right="22"/>
              <w:jc w:val="center"/>
              <w:rPr>
                <w:rFonts w:ascii="Times New Roman" w:hAnsi="Times New Roman"/>
                <w:bCs/>
                <w:sz w:val="19"/>
                <w:szCs w:val="19"/>
                <w:lang w:val="uk-UA"/>
              </w:rPr>
            </w:pPr>
            <w:r>
              <w:rPr>
                <w:rFonts w:ascii="Times New Roman" w:hAnsi="Times New Roman"/>
                <w:bCs/>
                <w:sz w:val="19"/>
                <w:szCs w:val="19"/>
                <w:lang w:val="uk-UA"/>
              </w:rPr>
              <w:t>4</w:t>
            </w:r>
          </w:p>
        </w:tc>
        <w:tc>
          <w:tcPr>
            <w:tcW w:w="2732" w:type="dxa"/>
          </w:tcPr>
          <w:p w14:paraId="7A2B9A59" w14:textId="77777777" w:rsidR="001B259F" w:rsidRPr="006D4E4C" w:rsidRDefault="001B259F" w:rsidP="001C02A1">
            <w:pPr>
              <w:spacing w:after="0" w:line="240" w:lineRule="auto"/>
              <w:ind w:right="113"/>
              <w:contextualSpacing/>
              <w:jc w:val="both"/>
              <w:rPr>
                <w:rFonts w:ascii="Times New Roman" w:eastAsia="Calibri" w:hAnsi="Times New Roman"/>
                <w:sz w:val="20"/>
                <w:szCs w:val="20"/>
                <w:lang w:val="uk-UA" w:eastAsia="uk-UA"/>
              </w:rPr>
            </w:pPr>
            <w:r w:rsidRPr="006D4E4C">
              <w:rPr>
                <w:rFonts w:ascii="Times New Roman" w:eastAsia="Calibri" w:hAnsi="Times New Roman"/>
                <w:sz w:val="20"/>
                <w:szCs w:val="20"/>
                <w:lang w:val="uk-UA" w:eastAsia="uk-UA"/>
              </w:rPr>
              <w:t>суб'єкт господарювання (учасник</w:t>
            </w:r>
            <w:r w:rsidR="00883F52">
              <w:rPr>
                <w:rFonts w:ascii="Times New Roman" w:eastAsia="Calibri" w:hAnsi="Times New Roman"/>
                <w:sz w:val="20"/>
                <w:szCs w:val="20"/>
                <w:lang w:val="uk-UA" w:eastAsia="uk-UA"/>
              </w:rPr>
              <w:t xml:space="preserve"> процедури закупівлі</w:t>
            </w:r>
            <w:r w:rsidRPr="006D4E4C">
              <w:rPr>
                <w:rFonts w:ascii="Times New Roman" w:eastAsia="Calibri" w:hAnsi="Times New Roman"/>
                <w:sz w:val="20"/>
                <w:szCs w:val="20"/>
                <w:lang w:val="uk-UA" w:eastAsia="uk-UA"/>
              </w:rPr>
              <w:t xml:space="preserve">) протягом останніх трьох років притягувався до відповідальності за порушення, передбачене </w:t>
            </w:r>
            <w:r w:rsidRPr="006D4E4C">
              <w:rPr>
                <w:rFonts w:ascii="Times New Roman" w:eastAsia="Calibri" w:hAnsi="Times New Roman"/>
                <w:sz w:val="20"/>
                <w:szCs w:val="20"/>
                <w:lang w:val="uk-UA"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6D4E4C">
              <w:rPr>
                <w:rFonts w:ascii="Times New Roman" w:eastAsia="Calibri" w:hAnsi="Times New Roman"/>
                <w:sz w:val="20"/>
                <w:szCs w:val="20"/>
                <w:lang w:val="uk-UA" w:eastAsia="uk-UA"/>
              </w:rPr>
              <w:t>антиконкурентних</w:t>
            </w:r>
            <w:proofErr w:type="spellEnd"/>
            <w:r w:rsidRPr="006D4E4C">
              <w:rPr>
                <w:rFonts w:ascii="Times New Roman" w:eastAsia="Calibri" w:hAnsi="Times New Roman"/>
                <w:sz w:val="20"/>
                <w:szCs w:val="20"/>
                <w:lang w:val="uk-UA" w:eastAsia="uk-UA"/>
              </w:rPr>
              <w:t xml:space="preserve"> узгоджених дій, що стосуються</w:t>
            </w:r>
          </w:p>
          <w:p w14:paraId="75CD42FD" w14:textId="77777777" w:rsidR="001B259F" w:rsidRPr="006D4E4C" w:rsidRDefault="001B259F" w:rsidP="00285EF2">
            <w:pPr>
              <w:spacing w:after="0" w:line="240" w:lineRule="auto"/>
              <w:ind w:left="-108"/>
              <w:jc w:val="both"/>
              <w:rPr>
                <w:rFonts w:ascii="Times New Roman" w:hAnsi="Times New Roman"/>
                <w:sz w:val="20"/>
                <w:szCs w:val="20"/>
                <w:lang w:val="uk-UA"/>
              </w:rPr>
            </w:pPr>
            <w:r w:rsidRPr="006D4E4C">
              <w:rPr>
                <w:rFonts w:ascii="Times New Roman" w:eastAsia="Calibri" w:hAnsi="Times New Roman"/>
                <w:sz w:val="20"/>
                <w:szCs w:val="20"/>
                <w:lang w:val="uk-UA" w:eastAsia="uk-UA"/>
              </w:rPr>
              <w:t>спотворення результатів  тендерів</w:t>
            </w:r>
            <w:r w:rsidRPr="006D4E4C">
              <w:rPr>
                <w:rFonts w:ascii="Times New Roman" w:hAnsi="Times New Roman"/>
                <w:bCs/>
                <w:sz w:val="20"/>
                <w:szCs w:val="20"/>
                <w:shd w:val="clear" w:color="auto" w:fill="FFFFFF"/>
                <w:lang w:val="uk-UA"/>
              </w:rPr>
              <w:t xml:space="preserve"> (п</w:t>
            </w:r>
            <w:r w:rsidR="00883F52">
              <w:rPr>
                <w:rFonts w:ascii="Times New Roman" w:hAnsi="Times New Roman"/>
                <w:bCs/>
                <w:sz w:val="20"/>
                <w:szCs w:val="20"/>
                <w:shd w:val="clear" w:color="auto" w:fill="FFFFFF"/>
                <w:lang w:val="uk-UA"/>
              </w:rPr>
              <w:t>п</w:t>
            </w:r>
            <w:r w:rsidRPr="006D4E4C">
              <w:rPr>
                <w:rFonts w:ascii="Times New Roman" w:hAnsi="Times New Roman"/>
                <w:bCs/>
                <w:sz w:val="20"/>
                <w:szCs w:val="20"/>
                <w:shd w:val="clear" w:color="auto" w:fill="FFFFFF"/>
                <w:lang w:val="uk-UA"/>
              </w:rPr>
              <w:t xml:space="preserve">. 4 . </w:t>
            </w:r>
            <w:r w:rsidR="00883F52">
              <w:rPr>
                <w:rFonts w:ascii="Times New Roman" w:hAnsi="Times New Roman"/>
                <w:bCs/>
                <w:sz w:val="20"/>
                <w:szCs w:val="20"/>
                <w:shd w:val="clear" w:color="auto" w:fill="FFFFFF"/>
                <w:lang w:val="uk-UA"/>
              </w:rPr>
              <w:t>4</w:t>
            </w:r>
            <w:r w:rsidR="00285EF2">
              <w:rPr>
                <w:rFonts w:ascii="Times New Roman" w:hAnsi="Times New Roman"/>
                <w:bCs/>
                <w:sz w:val="20"/>
                <w:szCs w:val="20"/>
                <w:shd w:val="clear" w:color="auto" w:fill="FFFFFF"/>
                <w:lang w:val="uk-UA"/>
              </w:rPr>
              <w:t>7</w:t>
            </w:r>
            <w:r w:rsidRPr="006D4E4C">
              <w:rPr>
                <w:rFonts w:ascii="Times New Roman" w:hAnsi="Times New Roman"/>
                <w:bCs/>
                <w:sz w:val="20"/>
                <w:szCs w:val="20"/>
                <w:shd w:val="clear" w:color="auto" w:fill="FFFFFF"/>
                <w:lang w:val="uk-UA"/>
              </w:rPr>
              <w:t>)</w:t>
            </w:r>
          </w:p>
        </w:tc>
        <w:tc>
          <w:tcPr>
            <w:tcW w:w="3568" w:type="dxa"/>
          </w:tcPr>
          <w:p w14:paraId="5E8FCB16" w14:textId="77777777" w:rsidR="00EC55EA" w:rsidRPr="00EC55EA" w:rsidRDefault="00EC55EA" w:rsidP="00EC55EA">
            <w:pPr>
              <w:pStyle w:val="af3"/>
              <w:jc w:val="both"/>
              <w:rPr>
                <w:rFonts w:ascii="Times New Roman" w:hAnsi="Times New Roman"/>
                <w:sz w:val="20"/>
                <w:szCs w:val="20"/>
                <w:lang w:val="uk-UA"/>
              </w:rPr>
            </w:pPr>
            <w:r w:rsidRPr="00EC55EA">
              <w:rPr>
                <w:rFonts w:ascii="Times New Roman" w:hAnsi="Times New Roman"/>
                <w:sz w:val="20"/>
                <w:szCs w:val="20"/>
                <w:lang w:val="uk-UA"/>
              </w:rPr>
              <w:lastRenderedPageBreak/>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 xml:space="preserve">за підписом уповноваженої </w:t>
            </w:r>
            <w:r w:rsidRPr="006D4E4C">
              <w:rPr>
                <w:rFonts w:ascii="Times New Roman" w:hAnsi="Times New Roman"/>
                <w:iCs/>
                <w:sz w:val="20"/>
                <w:szCs w:val="20"/>
                <w:lang w:val="uk-UA"/>
              </w:rPr>
              <w:lastRenderedPageBreak/>
              <w:t>особи учасника та завірену печаткою (у разі наявності)</w:t>
            </w:r>
            <w:r w:rsidRPr="00EC55EA">
              <w:rPr>
                <w:rFonts w:ascii="Times New Roman" w:hAnsi="Times New Roman"/>
                <w:sz w:val="20"/>
                <w:szCs w:val="20"/>
                <w:lang w:val="uk-UA"/>
              </w:rPr>
              <w:t>.</w:t>
            </w:r>
          </w:p>
          <w:p w14:paraId="4D6EE97A" w14:textId="77777777" w:rsidR="001B259F" w:rsidRPr="006D4E4C" w:rsidRDefault="001B259F" w:rsidP="00EA4B8B">
            <w:pPr>
              <w:spacing w:after="0" w:line="240" w:lineRule="auto"/>
              <w:jc w:val="both"/>
              <w:rPr>
                <w:rFonts w:ascii="Times New Roman" w:hAnsi="Times New Roman"/>
                <w:b/>
                <w:bCs/>
                <w:sz w:val="20"/>
                <w:szCs w:val="20"/>
                <w:u w:val="single"/>
                <w:shd w:val="clear" w:color="auto" w:fill="FFFFFF"/>
                <w:lang w:val="uk-UA"/>
              </w:rPr>
            </w:pPr>
          </w:p>
        </w:tc>
        <w:tc>
          <w:tcPr>
            <w:tcW w:w="3330" w:type="dxa"/>
          </w:tcPr>
          <w:p w14:paraId="32FFC909" w14:textId="77777777" w:rsidR="001B259F" w:rsidRPr="006D4E4C" w:rsidRDefault="001B259F" w:rsidP="001C02A1">
            <w:pPr>
              <w:spacing w:after="0" w:line="240" w:lineRule="auto"/>
              <w:jc w:val="both"/>
              <w:rPr>
                <w:rFonts w:ascii="Times New Roman" w:hAnsi="Times New Roman"/>
                <w:sz w:val="20"/>
                <w:szCs w:val="20"/>
                <w:lang w:val="uk-UA" w:eastAsia="uk-UA"/>
              </w:rPr>
            </w:pPr>
          </w:p>
        </w:tc>
      </w:tr>
      <w:tr w:rsidR="001B259F" w:rsidRPr="004E2490" w14:paraId="71690DD8" w14:textId="77777777" w:rsidTr="001C02A1">
        <w:tc>
          <w:tcPr>
            <w:tcW w:w="540" w:type="dxa"/>
          </w:tcPr>
          <w:p w14:paraId="60288855" w14:textId="77777777" w:rsidR="001B259F" w:rsidRPr="00B50EE6" w:rsidRDefault="006D5848" w:rsidP="001C02A1">
            <w:pPr>
              <w:widowControl w:val="0"/>
              <w:spacing w:after="0" w:line="240" w:lineRule="auto"/>
              <w:ind w:right="22"/>
              <w:jc w:val="center"/>
              <w:rPr>
                <w:rFonts w:ascii="Times New Roman" w:hAnsi="Times New Roman"/>
                <w:bCs/>
                <w:sz w:val="19"/>
                <w:szCs w:val="19"/>
                <w:lang w:val="uk-UA"/>
              </w:rPr>
            </w:pPr>
            <w:r>
              <w:rPr>
                <w:rFonts w:ascii="Times New Roman" w:hAnsi="Times New Roman"/>
                <w:bCs/>
                <w:sz w:val="19"/>
                <w:szCs w:val="19"/>
                <w:lang w:val="uk-UA"/>
              </w:rPr>
              <w:lastRenderedPageBreak/>
              <w:t>5</w:t>
            </w:r>
          </w:p>
        </w:tc>
        <w:tc>
          <w:tcPr>
            <w:tcW w:w="2732" w:type="dxa"/>
          </w:tcPr>
          <w:p w14:paraId="0E02FC79" w14:textId="77777777" w:rsidR="001B259F" w:rsidRPr="006D4E4C" w:rsidRDefault="001B259F" w:rsidP="00285EF2">
            <w:pPr>
              <w:pStyle w:val="rvps2"/>
              <w:jc w:val="both"/>
              <w:rPr>
                <w:sz w:val="20"/>
                <w:lang w:val="uk-UA"/>
              </w:rPr>
            </w:pPr>
            <w:r w:rsidRPr="006D4E4C">
              <w:rPr>
                <w:sz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D4E4C">
              <w:rPr>
                <w:bCs/>
                <w:sz w:val="20"/>
                <w:szCs w:val="20"/>
                <w:shd w:val="clear" w:color="auto" w:fill="FFFFFF"/>
                <w:lang w:val="uk-UA"/>
              </w:rPr>
              <w:t xml:space="preserve"> (п</w:t>
            </w:r>
            <w:r w:rsidR="00DE691C">
              <w:rPr>
                <w:bCs/>
                <w:sz w:val="20"/>
                <w:szCs w:val="20"/>
                <w:shd w:val="clear" w:color="auto" w:fill="FFFFFF"/>
                <w:lang w:val="uk-UA"/>
              </w:rPr>
              <w:t>п.</w:t>
            </w:r>
            <w:r w:rsidR="00D54D30">
              <w:rPr>
                <w:bCs/>
                <w:sz w:val="20"/>
                <w:szCs w:val="20"/>
                <w:shd w:val="clear" w:color="auto" w:fill="FFFFFF"/>
                <w:lang w:val="uk-UA"/>
              </w:rPr>
              <w:t xml:space="preserve"> </w:t>
            </w:r>
            <w:r w:rsidRPr="006D4E4C">
              <w:rPr>
                <w:bCs/>
                <w:sz w:val="20"/>
                <w:szCs w:val="20"/>
                <w:shd w:val="clear" w:color="auto" w:fill="FFFFFF"/>
                <w:lang w:val="uk-UA"/>
              </w:rPr>
              <w:t xml:space="preserve">5 </w:t>
            </w:r>
            <w:r w:rsidR="00DE691C">
              <w:rPr>
                <w:bCs/>
                <w:sz w:val="20"/>
                <w:szCs w:val="20"/>
                <w:shd w:val="clear" w:color="auto" w:fill="FFFFFF"/>
                <w:lang w:val="uk-UA"/>
              </w:rPr>
              <w:t>п</w:t>
            </w:r>
            <w:r w:rsidRPr="006D4E4C">
              <w:rPr>
                <w:bCs/>
                <w:sz w:val="20"/>
                <w:szCs w:val="20"/>
                <w:shd w:val="clear" w:color="auto" w:fill="FFFFFF"/>
                <w:lang w:val="uk-UA"/>
              </w:rPr>
              <w:t xml:space="preserve">. </w:t>
            </w:r>
            <w:r w:rsidR="00DE691C">
              <w:rPr>
                <w:bCs/>
                <w:sz w:val="20"/>
                <w:szCs w:val="20"/>
                <w:shd w:val="clear" w:color="auto" w:fill="FFFFFF"/>
                <w:lang w:val="uk-UA"/>
              </w:rPr>
              <w:t>4</w:t>
            </w:r>
            <w:r w:rsidR="00285EF2">
              <w:rPr>
                <w:bCs/>
                <w:sz w:val="20"/>
                <w:szCs w:val="20"/>
                <w:shd w:val="clear" w:color="auto" w:fill="FFFFFF"/>
                <w:lang w:val="uk-UA"/>
              </w:rPr>
              <w:t>7</w:t>
            </w:r>
            <w:r w:rsidRPr="006D4E4C">
              <w:rPr>
                <w:bCs/>
                <w:sz w:val="20"/>
                <w:szCs w:val="20"/>
                <w:shd w:val="clear" w:color="auto" w:fill="FFFFFF"/>
                <w:lang w:val="uk-UA"/>
              </w:rPr>
              <w:t>)</w:t>
            </w:r>
          </w:p>
        </w:tc>
        <w:tc>
          <w:tcPr>
            <w:tcW w:w="3568" w:type="dxa"/>
          </w:tcPr>
          <w:p w14:paraId="239C6E66" w14:textId="77777777" w:rsidR="00EC55EA" w:rsidRPr="00EC55EA" w:rsidRDefault="00EC55EA" w:rsidP="00EC55EA">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4343FA9F" w14:textId="77777777" w:rsidR="001B259F" w:rsidRPr="006D4E4C" w:rsidRDefault="001B259F" w:rsidP="00EA4B8B">
            <w:pPr>
              <w:spacing w:after="0" w:line="240" w:lineRule="auto"/>
              <w:jc w:val="both"/>
              <w:rPr>
                <w:rFonts w:ascii="Times New Roman" w:hAnsi="Times New Roman"/>
                <w:sz w:val="20"/>
                <w:szCs w:val="20"/>
                <w:lang w:val="uk-UA"/>
              </w:rPr>
            </w:pPr>
          </w:p>
        </w:tc>
        <w:tc>
          <w:tcPr>
            <w:tcW w:w="3330" w:type="dxa"/>
          </w:tcPr>
          <w:p w14:paraId="21F28F1D" w14:textId="77777777" w:rsidR="001B259F" w:rsidRPr="002513F1" w:rsidRDefault="002513F1" w:rsidP="008B1B83">
            <w:pPr>
              <w:pStyle w:val="af3"/>
              <w:jc w:val="both"/>
              <w:rPr>
                <w:rFonts w:ascii="Times New Roman" w:hAnsi="Times New Roman"/>
                <w:bCs/>
                <w:sz w:val="20"/>
                <w:szCs w:val="20"/>
                <w:shd w:val="clear" w:color="auto" w:fill="FFFFFF"/>
                <w:lang w:val="uk-UA" w:eastAsia="uk-UA"/>
              </w:rPr>
            </w:pPr>
            <w:r w:rsidRPr="002513F1">
              <w:rPr>
                <w:rFonts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6" w:anchor="n401" w:history="1">
              <w:r w:rsidRPr="002513F1">
                <w:rPr>
                  <w:rStyle w:val="af1"/>
                  <w:rFonts w:ascii="Times New Roman" w:hAnsi="Times New Roman"/>
                  <w:color w:val="auto"/>
                  <w:sz w:val="20"/>
                  <w:szCs w:val="20"/>
                  <w:u w:val="none"/>
                  <w:lang w:val="uk-UA"/>
                </w:rPr>
                <w:t xml:space="preserve">підпункті </w:t>
              </w:r>
            </w:hyperlink>
            <w:r w:rsidRPr="002513F1">
              <w:rPr>
                <w:rFonts w:ascii="Times New Roman" w:hAnsi="Times New Roman"/>
                <w:sz w:val="20"/>
                <w:szCs w:val="20"/>
                <w:lang w:val="uk-UA"/>
              </w:rPr>
              <w:t> </w:t>
            </w:r>
            <w:hyperlink r:id="rId47" w:anchor="n403" w:history="1">
              <w:r w:rsidRPr="002513F1">
                <w:rPr>
                  <w:rStyle w:val="af1"/>
                  <w:rFonts w:ascii="Times New Roman" w:hAnsi="Times New Roman"/>
                  <w:color w:val="auto"/>
                  <w:sz w:val="20"/>
                  <w:szCs w:val="20"/>
                  <w:u w:val="none"/>
                  <w:lang w:val="uk-UA"/>
                </w:rPr>
                <w:t>5</w:t>
              </w:r>
            </w:hyperlink>
            <w:r w:rsidRPr="002513F1">
              <w:rPr>
                <w:rFonts w:ascii="Times New Roman" w:hAnsi="Times New Roman"/>
                <w:sz w:val="20"/>
                <w:szCs w:val="20"/>
                <w:lang w:val="uk-UA"/>
              </w:rPr>
              <w:t xml:space="preserve"> пункту 4</w:t>
            </w:r>
            <w:r w:rsidR="008B1B83">
              <w:rPr>
                <w:rFonts w:ascii="Times New Roman" w:hAnsi="Times New Roman"/>
                <w:sz w:val="20"/>
                <w:szCs w:val="20"/>
                <w:lang w:val="uk-UA"/>
              </w:rPr>
              <w:t>7</w:t>
            </w:r>
          </w:p>
        </w:tc>
      </w:tr>
      <w:tr w:rsidR="00A80841" w:rsidRPr="004E2490" w14:paraId="2454766C" w14:textId="77777777" w:rsidTr="001C02A1">
        <w:tc>
          <w:tcPr>
            <w:tcW w:w="540" w:type="dxa"/>
          </w:tcPr>
          <w:p w14:paraId="66450E27" w14:textId="77777777" w:rsidR="00A80841" w:rsidRPr="00B50EE6" w:rsidRDefault="00A80841" w:rsidP="001C02A1">
            <w:pPr>
              <w:widowControl w:val="0"/>
              <w:spacing w:after="0" w:line="240" w:lineRule="auto"/>
              <w:ind w:right="22"/>
              <w:jc w:val="center"/>
              <w:rPr>
                <w:rFonts w:ascii="Times New Roman" w:hAnsi="Times New Roman"/>
                <w:bCs/>
                <w:sz w:val="19"/>
                <w:szCs w:val="19"/>
                <w:lang w:val="uk-UA"/>
              </w:rPr>
            </w:pPr>
            <w:r>
              <w:rPr>
                <w:rFonts w:ascii="Times New Roman" w:hAnsi="Times New Roman"/>
                <w:bCs/>
                <w:sz w:val="19"/>
                <w:szCs w:val="19"/>
                <w:lang w:val="uk-UA"/>
              </w:rPr>
              <w:t>6</w:t>
            </w:r>
          </w:p>
        </w:tc>
        <w:tc>
          <w:tcPr>
            <w:tcW w:w="2732" w:type="dxa"/>
          </w:tcPr>
          <w:p w14:paraId="023CE396" w14:textId="77777777" w:rsidR="00A80841" w:rsidRPr="006D4E4C" w:rsidRDefault="00A80841" w:rsidP="00285EF2">
            <w:pPr>
              <w:pStyle w:val="af3"/>
              <w:jc w:val="both"/>
              <w:rPr>
                <w:rFonts w:ascii="Times New Roman" w:hAnsi="Times New Roman"/>
                <w:sz w:val="20"/>
                <w:szCs w:val="20"/>
                <w:lang w:val="uk-UA" w:eastAsia="uk-UA"/>
              </w:rPr>
            </w:pPr>
            <w:r w:rsidRPr="003B46DB">
              <w:rPr>
                <w:rFonts w:ascii="Times New Roman" w:hAnsi="Times New Roman"/>
                <w:sz w:val="20"/>
                <w:szCs w:val="20"/>
                <w:lang w:val="uk-UA"/>
              </w:rPr>
              <w:t xml:space="preserve"> </w:t>
            </w:r>
            <w:r w:rsidRPr="003B46DB">
              <w:rPr>
                <w:rFonts w:ascii="Times New Roman" w:hAnsi="Times New Roman"/>
                <w:sz w:val="20"/>
                <w:szCs w:val="20"/>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z w:val="20"/>
                <w:szCs w:val="20"/>
                <w:lang w:val="uk-UA" w:eastAsia="uk-UA"/>
              </w:rPr>
              <w:t xml:space="preserve"> (пп. 6 п. 4</w:t>
            </w:r>
            <w:r w:rsidR="00285EF2">
              <w:rPr>
                <w:rFonts w:ascii="Times New Roman" w:hAnsi="Times New Roman"/>
                <w:sz w:val="20"/>
                <w:szCs w:val="20"/>
                <w:lang w:val="uk-UA" w:eastAsia="uk-UA"/>
              </w:rPr>
              <w:t>7</w:t>
            </w:r>
            <w:r>
              <w:rPr>
                <w:rFonts w:ascii="Times New Roman" w:hAnsi="Times New Roman"/>
                <w:sz w:val="20"/>
                <w:szCs w:val="20"/>
                <w:lang w:val="uk-UA" w:eastAsia="uk-UA"/>
              </w:rPr>
              <w:t>)</w:t>
            </w:r>
          </w:p>
        </w:tc>
        <w:tc>
          <w:tcPr>
            <w:tcW w:w="3568" w:type="dxa"/>
          </w:tcPr>
          <w:p w14:paraId="74F396CE" w14:textId="77777777" w:rsidR="00EC55EA" w:rsidRPr="00EC55EA" w:rsidRDefault="00EC55EA" w:rsidP="00EC55EA">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3FED4836" w14:textId="77777777" w:rsidR="00A80841" w:rsidRPr="006D4E4C" w:rsidRDefault="00A80841" w:rsidP="00EA4B8B">
            <w:pPr>
              <w:spacing w:after="0" w:line="240" w:lineRule="auto"/>
              <w:jc w:val="both"/>
              <w:rPr>
                <w:rFonts w:ascii="Times New Roman" w:hAnsi="Times New Roman"/>
                <w:sz w:val="20"/>
                <w:szCs w:val="20"/>
                <w:lang w:val="uk-UA" w:eastAsia="uk-UA"/>
              </w:rPr>
            </w:pPr>
          </w:p>
        </w:tc>
        <w:tc>
          <w:tcPr>
            <w:tcW w:w="3330" w:type="dxa"/>
          </w:tcPr>
          <w:p w14:paraId="0CF81543" w14:textId="77777777" w:rsidR="00A80841" w:rsidRPr="002513F1" w:rsidRDefault="00A80841" w:rsidP="008B1B83">
            <w:pPr>
              <w:pStyle w:val="af3"/>
              <w:jc w:val="both"/>
              <w:rPr>
                <w:rFonts w:ascii="Times New Roman" w:hAnsi="Times New Roman"/>
                <w:bCs/>
                <w:sz w:val="20"/>
                <w:szCs w:val="20"/>
                <w:shd w:val="clear" w:color="auto" w:fill="FFFFFF"/>
                <w:lang w:val="uk-UA" w:eastAsia="uk-UA"/>
              </w:rPr>
            </w:pPr>
            <w:r w:rsidRPr="002513F1">
              <w:rPr>
                <w:rFonts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8" w:anchor="n401" w:history="1">
              <w:r w:rsidRPr="002513F1">
                <w:rPr>
                  <w:rStyle w:val="af1"/>
                  <w:rFonts w:ascii="Times New Roman" w:hAnsi="Times New Roman"/>
                  <w:color w:val="auto"/>
                  <w:sz w:val="20"/>
                  <w:szCs w:val="20"/>
                  <w:u w:val="none"/>
                  <w:lang w:val="uk-UA"/>
                </w:rPr>
                <w:t xml:space="preserve">підпункті </w:t>
              </w:r>
            </w:hyperlink>
            <w:r w:rsidRPr="002513F1">
              <w:rPr>
                <w:rFonts w:ascii="Times New Roman" w:hAnsi="Times New Roman"/>
                <w:sz w:val="20"/>
                <w:szCs w:val="20"/>
                <w:lang w:val="uk-UA"/>
              </w:rPr>
              <w:t> </w:t>
            </w:r>
            <w:hyperlink r:id="rId49" w:anchor="n403" w:history="1">
              <w:r>
                <w:rPr>
                  <w:rStyle w:val="af1"/>
                  <w:rFonts w:ascii="Times New Roman" w:hAnsi="Times New Roman"/>
                  <w:color w:val="auto"/>
                  <w:sz w:val="20"/>
                  <w:szCs w:val="20"/>
                  <w:u w:val="none"/>
                  <w:lang w:val="uk-UA"/>
                </w:rPr>
                <w:t>6</w:t>
              </w:r>
            </w:hyperlink>
            <w:r w:rsidRPr="002513F1">
              <w:rPr>
                <w:rFonts w:ascii="Times New Roman" w:hAnsi="Times New Roman"/>
                <w:sz w:val="20"/>
                <w:szCs w:val="20"/>
                <w:lang w:val="uk-UA"/>
              </w:rPr>
              <w:t xml:space="preserve"> пункту 4</w:t>
            </w:r>
            <w:r w:rsidR="008B1B83">
              <w:rPr>
                <w:rFonts w:ascii="Times New Roman" w:hAnsi="Times New Roman"/>
                <w:sz w:val="20"/>
                <w:szCs w:val="20"/>
                <w:lang w:val="uk-UA"/>
              </w:rPr>
              <w:t>7</w:t>
            </w:r>
          </w:p>
        </w:tc>
      </w:tr>
      <w:tr w:rsidR="00A80841" w:rsidRPr="00B50EE6" w14:paraId="0DFB8C2D" w14:textId="77777777" w:rsidTr="001C02A1">
        <w:tc>
          <w:tcPr>
            <w:tcW w:w="540" w:type="dxa"/>
          </w:tcPr>
          <w:p w14:paraId="574FC0DC" w14:textId="77777777" w:rsidR="00A80841" w:rsidRPr="00B50EE6" w:rsidRDefault="00A80841" w:rsidP="001C02A1">
            <w:pPr>
              <w:widowControl w:val="0"/>
              <w:spacing w:after="0" w:line="240" w:lineRule="auto"/>
              <w:ind w:right="22"/>
              <w:jc w:val="center"/>
              <w:rPr>
                <w:rFonts w:ascii="Times New Roman" w:hAnsi="Times New Roman"/>
                <w:bCs/>
                <w:sz w:val="19"/>
                <w:szCs w:val="19"/>
                <w:lang w:val="uk-UA"/>
              </w:rPr>
            </w:pPr>
            <w:r>
              <w:rPr>
                <w:rFonts w:ascii="Times New Roman" w:hAnsi="Times New Roman"/>
                <w:bCs/>
                <w:sz w:val="19"/>
                <w:szCs w:val="19"/>
                <w:lang w:val="uk-UA"/>
              </w:rPr>
              <w:t>7</w:t>
            </w:r>
          </w:p>
        </w:tc>
        <w:tc>
          <w:tcPr>
            <w:tcW w:w="2732" w:type="dxa"/>
          </w:tcPr>
          <w:p w14:paraId="29A69788" w14:textId="77777777" w:rsidR="00A80841" w:rsidRPr="006D4E4C" w:rsidRDefault="00A80841" w:rsidP="00285EF2">
            <w:pPr>
              <w:pStyle w:val="af3"/>
              <w:jc w:val="both"/>
              <w:rPr>
                <w:rFonts w:ascii="Times New Roman" w:hAnsi="Times New Roman"/>
                <w:sz w:val="20"/>
                <w:szCs w:val="20"/>
                <w:lang w:val="uk-UA"/>
              </w:rPr>
            </w:pPr>
            <w:r>
              <w:rPr>
                <w:rFonts w:ascii="Times New Roman" w:hAnsi="Times New Roman"/>
                <w:sz w:val="20"/>
                <w:szCs w:val="20"/>
                <w:lang w:val="uk-UA"/>
              </w:rPr>
              <w:t xml:space="preserve"> </w:t>
            </w:r>
            <w:r w:rsidRPr="003B46DB">
              <w:rPr>
                <w:rFonts w:ascii="Times New Roman" w:hAnsi="Times New Roman"/>
                <w:sz w:val="20"/>
                <w:szCs w:val="20"/>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sz w:val="20"/>
                <w:szCs w:val="20"/>
                <w:lang w:val="uk-UA"/>
              </w:rPr>
              <w:t xml:space="preserve"> </w:t>
            </w:r>
            <w:r w:rsidRPr="006D4E4C">
              <w:rPr>
                <w:rFonts w:ascii="Times New Roman" w:hAnsi="Times New Roman"/>
                <w:sz w:val="20"/>
                <w:szCs w:val="20"/>
                <w:lang w:val="uk-UA"/>
              </w:rPr>
              <w:t>(п</w:t>
            </w:r>
            <w:r>
              <w:rPr>
                <w:rFonts w:ascii="Times New Roman" w:hAnsi="Times New Roman"/>
                <w:sz w:val="20"/>
                <w:szCs w:val="20"/>
                <w:lang w:val="uk-UA"/>
              </w:rPr>
              <w:t>п</w:t>
            </w:r>
            <w:r w:rsidRPr="006D4E4C">
              <w:rPr>
                <w:rFonts w:ascii="Times New Roman" w:hAnsi="Times New Roman"/>
                <w:sz w:val="20"/>
                <w:szCs w:val="20"/>
                <w:lang w:val="uk-UA"/>
              </w:rPr>
              <w:t xml:space="preserve">. </w:t>
            </w:r>
            <w:r>
              <w:rPr>
                <w:rFonts w:ascii="Times New Roman" w:hAnsi="Times New Roman"/>
                <w:sz w:val="20"/>
                <w:szCs w:val="20"/>
                <w:lang w:val="uk-UA"/>
              </w:rPr>
              <w:t>7</w:t>
            </w:r>
            <w:r w:rsidRPr="006D4E4C">
              <w:rPr>
                <w:rFonts w:ascii="Times New Roman" w:hAnsi="Times New Roman"/>
                <w:sz w:val="20"/>
                <w:szCs w:val="20"/>
                <w:lang w:val="uk-UA"/>
              </w:rPr>
              <w:t xml:space="preserve"> </w:t>
            </w:r>
            <w:r>
              <w:rPr>
                <w:rFonts w:ascii="Times New Roman" w:hAnsi="Times New Roman"/>
                <w:sz w:val="20"/>
                <w:szCs w:val="20"/>
                <w:lang w:val="uk-UA"/>
              </w:rPr>
              <w:t>п</w:t>
            </w:r>
            <w:r w:rsidRPr="006D4E4C">
              <w:rPr>
                <w:rFonts w:ascii="Times New Roman" w:hAnsi="Times New Roman"/>
                <w:sz w:val="20"/>
                <w:szCs w:val="20"/>
                <w:lang w:val="uk-UA"/>
              </w:rPr>
              <w:t xml:space="preserve">. </w:t>
            </w:r>
            <w:r>
              <w:rPr>
                <w:rFonts w:ascii="Times New Roman" w:hAnsi="Times New Roman"/>
                <w:sz w:val="20"/>
                <w:szCs w:val="20"/>
                <w:lang w:val="uk-UA"/>
              </w:rPr>
              <w:t>4</w:t>
            </w:r>
            <w:r w:rsidR="00285EF2">
              <w:rPr>
                <w:rFonts w:ascii="Times New Roman" w:hAnsi="Times New Roman"/>
                <w:sz w:val="20"/>
                <w:szCs w:val="20"/>
                <w:lang w:val="uk-UA"/>
              </w:rPr>
              <w:t>7</w:t>
            </w:r>
            <w:r w:rsidRPr="006D4E4C">
              <w:rPr>
                <w:rFonts w:ascii="Times New Roman" w:hAnsi="Times New Roman"/>
                <w:sz w:val="20"/>
                <w:szCs w:val="20"/>
                <w:lang w:val="uk-UA"/>
              </w:rPr>
              <w:t>)</w:t>
            </w:r>
          </w:p>
        </w:tc>
        <w:tc>
          <w:tcPr>
            <w:tcW w:w="3568" w:type="dxa"/>
          </w:tcPr>
          <w:p w14:paraId="77100D8D" w14:textId="77777777" w:rsidR="00A80841" w:rsidRPr="000E51DF" w:rsidRDefault="000E51DF" w:rsidP="000E51DF">
            <w:pPr>
              <w:pStyle w:val="af3"/>
              <w:jc w:val="both"/>
              <w:rPr>
                <w:rFonts w:ascii="Times New Roman" w:hAnsi="Times New Roman"/>
                <w:b/>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tc>
        <w:tc>
          <w:tcPr>
            <w:tcW w:w="3330" w:type="dxa"/>
          </w:tcPr>
          <w:p w14:paraId="3DE4CF90" w14:textId="77777777" w:rsidR="00A80841" w:rsidRPr="006D4E4C" w:rsidRDefault="00A80841" w:rsidP="001C02A1">
            <w:pPr>
              <w:shd w:val="clear" w:color="auto" w:fill="FFFFFF"/>
              <w:spacing w:after="0" w:line="240" w:lineRule="auto"/>
              <w:jc w:val="both"/>
              <w:rPr>
                <w:rFonts w:ascii="Times New Roman" w:hAnsi="Times New Roman"/>
                <w:sz w:val="20"/>
                <w:szCs w:val="20"/>
                <w:lang w:val="uk-UA"/>
              </w:rPr>
            </w:pPr>
          </w:p>
        </w:tc>
      </w:tr>
      <w:tr w:rsidR="00A80841" w:rsidRPr="00B50EE6" w14:paraId="5FAA4C22" w14:textId="77777777" w:rsidTr="001C02A1">
        <w:tc>
          <w:tcPr>
            <w:tcW w:w="540" w:type="dxa"/>
          </w:tcPr>
          <w:p w14:paraId="063D4B0E" w14:textId="77777777" w:rsidR="00A80841" w:rsidRPr="00B50EE6" w:rsidRDefault="00A80841" w:rsidP="00D54D30">
            <w:pPr>
              <w:widowControl w:val="0"/>
              <w:spacing w:after="0" w:line="240" w:lineRule="auto"/>
              <w:jc w:val="center"/>
              <w:rPr>
                <w:rFonts w:ascii="Times New Roman" w:hAnsi="Times New Roman"/>
                <w:bCs/>
                <w:sz w:val="19"/>
                <w:szCs w:val="19"/>
                <w:lang w:val="uk-UA"/>
              </w:rPr>
            </w:pPr>
            <w:r>
              <w:rPr>
                <w:rFonts w:ascii="Times New Roman" w:hAnsi="Times New Roman"/>
                <w:bCs/>
                <w:sz w:val="19"/>
                <w:szCs w:val="19"/>
                <w:lang w:val="uk-UA"/>
              </w:rPr>
              <w:t>8</w:t>
            </w:r>
          </w:p>
        </w:tc>
        <w:tc>
          <w:tcPr>
            <w:tcW w:w="2732" w:type="dxa"/>
          </w:tcPr>
          <w:p w14:paraId="78750E1B" w14:textId="77777777" w:rsidR="00A80841" w:rsidRPr="006D4E4C" w:rsidRDefault="00A80841" w:rsidP="0012307A">
            <w:pPr>
              <w:pStyle w:val="af3"/>
              <w:jc w:val="both"/>
              <w:rPr>
                <w:rFonts w:ascii="Times New Roman" w:hAnsi="Times New Roman"/>
                <w:sz w:val="20"/>
                <w:szCs w:val="20"/>
                <w:lang w:val="uk-UA"/>
              </w:rPr>
            </w:pPr>
            <w:r>
              <w:rPr>
                <w:rFonts w:ascii="Times New Roman" w:hAnsi="Times New Roman"/>
                <w:sz w:val="20"/>
                <w:szCs w:val="20"/>
                <w:lang w:val="uk-UA"/>
              </w:rPr>
              <w:t xml:space="preserve"> </w:t>
            </w:r>
            <w:r w:rsidRPr="0012307A">
              <w:rPr>
                <w:rFonts w:ascii="Times New Roman" w:hAnsi="Times New Roman"/>
                <w:sz w:val="20"/>
                <w:szCs w:val="20"/>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sz w:val="20"/>
                <w:szCs w:val="20"/>
                <w:lang w:val="uk-UA"/>
              </w:rPr>
              <w:t xml:space="preserve"> </w:t>
            </w:r>
            <w:r w:rsidRPr="006D4E4C">
              <w:rPr>
                <w:rFonts w:ascii="Times New Roman" w:hAnsi="Times New Roman"/>
                <w:sz w:val="20"/>
                <w:szCs w:val="20"/>
                <w:lang w:val="uk-UA"/>
              </w:rPr>
              <w:t>(п</w:t>
            </w:r>
            <w:r>
              <w:rPr>
                <w:rFonts w:ascii="Times New Roman" w:hAnsi="Times New Roman"/>
                <w:sz w:val="20"/>
                <w:szCs w:val="20"/>
                <w:lang w:val="uk-UA"/>
              </w:rPr>
              <w:t>п</w:t>
            </w:r>
            <w:r w:rsidRPr="006D4E4C">
              <w:rPr>
                <w:rFonts w:ascii="Times New Roman" w:hAnsi="Times New Roman"/>
                <w:sz w:val="20"/>
                <w:szCs w:val="20"/>
                <w:lang w:val="uk-UA"/>
              </w:rPr>
              <w:t>.</w:t>
            </w:r>
            <w:r>
              <w:rPr>
                <w:rFonts w:ascii="Times New Roman" w:hAnsi="Times New Roman"/>
                <w:sz w:val="20"/>
                <w:szCs w:val="20"/>
                <w:lang w:val="uk-UA"/>
              </w:rPr>
              <w:t xml:space="preserve"> 8</w:t>
            </w:r>
            <w:r w:rsidRPr="006D4E4C">
              <w:rPr>
                <w:rFonts w:ascii="Times New Roman" w:hAnsi="Times New Roman"/>
                <w:sz w:val="20"/>
                <w:szCs w:val="20"/>
                <w:lang w:val="uk-UA"/>
              </w:rPr>
              <w:t xml:space="preserve"> </w:t>
            </w:r>
            <w:r>
              <w:rPr>
                <w:rFonts w:ascii="Times New Roman" w:hAnsi="Times New Roman"/>
                <w:sz w:val="20"/>
                <w:szCs w:val="20"/>
                <w:lang w:val="uk-UA"/>
              </w:rPr>
              <w:t>п</w:t>
            </w:r>
            <w:r w:rsidRPr="006D4E4C">
              <w:rPr>
                <w:rFonts w:ascii="Times New Roman" w:hAnsi="Times New Roman"/>
                <w:sz w:val="20"/>
                <w:szCs w:val="20"/>
                <w:lang w:val="uk-UA"/>
              </w:rPr>
              <w:t xml:space="preserve">. </w:t>
            </w:r>
            <w:r>
              <w:rPr>
                <w:rFonts w:ascii="Times New Roman" w:hAnsi="Times New Roman"/>
                <w:sz w:val="20"/>
                <w:szCs w:val="20"/>
                <w:lang w:val="uk-UA"/>
              </w:rPr>
              <w:t>4</w:t>
            </w:r>
            <w:r w:rsidR="00285EF2">
              <w:rPr>
                <w:rFonts w:ascii="Times New Roman" w:hAnsi="Times New Roman"/>
                <w:sz w:val="20"/>
                <w:szCs w:val="20"/>
                <w:lang w:val="uk-UA"/>
              </w:rPr>
              <w:t>7</w:t>
            </w:r>
            <w:r w:rsidRPr="006D4E4C">
              <w:rPr>
                <w:rFonts w:ascii="Times New Roman" w:hAnsi="Times New Roman"/>
                <w:sz w:val="20"/>
                <w:szCs w:val="20"/>
                <w:lang w:val="uk-UA"/>
              </w:rPr>
              <w:t>).</w:t>
            </w:r>
          </w:p>
          <w:p w14:paraId="3DAB2096" w14:textId="77777777" w:rsidR="00A80841" w:rsidRPr="006D4E4C" w:rsidRDefault="00A80841" w:rsidP="001C02A1">
            <w:pPr>
              <w:widowControl w:val="0"/>
              <w:spacing w:after="0" w:line="240" w:lineRule="auto"/>
              <w:ind w:left="-108"/>
              <w:jc w:val="both"/>
              <w:rPr>
                <w:rFonts w:ascii="Times New Roman" w:hAnsi="Times New Roman"/>
                <w:sz w:val="20"/>
                <w:szCs w:val="20"/>
                <w:lang w:val="uk-UA"/>
              </w:rPr>
            </w:pPr>
          </w:p>
        </w:tc>
        <w:tc>
          <w:tcPr>
            <w:tcW w:w="3568" w:type="dxa"/>
          </w:tcPr>
          <w:p w14:paraId="690E0137" w14:textId="77777777" w:rsidR="000E51DF" w:rsidRPr="00EC55EA" w:rsidRDefault="000E51DF" w:rsidP="000E51DF">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59519C4E" w14:textId="77777777" w:rsidR="00A80841" w:rsidRPr="006D4E4C" w:rsidRDefault="00A80841" w:rsidP="001C02A1">
            <w:pPr>
              <w:spacing w:after="0" w:line="240" w:lineRule="auto"/>
              <w:jc w:val="both"/>
              <w:rPr>
                <w:rFonts w:ascii="Times New Roman" w:hAnsi="Times New Roman"/>
                <w:b/>
                <w:sz w:val="20"/>
                <w:szCs w:val="20"/>
                <w:u w:val="single"/>
                <w:lang w:val="uk-UA" w:eastAsia="en-US"/>
              </w:rPr>
            </w:pPr>
          </w:p>
        </w:tc>
        <w:tc>
          <w:tcPr>
            <w:tcW w:w="3330" w:type="dxa"/>
          </w:tcPr>
          <w:p w14:paraId="2AE649CF" w14:textId="77777777" w:rsidR="00A80841" w:rsidRPr="006D4E4C" w:rsidRDefault="00A80841" w:rsidP="001C02A1">
            <w:pPr>
              <w:widowControl w:val="0"/>
              <w:spacing w:after="0" w:line="240" w:lineRule="auto"/>
              <w:ind w:right="22"/>
              <w:jc w:val="both"/>
              <w:rPr>
                <w:rFonts w:ascii="Times New Roman" w:hAnsi="Times New Roman"/>
                <w:sz w:val="20"/>
                <w:szCs w:val="20"/>
                <w:lang w:val="uk-UA"/>
              </w:rPr>
            </w:pPr>
          </w:p>
        </w:tc>
      </w:tr>
      <w:tr w:rsidR="00A80841" w:rsidRPr="00B50EE6" w14:paraId="07157C07" w14:textId="77777777" w:rsidTr="001C02A1">
        <w:tc>
          <w:tcPr>
            <w:tcW w:w="540" w:type="dxa"/>
          </w:tcPr>
          <w:p w14:paraId="2337AE90" w14:textId="77777777" w:rsidR="00A80841" w:rsidRPr="00B50EE6" w:rsidRDefault="00A80841" w:rsidP="00D54D30">
            <w:pPr>
              <w:widowControl w:val="0"/>
              <w:spacing w:after="0" w:line="240" w:lineRule="auto"/>
              <w:jc w:val="center"/>
              <w:rPr>
                <w:rFonts w:ascii="Times New Roman" w:hAnsi="Times New Roman"/>
                <w:bCs/>
                <w:sz w:val="19"/>
                <w:szCs w:val="19"/>
                <w:lang w:val="uk-UA"/>
              </w:rPr>
            </w:pPr>
            <w:r>
              <w:rPr>
                <w:rFonts w:ascii="Times New Roman" w:hAnsi="Times New Roman"/>
                <w:bCs/>
                <w:sz w:val="19"/>
                <w:szCs w:val="19"/>
                <w:lang w:val="uk-UA"/>
              </w:rPr>
              <w:t>9</w:t>
            </w:r>
          </w:p>
        </w:tc>
        <w:tc>
          <w:tcPr>
            <w:tcW w:w="2732" w:type="dxa"/>
          </w:tcPr>
          <w:p w14:paraId="2A30879B" w14:textId="77777777" w:rsidR="00A80841" w:rsidRPr="006D4E4C" w:rsidRDefault="00A80841" w:rsidP="00285EF2">
            <w:pPr>
              <w:pStyle w:val="af3"/>
              <w:jc w:val="both"/>
              <w:rPr>
                <w:rFonts w:ascii="Times New Roman" w:hAnsi="Times New Roman"/>
                <w:sz w:val="20"/>
                <w:szCs w:val="20"/>
                <w:lang w:val="uk-UA"/>
              </w:rPr>
            </w:pPr>
            <w:r>
              <w:rPr>
                <w:rFonts w:ascii="Times New Roman" w:hAnsi="Times New Roman"/>
                <w:sz w:val="20"/>
                <w:szCs w:val="20"/>
                <w:lang w:val="uk-UA"/>
              </w:rPr>
              <w:t xml:space="preserve"> </w:t>
            </w:r>
            <w:r w:rsidRPr="008B0794">
              <w:rPr>
                <w:rFonts w:ascii="Times New Roman" w:hAnsi="Times New Roman"/>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50" w:anchor="n174" w:tgtFrame="_blank" w:history="1">
              <w:r w:rsidRPr="008B0794">
                <w:rPr>
                  <w:rStyle w:val="af1"/>
                  <w:rFonts w:ascii="Times New Roman" w:hAnsi="Times New Roman"/>
                  <w:color w:val="auto"/>
                  <w:sz w:val="20"/>
                  <w:szCs w:val="20"/>
                  <w:u w:val="none"/>
                  <w:shd w:val="clear" w:color="auto" w:fill="FFFFFF"/>
                  <w:lang w:val="uk-UA"/>
                </w:rPr>
                <w:t>пунктом 9</w:t>
              </w:r>
            </w:hyperlink>
            <w:r w:rsidRPr="008B0794">
              <w:rPr>
                <w:rFonts w:ascii="Times New Roman" w:hAnsi="Times New Roman"/>
                <w:sz w:val="20"/>
                <w:szCs w:val="20"/>
                <w:shd w:val="clear" w:color="auto" w:fill="FFFFFF"/>
                <w:lang w:val="uk-UA"/>
              </w:rPr>
              <w:t xml:space="preserve"> частини другої статті 9 Закону України “Про </w:t>
            </w:r>
            <w:r w:rsidRPr="008B0794">
              <w:rPr>
                <w:rFonts w:ascii="Times New Roman" w:hAnsi="Times New Roman"/>
                <w:sz w:val="20"/>
                <w:szCs w:val="20"/>
                <w:shd w:val="clear" w:color="auto" w:fill="FFFFFF"/>
                <w:lang w:val="uk-UA"/>
              </w:rPr>
              <w:lastRenderedPageBreak/>
              <w:t>державну реєстрацію юридичних осіб, фізичних осіб - підприємців та громадських формувань</w:t>
            </w:r>
            <w:r w:rsidRPr="008B0794">
              <w:rPr>
                <w:shd w:val="clear" w:color="auto" w:fill="FFFFFF"/>
                <w:lang w:val="uk-UA"/>
              </w:rPr>
              <w:t xml:space="preserve">” </w:t>
            </w:r>
            <w:r w:rsidRPr="008B0794">
              <w:rPr>
                <w:rFonts w:ascii="Times New Roman" w:hAnsi="Times New Roman"/>
                <w:sz w:val="20"/>
                <w:szCs w:val="20"/>
                <w:shd w:val="clear" w:color="auto" w:fill="FFFFFF"/>
                <w:lang w:val="uk-UA"/>
              </w:rPr>
              <w:t>(крім нерезидентів)</w:t>
            </w:r>
            <w:r>
              <w:rPr>
                <w:rFonts w:ascii="Times New Roman" w:hAnsi="Times New Roman"/>
                <w:sz w:val="20"/>
                <w:szCs w:val="20"/>
                <w:lang w:val="uk-UA"/>
              </w:rPr>
              <w:t xml:space="preserve"> </w:t>
            </w:r>
            <w:r w:rsidRPr="006D4E4C">
              <w:rPr>
                <w:rFonts w:ascii="Times New Roman" w:hAnsi="Times New Roman"/>
                <w:sz w:val="20"/>
                <w:szCs w:val="20"/>
                <w:lang w:val="uk-UA"/>
              </w:rPr>
              <w:t>(п</w:t>
            </w:r>
            <w:r>
              <w:rPr>
                <w:rFonts w:ascii="Times New Roman" w:hAnsi="Times New Roman"/>
                <w:sz w:val="20"/>
                <w:szCs w:val="20"/>
                <w:lang w:val="uk-UA"/>
              </w:rPr>
              <w:t>п</w:t>
            </w:r>
            <w:r w:rsidRPr="006D4E4C">
              <w:rPr>
                <w:rFonts w:ascii="Times New Roman" w:hAnsi="Times New Roman"/>
                <w:sz w:val="20"/>
                <w:szCs w:val="20"/>
                <w:lang w:val="uk-UA"/>
              </w:rPr>
              <w:t>.</w:t>
            </w:r>
            <w:r>
              <w:rPr>
                <w:rFonts w:ascii="Times New Roman" w:hAnsi="Times New Roman"/>
                <w:sz w:val="20"/>
                <w:szCs w:val="20"/>
                <w:lang w:val="uk-UA"/>
              </w:rPr>
              <w:t xml:space="preserve"> 9</w:t>
            </w:r>
            <w:r w:rsidRPr="006D4E4C">
              <w:rPr>
                <w:rFonts w:ascii="Times New Roman" w:hAnsi="Times New Roman"/>
                <w:sz w:val="20"/>
                <w:szCs w:val="20"/>
                <w:lang w:val="uk-UA"/>
              </w:rPr>
              <w:t xml:space="preserve"> </w:t>
            </w:r>
            <w:r>
              <w:rPr>
                <w:rFonts w:ascii="Times New Roman" w:hAnsi="Times New Roman"/>
                <w:sz w:val="20"/>
                <w:szCs w:val="20"/>
                <w:lang w:val="uk-UA"/>
              </w:rPr>
              <w:t>п</w:t>
            </w:r>
            <w:r w:rsidRPr="006D4E4C">
              <w:rPr>
                <w:rFonts w:ascii="Times New Roman" w:hAnsi="Times New Roman"/>
                <w:bCs/>
                <w:sz w:val="20"/>
                <w:szCs w:val="20"/>
                <w:lang w:val="uk-UA"/>
              </w:rPr>
              <w:t xml:space="preserve">. </w:t>
            </w:r>
            <w:r>
              <w:rPr>
                <w:rFonts w:ascii="Times New Roman" w:hAnsi="Times New Roman"/>
                <w:bCs/>
                <w:sz w:val="20"/>
                <w:szCs w:val="20"/>
                <w:lang w:val="uk-UA"/>
              </w:rPr>
              <w:t>4</w:t>
            </w:r>
            <w:r w:rsidR="00285EF2">
              <w:rPr>
                <w:rFonts w:ascii="Times New Roman" w:hAnsi="Times New Roman"/>
                <w:bCs/>
                <w:sz w:val="20"/>
                <w:szCs w:val="20"/>
                <w:lang w:val="uk-UA"/>
              </w:rPr>
              <w:t>7</w:t>
            </w:r>
            <w:r w:rsidRPr="006D4E4C">
              <w:rPr>
                <w:rFonts w:ascii="Times New Roman" w:hAnsi="Times New Roman"/>
                <w:sz w:val="20"/>
                <w:szCs w:val="20"/>
                <w:lang w:val="uk-UA"/>
              </w:rPr>
              <w:t>)</w:t>
            </w:r>
          </w:p>
        </w:tc>
        <w:tc>
          <w:tcPr>
            <w:tcW w:w="3568" w:type="dxa"/>
          </w:tcPr>
          <w:p w14:paraId="22CF0F1D" w14:textId="77777777" w:rsidR="000E51DF" w:rsidRPr="00EC55EA" w:rsidRDefault="000E51DF" w:rsidP="000E51DF">
            <w:pPr>
              <w:pStyle w:val="af3"/>
              <w:jc w:val="both"/>
              <w:rPr>
                <w:rFonts w:ascii="Times New Roman" w:hAnsi="Times New Roman"/>
                <w:sz w:val="20"/>
                <w:szCs w:val="20"/>
                <w:lang w:val="uk-UA"/>
              </w:rPr>
            </w:pPr>
            <w:r w:rsidRPr="00EC55EA">
              <w:rPr>
                <w:rFonts w:ascii="Times New Roman" w:hAnsi="Times New Roman"/>
                <w:sz w:val="20"/>
                <w:szCs w:val="20"/>
                <w:lang w:val="uk-UA"/>
              </w:rPr>
              <w:lastRenderedPageBreak/>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 xml:space="preserve">за підписом уповноваженої </w:t>
            </w:r>
            <w:r w:rsidRPr="006D4E4C">
              <w:rPr>
                <w:rFonts w:ascii="Times New Roman" w:hAnsi="Times New Roman"/>
                <w:iCs/>
                <w:sz w:val="20"/>
                <w:szCs w:val="20"/>
                <w:lang w:val="uk-UA"/>
              </w:rPr>
              <w:lastRenderedPageBreak/>
              <w:t>особи учасника та завірену печаткою (у разі наявності)</w:t>
            </w:r>
            <w:r w:rsidRPr="00EC55EA">
              <w:rPr>
                <w:rFonts w:ascii="Times New Roman" w:hAnsi="Times New Roman"/>
                <w:sz w:val="20"/>
                <w:szCs w:val="20"/>
                <w:lang w:val="uk-UA"/>
              </w:rPr>
              <w:t>.</w:t>
            </w:r>
          </w:p>
          <w:p w14:paraId="7C83A226" w14:textId="77777777" w:rsidR="00A80841" w:rsidRPr="006D4E4C" w:rsidRDefault="00A80841" w:rsidP="00EA4B8B">
            <w:pPr>
              <w:spacing w:after="0" w:line="240" w:lineRule="auto"/>
              <w:jc w:val="both"/>
              <w:rPr>
                <w:rFonts w:ascii="Times New Roman" w:hAnsi="Times New Roman"/>
                <w:sz w:val="20"/>
                <w:szCs w:val="20"/>
                <w:lang w:val="uk-UA" w:eastAsia="en-US"/>
              </w:rPr>
            </w:pPr>
          </w:p>
        </w:tc>
        <w:tc>
          <w:tcPr>
            <w:tcW w:w="3330" w:type="dxa"/>
          </w:tcPr>
          <w:p w14:paraId="60F08B1B" w14:textId="77777777" w:rsidR="00A80841" w:rsidRPr="006D4E4C" w:rsidRDefault="00A80841" w:rsidP="001C02A1">
            <w:pPr>
              <w:widowControl w:val="0"/>
              <w:spacing w:after="0" w:line="240" w:lineRule="auto"/>
              <w:ind w:right="22"/>
              <w:jc w:val="both"/>
              <w:rPr>
                <w:rFonts w:ascii="Times New Roman" w:hAnsi="Times New Roman"/>
                <w:sz w:val="20"/>
                <w:szCs w:val="20"/>
                <w:lang w:val="uk-UA"/>
              </w:rPr>
            </w:pPr>
          </w:p>
        </w:tc>
      </w:tr>
      <w:tr w:rsidR="00A80841" w:rsidRPr="00B50EE6" w14:paraId="523BCC84" w14:textId="77777777" w:rsidTr="001C02A1">
        <w:tc>
          <w:tcPr>
            <w:tcW w:w="540" w:type="dxa"/>
          </w:tcPr>
          <w:p w14:paraId="5E43DDA0" w14:textId="77777777" w:rsidR="00A80841" w:rsidRPr="00B50EE6" w:rsidRDefault="00A80841" w:rsidP="00D54D30">
            <w:pPr>
              <w:widowControl w:val="0"/>
              <w:spacing w:after="0" w:line="240" w:lineRule="auto"/>
              <w:jc w:val="center"/>
              <w:rPr>
                <w:rFonts w:ascii="Times New Roman" w:hAnsi="Times New Roman"/>
                <w:bCs/>
                <w:sz w:val="19"/>
                <w:szCs w:val="19"/>
                <w:lang w:val="uk-UA"/>
              </w:rPr>
            </w:pPr>
            <w:r>
              <w:rPr>
                <w:rFonts w:ascii="Times New Roman" w:hAnsi="Times New Roman"/>
                <w:bCs/>
                <w:sz w:val="19"/>
                <w:szCs w:val="19"/>
                <w:lang w:val="uk-UA"/>
              </w:rPr>
              <w:lastRenderedPageBreak/>
              <w:t>10</w:t>
            </w:r>
          </w:p>
        </w:tc>
        <w:tc>
          <w:tcPr>
            <w:tcW w:w="2732" w:type="dxa"/>
          </w:tcPr>
          <w:p w14:paraId="6C9A2F18" w14:textId="77777777" w:rsidR="00A80841" w:rsidRPr="006D4E4C" w:rsidRDefault="00A80841" w:rsidP="00802F4E">
            <w:pPr>
              <w:pStyle w:val="af3"/>
              <w:jc w:val="both"/>
              <w:rPr>
                <w:rFonts w:ascii="Times New Roman" w:hAnsi="Times New Roman"/>
                <w:sz w:val="20"/>
                <w:szCs w:val="20"/>
                <w:lang w:val="uk-UA"/>
              </w:rPr>
            </w:pPr>
            <w:r>
              <w:rPr>
                <w:rFonts w:ascii="Times New Roman" w:eastAsia="Calibri" w:hAnsi="Times New Roman"/>
                <w:sz w:val="20"/>
                <w:szCs w:val="20"/>
                <w:lang w:val="uk-UA" w:eastAsia="uk-UA"/>
              </w:rPr>
              <w:t xml:space="preserve">  </w:t>
            </w:r>
            <w:r w:rsidRPr="00802F4E">
              <w:rPr>
                <w:rFonts w:ascii="Times New Roman" w:hAnsi="Times New Roman"/>
                <w:sz w:val="20"/>
                <w:szCs w:val="2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eastAsia="Calibri" w:hAnsi="Times New Roman"/>
                <w:sz w:val="20"/>
                <w:szCs w:val="20"/>
                <w:lang w:val="uk-UA" w:eastAsia="uk-UA"/>
              </w:rPr>
              <w:t xml:space="preserve"> </w:t>
            </w:r>
            <w:r w:rsidRPr="006D4E4C">
              <w:rPr>
                <w:rFonts w:ascii="Times New Roman" w:eastAsia="Calibri" w:hAnsi="Times New Roman"/>
                <w:sz w:val="20"/>
                <w:szCs w:val="20"/>
                <w:lang w:val="uk-UA" w:eastAsia="uk-UA"/>
              </w:rPr>
              <w:t>(п</w:t>
            </w:r>
            <w:r>
              <w:rPr>
                <w:rFonts w:ascii="Times New Roman" w:eastAsia="Calibri" w:hAnsi="Times New Roman"/>
                <w:sz w:val="20"/>
                <w:szCs w:val="20"/>
                <w:lang w:val="uk-UA" w:eastAsia="uk-UA"/>
              </w:rPr>
              <w:t>п</w:t>
            </w:r>
            <w:r w:rsidRPr="006D4E4C">
              <w:rPr>
                <w:rFonts w:ascii="Times New Roman" w:eastAsia="Calibri" w:hAnsi="Times New Roman"/>
                <w:sz w:val="20"/>
                <w:szCs w:val="20"/>
                <w:lang w:val="uk-UA" w:eastAsia="uk-UA"/>
              </w:rPr>
              <w:t>.</w:t>
            </w:r>
            <w:r>
              <w:rPr>
                <w:rFonts w:ascii="Times New Roman" w:eastAsia="Calibri" w:hAnsi="Times New Roman"/>
                <w:sz w:val="20"/>
                <w:szCs w:val="20"/>
                <w:lang w:val="uk-UA" w:eastAsia="uk-UA"/>
              </w:rPr>
              <w:t xml:space="preserve"> </w:t>
            </w:r>
            <w:r w:rsidRPr="006D4E4C">
              <w:rPr>
                <w:rFonts w:ascii="Times New Roman" w:eastAsia="Calibri" w:hAnsi="Times New Roman"/>
                <w:sz w:val="20"/>
                <w:szCs w:val="20"/>
                <w:lang w:val="uk-UA" w:eastAsia="uk-UA"/>
              </w:rPr>
              <w:t>1</w:t>
            </w:r>
            <w:r>
              <w:rPr>
                <w:rFonts w:ascii="Times New Roman" w:eastAsia="Calibri" w:hAnsi="Times New Roman"/>
                <w:sz w:val="20"/>
                <w:szCs w:val="20"/>
                <w:lang w:val="uk-UA" w:eastAsia="uk-UA"/>
              </w:rPr>
              <w:t>0</w:t>
            </w:r>
            <w:r w:rsidRPr="006D4E4C">
              <w:rPr>
                <w:rFonts w:ascii="Times New Roman" w:eastAsia="Calibri" w:hAnsi="Times New Roman"/>
                <w:sz w:val="20"/>
                <w:szCs w:val="20"/>
                <w:lang w:val="uk-UA" w:eastAsia="uk-UA"/>
              </w:rPr>
              <w:t xml:space="preserve"> </w:t>
            </w:r>
            <w:r>
              <w:rPr>
                <w:rFonts w:ascii="Times New Roman" w:eastAsia="Calibri" w:hAnsi="Times New Roman"/>
                <w:sz w:val="20"/>
                <w:szCs w:val="20"/>
                <w:lang w:val="uk-UA" w:eastAsia="uk-UA"/>
              </w:rPr>
              <w:t>п</w:t>
            </w:r>
            <w:r w:rsidRPr="006D4E4C">
              <w:rPr>
                <w:rFonts w:ascii="Times New Roman" w:eastAsia="Calibri" w:hAnsi="Times New Roman"/>
                <w:sz w:val="20"/>
                <w:szCs w:val="20"/>
                <w:lang w:val="uk-UA" w:eastAsia="uk-UA"/>
              </w:rPr>
              <w:t>.</w:t>
            </w:r>
            <w:r w:rsidR="00285EF2">
              <w:rPr>
                <w:rFonts w:ascii="Times New Roman" w:eastAsia="Calibri" w:hAnsi="Times New Roman"/>
                <w:sz w:val="20"/>
                <w:szCs w:val="20"/>
                <w:lang w:val="uk-UA" w:eastAsia="uk-UA"/>
              </w:rPr>
              <w:t xml:space="preserve"> 47</w:t>
            </w:r>
            <w:r w:rsidRPr="006D4E4C">
              <w:rPr>
                <w:rFonts w:ascii="Times New Roman" w:eastAsia="Calibri" w:hAnsi="Times New Roman"/>
                <w:sz w:val="20"/>
                <w:szCs w:val="20"/>
                <w:lang w:val="uk-UA" w:eastAsia="uk-UA"/>
              </w:rPr>
              <w:t>)</w:t>
            </w:r>
          </w:p>
        </w:tc>
        <w:tc>
          <w:tcPr>
            <w:tcW w:w="3568" w:type="dxa"/>
          </w:tcPr>
          <w:p w14:paraId="720DA21A" w14:textId="77777777" w:rsidR="000E51DF" w:rsidRPr="00EC55EA" w:rsidRDefault="000E51DF" w:rsidP="000E51DF">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1010BF5A" w14:textId="77777777" w:rsidR="00A80841" w:rsidRPr="006D4E4C" w:rsidRDefault="00A80841" w:rsidP="001C02A1">
            <w:pPr>
              <w:keepNext/>
              <w:keepLines/>
              <w:tabs>
                <w:tab w:val="left" w:pos="1080"/>
              </w:tabs>
              <w:spacing w:after="0" w:line="240" w:lineRule="auto"/>
              <w:jc w:val="both"/>
              <w:rPr>
                <w:rFonts w:ascii="Times New Roman" w:hAnsi="Times New Roman"/>
                <w:sz w:val="20"/>
                <w:szCs w:val="20"/>
                <w:lang w:val="uk-UA"/>
              </w:rPr>
            </w:pPr>
          </w:p>
        </w:tc>
        <w:tc>
          <w:tcPr>
            <w:tcW w:w="3330" w:type="dxa"/>
          </w:tcPr>
          <w:p w14:paraId="6D899591" w14:textId="77777777" w:rsidR="00A80841" w:rsidRPr="006D4E4C" w:rsidRDefault="00A80841" w:rsidP="001C02A1">
            <w:pPr>
              <w:keepNext/>
              <w:keepLines/>
              <w:tabs>
                <w:tab w:val="left" w:pos="1080"/>
              </w:tabs>
              <w:spacing w:after="0" w:line="240" w:lineRule="auto"/>
              <w:jc w:val="both"/>
              <w:rPr>
                <w:rFonts w:ascii="Times New Roman" w:hAnsi="Times New Roman"/>
                <w:b/>
                <w:bCs/>
                <w:sz w:val="20"/>
                <w:szCs w:val="20"/>
                <w:lang w:val="uk-UA"/>
              </w:rPr>
            </w:pPr>
          </w:p>
        </w:tc>
      </w:tr>
      <w:tr w:rsidR="00A80841" w:rsidRPr="00CD340B" w14:paraId="65CFACEF" w14:textId="77777777" w:rsidTr="001C02A1">
        <w:tc>
          <w:tcPr>
            <w:tcW w:w="540" w:type="dxa"/>
          </w:tcPr>
          <w:p w14:paraId="5B21D312" w14:textId="77777777" w:rsidR="00A80841" w:rsidRPr="00B50EE6" w:rsidRDefault="00A80841" w:rsidP="00D06043">
            <w:pPr>
              <w:widowControl w:val="0"/>
              <w:spacing w:after="0" w:line="240" w:lineRule="auto"/>
              <w:jc w:val="center"/>
              <w:rPr>
                <w:rFonts w:ascii="Times New Roman" w:hAnsi="Times New Roman"/>
                <w:bCs/>
                <w:sz w:val="19"/>
                <w:szCs w:val="19"/>
                <w:lang w:val="uk-UA"/>
              </w:rPr>
            </w:pPr>
            <w:r>
              <w:rPr>
                <w:rFonts w:ascii="Times New Roman" w:hAnsi="Times New Roman"/>
                <w:bCs/>
                <w:sz w:val="19"/>
                <w:szCs w:val="19"/>
                <w:lang w:val="uk-UA"/>
              </w:rPr>
              <w:t>11</w:t>
            </w:r>
          </w:p>
        </w:tc>
        <w:tc>
          <w:tcPr>
            <w:tcW w:w="2732" w:type="dxa"/>
          </w:tcPr>
          <w:p w14:paraId="3BAB41B1" w14:textId="299F82F0" w:rsidR="00A80841" w:rsidRPr="006D4E4C" w:rsidRDefault="00A80841" w:rsidP="00802F4E">
            <w:pPr>
              <w:pStyle w:val="af3"/>
              <w:jc w:val="both"/>
              <w:rPr>
                <w:rFonts w:ascii="Times New Roman" w:eastAsia="Calibri" w:hAnsi="Times New Roman"/>
                <w:sz w:val="20"/>
                <w:szCs w:val="20"/>
                <w:lang w:val="uk-UA" w:eastAsia="uk-UA"/>
              </w:rPr>
            </w:pPr>
            <w:r w:rsidRPr="00802F4E">
              <w:rPr>
                <w:rFonts w:ascii="Times New Roman" w:hAnsi="Times New Roman"/>
                <w:sz w:val="20"/>
                <w:szCs w:val="20"/>
                <w:shd w:val="clear" w:color="auto" w:fill="FFFFFF"/>
                <w:lang w:val="uk-UA"/>
              </w:rPr>
              <w:t xml:space="preserve">учасник процедури закупівлі або кінцевий </w:t>
            </w:r>
            <w:proofErr w:type="spellStart"/>
            <w:r w:rsidRPr="00802F4E">
              <w:rPr>
                <w:rFonts w:ascii="Times New Roman" w:hAnsi="Times New Roman"/>
                <w:sz w:val="20"/>
                <w:szCs w:val="20"/>
                <w:shd w:val="clear" w:color="auto" w:fill="FFFFFF"/>
                <w:lang w:val="uk-UA"/>
              </w:rPr>
              <w:t>бенефіціарний</w:t>
            </w:r>
            <w:proofErr w:type="spellEnd"/>
            <w:r w:rsidRPr="00802F4E">
              <w:rPr>
                <w:rFonts w:ascii="Times New Roman" w:hAnsi="Times New Roman"/>
                <w:sz w:val="20"/>
                <w:szCs w:val="20"/>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B00CE">
              <w:rPr>
                <w:rFonts w:ascii="Times New Roman" w:hAnsi="Times New Roman"/>
                <w:sz w:val="20"/>
                <w:szCs w:val="20"/>
                <w:shd w:val="clear" w:color="auto" w:fill="FFFFFF"/>
                <w:lang w:val="uk-UA"/>
              </w:rPr>
              <w:t>ю</w:t>
            </w:r>
            <w:r w:rsidRPr="00802F4E">
              <w:rPr>
                <w:rFonts w:ascii="Times New Roman" w:hAnsi="Times New Roman"/>
                <w:sz w:val="20"/>
                <w:szCs w:val="20"/>
                <w:shd w:val="clear" w:color="auto" w:fill="FFFFFF"/>
                <w:lang w:val="uk-UA"/>
              </w:rPr>
              <w:t xml:space="preserve"> публічних </w:t>
            </w:r>
            <w:proofErr w:type="spellStart"/>
            <w:r w:rsidRPr="00802F4E">
              <w:rPr>
                <w:rFonts w:ascii="Times New Roman" w:hAnsi="Times New Roman"/>
                <w:sz w:val="20"/>
                <w:szCs w:val="20"/>
                <w:shd w:val="clear" w:color="auto" w:fill="FFFFFF"/>
                <w:lang w:val="uk-UA"/>
              </w:rPr>
              <w:t>закупівель</w:t>
            </w:r>
            <w:proofErr w:type="spellEnd"/>
            <w:r w:rsidRPr="00802F4E">
              <w:rPr>
                <w:rFonts w:ascii="Times New Roman" w:hAnsi="Times New Roman"/>
                <w:sz w:val="20"/>
                <w:szCs w:val="20"/>
                <w:shd w:val="clear" w:color="auto" w:fill="FFFFFF"/>
                <w:lang w:val="uk-UA"/>
              </w:rPr>
              <w:t xml:space="preserve"> товарів, робіт і послуг згідно із</w:t>
            </w:r>
            <w:r w:rsidRPr="00802F4E">
              <w:rPr>
                <w:rFonts w:ascii="Times New Roman" w:hAnsi="Times New Roman"/>
                <w:sz w:val="20"/>
                <w:szCs w:val="20"/>
                <w:shd w:val="clear" w:color="auto" w:fill="FFFFFF"/>
              </w:rPr>
              <w:t> </w:t>
            </w:r>
            <w:hyperlink r:id="rId51" w:tgtFrame="_blank" w:history="1">
              <w:r w:rsidRPr="00A757D2">
                <w:rPr>
                  <w:rStyle w:val="af1"/>
                  <w:rFonts w:ascii="Times New Roman" w:hAnsi="Times New Roman"/>
                  <w:color w:val="auto"/>
                  <w:sz w:val="20"/>
                  <w:szCs w:val="20"/>
                  <w:u w:val="none"/>
                  <w:shd w:val="clear" w:color="auto" w:fill="FFFFFF"/>
                  <w:lang w:val="uk-UA"/>
                </w:rPr>
                <w:t>Законом України</w:t>
              </w:r>
            </w:hyperlink>
            <w:r>
              <w:rPr>
                <w:shd w:val="clear" w:color="auto" w:fill="FFFFFF"/>
              </w:rPr>
              <w:t> </w:t>
            </w:r>
            <w:r w:rsidRPr="00802F4E">
              <w:rPr>
                <w:rFonts w:ascii="Times New Roman" w:hAnsi="Times New Roman"/>
                <w:sz w:val="20"/>
                <w:szCs w:val="20"/>
                <w:shd w:val="clear" w:color="auto" w:fill="FFFFFF"/>
                <w:lang w:val="uk-UA"/>
              </w:rPr>
              <w:t>“Про санкції”</w:t>
            </w:r>
            <w:r w:rsidRPr="006D4E4C">
              <w:rPr>
                <w:rFonts w:ascii="Times New Roman" w:eastAsia="Calibri" w:hAnsi="Times New Roman"/>
                <w:sz w:val="20"/>
                <w:szCs w:val="20"/>
                <w:lang w:val="uk-UA" w:eastAsia="uk-UA"/>
              </w:rPr>
              <w:t xml:space="preserve"> (п</w:t>
            </w:r>
            <w:r>
              <w:rPr>
                <w:rFonts w:ascii="Times New Roman" w:eastAsia="Calibri" w:hAnsi="Times New Roman"/>
                <w:sz w:val="20"/>
                <w:szCs w:val="20"/>
                <w:lang w:val="uk-UA" w:eastAsia="uk-UA"/>
              </w:rPr>
              <w:t>п</w:t>
            </w:r>
            <w:r w:rsidRPr="006D4E4C">
              <w:rPr>
                <w:rFonts w:ascii="Times New Roman" w:eastAsia="Calibri" w:hAnsi="Times New Roman"/>
                <w:sz w:val="20"/>
                <w:szCs w:val="20"/>
                <w:lang w:val="uk-UA" w:eastAsia="uk-UA"/>
              </w:rPr>
              <w:t>.</w:t>
            </w:r>
            <w:r>
              <w:rPr>
                <w:rFonts w:ascii="Times New Roman" w:eastAsia="Calibri" w:hAnsi="Times New Roman"/>
                <w:sz w:val="20"/>
                <w:szCs w:val="20"/>
                <w:lang w:val="uk-UA" w:eastAsia="uk-UA"/>
              </w:rPr>
              <w:t xml:space="preserve"> </w:t>
            </w:r>
            <w:r w:rsidRPr="006D4E4C">
              <w:rPr>
                <w:rFonts w:ascii="Times New Roman" w:eastAsia="Calibri" w:hAnsi="Times New Roman"/>
                <w:sz w:val="20"/>
                <w:szCs w:val="20"/>
                <w:lang w:val="uk-UA" w:eastAsia="uk-UA"/>
              </w:rPr>
              <w:t>1</w:t>
            </w:r>
            <w:r>
              <w:rPr>
                <w:rFonts w:ascii="Times New Roman" w:eastAsia="Calibri" w:hAnsi="Times New Roman"/>
                <w:sz w:val="20"/>
                <w:szCs w:val="20"/>
                <w:lang w:val="uk-UA" w:eastAsia="uk-UA"/>
              </w:rPr>
              <w:t>1</w:t>
            </w:r>
            <w:r w:rsidRPr="006D4E4C">
              <w:rPr>
                <w:rFonts w:ascii="Times New Roman" w:eastAsia="Calibri" w:hAnsi="Times New Roman"/>
                <w:sz w:val="20"/>
                <w:szCs w:val="20"/>
                <w:lang w:val="uk-UA" w:eastAsia="uk-UA"/>
              </w:rPr>
              <w:t xml:space="preserve"> </w:t>
            </w:r>
            <w:r>
              <w:rPr>
                <w:rFonts w:ascii="Times New Roman" w:eastAsia="Calibri" w:hAnsi="Times New Roman"/>
                <w:sz w:val="20"/>
                <w:szCs w:val="20"/>
                <w:lang w:val="uk-UA" w:eastAsia="uk-UA"/>
              </w:rPr>
              <w:t>п</w:t>
            </w:r>
            <w:r w:rsidRPr="006D4E4C">
              <w:rPr>
                <w:rFonts w:ascii="Times New Roman" w:eastAsia="Calibri" w:hAnsi="Times New Roman"/>
                <w:sz w:val="20"/>
                <w:szCs w:val="20"/>
                <w:lang w:val="uk-UA" w:eastAsia="uk-UA"/>
              </w:rPr>
              <w:t>.</w:t>
            </w:r>
            <w:r>
              <w:rPr>
                <w:rFonts w:ascii="Times New Roman" w:eastAsia="Calibri" w:hAnsi="Times New Roman"/>
                <w:sz w:val="20"/>
                <w:szCs w:val="20"/>
                <w:lang w:val="uk-UA" w:eastAsia="uk-UA"/>
              </w:rPr>
              <w:t xml:space="preserve"> 4</w:t>
            </w:r>
            <w:r w:rsidR="00A757D2">
              <w:rPr>
                <w:rFonts w:ascii="Times New Roman" w:eastAsia="Calibri" w:hAnsi="Times New Roman"/>
                <w:sz w:val="20"/>
                <w:szCs w:val="20"/>
                <w:lang w:val="uk-UA" w:eastAsia="uk-UA"/>
              </w:rPr>
              <w:t>7</w:t>
            </w:r>
            <w:r w:rsidRPr="006D4E4C">
              <w:rPr>
                <w:rFonts w:ascii="Times New Roman" w:eastAsia="Calibri" w:hAnsi="Times New Roman"/>
                <w:sz w:val="20"/>
                <w:szCs w:val="20"/>
                <w:lang w:val="uk-UA" w:eastAsia="uk-UA"/>
              </w:rPr>
              <w:t>)</w:t>
            </w:r>
          </w:p>
          <w:p w14:paraId="3403E936" w14:textId="77777777" w:rsidR="00A80841" w:rsidRPr="00802F4E" w:rsidRDefault="00A80841" w:rsidP="001C02A1">
            <w:pPr>
              <w:widowControl w:val="0"/>
              <w:spacing w:after="0" w:line="240" w:lineRule="auto"/>
              <w:ind w:left="-108"/>
              <w:jc w:val="both"/>
              <w:rPr>
                <w:rFonts w:ascii="Times New Roman" w:hAnsi="Times New Roman"/>
                <w:sz w:val="20"/>
                <w:szCs w:val="20"/>
                <w:lang w:val="uk-UA"/>
              </w:rPr>
            </w:pPr>
          </w:p>
        </w:tc>
        <w:tc>
          <w:tcPr>
            <w:tcW w:w="3568" w:type="dxa"/>
          </w:tcPr>
          <w:p w14:paraId="15168227" w14:textId="77777777" w:rsidR="000E51DF" w:rsidRPr="00EC55EA" w:rsidRDefault="000E51DF" w:rsidP="000E51DF">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1B8BDB3A" w14:textId="77777777" w:rsidR="00A80841" w:rsidRPr="006D4E4C" w:rsidRDefault="00A80841" w:rsidP="006D5848">
            <w:pPr>
              <w:keepNext/>
              <w:keepLines/>
              <w:tabs>
                <w:tab w:val="left" w:pos="1080"/>
              </w:tabs>
              <w:spacing w:after="0" w:line="240" w:lineRule="auto"/>
              <w:jc w:val="both"/>
              <w:rPr>
                <w:rFonts w:ascii="Times New Roman" w:hAnsi="Times New Roman"/>
                <w:sz w:val="20"/>
                <w:szCs w:val="20"/>
                <w:lang w:val="uk-UA"/>
              </w:rPr>
            </w:pPr>
          </w:p>
        </w:tc>
        <w:tc>
          <w:tcPr>
            <w:tcW w:w="3330" w:type="dxa"/>
          </w:tcPr>
          <w:p w14:paraId="5F65F75E" w14:textId="77777777" w:rsidR="00A80841" w:rsidRPr="006D4E4C" w:rsidRDefault="00A80841" w:rsidP="001C02A1">
            <w:pPr>
              <w:keepNext/>
              <w:keepLines/>
              <w:tabs>
                <w:tab w:val="left" w:pos="1080"/>
              </w:tabs>
              <w:spacing w:after="0" w:line="240" w:lineRule="auto"/>
              <w:jc w:val="both"/>
              <w:rPr>
                <w:rFonts w:ascii="Times New Roman" w:hAnsi="Times New Roman"/>
                <w:b/>
                <w:bCs/>
                <w:sz w:val="20"/>
                <w:szCs w:val="20"/>
                <w:lang w:val="uk-UA"/>
              </w:rPr>
            </w:pPr>
          </w:p>
        </w:tc>
      </w:tr>
      <w:tr w:rsidR="00A80841" w:rsidRPr="004E2490" w14:paraId="4CE11F2C" w14:textId="77777777" w:rsidTr="001C02A1">
        <w:tc>
          <w:tcPr>
            <w:tcW w:w="540" w:type="dxa"/>
          </w:tcPr>
          <w:p w14:paraId="6B2A3A38" w14:textId="77777777" w:rsidR="00A80841" w:rsidRPr="00B50EE6" w:rsidRDefault="00A80841" w:rsidP="00AE43EB">
            <w:pPr>
              <w:widowControl w:val="0"/>
              <w:spacing w:after="0" w:line="240" w:lineRule="auto"/>
              <w:jc w:val="center"/>
              <w:rPr>
                <w:rFonts w:ascii="Times New Roman" w:hAnsi="Times New Roman"/>
                <w:bCs/>
                <w:sz w:val="19"/>
                <w:szCs w:val="19"/>
                <w:lang w:val="uk-UA"/>
              </w:rPr>
            </w:pPr>
            <w:r>
              <w:rPr>
                <w:rFonts w:ascii="Times New Roman" w:hAnsi="Times New Roman"/>
                <w:bCs/>
                <w:sz w:val="19"/>
                <w:szCs w:val="19"/>
                <w:lang w:val="uk-UA"/>
              </w:rPr>
              <w:t>12</w:t>
            </w:r>
          </w:p>
        </w:tc>
        <w:tc>
          <w:tcPr>
            <w:tcW w:w="2732" w:type="dxa"/>
          </w:tcPr>
          <w:p w14:paraId="4E0857AD" w14:textId="77777777" w:rsidR="00A80841" w:rsidRPr="00B50EE6" w:rsidRDefault="00A80841" w:rsidP="008B1B83">
            <w:pPr>
              <w:pStyle w:val="af3"/>
              <w:jc w:val="both"/>
              <w:rPr>
                <w:rFonts w:ascii="Times New Roman" w:hAnsi="Times New Roman"/>
                <w:sz w:val="20"/>
                <w:szCs w:val="20"/>
                <w:lang w:val="uk-UA"/>
              </w:rPr>
            </w:pPr>
            <w:r w:rsidRPr="002477D0">
              <w:rPr>
                <w:rFonts w:ascii="Times New Roman" w:hAnsi="Times New Roman"/>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Calibri" w:hAnsi="Times New Roman"/>
                <w:sz w:val="20"/>
                <w:szCs w:val="20"/>
                <w:lang w:val="uk-UA" w:eastAsia="uk-UA"/>
              </w:rPr>
              <w:t xml:space="preserve"> (пп. 12 п. 4</w:t>
            </w:r>
            <w:r w:rsidR="008B1B83">
              <w:rPr>
                <w:rFonts w:ascii="Times New Roman" w:eastAsia="Calibri" w:hAnsi="Times New Roman"/>
                <w:sz w:val="20"/>
                <w:szCs w:val="20"/>
                <w:lang w:val="uk-UA" w:eastAsia="uk-UA"/>
              </w:rPr>
              <w:t>7</w:t>
            </w:r>
            <w:r>
              <w:rPr>
                <w:rFonts w:ascii="Times New Roman" w:eastAsia="Calibri" w:hAnsi="Times New Roman"/>
                <w:sz w:val="20"/>
                <w:szCs w:val="20"/>
                <w:lang w:val="uk-UA" w:eastAsia="uk-UA"/>
              </w:rPr>
              <w:t>)</w:t>
            </w:r>
          </w:p>
        </w:tc>
        <w:tc>
          <w:tcPr>
            <w:tcW w:w="3568" w:type="dxa"/>
          </w:tcPr>
          <w:p w14:paraId="31185FE4" w14:textId="77777777" w:rsidR="000E51DF" w:rsidRPr="00EC55EA" w:rsidRDefault="000E51DF" w:rsidP="000E51DF">
            <w:pPr>
              <w:pStyle w:val="af3"/>
              <w:jc w:val="both"/>
              <w:rPr>
                <w:rFonts w:ascii="Times New Roman" w:hAnsi="Times New Roman"/>
                <w:sz w:val="20"/>
                <w:szCs w:val="20"/>
                <w:lang w:val="uk-UA"/>
              </w:rPr>
            </w:pPr>
            <w:r w:rsidRPr="00EC55EA">
              <w:rPr>
                <w:rFonts w:ascii="Times New Roman" w:hAnsi="Times New Roman"/>
                <w:sz w:val="20"/>
                <w:szCs w:val="20"/>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0F2371B7" w14:textId="77777777" w:rsidR="00A80841" w:rsidRPr="00B50EE6" w:rsidRDefault="00A80841" w:rsidP="006D5848">
            <w:pPr>
              <w:keepNext/>
              <w:keepLines/>
              <w:tabs>
                <w:tab w:val="left" w:pos="1080"/>
              </w:tabs>
              <w:spacing w:after="0" w:line="240" w:lineRule="auto"/>
              <w:jc w:val="both"/>
              <w:rPr>
                <w:rFonts w:ascii="Times New Roman" w:hAnsi="Times New Roman"/>
                <w:sz w:val="20"/>
                <w:szCs w:val="20"/>
                <w:lang w:val="uk-UA"/>
              </w:rPr>
            </w:pPr>
          </w:p>
        </w:tc>
        <w:tc>
          <w:tcPr>
            <w:tcW w:w="3330" w:type="dxa"/>
          </w:tcPr>
          <w:p w14:paraId="5DCE42AF" w14:textId="77777777" w:rsidR="00A80841" w:rsidRPr="002513F1" w:rsidRDefault="00A80841" w:rsidP="008B1B83">
            <w:pPr>
              <w:pStyle w:val="af3"/>
              <w:jc w:val="both"/>
              <w:rPr>
                <w:rFonts w:ascii="Times New Roman" w:hAnsi="Times New Roman"/>
                <w:bCs/>
                <w:sz w:val="20"/>
                <w:szCs w:val="20"/>
                <w:shd w:val="clear" w:color="auto" w:fill="FFFFFF"/>
                <w:lang w:val="uk-UA" w:eastAsia="uk-UA"/>
              </w:rPr>
            </w:pPr>
            <w:r w:rsidRPr="002513F1">
              <w:rPr>
                <w:rFonts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2" w:anchor="n401" w:history="1">
              <w:r w:rsidRPr="002513F1">
                <w:rPr>
                  <w:rStyle w:val="af1"/>
                  <w:rFonts w:ascii="Times New Roman" w:hAnsi="Times New Roman"/>
                  <w:color w:val="auto"/>
                  <w:sz w:val="20"/>
                  <w:szCs w:val="20"/>
                  <w:u w:val="none"/>
                  <w:lang w:val="uk-UA"/>
                </w:rPr>
                <w:t xml:space="preserve">підпункті </w:t>
              </w:r>
            </w:hyperlink>
            <w:r w:rsidRPr="002513F1">
              <w:rPr>
                <w:rFonts w:ascii="Times New Roman" w:hAnsi="Times New Roman"/>
                <w:sz w:val="20"/>
                <w:szCs w:val="20"/>
                <w:lang w:val="uk-UA"/>
              </w:rPr>
              <w:t> </w:t>
            </w:r>
            <w:hyperlink r:id="rId53" w:anchor="n403" w:history="1">
              <w:r>
                <w:rPr>
                  <w:rStyle w:val="af1"/>
                  <w:rFonts w:ascii="Times New Roman" w:hAnsi="Times New Roman"/>
                  <w:color w:val="auto"/>
                  <w:sz w:val="20"/>
                  <w:szCs w:val="20"/>
                  <w:u w:val="none"/>
                  <w:lang w:val="uk-UA"/>
                </w:rPr>
                <w:t>12</w:t>
              </w:r>
            </w:hyperlink>
            <w:r w:rsidRPr="002513F1">
              <w:rPr>
                <w:rFonts w:ascii="Times New Roman" w:hAnsi="Times New Roman"/>
                <w:sz w:val="20"/>
                <w:szCs w:val="20"/>
                <w:lang w:val="uk-UA"/>
              </w:rPr>
              <w:t xml:space="preserve"> пункту 4</w:t>
            </w:r>
            <w:r w:rsidR="008B1B83">
              <w:rPr>
                <w:rFonts w:ascii="Times New Roman" w:hAnsi="Times New Roman"/>
                <w:sz w:val="20"/>
                <w:szCs w:val="20"/>
                <w:lang w:val="uk-UA"/>
              </w:rPr>
              <w:t>7</w:t>
            </w:r>
          </w:p>
        </w:tc>
      </w:tr>
      <w:tr w:rsidR="00A61F3C" w:rsidRPr="004E2490" w14:paraId="7193FC9B" w14:textId="77777777" w:rsidTr="001C02A1">
        <w:tc>
          <w:tcPr>
            <w:tcW w:w="540" w:type="dxa"/>
          </w:tcPr>
          <w:p w14:paraId="7375AE87" w14:textId="77777777" w:rsidR="00A61F3C" w:rsidRDefault="00A61F3C" w:rsidP="00AE43EB">
            <w:pPr>
              <w:widowControl w:val="0"/>
              <w:spacing w:after="0" w:line="240" w:lineRule="auto"/>
              <w:jc w:val="center"/>
              <w:rPr>
                <w:rFonts w:ascii="Times New Roman" w:hAnsi="Times New Roman"/>
                <w:bCs/>
                <w:sz w:val="19"/>
                <w:szCs w:val="19"/>
                <w:lang w:val="uk-UA"/>
              </w:rPr>
            </w:pPr>
            <w:r>
              <w:rPr>
                <w:rFonts w:ascii="Times New Roman" w:hAnsi="Times New Roman"/>
                <w:bCs/>
                <w:sz w:val="19"/>
                <w:szCs w:val="19"/>
                <w:lang w:val="uk-UA"/>
              </w:rPr>
              <w:t>13</w:t>
            </w:r>
          </w:p>
        </w:tc>
        <w:tc>
          <w:tcPr>
            <w:tcW w:w="2732" w:type="dxa"/>
          </w:tcPr>
          <w:p w14:paraId="04B55F31" w14:textId="77777777" w:rsidR="00A61F3C" w:rsidRPr="005813B9" w:rsidRDefault="00A61F3C" w:rsidP="008B1B83">
            <w:pPr>
              <w:pStyle w:val="af3"/>
              <w:jc w:val="both"/>
              <w:rPr>
                <w:rFonts w:ascii="Times New Roman" w:hAnsi="Times New Roman"/>
                <w:sz w:val="20"/>
                <w:szCs w:val="20"/>
                <w:lang w:val="uk-UA"/>
              </w:rPr>
            </w:pPr>
            <w:r>
              <w:rPr>
                <w:rFonts w:ascii="Times New Roman" w:hAnsi="Times New Roman"/>
                <w:sz w:val="20"/>
                <w:szCs w:val="20"/>
                <w:lang w:val="uk-UA"/>
              </w:rPr>
              <w:t>з</w:t>
            </w:r>
            <w:r w:rsidRPr="005813B9">
              <w:rPr>
                <w:rFonts w:ascii="Times New Roman" w:hAnsi="Times New Roman"/>
                <w:sz w:val="20"/>
                <w:szCs w:val="20"/>
                <w:lang w:val="uk-UA"/>
              </w:rPr>
              <w:t xml:space="preserve">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5813B9">
              <w:rPr>
                <w:rFonts w:ascii="Times New Roman" w:hAnsi="Times New Roman"/>
                <w:sz w:val="20"/>
                <w:szCs w:val="20"/>
                <w:lang w:val="uk-UA"/>
              </w:rPr>
              <w:lastRenderedPageBreak/>
              <w:t>протягом трьох років з дати дострокового розірвання такого договору</w:t>
            </w:r>
            <w:r>
              <w:rPr>
                <w:rFonts w:ascii="Times New Roman" w:hAnsi="Times New Roman"/>
                <w:sz w:val="20"/>
                <w:szCs w:val="20"/>
                <w:lang w:val="uk-UA"/>
              </w:rPr>
              <w:t xml:space="preserve"> (абз.14 п. 4</w:t>
            </w:r>
            <w:r w:rsidR="008B1B83">
              <w:rPr>
                <w:rFonts w:ascii="Times New Roman" w:hAnsi="Times New Roman"/>
                <w:sz w:val="20"/>
                <w:szCs w:val="20"/>
                <w:lang w:val="uk-UA"/>
              </w:rPr>
              <w:t>7</w:t>
            </w:r>
            <w:r>
              <w:rPr>
                <w:rFonts w:ascii="Times New Roman" w:hAnsi="Times New Roman"/>
                <w:sz w:val="20"/>
                <w:szCs w:val="20"/>
                <w:lang w:val="uk-UA"/>
              </w:rPr>
              <w:t>)</w:t>
            </w:r>
          </w:p>
        </w:tc>
        <w:tc>
          <w:tcPr>
            <w:tcW w:w="3568" w:type="dxa"/>
          </w:tcPr>
          <w:p w14:paraId="3D118EE0" w14:textId="77777777" w:rsidR="000E51DF" w:rsidRPr="00EC55EA" w:rsidRDefault="000E51DF" w:rsidP="000E51DF">
            <w:pPr>
              <w:pStyle w:val="af3"/>
              <w:jc w:val="both"/>
              <w:rPr>
                <w:rFonts w:ascii="Times New Roman" w:hAnsi="Times New Roman"/>
                <w:sz w:val="20"/>
                <w:szCs w:val="20"/>
                <w:lang w:val="uk-UA"/>
              </w:rPr>
            </w:pPr>
            <w:r w:rsidRPr="00EC55EA">
              <w:rPr>
                <w:rFonts w:ascii="Times New Roman" w:hAnsi="Times New Roman"/>
                <w:sz w:val="20"/>
                <w:szCs w:val="20"/>
                <w:lang w:val="uk-UA"/>
              </w:rPr>
              <w:lastRenderedPageBreak/>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sz w:val="20"/>
                <w:szCs w:val="20"/>
                <w:lang w:val="uk-UA"/>
              </w:rPr>
              <w:t xml:space="preserve"> </w:t>
            </w:r>
            <w:r w:rsidRPr="006D4E4C">
              <w:rPr>
                <w:rFonts w:ascii="Times New Roman" w:hAnsi="Times New Roman"/>
                <w:iCs/>
                <w:sz w:val="20"/>
                <w:szCs w:val="20"/>
                <w:lang w:val="uk-UA"/>
              </w:rPr>
              <w:t>за підписом уповноваженої особи учасника та завірену печаткою (у разі наявності)</w:t>
            </w:r>
            <w:r w:rsidRPr="00EC55EA">
              <w:rPr>
                <w:rFonts w:ascii="Times New Roman" w:hAnsi="Times New Roman"/>
                <w:sz w:val="20"/>
                <w:szCs w:val="20"/>
                <w:lang w:val="uk-UA"/>
              </w:rPr>
              <w:t>.</w:t>
            </w:r>
          </w:p>
          <w:p w14:paraId="65A30A6E" w14:textId="77777777" w:rsidR="00A61F3C" w:rsidRPr="00B50EE6" w:rsidRDefault="00A61F3C" w:rsidP="006D5848">
            <w:pPr>
              <w:keepNext/>
              <w:keepLines/>
              <w:tabs>
                <w:tab w:val="left" w:pos="1080"/>
              </w:tabs>
              <w:spacing w:after="0" w:line="240" w:lineRule="auto"/>
              <w:jc w:val="both"/>
              <w:rPr>
                <w:rFonts w:ascii="Times New Roman" w:hAnsi="Times New Roman"/>
                <w:iCs/>
                <w:sz w:val="20"/>
                <w:szCs w:val="20"/>
                <w:lang w:val="uk-UA"/>
              </w:rPr>
            </w:pPr>
          </w:p>
        </w:tc>
        <w:tc>
          <w:tcPr>
            <w:tcW w:w="3330" w:type="dxa"/>
          </w:tcPr>
          <w:p w14:paraId="3AD3FCBF" w14:textId="77777777" w:rsidR="00A61F3C" w:rsidRPr="002513F1" w:rsidRDefault="00A61F3C" w:rsidP="008B1B83">
            <w:pPr>
              <w:pStyle w:val="af3"/>
              <w:jc w:val="both"/>
              <w:rPr>
                <w:rFonts w:ascii="Times New Roman" w:hAnsi="Times New Roman"/>
                <w:bCs/>
                <w:sz w:val="20"/>
                <w:szCs w:val="20"/>
                <w:shd w:val="clear" w:color="auto" w:fill="FFFFFF"/>
                <w:lang w:val="uk-UA" w:eastAsia="uk-UA"/>
              </w:rPr>
            </w:pPr>
            <w:r w:rsidRPr="002513F1">
              <w:rPr>
                <w:rFonts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Pr>
                <w:rFonts w:ascii="Times New Roman" w:hAnsi="Times New Roman"/>
                <w:sz w:val="20"/>
                <w:szCs w:val="20"/>
                <w:lang w:val="uk-UA"/>
              </w:rPr>
              <w:t xml:space="preserve">у абзаці 14 </w:t>
            </w:r>
            <w:r w:rsidRPr="002513F1">
              <w:rPr>
                <w:rFonts w:ascii="Times New Roman" w:hAnsi="Times New Roman"/>
                <w:sz w:val="20"/>
                <w:szCs w:val="20"/>
                <w:lang w:val="uk-UA"/>
              </w:rPr>
              <w:t xml:space="preserve"> пункту 4</w:t>
            </w:r>
            <w:r w:rsidR="008B1B83">
              <w:rPr>
                <w:rFonts w:ascii="Times New Roman" w:hAnsi="Times New Roman"/>
                <w:sz w:val="20"/>
                <w:szCs w:val="20"/>
                <w:lang w:val="uk-UA"/>
              </w:rPr>
              <w:t>7</w:t>
            </w:r>
          </w:p>
        </w:tc>
      </w:tr>
    </w:tbl>
    <w:p w14:paraId="554EC29D" w14:textId="77777777" w:rsidR="00C9545B" w:rsidRPr="00C9545B" w:rsidRDefault="00C9545B" w:rsidP="00C9545B">
      <w:pPr>
        <w:pStyle w:val="rvps2"/>
        <w:shd w:val="clear" w:color="auto" w:fill="FFFFFF"/>
        <w:spacing w:before="0" w:beforeAutospacing="0" w:after="150" w:afterAutospacing="0"/>
        <w:ind w:firstLine="450"/>
        <w:jc w:val="both"/>
        <w:rPr>
          <w:color w:val="333333"/>
          <w:lang w:val="uk-UA"/>
        </w:rPr>
      </w:pPr>
      <w:r w:rsidRPr="00EC55EA">
        <w:rPr>
          <w:b/>
          <w:color w:val="333333"/>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8B1B83">
        <w:rPr>
          <w:b/>
          <w:color w:val="333333"/>
          <w:lang w:val="uk-UA"/>
        </w:rPr>
        <w:t>З</w:t>
      </w:r>
      <w:r w:rsidRPr="00EC55EA">
        <w:rPr>
          <w:b/>
          <w:color w:val="333333"/>
          <w:lang w:val="uk-UA"/>
        </w:rPr>
        <w:t xml:space="preserve">амовнику шляхом оприлюднення в електронній системі закупівель документи, що підтверджують відсутність підстав, зазначених </w:t>
      </w:r>
      <w:r w:rsidRPr="00EC55EA">
        <w:rPr>
          <w:b/>
          <w:lang w:val="uk-UA"/>
        </w:rPr>
        <w:t>у </w:t>
      </w:r>
      <w:hyperlink r:id="rId54" w:anchor="n401" w:history="1">
        <w:r w:rsidRPr="00EC55EA">
          <w:rPr>
            <w:rStyle w:val="af1"/>
            <w:b/>
            <w:color w:val="auto"/>
            <w:u w:val="none"/>
            <w:lang w:val="uk-UA"/>
          </w:rPr>
          <w:t>підпунктах 3</w:t>
        </w:r>
      </w:hyperlink>
      <w:r w:rsidRPr="00EC55EA">
        <w:rPr>
          <w:b/>
          <w:lang w:val="uk-UA"/>
        </w:rPr>
        <w:t>, </w:t>
      </w:r>
      <w:hyperlink r:id="rId55" w:anchor="n403" w:history="1">
        <w:r w:rsidRPr="00EC55EA">
          <w:rPr>
            <w:rStyle w:val="af1"/>
            <w:b/>
            <w:color w:val="auto"/>
            <w:u w:val="none"/>
            <w:lang w:val="uk-UA"/>
          </w:rPr>
          <w:t>5</w:t>
        </w:r>
      </w:hyperlink>
      <w:r w:rsidRPr="00EC55EA">
        <w:rPr>
          <w:b/>
          <w:lang w:val="uk-UA"/>
        </w:rPr>
        <w:t>, </w:t>
      </w:r>
      <w:hyperlink r:id="rId56" w:anchor="n404" w:history="1">
        <w:r w:rsidRPr="00EC55EA">
          <w:rPr>
            <w:rStyle w:val="af1"/>
            <w:b/>
            <w:color w:val="auto"/>
            <w:u w:val="none"/>
            <w:lang w:val="uk-UA"/>
          </w:rPr>
          <w:t>6</w:t>
        </w:r>
      </w:hyperlink>
      <w:r w:rsidRPr="00EC55EA">
        <w:rPr>
          <w:b/>
          <w:lang w:val="uk-UA"/>
        </w:rPr>
        <w:t> і </w:t>
      </w:r>
      <w:hyperlink r:id="rId57" w:anchor="n410" w:history="1">
        <w:r w:rsidRPr="00EC55EA">
          <w:rPr>
            <w:rStyle w:val="af1"/>
            <w:b/>
            <w:color w:val="auto"/>
            <w:u w:val="none"/>
            <w:lang w:val="uk-UA"/>
          </w:rPr>
          <w:t>12</w:t>
        </w:r>
      </w:hyperlink>
      <w:r w:rsidRPr="00EC55EA">
        <w:rPr>
          <w:b/>
          <w:lang w:val="uk-UA"/>
        </w:rPr>
        <w:t> </w:t>
      </w:r>
      <w:r w:rsidR="007345ED">
        <w:rPr>
          <w:b/>
          <w:lang w:val="uk-UA"/>
        </w:rPr>
        <w:t xml:space="preserve"> </w:t>
      </w:r>
      <w:r w:rsidRPr="00EC55EA">
        <w:rPr>
          <w:b/>
          <w:lang w:val="uk-UA"/>
        </w:rPr>
        <w:t>та в </w:t>
      </w:r>
      <w:hyperlink r:id="rId58" w:anchor="n411" w:history="1">
        <w:r w:rsidRPr="00EC55EA">
          <w:rPr>
            <w:rStyle w:val="af1"/>
            <w:b/>
            <w:color w:val="auto"/>
            <w:u w:val="none"/>
            <w:lang w:val="uk-UA"/>
          </w:rPr>
          <w:t>абзаці чотирнадцятому</w:t>
        </w:r>
      </w:hyperlink>
      <w:r w:rsidRPr="00EC55EA">
        <w:rPr>
          <w:b/>
          <w:lang w:val="uk-UA"/>
        </w:rPr>
        <w:t> </w:t>
      </w:r>
      <w:r w:rsidRPr="00EC55EA">
        <w:rPr>
          <w:b/>
          <w:color w:val="333333"/>
          <w:lang w:val="uk-UA"/>
        </w:rPr>
        <w:t>пункту</w:t>
      </w:r>
      <w:r w:rsidR="00972BF6" w:rsidRPr="00EC55EA">
        <w:rPr>
          <w:b/>
          <w:color w:val="333333"/>
          <w:lang w:val="uk-UA"/>
        </w:rPr>
        <w:t xml:space="preserve"> 4</w:t>
      </w:r>
      <w:r w:rsidR="008B1B83">
        <w:rPr>
          <w:b/>
          <w:color w:val="333333"/>
          <w:lang w:val="uk-UA"/>
        </w:rPr>
        <w:t>7</w:t>
      </w:r>
      <w:r w:rsidR="00972BF6">
        <w:rPr>
          <w:color w:val="333333"/>
          <w:lang w:val="uk-UA"/>
        </w:rPr>
        <w:t xml:space="preserve"> </w:t>
      </w:r>
      <w:r w:rsidR="00972BF6" w:rsidRPr="00972BF6">
        <w:rPr>
          <w:b/>
          <w:color w:val="333333"/>
          <w:lang w:val="uk-UA"/>
        </w:rPr>
        <w:t>Особливостей</w:t>
      </w:r>
      <w:r w:rsidRPr="00C9545B">
        <w:rPr>
          <w:color w:val="333333"/>
          <w:lang w:val="uk-UA"/>
        </w:rPr>
        <w:t xml:space="preserve">. Замовник не вимагає документального підтвердження публічної інформації, що оприлюднена у формі відкритих даних згідно </w:t>
      </w:r>
      <w:r w:rsidRPr="00C9545B">
        <w:rPr>
          <w:lang w:val="uk-UA"/>
        </w:rPr>
        <w:t>із </w:t>
      </w:r>
      <w:hyperlink r:id="rId59" w:tgtFrame="_blank" w:history="1">
        <w:r w:rsidRPr="00C9545B">
          <w:rPr>
            <w:rStyle w:val="af1"/>
            <w:color w:val="auto"/>
            <w:u w:val="none"/>
            <w:lang w:val="uk-UA"/>
          </w:rPr>
          <w:t>Законом України</w:t>
        </w:r>
      </w:hyperlink>
      <w:r w:rsidRPr="00C9545B">
        <w:rPr>
          <w:color w:val="333333"/>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8CE810" w14:textId="77777777" w:rsidR="00C9545B" w:rsidRDefault="00C9545B" w:rsidP="00C9545B">
      <w:pPr>
        <w:pStyle w:val="rvps2"/>
        <w:shd w:val="clear" w:color="auto" w:fill="FFFFFF"/>
        <w:spacing w:before="0" w:beforeAutospacing="0" w:after="150" w:afterAutospacing="0"/>
        <w:ind w:firstLine="450"/>
        <w:jc w:val="both"/>
        <w:rPr>
          <w:color w:val="333333"/>
          <w:u w:val="single"/>
          <w:lang w:val="uk-UA"/>
        </w:rPr>
      </w:pPr>
      <w:r w:rsidRPr="00C9545B">
        <w:rPr>
          <w:color w:val="333333"/>
          <w:lang w:val="uk-UA"/>
        </w:rPr>
        <w:t>Учасник процедури закупівлі підтверджує відсутність підстав, зазначених в цьому пункті (крім </w:t>
      </w:r>
      <w:r w:rsidR="00806BBD">
        <w:rPr>
          <w:color w:val="333333"/>
          <w:lang w:val="uk-UA"/>
        </w:rPr>
        <w:t xml:space="preserve">підпунктів 1 і 7, </w:t>
      </w:r>
      <w:hyperlink r:id="rId60" w:anchor="n411" w:history="1">
        <w:r w:rsidRPr="00C9545B">
          <w:rPr>
            <w:rStyle w:val="af1"/>
            <w:color w:val="auto"/>
            <w:u w:val="none"/>
            <w:lang w:val="uk-UA"/>
          </w:rPr>
          <w:t>абзацу чотирнадцятого</w:t>
        </w:r>
      </w:hyperlink>
      <w:r w:rsidRPr="00C9545B">
        <w:rPr>
          <w:color w:val="333333"/>
          <w:lang w:val="uk-UA"/>
        </w:rPr>
        <w:t> пункту</w:t>
      </w:r>
      <w:r>
        <w:rPr>
          <w:color w:val="333333"/>
          <w:lang w:val="uk-UA"/>
        </w:rPr>
        <w:t xml:space="preserve"> 4</w:t>
      </w:r>
      <w:r w:rsidR="00806BBD">
        <w:rPr>
          <w:color w:val="333333"/>
          <w:lang w:val="uk-UA"/>
        </w:rPr>
        <w:t>7</w:t>
      </w:r>
      <w:r w:rsidR="003B104C">
        <w:rPr>
          <w:color w:val="333333"/>
          <w:lang w:val="uk-UA"/>
        </w:rPr>
        <w:t xml:space="preserve"> </w:t>
      </w:r>
      <w:r w:rsidR="003B104C" w:rsidRPr="003B104C">
        <w:rPr>
          <w:b/>
          <w:color w:val="333333"/>
          <w:lang w:val="uk-UA"/>
        </w:rPr>
        <w:t>Особливостей</w:t>
      </w:r>
      <w:r w:rsidRPr="00C9545B">
        <w:rPr>
          <w:color w:val="333333"/>
          <w:lang w:val="uk-UA"/>
        </w:rPr>
        <w:t>), шляхом самостійного декларування відсутності таких підстав в електронній системі закупівель</w:t>
      </w:r>
      <w:r w:rsidR="00AC3487">
        <w:rPr>
          <w:color w:val="333333"/>
          <w:lang w:val="uk-UA"/>
        </w:rPr>
        <w:t xml:space="preserve">, </w:t>
      </w:r>
      <w:r w:rsidR="00AC3487" w:rsidRPr="009E6985">
        <w:rPr>
          <w:color w:val="333333"/>
          <w:u w:val="single"/>
          <w:lang w:val="uk-UA"/>
        </w:rPr>
        <w:t>в тому числі у формі довідки в довільному форматі</w:t>
      </w:r>
      <w:r w:rsidR="00714DA5">
        <w:rPr>
          <w:color w:val="333333"/>
          <w:u w:val="single"/>
          <w:lang w:val="uk-UA"/>
        </w:rPr>
        <w:t xml:space="preserve"> в складі</w:t>
      </w:r>
      <w:r w:rsidRPr="009E6985">
        <w:rPr>
          <w:color w:val="333333"/>
          <w:u w:val="single"/>
          <w:lang w:val="uk-UA"/>
        </w:rPr>
        <w:t xml:space="preserve"> тендерної пропозиції.</w:t>
      </w:r>
    </w:p>
    <w:p w14:paraId="3DAF7E49" w14:textId="77777777" w:rsidR="00E208FE" w:rsidRPr="00C9545B" w:rsidRDefault="00E208FE" w:rsidP="00C9545B">
      <w:pPr>
        <w:pStyle w:val="rvps2"/>
        <w:shd w:val="clear" w:color="auto" w:fill="FFFFFF"/>
        <w:spacing w:before="0" w:beforeAutospacing="0" w:after="150" w:afterAutospacing="0"/>
        <w:ind w:firstLine="450"/>
        <w:jc w:val="both"/>
        <w:rPr>
          <w:color w:val="333333"/>
          <w:lang w:val="uk-UA"/>
        </w:rPr>
      </w:pPr>
      <w:r>
        <w:rPr>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підстав, визначених підпунктами 1 та 7 п. 47 </w:t>
      </w:r>
      <w:r w:rsidRPr="000C677C">
        <w:rPr>
          <w:b/>
          <w:lang w:val="uk-UA"/>
        </w:rPr>
        <w:t>Особливостей.</w:t>
      </w:r>
    </w:p>
    <w:p w14:paraId="108C9382" w14:textId="77777777" w:rsidR="005734CD" w:rsidRPr="005734CD" w:rsidRDefault="005734CD" w:rsidP="005734CD">
      <w:pPr>
        <w:pStyle w:val="af3"/>
        <w:jc w:val="both"/>
        <w:rPr>
          <w:rFonts w:ascii="Times New Roman" w:hAnsi="Times New Roman"/>
          <w:b/>
          <w:sz w:val="24"/>
          <w:szCs w:val="24"/>
          <w:lang w:val="uk-UA"/>
        </w:rPr>
        <w:sectPr w:rsidR="005734CD" w:rsidRPr="005734CD" w:rsidSect="00EA4B8B">
          <w:footerReference w:type="default" r:id="rId61"/>
          <w:pgSz w:w="11906" w:h="16838"/>
          <w:pgMar w:top="1134" w:right="849" w:bottom="1134" w:left="1701" w:header="708" w:footer="708" w:gutter="0"/>
          <w:cols w:space="708"/>
          <w:titlePg/>
          <w:docGrid w:linePitch="360"/>
        </w:sectPr>
      </w:pPr>
      <w:r>
        <w:rPr>
          <w:shd w:val="clear" w:color="auto" w:fill="FFFFFF"/>
          <w:lang w:val="uk-UA"/>
        </w:rPr>
        <w:t xml:space="preserve">           </w:t>
      </w:r>
      <w:r w:rsidRPr="005734CD">
        <w:rPr>
          <w:rFonts w:ascii="Times New Roman" w:hAnsi="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734CD">
        <w:rPr>
          <w:rFonts w:ascii="Times New Roman" w:hAnsi="Times New Roman"/>
          <w:sz w:val="24"/>
          <w:szCs w:val="24"/>
          <w:shd w:val="clear" w:color="auto" w:fill="FFFFFF"/>
        </w:rPr>
        <w:t> </w:t>
      </w:r>
      <w:hyperlink r:id="rId62" w:anchor="n1257" w:tgtFrame="_blank" w:history="1">
        <w:r w:rsidRPr="007345ED">
          <w:rPr>
            <w:rStyle w:val="af1"/>
            <w:rFonts w:ascii="Times New Roman" w:hAnsi="Times New Roman"/>
            <w:color w:val="auto"/>
            <w:sz w:val="24"/>
            <w:szCs w:val="24"/>
            <w:u w:val="none"/>
            <w:shd w:val="clear" w:color="auto" w:fill="FFFFFF"/>
            <w:lang w:val="uk-UA"/>
          </w:rPr>
          <w:t>частини третьої</w:t>
        </w:r>
      </w:hyperlink>
      <w:r w:rsidRPr="007345ED">
        <w:rPr>
          <w:rFonts w:ascii="Times New Roman" w:hAnsi="Times New Roman"/>
          <w:sz w:val="24"/>
          <w:szCs w:val="24"/>
          <w:shd w:val="clear" w:color="auto" w:fill="FFFFFF"/>
        </w:rPr>
        <w:t> </w:t>
      </w:r>
      <w:r w:rsidRPr="005734CD">
        <w:rPr>
          <w:rFonts w:ascii="Times New Roman" w:hAnsi="Times New Roman"/>
          <w:sz w:val="24"/>
          <w:szCs w:val="24"/>
          <w:shd w:val="clear" w:color="auto" w:fill="FFFFFF"/>
          <w:lang w:val="uk-UA"/>
        </w:rPr>
        <w:t xml:space="preserve">статті 16 </w:t>
      </w:r>
      <w:r w:rsidRPr="00B469B6">
        <w:rPr>
          <w:rFonts w:ascii="Times New Roman" w:hAnsi="Times New Roman"/>
          <w:b/>
          <w:sz w:val="24"/>
          <w:szCs w:val="24"/>
          <w:shd w:val="clear" w:color="auto" w:fill="FFFFFF"/>
          <w:lang w:val="uk-UA"/>
        </w:rPr>
        <w:t>Закону</w:t>
      </w:r>
      <w:r w:rsidRPr="005734CD">
        <w:rPr>
          <w:rFonts w:ascii="Times New Roman" w:hAnsi="Times New Roman"/>
          <w:sz w:val="24"/>
          <w:szCs w:val="24"/>
          <w:shd w:val="clear" w:color="auto" w:fill="FFFFFF"/>
          <w:lang w:val="uk-UA"/>
        </w:rPr>
        <w:t xml:space="preserve"> (у разі застосування таких критеріїв до </w:t>
      </w:r>
      <w:r w:rsidR="002E086E">
        <w:rPr>
          <w:rFonts w:ascii="Times New Roman" w:hAnsi="Times New Roman"/>
          <w:sz w:val="24"/>
          <w:szCs w:val="24"/>
          <w:shd w:val="clear" w:color="auto" w:fill="FFFFFF"/>
          <w:lang w:val="uk-UA"/>
        </w:rPr>
        <w:t>учасника процедури закупівлі), З</w:t>
      </w:r>
      <w:r w:rsidRPr="005734CD">
        <w:rPr>
          <w:rFonts w:ascii="Times New Roman" w:hAnsi="Times New Roman"/>
          <w:sz w:val="24"/>
          <w:szCs w:val="24"/>
          <w:shd w:val="clear" w:color="auto" w:fill="FFFFFF"/>
          <w:lang w:val="uk-UA"/>
        </w:rPr>
        <w:t>амовник перевіряє таких суб’єктів господарювання на відсутність підстав, визначених пунктом</w:t>
      </w:r>
      <w:r w:rsidR="00E208FE">
        <w:rPr>
          <w:rFonts w:ascii="Times New Roman" w:hAnsi="Times New Roman"/>
          <w:sz w:val="24"/>
          <w:szCs w:val="24"/>
          <w:shd w:val="clear" w:color="auto" w:fill="FFFFFF"/>
          <w:lang w:val="uk-UA"/>
        </w:rPr>
        <w:t xml:space="preserve"> 47 </w:t>
      </w:r>
      <w:r w:rsidR="00E208FE" w:rsidRPr="00E208FE">
        <w:rPr>
          <w:rFonts w:ascii="Times New Roman" w:hAnsi="Times New Roman"/>
          <w:b/>
          <w:sz w:val="24"/>
          <w:szCs w:val="24"/>
          <w:shd w:val="clear" w:color="auto" w:fill="FFFFFF"/>
          <w:lang w:val="uk-UA"/>
        </w:rPr>
        <w:t>Особливостей</w:t>
      </w:r>
      <w:r w:rsidRPr="005734CD">
        <w:rPr>
          <w:rFonts w:ascii="Times New Roman" w:hAnsi="Times New Roman"/>
          <w:sz w:val="24"/>
          <w:szCs w:val="24"/>
          <w:shd w:val="clear" w:color="auto" w:fill="FFFFFF"/>
          <w:lang w:val="uk-UA"/>
        </w:rPr>
        <w:t>.</w:t>
      </w:r>
    </w:p>
    <w:p w14:paraId="7C03A5A9" w14:textId="77777777" w:rsidR="00480BE3" w:rsidRDefault="00480BE3" w:rsidP="005D28A8">
      <w:pPr>
        <w:pStyle w:val="af3"/>
        <w:jc w:val="right"/>
        <w:rPr>
          <w:rFonts w:ascii="Times New Roman" w:hAnsi="Times New Roman"/>
          <w:b/>
          <w:sz w:val="24"/>
          <w:szCs w:val="24"/>
          <w:lang w:val="uk-UA"/>
        </w:rPr>
      </w:pPr>
    </w:p>
    <w:p w14:paraId="32F73084"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 xml:space="preserve">Додаток 2 до </w:t>
      </w:r>
    </w:p>
    <w:p w14:paraId="500D15FD"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Тендерної документації</w:t>
      </w:r>
    </w:p>
    <w:p w14:paraId="2111632E" w14:textId="77777777" w:rsidR="002B0246" w:rsidRDefault="002B0246" w:rsidP="002B0246">
      <w:pPr>
        <w:pStyle w:val="af3"/>
        <w:jc w:val="center"/>
        <w:rPr>
          <w:rFonts w:ascii="Times New Roman" w:hAnsi="Times New Roman"/>
          <w:b/>
          <w:sz w:val="24"/>
          <w:szCs w:val="24"/>
          <w:lang w:val="uk-UA"/>
        </w:rPr>
      </w:pPr>
    </w:p>
    <w:p w14:paraId="33168E24" w14:textId="77777777" w:rsidR="002B0246" w:rsidRDefault="002B0246" w:rsidP="002B0246">
      <w:pPr>
        <w:pStyle w:val="af3"/>
        <w:jc w:val="center"/>
        <w:rPr>
          <w:rFonts w:ascii="Times New Roman" w:hAnsi="Times New Roman"/>
          <w:b/>
          <w:sz w:val="24"/>
          <w:szCs w:val="24"/>
          <w:lang w:val="uk-UA"/>
        </w:rPr>
      </w:pPr>
      <w:r>
        <w:rPr>
          <w:rFonts w:ascii="Times New Roman" w:hAnsi="Times New Roman"/>
          <w:b/>
          <w:sz w:val="24"/>
          <w:szCs w:val="24"/>
          <w:lang w:val="uk-UA"/>
        </w:rPr>
        <w:t>Медико - технічні вимоги</w:t>
      </w:r>
    </w:p>
    <w:p w14:paraId="0357B7ED" w14:textId="77777777" w:rsidR="002B0246" w:rsidRPr="00975823" w:rsidRDefault="002B0246" w:rsidP="002B0246">
      <w:pPr>
        <w:pStyle w:val="af3"/>
        <w:jc w:val="center"/>
        <w:rPr>
          <w:rFonts w:ascii="Times New Roman" w:hAnsi="Times New Roman"/>
          <w:b/>
          <w:sz w:val="24"/>
          <w:szCs w:val="24"/>
          <w:lang w:val="uk-UA"/>
        </w:rPr>
      </w:pPr>
    </w:p>
    <w:p w14:paraId="07C7ED7A" w14:textId="77777777" w:rsidR="00BE6D2F" w:rsidRDefault="002B0246" w:rsidP="00BE6D2F">
      <w:pPr>
        <w:suppressAutoHyphens/>
        <w:spacing w:after="0" w:line="240" w:lineRule="auto"/>
        <w:jc w:val="both"/>
        <w:rPr>
          <w:rFonts w:ascii="Times New Roman" w:eastAsia="Times New Roman CYR" w:hAnsi="Times New Roman"/>
          <w:b/>
          <w:sz w:val="24"/>
          <w:szCs w:val="24"/>
          <w:lang w:val="uk-UA"/>
        </w:rPr>
      </w:pPr>
      <w:r w:rsidRPr="009B6D80">
        <w:rPr>
          <w:rFonts w:ascii="Times New Roman" w:hAnsi="Times New Roman"/>
          <w:color w:val="212121"/>
          <w:sz w:val="24"/>
          <w:szCs w:val="24"/>
          <w:lang w:val="uk-UA"/>
        </w:rPr>
        <w:t xml:space="preserve"> </w:t>
      </w:r>
      <w:r w:rsidRPr="009B6D80">
        <w:rPr>
          <w:rFonts w:ascii="Times New Roman" w:hAnsi="Times New Roman"/>
          <w:b/>
          <w:bCs/>
          <w:sz w:val="24"/>
          <w:szCs w:val="24"/>
          <w:lang w:val="uk-UA"/>
        </w:rPr>
        <w:t>Предмет закупівлі</w:t>
      </w:r>
      <w:r w:rsidRPr="009B6D80">
        <w:rPr>
          <w:rFonts w:ascii="Times New Roman" w:hAnsi="Times New Roman"/>
          <w:bCs/>
          <w:sz w:val="24"/>
          <w:szCs w:val="24"/>
          <w:lang w:val="uk-UA"/>
        </w:rPr>
        <w:t>:</w:t>
      </w:r>
      <w:r w:rsidRPr="009B6D80">
        <w:rPr>
          <w:rFonts w:ascii="Times New Roman" w:hAnsi="Times New Roman"/>
          <w:sz w:val="24"/>
          <w:szCs w:val="24"/>
          <w:lang w:val="uk-UA"/>
        </w:rPr>
        <w:t xml:space="preserve"> </w:t>
      </w:r>
      <w:r w:rsidR="00BE6D2F" w:rsidRPr="00BA4B55">
        <w:rPr>
          <w:rFonts w:ascii="Times New Roman" w:hAnsi="Times New Roman"/>
          <w:b/>
          <w:sz w:val="24"/>
          <w:szCs w:val="24"/>
          <w:lang w:val="uk-UA"/>
        </w:rPr>
        <w:t xml:space="preserve">Система рентгенівська </w:t>
      </w:r>
      <w:proofErr w:type="spellStart"/>
      <w:r w:rsidR="00BE6D2F" w:rsidRPr="00BA4B55">
        <w:rPr>
          <w:rFonts w:ascii="Times New Roman" w:hAnsi="Times New Roman"/>
          <w:b/>
          <w:sz w:val="24"/>
          <w:szCs w:val="24"/>
          <w:lang w:val="uk-UA"/>
        </w:rPr>
        <w:t>мамографічна</w:t>
      </w:r>
      <w:proofErr w:type="spellEnd"/>
      <w:r w:rsidR="00BE6D2F" w:rsidRPr="00BA4B55">
        <w:rPr>
          <w:rFonts w:ascii="Times New Roman" w:hAnsi="Times New Roman"/>
          <w:b/>
          <w:sz w:val="24"/>
          <w:szCs w:val="24"/>
          <w:lang w:val="uk-UA"/>
        </w:rPr>
        <w:t xml:space="preserve"> DMX-600, код за ДК 021:2015 - 33110000-4 - </w:t>
      </w:r>
      <w:proofErr w:type="spellStart"/>
      <w:r w:rsidR="00BE6D2F" w:rsidRPr="00BA4B55">
        <w:rPr>
          <w:rFonts w:ascii="Times New Roman" w:hAnsi="Times New Roman"/>
          <w:b/>
          <w:sz w:val="24"/>
          <w:szCs w:val="24"/>
          <w:lang w:val="uk-UA"/>
        </w:rPr>
        <w:t>Візуалізаційне</w:t>
      </w:r>
      <w:proofErr w:type="spellEnd"/>
      <w:r w:rsidR="00BE6D2F" w:rsidRPr="00BA4B55">
        <w:rPr>
          <w:rFonts w:ascii="Times New Roman" w:hAnsi="Times New Roman"/>
          <w:b/>
          <w:sz w:val="24"/>
          <w:szCs w:val="24"/>
          <w:lang w:val="uk-UA"/>
        </w:rPr>
        <w:t xml:space="preserve"> обладнання для потреб медицини, стоматології та ветеринарної медицини</w:t>
      </w:r>
      <w:r w:rsidR="00BE6D2F" w:rsidRPr="009B6D80">
        <w:rPr>
          <w:rFonts w:ascii="Times New Roman" w:eastAsia="Times New Roman CYR" w:hAnsi="Times New Roman"/>
          <w:b/>
          <w:sz w:val="24"/>
          <w:szCs w:val="24"/>
          <w:lang w:val="uk-UA"/>
        </w:rPr>
        <w:t xml:space="preserve"> </w:t>
      </w:r>
    </w:p>
    <w:p w14:paraId="0BDF24B4" w14:textId="24EBDE9D" w:rsidR="002B0246" w:rsidRPr="009B6D80" w:rsidRDefault="002B0246" w:rsidP="00BE6D2F">
      <w:pPr>
        <w:suppressAutoHyphens/>
        <w:spacing w:after="0" w:line="240" w:lineRule="auto"/>
        <w:jc w:val="both"/>
        <w:rPr>
          <w:rFonts w:ascii="Times New Roman" w:hAnsi="Times New Roman"/>
          <w:sz w:val="24"/>
          <w:szCs w:val="24"/>
          <w:lang w:val="uk-UA"/>
        </w:rPr>
      </w:pPr>
      <w:r w:rsidRPr="009B6D80">
        <w:rPr>
          <w:rFonts w:ascii="Times New Roman" w:eastAsia="Times New Roman CYR" w:hAnsi="Times New Roman"/>
          <w:b/>
          <w:sz w:val="24"/>
          <w:szCs w:val="24"/>
          <w:lang w:val="uk-UA"/>
        </w:rPr>
        <w:t>Строк постачання товару</w:t>
      </w:r>
      <w:r w:rsidRPr="009B6D80">
        <w:rPr>
          <w:rFonts w:ascii="Times New Roman" w:eastAsia="Times New Roman CYR" w:hAnsi="Times New Roman"/>
          <w:sz w:val="24"/>
          <w:szCs w:val="24"/>
          <w:lang w:val="uk-UA"/>
        </w:rPr>
        <w:t xml:space="preserve">: </w:t>
      </w:r>
      <w:r w:rsidR="00575BB0">
        <w:rPr>
          <w:rFonts w:ascii="Times New Roman" w:hAnsi="Times New Roman"/>
          <w:sz w:val="24"/>
          <w:szCs w:val="24"/>
          <w:lang w:val="uk-UA"/>
        </w:rPr>
        <w:t>до  20</w:t>
      </w:r>
      <w:r w:rsidRPr="009B6D80">
        <w:rPr>
          <w:rFonts w:ascii="Times New Roman" w:hAnsi="Times New Roman"/>
          <w:sz w:val="24"/>
          <w:szCs w:val="24"/>
          <w:lang w:val="uk-UA"/>
        </w:rPr>
        <w:t>.1</w:t>
      </w:r>
      <w:r w:rsidR="00575BB0">
        <w:rPr>
          <w:rFonts w:ascii="Times New Roman" w:hAnsi="Times New Roman"/>
          <w:sz w:val="24"/>
          <w:szCs w:val="24"/>
          <w:lang w:val="uk-UA"/>
        </w:rPr>
        <w:t>0</w:t>
      </w:r>
      <w:r w:rsidRPr="009B6D80">
        <w:rPr>
          <w:rFonts w:ascii="Times New Roman" w:hAnsi="Times New Roman"/>
          <w:sz w:val="24"/>
          <w:szCs w:val="24"/>
          <w:lang w:val="uk-UA"/>
        </w:rPr>
        <w:t>.2023 р. включно.</w:t>
      </w:r>
    </w:p>
    <w:p w14:paraId="0A8FBDB9" w14:textId="77777777" w:rsidR="002B0246" w:rsidRPr="009B6D80" w:rsidRDefault="002B0246" w:rsidP="009B6D80">
      <w:pPr>
        <w:jc w:val="both"/>
        <w:rPr>
          <w:rFonts w:ascii="Times New Roman" w:hAnsi="Times New Roman"/>
          <w:color w:val="000000"/>
          <w:sz w:val="24"/>
          <w:szCs w:val="24"/>
          <w:lang w:val="uk-UA"/>
        </w:rPr>
      </w:pPr>
      <w:r w:rsidRPr="009B6D80">
        <w:rPr>
          <w:rFonts w:ascii="Times New Roman" w:hAnsi="Times New Roman"/>
          <w:b/>
          <w:sz w:val="24"/>
          <w:szCs w:val="24"/>
          <w:lang w:val="uk-UA"/>
        </w:rPr>
        <w:t>Очікувана вартість закупівлі</w:t>
      </w:r>
      <w:r w:rsidRPr="009B6D80">
        <w:rPr>
          <w:rFonts w:ascii="Times New Roman" w:hAnsi="Times New Roman"/>
          <w:sz w:val="24"/>
          <w:szCs w:val="24"/>
          <w:lang w:val="uk-UA"/>
        </w:rPr>
        <w:t>: 8 000 000,00 грн. з ПДВ.</w:t>
      </w:r>
    </w:p>
    <w:p w14:paraId="476E1BC0" w14:textId="77777777" w:rsidR="002B0246" w:rsidRPr="008B6150" w:rsidRDefault="002B0246" w:rsidP="002B0246">
      <w:pPr>
        <w:pStyle w:val="af3"/>
        <w:jc w:val="both"/>
        <w:rPr>
          <w:rFonts w:ascii="Times New Roman" w:hAnsi="Times New Roman"/>
          <w:spacing w:val="10"/>
          <w:sz w:val="24"/>
          <w:szCs w:val="24"/>
          <w:lang w:val="uk-UA"/>
        </w:rPr>
      </w:pPr>
      <w:r w:rsidRPr="008B6150">
        <w:rPr>
          <w:rFonts w:ascii="Times New Roman" w:hAnsi="Times New Roman"/>
          <w:b/>
          <w:sz w:val="24"/>
          <w:szCs w:val="24"/>
          <w:lang w:val="uk-UA"/>
        </w:rPr>
        <w:t>Загальний обсяг поставки товарів</w:t>
      </w:r>
      <w:r w:rsidRPr="008B6150">
        <w:rPr>
          <w:rFonts w:ascii="Times New Roman" w:hAnsi="Times New Roman"/>
          <w:sz w:val="24"/>
          <w:szCs w:val="24"/>
          <w:lang w:val="uk-UA"/>
        </w:rPr>
        <w:t>:</w:t>
      </w:r>
      <w:r>
        <w:rPr>
          <w:rFonts w:ascii="Times New Roman" w:hAnsi="Times New Roman"/>
          <w:sz w:val="24"/>
          <w:szCs w:val="24"/>
          <w:lang w:val="uk-UA"/>
        </w:rPr>
        <w:t xml:space="preserve"> 1 комплект.</w:t>
      </w:r>
    </w:p>
    <w:p w14:paraId="662B81C5" w14:textId="1DC2C6EC" w:rsidR="002B0246" w:rsidRPr="008B6150" w:rsidRDefault="002B0246" w:rsidP="002B0246">
      <w:pPr>
        <w:pStyle w:val="af3"/>
        <w:jc w:val="both"/>
        <w:rPr>
          <w:rFonts w:ascii="Times New Roman" w:hAnsi="Times New Roman"/>
          <w:caps/>
          <w:kern w:val="1"/>
          <w:sz w:val="24"/>
          <w:szCs w:val="24"/>
          <w:lang w:val="uk-UA"/>
        </w:rPr>
      </w:pPr>
      <w:r w:rsidRPr="008B6150">
        <w:rPr>
          <w:rFonts w:ascii="Times New Roman" w:hAnsi="Times New Roman"/>
          <w:b/>
          <w:kern w:val="1"/>
          <w:sz w:val="24"/>
          <w:szCs w:val="24"/>
          <w:lang w:val="uk-UA"/>
        </w:rPr>
        <w:t>Місце поставки товару</w:t>
      </w:r>
      <w:r w:rsidRPr="008B6150">
        <w:rPr>
          <w:rFonts w:ascii="Times New Roman" w:hAnsi="Times New Roman"/>
          <w:kern w:val="1"/>
          <w:sz w:val="24"/>
          <w:szCs w:val="24"/>
          <w:lang w:val="uk-UA"/>
        </w:rPr>
        <w:t>:</w:t>
      </w:r>
      <w:r w:rsidR="00BE6D2F">
        <w:rPr>
          <w:rFonts w:ascii="Times New Roman" w:hAnsi="Times New Roman"/>
          <w:bCs/>
          <w:kern w:val="1"/>
          <w:sz w:val="24"/>
          <w:szCs w:val="24"/>
          <w:lang w:val="uk-UA"/>
        </w:rPr>
        <w:t xml:space="preserve"> </w:t>
      </w:r>
      <w:proofErr w:type="spellStart"/>
      <w:r w:rsidR="00BE6D2F">
        <w:rPr>
          <w:rFonts w:ascii="Times New Roman" w:hAnsi="Times New Roman"/>
          <w:bCs/>
          <w:kern w:val="1"/>
          <w:sz w:val="24"/>
          <w:szCs w:val="24"/>
          <w:lang w:val="uk-UA"/>
        </w:rPr>
        <w:t>вул.Дніпровська</w:t>
      </w:r>
      <w:proofErr w:type="spellEnd"/>
      <w:r w:rsidR="00BE6D2F">
        <w:rPr>
          <w:rFonts w:ascii="Times New Roman" w:hAnsi="Times New Roman"/>
          <w:bCs/>
          <w:kern w:val="1"/>
          <w:sz w:val="24"/>
          <w:szCs w:val="24"/>
          <w:lang w:val="uk-UA"/>
        </w:rPr>
        <w:t xml:space="preserve"> буд.17 </w:t>
      </w:r>
      <w:proofErr w:type="spellStart"/>
      <w:r w:rsidR="00BE6D2F">
        <w:rPr>
          <w:rFonts w:ascii="Times New Roman" w:hAnsi="Times New Roman"/>
          <w:bCs/>
          <w:kern w:val="1"/>
          <w:sz w:val="24"/>
          <w:szCs w:val="24"/>
          <w:lang w:val="uk-UA"/>
        </w:rPr>
        <w:t>м.Краматорськ</w:t>
      </w:r>
      <w:proofErr w:type="spellEnd"/>
      <w:r w:rsidR="00BE6D2F">
        <w:rPr>
          <w:rFonts w:ascii="Times New Roman" w:hAnsi="Times New Roman"/>
          <w:bCs/>
          <w:kern w:val="1"/>
          <w:sz w:val="24"/>
          <w:szCs w:val="24"/>
          <w:lang w:val="uk-UA"/>
        </w:rPr>
        <w:t xml:space="preserve"> Донецька обл.</w:t>
      </w:r>
    </w:p>
    <w:p w14:paraId="2E1E476C" w14:textId="77777777" w:rsidR="002B0246" w:rsidRPr="00626C06" w:rsidRDefault="002B0246" w:rsidP="002B0246">
      <w:pPr>
        <w:pStyle w:val="ListParagraph1"/>
        <w:widowControl w:val="0"/>
        <w:tabs>
          <w:tab w:val="left" w:pos="851"/>
        </w:tabs>
        <w:ind w:left="0" w:firstLine="851"/>
        <w:jc w:val="center"/>
        <w:rPr>
          <w:b/>
          <w:color w:val="000000"/>
          <w:sz w:val="22"/>
          <w:szCs w:val="22"/>
          <w:lang w:val="uk-UA"/>
        </w:rPr>
      </w:pPr>
    </w:p>
    <w:p w14:paraId="5AA6C071" w14:textId="77777777" w:rsidR="002B0246" w:rsidRPr="00626C06" w:rsidRDefault="002B0246" w:rsidP="002B0246">
      <w:pPr>
        <w:pStyle w:val="ListParagraph1"/>
        <w:widowControl w:val="0"/>
        <w:tabs>
          <w:tab w:val="left" w:pos="851"/>
        </w:tabs>
        <w:ind w:left="0" w:firstLine="851"/>
        <w:jc w:val="center"/>
        <w:rPr>
          <w:b/>
          <w:color w:val="000000"/>
          <w:sz w:val="22"/>
          <w:szCs w:val="22"/>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386"/>
        <w:gridCol w:w="2268"/>
        <w:gridCol w:w="2693"/>
      </w:tblGrid>
      <w:tr w:rsidR="00A24721" w:rsidRPr="00A24721" w14:paraId="141EAC25" w14:textId="77777777" w:rsidTr="00A24721">
        <w:tc>
          <w:tcPr>
            <w:tcW w:w="426" w:type="dxa"/>
            <w:shd w:val="clear" w:color="auto" w:fill="auto"/>
            <w:vAlign w:val="center"/>
          </w:tcPr>
          <w:p w14:paraId="292D6796" w14:textId="77777777" w:rsidR="00A24721" w:rsidRPr="00A24721" w:rsidRDefault="00A24721" w:rsidP="00A24721">
            <w:pPr>
              <w:pStyle w:val="ListParagraph1"/>
              <w:widowControl w:val="0"/>
              <w:tabs>
                <w:tab w:val="left" w:pos="851"/>
              </w:tabs>
              <w:ind w:left="0"/>
              <w:jc w:val="center"/>
              <w:rPr>
                <w:b/>
                <w:color w:val="000000"/>
                <w:sz w:val="22"/>
                <w:szCs w:val="22"/>
                <w:lang w:val="uk-UA"/>
              </w:rPr>
            </w:pPr>
            <w:r w:rsidRPr="00A24721">
              <w:rPr>
                <w:b/>
                <w:color w:val="000000"/>
                <w:sz w:val="22"/>
                <w:szCs w:val="22"/>
                <w:lang w:val="uk-UA"/>
              </w:rPr>
              <w:t>№</w:t>
            </w:r>
          </w:p>
        </w:tc>
        <w:tc>
          <w:tcPr>
            <w:tcW w:w="5386" w:type="dxa"/>
            <w:shd w:val="clear" w:color="auto" w:fill="auto"/>
            <w:vAlign w:val="center"/>
          </w:tcPr>
          <w:p w14:paraId="4DEB9C6A" w14:textId="77777777" w:rsidR="00A24721" w:rsidRPr="00A24721" w:rsidRDefault="00A24721" w:rsidP="00A24721">
            <w:pPr>
              <w:pStyle w:val="ListParagraph1"/>
              <w:widowControl w:val="0"/>
              <w:tabs>
                <w:tab w:val="left" w:pos="851"/>
              </w:tabs>
              <w:ind w:left="0"/>
              <w:jc w:val="center"/>
              <w:rPr>
                <w:b/>
                <w:color w:val="000000"/>
                <w:sz w:val="22"/>
                <w:szCs w:val="22"/>
                <w:lang w:val="uk-UA"/>
              </w:rPr>
            </w:pPr>
            <w:r w:rsidRPr="00A24721">
              <w:rPr>
                <w:b/>
                <w:color w:val="000000"/>
                <w:sz w:val="22"/>
                <w:szCs w:val="22"/>
                <w:lang w:val="uk-UA"/>
              </w:rPr>
              <w:t>Найменування, характеристики</w:t>
            </w:r>
          </w:p>
        </w:tc>
        <w:tc>
          <w:tcPr>
            <w:tcW w:w="2268" w:type="dxa"/>
            <w:shd w:val="clear" w:color="auto" w:fill="auto"/>
            <w:vAlign w:val="center"/>
          </w:tcPr>
          <w:p w14:paraId="62DC6DD1" w14:textId="77777777" w:rsidR="00A24721" w:rsidRPr="00A24721" w:rsidRDefault="00A24721" w:rsidP="00A24721">
            <w:pPr>
              <w:widowControl w:val="0"/>
              <w:autoSpaceDE w:val="0"/>
              <w:jc w:val="center"/>
              <w:rPr>
                <w:rFonts w:ascii="Times New Roman" w:hAnsi="Times New Roman"/>
                <w:b/>
                <w:color w:val="000000"/>
                <w:lang w:eastAsia="zh-CN"/>
              </w:rPr>
            </w:pPr>
            <w:proofErr w:type="spellStart"/>
            <w:r w:rsidRPr="00A24721">
              <w:rPr>
                <w:rFonts w:ascii="Times New Roman" w:hAnsi="Times New Roman"/>
                <w:b/>
                <w:color w:val="000000"/>
                <w:lang w:eastAsia="zh-CN"/>
              </w:rPr>
              <w:t>Значення</w:t>
            </w:r>
            <w:proofErr w:type="spellEnd"/>
            <w:r w:rsidRPr="00A24721">
              <w:rPr>
                <w:rFonts w:ascii="Times New Roman" w:hAnsi="Times New Roman"/>
                <w:b/>
                <w:color w:val="000000"/>
                <w:lang w:eastAsia="zh-CN"/>
              </w:rPr>
              <w:t xml:space="preserve"> параметру/</w:t>
            </w:r>
          </w:p>
          <w:p w14:paraId="3D6DC690" w14:textId="3A5009E2" w:rsidR="00A24721" w:rsidRPr="00A24721" w:rsidRDefault="00575BB0" w:rsidP="00A24721">
            <w:pPr>
              <w:pStyle w:val="ListParagraph1"/>
              <w:widowControl w:val="0"/>
              <w:tabs>
                <w:tab w:val="left" w:pos="851"/>
              </w:tabs>
              <w:ind w:left="0"/>
              <w:jc w:val="center"/>
              <w:rPr>
                <w:b/>
                <w:color w:val="000000"/>
                <w:sz w:val="22"/>
                <w:szCs w:val="22"/>
                <w:lang w:val="uk-UA"/>
              </w:rPr>
            </w:pPr>
            <w:proofErr w:type="spellStart"/>
            <w:r w:rsidRPr="00A24721">
              <w:rPr>
                <w:b/>
                <w:color w:val="000000"/>
                <w:sz w:val="22"/>
                <w:szCs w:val="22"/>
                <w:lang w:eastAsia="zh-CN"/>
              </w:rPr>
              <w:t>В</w:t>
            </w:r>
            <w:r w:rsidR="00A24721" w:rsidRPr="00A24721">
              <w:rPr>
                <w:b/>
                <w:color w:val="000000"/>
                <w:sz w:val="22"/>
                <w:szCs w:val="22"/>
                <w:lang w:eastAsia="zh-CN"/>
              </w:rPr>
              <w:t>имога</w:t>
            </w:r>
            <w:proofErr w:type="spellEnd"/>
          </w:p>
        </w:tc>
        <w:tc>
          <w:tcPr>
            <w:tcW w:w="2693" w:type="dxa"/>
            <w:shd w:val="clear" w:color="auto" w:fill="auto"/>
            <w:vAlign w:val="center"/>
          </w:tcPr>
          <w:p w14:paraId="376761C6" w14:textId="77777777" w:rsidR="00A24721" w:rsidRPr="00A24721" w:rsidRDefault="00A24721" w:rsidP="00A24721">
            <w:pPr>
              <w:pStyle w:val="ListParagraph1"/>
              <w:widowControl w:val="0"/>
              <w:tabs>
                <w:tab w:val="left" w:pos="851"/>
              </w:tabs>
              <w:ind w:left="0"/>
              <w:jc w:val="center"/>
              <w:rPr>
                <w:b/>
                <w:color w:val="000000"/>
                <w:sz w:val="22"/>
                <w:szCs w:val="22"/>
                <w:lang w:val="uk-UA"/>
              </w:rPr>
            </w:pPr>
            <w:r w:rsidRPr="00A24721">
              <w:rPr>
                <w:b/>
                <w:color w:val="000000"/>
                <w:sz w:val="22"/>
                <w:szCs w:val="22"/>
                <w:lang w:val="uk-UA"/>
              </w:rPr>
              <w:t xml:space="preserve">Відповідність (так/ні) з посиланням на сторінку інструкції або іншого документу із </w:t>
            </w:r>
            <w:proofErr w:type="spellStart"/>
            <w:r w:rsidRPr="00A24721">
              <w:rPr>
                <w:b/>
                <w:color w:val="000000"/>
                <w:sz w:val="22"/>
                <w:szCs w:val="22"/>
                <w:lang w:val="uk-UA"/>
              </w:rPr>
              <w:t>зазначеням</w:t>
            </w:r>
            <w:proofErr w:type="spellEnd"/>
            <w:r w:rsidRPr="00A24721">
              <w:rPr>
                <w:b/>
                <w:color w:val="000000"/>
                <w:sz w:val="22"/>
                <w:szCs w:val="22"/>
                <w:lang w:val="uk-UA"/>
              </w:rPr>
              <w:t xml:space="preserve"> запропонованих значень</w:t>
            </w:r>
          </w:p>
        </w:tc>
      </w:tr>
      <w:tr w:rsidR="00A24721" w:rsidRPr="00A24721" w14:paraId="01686D89" w14:textId="77777777" w:rsidTr="00A24721">
        <w:tc>
          <w:tcPr>
            <w:tcW w:w="426" w:type="dxa"/>
            <w:shd w:val="clear" w:color="auto" w:fill="auto"/>
          </w:tcPr>
          <w:p w14:paraId="77BEB84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1.1</w:t>
            </w:r>
          </w:p>
        </w:tc>
        <w:tc>
          <w:tcPr>
            <w:tcW w:w="5386" w:type="dxa"/>
            <w:shd w:val="clear" w:color="auto" w:fill="auto"/>
          </w:tcPr>
          <w:p w14:paraId="6AB0FF9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Призначений для отримання цифрового рентгенівського зображення молочних залоз</w:t>
            </w:r>
          </w:p>
        </w:tc>
        <w:tc>
          <w:tcPr>
            <w:tcW w:w="2268" w:type="dxa"/>
            <w:shd w:val="clear" w:color="auto" w:fill="auto"/>
          </w:tcPr>
          <w:p w14:paraId="2349544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4F3362F7"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3D0C7DB" w14:textId="77777777" w:rsidTr="00A24721">
        <w:tc>
          <w:tcPr>
            <w:tcW w:w="426" w:type="dxa"/>
            <w:shd w:val="clear" w:color="auto" w:fill="auto"/>
          </w:tcPr>
          <w:p w14:paraId="1E3EBF0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1.2</w:t>
            </w:r>
          </w:p>
        </w:tc>
        <w:tc>
          <w:tcPr>
            <w:tcW w:w="5386" w:type="dxa"/>
            <w:shd w:val="clear" w:color="auto" w:fill="auto"/>
          </w:tcPr>
          <w:p w14:paraId="6833CB28"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Автоматичне визначення розміру та щільності грудей для оптимізації випромінювання</w:t>
            </w:r>
          </w:p>
        </w:tc>
        <w:tc>
          <w:tcPr>
            <w:tcW w:w="2268" w:type="dxa"/>
            <w:shd w:val="clear" w:color="auto" w:fill="auto"/>
          </w:tcPr>
          <w:p w14:paraId="2605B1C9"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43822BA2"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48834DF" w14:textId="77777777" w:rsidTr="00A24721">
        <w:tc>
          <w:tcPr>
            <w:tcW w:w="426" w:type="dxa"/>
            <w:shd w:val="clear" w:color="auto" w:fill="auto"/>
          </w:tcPr>
          <w:p w14:paraId="2B900CE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1.3</w:t>
            </w:r>
          </w:p>
        </w:tc>
        <w:tc>
          <w:tcPr>
            <w:tcW w:w="5386" w:type="dxa"/>
            <w:shd w:val="clear" w:color="auto" w:fill="auto"/>
          </w:tcPr>
          <w:p w14:paraId="504AD20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Функція низької дози опромінення</w:t>
            </w:r>
          </w:p>
        </w:tc>
        <w:tc>
          <w:tcPr>
            <w:tcW w:w="2268" w:type="dxa"/>
            <w:shd w:val="clear" w:color="auto" w:fill="auto"/>
          </w:tcPr>
          <w:p w14:paraId="6167480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52432250"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27D5091B" w14:textId="77777777" w:rsidTr="00A24721">
        <w:tc>
          <w:tcPr>
            <w:tcW w:w="426" w:type="dxa"/>
            <w:shd w:val="clear" w:color="auto" w:fill="auto"/>
          </w:tcPr>
          <w:p w14:paraId="286138BD"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w:t>
            </w:r>
          </w:p>
        </w:tc>
        <w:tc>
          <w:tcPr>
            <w:tcW w:w="5386" w:type="dxa"/>
            <w:shd w:val="clear" w:color="auto" w:fill="auto"/>
          </w:tcPr>
          <w:p w14:paraId="34CA6987" w14:textId="77777777" w:rsidR="00A24721" w:rsidRPr="00A24721" w:rsidRDefault="00A24721" w:rsidP="00A24721">
            <w:pPr>
              <w:pStyle w:val="ListParagraph1"/>
              <w:widowControl w:val="0"/>
              <w:tabs>
                <w:tab w:val="left" w:pos="851"/>
              </w:tabs>
              <w:ind w:left="0"/>
              <w:jc w:val="center"/>
              <w:rPr>
                <w:b/>
                <w:color w:val="000000"/>
                <w:sz w:val="22"/>
                <w:szCs w:val="22"/>
                <w:lang w:val="uk-UA"/>
              </w:rPr>
            </w:pPr>
            <w:r w:rsidRPr="00A24721">
              <w:rPr>
                <w:b/>
                <w:color w:val="000000"/>
                <w:sz w:val="22"/>
                <w:szCs w:val="22"/>
                <w:lang w:val="uk-UA"/>
              </w:rPr>
              <w:t>Характеристики рентгенівського генератора:</w:t>
            </w:r>
          </w:p>
        </w:tc>
        <w:tc>
          <w:tcPr>
            <w:tcW w:w="2268" w:type="dxa"/>
            <w:shd w:val="clear" w:color="auto" w:fill="auto"/>
          </w:tcPr>
          <w:p w14:paraId="543F22BA"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15242CBD"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4F10F1B5" w14:textId="77777777" w:rsidTr="00A24721">
        <w:tc>
          <w:tcPr>
            <w:tcW w:w="426" w:type="dxa"/>
            <w:shd w:val="clear" w:color="auto" w:fill="auto"/>
          </w:tcPr>
          <w:p w14:paraId="32CB1E5C"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2.1</w:t>
            </w:r>
          </w:p>
        </w:tc>
        <w:tc>
          <w:tcPr>
            <w:tcW w:w="5386" w:type="dxa"/>
            <w:shd w:val="clear" w:color="auto" w:fill="auto"/>
          </w:tcPr>
          <w:p w14:paraId="35588930"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Високочастотний генератор</w:t>
            </w:r>
          </w:p>
        </w:tc>
        <w:tc>
          <w:tcPr>
            <w:tcW w:w="2268" w:type="dxa"/>
            <w:shd w:val="clear" w:color="auto" w:fill="auto"/>
          </w:tcPr>
          <w:p w14:paraId="2093C12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5F655F96"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6B77B9C3" w14:textId="77777777" w:rsidTr="00A24721">
        <w:tc>
          <w:tcPr>
            <w:tcW w:w="426" w:type="dxa"/>
            <w:shd w:val="clear" w:color="auto" w:fill="auto"/>
          </w:tcPr>
          <w:p w14:paraId="58157C0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2.2</w:t>
            </w:r>
          </w:p>
        </w:tc>
        <w:tc>
          <w:tcPr>
            <w:tcW w:w="5386" w:type="dxa"/>
            <w:shd w:val="clear" w:color="auto" w:fill="auto"/>
          </w:tcPr>
          <w:p w14:paraId="4B43F920"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Частота генератор, не менше</w:t>
            </w:r>
          </w:p>
        </w:tc>
        <w:tc>
          <w:tcPr>
            <w:tcW w:w="2268" w:type="dxa"/>
            <w:shd w:val="clear" w:color="auto" w:fill="auto"/>
          </w:tcPr>
          <w:p w14:paraId="09B91FA3"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40 кГц</w:t>
            </w:r>
          </w:p>
        </w:tc>
        <w:tc>
          <w:tcPr>
            <w:tcW w:w="2693" w:type="dxa"/>
            <w:shd w:val="clear" w:color="auto" w:fill="auto"/>
          </w:tcPr>
          <w:p w14:paraId="1DFF6FFB"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3C9667F5" w14:textId="77777777" w:rsidTr="00A24721">
        <w:tc>
          <w:tcPr>
            <w:tcW w:w="426" w:type="dxa"/>
            <w:shd w:val="clear" w:color="auto" w:fill="auto"/>
          </w:tcPr>
          <w:p w14:paraId="6B1E55E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2.3</w:t>
            </w:r>
          </w:p>
        </w:tc>
        <w:tc>
          <w:tcPr>
            <w:tcW w:w="5386" w:type="dxa"/>
            <w:shd w:val="clear" w:color="auto" w:fill="auto"/>
          </w:tcPr>
          <w:p w14:paraId="05D2D764"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Вихідна потужність генератору</w:t>
            </w:r>
          </w:p>
        </w:tc>
        <w:tc>
          <w:tcPr>
            <w:tcW w:w="2268" w:type="dxa"/>
            <w:shd w:val="clear" w:color="auto" w:fill="auto"/>
          </w:tcPr>
          <w:p w14:paraId="049DC1A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4 кВт</w:t>
            </w:r>
          </w:p>
        </w:tc>
        <w:tc>
          <w:tcPr>
            <w:tcW w:w="2693" w:type="dxa"/>
            <w:shd w:val="clear" w:color="auto" w:fill="auto"/>
          </w:tcPr>
          <w:p w14:paraId="331B6249"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A456393" w14:textId="77777777" w:rsidTr="00A24721">
        <w:tc>
          <w:tcPr>
            <w:tcW w:w="426" w:type="dxa"/>
            <w:shd w:val="clear" w:color="auto" w:fill="auto"/>
          </w:tcPr>
          <w:p w14:paraId="711EE8E2"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2.4</w:t>
            </w:r>
          </w:p>
        </w:tc>
        <w:tc>
          <w:tcPr>
            <w:tcW w:w="5386" w:type="dxa"/>
            <w:shd w:val="clear" w:color="auto" w:fill="auto"/>
          </w:tcPr>
          <w:p w14:paraId="49D91FDC"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Діапазон напруги, не менше</w:t>
            </w:r>
          </w:p>
        </w:tc>
        <w:tc>
          <w:tcPr>
            <w:tcW w:w="2268" w:type="dxa"/>
            <w:shd w:val="clear" w:color="auto" w:fill="auto"/>
          </w:tcPr>
          <w:p w14:paraId="29A81B3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22 – 39 кВ</w:t>
            </w:r>
          </w:p>
        </w:tc>
        <w:tc>
          <w:tcPr>
            <w:tcW w:w="2693" w:type="dxa"/>
            <w:shd w:val="clear" w:color="auto" w:fill="auto"/>
          </w:tcPr>
          <w:p w14:paraId="31288364"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6E625C9" w14:textId="77777777" w:rsidTr="00A24721">
        <w:tc>
          <w:tcPr>
            <w:tcW w:w="426" w:type="dxa"/>
            <w:shd w:val="clear" w:color="auto" w:fill="auto"/>
          </w:tcPr>
          <w:p w14:paraId="5309ECD9"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2.5</w:t>
            </w:r>
          </w:p>
        </w:tc>
        <w:tc>
          <w:tcPr>
            <w:tcW w:w="5386" w:type="dxa"/>
            <w:shd w:val="clear" w:color="auto" w:fill="auto"/>
          </w:tcPr>
          <w:p w14:paraId="3ED010A2"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Діапазон </w:t>
            </w:r>
            <w:proofErr w:type="spellStart"/>
            <w:r w:rsidRPr="00A24721">
              <w:rPr>
                <w:color w:val="000000"/>
                <w:sz w:val="22"/>
                <w:szCs w:val="22"/>
                <w:lang w:val="uk-UA"/>
              </w:rPr>
              <w:t>мАс</w:t>
            </w:r>
            <w:proofErr w:type="spellEnd"/>
            <w:r w:rsidRPr="00A24721">
              <w:rPr>
                <w:color w:val="000000"/>
                <w:sz w:val="22"/>
                <w:szCs w:val="22"/>
                <w:lang w:val="uk-UA"/>
              </w:rPr>
              <w:t>, не менше</w:t>
            </w:r>
          </w:p>
        </w:tc>
        <w:tc>
          <w:tcPr>
            <w:tcW w:w="2268" w:type="dxa"/>
            <w:shd w:val="clear" w:color="auto" w:fill="auto"/>
          </w:tcPr>
          <w:p w14:paraId="4F1ADB7C"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3,2 – 600 </w:t>
            </w:r>
            <w:proofErr w:type="spellStart"/>
            <w:r w:rsidRPr="00A24721">
              <w:rPr>
                <w:color w:val="000000"/>
                <w:sz w:val="22"/>
                <w:szCs w:val="22"/>
                <w:lang w:val="uk-UA"/>
              </w:rPr>
              <w:t>мАс</w:t>
            </w:r>
            <w:proofErr w:type="spellEnd"/>
          </w:p>
        </w:tc>
        <w:tc>
          <w:tcPr>
            <w:tcW w:w="2693" w:type="dxa"/>
            <w:shd w:val="clear" w:color="auto" w:fill="auto"/>
          </w:tcPr>
          <w:p w14:paraId="54630C92"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502B1BC8" w14:textId="77777777" w:rsidTr="00A24721">
        <w:tc>
          <w:tcPr>
            <w:tcW w:w="426" w:type="dxa"/>
            <w:shd w:val="clear" w:color="auto" w:fill="auto"/>
          </w:tcPr>
          <w:p w14:paraId="76448DAC"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5386" w:type="dxa"/>
            <w:shd w:val="clear" w:color="auto" w:fill="auto"/>
          </w:tcPr>
          <w:p w14:paraId="3EFBF0D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Максимальне, </w:t>
            </w:r>
            <w:proofErr w:type="spellStart"/>
            <w:r w:rsidRPr="00A24721">
              <w:rPr>
                <w:color w:val="000000"/>
                <w:sz w:val="22"/>
                <w:szCs w:val="22"/>
                <w:lang w:val="uk-UA"/>
              </w:rPr>
              <w:t>мА</w:t>
            </w:r>
            <w:proofErr w:type="spellEnd"/>
          </w:p>
        </w:tc>
        <w:tc>
          <w:tcPr>
            <w:tcW w:w="2268" w:type="dxa"/>
            <w:shd w:val="clear" w:color="auto" w:fill="auto"/>
          </w:tcPr>
          <w:p w14:paraId="6253AE4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100 </w:t>
            </w:r>
            <w:proofErr w:type="spellStart"/>
            <w:r w:rsidRPr="00A24721">
              <w:rPr>
                <w:color w:val="000000"/>
                <w:sz w:val="22"/>
                <w:szCs w:val="22"/>
                <w:lang w:val="uk-UA"/>
              </w:rPr>
              <w:t>мА</w:t>
            </w:r>
            <w:proofErr w:type="spellEnd"/>
          </w:p>
        </w:tc>
        <w:tc>
          <w:tcPr>
            <w:tcW w:w="2693" w:type="dxa"/>
            <w:shd w:val="clear" w:color="auto" w:fill="auto"/>
          </w:tcPr>
          <w:p w14:paraId="3F523795"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51A90310" w14:textId="77777777" w:rsidTr="00A24721">
        <w:tc>
          <w:tcPr>
            <w:tcW w:w="426" w:type="dxa"/>
            <w:shd w:val="clear" w:color="auto" w:fill="auto"/>
          </w:tcPr>
          <w:p w14:paraId="20D59A8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2.6</w:t>
            </w:r>
          </w:p>
        </w:tc>
        <w:tc>
          <w:tcPr>
            <w:tcW w:w="5386" w:type="dxa"/>
            <w:shd w:val="clear" w:color="auto" w:fill="auto"/>
          </w:tcPr>
          <w:p w14:paraId="3D9602D6"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Автоматичне відображення </w:t>
            </w:r>
            <w:proofErr w:type="spellStart"/>
            <w:r w:rsidRPr="00A24721">
              <w:rPr>
                <w:color w:val="000000"/>
                <w:sz w:val="22"/>
                <w:szCs w:val="22"/>
                <w:lang w:val="uk-UA"/>
              </w:rPr>
              <w:t>мАс</w:t>
            </w:r>
            <w:proofErr w:type="spellEnd"/>
            <w:r w:rsidRPr="00A24721">
              <w:rPr>
                <w:color w:val="000000"/>
                <w:sz w:val="22"/>
                <w:szCs w:val="22"/>
                <w:lang w:val="uk-UA"/>
              </w:rPr>
              <w:t xml:space="preserve"> на дисплеї</w:t>
            </w:r>
          </w:p>
        </w:tc>
        <w:tc>
          <w:tcPr>
            <w:tcW w:w="2268" w:type="dxa"/>
            <w:shd w:val="clear" w:color="auto" w:fill="auto"/>
          </w:tcPr>
          <w:p w14:paraId="3EF7A4C2"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3D787839"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5E2D4F79" w14:textId="77777777" w:rsidTr="00A24721">
        <w:tc>
          <w:tcPr>
            <w:tcW w:w="426" w:type="dxa"/>
            <w:shd w:val="clear" w:color="auto" w:fill="auto"/>
          </w:tcPr>
          <w:p w14:paraId="5BE76D4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2.7</w:t>
            </w:r>
          </w:p>
        </w:tc>
        <w:tc>
          <w:tcPr>
            <w:tcW w:w="5386" w:type="dxa"/>
            <w:shd w:val="clear" w:color="auto" w:fill="auto"/>
          </w:tcPr>
          <w:p w14:paraId="58582F48"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Автоматичне керування експозиції (АЕС)</w:t>
            </w:r>
          </w:p>
        </w:tc>
        <w:tc>
          <w:tcPr>
            <w:tcW w:w="2268" w:type="dxa"/>
            <w:shd w:val="clear" w:color="auto" w:fill="auto"/>
          </w:tcPr>
          <w:p w14:paraId="4A1ACBF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0110021A"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14DAF2D2" w14:textId="77777777" w:rsidTr="00A24721">
        <w:tc>
          <w:tcPr>
            <w:tcW w:w="426" w:type="dxa"/>
            <w:shd w:val="clear" w:color="auto" w:fill="auto"/>
          </w:tcPr>
          <w:p w14:paraId="0B4EBF5C"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w:t>
            </w:r>
          </w:p>
        </w:tc>
        <w:tc>
          <w:tcPr>
            <w:tcW w:w="5386" w:type="dxa"/>
            <w:shd w:val="clear" w:color="auto" w:fill="auto"/>
          </w:tcPr>
          <w:p w14:paraId="670FE8AA" w14:textId="77777777" w:rsidR="00A24721" w:rsidRPr="00A24721" w:rsidRDefault="00A24721" w:rsidP="00A24721">
            <w:pPr>
              <w:pStyle w:val="ListParagraph1"/>
              <w:widowControl w:val="0"/>
              <w:tabs>
                <w:tab w:val="left" w:pos="851"/>
              </w:tabs>
              <w:ind w:left="0"/>
              <w:jc w:val="center"/>
              <w:rPr>
                <w:b/>
                <w:color w:val="000000"/>
                <w:sz w:val="22"/>
                <w:szCs w:val="22"/>
                <w:lang w:val="uk-UA"/>
              </w:rPr>
            </w:pPr>
            <w:r w:rsidRPr="00A24721">
              <w:rPr>
                <w:b/>
                <w:color w:val="000000"/>
                <w:sz w:val="22"/>
                <w:szCs w:val="22"/>
                <w:lang w:val="uk-UA"/>
              </w:rPr>
              <w:t>Наявні характеристики рентгенівського випромінювача:</w:t>
            </w:r>
          </w:p>
        </w:tc>
        <w:tc>
          <w:tcPr>
            <w:tcW w:w="2268" w:type="dxa"/>
            <w:shd w:val="clear" w:color="auto" w:fill="auto"/>
          </w:tcPr>
          <w:p w14:paraId="685D9D18"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6A608BAA"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75BAA7E" w14:textId="77777777" w:rsidTr="00A24721">
        <w:tc>
          <w:tcPr>
            <w:tcW w:w="426" w:type="dxa"/>
            <w:shd w:val="clear" w:color="auto" w:fill="auto"/>
          </w:tcPr>
          <w:p w14:paraId="2EA211A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3.1</w:t>
            </w:r>
          </w:p>
        </w:tc>
        <w:tc>
          <w:tcPr>
            <w:tcW w:w="5386" w:type="dxa"/>
            <w:shd w:val="clear" w:color="auto" w:fill="auto"/>
          </w:tcPr>
          <w:p w14:paraId="1A8BB8FE"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Тепло навантаження, не менше</w:t>
            </w:r>
          </w:p>
        </w:tc>
        <w:tc>
          <w:tcPr>
            <w:tcW w:w="2268" w:type="dxa"/>
            <w:shd w:val="clear" w:color="auto" w:fill="auto"/>
          </w:tcPr>
          <w:p w14:paraId="7D4497C6"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300 </w:t>
            </w:r>
            <w:r w:rsidRPr="00A24721">
              <w:rPr>
                <w:color w:val="000000"/>
                <w:sz w:val="22"/>
                <w:szCs w:val="22"/>
                <w:lang w:val="en-US"/>
              </w:rPr>
              <w:t>KHU</w:t>
            </w:r>
          </w:p>
        </w:tc>
        <w:tc>
          <w:tcPr>
            <w:tcW w:w="2693" w:type="dxa"/>
            <w:shd w:val="clear" w:color="auto" w:fill="auto"/>
          </w:tcPr>
          <w:p w14:paraId="4B7F8D47"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2AC8AA24" w14:textId="77777777" w:rsidTr="00A24721">
        <w:tc>
          <w:tcPr>
            <w:tcW w:w="426" w:type="dxa"/>
            <w:shd w:val="clear" w:color="auto" w:fill="auto"/>
          </w:tcPr>
          <w:p w14:paraId="12A88B7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3.2</w:t>
            </w:r>
          </w:p>
        </w:tc>
        <w:tc>
          <w:tcPr>
            <w:tcW w:w="5386" w:type="dxa"/>
            <w:shd w:val="clear" w:color="auto" w:fill="auto"/>
          </w:tcPr>
          <w:p w14:paraId="66FB89C8" w14:textId="77777777" w:rsidR="00A24721" w:rsidRPr="00A24721" w:rsidRDefault="00A24721" w:rsidP="00A24721">
            <w:pPr>
              <w:pStyle w:val="ListParagraph1"/>
              <w:widowControl w:val="0"/>
              <w:tabs>
                <w:tab w:val="left" w:pos="851"/>
              </w:tabs>
              <w:ind w:left="0"/>
              <w:jc w:val="center"/>
              <w:rPr>
                <w:color w:val="000000"/>
                <w:sz w:val="22"/>
                <w:szCs w:val="22"/>
                <w:lang w:val="uk-UA"/>
              </w:rPr>
            </w:pPr>
            <w:proofErr w:type="spellStart"/>
            <w:r w:rsidRPr="00A24721">
              <w:rPr>
                <w:color w:val="000000"/>
                <w:sz w:val="22"/>
                <w:szCs w:val="22"/>
                <w:lang w:val="uk-UA"/>
              </w:rPr>
              <w:t>Ціловий</w:t>
            </w:r>
            <w:proofErr w:type="spellEnd"/>
            <w:r w:rsidRPr="00A24721">
              <w:rPr>
                <w:color w:val="000000"/>
                <w:sz w:val="22"/>
                <w:szCs w:val="22"/>
                <w:lang w:val="uk-UA"/>
              </w:rPr>
              <w:t xml:space="preserve"> кут, не менше</w:t>
            </w:r>
          </w:p>
        </w:tc>
        <w:tc>
          <w:tcPr>
            <w:tcW w:w="2268" w:type="dxa"/>
            <w:shd w:val="clear" w:color="auto" w:fill="auto"/>
          </w:tcPr>
          <w:p w14:paraId="5AE19BEA" w14:textId="77777777" w:rsidR="00A24721" w:rsidRPr="00A24721" w:rsidRDefault="00A24721" w:rsidP="00A24721">
            <w:pPr>
              <w:pStyle w:val="ListParagraph1"/>
              <w:widowControl w:val="0"/>
              <w:tabs>
                <w:tab w:val="left" w:pos="851"/>
              </w:tabs>
              <w:ind w:left="0"/>
              <w:jc w:val="center"/>
              <w:rPr>
                <w:color w:val="000000"/>
                <w:sz w:val="22"/>
                <w:szCs w:val="22"/>
                <w:vertAlign w:val="superscript"/>
                <w:lang w:val="uk-UA"/>
              </w:rPr>
            </w:pPr>
            <w:r w:rsidRPr="00A24721">
              <w:rPr>
                <w:color w:val="000000"/>
                <w:sz w:val="22"/>
                <w:szCs w:val="22"/>
                <w:lang w:val="uk-UA"/>
              </w:rPr>
              <w:t>15</w:t>
            </w:r>
            <w:r w:rsidRPr="00A24721">
              <w:rPr>
                <w:color w:val="000000"/>
                <w:sz w:val="22"/>
                <w:szCs w:val="22"/>
                <w:vertAlign w:val="superscript"/>
                <w:lang w:val="uk-UA"/>
              </w:rPr>
              <w:t>0</w:t>
            </w:r>
          </w:p>
        </w:tc>
        <w:tc>
          <w:tcPr>
            <w:tcW w:w="2693" w:type="dxa"/>
            <w:shd w:val="clear" w:color="auto" w:fill="auto"/>
          </w:tcPr>
          <w:p w14:paraId="1C274D2E"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4F4EA649" w14:textId="77777777" w:rsidTr="00A24721">
        <w:tc>
          <w:tcPr>
            <w:tcW w:w="426" w:type="dxa"/>
            <w:shd w:val="clear" w:color="auto" w:fill="auto"/>
          </w:tcPr>
          <w:p w14:paraId="6F33E50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3.3</w:t>
            </w:r>
          </w:p>
        </w:tc>
        <w:tc>
          <w:tcPr>
            <w:tcW w:w="5386" w:type="dxa"/>
            <w:shd w:val="clear" w:color="auto" w:fill="auto"/>
          </w:tcPr>
          <w:p w14:paraId="34E6B92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Фільтр не менше</w:t>
            </w:r>
          </w:p>
        </w:tc>
        <w:tc>
          <w:tcPr>
            <w:tcW w:w="2268" w:type="dxa"/>
            <w:shd w:val="clear" w:color="auto" w:fill="auto"/>
          </w:tcPr>
          <w:p w14:paraId="1259E510"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0,05 мм </w:t>
            </w:r>
            <w:proofErr w:type="spellStart"/>
            <w:r w:rsidRPr="00A24721">
              <w:rPr>
                <w:color w:val="000000"/>
                <w:sz w:val="22"/>
                <w:szCs w:val="22"/>
                <w:lang w:val="uk-UA"/>
              </w:rPr>
              <w:t>Ве</w:t>
            </w:r>
            <w:proofErr w:type="spellEnd"/>
          </w:p>
        </w:tc>
        <w:tc>
          <w:tcPr>
            <w:tcW w:w="2693" w:type="dxa"/>
            <w:shd w:val="clear" w:color="auto" w:fill="auto"/>
          </w:tcPr>
          <w:p w14:paraId="1DB54CC3"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4D022E92" w14:textId="77777777" w:rsidTr="00A24721">
        <w:tc>
          <w:tcPr>
            <w:tcW w:w="426" w:type="dxa"/>
            <w:shd w:val="clear" w:color="auto" w:fill="auto"/>
          </w:tcPr>
          <w:p w14:paraId="174E295F"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3.4</w:t>
            </w:r>
          </w:p>
        </w:tc>
        <w:tc>
          <w:tcPr>
            <w:tcW w:w="5386" w:type="dxa"/>
            <w:shd w:val="clear" w:color="auto" w:fill="auto"/>
          </w:tcPr>
          <w:p w14:paraId="2C95D5BD"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Розмір малої фокусної плями, не менше</w:t>
            </w:r>
          </w:p>
        </w:tc>
        <w:tc>
          <w:tcPr>
            <w:tcW w:w="2268" w:type="dxa"/>
            <w:shd w:val="clear" w:color="auto" w:fill="auto"/>
          </w:tcPr>
          <w:p w14:paraId="0B357E4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0,1 мм</w:t>
            </w:r>
          </w:p>
        </w:tc>
        <w:tc>
          <w:tcPr>
            <w:tcW w:w="2693" w:type="dxa"/>
            <w:shd w:val="clear" w:color="auto" w:fill="auto"/>
          </w:tcPr>
          <w:p w14:paraId="1E3AB36D"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069134FC" w14:textId="77777777" w:rsidTr="00A24721">
        <w:tc>
          <w:tcPr>
            <w:tcW w:w="426" w:type="dxa"/>
            <w:shd w:val="clear" w:color="auto" w:fill="auto"/>
          </w:tcPr>
          <w:p w14:paraId="67C165F0"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3.5</w:t>
            </w:r>
          </w:p>
        </w:tc>
        <w:tc>
          <w:tcPr>
            <w:tcW w:w="5386" w:type="dxa"/>
            <w:shd w:val="clear" w:color="auto" w:fill="auto"/>
          </w:tcPr>
          <w:p w14:paraId="01708C4C"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Розмір великої фокусної плями, не більше</w:t>
            </w:r>
          </w:p>
        </w:tc>
        <w:tc>
          <w:tcPr>
            <w:tcW w:w="2268" w:type="dxa"/>
            <w:shd w:val="clear" w:color="auto" w:fill="auto"/>
          </w:tcPr>
          <w:p w14:paraId="55C2E67F"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0,3 мм</w:t>
            </w:r>
          </w:p>
        </w:tc>
        <w:tc>
          <w:tcPr>
            <w:tcW w:w="2693" w:type="dxa"/>
            <w:shd w:val="clear" w:color="auto" w:fill="auto"/>
          </w:tcPr>
          <w:p w14:paraId="31117A65"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1FC669D1" w14:textId="77777777" w:rsidTr="00A24721">
        <w:tc>
          <w:tcPr>
            <w:tcW w:w="426" w:type="dxa"/>
            <w:shd w:val="clear" w:color="auto" w:fill="auto"/>
          </w:tcPr>
          <w:p w14:paraId="0BAA552F"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3.6</w:t>
            </w:r>
          </w:p>
        </w:tc>
        <w:tc>
          <w:tcPr>
            <w:tcW w:w="5386" w:type="dxa"/>
            <w:shd w:val="clear" w:color="auto" w:fill="auto"/>
          </w:tcPr>
          <w:p w14:paraId="209290F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Тип аноду</w:t>
            </w:r>
          </w:p>
        </w:tc>
        <w:tc>
          <w:tcPr>
            <w:tcW w:w="2268" w:type="dxa"/>
            <w:shd w:val="clear" w:color="auto" w:fill="auto"/>
          </w:tcPr>
          <w:p w14:paraId="31CF2F1D"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Обертовий</w:t>
            </w:r>
          </w:p>
        </w:tc>
        <w:tc>
          <w:tcPr>
            <w:tcW w:w="2693" w:type="dxa"/>
            <w:shd w:val="clear" w:color="auto" w:fill="auto"/>
          </w:tcPr>
          <w:p w14:paraId="744F42E6"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23C2E0E5" w14:textId="77777777" w:rsidTr="00A24721">
        <w:tc>
          <w:tcPr>
            <w:tcW w:w="426" w:type="dxa"/>
            <w:shd w:val="clear" w:color="auto" w:fill="auto"/>
          </w:tcPr>
          <w:p w14:paraId="19D63EEF"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3.7</w:t>
            </w:r>
          </w:p>
        </w:tc>
        <w:tc>
          <w:tcPr>
            <w:tcW w:w="5386" w:type="dxa"/>
            <w:shd w:val="clear" w:color="auto" w:fill="auto"/>
          </w:tcPr>
          <w:p w14:paraId="4B391FA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Швидкість </w:t>
            </w:r>
            <w:proofErr w:type="spellStart"/>
            <w:r w:rsidRPr="00A24721">
              <w:rPr>
                <w:color w:val="000000"/>
                <w:sz w:val="22"/>
                <w:szCs w:val="22"/>
                <w:lang w:val="uk-UA"/>
              </w:rPr>
              <w:t>обертаннч</w:t>
            </w:r>
            <w:proofErr w:type="spellEnd"/>
            <w:r w:rsidRPr="00A24721">
              <w:rPr>
                <w:color w:val="000000"/>
                <w:sz w:val="22"/>
                <w:szCs w:val="22"/>
                <w:lang w:val="uk-UA"/>
              </w:rPr>
              <w:t>, не менше</w:t>
            </w:r>
          </w:p>
        </w:tc>
        <w:tc>
          <w:tcPr>
            <w:tcW w:w="2268" w:type="dxa"/>
            <w:shd w:val="clear" w:color="auto" w:fill="auto"/>
          </w:tcPr>
          <w:p w14:paraId="698038C9"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10 000 об</w:t>
            </w:r>
            <w:r w:rsidRPr="00A24721">
              <w:rPr>
                <w:color w:val="000000"/>
                <w:sz w:val="22"/>
                <w:szCs w:val="22"/>
                <w:lang w:val="en-US"/>
              </w:rPr>
              <w:t>/</w:t>
            </w:r>
            <w:r w:rsidRPr="00A24721">
              <w:rPr>
                <w:color w:val="000000"/>
                <w:sz w:val="22"/>
                <w:szCs w:val="22"/>
                <w:lang w:val="uk-UA"/>
              </w:rPr>
              <w:t>хв</w:t>
            </w:r>
          </w:p>
        </w:tc>
        <w:tc>
          <w:tcPr>
            <w:tcW w:w="2693" w:type="dxa"/>
            <w:shd w:val="clear" w:color="auto" w:fill="auto"/>
          </w:tcPr>
          <w:p w14:paraId="770F5F2B"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6B6CE299" w14:textId="77777777" w:rsidTr="00A24721">
        <w:tc>
          <w:tcPr>
            <w:tcW w:w="426" w:type="dxa"/>
            <w:shd w:val="clear" w:color="auto" w:fill="auto"/>
          </w:tcPr>
          <w:p w14:paraId="063A76CE"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4</w:t>
            </w:r>
          </w:p>
        </w:tc>
        <w:tc>
          <w:tcPr>
            <w:tcW w:w="5386" w:type="dxa"/>
            <w:shd w:val="clear" w:color="auto" w:fill="auto"/>
          </w:tcPr>
          <w:p w14:paraId="0BEC6680" w14:textId="77777777" w:rsidR="00A24721" w:rsidRPr="00A24721" w:rsidRDefault="00A24721" w:rsidP="00A24721">
            <w:pPr>
              <w:pStyle w:val="ListParagraph1"/>
              <w:widowControl w:val="0"/>
              <w:tabs>
                <w:tab w:val="left" w:pos="851"/>
              </w:tabs>
              <w:ind w:left="0"/>
              <w:jc w:val="center"/>
              <w:rPr>
                <w:color w:val="000000"/>
                <w:sz w:val="22"/>
                <w:szCs w:val="22"/>
                <w:lang w:val="uk-UA"/>
              </w:rPr>
            </w:pPr>
            <w:proofErr w:type="spellStart"/>
            <w:r w:rsidRPr="00A24721">
              <w:rPr>
                <w:b/>
                <w:color w:val="000000"/>
                <w:sz w:val="22"/>
                <w:szCs w:val="22"/>
              </w:rPr>
              <w:t>Наявні</w:t>
            </w:r>
            <w:proofErr w:type="spellEnd"/>
            <w:r w:rsidRPr="00A24721">
              <w:rPr>
                <w:b/>
                <w:color w:val="000000"/>
                <w:sz w:val="22"/>
                <w:szCs w:val="22"/>
              </w:rPr>
              <w:t xml:space="preserve"> характеристики  </w:t>
            </w:r>
            <w:proofErr w:type="spellStart"/>
            <w:r w:rsidRPr="00A24721">
              <w:rPr>
                <w:b/>
                <w:color w:val="000000"/>
                <w:sz w:val="22"/>
                <w:szCs w:val="22"/>
              </w:rPr>
              <w:t>неізоцентричної</w:t>
            </w:r>
            <w:proofErr w:type="spellEnd"/>
            <w:r w:rsidRPr="00A24721">
              <w:rPr>
                <w:b/>
                <w:color w:val="000000"/>
                <w:sz w:val="22"/>
                <w:szCs w:val="22"/>
              </w:rPr>
              <w:t xml:space="preserve"> С-дуги:</w:t>
            </w:r>
          </w:p>
        </w:tc>
        <w:tc>
          <w:tcPr>
            <w:tcW w:w="2268" w:type="dxa"/>
            <w:shd w:val="clear" w:color="auto" w:fill="auto"/>
          </w:tcPr>
          <w:p w14:paraId="0724EFAE"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2F0B9C03"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30C74F39" w14:textId="77777777" w:rsidTr="00A24721">
        <w:tc>
          <w:tcPr>
            <w:tcW w:w="426" w:type="dxa"/>
            <w:shd w:val="clear" w:color="auto" w:fill="auto"/>
          </w:tcPr>
          <w:p w14:paraId="4B3DFAAC"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4.1</w:t>
            </w:r>
          </w:p>
        </w:tc>
        <w:tc>
          <w:tcPr>
            <w:tcW w:w="5386" w:type="dxa"/>
            <w:shd w:val="clear" w:color="auto" w:fill="auto"/>
          </w:tcPr>
          <w:p w14:paraId="23C67253"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Діапазон обертання с-дуги</w:t>
            </w:r>
          </w:p>
        </w:tc>
        <w:tc>
          <w:tcPr>
            <w:tcW w:w="2268" w:type="dxa"/>
            <w:shd w:val="clear" w:color="auto" w:fill="auto"/>
          </w:tcPr>
          <w:p w14:paraId="0F1CABD4" w14:textId="77777777" w:rsidR="00A24721" w:rsidRPr="00A24721" w:rsidRDefault="00A24721" w:rsidP="00A24721">
            <w:pPr>
              <w:pStyle w:val="ListParagraph1"/>
              <w:widowControl w:val="0"/>
              <w:tabs>
                <w:tab w:val="left" w:pos="851"/>
              </w:tabs>
              <w:ind w:left="0"/>
              <w:jc w:val="center"/>
              <w:rPr>
                <w:color w:val="000000"/>
                <w:sz w:val="22"/>
                <w:szCs w:val="22"/>
                <w:vertAlign w:val="superscript"/>
                <w:lang w:val="uk-UA"/>
              </w:rPr>
            </w:pPr>
            <w:r w:rsidRPr="00A24721">
              <w:rPr>
                <w:color w:val="000000"/>
                <w:lang w:val="uk-UA"/>
              </w:rPr>
              <w:t>±</w:t>
            </w:r>
            <w:r w:rsidRPr="00A24721">
              <w:rPr>
                <w:color w:val="000000"/>
                <w:sz w:val="22"/>
                <w:szCs w:val="22"/>
                <w:lang w:val="uk-UA"/>
              </w:rPr>
              <w:t>180</w:t>
            </w:r>
            <w:r w:rsidRPr="00A24721">
              <w:rPr>
                <w:color w:val="000000"/>
                <w:sz w:val="22"/>
                <w:szCs w:val="22"/>
                <w:vertAlign w:val="superscript"/>
                <w:lang w:val="uk-UA"/>
              </w:rPr>
              <w:t>0</w:t>
            </w:r>
          </w:p>
        </w:tc>
        <w:tc>
          <w:tcPr>
            <w:tcW w:w="2693" w:type="dxa"/>
            <w:shd w:val="clear" w:color="auto" w:fill="auto"/>
          </w:tcPr>
          <w:p w14:paraId="59F8970A"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2A2C9292" w14:textId="77777777" w:rsidTr="00A24721">
        <w:tc>
          <w:tcPr>
            <w:tcW w:w="426" w:type="dxa"/>
            <w:shd w:val="clear" w:color="auto" w:fill="auto"/>
          </w:tcPr>
          <w:p w14:paraId="6937097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4.2</w:t>
            </w:r>
          </w:p>
        </w:tc>
        <w:tc>
          <w:tcPr>
            <w:tcW w:w="5386" w:type="dxa"/>
            <w:shd w:val="clear" w:color="auto" w:fill="auto"/>
          </w:tcPr>
          <w:p w14:paraId="7F72BFD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Моторизоване обертання с-дуги</w:t>
            </w:r>
          </w:p>
        </w:tc>
        <w:tc>
          <w:tcPr>
            <w:tcW w:w="2268" w:type="dxa"/>
            <w:shd w:val="clear" w:color="auto" w:fill="auto"/>
          </w:tcPr>
          <w:p w14:paraId="7036A259"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7AFF2B49"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10B5A517" w14:textId="77777777" w:rsidTr="00A24721">
        <w:tc>
          <w:tcPr>
            <w:tcW w:w="426" w:type="dxa"/>
            <w:shd w:val="clear" w:color="auto" w:fill="auto"/>
          </w:tcPr>
          <w:p w14:paraId="0AFFB90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4.3</w:t>
            </w:r>
          </w:p>
        </w:tc>
        <w:tc>
          <w:tcPr>
            <w:tcW w:w="5386" w:type="dxa"/>
            <w:shd w:val="clear" w:color="auto" w:fill="auto"/>
          </w:tcPr>
          <w:p w14:paraId="0F6A91D9"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en-US"/>
              </w:rPr>
              <w:t xml:space="preserve">SID </w:t>
            </w:r>
            <w:r w:rsidRPr="00A24721">
              <w:rPr>
                <w:color w:val="000000"/>
                <w:sz w:val="22"/>
                <w:szCs w:val="22"/>
                <w:lang w:val="uk-UA"/>
              </w:rPr>
              <w:t>не більше</w:t>
            </w:r>
          </w:p>
        </w:tc>
        <w:tc>
          <w:tcPr>
            <w:tcW w:w="2268" w:type="dxa"/>
            <w:shd w:val="clear" w:color="auto" w:fill="auto"/>
          </w:tcPr>
          <w:p w14:paraId="0669E3D0"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650 мм</w:t>
            </w:r>
          </w:p>
        </w:tc>
        <w:tc>
          <w:tcPr>
            <w:tcW w:w="2693" w:type="dxa"/>
            <w:shd w:val="clear" w:color="auto" w:fill="auto"/>
          </w:tcPr>
          <w:p w14:paraId="27555BF6"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FA9DB6C" w14:textId="77777777" w:rsidTr="00A24721">
        <w:tc>
          <w:tcPr>
            <w:tcW w:w="426" w:type="dxa"/>
            <w:shd w:val="clear" w:color="auto" w:fill="auto"/>
          </w:tcPr>
          <w:p w14:paraId="238B2A17"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5386" w:type="dxa"/>
            <w:shd w:val="clear" w:color="auto" w:fill="auto"/>
          </w:tcPr>
          <w:p w14:paraId="2CDA79D1" w14:textId="77777777" w:rsidR="00A24721" w:rsidRPr="00A24721" w:rsidRDefault="00A24721" w:rsidP="00A24721">
            <w:pPr>
              <w:pStyle w:val="ListParagraph1"/>
              <w:widowControl w:val="0"/>
              <w:tabs>
                <w:tab w:val="left" w:pos="851"/>
              </w:tabs>
              <w:ind w:left="0"/>
              <w:jc w:val="center"/>
              <w:rPr>
                <w:color w:val="000000"/>
                <w:sz w:val="22"/>
                <w:szCs w:val="22"/>
                <w:lang w:val="uk-UA"/>
              </w:rPr>
            </w:pPr>
            <w:proofErr w:type="spellStart"/>
            <w:r w:rsidRPr="00A24721">
              <w:rPr>
                <w:color w:val="000000"/>
                <w:sz w:val="22"/>
                <w:szCs w:val="22"/>
              </w:rPr>
              <w:t>Вертикальне</w:t>
            </w:r>
            <w:proofErr w:type="spellEnd"/>
            <w:r w:rsidRPr="00A24721">
              <w:rPr>
                <w:color w:val="000000"/>
                <w:sz w:val="22"/>
                <w:szCs w:val="22"/>
              </w:rPr>
              <w:t xml:space="preserve"> </w:t>
            </w:r>
            <w:proofErr w:type="spellStart"/>
            <w:r w:rsidRPr="00A24721">
              <w:rPr>
                <w:color w:val="000000"/>
                <w:sz w:val="22"/>
                <w:szCs w:val="22"/>
              </w:rPr>
              <w:t>переміщення</w:t>
            </w:r>
            <w:proofErr w:type="spellEnd"/>
            <w:r w:rsidRPr="00A24721">
              <w:rPr>
                <w:color w:val="000000"/>
                <w:sz w:val="22"/>
                <w:szCs w:val="22"/>
              </w:rPr>
              <w:t xml:space="preserve"> С-дуги в </w:t>
            </w:r>
            <w:proofErr w:type="spellStart"/>
            <w:r w:rsidRPr="00A24721">
              <w:rPr>
                <w:color w:val="000000"/>
                <w:sz w:val="22"/>
                <w:szCs w:val="22"/>
              </w:rPr>
              <w:t>діапазоні</w:t>
            </w:r>
            <w:proofErr w:type="spellEnd"/>
            <w:r w:rsidRPr="00A24721">
              <w:rPr>
                <w:color w:val="000000"/>
                <w:sz w:val="22"/>
                <w:szCs w:val="22"/>
                <w:lang w:val="uk-UA"/>
              </w:rPr>
              <w:t>, не менше ніж</w:t>
            </w:r>
          </w:p>
        </w:tc>
        <w:tc>
          <w:tcPr>
            <w:tcW w:w="2268" w:type="dxa"/>
            <w:shd w:val="clear" w:color="auto" w:fill="auto"/>
          </w:tcPr>
          <w:p w14:paraId="54800903"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720 – 1260 мм</w:t>
            </w:r>
          </w:p>
        </w:tc>
        <w:tc>
          <w:tcPr>
            <w:tcW w:w="2693" w:type="dxa"/>
            <w:shd w:val="clear" w:color="auto" w:fill="auto"/>
          </w:tcPr>
          <w:p w14:paraId="4EE699DF"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29728911" w14:textId="77777777" w:rsidTr="00A24721">
        <w:tc>
          <w:tcPr>
            <w:tcW w:w="426" w:type="dxa"/>
            <w:shd w:val="clear" w:color="auto" w:fill="auto"/>
          </w:tcPr>
          <w:p w14:paraId="3253AF27"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5.</w:t>
            </w:r>
          </w:p>
        </w:tc>
        <w:tc>
          <w:tcPr>
            <w:tcW w:w="5386" w:type="dxa"/>
            <w:shd w:val="clear" w:color="auto" w:fill="auto"/>
          </w:tcPr>
          <w:p w14:paraId="4F733AD1" w14:textId="77777777" w:rsidR="00A24721" w:rsidRPr="00A24721" w:rsidRDefault="00A24721" w:rsidP="00A24721">
            <w:pPr>
              <w:pStyle w:val="ListParagraph1"/>
              <w:widowControl w:val="0"/>
              <w:tabs>
                <w:tab w:val="left" w:pos="851"/>
              </w:tabs>
              <w:ind w:left="0"/>
              <w:jc w:val="center"/>
              <w:rPr>
                <w:color w:val="000000"/>
                <w:sz w:val="22"/>
                <w:szCs w:val="22"/>
                <w:lang w:val="uk-UA"/>
              </w:rPr>
            </w:pPr>
            <w:proofErr w:type="spellStart"/>
            <w:r w:rsidRPr="00A24721">
              <w:rPr>
                <w:b/>
                <w:color w:val="000000"/>
                <w:sz w:val="22"/>
                <w:szCs w:val="22"/>
              </w:rPr>
              <w:t>Наявні</w:t>
            </w:r>
            <w:proofErr w:type="spellEnd"/>
            <w:r w:rsidRPr="00A24721">
              <w:rPr>
                <w:b/>
                <w:color w:val="000000"/>
                <w:sz w:val="22"/>
                <w:szCs w:val="22"/>
              </w:rPr>
              <w:t xml:space="preserve"> характеристики </w:t>
            </w:r>
            <w:proofErr w:type="spellStart"/>
            <w:r w:rsidRPr="00A24721">
              <w:rPr>
                <w:b/>
                <w:color w:val="000000"/>
                <w:sz w:val="22"/>
                <w:szCs w:val="22"/>
              </w:rPr>
              <w:t>коліматора</w:t>
            </w:r>
            <w:proofErr w:type="spellEnd"/>
            <w:r w:rsidRPr="00A24721">
              <w:rPr>
                <w:b/>
                <w:color w:val="000000"/>
                <w:sz w:val="22"/>
                <w:szCs w:val="22"/>
              </w:rPr>
              <w:t>:</w:t>
            </w:r>
          </w:p>
        </w:tc>
        <w:tc>
          <w:tcPr>
            <w:tcW w:w="2268" w:type="dxa"/>
            <w:shd w:val="clear" w:color="auto" w:fill="auto"/>
          </w:tcPr>
          <w:p w14:paraId="12A440FD"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425DF450"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21AC62D" w14:textId="77777777" w:rsidTr="00A24721">
        <w:trPr>
          <w:trHeight w:val="65"/>
        </w:trPr>
        <w:tc>
          <w:tcPr>
            <w:tcW w:w="426" w:type="dxa"/>
            <w:shd w:val="clear" w:color="auto" w:fill="auto"/>
          </w:tcPr>
          <w:p w14:paraId="2A010926"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5.1</w:t>
            </w:r>
          </w:p>
        </w:tc>
        <w:tc>
          <w:tcPr>
            <w:tcW w:w="5386" w:type="dxa"/>
            <w:shd w:val="clear" w:color="auto" w:fill="auto"/>
          </w:tcPr>
          <w:p w14:paraId="04C8C496" w14:textId="77777777" w:rsidR="00A24721" w:rsidRPr="00A24721" w:rsidRDefault="00A24721" w:rsidP="00A24721">
            <w:pPr>
              <w:spacing w:after="0" w:line="240" w:lineRule="auto"/>
              <w:jc w:val="center"/>
              <w:rPr>
                <w:rFonts w:ascii="Times New Roman" w:hAnsi="Times New Roman"/>
                <w:color w:val="000000"/>
              </w:rPr>
            </w:pPr>
            <w:r w:rsidRPr="00A24721">
              <w:rPr>
                <w:rFonts w:ascii="Times New Roman" w:hAnsi="Times New Roman"/>
                <w:color w:val="000000"/>
              </w:rPr>
              <w:t xml:space="preserve">Тип </w:t>
            </w:r>
            <w:proofErr w:type="spellStart"/>
            <w:r w:rsidRPr="00A24721">
              <w:rPr>
                <w:rFonts w:ascii="Times New Roman" w:hAnsi="Times New Roman"/>
                <w:color w:val="000000"/>
              </w:rPr>
              <w:t>коліматора</w:t>
            </w:r>
            <w:proofErr w:type="spellEnd"/>
          </w:p>
        </w:tc>
        <w:tc>
          <w:tcPr>
            <w:tcW w:w="2268" w:type="dxa"/>
            <w:shd w:val="clear" w:color="auto" w:fill="auto"/>
          </w:tcPr>
          <w:p w14:paraId="252A5070"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Автоматичний</w:t>
            </w:r>
          </w:p>
        </w:tc>
        <w:tc>
          <w:tcPr>
            <w:tcW w:w="2693" w:type="dxa"/>
            <w:shd w:val="clear" w:color="auto" w:fill="auto"/>
          </w:tcPr>
          <w:p w14:paraId="635C9707"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1251AEBF" w14:textId="77777777" w:rsidTr="00A24721">
        <w:tc>
          <w:tcPr>
            <w:tcW w:w="426" w:type="dxa"/>
            <w:shd w:val="clear" w:color="auto" w:fill="auto"/>
          </w:tcPr>
          <w:p w14:paraId="08319600" w14:textId="77777777" w:rsidR="00A24721" w:rsidRPr="00A24721" w:rsidRDefault="00A24721" w:rsidP="00A24721">
            <w:pPr>
              <w:pStyle w:val="ListParagraph1"/>
              <w:widowControl w:val="0"/>
              <w:tabs>
                <w:tab w:val="left" w:pos="851"/>
              </w:tabs>
              <w:ind w:left="0"/>
              <w:jc w:val="center"/>
              <w:rPr>
                <w:color w:val="000000"/>
                <w:sz w:val="22"/>
                <w:szCs w:val="22"/>
                <w:lang w:val="en-US"/>
              </w:rPr>
            </w:pPr>
            <w:r w:rsidRPr="00A24721">
              <w:rPr>
                <w:color w:val="000000"/>
                <w:sz w:val="22"/>
                <w:szCs w:val="22"/>
                <w:lang w:val="en-US"/>
              </w:rPr>
              <w:t>6.</w:t>
            </w:r>
          </w:p>
        </w:tc>
        <w:tc>
          <w:tcPr>
            <w:tcW w:w="5386" w:type="dxa"/>
            <w:shd w:val="clear" w:color="auto" w:fill="auto"/>
          </w:tcPr>
          <w:p w14:paraId="715435D2" w14:textId="77777777" w:rsidR="00A24721" w:rsidRPr="00A24721" w:rsidRDefault="00A24721" w:rsidP="00A24721">
            <w:pPr>
              <w:spacing w:after="0" w:line="240" w:lineRule="auto"/>
              <w:jc w:val="center"/>
              <w:rPr>
                <w:rFonts w:ascii="Times New Roman" w:hAnsi="Times New Roman"/>
                <w:b/>
                <w:color w:val="000000"/>
              </w:rPr>
            </w:pPr>
            <w:r w:rsidRPr="00A24721">
              <w:rPr>
                <w:rFonts w:ascii="Times New Roman" w:hAnsi="Times New Roman"/>
                <w:b/>
                <w:color w:val="000000"/>
              </w:rPr>
              <w:t xml:space="preserve">Система </w:t>
            </w:r>
            <w:proofErr w:type="spellStart"/>
            <w:r w:rsidRPr="00A24721">
              <w:rPr>
                <w:rFonts w:ascii="Times New Roman" w:hAnsi="Times New Roman"/>
                <w:b/>
                <w:color w:val="000000"/>
              </w:rPr>
              <w:t>компресії</w:t>
            </w:r>
            <w:proofErr w:type="spellEnd"/>
          </w:p>
        </w:tc>
        <w:tc>
          <w:tcPr>
            <w:tcW w:w="2268" w:type="dxa"/>
            <w:shd w:val="clear" w:color="auto" w:fill="auto"/>
          </w:tcPr>
          <w:p w14:paraId="46A19F7E"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41707552"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3C32E26D" w14:textId="77777777" w:rsidTr="00A24721">
        <w:trPr>
          <w:trHeight w:val="315"/>
        </w:trPr>
        <w:tc>
          <w:tcPr>
            <w:tcW w:w="426" w:type="dxa"/>
            <w:shd w:val="clear" w:color="auto" w:fill="auto"/>
          </w:tcPr>
          <w:p w14:paraId="62A994B3"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en-US"/>
              </w:rPr>
              <w:t>6</w:t>
            </w:r>
            <w:r w:rsidRPr="00A24721">
              <w:rPr>
                <w:color w:val="000000"/>
                <w:sz w:val="22"/>
                <w:szCs w:val="22"/>
                <w:lang w:val="uk-UA"/>
              </w:rPr>
              <w:t>.1</w:t>
            </w:r>
          </w:p>
        </w:tc>
        <w:tc>
          <w:tcPr>
            <w:tcW w:w="5386" w:type="dxa"/>
            <w:shd w:val="clear" w:color="auto" w:fill="auto"/>
          </w:tcPr>
          <w:p w14:paraId="1EBA8387" w14:textId="77777777" w:rsidR="00A24721" w:rsidRPr="00A24721" w:rsidRDefault="00A24721" w:rsidP="00A24721">
            <w:pPr>
              <w:spacing w:after="0" w:line="240" w:lineRule="auto"/>
              <w:rPr>
                <w:rFonts w:ascii="Times New Roman" w:hAnsi="Times New Roman"/>
                <w:color w:val="000000"/>
              </w:rPr>
            </w:pPr>
            <w:r w:rsidRPr="00A24721">
              <w:rPr>
                <w:rFonts w:ascii="Times New Roman" w:hAnsi="Times New Roman"/>
                <w:color w:val="000000"/>
              </w:rPr>
              <w:t xml:space="preserve">Максимальна сила </w:t>
            </w:r>
            <w:proofErr w:type="spellStart"/>
            <w:r w:rsidRPr="00A24721">
              <w:rPr>
                <w:rFonts w:ascii="Times New Roman" w:hAnsi="Times New Roman"/>
                <w:color w:val="000000"/>
              </w:rPr>
              <w:t>компресії</w:t>
            </w:r>
            <w:proofErr w:type="spellEnd"/>
            <w:r w:rsidRPr="00A24721">
              <w:rPr>
                <w:rFonts w:ascii="Times New Roman" w:hAnsi="Times New Roman"/>
                <w:color w:val="000000"/>
              </w:rPr>
              <w:t xml:space="preserve"> (Н) не </w:t>
            </w:r>
            <w:proofErr w:type="spellStart"/>
            <w:r w:rsidRPr="00A24721">
              <w:rPr>
                <w:rFonts w:ascii="Times New Roman" w:hAnsi="Times New Roman"/>
                <w:color w:val="000000"/>
              </w:rPr>
              <w:t>менше</w:t>
            </w:r>
            <w:proofErr w:type="spellEnd"/>
          </w:p>
        </w:tc>
        <w:tc>
          <w:tcPr>
            <w:tcW w:w="2268" w:type="dxa"/>
            <w:shd w:val="clear" w:color="auto" w:fill="auto"/>
          </w:tcPr>
          <w:p w14:paraId="7454861E" w14:textId="77777777" w:rsidR="00A24721" w:rsidRPr="00A24721" w:rsidRDefault="00A24721" w:rsidP="00A24721">
            <w:pPr>
              <w:pStyle w:val="ListParagraph1"/>
              <w:widowControl w:val="0"/>
              <w:tabs>
                <w:tab w:val="left" w:pos="851"/>
              </w:tabs>
              <w:ind w:left="0"/>
              <w:jc w:val="center"/>
              <w:rPr>
                <w:color w:val="000000"/>
                <w:sz w:val="22"/>
                <w:szCs w:val="22"/>
                <w:lang w:val="en-US"/>
              </w:rPr>
            </w:pPr>
            <w:r w:rsidRPr="00A24721">
              <w:rPr>
                <w:color w:val="000000"/>
                <w:sz w:val="22"/>
                <w:szCs w:val="22"/>
                <w:lang w:val="uk-UA"/>
              </w:rPr>
              <w:t>200</w:t>
            </w:r>
            <w:r w:rsidRPr="00A24721">
              <w:rPr>
                <w:color w:val="000000"/>
                <w:sz w:val="22"/>
                <w:szCs w:val="22"/>
                <w:lang w:val="en-US"/>
              </w:rPr>
              <w:t xml:space="preserve"> H</w:t>
            </w:r>
          </w:p>
        </w:tc>
        <w:tc>
          <w:tcPr>
            <w:tcW w:w="2693" w:type="dxa"/>
            <w:shd w:val="clear" w:color="auto" w:fill="auto"/>
          </w:tcPr>
          <w:p w14:paraId="69AA0FF4"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621093B3" w14:textId="77777777" w:rsidTr="00A24721">
        <w:tc>
          <w:tcPr>
            <w:tcW w:w="426" w:type="dxa"/>
            <w:shd w:val="clear" w:color="auto" w:fill="auto"/>
          </w:tcPr>
          <w:p w14:paraId="072540D3"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6.2</w:t>
            </w:r>
          </w:p>
        </w:tc>
        <w:tc>
          <w:tcPr>
            <w:tcW w:w="5386" w:type="dxa"/>
            <w:shd w:val="clear" w:color="auto" w:fill="auto"/>
          </w:tcPr>
          <w:p w14:paraId="3B348E3C" w14:textId="77777777" w:rsidR="00A24721" w:rsidRPr="00A24721" w:rsidRDefault="00A24721" w:rsidP="00A24721">
            <w:pPr>
              <w:spacing w:after="0" w:line="240" w:lineRule="auto"/>
              <w:rPr>
                <w:rFonts w:ascii="Times New Roman" w:hAnsi="Times New Roman"/>
                <w:color w:val="000000"/>
              </w:rPr>
            </w:pPr>
            <w:proofErr w:type="spellStart"/>
            <w:r w:rsidRPr="00A24721">
              <w:rPr>
                <w:rFonts w:ascii="Times New Roman" w:hAnsi="Times New Roman"/>
                <w:color w:val="000000"/>
              </w:rPr>
              <w:t>Стиснення</w:t>
            </w:r>
            <w:proofErr w:type="spellEnd"/>
            <w:r w:rsidRPr="00A24721">
              <w:rPr>
                <w:rFonts w:ascii="Times New Roman" w:hAnsi="Times New Roman"/>
                <w:color w:val="000000"/>
              </w:rPr>
              <w:t xml:space="preserve"> грудей </w:t>
            </w:r>
            <w:proofErr w:type="spellStart"/>
            <w:r w:rsidRPr="00A24721">
              <w:rPr>
                <w:rFonts w:ascii="Times New Roman" w:hAnsi="Times New Roman"/>
                <w:color w:val="000000"/>
              </w:rPr>
              <w:t>після</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експозиції</w:t>
            </w:r>
            <w:proofErr w:type="spellEnd"/>
          </w:p>
        </w:tc>
        <w:tc>
          <w:tcPr>
            <w:tcW w:w="2268" w:type="dxa"/>
            <w:shd w:val="clear" w:color="auto" w:fill="auto"/>
          </w:tcPr>
          <w:p w14:paraId="6A415462"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Автоматичне</w:t>
            </w:r>
          </w:p>
        </w:tc>
        <w:tc>
          <w:tcPr>
            <w:tcW w:w="2693" w:type="dxa"/>
            <w:shd w:val="clear" w:color="auto" w:fill="auto"/>
          </w:tcPr>
          <w:p w14:paraId="674F2378"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5F00D5B1" w14:textId="77777777" w:rsidTr="00A24721">
        <w:tc>
          <w:tcPr>
            <w:tcW w:w="426" w:type="dxa"/>
            <w:shd w:val="clear" w:color="auto" w:fill="auto"/>
          </w:tcPr>
          <w:p w14:paraId="30FF2374"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7.</w:t>
            </w:r>
          </w:p>
        </w:tc>
        <w:tc>
          <w:tcPr>
            <w:tcW w:w="5386" w:type="dxa"/>
            <w:shd w:val="clear" w:color="auto" w:fill="auto"/>
          </w:tcPr>
          <w:p w14:paraId="46FFE26C" w14:textId="77777777" w:rsidR="00A24721" w:rsidRPr="00A24721" w:rsidRDefault="00A24721" w:rsidP="00A24721">
            <w:pPr>
              <w:spacing w:after="0" w:line="240" w:lineRule="auto"/>
              <w:jc w:val="center"/>
              <w:rPr>
                <w:rFonts w:ascii="Times New Roman" w:hAnsi="Times New Roman"/>
                <w:b/>
                <w:color w:val="000000"/>
              </w:rPr>
            </w:pPr>
            <w:r w:rsidRPr="00A24721">
              <w:rPr>
                <w:rFonts w:ascii="Times New Roman" w:hAnsi="Times New Roman"/>
                <w:b/>
                <w:color w:val="000000"/>
              </w:rPr>
              <w:t xml:space="preserve">Характеристики </w:t>
            </w:r>
            <w:proofErr w:type="spellStart"/>
            <w:r w:rsidRPr="00A24721">
              <w:rPr>
                <w:rFonts w:ascii="Times New Roman" w:hAnsi="Times New Roman"/>
                <w:b/>
                <w:color w:val="000000"/>
              </w:rPr>
              <w:t>плоскопанельного</w:t>
            </w:r>
            <w:proofErr w:type="spellEnd"/>
            <w:r w:rsidRPr="00A24721">
              <w:rPr>
                <w:rFonts w:ascii="Times New Roman" w:hAnsi="Times New Roman"/>
                <w:b/>
                <w:color w:val="000000"/>
              </w:rPr>
              <w:t xml:space="preserve"> детектора</w:t>
            </w:r>
          </w:p>
        </w:tc>
        <w:tc>
          <w:tcPr>
            <w:tcW w:w="2268" w:type="dxa"/>
            <w:shd w:val="clear" w:color="auto" w:fill="auto"/>
          </w:tcPr>
          <w:p w14:paraId="619E156F"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08A9391D"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6016FAF5" w14:textId="77777777" w:rsidTr="00A24721">
        <w:tc>
          <w:tcPr>
            <w:tcW w:w="426" w:type="dxa"/>
            <w:shd w:val="clear" w:color="auto" w:fill="auto"/>
          </w:tcPr>
          <w:p w14:paraId="3E12BE1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7.1</w:t>
            </w:r>
          </w:p>
        </w:tc>
        <w:tc>
          <w:tcPr>
            <w:tcW w:w="5386" w:type="dxa"/>
            <w:shd w:val="clear" w:color="auto" w:fill="auto"/>
          </w:tcPr>
          <w:p w14:paraId="7012790D" w14:textId="77777777" w:rsidR="00A24721" w:rsidRPr="00A24721" w:rsidRDefault="00A24721" w:rsidP="00A24721">
            <w:pPr>
              <w:spacing w:after="0" w:line="240" w:lineRule="auto"/>
              <w:jc w:val="center"/>
              <w:rPr>
                <w:rFonts w:ascii="Times New Roman" w:hAnsi="Times New Roman"/>
                <w:color w:val="000000"/>
                <w:lang w:val="en-US"/>
              </w:rPr>
            </w:pPr>
            <w:r w:rsidRPr="00A24721">
              <w:rPr>
                <w:rFonts w:ascii="Times New Roman" w:hAnsi="Times New Roman"/>
                <w:color w:val="000000"/>
              </w:rPr>
              <w:t>Тип датчика</w:t>
            </w:r>
          </w:p>
        </w:tc>
        <w:tc>
          <w:tcPr>
            <w:tcW w:w="2268" w:type="dxa"/>
            <w:shd w:val="clear" w:color="auto" w:fill="auto"/>
          </w:tcPr>
          <w:p w14:paraId="0FBAD0A0" w14:textId="77777777" w:rsidR="00A24721" w:rsidRPr="00A24721" w:rsidRDefault="00A24721" w:rsidP="00A24721">
            <w:pPr>
              <w:pStyle w:val="ListParagraph1"/>
              <w:widowControl w:val="0"/>
              <w:tabs>
                <w:tab w:val="left" w:pos="851"/>
              </w:tabs>
              <w:ind w:left="0"/>
              <w:jc w:val="center"/>
              <w:rPr>
                <w:color w:val="000000"/>
                <w:sz w:val="22"/>
                <w:szCs w:val="22"/>
                <w:lang w:val="en-US"/>
              </w:rPr>
            </w:pPr>
            <w:r w:rsidRPr="00A24721">
              <w:rPr>
                <w:color w:val="000000"/>
                <w:sz w:val="22"/>
                <w:szCs w:val="22"/>
                <w:lang w:val="en-US"/>
              </w:rPr>
              <w:t xml:space="preserve">a-Si </w:t>
            </w:r>
          </w:p>
        </w:tc>
        <w:tc>
          <w:tcPr>
            <w:tcW w:w="2693" w:type="dxa"/>
            <w:shd w:val="clear" w:color="auto" w:fill="auto"/>
          </w:tcPr>
          <w:p w14:paraId="0CE248FE"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0D4C43C4" w14:textId="77777777" w:rsidTr="00A24721">
        <w:tc>
          <w:tcPr>
            <w:tcW w:w="426" w:type="dxa"/>
            <w:shd w:val="clear" w:color="auto" w:fill="auto"/>
          </w:tcPr>
          <w:p w14:paraId="6CA67C2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7.2</w:t>
            </w:r>
          </w:p>
        </w:tc>
        <w:tc>
          <w:tcPr>
            <w:tcW w:w="5386" w:type="dxa"/>
            <w:shd w:val="clear" w:color="auto" w:fill="auto"/>
          </w:tcPr>
          <w:p w14:paraId="49F65E6E" w14:textId="77777777" w:rsidR="00A24721" w:rsidRPr="00A24721" w:rsidRDefault="00A24721" w:rsidP="00A24721">
            <w:pPr>
              <w:spacing w:after="0" w:line="240" w:lineRule="auto"/>
              <w:jc w:val="center"/>
              <w:rPr>
                <w:rFonts w:ascii="Times New Roman" w:hAnsi="Times New Roman"/>
                <w:color w:val="000000"/>
              </w:rPr>
            </w:pPr>
            <w:proofErr w:type="spellStart"/>
            <w:r w:rsidRPr="00A24721">
              <w:rPr>
                <w:rFonts w:ascii="Times New Roman" w:hAnsi="Times New Roman"/>
                <w:color w:val="000000"/>
              </w:rPr>
              <w:t>Розмір</w:t>
            </w:r>
            <w:proofErr w:type="spellEnd"/>
            <w:r w:rsidRPr="00A24721">
              <w:rPr>
                <w:rFonts w:ascii="Times New Roman" w:hAnsi="Times New Roman"/>
                <w:color w:val="000000"/>
              </w:rPr>
              <w:t xml:space="preserve"> не </w:t>
            </w:r>
            <w:proofErr w:type="spellStart"/>
            <w:r w:rsidRPr="00A24721">
              <w:rPr>
                <w:rFonts w:ascii="Times New Roman" w:hAnsi="Times New Roman"/>
                <w:color w:val="000000"/>
              </w:rPr>
              <w:t>менше</w:t>
            </w:r>
            <w:proofErr w:type="spellEnd"/>
          </w:p>
        </w:tc>
        <w:tc>
          <w:tcPr>
            <w:tcW w:w="2268" w:type="dxa"/>
            <w:shd w:val="clear" w:color="auto" w:fill="auto"/>
          </w:tcPr>
          <w:p w14:paraId="0B916F84"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w:t>
            </w:r>
            <w:r w:rsidRPr="00A24721">
              <w:rPr>
                <w:color w:val="000000"/>
                <w:sz w:val="22"/>
                <w:szCs w:val="22"/>
                <w:lang w:val="en-US"/>
              </w:rPr>
              <w:t>4</w:t>
            </w:r>
            <w:r w:rsidRPr="00A24721">
              <w:rPr>
                <w:color w:val="000000"/>
                <w:sz w:val="22"/>
                <w:szCs w:val="22"/>
                <w:lang w:val="uk-UA"/>
              </w:rPr>
              <w:t>х</w:t>
            </w:r>
            <w:r w:rsidRPr="00A24721">
              <w:rPr>
                <w:color w:val="000000"/>
                <w:sz w:val="22"/>
                <w:szCs w:val="22"/>
                <w:lang w:val="en-US"/>
              </w:rPr>
              <w:t>30</w:t>
            </w:r>
            <w:r w:rsidRPr="00A24721">
              <w:rPr>
                <w:color w:val="000000"/>
                <w:sz w:val="22"/>
                <w:szCs w:val="22"/>
                <w:lang w:val="uk-UA"/>
              </w:rPr>
              <w:t xml:space="preserve"> см</w:t>
            </w:r>
          </w:p>
        </w:tc>
        <w:tc>
          <w:tcPr>
            <w:tcW w:w="2693" w:type="dxa"/>
            <w:shd w:val="clear" w:color="auto" w:fill="auto"/>
          </w:tcPr>
          <w:p w14:paraId="656FCE5A"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5788D0D5" w14:textId="77777777" w:rsidTr="00A24721">
        <w:tc>
          <w:tcPr>
            <w:tcW w:w="426" w:type="dxa"/>
            <w:shd w:val="clear" w:color="auto" w:fill="auto"/>
          </w:tcPr>
          <w:p w14:paraId="41D06D5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lastRenderedPageBreak/>
              <w:t>7.3</w:t>
            </w:r>
          </w:p>
        </w:tc>
        <w:tc>
          <w:tcPr>
            <w:tcW w:w="5386" w:type="dxa"/>
            <w:shd w:val="clear" w:color="auto" w:fill="auto"/>
          </w:tcPr>
          <w:p w14:paraId="73FFE38B" w14:textId="77777777" w:rsidR="00A24721" w:rsidRPr="00A24721" w:rsidRDefault="00A24721" w:rsidP="00A24721">
            <w:pPr>
              <w:spacing w:after="0" w:line="240" w:lineRule="auto"/>
              <w:jc w:val="center"/>
              <w:rPr>
                <w:rFonts w:ascii="Times New Roman" w:hAnsi="Times New Roman"/>
                <w:color w:val="000000"/>
              </w:rPr>
            </w:pPr>
            <w:proofErr w:type="spellStart"/>
            <w:r w:rsidRPr="00A24721">
              <w:rPr>
                <w:rFonts w:ascii="Times New Roman" w:hAnsi="Times New Roman"/>
                <w:color w:val="000000"/>
              </w:rPr>
              <w:t>Розподільна</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здатність</w:t>
            </w:r>
            <w:proofErr w:type="spellEnd"/>
            <w:r w:rsidRPr="00A24721">
              <w:rPr>
                <w:rFonts w:ascii="Times New Roman" w:hAnsi="Times New Roman"/>
                <w:color w:val="000000"/>
              </w:rPr>
              <w:t xml:space="preserve">, не </w:t>
            </w:r>
            <w:proofErr w:type="spellStart"/>
            <w:r w:rsidRPr="00A24721">
              <w:rPr>
                <w:rFonts w:ascii="Times New Roman" w:hAnsi="Times New Roman"/>
                <w:color w:val="000000"/>
              </w:rPr>
              <w:t>менше</w:t>
            </w:r>
            <w:proofErr w:type="spellEnd"/>
          </w:p>
        </w:tc>
        <w:tc>
          <w:tcPr>
            <w:tcW w:w="2268" w:type="dxa"/>
            <w:shd w:val="clear" w:color="auto" w:fill="auto"/>
          </w:tcPr>
          <w:p w14:paraId="3AC94122"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en-US"/>
              </w:rPr>
              <w:t>2816</w:t>
            </w:r>
            <w:r w:rsidRPr="00A24721">
              <w:rPr>
                <w:color w:val="000000"/>
                <w:sz w:val="22"/>
                <w:szCs w:val="22"/>
                <w:lang w:val="uk-UA"/>
              </w:rPr>
              <w:t xml:space="preserve"> х </w:t>
            </w:r>
            <w:r w:rsidRPr="00A24721">
              <w:rPr>
                <w:color w:val="000000"/>
                <w:sz w:val="22"/>
                <w:szCs w:val="22"/>
                <w:lang w:val="en-US"/>
              </w:rPr>
              <w:t xml:space="preserve">3584 </w:t>
            </w:r>
            <w:r w:rsidRPr="00A24721">
              <w:rPr>
                <w:color w:val="000000"/>
                <w:sz w:val="22"/>
                <w:szCs w:val="22"/>
                <w:lang w:val="uk-UA"/>
              </w:rPr>
              <w:t>пікселів</w:t>
            </w:r>
          </w:p>
        </w:tc>
        <w:tc>
          <w:tcPr>
            <w:tcW w:w="2693" w:type="dxa"/>
            <w:shd w:val="clear" w:color="auto" w:fill="auto"/>
          </w:tcPr>
          <w:p w14:paraId="55D495EF"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7AD61EE" w14:textId="77777777" w:rsidTr="00A24721">
        <w:tc>
          <w:tcPr>
            <w:tcW w:w="426" w:type="dxa"/>
            <w:shd w:val="clear" w:color="auto" w:fill="auto"/>
          </w:tcPr>
          <w:p w14:paraId="36C06182"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7.4</w:t>
            </w:r>
          </w:p>
        </w:tc>
        <w:tc>
          <w:tcPr>
            <w:tcW w:w="5386" w:type="dxa"/>
            <w:shd w:val="clear" w:color="auto" w:fill="auto"/>
          </w:tcPr>
          <w:p w14:paraId="0D6981CF" w14:textId="77777777" w:rsidR="00A24721" w:rsidRPr="00A24721" w:rsidRDefault="00A24721" w:rsidP="00A24721">
            <w:pPr>
              <w:spacing w:after="0" w:line="240" w:lineRule="auto"/>
              <w:jc w:val="center"/>
              <w:rPr>
                <w:rFonts w:ascii="Times New Roman" w:hAnsi="Times New Roman"/>
                <w:color w:val="000000"/>
              </w:rPr>
            </w:pPr>
            <w:proofErr w:type="spellStart"/>
            <w:r w:rsidRPr="00A24721">
              <w:rPr>
                <w:rFonts w:ascii="Times New Roman" w:hAnsi="Times New Roman"/>
                <w:color w:val="000000"/>
              </w:rPr>
              <w:t>Крок</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пікселя</w:t>
            </w:r>
            <w:proofErr w:type="spellEnd"/>
            <w:r w:rsidRPr="00A24721">
              <w:rPr>
                <w:rFonts w:ascii="Times New Roman" w:hAnsi="Times New Roman"/>
                <w:color w:val="000000"/>
              </w:rPr>
              <w:t xml:space="preserve">, не </w:t>
            </w:r>
            <w:proofErr w:type="spellStart"/>
            <w:r w:rsidRPr="00A24721">
              <w:rPr>
                <w:rFonts w:ascii="Times New Roman" w:hAnsi="Times New Roman"/>
                <w:color w:val="000000"/>
              </w:rPr>
              <w:t>більше</w:t>
            </w:r>
            <w:proofErr w:type="spellEnd"/>
          </w:p>
        </w:tc>
        <w:tc>
          <w:tcPr>
            <w:tcW w:w="2268" w:type="dxa"/>
            <w:shd w:val="clear" w:color="auto" w:fill="auto"/>
          </w:tcPr>
          <w:p w14:paraId="23A5A3E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85 </w:t>
            </w:r>
            <w:proofErr w:type="spellStart"/>
            <w:r w:rsidRPr="00A24721">
              <w:rPr>
                <w:color w:val="000000"/>
                <w:sz w:val="22"/>
                <w:szCs w:val="22"/>
                <w:lang w:val="uk-UA"/>
              </w:rPr>
              <w:t>мкс</w:t>
            </w:r>
            <w:proofErr w:type="spellEnd"/>
          </w:p>
        </w:tc>
        <w:tc>
          <w:tcPr>
            <w:tcW w:w="2693" w:type="dxa"/>
            <w:shd w:val="clear" w:color="auto" w:fill="auto"/>
          </w:tcPr>
          <w:p w14:paraId="248E06F3"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20D82EFD" w14:textId="77777777" w:rsidTr="00A24721">
        <w:tc>
          <w:tcPr>
            <w:tcW w:w="426" w:type="dxa"/>
            <w:shd w:val="clear" w:color="auto" w:fill="auto"/>
          </w:tcPr>
          <w:p w14:paraId="5192D68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7.5</w:t>
            </w:r>
          </w:p>
        </w:tc>
        <w:tc>
          <w:tcPr>
            <w:tcW w:w="5386" w:type="dxa"/>
            <w:shd w:val="clear" w:color="auto" w:fill="auto"/>
          </w:tcPr>
          <w:p w14:paraId="093BF40D" w14:textId="77777777" w:rsidR="00A24721" w:rsidRPr="00A24721" w:rsidRDefault="00A24721" w:rsidP="00A24721">
            <w:pPr>
              <w:spacing w:after="0" w:line="240" w:lineRule="auto"/>
              <w:jc w:val="center"/>
              <w:rPr>
                <w:rFonts w:ascii="Times New Roman" w:hAnsi="Times New Roman"/>
                <w:color w:val="000000"/>
              </w:rPr>
            </w:pPr>
            <w:proofErr w:type="spellStart"/>
            <w:r w:rsidRPr="00A24721">
              <w:rPr>
                <w:rFonts w:ascii="Times New Roman" w:hAnsi="Times New Roman"/>
                <w:color w:val="000000"/>
              </w:rPr>
              <w:t>Просторова</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розподільна</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здатність</w:t>
            </w:r>
            <w:proofErr w:type="spellEnd"/>
            <w:r w:rsidRPr="00A24721">
              <w:rPr>
                <w:rFonts w:ascii="Times New Roman" w:hAnsi="Times New Roman"/>
                <w:color w:val="000000"/>
              </w:rPr>
              <w:t xml:space="preserve"> не </w:t>
            </w:r>
            <w:proofErr w:type="spellStart"/>
            <w:r w:rsidRPr="00A24721">
              <w:rPr>
                <w:rFonts w:ascii="Times New Roman" w:hAnsi="Times New Roman"/>
                <w:color w:val="000000"/>
              </w:rPr>
              <w:t>менше</w:t>
            </w:r>
            <w:proofErr w:type="spellEnd"/>
          </w:p>
        </w:tc>
        <w:tc>
          <w:tcPr>
            <w:tcW w:w="2268" w:type="dxa"/>
            <w:shd w:val="clear" w:color="auto" w:fill="auto"/>
          </w:tcPr>
          <w:p w14:paraId="5C0E3A63"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6 </w:t>
            </w:r>
            <w:proofErr w:type="spellStart"/>
            <w:r w:rsidRPr="00A24721">
              <w:rPr>
                <w:color w:val="000000"/>
                <w:sz w:val="22"/>
                <w:szCs w:val="22"/>
                <w:lang w:val="uk-UA"/>
              </w:rPr>
              <w:t>пар.л</w:t>
            </w:r>
            <w:proofErr w:type="spellEnd"/>
            <w:r w:rsidRPr="00A24721">
              <w:rPr>
                <w:color w:val="000000"/>
                <w:sz w:val="22"/>
                <w:szCs w:val="22"/>
                <w:lang w:val="en-US"/>
              </w:rPr>
              <w:t>/</w:t>
            </w:r>
            <w:r w:rsidRPr="00A24721">
              <w:rPr>
                <w:color w:val="000000"/>
                <w:sz w:val="22"/>
                <w:szCs w:val="22"/>
                <w:lang w:val="uk-UA"/>
              </w:rPr>
              <w:t>мм</w:t>
            </w:r>
          </w:p>
        </w:tc>
        <w:tc>
          <w:tcPr>
            <w:tcW w:w="2693" w:type="dxa"/>
            <w:shd w:val="clear" w:color="auto" w:fill="auto"/>
          </w:tcPr>
          <w:p w14:paraId="28E2D37D"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369679D1" w14:textId="77777777" w:rsidTr="00A24721">
        <w:tc>
          <w:tcPr>
            <w:tcW w:w="426" w:type="dxa"/>
            <w:shd w:val="clear" w:color="auto" w:fill="auto"/>
          </w:tcPr>
          <w:p w14:paraId="208F6BD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8.</w:t>
            </w:r>
          </w:p>
        </w:tc>
        <w:tc>
          <w:tcPr>
            <w:tcW w:w="5386" w:type="dxa"/>
            <w:shd w:val="clear" w:color="auto" w:fill="auto"/>
          </w:tcPr>
          <w:p w14:paraId="3927E47A" w14:textId="77777777" w:rsidR="00A24721" w:rsidRPr="00A24721" w:rsidRDefault="00A24721" w:rsidP="00A24721">
            <w:pPr>
              <w:spacing w:after="0" w:line="240" w:lineRule="auto"/>
              <w:jc w:val="center"/>
              <w:rPr>
                <w:rFonts w:ascii="Times New Roman" w:hAnsi="Times New Roman"/>
                <w:b/>
                <w:color w:val="000000"/>
              </w:rPr>
            </w:pPr>
            <w:proofErr w:type="spellStart"/>
            <w:r w:rsidRPr="00A24721">
              <w:rPr>
                <w:rFonts w:ascii="Times New Roman" w:hAnsi="Times New Roman"/>
                <w:b/>
                <w:color w:val="000000"/>
              </w:rPr>
              <w:t>Робоча</w:t>
            </w:r>
            <w:proofErr w:type="spellEnd"/>
            <w:r w:rsidRPr="00A24721">
              <w:rPr>
                <w:rFonts w:ascii="Times New Roman" w:hAnsi="Times New Roman"/>
                <w:b/>
                <w:color w:val="000000"/>
              </w:rPr>
              <w:t xml:space="preserve"> </w:t>
            </w:r>
            <w:proofErr w:type="spellStart"/>
            <w:r w:rsidRPr="00A24721">
              <w:rPr>
                <w:rFonts w:ascii="Times New Roman" w:hAnsi="Times New Roman"/>
                <w:b/>
                <w:color w:val="000000"/>
              </w:rPr>
              <w:t>станція</w:t>
            </w:r>
            <w:proofErr w:type="spellEnd"/>
          </w:p>
        </w:tc>
        <w:tc>
          <w:tcPr>
            <w:tcW w:w="2268" w:type="dxa"/>
            <w:shd w:val="clear" w:color="auto" w:fill="auto"/>
          </w:tcPr>
          <w:p w14:paraId="4A74F4F6"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03E656A4"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02043701" w14:textId="77777777" w:rsidTr="00A24721">
        <w:tc>
          <w:tcPr>
            <w:tcW w:w="426" w:type="dxa"/>
            <w:shd w:val="clear" w:color="auto" w:fill="auto"/>
          </w:tcPr>
          <w:p w14:paraId="45CC0F28"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8.1</w:t>
            </w:r>
          </w:p>
        </w:tc>
        <w:tc>
          <w:tcPr>
            <w:tcW w:w="5386" w:type="dxa"/>
            <w:shd w:val="clear" w:color="auto" w:fill="auto"/>
          </w:tcPr>
          <w:p w14:paraId="406E4F44" w14:textId="77777777" w:rsidR="00A24721" w:rsidRPr="00A24721" w:rsidRDefault="00A24721" w:rsidP="00A24721">
            <w:pPr>
              <w:spacing w:after="0" w:line="240" w:lineRule="auto"/>
              <w:jc w:val="center"/>
              <w:rPr>
                <w:rFonts w:ascii="Times New Roman" w:hAnsi="Times New Roman"/>
                <w:color w:val="000000"/>
              </w:rPr>
            </w:pPr>
            <w:r w:rsidRPr="00A24721">
              <w:rPr>
                <w:rFonts w:ascii="Times New Roman" w:hAnsi="Times New Roman"/>
                <w:color w:val="000000"/>
              </w:rPr>
              <w:t xml:space="preserve">Оперативна </w:t>
            </w:r>
            <w:proofErr w:type="spellStart"/>
            <w:r w:rsidRPr="00A24721">
              <w:rPr>
                <w:rFonts w:ascii="Times New Roman" w:hAnsi="Times New Roman"/>
                <w:color w:val="000000"/>
              </w:rPr>
              <w:t>пам’ять</w:t>
            </w:r>
            <w:proofErr w:type="spellEnd"/>
            <w:r w:rsidRPr="00A24721">
              <w:rPr>
                <w:rFonts w:ascii="Times New Roman" w:hAnsi="Times New Roman"/>
                <w:color w:val="000000"/>
              </w:rPr>
              <w:t xml:space="preserve"> не </w:t>
            </w:r>
            <w:proofErr w:type="spellStart"/>
            <w:r w:rsidRPr="00A24721">
              <w:rPr>
                <w:rFonts w:ascii="Times New Roman" w:hAnsi="Times New Roman"/>
                <w:color w:val="000000"/>
              </w:rPr>
              <w:t>менше</w:t>
            </w:r>
            <w:proofErr w:type="spellEnd"/>
          </w:p>
        </w:tc>
        <w:tc>
          <w:tcPr>
            <w:tcW w:w="2268" w:type="dxa"/>
            <w:shd w:val="clear" w:color="auto" w:fill="auto"/>
          </w:tcPr>
          <w:p w14:paraId="62E3C67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 xml:space="preserve">1 </w:t>
            </w:r>
            <w:proofErr w:type="spellStart"/>
            <w:r w:rsidRPr="00A24721">
              <w:rPr>
                <w:color w:val="000000"/>
                <w:sz w:val="22"/>
                <w:szCs w:val="22"/>
                <w:lang w:val="uk-UA"/>
              </w:rPr>
              <w:t>Тб</w:t>
            </w:r>
            <w:proofErr w:type="spellEnd"/>
          </w:p>
        </w:tc>
        <w:tc>
          <w:tcPr>
            <w:tcW w:w="2693" w:type="dxa"/>
            <w:shd w:val="clear" w:color="auto" w:fill="auto"/>
          </w:tcPr>
          <w:p w14:paraId="57415FC7"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7B109332" w14:textId="77777777" w:rsidTr="00A24721">
        <w:trPr>
          <w:trHeight w:val="359"/>
        </w:trPr>
        <w:tc>
          <w:tcPr>
            <w:tcW w:w="426" w:type="dxa"/>
            <w:shd w:val="clear" w:color="auto" w:fill="auto"/>
          </w:tcPr>
          <w:p w14:paraId="76BECF71"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8.2</w:t>
            </w:r>
          </w:p>
        </w:tc>
        <w:tc>
          <w:tcPr>
            <w:tcW w:w="5386" w:type="dxa"/>
            <w:shd w:val="clear" w:color="auto" w:fill="auto"/>
          </w:tcPr>
          <w:p w14:paraId="11291718" w14:textId="77777777" w:rsidR="00A24721" w:rsidRPr="00A24721" w:rsidRDefault="00A24721" w:rsidP="00A24721">
            <w:pPr>
              <w:spacing w:after="0" w:line="240" w:lineRule="auto"/>
              <w:jc w:val="center"/>
              <w:rPr>
                <w:rFonts w:ascii="Times New Roman" w:hAnsi="Times New Roman"/>
                <w:color w:val="000000"/>
              </w:rPr>
            </w:pPr>
            <w:proofErr w:type="spellStart"/>
            <w:r w:rsidRPr="00A24721">
              <w:rPr>
                <w:rFonts w:ascii="Times New Roman" w:hAnsi="Times New Roman"/>
                <w:color w:val="000000"/>
              </w:rPr>
              <w:t>Монітор</w:t>
            </w:r>
            <w:proofErr w:type="spellEnd"/>
            <w:r w:rsidRPr="00A24721">
              <w:rPr>
                <w:rFonts w:ascii="Times New Roman" w:hAnsi="Times New Roman"/>
                <w:color w:val="000000"/>
              </w:rPr>
              <w:t xml:space="preserve">, не </w:t>
            </w:r>
            <w:proofErr w:type="spellStart"/>
            <w:r w:rsidRPr="00A24721">
              <w:rPr>
                <w:rFonts w:ascii="Times New Roman" w:hAnsi="Times New Roman"/>
                <w:color w:val="000000"/>
              </w:rPr>
              <w:t>менше</w:t>
            </w:r>
            <w:proofErr w:type="spellEnd"/>
          </w:p>
        </w:tc>
        <w:tc>
          <w:tcPr>
            <w:tcW w:w="2268" w:type="dxa"/>
            <w:shd w:val="clear" w:color="auto" w:fill="auto"/>
          </w:tcPr>
          <w:p w14:paraId="7067B37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21 дюймів</w:t>
            </w:r>
          </w:p>
        </w:tc>
        <w:tc>
          <w:tcPr>
            <w:tcW w:w="2693" w:type="dxa"/>
            <w:shd w:val="clear" w:color="auto" w:fill="auto"/>
          </w:tcPr>
          <w:p w14:paraId="555D65A0"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401419E6" w14:textId="77777777" w:rsidTr="00A24721">
        <w:tc>
          <w:tcPr>
            <w:tcW w:w="426" w:type="dxa"/>
            <w:shd w:val="clear" w:color="auto" w:fill="auto"/>
          </w:tcPr>
          <w:p w14:paraId="45EBF0D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8.3</w:t>
            </w:r>
          </w:p>
        </w:tc>
        <w:tc>
          <w:tcPr>
            <w:tcW w:w="5386" w:type="dxa"/>
            <w:shd w:val="clear" w:color="auto" w:fill="auto"/>
          </w:tcPr>
          <w:p w14:paraId="0782E50A" w14:textId="77777777" w:rsidR="00A24721" w:rsidRPr="00A24721" w:rsidRDefault="00A24721" w:rsidP="00A24721">
            <w:pPr>
              <w:spacing w:after="0" w:line="240" w:lineRule="auto"/>
              <w:jc w:val="center"/>
              <w:rPr>
                <w:rFonts w:ascii="Times New Roman" w:hAnsi="Times New Roman"/>
                <w:color w:val="000000"/>
              </w:rPr>
            </w:pPr>
            <w:r w:rsidRPr="00A24721">
              <w:rPr>
                <w:rFonts w:ascii="Times New Roman" w:hAnsi="Times New Roman"/>
                <w:color w:val="000000"/>
              </w:rPr>
              <w:t xml:space="preserve">Контроль </w:t>
            </w:r>
            <w:proofErr w:type="spellStart"/>
            <w:r w:rsidRPr="00A24721">
              <w:rPr>
                <w:rFonts w:ascii="Times New Roman" w:hAnsi="Times New Roman"/>
                <w:color w:val="000000"/>
              </w:rPr>
              <w:t>контрастності</w:t>
            </w:r>
            <w:proofErr w:type="spellEnd"/>
            <w:r w:rsidRPr="00A24721">
              <w:rPr>
                <w:rFonts w:ascii="Times New Roman" w:hAnsi="Times New Roman"/>
                <w:color w:val="000000"/>
              </w:rPr>
              <w:t xml:space="preserve"> та </w:t>
            </w:r>
            <w:proofErr w:type="spellStart"/>
            <w:r w:rsidRPr="00A24721">
              <w:rPr>
                <w:rFonts w:ascii="Times New Roman" w:hAnsi="Times New Roman"/>
                <w:color w:val="000000"/>
              </w:rPr>
              <w:t>яскравості</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масштабування</w:t>
            </w:r>
            <w:proofErr w:type="spellEnd"/>
            <w:r w:rsidRPr="00A24721">
              <w:rPr>
                <w:rFonts w:ascii="Times New Roman" w:hAnsi="Times New Roman"/>
                <w:color w:val="000000"/>
              </w:rPr>
              <w:t xml:space="preserve"> / </w:t>
            </w:r>
            <w:proofErr w:type="spellStart"/>
            <w:r w:rsidRPr="00A24721">
              <w:rPr>
                <w:rFonts w:ascii="Times New Roman" w:hAnsi="Times New Roman"/>
                <w:color w:val="000000"/>
              </w:rPr>
              <w:t>панорамування</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вимірювання</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відстані</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інверсія</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зображення</w:t>
            </w:r>
            <w:proofErr w:type="spellEnd"/>
          </w:p>
        </w:tc>
        <w:tc>
          <w:tcPr>
            <w:tcW w:w="2268" w:type="dxa"/>
            <w:shd w:val="clear" w:color="auto" w:fill="auto"/>
          </w:tcPr>
          <w:p w14:paraId="439952F3"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6C101575"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20645850" w14:textId="77777777" w:rsidTr="00A24721">
        <w:tc>
          <w:tcPr>
            <w:tcW w:w="426" w:type="dxa"/>
            <w:shd w:val="clear" w:color="auto" w:fill="auto"/>
          </w:tcPr>
          <w:p w14:paraId="5E3251B6"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8.4</w:t>
            </w:r>
          </w:p>
        </w:tc>
        <w:tc>
          <w:tcPr>
            <w:tcW w:w="5386" w:type="dxa"/>
            <w:shd w:val="clear" w:color="auto" w:fill="auto"/>
          </w:tcPr>
          <w:p w14:paraId="4B75A60F" w14:textId="77777777" w:rsidR="00A24721" w:rsidRPr="00A24721" w:rsidRDefault="00A24721" w:rsidP="00A24721">
            <w:pPr>
              <w:spacing w:after="0" w:line="240" w:lineRule="auto"/>
              <w:jc w:val="center"/>
              <w:rPr>
                <w:rFonts w:ascii="Times New Roman" w:hAnsi="Times New Roman"/>
                <w:color w:val="000000"/>
                <w:lang w:val="en-US"/>
              </w:rPr>
            </w:pPr>
            <w:proofErr w:type="spellStart"/>
            <w:r w:rsidRPr="00A24721">
              <w:rPr>
                <w:rFonts w:ascii="Times New Roman" w:hAnsi="Times New Roman"/>
                <w:color w:val="000000"/>
              </w:rPr>
              <w:t>Повна</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підтримка</w:t>
            </w:r>
            <w:proofErr w:type="spellEnd"/>
            <w:r w:rsidRPr="00A24721">
              <w:rPr>
                <w:rFonts w:ascii="Times New Roman" w:hAnsi="Times New Roman"/>
                <w:color w:val="000000"/>
              </w:rPr>
              <w:t xml:space="preserve"> </w:t>
            </w:r>
            <w:r w:rsidRPr="00A24721">
              <w:rPr>
                <w:rFonts w:ascii="Times New Roman" w:hAnsi="Times New Roman"/>
                <w:color w:val="000000"/>
                <w:lang w:val="en-US"/>
              </w:rPr>
              <w:t>DICOM</w:t>
            </w:r>
          </w:p>
        </w:tc>
        <w:tc>
          <w:tcPr>
            <w:tcW w:w="2268" w:type="dxa"/>
            <w:shd w:val="clear" w:color="auto" w:fill="auto"/>
          </w:tcPr>
          <w:p w14:paraId="7B705959" w14:textId="77777777" w:rsidR="00A24721" w:rsidRPr="00A24721" w:rsidRDefault="00A24721" w:rsidP="00A24721">
            <w:pPr>
              <w:pStyle w:val="ListParagraph1"/>
              <w:widowControl w:val="0"/>
              <w:tabs>
                <w:tab w:val="left" w:pos="851"/>
              </w:tabs>
              <w:ind w:left="0"/>
              <w:jc w:val="center"/>
              <w:rPr>
                <w:b/>
                <w:color w:val="000000"/>
                <w:sz w:val="22"/>
                <w:szCs w:val="22"/>
                <w:lang w:val="en-US"/>
              </w:rPr>
            </w:pPr>
            <w:r w:rsidRPr="00A24721">
              <w:rPr>
                <w:color w:val="000000"/>
                <w:sz w:val="22"/>
                <w:szCs w:val="22"/>
                <w:lang w:val="en-US"/>
              </w:rPr>
              <w:t>DICOM 3.0</w:t>
            </w:r>
          </w:p>
        </w:tc>
        <w:tc>
          <w:tcPr>
            <w:tcW w:w="2693" w:type="dxa"/>
            <w:shd w:val="clear" w:color="auto" w:fill="auto"/>
          </w:tcPr>
          <w:p w14:paraId="2020AB9D"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1FA4D8C8" w14:textId="77777777" w:rsidTr="00A24721">
        <w:tc>
          <w:tcPr>
            <w:tcW w:w="426" w:type="dxa"/>
            <w:shd w:val="clear" w:color="auto" w:fill="auto"/>
          </w:tcPr>
          <w:p w14:paraId="449CCA5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9.</w:t>
            </w:r>
          </w:p>
        </w:tc>
        <w:tc>
          <w:tcPr>
            <w:tcW w:w="5386" w:type="dxa"/>
            <w:shd w:val="clear" w:color="auto" w:fill="auto"/>
          </w:tcPr>
          <w:p w14:paraId="4E0AED7A" w14:textId="77777777" w:rsidR="00A24721" w:rsidRPr="00A24721" w:rsidRDefault="00A24721" w:rsidP="00A24721">
            <w:pPr>
              <w:spacing w:after="0" w:line="240" w:lineRule="auto"/>
              <w:jc w:val="center"/>
              <w:rPr>
                <w:rFonts w:ascii="Times New Roman" w:hAnsi="Times New Roman"/>
                <w:b/>
                <w:color w:val="000000"/>
              </w:rPr>
            </w:pPr>
            <w:proofErr w:type="spellStart"/>
            <w:r w:rsidRPr="00A24721">
              <w:rPr>
                <w:rFonts w:ascii="Times New Roman" w:hAnsi="Times New Roman"/>
                <w:b/>
                <w:color w:val="000000"/>
              </w:rPr>
              <w:t>Комплектація</w:t>
            </w:r>
            <w:proofErr w:type="spellEnd"/>
          </w:p>
        </w:tc>
        <w:tc>
          <w:tcPr>
            <w:tcW w:w="2268" w:type="dxa"/>
            <w:shd w:val="clear" w:color="auto" w:fill="auto"/>
          </w:tcPr>
          <w:p w14:paraId="14454FEB"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c>
          <w:tcPr>
            <w:tcW w:w="2693" w:type="dxa"/>
            <w:shd w:val="clear" w:color="auto" w:fill="auto"/>
          </w:tcPr>
          <w:p w14:paraId="4217A1BE"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3E55CA78" w14:textId="77777777" w:rsidTr="00A24721">
        <w:tc>
          <w:tcPr>
            <w:tcW w:w="426" w:type="dxa"/>
            <w:shd w:val="clear" w:color="auto" w:fill="auto"/>
          </w:tcPr>
          <w:p w14:paraId="121D3392"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9.1</w:t>
            </w:r>
          </w:p>
        </w:tc>
        <w:tc>
          <w:tcPr>
            <w:tcW w:w="5386" w:type="dxa"/>
            <w:shd w:val="clear" w:color="auto" w:fill="auto"/>
          </w:tcPr>
          <w:p w14:paraId="05502363" w14:textId="77777777" w:rsidR="00A24721" w:rsidRPr="00A24721" w:rsidRDefault="00A24721" w:rsidP="00A24721">
            <w:pPr>
              <w:spacing w:after="0" w:line="240" w:lineRule="auto"/>
              <w:jc w:val="center"/>
              <w:rPr>
                <w:rFonts w:ascii="Times New Roman" w:hAnsi="Times New Roman"/>
                <w:color w:val="000000"/>
              </w:rPr>
            </w:pPr>
            <w:proofErr w:type="spellStart"/>
            <w:r w:rsidRPr="00A24721">
              <w:rPr>
                <w:rFonts w:ascii="Times New Roman" w:hAnsi="Times New Roman"/>
                <w:color w:val="000000"/>
              </w:rPr>
              <w:t>Мамографічна</w:t>
            </w:r>
            <w:proofErr w:type="spellEnd"/>
            <w:r w:rsidRPr="00A24721">
              <w:rPr>
                <w:rFonts w:ascii="Times New Roman" w:hAnsi="Times New Roman"/>
                <w:color w:val="000000"/>
              </w:rPr>
              <w:t xml:space="preserve"> система з </w:t>
            </w:r>
            <w:proofErr w:type="spellStart"/>
            <w:r w:rsidRPr="00A24721">
              <w:rPr>
                <w:rFonts w:ascii="Times New Roman" w:hAnsi="Times New Roman"/>
                <w:color w:val="000000"/>
              </w:rPr>
              <w:t>вищезазначеними</w:t>
            </w:r>
            <w:proofErr w:type="spellEnd"/>
            <w:r w:rsidRPr="00A24721">
              <w:rPr>
                <w:rFonts w:ascii="Times New Roman" w:hAnsi="Times New Roman"/>
                <w:color w:val="000000"/>
              </w:rPr>
              <w:t xml:space="preserve"> характеристиками</w:t>
            </w:r>
          </w:p>
        </w:tc>
        <w:tc>
          <w:tcPr>
            <w:tcW w:w="2268" w:type="dxa"/>
            <w:shd w:val="clear" w:color="auto" w:fill="auto"/>
          </w:tcPr>
          <w:p w14:paraId="6E6A3B0B"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7C680A08"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6E428A94" w14:textId="77777777" w:rsidTr="00A24721">
        <w:tc>
          <w:tcPr>
            <w:tcW w:w="426" w:type="dxa"/>
            <w:shd w:val="clear" w:color="auto" w:fill="auto"/>
          </w:tcPr>
          <w:p w14:paraId="7C453748"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9.2</w:t>
            </w:r>
          </w:p>
        </w:tc>
        <w:tc>
          <w:tcPr>
            <w:tcW w:w="5386" w:type="dxa"/>
            <w:shd w:val="clear" w:color="auto" w:fill="auto"/>
          </w:tcPr>
          <w:p w14:paraId="0666AF42" w14:textId="77777777" w:rsidR="00A24721" w:rsidRPr="00A24721" w:rsidRDefault="00A24721" w:rsidP="00A24721">
            <w:pPr>
              <w:spacing w:after="0" w:line="240" w:lineRule="auto"/>
              <w:jc w:val="center"/>
              <w:rPr>
                <w:rFonts w:ascii="Times New Roman" w:hAnsi="Times New Roman"/>
                <w:color w:val="000000"/>
              </w:rPr>
            </w:pPr>
            <w:proofErr w:type="spellStart"/>
            <w:r w:rsidRPr="00A24721">
              <w:rPr>
                <w:rFonts w:ascii="Times New Roman" w:hAnsi="Times New Roman"/>
                <w:color w:val="000000"/>
              </w:rPr>
              <w:t>Робоча</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станція</w:t>
            </w:r>
            <w:proofErr w:type="spellEnd"/>
          </w:p>
        </w:tc>
        <w:tc>
          <w:tcPr>
            <w:tcW w:w="2268" w:type="dxa"/>
            <w:shd w:val="clear" w:color="auto" w:fill="auto"/>
          </w:tcPr>
          <w:p w14:paraId="2C5E323F"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34BA685D"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r w:rsidR="00A24721" w:rsidRPr="00A24721" w14:paraId="5921B4EC" w14:textId="77777777" w:rsidTr="00A24721">
        <w:tc>
          <w:tcPr>
            <w:tcW w:w="426" w:type="dxa"/>
            <w:shd w:val="clear" w:color="auto" w:fill="auto"/>
          </w:tcPr>
          <w:p w14:paraId="09CB44F5"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9.3</w:t>
            </w:r>
          </w:p>
        </w:tc>
        <w:tc>
          <w:tcPr>
            <w:tcW w:w="5386" w:type="dxa"/>
            <w:shd w:val="clear" w:color="auto" w:fill="auto"/>
          </w:tcPr>
          <w:p w14:paraId="562121C7" w14:textId="77777777" w:rsidR="00A24721" w:rsidRPr="00A24721" w:rsidRDefault="00A24721" w:rsidP="00A24721">
            <w:pPr>
              <w:spacing w:after="0" w:line="240" w:lineRule="auto"/>
              <w:jc w:val="center"/>
              <w:rPr>
                <w:rFonts w:ascii="Times New Roman" w:hAnsi="Times New Roman"/>
                <w:color w:val="000000"/>
              </w:rPr>
            </w:pPr>
            <w:r w:rsidRPr="00A24721">
              <w:rPr>
                <w:rFonts w:ascii="Times New Roman" w:hAnsi="Times New Roman"/>
                <w:color w:val="000000"/>
              </w:rPr>
              <w:t xml:space="preserve">Принтер для </w:t>
            </w:r>
            <w:proofErr w:type="spellStart"/>
            <w:r w:rsidRPr="00A24721">
              <w:rPr>
                <w:rFonts w:ascii="Times New Roman" w:hAnsi="Times New Roman"/>
                <w:color w:val="000000"/>
              </w:rPr>
              <w:t>друку</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медичних</w:t>
            </w:r>
            <w:proofErr w:type="spellEnd"/>
            <w:r w:rsidRPr="00A24721">
              <w:rPr>
                <w:rFonts w:ascii="Times New Roman" w:hAnsi="Times New Roman"/>
                <w:color w:val="000000"/>
              </w:rPr>
              <w:t xml:space="preserve"> </w:t>
            </w:r>
            <w:proofErr w:type="spellStart"/>
            <w:r w:rsidRPr="00A24721">
              <w:rPr>
                <w:rFonts w:ascii="Times New Roman" w:hAnsi="Times New Roman"/>
                <w:color w:val="000000"/>
              </w:rPr>
              <w:t>зображень</w:t>
            </w:r>
            <w:proofErr w:type="spellEnd"/>
          </w:p>
        </w:tc>
        <w:tc>
          <w:tcPr>
            <w:tcW w:w="2268" w:type="dxa"/>
            <w:shd w:val="clear" w:color="auto" w:fill="auto"/>
          </w:tcPr>
          <w:p w14:paraId="5019A0AA" w14:textId="77777777" w:rsidR="00A24721" w:rsidRPr="00A24721" w:rsidRDefault="00A24721" w:rsidP="00A24721">
            <w:pPr>
              <w:pStyle w:val="ListParagraph1"/>
              <w:widowControl w:val="0"/>
              <w:tabs>
                <w:tab w:val="left" w:pos="851"/>
              </w:tabs>
              <w:ind w:left="0"/>
              <w:jc w:val="center"/>
              <w:rPr>
                <w:color w:val="000000"/>
                <w:sz w:val="22"/>
                <w:szCs w:val="22"/>
                <w:lang w:val="uk-UA"/>
              </w:rPr>
            </w:pPr>
            <w:r w:rsidRPr="00A24721">
              <w:rPr>
                <w:color w:val="000000"/>
                <w:sz w:val="22"/>
                <w:szCs w:val="22"/>
                <w:lang w:val="uk-UA"/>
              </w:rPr>
              <w:t>Відповідність</w:t>
            </w:r>
          </w:p>
        </w:tc>
        <w:tc>
          <w:tcPr>
            <w:tcW w:w="2693" w:type="dxa"/>
            <w:shd w:val="clear" w:color="auto" w:fill="auto"/>
          </w:tcPr>
          <w:p w14:paraId="02357DA4" w14:textId="77777777" w:rsidR="00A24721" w:rsidRPr="00A24721" w:rsidRDefault="00A24721" w:rsidP="00A24721">
            <w:pPr>
              <w:pStyle w:val="ListParagraph1"/>
              <w:widowControl w:val="0"/>
              <w:tabs>
                <w:tab w:val="left" w:pos="851"/>
              </w:tabs>
              <w:ind w:left="0"/>
              <w:jc w:val="center"/>
              <w:rPr>
                <w:color w:val="000000"/>
                <w:sz w:val="22"/>
                <w:szCs w:val="22"/>
                <w:lang w:val="uk-UA"/>
              </w:rPr>
            </w:pPr>
          </w:p>
        </w:tc>
      </w:tr>
    </w:tbl>
    <w:p w14:paraId="75FBDB1B" w14:textId="77777777" w:rsidR="002B0246" w:rsidRPr="00626C06" w:rsidRDefault="002B0246" w:rsidP="002B0246">
      <w:pPr>
        <w:pStyle w:val="ListParagraph1"/>
        <w:widowControl w:val="0"/>
        <w:tabs>
          <w:tab w:val="left" w:pos="851"/>
        </w:tabs>
        <w:ind w:left="0" w:firstLine="851"/>
        <w:jc w:val="center"/>
        <w:rPr>
          <w:b/>
          <w:color w:val="000000"/>
          <w:sz w:val="22"/>
          <w:szCs w:val="22"/>
          <w:lang w:val="uk-UA"/>
        </w:rPr>
      </w:pPr>
    </w:p>
    <w:p w14:paraId="3C3110C3" w14:textId="77777777" w:rsidR="00A24721" w:rsidRPr="008376EA" w:rsidRDefault="00A24721" w:rsidP="00A24721">
      <w:pPr>
        <w:pStyle w:val="af7"/>
        <w:ind w:left="112" w:firstLine="720"/>
        <w:jc w:val="both"/>
        <w:rPr>
          <w:rFonts w:eastAsia="Calibri"/>
          <w:sz w:val="22"/>
          <w:szCs w:val="22"/>
        </w:rPr>
      </w:pPr>
      <w:r w:rsidRPr="008376EA">
        <w:rPr>
          <w:rFonts w:eastAsia="Calibri"/>
          <w:color w:val="000000"/>
          <w:sz w:val="22"/>
          <w:szCs w:val="22"/>
        </w:rPr>
        <w:t xml:space="preserve">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w:t>
      </w:r>
      <w:r w:rsidRPr="008376EA">
        <w:rPr>
          <w:rFonts w:eastAsia="Calibri"/>
          <w:sz w:val="22"/>
          <w:szCs w:val="22"/>
        </w:rPr>
        <w:t>законодавством порядку.</w:t>
      </w:r>
    </w:p>
    <w:p w14:paraId="415CD5DE" w14:textId="77777777" w:rsidR="00A24721" w:rsidRPr="00626C06" w:rsidRDefault="00A24721" w:rsidP="00A24721">
      <w:pPr>
        <w:pStyle w:val="af7"/>
        <w:ind w:left="112" w:firstLine="720"/>
        <w:jc w:val="both"/>
        <w:rPr>
          <w:rFonts w:eastAsia="Calibri"/>
          <w:color w:val="000000"/>
          <w:sz w:val="22"/>
          <w:szCs w:val="22"/>
        </w:rPr>
      </w:pPr>
      <w:r w:rsidRPr="008376EA">
        <w:rPr>
          <w:rFonts w:eastAsia="Calibri"/>
          <w:sz w:val="22"/>
          <w:szCs w:val="22"/>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w:t>
      </w:r>
      <w:r w:rsidRPr="00626C06">
        <w:rPr>
          <w:rFonts w:eastAsia="Calibri"/>
          <w:color w:val="000000"/>
          <w:sz w:val="22"/>
          <w:szCs w:val="22"/>
        </w:rPr>
        <w:t>ння) медичного виробу за результатами проходження процедури оцінки відповідності згідно вимог технічного регламенту, або</w:t>
      </w:r>
    </w:p>
    <w:p w14:paraId="21857500"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2. Учасник повинен  надати підтвердження відповідності з обов’язковим зазначенням запропонованих параметрів обладнання медико-технічним вимогам тендерної документації у вигляді  копії паспорту, технічного опису або інструкції користувача  або тощо українською мовою.</w:t>
      </w:r>
    </w:p>
    <w:p w14:paraId="17E64231"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3. Надати копію діючої, на момент проведення закупівлі, ліцензії ДІВ (на роботу з Джерелами іонізуючого випромінювання).</w:t>
      </w:r>
    </w:p>
    <w:p w14:paraId="77860653"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4. Учасник повинен надати сканований з оригіналу гарантійний лист від офіційного представника, що підтверджує можливість постачання учасником системи рентгенівської діагностичної в необхідній кількості, в необхідній кількості, якості та в потрібні терміни, визначені цією тендерною документацією та пропозицією Учасника (надати сканований з оригіналу гарантійний лист).</w:t>
      </w:r>
    </w:p>
    <w:p w14:paraId="6BAD84A7"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5. Гарантійне та після гарантійне обслуговування повинно виконуватись працівником відповідної кваліфікації (надати гарантійний лист від Учасника)</w:t>
      </w:r>
      <w:r w:rsidRPr="00626C06">
        <w:rPr>
          <w:rFonts w:eastAsia="Calibri"/>
          <w:color w:val="000000"/>
          <w:sz w:val="22"/>
          <w:szCs w:val="22"/>
        </w:rPr>
        <w:tab/>
      </w:r>
    </w:p>
    <w:p w14:paraId="7AC6E716"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6. Проведення доставки, інсталяції та пуску обладнання за рахунок Учасника (надати гарантійний лист від Учасника).</w:t>
      </w:r>
    </w:p>
    <w:p w14:paraId="3B9C30E7"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7. Інструктаж спеціалістів за рахунок Учасника (надати гарантійний лист від Учасника).</w:t>
      </w:r>
    </w:p>
    <w:p w14:paraId="720CD5C5"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8. Гарантійний термін обслуговування повинен становити не менше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 (надати гарантійний лист від Учасника).</w:t>
      </w:r>
    </w:p>
    <w:p w14:paraId="7171EE2F" w14:textId="77777777" w:rsidR="00A24721" w:rsidRPr="00626C06" w:rsidRDefault="00A24721" w:rsidP="00A24721">
      <w:pPr>
        <w:pStyle w:val="af7"/>
        <w:ind w:left="112" w:firstLine="720"/>
        <w:jc w:val="both"/>
        <w:rPr>
          <w:rFonts w:eastAsia="Calibri"/>
          <w:color w:val="000000"/>
          <w:sz w:val="22"/>
          <w:szCs w:val="22"/>
        </w:rPr>
      </w:pPr>
      <w:r w:rsidRPr="00626C06">
        <w:rPr>
          <w:rFonts w:eastAsia="Calibri"/>
          <w:color w:val="000000"/>
          <w:sz w:val="22"/>
          <w:szCs w:val="22"/>
        </w:rPr>
        <w:t>9.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(надати гарантійний лист від Учасника).</w:t>
      </w:r>
    </w:p>
    <w:p w14:paraId="21E95365" w14:textId="22FCC732" w:rsidR="002B0246" w:rsidRPr="00F26129" w:rsidRDefault="002B0246" w:rsidP="00A24721">
      <w:pPr>
        <w:pStyle w:val="af7"/>
        <w:jc w:val="both"/>
        <w:rPr>
          <w:rFonts w:eastAsia="Calibri"/>
          <w:color w:val="000000"/>
        </w:rPr>
      </w:pPr>
    </w:p>
    <w:p w14:paraId="0F3102B7" w14:textId="77777777" w:rsidR="002B0246" w:rsidRPr="00F26129" w:rsidRDefault="002B0246" w:rsidP="00A24721">
      <w:pPr>
        <w:pStyle w:val="af7"/>
        <w:jc w:val="both"/>
        <w:rPr>
          <w:rFonts w:eastAsia="Calibri"/>
          <w:color w:val="000000"/>
        </w:rPr>
      </w:pPr>
    </w:p>
    <w:p w14:paraId="2DC602C3" w14:textId="18BA90EB" w:rsidR="00BE6D2F" w:rsidRDefault="002B0246" w:rsidP="00A24721">
      <w:pPr>
        <w:jc w:val="both"/>
        <w:rPr>
          <w:rFonts w:ascii="Times New Roman" w:hAnsi="Times New Roman"/>
          <w:i/>
          <w:color w:val="000000"/>
          <w:sz w:val="24"/>
          <w:szCs w:val="24"/>
          <w:lang w:val="uk-UA"/>
        </w:rPr>
      </w:pPr>
      <w:r w:rsidRPr="002B0246">
        <w:rPr>
          <w:rFonts w:ascii="Times New Roman" w:hAnsi="Times New Roman"/>
          <w:i/>
          <w:color w:val="000000"/>
          <w:sz w:val="24"/>
          <w:szCs w:val="24"/>
          <w:lang w:val="uk-UA"/>
        </w:rPr>
        <w:t>Примітка</w:t>
      </w:r>
      <w:r w:rsidR="00BE6D2F">
        <w:rPr>
          <w:rFonts w:ascii="Times New Roman" w:hAnsi="Times New Roman"/>
          <w:i/>
          <w:color w:val="000000"/>
          <w:sz w:val="24"/>
          <w:szCs w:val="24"/>
          <w:lang w:val="uk-UA"/>
        </w:rPr>
        <w:t xml:space="preserve"> 1: посилання на конкретний тип предмета закупівлі Замовник визначив згідно рішення розпорядження про фінансування видатків в 2023 року за рахунок коштів бюджету розвитку</w:t>
      </w:r>
    </w:p>
    <w:p w14:paraId="621D333E" w14:textId="0CF10187" w:rsidR="00417342" w:rsidRPr="00A24721" w:rsidRDefault="00BE6D2F" w:rsidP="00A24721">
      <w:pPr>
        <w:jc w:val="both"/>
        <w:rPr>
          <w:rFonts w:ascii="Times New Roman" w:hAnsi="Times New Roman"/>
          <w:i/>
          <w:color w:val="000000"/>
          <w:sz w:val="24"/>
          <w:szCs w:val="24"/>
          <w:lang w:val="uk-UA"/>
        </w:rPr>
        <w:sectPr w:rsidR="00417342" w:rsidRPr="00A24721" w:rsidSect="00417342">
          <w:pgSz w:w="11906" w:h="16838" w:code="9"/>
          <w:pgMar w:top="284" w:right="284" w:bottom="284" w:left="284" w:header="709" w:footer="709" w:gutter="0"/>
          <w:cols w:space="708"/>
          <w:docGrid w:linePitch="360"/>
        </w:sectPr>
      </w:pPr>
      <w:r>
        <w:rPr>
          <w:rFonts w:ascii="Times New Roman" w:hAnsi="Times New Roman"/>
          <w:i/>
          <w:color w:val="000000"/>
          <w:sz w:val="24"/>
          <w:szCs w:val="24"/>
          <w:lang w:val="uk-UA"/>
        </w:rPr>
        <w:t xml:space="preserve">Примітка 2: </w:t>
      </w:r>
      <w:r w:rsidR="002B0246" w:rsidRPr="002B0246">
        <w:rPr>
          <w:rFonts w:ascii="Times New Roman" w:hAnsi="Times New Roman"/>
          <w:i/>
          <w:color w:val="000000"/>
          <w:sz w:val="24"/>
          <w:szCs w:val="24"/>
          <w:lang w:val="uk-UA"/>
        </w:rPr>
        <w:t>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1543B182" w14:textId="77777777" w:rsidR="006D621A" w:rsidRPr="008103C7" w:rsidRDefault="008F5E59" w:rsidP="00D363A7">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                                                                                                                                              </w:t>
      </w:r>
      <w:r w:rsidR="00946AD6">
        <w:rPr>
          <w:rFonts w:ascii="Times New Roman" w:hAnsi="Times New Roman"/>
          <w:b/>
          <w:sz w:val="24"/>
          <w:szCs w:val="24"/>
          <w:lang w:val="uk-UA"/>
        </w:rPr>
        <w:t xml:space="preserve">   </w:t>
      </w:r>
      <w:r w:rsidR="00C214E9">
        <w:rPr>
          <w:rFonts w:ascii="Times New Roman" w:hAnsi="Times New Roman"/>
          <w:b/>
          <w:sz w:val="24"/>
          <w:szCs w:val="24"/>
          <w:lang w:val="uk-UA"/>
        </w:rPr>
        <w:t xml:space="preserve">                                                                            </w:t>
      </w:r>
      <w:r w:rsidR="00AF250E">
        <w:rPr>
          <w:rFonts w:ascii="Times New Roman" w:hAnsi="Times New Roman"/>
          <w:b/>
          <w:sz w:val="24"/>
          <w:szCs w:val="24"/>
          <w:lang w:val="uk-UA"/>
        </w:rPr>
        <w:t xml:space="preserve">                     </w:t>
      </w:r>
      <w:r w:rsidR="009472CC">
        <w:rPr>
          <w:rFonts w:ascii="Times New Roman" w:hAnsi="Times New Roman"/>
          <w:b/>
          <w:sz w:val="24"/>
          <w:szCs w:val="24"/>
          <w:lang w:val="uk-UA"/>
        </w:rPr>
        <w:t xml:space="preserve">            </w:t>
      </w:r>
      <w:r w:rsidR="007338D3">
        <w:rPr>
          <w:rFonts w:ascii="Times New Roman" w:hAnsi="Times New Roman"/>
          <w:b/>
          <w:sz w:val="24"/>
          <w:szCs w:val="24"/>
          <w:lang w:val="uk-UA"/>
        </w:rPr>
        <w:t xml:space="preserve">                                                                                                        </w:t>
      </w:r>
      <w:r w:rsidR="006D621A" w:rsidRPr="008103C7">
        <w:rPr>
          <w:rFonts w:ascii="Times New Roman" w:hAnsi="Times New Roman"/>
          <w:b/>
          <w:sz w:val="24"/>
          <w:szCs w:val="24"/>
          <w:lang w:val="uk-UA"/>
        </w:rPr>
        <w:t>Додаток 3</w:t>
      </w:r>
    </w:p>
    <w:p w14:paraId="60FD95DA" w14:textId="77777777" w:rsidR="006D621A" w:rsidRPr="008103C7" w:rsidRDefault="006D621A" w:rsidP="006D621A">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7B6AACED" w14:textId="77777777" w:rsidR="006D621A" w:rsidRPr="00C72775" w:rsidRDefault="006D621A" w:rsidP="006D621A">
      <w:pPr>
        <w:autoSpaceDE w:val="0"/>
        <w:autoSpaceDN w:val="0"/>
        <w:adjustRightInd w:val="0"/>
        <w:spacing w:after="0" w:line="259" w:lineRule="auto"/>
        <w:ind w:right="329"/>
        <w:jc w:val="center"/>
        <w:rPr>
          <w:rFonts w:ascii="Times New Roman" w:eastAsia="Calibri" w:hAnsi="Times New Roman"/>
          <w:sz w:val="24"/>
          <w:szCs w:val="24"/>
          <w:lang w:val="uk-UA" w:eastAsia="en-US"/>
        </w:rPr>
      </w:pPr>
      <w:r w:rsidRPr="00C72775">
        <w:rPr>
          <w:rFonts w:ascii="Times New Roman" w:eastAsia="Calibri" w:hAnsi="Times New Roman"/>
          <w:i/>
          <w:iCs/>
          <w:sz w:val="24"/>
          <w:szCs w:val="24"/>
          <w:lang w:val="uk-UA" w:eastAsia="en-US"/>
        </w:rPr>
        <w:t>Форма «Тендерна пропозиція (цінова)» подається у вигляді, наведеному нижче</w:t>
      </w:r>
    </w:p>
    <w:p w14:paraId="4678ED0B" w14:textId="77777777" w:rsidR="006D621A" w:rsidRPr="00C72775" w:rsidRDefault="006D621A" w:rsidP="006D621A">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r w:rsidRPr="00C72775">
        <w:rPr>
          <w:rFonts w:ascii="Times New Roman" w:eastAsia="Calibri" w:hAnsi="Times New Roman"/>
          <w:i/>
          <w:iCs/>
          <w:sz w:val="24"/>
          <w:szCs w:val="24"/>
          <w:lang w:val="uk-UA" w:eastAsia="en-US"/>
        </w:rPr>
        <w:t>Учасник не пов</w:t>
      </w:r>
      <w:r w:rsidR="00841296">
        <w:rPr>
          <w:rFonts w:ascii="Times New Roman" w:eastAsia="Calibri" w:hAnsi="Times New Roman"/>
          <w:i/>
          <w:iCs/>
          <w:sz w:val="24"/>
          <w:szCs w:val="24"/>
          <w:lang w:val="uk-UA" w:eastAsia="en-US"/>
        </w:rPr>
        <w:t>инен відступати від даної форми</w:t>
      </w:r>
    </w:p>
    <w:p w14:paraId="282A9D08" w14:textId="77777777" w:rsidR="006D621A" w:rsidRPr="00C72775" w:rsidRDefault="006D621A" w:rsidP="006D621A">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p>
    <w:p w14:paraId="05D7142D" w14:textId="77777777" w:rsidR="006D621A" w:rsidRPr="008103C7" w:rsidRDefault="006D621A" w:rsidP="006D621A">
      <w:pPr>
        <w:spacing w:after="0" w:line="240" w:lineRule="auto"/>
        <w:jc w:val="center"/>
        <w:rPr>
          <w:rFonts w:eastAsia="Calibri" w:cs="Calibri"/>
          <w:lang w:val="uk-UA" w:eastAsia="uk-UA"/>
        </w:rPr>
      </w:pPr>
      <w:r w:rsidRPr="008103C7">
        <w:rPr>
          <w:rFonts w:ascii="Times New Roman" w:hAnsi="Times New Roman"/>
          <w:b/>
          <w:sz w:val="24"/>
          <w:lang w:val="uk-UA" w:eastAsia="uk-UA"/>
        </w:rPr>
        <w:t>Форма «Цінова пропозиція»</w:t>
      </w:r>
      <w:r w:rsidRPr="008103C7">
        <w:rPr>
          <w:rFonts w:ascii="Times New Roman" w:hAnsi="Times New Roman"/>
          <w:sz w:val="24"/>
          <w:lang w:val="uk-UA" w:eastAsia="uk-UA"/>
        </w:rPr>
        <w:t xml:space="preserve"> </w:t>
      </w:r>
    </w:p>
    <w:p w14:paraId="272DB4C7" w14:textId="77777777" w:rsidR="006D621A" w:rsidRPr="008103C7" w:rsidRDefault="006D621A" w:rsidP="006D621A">
      <w:pPr>
        <w:spacing w:after="0" w:line="240" w:lineRule="auto"/>
        <w:ind w:firstLine="708"/>
        <w:jc w:val="both"/>
        <w:rPr>
          <w:rFonts w:ascii="Times New Roman" w:hAnsi="Times New Roman"/>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23"/>
        <w:gridCol w:w="2046"/>
        <w:gridCol w:w="1134"/>
        <w:gridCol w:w="992"/>
        <w:gridCol w:w="1559"/>
        <w:gridCol w:w="1843"/>
      </w:tblGrid>
      <w:tr w:rsidR="003677D9" w:rsidRPr="00391FB4" w14:paraId="117A94F6" w14:textId="77777777" w:rsidTr="003677D9">
        <w:trPr>
          <w:trHeight w:val="1023"/>
        </w:trPr>
        <w:tc>
          <w:tcPr>
            <w:tcW w:w="421" w:type="dxa"/>
          </w:tcPr>
          <w:p w14:paraId="1F7CF323" w14:textId="77777777" w:rsidR="003677D9" w:rsidRPr="00391FB4" w:rsidRDefault="003677D9" w:rsidP="007D1FC0">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 з/п</w:t>
            </w:r>
          </w:p>
        </w:tc>
        <w:tc>
          <w:tcPr>
            <w:tcW w:w="1923" w:type="dxa"/>
          </w:tcPr>
          <w:p w14:paraId="0B224CD4" w14:textId="1795A171" w:rsidR="003677D9" w:rsidRPr="003677D9" w:rsidRDefault="003677D9" w:rsidP="007D1FC0">
            <w:pPr>
              <w:tabs>
                <w:tab w:val="left" w:pos="2548"/>
              </w:tabs>
              <w:spacing w:after="0" w:line="240" w:lineRule="auto"/>
              <w:contextualSpacing/>
              <w:jc w:val="center"/>
              <w:rPr>
                <w:rFonts w:ascii="Times New Roman" w:hAnsi="Times New Roman"/>
                <w:b/>
                <w:bCs/>
                <w:sz w:val="24"/>
                <w:szCs w:val="24"/>
                <w:lang w:val="uk-UA"/>
              </w:rPr>
            </w:pPr>
            <w:r w:rsidRPr="003677D9">
              <w:rPr>
                <w:rFonts w:ascii="Times New Roman" w:hAnsi="Times New Roman"/>
                <w:b/>
                <w:bCs/>
                <w:color w:val="212121"/>
                <w:sz w:val="24"/>
                <w:szCs w:val="24"/>
                <w:lang w:val="uk-UA"/>
              </w:rPr>
              <w:t>НК 024:2023 «Класифікатор медичних виробів»</w:t>
            </w:r>
          </w:p>
        </w:tc>
        <w:tc>
          <w:tcPr>
            <w:tcW w:w="2046" w:type="dxa"/>
          </w:tcPr>
          <w:p w14:paraId="17884C13" w14:textId="620F970A"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Найменування товару</w:t>
            </w:r>
          </w:p>
        </w:tc>
        <w:tc>
          <w:tcPr>
            <w:tcW w:w="1134" w:type="dxa"/>
          </w:tcPr>
          <w:p w14:paraId="62DB3DE1" w14:textId="77777777" w:rsidR="003677D9" w:rsidRPr="00391FB4" w:rsidRDefault="003677D9" w:rsidP="007D1FC0">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Один. виміру</w:t>
            </w:r>
          </w:p>
        </w:tc>
        <w:tc>
          <w:tcPr>
            <w:tcW w:w="992" w:type="dxa"/>
            <w:tcBorders>
              <w:bottom w:val="single" w:sz="4" w:space="0" w:color="auto"/>
            </w:tcBorders>
          </w:tcPr>
          <w:p w14:paraId="0FE1DDCC"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К-ть</w:t>
            </w:r>
          </w:p>
        </w:tc>
        <w:tc>
          <w:tcPr>
            <w:tcW w:w="1559" w:type="dxa"/>
            <w:tcBorders>
              <w:bottom w:val="single" w:sz="4" w:space="0" w:color="auto"/>
            </w:tcBorders>
          </w:tcPr>
          <w:p w14:paraId="670694A7"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Ціна,</w:t>
            </w:r>
          </w:p>
          <w:p w14:paraId="0281B7B1"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грн. з ПДВ</w:t>
            </w:r>
          </w:p>
        </w:tc>
        <w:tc>
          <w:tcPr>
            <w:tcW w:w="1843" w:type="dxa"/>
            <w:tcBorders>
              <w:bottom w:val="single" w:sz="4" w:space="0" w:color="auto"/>
            </w:tcBorders>
          </w:tcPr>
          <w:p w14:paraId="4570BFCA" w14:textId="77777777" w:rsidR="003677D9" w:rsidRPr="00391FB4" w:rsidRDefault="003677D9" w:rsidP="007D1FC0">
            <w:pPr>
              <w:tabs>
                <w:tab w:val="left" w:pos="247"/>
                <w:tab w:val="left" w:pos="2548"/>
              </w:tabs>
              <w:spacing w:after="0" w:line="240" w:lineRule="auto"/>
              <w:ind w:right="1022"/>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Сума, грн з ПДВ</w:t>
            </w:r>
          </w:p>
        </w:tc>
      </w:tr>
      <w:tr w:rsidR="003677D9" w:rsidRPr="00391FB4" w14:paraId="3F2A117B" w14:textId="77777777" w:rsidTr="003677D9">
        <w:trPr>
          <w:trHeight w:val="177"/>
        </w:trPr>
        <w:tc>
          <w:tcPr>
            <w:tcW w:w="421" w:type="dxa"/>
          </w:tcPr>
          <w:p w14:paraId="26B14D0D" w14:textId="77777777" w:rsidR="003677D9" w:rsidRPr="00391FB4" w:rsidRDefault="003677D9" w:rsidP="007D1FC0">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1.</w:t>
            </w:r>
          </w:p>
        </w:tc>
        <w:tc>
          <w:tcPr>
            <w:tcW w:w="1923" w:type="dxa"/>
          </w:tcPr>
          <w:p w14:paraId="57188358"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c>
          <w:tcPr>
            <w:tcW w:w="2046" w:type="dxa"/>
          </w:tcPr>
          <w:p w14:paraId="7AE5C196" w14:textId="3DEA0D99"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c>
          <w:tcPr>
            <w:tcW w:w="1134" w:type="dxa"/>
          </w:tcPr>
          <w:p w14:paraId="5B409DD6" w14:textId="77777777" w:rsidR="003677D9" w:rsidRPr="00391FB4" w:rsidRDefault="003677D9" w:rsidP="007D1FC0">
            <w:pPr>
              <w:tabs>
                <w:tab w:val="left" w:pos="2548"/>
              </w:tabs>
              <w:spacing w:after="0" w:line="240" w:lineRule="auto"/>
              <w:contextualSpacing/>
              <w:rPr>
                <w:rFonts w:ascii="Times New Roman" w:hAnsi="Times New Roman"/>
                <w:b/>
                <w:bCs/>
                <w:sz w:val="24"/>
                <w:szCs w:val="24"/>
                <w:lang w:val="uk-UA"/>
              </w:rPr>
            </w:pPr>
          </w:p>
        </w:tc>
        <w:tc>
          <w:tcPr>
            <w:tcW w:w="992" w:type="dxa"/>
          </w:tcPr>
          <w:p w14:paraId="58F40ECE"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c>
          <w:tcPr>
            <w:tcW w:w="1559" w:type="dxa"/>
          </w:tcPr>
          <w:p w14:paraId="25E8DC8A"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c>
          <w:tcPr>
            <w:tcW w:w="1843" w:type="dxa"/>
          </w:tcPr>
          <w:p w14:paraId="71615C97"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r>
      <w:tr w:rsidR="003677D9" w:rsidRPr="00391FB4" w14:paraId="3A7003E9" w14:textId="77777777" w:rsidTr="003677D9">
        <w:trPr>
          <w:trHeight w:val="180"/>
        </w:trPr>
        <w:tc>
          <w:tcPr>
            <w:tcW w:w="421" w:type="dxa"/>
          </w:tcPr>
          <w:p w14:paraId="4BED62A4" w14:textId="77777777" w:rsidR="003677D9" w:rsidRPr="00391FB4" w:rsidRDefault="003677D9" w:rsidP="007D1FC0">
            <w:pPr>
              <w:tabs>
                <w:tab w:val="left" w:pos="2548"/>
              </w:tabs>
              <w:spacing w:after="0" w:line="240" w:lineRule="auto"/>
              <w:contextualSpacing/>
              <w:rPr>
                <w:rFonts w:ascii="Times New Roman" w:hAnsi="Times New Roman"/>
                <w:b/>
                <w:bCs/>
                <w:sz w:val="24"/>
                <w:szCs w:val="24"/>
                <w:lang w:val="uk-UA"/>
              </w:rPr>
            </w:pPr>
          </w:p>
        </w:tc>
        <w:tc>
          <w:tcPr>
            <w:tcW w:w="1923" w:type="dxa"/>
          </w:tcPr>
          <w:p w14:paraId="082F3F69"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c>
          <w:tcPr>
            <w:tcW w:w="2046" w:type="dxa"/>
          </w:tcPr>
          <w:p w14:paraId="6CEE07F0" w14:textId="62739BDC"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Всього:</w:t>
            </w:r>
          </w:p>
        </w:tc>
        <w:tc>
          <w:tcPr>
            <w:tcW w:w="1134" w:type="dxa"/>
          </w:tcPr>
          <w:p w14:paraId="02B384A4" w14:textId="77777777" w:rsidR="003677D9" w:rsidRPr="00391FB4" w:rsidRDefault="003677D9" w:rsidP="007D1FC0">
            <w:pPr>
              <w:tabs>
                <w:tab w:val="left" w:pos="2548"/>
              </w:tabs>
              <w:spacing w:after="0" w:line="240" w:lineRule="auto"/>
              <w:contextualSpacing/>
              <w:rPr>
                <w:rFonts w:ascii="Times New Roman" w:hAnsi="Times New Roman"/>
                <w:b/>
                <w:bCs/>
                <w:sz w:val="24"/>
                <w:szCs w:val="24"/>
                <w:lang w:val="uk-UA"/>
              </w:rPr>
            </w:pPr>
          </w:p>
        </w:tc>
        <w:tc>
          <w:tcPr>
            <w:tcW w:w="992" w:type="dxa"/>
            <w:tcBorders>
              <w:bottom w:val="single" w:sz="4" w:space="0" w:color="auto"/>
            </w:tcBorders>
          </w:tcPr>
          <w:p w14:paraId="3BF44432"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c>
          <w:tcPr>
            <w:tcW w:w="1559" w:type="dxa"/>
            <w:tcBorders>
              <w:bottom w:val="single" w:sz="4" w:space="0" w:color="auto"/>
            </w:tcBorders>
          </w:tcPr>
          <w:p w14:paraId="24E909FC"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c>
          <w:tcPr>
            <w:tcW w:w="1843" w:type="dxa"/>
            <w:tcBorders>
              <w:bottom w:val="single" w:sz="4" w:space="0" w:color="auto"/>
            </w:tcBorders>
          </w:tcPr>
          <w:p w14:paraId="1B30CE88" w14:textId="77777777" w:rsidR="003677D9" w:rsidRPr="00391FB4" w:rsidRDefault="003677D9" w:rsidP="007D1FC0">
            <w:pPr>
              <w:tabs>
                <w:tab w:val="left" w:pos="2548"/>
              </w:tabs>
              <w:spacing w:after="0" w:line="240" w:lineRule="auto"/>
              <w:contextualSpacing/>
              <w:jc w:val="center"/>
              <w:rPr>
                <w:rFonts w:ascii="Times New Roman" w:hAnsi="Times New Roman"/>
                <w:b/>
                <w:bCs/>
                <w:sz w:val="24"/>
                <w:szCs w:val="24"/>
                <w:lang w:val="uk-UA"/>
              </w:rPr>
            </w:pPr>
          </w:p>
        </w:tc>
      </w:tr>
    </w:tbl>
    <w:p w14:paraId="7652C693" w14:textId="77777777" w:rsidR="006D621A" w:rsidRPr="008103C7" w:rsidRDefault="006D621A" w:rsidP="006D621A">
      <w:pPr>
        <w:spacing w:after="15"/>
        <w:rPr>
          <w:rFonts w:eastAsia="Calibri" w:cs="Calibri"/>
          <w:lang w:val="uk-UA" w:eastAsia="uk-UA"/>
        </w:rPr>
      </w:pPr>
    </w:p>
    <w:p w14:paraId="6098F9CD" w14:textId="5AFAC279" w:rsidR="00B65177" w:rsidRPr="003677D9" w:rsidRDefault="006D621A" w:rsidP="003677D9">
      <w:pPr>
        <w:suppressAutoHyphens/>
        <w:spacing w:after="0" w:line="240" w:lineRule="auto"/>
        <w:jc w:val="both"/>
        <w:rPr>
          <w:sz w:val="24"/>
          <w:szCs w:val="24"/>
          <w:lang w:val="uk-UA"/>
        </w:rPr>
      </w:pPr>
      <w:r w:rsidRPr="008103C7">
        <w:rPr>
          <w:rFonts w:ascii="Times New Roman" w:hAnsi="Times New Roman"/>
          <w:sz w:val="24"/>
          <w:szCs w:val="24"/>
          <w:lang w:val="uk-UA"/>
        </w:rPr>
        <w:t xml:space="preserve">             Ми, _________________________________________(назва учасника), надаємо свою тендерну пропозицію щодо участі у торгах на закупівлю:</w:t>
      </w:r>
      <w:r w:rsidR="00907BC2">
        <w:rPr>
          <w:rFonts w:ascii="Times New Roman" w:hAnsi="Times New Roman"/>
          <w:sz w:val="24"/>
          <w:szCs w:val="24"/>
          <w:lang w:val="uk-UA"/>
        </w:rPr>
        <w:t xml:space="preserve"> </w:t>
      </w:r>
      <w:r w:rsidR="00FB69B9" w:rsidRPr="00BA4B55">
        <w:rPr>
          <w:rFonts w:ascii="Times New Roman" w:hAnsi="Times New Roman"/>
          <w:b/>
          <w:sz w:val="24"/>
          <w:szCs w:val="24"/>
          <w:lang w:val="uk-UA"/>
        </w:rPr>
        <w:t xml:space="preserve">Система рентгенівська </w:t>
      </w:r>
      <w:proofErr w:type="spellStart"/>
      <w:r w:rsidR="00FB69B9" w:rsidRPr="00BA4B55">
        <w:rPr>
          <w:rFonts w:ascii="Times New Roman" w:hAnsi="Times New Roman"/>
          <w:b/>
          <w:sz w:val="24"/>
          <w:szCs w:val="24"/>
          <w:lang w:val="uk-UA"/>
        </w:rPr>
        <w:t>мамографічна</w:t>
      </w:r>
      <w:proofErr w:type="spellEnd"/>
      <w:r w:rsidR="00FB69B9" w:rsidRPr="00BA4B55">
        <w:rPr>
          <w:rFonts w:ascii="Times New Roman" w:hAnsi="Times New Roman"/>
          <w:b/>
          <w:sz w:val="24"/>
          <w:szCs w:val="24"/>
          <w:lang w:val="uk-UA"/>
        </w:rPr>
        <w:t xml:space="preserve"> DMX-600, код за ДК 021:2015 - 33110000-4 - </w:t>
      </w:r>
      <w:proofErr w:type="spellStart"/>
      <w:r w:rsidR="00FB69B9" w:rsidRPr="00BA4B55">
        <w:rPr>
          <w:rFonts w:ascii="Times New Roman" w:hAnsi="Times New Roman"/>
          <w:b/>
          <w:sz w:val="24"/>
          <w:szCs w:val="24"/>
          <w:lang w:val="uk-UA"/>
        </w:rPr>
        <w:t>Візуалізаційне</w:t>
      </w:r>
      <w:proofErr w:type="spellEnd"/>
      <w:r w:rsidR="00FB69B9" w:rsidRPr="00BA4B55">
        <w:rPr>
          <w:rFonts w:ascii="Times New Roman" w:hAnsi="Times New Roman"/>
          <w:b/>
          <w:sz w:val="24"/>
          <w:szCs w:val="24"/>
          <w:lang w:val="uk-UA"/>
        </w:rPr>
        <w:t xml:space="preserve"> обладнання для потреб медицини, стоматології та ветеринарної медицини</w:t>
      </w:r>
      <w:r w:rsidR="00FB69B9">
        <w:rPr>
          <w:rFonts w:ascii="Times New Roman" w:hAnsi="Times New Roman"/>
          <w:sz w:val="24"/>
          <w:szCs w:val="24"/>
          <w:lang w:val="uk-UA"/>
        </w:rPr>
        <w:t xml:space="preserve">. </w:t>
      </w:r>
      <w:r w:rsidR="00B65177" w:rsidRPr="0083452D">
        <w:rPr>
          <w:rFonts w:ascii="Times New Roman" w:hAnsi="Times New Roman"/>
          <w:sz w:val="24"/>
          <w:szCs w:val="24"/>
          <w:lang w:val="uk-UA"/>
        </w:rPr>
        <w:t>Вивчивши тендерну документацію</w:t>
      </w:r>
      <w:r w:rsidR="00B65177" w:rsidRPr="008103C7">
        <w:rPr>
          <w:rFonts w:ascii="Times New Roman" w:hAnsi="Times New Roman"/>
          <w:sz w:val="24"/>
          <w:szCs w:val="24"/>
          <w:lang w:val="uk-UA"/>
        </w:rPr>
        <w:t>, у тому числі технічні вимоги до предмету закупівлі, ми маємо можливість та гарантуємо виконати всі вимоги замовника за ціною, визначеною нами за результатами електронного аукціону.</w:t>
      </w:r>
    </w:p>
    <w:p w14:paraId="67B405D0" w14:textId="77777777" w:rsidR="006D621A" w:rsidRPr="008103C7" w:rsidRDefault="006D621A" w:rsidP="006D621A">
      <w:pPr>
        <w:spacing w:after="0" w:line="240" w:lineRule="auto"/>
        <w:jc w:val="both"/>
        <w:rPr>
          <w:rFonts w:ascii="Times New Roman" w:hAnsi="Times New Roman"/>
          <w:sz w:val="24"/>
          <w:szCs w:val="24"/>
          <w:lang w:val="uk-UA"/>
        </w:rPr>
      </w:pPr>
      <w:r w:rsidRPr="008103C7">
        <w:rPr>
          <w:rFonts w:ascii="Times New Roman" w:hAnsi="Times New Roman"/>
          <w:sz w:val="24"/>
          <w:szCs w:val="24"/>
          <w:lang w:val="uk-UA"/>
        </w:rPr>
        <w:tab/>
        <w:t>Ми погоджуємося дотримувати</w:t>
      </w:r>
      <w:r>
        <w:rPr>
          <w:rFonts w:ascii="Times New Roman" w:hAnsi="Times New Roman"/>
          <w:sz w:val="24"/>
          <w:szCs w:val="24"/>
          <w:lang w:val="uk-UA"/>
        </w:rPr>
        <w:t>ся умов тендерної пропозиції 90</w:t>
      </w:r>
      <w:r w:rsidRPr="008103C7">
        <w:rPr>
          <w:rFonts w:ascii="Times New Roman" w:hAnsi="Times New Roman"/>
          <w:sz w:val="24"/>
          <w:szCs w:val="24"/>
          <w:lang w:val="uk-UA"/>
        </w:rPr>
        <w:t xml:space="preserve"> днів з </w:t>
      </w:r>
      <w:r>
        <w:rPr>
          <w:rFonts w:ascii="Times New Roman" w:hAnsi="Times New Roman"/>
          <w:sz w:val="24"/>
          <w:szCs w:val="24"/>
          <w:lang w:val="uk-UA"/>
        </w:rPr>
        <w:t xml:space="preserve"> кінцевого строку подання пропозицій</w:t>
      </w:r>
      <w:r w:rsidRPr="008103C7">
        <w:rPr>
          <w:rFonts w:ascii="Times New Roman" w:hAnsi="Times New Roman"/>
          <w:sz w:val="24"/>
          <w:szCs w:val="24"/>
          <w:lang w:val="uk-UA"/>
        </w:rPr>
        <w:t xml:space="preserve">. </w:t>
      </w:r>
    </w:p>
    <w:p w14:paraId="004FDC53" w14:textId="77777777" w:rsidR="006D621A" w:rsidRPr="008103C7" w:rsidRDefault="006D621A" w:rsidP="006D621A">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12C414E0" w14:textId="77777777" w:rsidR="006D621A" w:rsidRDefault="006D621A" w:rsidP="006D621A">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sidR="00EE4734">
        <w:rPr>
          <w:rFonts w:ascii="Times New Roman" w:hAnsi="Times New Roman"/>
          <w:sz w:val="24"/>
          <w:szCs w:val="24"/>
          <w:lang w:val="uk-UA"/>
        </w:rPr>
        <w:t>5</w:t>
      </w:r>
      <w:r w:rsidRPr="008103C7">
        <w:rPr>
          <w:rFonts w:ascii="Times New Roman" w:hAnsi="Times New Roman"/>
          <w:sz w:val="24"/>
          <w:szCs w:val="24"/>
          <w:lang w:val="uk-UA"/>
        </w:rPr>
        <w:t xml:space="preserve">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w:t>
      </w:r>
      <w:r w:rsidR="008713BC">
        <w:rPr>
          <w:rFonts w:ascii="Times New Roman" w:hAnsi="Times New Roman"/>
          <w:sz w:val="24"/>
          <w:szCs w:val="24"/>
          <w:lang w:val="uk-UA"/>
        </w:rPr>
        <w:t>15</w:t>
      </w:r>
      <w:r w:rsidRPr="008103C7">
        <w:rPr>
          <w:rFonts w:ascii="Times New Roman" w:hAnsi="Times New Roman"/>
          <w:sz w:val="24"/>
          <w:szCs w:val="24"/>
          <w:lang w:val="uk-UA"/>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7619C1D" w14:textId="77777777" w:rsidR="00815477" w:rsidRPr="006376C9" w:rsidRDefault="00815477" w:rsidP="006D621A">
      <w:pPr>
        <w:spacing w:after="0" w:line="240" w:lineRule="auto"/>
        <w:ind w:firstLine="708"/>
        <w:jc w:val="both"/>
        <w:rPr>
          <w:rFonts w:ascii="Times New Roman" w:hAnsi="Times New Roman"/>
          <w:sz w:val="24"/>
          <w:szCs w:val="24"/>
          <w:lang w:val="uk-UA"/>
        </w:rPr>
      </w:pPr>
    </w:p>
    <w:p w14:paraId="46AEB1FF" w14:textId="77777777" w:rsidR="006D621A" w:rsidRPr="008103C7" w:rsidRDefault="006D621A" w:rsidP="006D621A">
      <w:pPr>
        <w:spacing w:after="0" w:line="240" w:lineRule="auto"/>
        <w:ind w:right="-15"/>
        <w:rPr>
          <w:rFonts w:eastAsia="Calibri" w:cs="Calibri"/>
          <w:lang w:val="uk-UA" w:eastAsia="uk-UA"/>
        </w:rPr>
      </w:pPr>
      <w:r w:rsidRPr="008103C7">
        <w:rPr>
          <w:rFonts w:ascii="Times New Roman" w:hAnsi="Times New Roman"/>
          <w:sz w:val="24"/>
          <w:szCs w:val="24"/>
          <w:lang w:val="uk-UA"/>
        </w:rPr>
        <w:t>Дато</w:t>
      </w:r>
      <w:r w:rsidR="00417342">
        <w:rPr>
          <w:rFonts w:ascii="Times New Roman" w:hAnsi="Times New Roman"/>
          <w:sz w:val="24"/>
          <w:szCs w:val="24"/>
          <w:lang w:val="uk-UA"/>
        </w:rPr>
        <w:t xml:space="preserve">вано: «____» ________________ </w:t>
      </w:r>
      <w:r w:rsidRPr="008103C7">
        <w:rPr>
          <w:rFonts w:ascii="Times New Roman" w:hAnsi="Times New Roman"/>
          <w:sz w:val="24"/>
          <w:szCs w:val="24"/>
          <w:lang w:val="uk-UA"/>
        </w:rPr>
        <w:t xml:space="preserve"> року </w:t>
      </w:r>
    </w:p>
    <w:p w14:paraId="36EF6F24" w14:textId="77777777" w:rsidR="006D621A" w:rsidRPr="008103C7" w:rsidRDefault="006D621A" w:rsidP="006D621A">
      <w:pPr>
        <w:autoSpaceDN w:val="0"/>
        <w:adjustRightInd w:val="0"/>
        <w:spacing w:after="0" w:line="240" w:lineRule="auto"/>
        <w:rPr>
          <w:rFonts w:ascii="Times New Roman" w:hAnsi="Times New Roman"/>
          <w:b/>
          <w:iCs/>
          <w:sz w:val="24"/>
          <w:szCs w:val="24"/>
          <w:lang w:val="uk-UA"/>
        </w:rPr>
      </w:pPr>
      <w:r w:rsidRPr="008103C7">
        <w:rPr>
          <w:rFonts w:ascii="Times New Roman" w:hAnsi="Times New Roman"/>
          <w:b/>
          <w:iCs/>
          <w:sz w:val="24"/>
          <w:szCs w:val="24"/>
          <w:lang w:val="uk-UA"/>
        </w:rPr>
        <w:t>_____________________________________________________________________________</w:t>
      </w:r>
    </w:p>
    <w:p w14:paraId="1A878C86" w14:textId="77777777" w:rsidR="006D621A" w:rsidRPr="008103C7" w:rsidRDefault="006D621A" w:rsidP="006D621A">
      <w:pPr>
        <w:autoSpaceDN w:val="0"/>
        <w:adjustRightInd w:val="0"/>
        <w:spacing w:after="0" w:line="240" w:lineRule="auto"/>
        <w:rPr>
          <w:rFonts w:ascii="Times New Roman" w:hAnsi="Times New Roman"/>
          <w:b/>
          <w:i/>
          <w:iCs/>
          <w:sz w:val="20"/>
          <w:szCs w:val="20"/>
          <w:lang w:val="uk-UA"/>
        </w:rPr>
      </w:pPr>
      <w:r w:rsidRPr="008103C7">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p w14:paraId="5D26BF5A" w14:textId="77777777" w:rsidR="006D621A" w:rsidRPr="008103C7" w:rsidRDefault="006D621A" w:rsidP="006D621A">
      <w:pPr>
        <w:spacing w:after="0" w:line="240" w:lineRule="auto"/>
        <w:rPr>
          <w:rFonts w:ascii="Times New Roman" w:hAnsi="Times New Roman"/>
          <w:b/>
          <w:sz w:val="24"/>
          <w:szCs w:val="24"/>
          <w:lang w:val="uk-UA"/>
        </w:rPr>
      </w:pPr>
    </w:p>
    <w:p w14:paraId="3287D542" w14:textId="77777777" w:rsidR="006D621A" w:rsidRDefault="006D621A" w:rsidP="006D621A">
      <w:pPr>
        <w:spacing w:after="0" w:line="240" w:lineRule="auto"/>
        <w:jc w:val="center"/>
        <w:rPr>
          <w:rFonts w:ascii="Times New Roman" w:hAnsi="Times New Roman"/>
          <w:b/>
          <w:sz w:val="24"/>
          <w:szCs w:val="24"/>
          <w:lang w:val="uk-UA"/>
        </w:rPr>
      </w:pPr>
    </w:p>
    <w:p w14:paraId="200D1E98" w14:textId="77777777" w:rsidR="006D621A" w:rsidRDefault="006D621A" w:rsidP="006D621A">
      <w:pPr>
        <w:spacing w:after="0" w:line="240" w:lineRule="auto"/>
        <w:jc w:val="center"/>
        <w:rPr>
          <w:rFonts w:ascii="Times New Roman" w:hAnsi="Times New Roman"/>
          <w:b/>
          <w:sz w:val="24"/>
          <w:szCs w:val="24"/>
          <w:lang w:val="uk-UA"/>
        </w:rPr>
      </w:pPr>
    </w:p>
    <w:p w14:paraId="325B69FD" w14:textId="77777777" w:rsidR="006D621A" w:rsidRDefault="006D621A" w:rsidP="006D621A">
      <w:pPr>
        <w:spacing w:after="0" w:line="240" w:lineRule="auto"/>
        <w:rPr>
          <w:rFonts w:ascii="Times New Roman" w:hAnsi="Times New Roman"/>
          <w:b/>
          <w:sz w:val="24"/>
          <w:szCs w:val="24"/>
          <w:lang w:val="uk-UA"/>
        </w:rPr>
      </w:pPr>
    </w:p>
    <w:p w14:paraId="77FDCE4C" w14:textId="77777777" w:rsidR="0029762F" w:rsidRDefault="0029762F" w:rsidP="008103C7">
      <w:pPr>
        <w:spacing w:after="0" w:line="240" w:lineRule="auto"/>
        <w:jc w:val="center"/>
        <w:rPr>
          <w:rFonts w:ascii="Times New Roman" w:hAnsi="Times New Roman"/>
          <w:b/>
          <w:sz w:val="24"/>
          <w:szCs w:val="24"/>
          <w:lang w:val="uk-UA"/>
        </w:rPr>
      </w:pPr>
    </w:p>
    <w:p w14:paraId="5EE02D13" w14:textId="77777777" w:rsidR="00877923" w:rsidRDefault="00877923" w:rsidP="008103C7">
      <w:pPr>
        <w:spacing w:after="0" w:line="240" w:lineRule="auto"/>
        <w:jc w:val="center"/>
        <w:rPr>
          <w:rFonts w:ascii="Times New Roman" w:hAnsi="Times New Roman"/>
          <w:b/>
          <w:sz w:val="24"/>
          <w:szCs w:val="24"/>
          <w:lang w:val="uk-UA"/>
        </w:rPr>
      </w:pPr>
    </w:p>
    <w:p w14:paraId="592E084B" w14:textId="77777777" w:rsidR="00877923" w:rsidRDefault="00877923" w:rsidP="008103C7">
      <w:pPr>
        <w:spacing w:after="0" w:line="240" w:lineRule="auto"/>
        <w:jc w:val="center"/>
        <w:rPr>
          <w:rFonts w:ascii="Times New Roman" w:hAnsi="Times New Roman"/>
          <w:b/>
          <w:sz w:val="24"/>
          <w:szCs w:val="24"/>
          <w:lang w:val="uk-UA"/>
        </w:rPr>
      </w:pPr>
    </w:p>
    <w:p w14:paraId="56010FA5" w14:textId="77777777" w:rsidR="00877923" w:rsidRDefault="00877923" w:rsidP="008103C7">
      <w:pPr>
        <w:spacing w:after="0" w:line="240" w:lineRule="auto"/>
        <w:jc w:val="center"/>
        <w:rPr>
          <w:rFonts w:ascii="Times New Roman" w:hAnsi="Times New Roman"/>
          <w:b/>
          <w:sz w:val="24"/>
          <w:szCs w:val="24"/>
          <w:lang w:val="uk-UA"/>
        </w:rPr>
      </w:pPr>
    </w:p>
    <w:p w14:paraId="01C20416" w14:textId="77777777" w:rsidR="00877923" w:rsidRDefault="00877923" w:rsidP="008103C7">
      <w:pPr>
        <w:spacing w:after="0" w:line="240" w:lineRule="auto"/>
        <w:jc w:val="center"/>
        <w:rPr>
          <w:rFonts w:ascii="Times New Roman" w:hAnsi="Times New Roman"/>
          <w:b/>
          <w:sz w:val="24"/>
          <w:szCs w:val="24"/>
          <w:lang w:val="uk-UA"/>
        </w:rPr>
      </w:pPr>
    </w:p>
    <w:p w14:paraId="0B237CFD" w14:textId="77777777" w:rsidR="00877923" w:rsidRDefault="00877923" w:rsidP="008103C7">
      <w:pPr>
        <w:spacing w:after="0" w:line="240" w:lineRule="auto"/>
        <w:jc w:val="center"/>
        <w:rPr>
          <w:rFonts w:ascii="Times New Roman" w:hAnsi="Times New Roman"/>
          <w:b/>
          <w:sz w:val="24"/>
          <w:szCs w:val="24"/>
          <w:lang w:val="uk-UA"/>
        </w:rPr>
      </w:pPr>
    </w:p>
    <w:p w14:paraId="6B7EA3D7" w14:textId="77777777" w:rsidR="00877923" w:rsidRDefault="00877923" w:rsidP="008103C7">
      <w:pPr>
        <w:spacing w:after="0" w:line="240" w:lineRule="auto"/>
        <w:jc w:val="center"/>
        <w:rPr>
          <w:rFonts w:ascii="Times New Roman" w:hAnsi="Times New Roman"/>
          <w:b/>
          <w:sz w:val="24"/>
          <w:szCs w:val="24"/>
          <w:lang w:val="uk-UA"/>
        </w:rPr>
      </w:pPr>
    </w:p>
    <w:p w14:paraId="178670B7" w14:textId="77777777" w:rsidR="00F953BF" w:rsidRDefault="00F953BF" w:rsidP="00DF1D48">
      <w:pPr>
        <w:suppressAutoHyphens/>
        <w:spacing w:after="0" w:line="240" w:lineRule="auto"/>
        <w:rPr>
          <w:rFonts w:ascii="Times New Roman" w:hAnsi="Times New Roman"/>
          <w:b/>
          <w:sz w:val="24"/>
          <w:szCs w:val="24"/>
          <w:lang w:val="uk-UA"/>
        </w:rPr>
      </w:pPr>
    </w:p>
    <w:p w14:paraId="5C8ACA10" w14:textId="432BD897" w:rsidR="00DF1D48" w:rsidRDefault="00DF1D48" w:rsidP="00DF1D48">
      <w:pPr>
        <w:suppressAutoHyphens/>
        <w:spacing w:after="0" w:line="240" w:lineRule="auto"/>
        <w:rPr>
          <w:rFonts w:ascii="Times New Roman" w:hAnsi="Times New Roman"/>
          <w:color w:val="FF00FF"/>
          <w:sz w:val="24"/>
          <w:szCs w:val="24"/>
          <w:lang w:val="uk-UA" w:eastAsia="ar-SA"/>
        </w:rPr>
      </w:pPr>
    </w:p>
    <w:p w14:paraId="0420F924" w14:textId="20098D6C" w:rsidR="00DD570F" w:rsidRDefault="00DD570F" w:rsidP="00DF1D48">
      <w:pPr>
        <w:suppressAutoHyphens/>
        <w:spacing w:after="0" w:line="240" w:lineRule="auto"/>
        <w:rPr>
          <w:rFonts w:ascii="Times New Roman" w:hAnsi="Times New Roman"/>
          <w:color w:val="FF00FF"/>
          <w:sz w:val="24"/>
          <w:szCs w:val="24"/>
          <w:lang w:val="uk-UA" w:eastAsia="ar-SA"/>
        </w:rPr>
      </w:pPr>
    </w:p>
    <w:p w14:paraId="29833915" w14:textId="77777777" w:rsidR="00DD570F" w:rsidRDefault="00DD570F" w:rsidP="00DF1D48">
      <w:pPr>
        <w:suppressAutoHyphens/>
        <w:spacing w:after="0" w:line="240" w:lineRule="auto"/>
        <w:rPr>
          <w:rFonts w:ascii="Times New Roman" w:hAnsi="Times New Roman"/>
          <w:color w:val="FF00FF"/>
          <w:sz w:val="24"/>
          <w:szCs w:val="24"/>
          <w:lang w:val="uk-UA" w:eastAsia="ar-SA"/>
        </w:rPr>
      </w:pPr>
    </w:p>
    <w:p w14:paraId="45B0E96F" w14:textId="77777777" w:rsidR="00DD570F" w:rsidRPr="002C068A" w:rsidRDefault="00DD570F" w:rsidP="00DD570F">
      <w:pPr>
        <w:tabs>
          <w:tab w:val="left" w:pos="2548"/>
        </w:tabs>
        <w:spacing w:after="0"/>
        <w:jc w:val="center"/>
        <w:rPr>
          <w:rFonts w:ascii="Times New Roman" w:hAnsi="Times New Roman"/>
          <w:b/>
          <w:bCs/>
          <w:lang w:val="uk-UA"/>
        </w:rPr>
      </w:pPr>
      <w:r>
        <w:rPr>
          <w:rFonts w:ascii="Times New Roman" w:hAnsi="Times New Roman"/>
          <w:b/>
          <w:sz w:val="24"/>
          <w:szCs w:val="24"/>
          <w:lang w:val="uk-UA"/>
        </w:rPr>
        <w:lastRenderedPageBreak/>
        <w:t xml:space="preserve">                                                                                                                      Додаток 4 до ТД                                                                                                                                                                                                                                                                                                                             </w:t>
      </w:r>
      <w:r w:rsidRPr="002C068A">
        <w:rPr>
          <w:rFonts w:ascii="Times New Roman" w:hAnsi="Times New Roman"/>
          <w:b/>
          <w:bCs/>
          <w:lang w:val="uk-UA"/>
        </w:rPr>
        <w:t xml:space="preserve">ПРОЕКТ ДОГОВОРУ ПОСТАВКИ № ____                                  </w:t>
      </w:r>
    </w:p>
    <w:p w14:paraId="2EF81746" w14:textId="77777777" w:rsidR="00DD570F" w:rsidRPr="002C068A" w:rsidRDefault="00DD570F" w:rsidP="00DD570F">
      <w:pPr>
        <w:tabs>
          <w:tab w:val="left" w:pos="2548"/>
        </w:tabs>
        <w:spacing w:after="0"/>
        <w:rPr>
          <w:rFonts w:ascii="Times New Roman" w:hAnsi="Times New Roman"/>
          <w:lang w:val="uk-UA"/>
        </w:rPr>
      </w:pPr>
      <w:r w:rsidRPr="002C068A">
        <w:rPr>
          <w:rFonts w:ascii="Times New Roman" w:hAnsi="Times New Roman"/>
          <w:b/>
          <w:bCs/>
          <w:lang w:val="uk-UA"/>
        </w:rPr>
        <w:t xml:space="preserve">                                                                  </w:t>
      </w:r>
    </w:p>
    <w:p w14:paraId="7EA1AAFF"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м. Краматорськ                                                                               «___»_______________ 2023  р.    </w:t>
      </w:r>
    </w:p>
    <w:p w14:paraId="1B29FF49"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   </w:t>
      </w:r>
    </w:p>
    <w:p w14:paraId="353356BB" w14:textId="77777777" w:rsidR="00DD570F" w:rsidRPr="002C068A" w:rsidRDefault="00DD570F" w:rsidP="00DD570F">
      <w:pPr>
        <w:tabs>
          <w:tab w:val="left" w:pos="2548"/>
        </w:tabs>
        <w:spacing w:after="0" w:line="240" w:lineRule="auto"/>
        <w:jc w:val="both"/>
        <w:rPr>
          <w:rFonts w:ascii="Times New Roman" w:hAnsi="Times New Roman"/>
          <w:bCs/>
          <w:lang w:val="uk-UA"/>
        </w:rPr>
      </w:pPr>
      <w:r w:rsidRPr="002C068A">
        <w:rPr>
          <w:rFonts w:ascii="Times New Roman" w:hAnsi="Times New Roman"/>
          <w:b/>
          <w:bCs/>
          <w:lang w:val="uk-UA"/>
        </w:rPr>
        <w:t xml:space="preserve">Комунальне некомерційне підприємство  Центр первинної медико-санітарної допомоги № 1 Краматорської міської ради </w:t>
      </w:r>
      <w:r w:rsidRPr="002C068A">
        <w:rPr>
          <w:rFonts w:ascii="Times New Roman" w:hAnsi="Times New Roman"/>
          <w:bCs/>
          <w:lang w:val="uk-UA"/>
        </w:rPr>
        <w:t xml:space="preserve">(далі - </w:t>
      </w:r>
      <w:r w:rsidRPr="002C068A">
        <w:rPr>
          <w:rFonts w:ascii="Times New Roman" w:hAnsi="Times New Roman"/>
          <w:b/>
          <w:bCs/>
          <w:lang w:val="uk-UA"/>
        </w:rPr>
        <w:t>Покупець</w:t>
      </w:r>
      <w:r w:rsidRPr="002C068A">
        <w:rPr>
          <w:rFonts w:ascii="Times New Roman" w:hAnsi="Times New Roman"/>
          <w:bCs/>
          <w:lang w:val="uk-UA"/>
        </w:rPr>
        <w:t xml:space="preserve">) в особі генерального директора Власенко Олександра Борисовича, який діє на підставі Статуту з однієї сторони, і </w:t>
      </w:r>
      <w:r w:rsidRPr="002C068A">
        <w:rPr>
          <w:rFonts w:ascii="Times New Roman" w:hAnsi="Times New Roman"/>
          <w:b/>
          <w:bCs/>
          <w:lang w:val="uk-UA"/>
        </w:rPr>
        <w:t>____________</w:t>
      </w:r>
      <w:r w:rsidRPr="002C068A">
        <w:rPr>
          <w:rFonts w:ascii="Times New Roman" w:hAnsi="Times New Roman"/>
          <w:bCs/>
          <w:lang w:val="uk-UA"/>
        </w:rPr>
        <w:t xml:space="preserve"> (далі - </w:t>
      </w:r>
      <w:r w:rsidRPr="002C068A">
        <w:rPr>
          <w:rFonts w:ascii="Times New Roman" w:hAnsi="Times New Roman"/>
          <w:b/>
          <w:bCs/>
          <w:lang w:val="uk-UA"/>
        </w:rPr>
        <w:t>Постачальник</w:t>
      </w:r>
      <w:r w:rsidRPr="002C068A">
        <w:rPr>
          <w:rFonts w:ascii="Times New Roman" w:hAnsi="Times New Roman"/>
          <w:bCs/>
          <w:lang w:val="uk-UA"/>
        </w:rPr>
        <w:t xml:space="preserve">) в особі ____________, який діє на підставі ________________, з іншої сторони,  разом - Сторони, </w:t>
      </w:r>
      <w:r w:rsidRPr="002C068A">
        <w:rPr>
          <w:rFonts w:ascii="Times New Roman" w:hAnsi="Times New Roman"/>
          <w:color w:val="000000"/>
          <w:lang w:val="uk-UA"/>
        </w:rPr>
        <w:t xml:space="preserve">у відповідності </w:t>
      </w:r>
      <w:r w:rsidRPr="002C068A">
        <w:rPr>
          <w:rFonts w:ascii="Times New Roman" w:hAnsi="Times New Roman"/>
          <w:lang w:val="uk-UA"/>
        </w:rPr>
        <w:t xml:space="preserve">до вимог Особливостей здійснення публічних </w:t>
      </w:r>
      <w:proofErr w:type="spellStart"/>
      <w:r w:rsidRPr="002C068A">
        <w:rPr>
          <w:rFonts w:ascii="Times New Roman" w:hAnsi="Times New Roman"/>
          <w:lang w:val="uk-UA"/>
        </w:rPr>
        <w:t>закупівель</w:t>
      </w:r>
      <w:proofErr w:type="spellEnd"/>
      <w:r w:rsidRPr="002C068A">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12.05.2023 р. № 471 зі змінами та доповненнями), </w:t>
      </w:r>
      <w:r w:rsidRPr="002C068A">
        <w:rPr>
          <w:rFonts w:ascii="Times New Roman" w:hAnsi="Times New Roman"/>
          <w:bCs/>
          <w:lang w:val="uk-UA"/>
        </w:rPr>
        <w:t xml:space="preserve">уклали цей договір поставки (далі – Договір) про наступне: </w:t>
      </w:r>
    </w:p>
    <w:p w14:paraId="0D931B27" w14:textId="77777777" w:rsidR="00DD570F" w:rsidRPr="002C068A" w:rsidRDefault="00DD570F" w:rsidP="00DD570F">
      <w:pPr>
        <w:tabs>
          <w:tab w:val="left" w:pos="2548"/>
        </w:tabs>
        <w:spacing w:after="0" w:line="240" w:lineRule="auto"/>
        <w:jc w:val="both"/>
        <w:rPr>
          <w:rFonts w:ascii="Times New Roman" w:hAnsi="Times New Roman"/>
          <w:b/>
          <w:bCs/>
          <w:lang w:val="uk-UA"/>
        </w:rPr>
      </w:pPr>
    </w:p>
    <w:p w14:paraId="5F856B20" w14:textId="77777777" w:rsidR="00DD570F" w:rsidRPr="002C068A" w:rsidRDefault="00DD570F" w:rsidP="00DD570F">
      <w:pPr>
        <w:tabs>
          <w:tab w:val="left" w:pos="2548"/>
        </w:tabs>
        <w:spacing w:after="0"/>
        <w:ind w:firstLine="720"/>
        <w:jc w:val="center"/>
        <w:rPr>
          <w:rFonts w:ascii="Times New Roman" w:hAnsi="Times New Roman"/>
          <w:b/>
          <w:bCs/>
          <w:lang w:val="uk-UA"/>
        </w:rPr>
      </w:pPr>
      <w:r w:rsidRPr="002C068A">
        <w:rPr>
          <w:rFonts w:ascii="Times New Roman" w:hAnsi="Times New Roman"/>
          <w:b/>
          <w:bCs/>
          <w:lang w:val="uk-UA"/>
        </w:rPr>
        <w:t>I. Предмет договору</w:t>
      </w:r>
    </w:p>
    <w:p w14:paraId="1C6BA12A" w14:textId="77777777" w:rsidR="00DD570F" w:rsidRPr="002C068A" w:rsidRDefault="00DD570F" w:rsidP="00DD570F">
      <w:pPr>
        <w:spacing w:after="0" w:line="240" w:lineRule="auto"/>
        <w:jc w:val="both"/>
        <w:rPr>
          <w:rFonts w:ascii="Times New Roman" w:hAnsi="Times New Roman"/>
          <w:b/>
        </w:rPr>
      </w:pPr>
      <w:r w:rsidRPr="002C068A">
        <w:rPr>
          <w:rFonts w:ascii="Times New Roman" w:hAnsi="Times New Roman"/>
          <w:lang w:val="uk-UA"/>
        </w:rPr>
        <w:t xml:space="preserve">            1.1. Постачальник зобов'язується передати у власність </w:t>
      </w:r>
      <w:r w:rsidRPr="00BA4B55">
        <w:rPr>
          <w:rFonts w:ascii="Times New Roman" w:hAnsi="Times New Roman"/>
          <w:b/>
          <w:sz w:val="24"/>
          <w:szCs w:val="24"/>
          <w:lang w:val="uk-UA"/>
        </w:rPr>
        <w:t xml:space="preserve">Система рентгенівська </w:t>
      </w:r>
      <w:proofErr w:type="spellStart"/>
      <w:r w:rsidRPr="00BA4B55">
        <w:rPr>
          <w:rFonts w:ascii="Times New Roman" w:hAnsi="Times New Roman"/>
          <w:b/>
          <w:sz w:val="24"/>
          <w:szCs w:val="24"/>
          <w:lang w:val="uk-UA"/>
        </w:rPr>
        <w:t>мамографічна</w:t>
      </w:r>
      <w:proofErr w:type="spellEnd"/>
      <w:r w:rsidRPr="00BA4B55">
        <w:rPr>
          <w:rFonts w:ascii="Times New Roman" w:hAnsi="Times New Roman"/>
          <w:b/>
          <w:sz w:val="24"/>
          <w:szCs w:val="24"/>
          <w:lang w:val="uk-UA"/>
        </w:rPr>
        <w:t xml:space="preserve"> DMX-600, код за ДК 021:2015 - 33110000-4 - </w:t>
      </w:r>
      <w:proofErr w:type="spellStart"/>
      <w:r w:rsidRPr="00BA4B55">
        <w:rPr>
          <w:rFonts w:ascii="Times New Roman" w:hAnsi="Times New Roman"/>
          <w:b/>
          <w:sz w:val="24"/>
          <w:szCs w:val="24"/>
          <w:lang w:val="uk-UA"/>
        </w:rPr>
        <w:t>Візуалізаційне</w:t>
      </w:r>
      <w:proofErr w:type="spellEnd"/>
      <w:r w:rsidRPr="00BA4B55">
        <w:rPr>
          <w:rFonts w:ascii="Times New Roman" w:hAnsi="Times New Roman"/>
          <w:b/>
          <w:sz w:val="24"/>
          <w:szCs w:val="24"/>
          <w:lang w:val="uk-UA"/>
        </w:rPr>
        <w:t xml:space="preserve"> обладнання для потреб медицини, стоматології та ветеринарної медицини</w:t>
      </w:r>
      <w:r w:rsidRPr="002C068A">
        <w:rPr>
          <w:rFonts w:ascii="Times New Roman" w:hAnsi="Times New Roman"/>
          <w:lang w:val="uk-UA"/>
        </w:rPr>
        <w:t xml:space="preserve"> (далі – Товар), а Покупець - прийняти і оплатити Товар.</w:t>
      </w:r>
    </w:p>
    <w:p w14:paraId="6812895E" w14:textId="77777777" w:rsidR="00DD570F" w:rsidRPr="002C068A" w:rsidRDefault="00DD570F" w:rsidP="00DD570F">
      <w:pPr>
        <w:pStyle w:val="a5"/>
        <w:numPr>
          <w:ilvl w:val="1"/>
          <w:numId w:val="17"/>
        </w:numPr>
        <w:tabs>
          <w:tab w:val="left" w:pos="0"/>
          <w:tab w:val="left" w:pos="1134"/>
        </w:tabs>
        <w:spacing w:after="0" w:line="240" w:lineRule="auto"/>
        <w:ind w:left="0" w:firstLine="720"/>
        <w:jc w:val="both"/>
        <w:rPr>
          <w:rFonts w:ascii="Times New Roman" w:hAnsi="Times New Roman"/>
          <w:lang w:val="uk-UA"/>
        </w:rPr>
      </w:pPr>
      <w:r w:rsidRPr="002C068A">
        <w:rPr>
          <w:rFonts w:ascii="Times New Roman" w:hAnsi="Times New Roman"/>
          <w:lang w:val="uk-UA"/>
        </w:rPr>
        <w:t xml:space="preserve">Найменування  (номенклатура, асортимент) та кількість Товару зазначається в </w:t>
      </w:r>
      <w:r w:rsidRPr="002C068A">
        <w:rPr>
          <w:rFonts w:ascii="Times New Roman" w:hAnsi="Times New Roman"/>
          <w:u w:val="single"/>
          <w:lang w:val="uk-UA"/>
        </w:rPr>
        <w:t>Специфікації</w:t>
      </w:r>
      <w:r w:rsidRPr="002C068A">
        <w:rPr>
          <w:rFonts w:ascii="Times New Roman" w:hAnsi="Times New Roman"/>
          <w:lang w:val="uk-UA"/>
        </w:rPr>
        <w:t>, яка є невід’ємною частиною Договору.</w:t>
      </w:r>
    </w:p>
    <w:p w14:paraId="2A2CD56F" w14:textId="77777777" w:rsidR="00DD570F" w:rsidRPr="002C068A" w:rsidRDefault="00DD570F" w:rsidP="00DD570F">
      <w:pPr>
        <w:pStyle w:val="a5"/>
        <w:numPr>
          <w:ilvl w:val="1"/>
          <w:numId w:val="18"/>
        </w:numPr>
        <w:tabs>
          <w:tab w:val="left" w:pos="1134"/>
          <w:tab w:val="left" w:pos="2548"/>
        </w:tabs>
        <w:spacing w:after="0" w:line="240" w:lineRule="auto"/>
        <w:jc w:val="both"/>
        <w:rPr>
          <w:rFonts w:ascii="Times New Roman" w:hAnsi="Times New Roman"/>
          <w:lang w:val="uk-UA"/>
        </w:rPr>
      </w:pPr>
      <w:r w:rsidRPr="002C068A">
        <w:rPr>
          <w:rFonts w:ascii="Times New Roman" w:hAnsi="Times New Roman"/>
          <w:lang w:val="uk-UA"/>
        </w:rPr>
        <w:t xml:space="preserve">Остаточна кількість товару визначається </w:t>
      </w:r>
      <w:proofErr w:type="spellStart"/>
      <w:r w:rsidRPr="002C068A">
        <w:rPr>
          <w:rFonts w:ascii="Times New Roman" w:hAnsi="Times New Roman"/>
          <w:lang w:val="uk-UA"/>
        </w:rPr>
        <w:t>підсумково</w:t>
      </w:r>
      <w:proofErr w:type="spellEnd"/>
      <w:r w:rsidRPr="002C068A">
        <w:rPr>
          <w:rFonts w:ascii="Times New Roman" w:hAnsi="Times New Roman"/>
          <w:lang w:val="uk-UA"/>
        </w:rPr>
        <w:t xml:space="preserve"> за всіма накладними на Товар.</w:t>
      </w:r>
    </w:p>
    <w:p w14:paraId="1504C796" w14:textId="77777777" w:rsidR="00DD570F" w:rsidRPr="002C068A" w:rsidRDefault="00DD570F" w:rsidP="00DD570F">
      <w:pPr>
        <w:pStyle w:val="a5"/>
        <w:numPr>
          <w:ilvl w:val="1"/>
          <w:numId w:val="18"/>
        </w:numPr>
        <w:tabs>
          <w:tab w:val="left" w:pos="1134"/>
          <w:tab w:val="left" w:pos="2548"/>
        </w:tabs>
        <w:spacing w:after="0" w:line="240" w:lineRule="auto"/>
        <w:jc w:val="both"/>
        <w:rPr>
          <w:rFonts w:ascii="Times New Roman" w:hAnsi="Times New Roman"/>
          <w:lang w:val="uk-UA"/>
        </w:rPr>
      </w:pPr>
      <w:r w:rsidRPr="002C068A">
        <w:rPr>
          <w:rFonts w:ascii="Times New Roman" w:hAnsi="Times New Roman"/>
          <w:lang w:val="uk-UA"/>
        </w:rPr>
        <w:t>Джерело фінансування: кошти Місцевого бюджету.</w:t>
      </w:r>
    </w:p>
    <w:p w14:paraId="73698B2C" w14:textId="77777777" w:rsidR="00DD570F" w:rsidRPr="002C068A" w:rsidRDefault="00DD570F" w:rsidP="00DD570F">
      <w:pPr>
        <w:pStyle w:val="a5"/>
        <w:tabs>
          <w:tab w:val="left" w:pos="1134"/>
          <w:tab w:val="left" w:pos="2548"/>
        </w:tabs>
        <w:spacing w:after="0" w:line="240" w:lineRule="auto"/>
        <w:ind w:left="1140"/>
        <w:jc w:val="both"/>
        <w:rPr>
          <w:rFonts w:ascii="Times New Roman" w:hAnsi="Times New Roman"/>
          <w:lang w:val="uk-UA"/>
        </w:rPr>
      </w:pPr>
    </w:p>
    <w:p w14:paraId="330D1457" w14:textId="77777777" w:rsidR="00DD570F" w:rsidRPr="002C068A" w:rsidRDefault="00DD570F" w:rsidP="00DD570F">
      <w:pPr>
        <w:tabs>
          <w:tab w:val="left" w:pos="2548"/>
        </w:tabs>
        <w:spacing w:after="0"/>
        <w:jc w:val="center"/>
        <w:rPr>
          <w:rFonts w:ascii="Times New Roman" w:hAnsi="Times New Roman"/>
          <w:b/>
          <w:bCs/>
          <w:lang w:val="uk-UA"/>
        </w:rPr>
      </w:pPr>
      <w:r w:rsidRPr="002C068A">
        <w:rPr>
          <w:rFonts w:ascii="Times New Roman" w:hAnsi="Times New Roman"/>
          <w:b/>
          <w:bCs/>
          <w:lang w:val="uk-UA"/>
        </w:rPr>
        <w:t>II. Якість товару</w:t>
      </w:r>
    </w:p>
    <w:p w14:paraId="17D2231A" w14:textId="77777777" w:rsidR="00DD570F" w:rsidRPr="002C068A" w:rsidRDefault="00DD570F" w:rsidP="00DD570F">
      <w:pPr>
        <w:numPr>
          <w:ilvl w:val="1"/>
          <w:numId w:val="14"/>
        </w:numPr>
        <w:tabs>
          <w:tab w:val="left" w:pos="1134"/>
          <w:tab w:val="left" w:pos="2548"/>
        </w:tabs>
        <w:spacing w:after="0" w:line="240" w:lineRule="auto"/>
        <w:ind w:left="0" w:firstLine="720"/>
        <w:jc w:val="both"/>
        <w:rPr>
          <w:rFonts w:ascii="Times New Roman" w:hAnsi="Times New Roman"/>
          <w:lang w:val="uk-UA"/>
        </w:rPr>
      </w:pPr>
      <w:r w:rsidRPr="002C068A">
        <w:rPr>
          <w:rFonts w:ascii="Times New Roman" w:hAnsi="Times New Roman"/>
          <w:lang w:val="uk-UA"/>
        </w:rPr>
        <w:t>Постачальник повинен передати (поставити) Покупцеві Товар, якість якого відповідає вимогам, встановленим чинним законодавством, тендерною документацією та Договором.</w:t>
      </w:r>
    </w:p>
    <w:p w14:paraId="73995995" w14:textId="77777777" w:rsidR="00DD570F" w:rsidRPr="002C068A" w:rsidRDefault="00DD570F" w:rsidP="00DD570F">
      <w:pPr>
        <w:numPr>
          <w:ilvl w:val="1"/>
          <w:numId w:val="14"/>
        </w:numPr>
        <w:tabs>
          <w:tab w:val="left" w:pos="1134"/>
          <w:tab w:val="left" w:pos="2548"/>
        </w:tabs>
        <w:spacing w:after="0" w:line="240" w:lineRule="auto"/>
        <w:ind w:left="0" w:firstLine="720"/>
        <w:jc w:val="both"/>
        <w:rPr>
          <w:rFonts w:ascii="Times New Roman" w:hAnsi="Times New Roman"/>
          <w:lang w:val="uk-UA"/>
        </w:rPr>
      </w:pPr>
      <w:r w:rsidRPr="002C068A">
        <w:rPr>
          <w:rFonts w:ascii="Times New Roman" w:eastAsia="TimesNewRomanPSMT" w:hAnsi="Times New Roman"/>
          <w:lang w:val="uk-UA"/>
        </w:rPr>
        <w:t>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14:paraId="5D0EB1B9" w14:textId="77777777" w:rsidR="00DD570F" w:rsidRPr="002C068A" w:rsidRDefault="00DD570F" w:rsidP="00DD570F">
      <w:pPr>
        <w:numPr>
          <w:ilvl w:val="1"/>
          <w:numId w:val="14"/>
        </w:numPr>
        <w:tabs>
          <w:tab w:val="left" w:pos="1134"/>
          <w:tab w:val="left" w:pos="2548"/>
        </w:tabs>
        <w:spacing w:after="0" w:line="240" w:lineRule="auto"/>
        <w:ind w:left="0" w:firstLine="720"/>
        <w:jc w:val="both"/>
        <w:rPr>
          <w:rFonts w:ascii="Times New Roman" w:hAnsi="Times New Roman"/>
          <w:lang w:val="uk-UA"/>
        </w:rPr>
      </w:pPr>
      <w:r w:rsidRPr="002C068A">
        <w:rPr>
          <w:rFonts w:ascii="Times New Roman" w:hAnsi="Times New Roman"/>
          <w:lang w:val="uk-UA"/>
        </w:rPr>
        <w:t>На Товар, переданий Покупцеві з порушенням умов Договору та/або вимог законодавства, складається акт, який підписується представниками Сторін. Такий товар повертається Постачальнику.</w:t>
      </w:r>
    </w:p>
    <w:p w14:paraId="17C4E525" w14:textId="77777777" w:rsidR="00DD570F" w:rsidRPr="002C068A" w:rsidRDefault="00DD570F" w:rsidP="00DD570F">
      <w:pPr>
        <w:numPr>
          <w:ilvl w:val="1"/>
          <w:numId w:val="14"/>
        </w:numPr>
        <w:tabs>
          <w:tab w:val="left" w:pos="1134"/>
          <w:tab w:val="left" w:pos="2548"/>
        </w:tabs>
        <w:spacing w:after="0" w:line="240" w:lineRule="auto"/>
        <w:ind w:left="0" w:firstLine="720"/>
        <w:jc w:val="both"/>
        <w:rPr>
          <w:rFonts w:ascii="Times New Roman" w:hAnsi="Times New Roman"/>
          <w:lang w:val="uk-UA"/>
        </w:rPr>
      </w:pPr>
      <w:r w:rsidRPr="002C068A">
        <w:rPr>
          <w:rFonts w:ascii="Times New Roman" w:hAnsi="Times New Roman"/>
          <w:lang w:val="uk-UA"/>
        </w:rPr>
        <w:t>При виявленні недоліку Товару Постачальник зобов'язується протягом двох робочих днів замінити Товар на аналогічний належної якості. Усі витрати (у тому числі на транспортування, вантажні роботи тощо) несе Постачальник.</w:t>
      </w:r>
    </w:p>
    <w:p w14:paraId="7797753C"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p>
    <w:p w14:paraId="087972DD"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r w:rsidRPr="002C068A">
        <w:rPr>
          <w:rFonts w:ascii="Times New Roman" w:hAnsi="Times New Roman"/>
          <w:b/>
          <w:bCs/>
          <w:kern w:val="32"/>
          <w:lang w:val="uk-UA"/>
        </w:rPr>
        <w:t>III. Сума договору</w:t>
      </w:r>
    </w:p>
    <w:p w14:paraId="363849B3"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3.1. Сума цього Договору становить </w:t>
      </w:r>
      <w:r w:rsidRPr="002C068A">
        <w:rPr>
          <w:rFonts w:ascii="Times New Roman" w:hAnsi="Times New Roman"/>
          <w:b/>
          <w:lang w:val="uk-UA"/>
        </w:rPr>
        <w:t>__________ грн.</w:t>
      </w:r>
      <w:r w:rsidRPr="002C068A">
        <w:rPr>
          <w:rFonts w:ascii="Times New Roman" w:hAnsi="Times New Roman"/>
          <w:lang w:val="uk-UA"/>
        </w:rPr>
        <w:t xml:space="preserve"> з ПДВ.</w:t>
      </w:r>
      <w:r w:rsidRPr="002C068A">
        <w:rPr>
          <w:rFonts w:ascii="Times New Roman" w:hAnsi="Times New Roman"/>
          <w:b/>
          <w:lang w:val="uk-UA"/>
        </w:rPr>
        <w:t xml:space="preserve"> *</w:t>
      </w:r>
    </w:p>
    <w:p w14:paraId="28702175"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3.2. Ціна за одиницю Товару зазначається в </w:t>
      </w:r>
      <w:r w:rsidRPr="002C068A">
        <w:rPr>
          <w:rFonts w:ascii="Times New Roman" w:hAnsi="Times New Roman"/>
          <w:u w:val="single"/>
          <w:lang w:val="uk-UA"/>
        </w:rPr>
        <w:t>Специфікації</w:t>
      </w:r>
      <w:r w:rsidRPr="002C068A">
        <w:rPr>
          <w:rFonts w:ascii="Times New Roman" w:hAnsi="Times New Roman"/>
          <w:lang w:val="uk-UA"/>
        </w:rPr>
        <w:t>, яка є невід’ємною частиною Договору.</w:t>
      </w:r>
    </w:p>
    <w:p w14:paraId="70C05FA4"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p>
    <w:p w14:paraId="1F220420"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r w:rsidRPr="002C068A">
        <w:rPr>
          <w:rFonts w:ascii="Times New Roman" w:hAnsi="Times New Roman"/>
          <w:b/>
          <w:bCs/>
          <w:kern w:val="32"/>
          <w:lang w:val="uk-UA"/>
        </w:rPr>
        <w:t>IV. Порядок здійснення оплати</w:t>
      </w:r>
    </w:p>
    <w:p w14:paraId="770508AD" w14:textId="77777777" w:rsidR="00DD570F" w:rsidRPr="002C068A" w:rsidRDefault="00DD570F" w:rsidP="00DD570F">
      <w:pPr>
        <w:numPr>
          <w:ilvl w:val="1"/>
          <w:numId w:val="16"/>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Розрахунки здійснюються Покупцем на підставі наданої Постачальником видаткової накладної, рахунку та акту введення в експлуатацію.</w:t>
      </w:r>
    </w:p>
    <w:p w14:paraId="172AD8E0" w14:textId="77777777" w:rsidR="00DD570F" w:rsidRPr="002C068A" w:rsidRDefault="00DD570F" w:rsidP="00DD570F">
      <w:pPr>
        <w:numPr>
          <w:ilvl w:val="1"/>
          <w:numId w:val="16"/>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В накладній зазначається назва та кількість Товару, найменування виробника Товару.</w:t>
      </w:r>
    </w:p>
    <w:p w14:paraId="61CEBEF2" w14:textId="77777777" w:rsidR="00DD570F" w:rsidRPr="002C068A" w:rsidRDefault="00DD570F" w:rsidP="00DD570F">
      <w:pPr>
        <w:numPr>
          <w:ilvl w:val="1"/>
          <w:numId w:val="16"/>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Покупець здійснює оплату відповідної партії Товару протягом 10 банківських  днів з дня введення Товару в експлуатацію, що  підтверджується відповідним актом.</w:t>
      </w:r>
    </w:p>
    <w:p w14:paraId="5380453F" w14:textId="77777777" w:rsidR="00DD570F" w:rsidRPr="009E4C31" w:rsidRDefault="00DD570F" w:rsidP="00DD570F">
      <w:pPr>
        <w:numPr>
          <w:ilvl w:val="1"/>
          <w:numId w:val="16"/>
        </w:numPr>
        <w:tabs>
          <w:tab w:val="left" w:pos="1134"/>
          <w:tab w:val="left" w:pos="2548"/>
        </w:tabs>
        <w:spacing w:after="0" w:line="240" w:lineRule="auto"/>
        <w:ind w:left="0" w:firstLine="709"/>
        <w:jc w:val="both"/>
        <w:rPr>
          <w:rFonts w:ascii="Times New Roman" w:hAnsi="Times New Roman"/>
          <w:lang w:val="uk-UA"/>
        </w:rPr>
      </w:pPr>
      <w:r w:rsidRPr="009E4C31">
        <w:rPr>
          <w:rFonts w:ascii="Times New Roman" w:hAnsi="Times New Roman"/>
          <w:lang w:val="uk-UA"/>
        </w:rPr>
        <w:t xml:space="preserve">Покупець не несе відповідальності за затримку оплати Товару органами Держказначейства та здійснює оплату тільки при наявності на своєму рахунку бюджетних коштів, призначених на закупівлю Товару згідно умов та строків п.4.3. </w:t>
      </w:r>
    </w:p>
    <w:p w14:paraId="7AED5AF9" w14:textId="77777777" w:rsidR="00DD570F" w:rsidRPr="00D11486" w:rsidRDefault="00DD570F" w:rsidP="00DD570F">
      <w:pPr>
        <w:numPr>
          <w:ilvl w:val="1"/>
          <w:numId w:val="16"/>
        </w:numPr>
        <w:tabs>
          <w:tab w:val="left" w:pos="1134"/>
          <w:tab w:val="left" w:pos="2548"/>
        </w:tabs>
        <w:spacing w:after="0" w:line="240" w:lineRule="auto"/>
        <w:ind w:left="0" w:firstLine="709"/>
        <w:jc w:val="both"/>
        <w:rPr>
          <w:rFonts w:ascii="Times New Roman" w:hAnsi="Times New Roman"/>
          <w:lang w:val="uk-UA"/>
        </w:rPr>
      </w:pPr>
      <w:r w:rsidRPr="00D11486">
        <w:rPr>
          <w:rFonts w:ascii="Times New Roman" w:hAnsi="Times New Roman"/>
          <w:lang w:val="uk-UA"/>
        </w:rPr>
        <w:t>Відсутність коштів на рахунку Покупця не звільняє його від обов’язку оплатити поставлений Товар</w:t>
      </w:r>
      <w:r>
        <w:rPr>
          <w:rFonts w:ascii="Times New Roman" w:hAnsi="Times New Roman"/>
          <w:lang w:val="uk-UA"/>
        </w:rPr>
        <w:t>.</w:t>
      </w:r>
      <w:r w:rsidRPr="00D11486">
        <w:rPr>
          <w:rFonts w:ascii="Times New Roman" w:hAnsi="Times New Roman"/>
          <w:lang w:val="uk-UA"/>
        </w:rPr>
        <w:t xml:space="preserve"> </w:t>
      </w:r>
    </w:p>
    <w:p w14:paraId="7EC80188" w14:textId="77777777" w:rsidR="00DD570F" w:rsidRPr="002C068A" w:rsidRDefault="00DD570F" w:rsidP="00DD570F">
      <w:pPr>
        <w:tabs>
          <w:tab w:val="left" w:pos="2548"/>
        </w:tabs>
        <w:spacing w:after="0"/>
        <w:jc w:val="center"/>
        <w:rPr>
          <w:rFonts w:ascii="Times New Roman" w:hAnsi="Times New Roman"/>
          <w:b/>
          <w:bCs/>
          <w:lang w:val="uk-UA"/>
        </w:rPr>
      </w:pPr>
    </w:p>
    <w:p w14:paraId="59EFC101" w14:textId="77777777" w:rsidR="00DD570F" w:rsidRPr="002C068A" w:rsidRDefault="00DD570F" w:rsidP="00DD570F">
      <w:pPr>
        <w:tabs>
          <w:tab w:val="left" w:pos="2548"/>
        </w:tabs>
        <w:spacing w:after="0"/>
        <w:jc w:val="center"/>
        <w:rPr>
          <w:rFonts w:ascii="Times New Roman" w:hAnsi="Times New Roman"/>
          <w:b/>
          <w:bCs/>
          <w:lang w:val="uk-UA"/>
        </w:rPr>
      </w:pPr>
      <w:r w:rsidRPr="002C068A">
        <w:rPr>
          <w:rFonts w:ascii="Times New Roman" w:hAnsi="Times New Roman"/>
          <w:b/>
          <w:bCs/>
          <w:lang w:val="uk-UA"/>
        </w:rPr>
        <w:t>V. Поставка товару</w:t>
      </w:r>
    </w:p>
    <w:p w14:paraId="5DCC3447" w14:textId="77777777" w:rsidR="00DD570F" w:rsidRPr="002C068A" w:rsidRDefault="00DD570F" w:rsidP="00DD570F">
      <w:pPr>
        <w:numPr>
          <w:ilvl w:val="1"/>
          <w:numId w:val="11"/>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bCs/>
          <w:lang w:val="uk-UA"/>
        </w:rPr>
        <w:t>Строк</w:t>
      </w:r>
      <w:r w:rsidRPr="002C068A">
        <w:rPr>
          <w:rFonts w:ascii="Times New Roman" w:hAnsi="Times New Roman"/>
          <w:lang w:val="uk-UA"/>
        </w:rPr>
        <w:t xml:space="preserve">  поставки  (передачі) протягом двох робочих днів з моменту надання Покупцем вимоги про передання Товару</w:t>
      </w:r>
      <w:r w:rsidRPr="009E4C31">
        <w:rPr>
          <w:rFonts w:ascii="Times New Roman" w:hAnsi="Times New Roman"/>
          <w:lang w:val="uk-UA"/>
        </w:rPr>
        <w:t>,</w:t>
      </w:r>
      <w:r w:rsidRPr="009E4C31">
        <w:rPr>
          <w:rFonts w:ascii="Times New Roman" w:hAnsi="Times New Roman"/>
          <w:bCs/>
          <w:lang w:val="uk-UA"/>
        </w:rPr>
        <w:t xml:space="preserve"> за умови надання Покупцем листа про прийняття документів на внесення змін до ліцензії на роботу з ДІВ.</w:t>
      </w:r>
      <w:r w:rsidRPr="002C068A">
        <w:rPr>
          <w:rFonts w:ascii="Times New Roman" w:hAnsi="Times New Roman"/>
          <w:lang w:val="uk-UA"/>
        </w:rPr>
        <w:t xml:space="preserve"> Вимога надається письмово, факсом, електронною поштою або телефоном.</w:t>
      </w:r>
    </w:p>
    <w:p w14:paraId="7DFE7DBA" w14:textId="77777777" w:rsidR="00DD570F" w:rsidRPr="002C068A" w:rsidRDefault="00DD570F" w:rsidP="00DD570F">
      <w:pPr>
        <w:numPr>
          <w:ilvl w:val="1"/>
          <w:numId w:val="11"/>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bCs/>
          <w:lang w:val="uk-UA"/>
        </w:rPr>
        <w:lastRenderedPageBreak/>
        <w:t>Місце</w:t>
      </w:r>
      <w:r w:rsidRPr="002C068A">
        <w:rPr>
          <w:rFonts w:ascii="Times New Roman" w:hAnsi="Times New Roman"/>
          <w:lang w:val="uk-UA"/>
        </w:rPr>
        <w:t xml:space="preserve"> поставки  (передачі) товару: 84306, Донецька обл., </w:t>
      </w:r>
      <w:proofErr w:type="spellStart"/>
      <w:r w:rsidRPr="002C068A">
        <w:rPr>
          <w:rFonts w:ascii="Times New Roman" w:hAnsi="Times New Roman"/>
          <w:lang w:val="uk-UA"/>
        </w:rPr>
        <w:t>м.Краматорськ</w:t>
      </w:r>
      <w:proofErr w:type="spellEnd"/>
      <w:r w:rsidRPr="002C068A">
        <w:rPr>
          <w:rFonts w:ascii="Times New Roman" w:hAnsi="Times New Roman"/>
          <w:lang w:val="uk-UA"/>
        </w:rPr>
        <w:t xml:space="preserve">, </w:t>
      </w:r>
      <w:proofErr w:type="spellStart"/>
      <w:r w:rsidRPr="002C068A">
        <w:rPr>
          <w:rFonts w:ascii="Times New Roman" w:hAnsi="Times New Roman"/>
          <w:lang w:val="uk-UA"/>
        </w:rPr>
        <w:t>вул.Дніпровська</w:t>
      </w:r>
      <w:proofErr w:type="spellEnd"/>
      <w:r w:rsidRPr="002C068A">
        <w:rPr>
          <w:rFonts w:ascii="Times New Roman" w:hAnsi="Times New Roman"/>
          <w:lang w:val="uk-UA"/>
        </w:rPr>
        <w:t xml:space="preserve"> буд.17</w:t>
      </w:r>
    </w:p>
    <w:p w14:paraId="272A4507" w14:textId="77777777" w:rsidR="00DD570F" w:rsidRPr="002C068A" w:rsidRDefault="00DD570F" w:rsidP="00DD570F">
      <w:pPr>
        <w:numPr>
          <w:ilvl w:val="1"/>
          <w:numId w:val="11"/>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Доставка Товару здійснюється Постачальником або уповноваженою ним особою, за рахунок Постачальника.</w:t>
      </w:r>
    </w:p>
    <w:p w14:paraId="1BA6EC25" w14:textId="77777777" w:rsidR="00DD570F" w:rsidRPr="002C068A" w:rsidRDefault="00DD570F" w:rsidP="00DD570F">
      <w:pPr>
        <w:numPr>
          <w:ilvl w:val="1"/>
          <w:numId w:val="11"/>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Усі витрати, пов’язані із доставкою товару несе Постачальник.</w:t>
      </w:r>
    </w:p>
    <w:p w14:paraId="6DBE0FAB" w14:textId="77777777" w:rsidR="00DD570F" w:rsidRPr="002C068A" w:rsidRDefault="00DD570F" w:rsidP="00DD570F">
      <w:pPr>
        <w:numPr>
          <w:ilvl w:val="1"/>
          <w:numId w:val="11"/>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Ризик пошкодження, знищення або втрати Товару несе Постачальник, якщо це сталося до моменту його передачі Покупцеві.</w:t>
      </w:r>
    </w:p>
    <w:p w14:paraId="2F6C1739"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p>
    <w:p w14:paraId="60C3A22C"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r w:rsidRPr="002C068A">
        <w:rPr>
          <w:rFonts w:ascii="Times New Roman" w:hAnsi="Times New Roman"/>
          <w:b/>
          <w:bCs/>
          <w:kern w:val="32"/>
          <w:lang w:val="uk-UA"/>
        </w:rPr>
        <w:t>VI. Права та обов'язки сторін</w:t>
      </w:r>
    </w:p>
    <w:p w14:paraId="4C31623A"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6.1. </w:t>
      </w:r>
      <w:r w:rsidRPr="002C068A">
        <w:rPr>
          <w:rFonts w:ascii="Times New Roman" w:hAnsi="Times New Roman"/>
          <w:b/>
          <w:lang w:val="uk-UA"/>
        </w:rPr>
        <w:t>Покупець зобов'язаний</w:t>
      </w:r>
      <w:r w:rsidRPr="002C068A">
        <w:rPr>
          <w:rFonts w:ascii="Times New Roman" w:hAnsi="Times New Roman"/>
          <w:lang w:val="uk-UA"/>
        </w:rPr>
        <w:t>:</w:t>
      </w:r>
    </w:p>
    <w:p w14:paraId="1D9228A8"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6.1.1. Своєчасно та в повному обсязі оплатити поставлений Товар. </w:t>
      </w:r>
    </w:p>
    <w:p w14:paraId="0B2E89DB"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6.1.2. Прийняти поставлений Товар  згідно з умовами цього Договору.</w:t>
      </w:r>
    </w:p>
    <w:p w14:paraId="136B3B5A"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6.2. </w:t>
      </w:r>
      <w:r w:rsidRPr="002C068A">
        <w:rPr>
          <w:rFonts w:ascii="Times New Roman" w:hAnsi="Times New Roman"/>
          <w:b/>
          <w:lang w:val="uk-UA"/>
        </w:rPr>
        <w:t>Покупець має право</w:t>
      </w:r>
      <w:r w:rsidRPr="002C068A">
        <w:rPr>
          <w:rFonts w:ascii="Times New Roman" w:hAnsi="Times New Roman"/>
          <w:lang w:val="uk-UA"/>
        </w:rPr>
        <w:t>:</w:t>
      </w:r>
    </w:p>
    <w:p w14:paraId="13D0A64B"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6.2.1. Контролювати поставку Товару.</w:t>
      </w:r>
    </w:p>
    <w:p w14:paraId="4688405F"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6.2.2. Повернути рахунок Постачальнику без здійснення оплати  в разі неналежного  оформлення документів, зазначених в Розділі ІІ та Розділі IV Договору.</w:t>
      </w:r>
    </w:p>
    <w:p w14:paraId="741A4E08"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6.2.3. Здійснювати закупівлю Товару в необхідній кількості відповідно до своїх потреб.</w:t>
      </w:r>
    </w:p>
    <w:p w14:paraId="30307AB9"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6.2.4. В односторонньому порядку достроково розірвати Договір у разі  невиконання зобов'язань Постачальником, повідомивши його про це не пізніш ніж за 5 днів до дня розірвання.</w:t>
      </w:r>
      <w:r w:rsidRPr="002C068A">
        <w:rPr>
          <w:rFonts w:ascii="Times New Roman" w:hAnsi="Times New Roman"/>
          <w:b/>
          <w:lang w:val="uk-UA"/>
        </w:rPr>
        <w:t>*</w:t>
      </w:r>
    </w:p>
    <w:p w14:paraId="4EE0E1C0"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6.2.5. В односторонньому порядку достроково розірвати Договір у разі виявлення  порушень законодавства про публічні закупівлі при здійсненні закупівлі Товару. У такому випадку Постачальник повідомляється про це не пізніш ніж за 5 днів до дня розірвання.</w:t>
      </w:r>
    </w:p>
    <w:p w14:paraId="244154B9" w14:textId="77777777" w:rsidR="00DD570F" w:rsidRDefault="00DD570F" w:rsidP="00DD570F">
      <w:pPr>
        <w:tabs>
          <w:tab w:val="left" w:pos="2548"/>
        </w:tabs>
        <w:spacing w:after="0"/>
        <w:ind w:firstLine="720"/>
        <w:jc w:val="both"/>
        <w:rPr>
          <w:rFonts w:ascii="Times New Roman" w:eastAsia="Calibri" w:hAnsi="Times New Roman"/>
          <w:color w:val="000000"/>
          <w:lang w:val="uk-UA"/>
        </w:rPr>
      </w:pPr>
      <w:r w:rsidRPr="002C068A">
        <w:rPr>
          <w:rFonts w:ascii="Times New Roman" w:hAnsi="Times New Roman"/>
          <w:lang w:val="uk-UA"/>
        </w:rPr>
        <w:t>6.2.6. Вимагати від Постачальника г</w:t>
      </w:r>
      <w:r w:rsidRPr="002C068A">
        <w:rPr>
          <w:rFonts w:ascii="Times New Roman" w:eastAsia="Calibri" w:hAnsi="Times New Roman"/>
          <w:color w:val="000000"/>
          <w:lang w:val="uk-UA"/>
        </w:rPr>
        <w:t>арантійне обслуговування Товару на протязі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w:t>
      </w:r>
    </w:p>
    <w:p w14:paraId="795C0C1A" w14:textId="77777777" w:rsidR="00DD570F" w:rsidRPr="002C068A" w:rsidRDefault="00DD570F" w:rsidP="00DD570F">
      <w:pPr>
        <w:tabs>
          <w:tab w:val="left" w:pos="2548"/>
        </w:tabs>
        <w:spacing w:after="0"/>
        <w:ind w:firstLine="720"/>
        <w:jc w:val="both"/>
        <w:rPr>
          <w:rFonts w:ascii="Times New Roman" w:hAnsi="Times New Roman"/>
          <w:lang w:val="uk-UA"/>
        </w:rPr>
      </w:pPr>
      <w:r>
        <w:rPr>
          <w:rFonts w:ascii="Times New Roman" w:hAnsi="Times New Roman"/>
          <w:lang w:val="uk-UA"/>
        </w:rPr>
        <w:t xml:space="preserve">6.2.7. </w:t>
      </w:r>
      <w:r w:rsidRPr="009E4C31">
        <w:rPr>
          <w:rFonts w:ascii="Times New Roman" w:hAnsi="Times New Roman"/>
          <w:lang w:val="uk-UA"/>
        </w:rPr>
        <w:t>Експлуатувати Товар тільки за наявності ліцензії з використання джерел іонізуючого випромінювання (надалі – ДІВ) або, якщо він знаходиться на етапі отримання дійсної ліцензії з використання ДІВ, − копії, яку в обов’язковому порядку повинен надати Постачальнику. В іншому випадку Покупець не має права експлуатувати Товар.</w:t>
      </w:r>
    </w:p>
    <w:p w14:paraId="5B494BE9"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6.3. </w:t>
      </w:r>
      <w:r w:rsidRPr="002C068A">
        <w:rPr>
          <w:rFonts w:ascii="Times New Roman" w:hAnsi="Times New Roman"/>
          <w:b/>
          <w:lang w:val="uk-UA"/>
        </w:rPr>
        <w:t>Постачальник зобов'язаний</w:t>
      </w:r>
      <w:r w:rsidRPr="002C068A">
        <w:rPr>
          <w:rFonts w:ascii="Times New Roman" w:hAnsi="Times New Roman"/>
          <w:lang w:val="uk-UA"/>
        </w:rPr>
        <w:t>:</w:t>
      </w:r>
    </w:p>
    <w:p w14:paraId="25F21D43"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6.3.1. Забезпечити  поставку  Товару на умовах, встановлених Договором.</w:t>
      </w:r>
    </w:p>
    <w:p w14:paraId="5459513B"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6.3.2. Забезпечити  поставку  Товару,  якість  якого  відповідає  умовам Договору та вимогам законодавства.</w:t>
      </w:r>
    </w:p>
    <w:p w14:paraId="018E1FA0" w14:textId="77777777" w:rsidR="00DD570F" w:rsidRDefault="00DD570F" w:rsidP="00DD570F">
      <w:pPr>
        <w:tabs>
          <w:tab w:val="left" w:pos="2548"/>
        </w:tabs>
        <w:spacing w:after="0"/>
        <w:ind w:firstLine="720"/>
        <w:jc w:val="both"/>
        <w:rPr>
          <w:rFonts w:ascii="Times New Roman" w:eastAsia="Calibri" w:hAnsi="Times New Roman"/>
          <w:color w:val="000000"/>
          <w:lang w:val="uk-UA"/>
        </w:rPr>
      </w:pPr>
      <w:r w:rsidRPr="002C068A">
        <w:rPr>
          <w:rFonts w:ascii="Times New Roman" w:hAnsi="Times New Roman"/>
          <w:lang w:val="uk-UA"/>
        </w:rPr>
        <w:t>6.3.3. Забезпечити за власний рахунок г</w:t>
      </w:r>
      <w:r w:rsidRPr="002C068A">
        <w:rPr>
          <w:rFonts w:ascii="Times New Roman" w:eastAsia="Calibri" w:hAnsi="Times New Roman"/>
          <w:color w:val="000000"/>
          <w:lang w:val="uk-UA"/>
        </w:rPr>
        <w:t>арантійне обслуговування Товару на протязі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w:t>
      </w:r>
    </w:p>
    <w:p w14:paraId="445FF2C6" w14:textId="77777777" w:rsidR="00DD570F" w:rsidRPr="002C068A" w:rsidRDefault="00DD570F" w:rsidP="00DD570F">
      <w:pPr>
        <w:tabs>
          <w:tab w:val="left" w:pos="2548"/>
        </w:tabs>
        <w:spacing w:after="0"/>
        <w:ind w:firstLine="720"/>
        <w:jc w:val="both"/>
        <w:rPr>
          <w:rFonts w:ascii="Times New Roman" w:hAnsi="Times New Roman"/>
          <w:lang w:val="uk-UA"/>
        </w:rPr>
      </w:pPr>
      <w:r>
        <w:rPr>
          <w:rFonts w:ascii="Times New Roman" w:hAnsi="Times New Roman"/>
          <w:lang w:val="uk-UA"/>
        </w:rPr>
        <w:t>6.3.4</w:t>
      </w:r>
      <w:r w:rsidRPr="009E4C31">
        <w:rPr>
          <w:rFonts w:ascii="Times New Roman" w:hAnsi="Times New Roman"/>
          <w:lang w:val="uk-UA"/>
        </w:rPr>
        <w:t>. Ввести Товар в експлуатацію після надання листа про прийняття документів на внесення змін Покупцем до ліцензії на роботу з ДІВ.</w:t>
      </w:r>
    </w:p>
    <w:p w14:paraId="2FF171DF" w14:textId="77777777" w:rsidR="00DD570F" w:rsidRPr="002C068A" w:rsidRDefault="00DD570F" w:rsidP="00DD570F">
      <w:pPr>
        <w:tabs>
          <w:tab w:val="left" w:pos="2548"/>
        </w:tabs>
        <w:spacing w:after="0"/>
        <w:ind w:firstLine="709"/>
        <w:jc w:val="both"/>
        <w:rPr>
          <w:rFonts w:ascii="Times New Roman" w:hAnsi="Times New Roman"/>
          <w:lang w:val="uk-UA"/>
        </w:rPr>
      </w:pPr>
      <w:r w:rsidRPr="002C068A">
        <w:rPr>
          <w:rFonts w:ascii="Times New Roman" w:hAnsi="Times New Roman"/>
          <w:lang w:val="uk-UA"/>
        </w:rPr>
        <w:t xml:space="preserve">6.4. </w:t>
      </w:r>
      <w:r w:rsidRPr="002C068A">
        <w:rPr>
          <w:rFonts w:ascii="Times New Roman" w:hAnsi="Times New Roman"/>
          <w:b/>
          <w:lang w:val="uk-UA"/>
        </w:rPr>
        <w:t>Постачальник має право</w:t>
      </w:r>
      <w:r w:rsidRPr="002C068A">
        <w:rPr>
          <w:rFonts w:ascii="Times New Roman" w:hAnsi="Times New Roman"/>
          <w:lang w:val="uk-UA"/>
        </w:rPr>
        <w:t>:</w:t>
      </w:r>
    </w:p>
    <w:p w14:paraId="5CAA3214"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6.4.1. Своєчасно та в  повному  обсязі  отримати  плату  за поставлений Товар.</w:t>
      </w:r>
    </w:p>
    <w:p w14:paraId="085020B4"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6.4.2. У разі невиконання зобов'язань Покупцем</w:t>
      </w:r>
      <w:ins w:id="98" w:author="АПТ" w:date="2018-07-10T10:37:00Z">
        <w:r w:rsidRPr="002C068A">
          <w:rPr>
            <w:rFonts w:ascii="Times New Roman" w:hAnsi="Times New Roman"/>
            <w:lang w:val="uk-UA"/>
          </w:rPr>
          <w:t>,</w:t>
        </w:r>
      </w:ins>
      <w:r w:rsidRPr="002C068A">
        <w:rPr>
          <w:rFonts w:ascii="Times New Roman" w:hAnsi="Times New Roman"/>
          <w:lang w:val="uk-UA"/>
        </w:rPr>
        <w:t xml:space="preserve"> Постачальник має право достроково  розірвати  цей  Договір,  повідомивши його про це не пізніш ніж за 7 днів до дня розірвання.</w:t>
      </w:r>
    </w:p>
    <w:p w14:paraId="05036167" w14:textId="77777777" w:rsidR="00DD570F" w:rsidRPr="002C068A" w:rsidRDefault="00DD570F" w:rsidP="00DD570F">
      <w:pPr>
        <w:tabs>
          <w:tab w:val="left" w:pos="2548"/>
        </w:tabs>
        <w:spacing w:after="0"/>
        <w:jc w:val="center"/>
        <w:rPr>
          <w:rFonts w:ascii="Times New Roman" w:hAnsi="Times New Roman"/>
          <w:b/>
          <w:bCs/>
          <w:lang w:val="uk-UA"/>
        </w:rPr>
      </w:pPr>
    </w:p>
    <w:p w14:paraId="6DBC4EE2" w14:textId="77777777" w:rsidR="00DD570F" w:rsidRPr="002C068A" w:rsidRDefault="00DD570F" w:rsidP="00DD570F">
      <w:pPr>
        <w:tabs>
          <w:tab w:val="left" w:pos="2548"/>
        </w:tabs>
        <w:spacing w:after="0"/>
        <w:jc w:val="center"/>
        <w:rPr>
          <w:rFonts w:ascii="Times New Roman" w:hAnsi="Times New Roman"/>
          <w:b/>
          <w:bCs/>
          <w:lang w:val="uk-UA"/>
        </w:rPr>
      </w:pPr>
    </w:p>
    <w:p w14:paraId="6C2B2338" w14:textId="77777777" w:rsidR="00DD570F" w:rsidRPr="002C068A" w:rsidRDefault="00DD570F" w:rsidP="00DD570F">
      <w:pPr>
        <w:tabs>
          <w:tab w:val="left" w:pos="2548"/>
        </w:tabs>
        <w:spacing w:after="0"/>
        <w:jc w:val="center"/>
        <w:rPr>
          <w:rFonts w:ascii="Times New Roman" w:hAnsi="Times New Roman"/>
          <w:b/>
          <w:bCs/>
          <w:lang w:val="uk-UA"/>
        </w:rPr>
      </w:pPr>
      <w:r w:rsidRPr="002C068A">
        <w:rPr>
          <w:rFonts w:ascii="Times New Roman" w:hAnsi="Times New Roman"/>
          <w:b/>
          <w:bCs/>
          <w:lang w:val="uk-UA"/>
        </w:rPr>
        <w:t>VII. Відповідальність сторін</w:t>
      </w:r>
    </w:p>
    <w:p w14:paraId="4DF30392" w14:textId="77777777" w:rsidR="00DD570F" w:rsidRPr="002C068A" w:rsidRDefault="00DD570F" w:rsidP="00DD570F">
      <w:pPr>
        <w:numPr>
          <w:ilvl w:val="1"/>
          <w:numId w:val="12"/>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У  разі  невиконання  або  неналежного  виконання  своїх зобов'язань  за   Договором   Сторони   несуть   відповідальність згідно з умовами Договору.</w:t>
      </w:r>
    </w:p>
    <w:p w14:paraId="7EDCC4FD" w14:textId="77777777" w:rsidR="00DD570F" w:rsidRPr="002C068A" w:rsidRDefault="00DD570F" w:rsidP="00DD570F">
      <w:pPr>
        <w:numPr>
          <w:ilvl w:val="1"/>
          <w:numId w:val="12"/>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У разі поставки Товару з порушенням якості, комплектності,  Постачальник сплачує Покупцю штраф у розмірі 10 % від вартості поставленого неякісного, некомплектного Товару.</w:t>
      </w:r>
    </w:p>
    <w:p w14:paraId="767E0CA7" w14:textId="77777777" w:rsidR="00DD570F" w:rsidRPr="009E4C31" w:rsidRDefault="00DD570F" w:rsidP="00DD570F">
      <w:pPr>
        <w:numPr>
          <w:ilvl w:val="1"/>
          <w:numId w:val="12"/>
        </w:numPr>
        <w:tabs>
          <w:tab w:val="left" w:pos="1134"/>
          <w:tab w:val="left" w:pos="2548"/>
        </w:tabs>
        <w:spacing w:after="0" w:line="240" w:lineRule="auto"/>
        <w:ind w:left="0" w:firstLine="709"/>
        <w:jc w:val="both"/>
        <w:rPr>
          <w:rFonts w:ascii="Times New Roman" w:hAnsi="Times New Roman"/>
          <w:lang w:val="uk-UA"/>
        </w:rPr>
      </w:pPr>
      <w:r w:rsidRPr="002C068A">
        <w:rPr>
          <w:rFonts w:ascii="Times New Roman" w:hAnsi="Times New Roman"/>
          <w:lang w:val="uk-UA"/>
        </w:rPr>
        <w:t xml:space="preserve">У разі поставки Товару з порушенням строків Постачальник сплачує Покупцю штраф у розмірі 1% вартості Товару, поставленого з порушенням строків за кожен день прострочення, а за </w:t>
      </w:r>
      <w:r w:rsidRPr="009E4C31">
        <w:rPr>
          <w:rFonts w:ascii="Times New Roman" w:hAnsi="Times New Roman"/>
          <w:lang w:val="uk-UA"/>
        </w:rPr>
        <w:t>прострочення понад сім днів Постачальник додатково сплачує Покупцю штраф у розмірі 5 % вказаної вартості</w:t>
      </w:r>
    </w:p>
    <w:p w14:paraId="5CB84E7D" w14:textId="77777777" w:rsidR="00DD570F" w:rsidRPr="009E4C31" w:rsidRDefault="00DD570F" w:rsidP="00DD570F">
      <w:pPr>
        <w:numPr>
          <w:ilvl w:val="1"/>
          <w:numId w:val="12"/>
        </w:numPr>
        <w:tabs>
          <w:tab w:val="left" w:pos="1134"/>
          <w:tab w:val="left" w:pos="2548"/>
        </w:tabs>
        <w:spacing w:after="0" w:line="240" w:lineRule="auto"/>
        <w:ind w:left="0" w:firstLine="709"/>
        <w:jc w:val="both"/>
        <w:rPr>
          <w:rFonts w:ascii="Times New Roman" w:hAnsi="Times New Roman"/>
          <w:lang w:val="uk-UA"/>
        </w:rPr>
      </w:pPr>
      <w:r w:rsidRPr="009E4C31">
        <w:rPr>
          <w:rFonts w:ascii="Times New Roman" w:hAnsi="Times New Roman"/>
          <w:lang w:val="uk-UA"/>
        </w:rPr>
        <w:t>Всі збитки, завдані невиконанням або неналежним виконанням своїх зобов’язань   відшкодовує Постачальник, якщо з його вини сталося невиконання або неналежне виконання зобов’язань.</w:t>
      </w:r>
    </w:p>
    <w:p w14:paraId="25A7F9F0" w14:textId="77777777" w:rsidR="00DD570F" w:rsidRPr="002C068A" w:rsidRDefault="00DD570F" w:rsidP="00DD570F">
      <w:pPr>
        <w:tabs>
          <w:tab w:val="left" w:pos="1134"/>
          <w:tab w:val="left" w:pos="2548"/>
        </w:tabs>
        <w:spacing w:after="0" w:line="240" w:lineRule="auto"/>
        <w:ind w:firstLine="709"/>
        <w:jc w:val="both"/>
        <w:rPr>
          <w:rFonts w:ascii="Times New Roman" w:hAnsi="Times New Roman"/>
          <w:lang w:val="uk-UA"/>
        </w:rPr>
      </w:pPr>
      <w:r w:rsidRPr="009E4C31">
        <w:rPr>
          <w:rFonts w:ascii="Times New Roman" w:hAnsi="Times New Roman"/>
          <w:lang w:val="uk-UA"/>
        </w:rPr>
        <w:lastRenderedPageBreak/>
        <w:t>7.5..Сторони Договору не несуть відповідальності за невиконання або неналежне виконання умов Договору якщо</w:t>
      </w:r>
      <w:r w:rsidRPr="002C068A">
        <w:rPr>
          <w:rFonts w:ascii="Times New Roman" w:hAnsi="Times New Roman"/>
          <w:lang w:val="uk-UA"/>
        </w:rPr>
        <w:t xml:space="preserve"> це сталося не з їх вини.</w:t>
      </w:r>
    </w:p>
    <w:p w14:paraId="382C2E93" w14:textId="77777777" w:rsidR="00DD570F" w:rsidRPr="002C068A" w:rsidRDefault="00DD570F" w:rsidP="00DD570F">
      <w:pPr>
        <w:tabs>
          <w:tab w:val="left" w:pos="2548"/>
        </w:tabs>
        <w:spacing w:after="0"/>
        <w:jc w:val="center"/>
        <w:rPr>
          <w:rFonts w:ascii="Times New Roman" w:hAnsi="Times New Roman"/>
          <w:b/>
          <w:bCs/>
          <w:lang w:val="uk-UA"/>
        </w:rPr>
      </w:pPr>
    </w:p>
    <w:p w14:paraId="120394B2" w14:textId="77777777" w:rsidR="00DD570F" w:rsidRPr="002C068A" w:rsidRDefault="00DD570F" w:rsidP="00DD570F">
      <w:pPr>
        <w:tabs>
          <w:tab w:val="left" w:pos="2548"/>
        </w:tabs>
        <w:spacing w:after="0"/>
        <w:jc w:val="center"/>
        <w:rPr>
          <w:rFonts w:ascii="Times New Roman" w:hAnsi="Times New Roman"/>
          <w:b/>
          <w:bCs/>
          <w:lang w:val="uk-UA"/>
        </w:rPr>
      </w:pPr>
      <w:r w:rsidRPr="002C068A">
        <w:rPr>
          <w:rFonts w:ascii="Times New Roman" w:hAnsi="Times New Roman"/>
          <w:b/>
          <w:bCs/>
          <w:lang w:val="uk-UA"/>
        </w:rPr>
        <w:t>VIII. Обставини непереборної сили</w:t>
      </w:r>
    </w:p>
    <w:p w14:paraId="2E6C3B98"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бойові дії тощо). </w:t>
      </w:r>
    </w:p>
    <w:p w14:paraId="09370246"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1E5EF8EB"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8.3. Доказом  виникнення обставин непереборної сили та строку їх дії є відповідні документи, які видаються уповноваженими державними органами. </w:t>
      </w:r>
    </w:p>
    <w:p w14:paraId="3C801FC5"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A4F9E96" w14:textId="77777777" w:rsidR="00DD570F" w:rsidRPr="002C068A" w:rsidRDefault="00DD570F" w:rsidP="00DD570F">
      <w:pPr>
        <w:tabs>
          <w:tab w:val="left" w:pos="2548"/>
        </w:tabs>
        <w:spacing w:after="0"/>
        <w:jc w:val="center"/>
        <w:rPr>
          <w:rFonts w:ascii="Times New Roman" w:hAnsi="Times New Roman"/>
          <w:b/>
          <w:bCs/>
          <w:lang w:val="uk-UA"/>
        </w:rPr>
      </w:pPr>
    </w:p>
    <w:p w14:paraId="7B83A80C" w14:textId="77777777" w:rsidR="00DD570F" w:rsidRPr="002C068A" w:rsidRDefault="00DD570F" w:rsidP="00DD570F">
      <w:pPr>
        <w:tabs>
          <w:tab w:val="left" w:pos="2548"/>
        </w:tabs>
        <w:spacing w:after="0"/>
        <w:jc w:val="center"/>
        <w:rPr>
          <w:rFonts w:ascii="Times New Roman" w:hAnsi="Times New Roman"/>
          <w:b/>
          <w:bCs/>
          <w:lang w:val="uk-UA"/>
        </w:rPr>
      </w:pPr>
      <w:r w:rsidRPr="002C068A">
        <w:rPr>
          <w:rFonts w:ascii="Times New Roman" w:hAnsi="Times New Roman"/>
          <w:b/>
          <w:bCs/>
          <w:lang w:val="uk-UA"/>
        </w:rPr>
        <w:t>IX. Вирішення спорів</w:t>
      </w:r>
    </w:p>
    <w:p w14:paraId="04D2C01C"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420AD71"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9.2. У разі недосягнення Сторонами згоди спори (розбіжності) вирішуються у судовому порядку за місцезнаходженням Покупця.</w:t>
      </w:r>
      <w:r w:rsidRPr="002C068A">
        <w:rPr>
          <w:rFonts w:ascii="Times New Roman" w:hAnsi="Times New Roman"/>
          <w:b/>
          <w:lang w:val="uk-UA"/>
        </w:rPr>
        <w:t>*</w:t>
      </w:r>
    </w:p>
    <w:p w14:paraId="14AA9588" w14:textId="77777777" w:rsidR="00DD570F" w:rsidRPr="002C068A" w:rsidRDefault="00DD570F" w:rsidP="00DD570F">
      <w:pPr>
        <w:tabs>
          <w:tab w:val="left" w:pos="2548"/>
        </w:tabs>
        <w:spacing w:after="0"/>
        <w:rPr>
          <w:rFonts w:ascii="Times New Roman" w:hAnsi="Times New Roman"/>
          <w:b/>
          <w:bCs/>
          <w:lang w:val="uk-UA"/>
        </w:rPr>
      </w:pPr>
      <w:r w:rsidRPr="002C068A">
        <w:rPr>
          <w:rFonts w:ascii="Times New Roman" w:hAnsi="Times New Roman"/>
          <w:b/>
          <w:bCs/>
          <w:lang w:val="uk-UA"/>
        </w:rPr>
        <w:t xml:space="preserve">                                                                </w:t>
      </w:r>
    </w:p>
    <w:p w14:paraId="6F372ED6" w14:textId="77777777" w:rsidR="00DD570F" w:rsidRPr="002C068A" w:rsidRDefault="00DD570F" w:rsidP="00DD570F">
      <w:pPr>
        <w:tabs>
          <w:tab w:val="left" w:pos="2548"/>
        </w:tabs>
        <w:spacing w:after="0"/>
        <w:jc w:val="center"/>
        <w:rPr>
          <w:rFonts w:ascii="Times New Roman" w:hAnsi="Times New Roman"/>
          <w:b/>
          <w:bCs/>
          <w:lang w:val="uk-UA"/>
        </w:rPr>
      </w:pPr>
      <w:r w:rsidRPr="002C068A">
        <w:rPr>
          <w:rFonts w:ascii="Times New Roman" w:hAnsi="Times New Roman"/>
          <w:b/>
          <w:bCs/>
          <w:lang w:val="uk-UA"/>
        </w:rPr>
        <w:t>X. Строк дії договору</w:t>
      </w:r>
    </w:p>
    <w:p w14:paraId="330CBCEE"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 xml:space="preserve">10.1. Цей Договір набирає чинності з дня його укладення та діє </w:t>
      </w:r>
      <w:r w:rsidRPr="002C068A">
        <w:rPr>
          <w:rFonts w:ascii="Times New Roman" w:hAnsi="Times New Roman"/>
          <w:b/>
          <w:lang w:val="uk-UA"/>
        </w:rPr>
        <w:t>до 31.12.2023 р.</w:t>
      </w:r>
      <w:r w:rsidRPr="002C068A">
        <w:rPr>
          <w:rFonts w:ascii="Times New Roman" w:hAnsi="Times New Roman"/>
          <w:lang w:val="uk-UA"/>
        </w:rPr>
        <w:t>, в частині оплати – до повних розрахунків між Сторонами.</w:t>
      </w:r>
    </w:p>
    <w:p w14:paraId="0AB8D39A"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p>
    <w:p w14:paraId="6F9A65F4" w14:textId="77777777" w:rsidR="00DD570F" w:rsidRPr="002C068A" w:rsidRDefault="00DD570F" w:rsidP="00DD570F">
      <w:pPr>
        <w:keepNext/>
        <w:tabs>
          <w:tab w:val="left" w:pos="2548"/>
        </w:tabs>
        <w:spacing w:after="0"/>
        <w:jc w:val="center"/>
        <w:outlineLvl w:val="0"/>
        <w:rPr>
          <w:rFonts w:ascii="Times New Roman" w:hAnsi="Times New Roman"/>
          <w:b/>
          <w:bCs/>
          <w:kern w:val="32"/>
          <w:lang w:val="uk-UA"/>
        </w:rPr>
      </w:pPr>
      <w:r w:rsidRPr="002C068A">
        <w:rPr>
          <w:rFonts w:ascii="Times New Roman" w:hAnsi="Times New Roman"/>
          <w:b/>
          <w:bCs/>
          <w:kern w:val="32"/>
          <w:lang w:val="uk-UA"/>
        </w:rPr>
        <w:t>ХІ. Внесення змін у Договір</w:t>
      </w:r>
    </w:p>
    <w:p w14:paraId="11462586"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333333"/>
          <w:sz w:val="22"/>
          <w:szCs w:val="22"/>
          <w:lang w:val="uk-UA"/>
        </w:rPr>
        <w:t>11.1</w:t>
      </w:r>
      <w:r w:rsidRPr="002C068A">
        <w:rPr>
          <w:color w:val="000000" w:themeColor="text1"/>
          <w:sz w:val="22"/>
          <w:szCs w:val="22"/>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1A3E1A"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rPr>
        <w:t xml:space="preserve">11.1.1. </w:t>
      </w:r>
      <w:r w:rsidRPr="002C068A">
        <w:rPr>
          <w:color w:val="000000" w:themeColor="text1"/>
          <w:sz w:val="22"/>
          <w:szCs w:val="22"/>
          <w:lang w:val="uk-UA"/>
        </w:rPr>
        <w:t>зменшення обсягів закупівлі, зокрема з урахуванням фактичного обсягу видатків замовника;</w:t>
      </w:r>
    </w:p>
    <w:p w14:paraId="48CD3CAB"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lang w:val="uk-UA"/>
        </w:rPr>
        <w:t xml:space="preserve">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068A">
        <w:rPr>
          <w:color w:val="000000" w:themeColor="text1"/>
          <w:sz w:val="22"/>
          <w:szCs w:val="22"/>
          <w:lang w:val="uk-UA"/>
        </w:rPr>
        <w:t>пропорційно</w:t>
      </w:r>
      <w:proofErr w:type="spellEnd"/>
      <w:r w:rsidRPr="002C068A">
        <w:rPr>
          <w:color w:val="000000" w:themeColor="text1"/>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9D4211"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lang w:val="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1FFC46C4"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lang w:val="uk-U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3396B6"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lang w:val="uk-UA"/>
        </w:rPr>
        <w:t>11.1.5. погодження зміни ціни в договорі про закупівлю в бік зменшення (без зміни кількості (обсягу) та якості товарів, робіт і послуг);</w:t>
      </w:r>
    </w:p>
    <w:p w14:paraId="52297EDC"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lang w:val="uk-UA"/>
        </w:rPr>
        <w:t xml:space="preserve">11.1.6.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068A">
        <w:rPr>
          <w:color w:val="000000" w:themeColor="text1"/>
          <w:sz w:val="22"/>
          <w:szCs w:val="22"/>
          <w:lang w:val="uk-UA"/>
        </w:rPr>
        <w:t>пропорційно</w:t>
      </w:r>
      <w:proofErr w:type="spellEnd"/>
      <w:r w:rsidRPr="002C068A">
        <w:rPr>
          <w:color w:val="000000" w:themeColor="text1"/>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2C068A">
        <w:rPr>
          <w:color w:val="000000" w:themeColor="text1"/>
          <w:sz w:val="22"/>
          <w:szCs w:val="22"/>
          <w:lang w:val="uk-UA"/>
        </w:rPr>
        <w:t>пропорційно</w:t>
      </w:r>
      <w:proofErr w:type="spellEnd"/>
      <w:r w:rsidRPr="002C068A">
        <w:rPr>
          <w:color w:val="000000" w:themeColor="text1"/>
          <w:sz w:val="22"/>
          <w:szCs w:val="22"/>
          <w:lang w:val="uk-UA"/>
        </w:rPr>
        <w:t xml:space="preserve"> до зміни податкового навантаження внаслідок зміни системи оподаткування;</w:t>
      </w:r>
    </w:p>
    <w:p w14:paraId="1CF4A759"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lang w:val="uk-UA"/>
        </w:rPr>
        <w:lastRenderedPageBreak/>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068A">
        <w:rPr>
          <w:color w:val="000000" w:themeColor="text1"/>
          <w:sz w:val="22"/>
          <w:szCs w:val="22"/>
          <w:lang w:val="uk-UA"/>
        </w:rPr>
        <w:t>Platts</w:t>
      </w:r>
      <w:proofErr w:type="spellEnd"/>
      <w:r w:rsidRPr="002C068A">
        <w:rPr>
          <w:color w:val="000000" w:themeColor="text1"/>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C4CA9C" w14:textId="77777777" w:rsidR="00DD570F" w:rsidRPr="002C068A" w:rsidRDefault="00DD570F" w:rsidP="00DD570F">
      <w:pPr>
        <w:pStyle w:val="rvps2"/>
        <w:shd w:val="clear" w:color="auto" w:fill="FFFFFF"/>
        <w:spacing w:before="0" w:beforeAutospacing="0" w:after="150" w:afterAutospacing="0"/>
        <w:jc w:val="both"/>
        <w:rPr>
          <w:color w:val="000000" w:themeColor="text1"/>
          <w:sz w:val="22"/>
          <w:szCs w:val="22"/>
          <w:lang w:val="uk-UA"/>
        </w:rPr>
      </w:pPr>
      <w:r w:rsidRPr="002C068A">
        <w:rPr>
          <w:color w:val="000000" w:themeColor="text1"/>
          <w:sz w:val="22"/>
          <w:szCs w:val="22"/>
          <w:lang w:val="uk-UA"/>
        </w:rPr>
        <w:t>11.1.8. зміни умов у зв’язку із застосуванням положень </w:t>
      </w:r>
      <w:hyperlink r:id="rId63" w:anchor="n1778" w:tgtFrame="_blank" w:history="1">
        <w:r w:rsidRPr="002C068A">
          <w:rPr>
            <w:rStyle w:val="af1"/>
            <w:color w:val="000000" w:themeColor="text1"/>
            <w:sz w:val="22"/>
            <w:szCs w:val="22"/>
            <w:lang w:val="uk-UA"/>
          </w:rPr>
          <w:t>частини шостої</w:t>
        </w:r>
      </w:hyperlink>
      <w:r w:rsidRPr="002C068A">
        <w:rPr>
          <w:color w:val="000000" w:themeColor="text1"/>
          <w:sz w:val="22"/>
          <w:szCs w:val="22"/>
          <w:lang w:val="uk-UA"/>
        </w:rPr>
        <w:t xml:space="preserve"> статті 41 Закону України «Про публічні закупівлі» (в редакції Закону України від 19.09.2019 р. зі змінами та доповненнями). </w:t>
      </w:r>
    </w:p>
    <w:p w14:paraId="489DB53D" w14:textId="77777777" w:rsidR="00DD570F" w:rsidRPr="002C068A" w:rsidRDefault="00DD570F" w:rsidP="00DD570F">
      <w:pPr>
        <w:tabs>
          <w:tab w:val="left" w:pos="1276"/>
          <w:tab w:val="left" w:pos="2548"/>
        </w:tabs>
        <w:spacing w:after="0" w:line="240" w:lineRule="auto"/>
        <w:jc w:val="both"/>
        <w:rPr>
          <w:rFonts w:ascii="Times New Roman" w:hAnsi="Times New Roman"/>
          <w:color w:val="000000" w:themeColor="text1"/>
          <w:lang w:val="uk-UA"/>
        </w:rPr>
      </w:pPr>
      <w:r w:rsidRPr="002C068A">
        <w:rPr>
          <w:rFonts w:ascii="Times New Roman" w:hAnsi="Times New Roman"/>
          <w:color w:val="000000" w:themeColor="text1"/>
          <w:lang w:val="uk-UA"/>
        </w:rPr>
        <w:t>11.2. Умови Договору можуть бути змінені тільки за взаємною згодою Сторін окрім випадків, передбачених Договором.</w:t>
      </w:r>
    </w:p>
    <w:p w14:paraId="653EB4A8" w14:textId="77777777" w:rsidR="00DD570F" w:rsidRPr="002C068A" w:rsidRDefault="00DD570F" w:rsidP="00DD570F">
      <w:pPr>
        <w:keepNext/>
        <w:tabs>
          <w:tab w:val="left" w:pos="2548"/>
        </w:tabs>
        <w:spacing w:after="0"/>
        <w:jc w:val="center"/>
        <w:outlineLvl w:val="0"/>
        <w:rPr>
          <w:rFonts w:ascii="Times New Roman" w:hAnsi="Times New Roman"/>
          <w:b/>
          <w:bCs/>
          <w:color w:val="000000" w:themeColor="text1"/>
          <w:kern w:val="32"/>
          <w:lang w:val="uk-UA"/>
        </w:rPr>
      </w:pPr>
    </w:p>
    <w:p w14:paraId="31A58685" w14:textId="77777777" w:rsidR="00DD570F" w:rsidRPr="002C068A" w:rsidRDefault="00DD570F" w:rsidP="00DD570F">
      <w:pPr>
        <w:keepNext/>
        <w:tabs>
          <w:tab w:val="left" w:pos="2548"/>
        </w:tabs>
        <w:spacing w:after="0"/>
        <w:jc w:val="center"/>
        <w:outlineLvl w:val="0"/>
        <w:rPr>
          <w:rFonts w:ascii="Times New Roman" w:hAnsi="Times New Roman"/>
          <w:b/>
          <w:bCs/>
          <w:color w:val="000000" w:themeColor="text1"/>
          <w:kern w:val="32"/>
          <w:lang w:val="uk-UA"/>
        </w:rPr>
      </w:pPr>
      <w:r w:rsidRPr="002C068A">
        <w:rPr>
          <w:rFonts w:ascii="Times New Roman" w:hAnsi="Times New Roman"/>
          <w:b/>
          <w:bCs/>
          <w:color w:val="000000" w:themeColor="text1"/>
          <w:kern w:val="32"/>
          <w:lang w:val="uk-UA"/>
        </w:rPr>
        <w:t>XIІ. Інші умови</w:t>
      </w:r>
    </w:p>
    <w:p w14:paraId="36266EF7" w14:textId="77777777" w:rsidR="00DD570F" w:rsidRPr="002C068A" w:rsidRDefault="00DD570F" w:rsidP="00DD570F">
      <w:pPr>
        <w:tabs>
          <w:tab w:val="left" w:pos="2548"/>
        </w:tabs>
        <w:spacing w:after="0"/>
        <w:jc w:val="both"/>
        <w:rPr>
          <w:rFonts w:ascii="Times New Roman" w:hAnsi="Times New Roman"/>
          <w:color w:val="000000" w:themeColor="text1"/>
          <w:lang w:val="uk-UA"/>
        </w:rPr>
      </w:pPr>
      <w:r w:rsidRPr="002C068A">
        <w:rPr>
          <w:rFonts w:ascii="Times New Roman" w:hAnsi="Times New Roman"/>
          <w:color w:val="000000" w:themeColor="text1"/>
          <w:lang w:val="uk-UA"/>
        </w:rPr>
        <w:t xml:space="preserve">            12.1.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14:paraId="7B7BBA9D"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Дана умова не стосується випадків, коли передання зазначеної інформації здійснюється відповідно до вимог законодавства.</w:t>
      </w:r>
    </w:p>
    <w:p w14:paraId="54B324C7"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12.2. У випадках не передбачених Договором Сторони керуються нормами чинного законодавства.</w:t>
      </w:r>
    </w:p>
    <w:p w14:paraId="7796B6FD" w14:textId="77777777" w:rsidR="00DD570F" w:rsidRPr="002C068A" w:rsidRDefault="00DD570F" w:rsidP="00DD570F">
      <w:pPr>
        <w:tabs>
          <w:tab w:val="left" w:pos="2548"/>
        </w:tabs>
        <w:spacing w:after="0"/>
        <w:ind w:firstLine="720"/>
        <w:jc w:val="both"/>
        <w:rPr>
          <w:rFonts w:ascii="Times New Roman" w:hAnsi="Times New Roman"/>
          <w:lang w:val="uk-UA"/>
        </w:rPr>
      </w:pPr>
      <w:r w:rsidRPr="002C068A">
        <w:rPr>
          <w:rFonts w:ascii="Times New Roman" w:hAnsi="Times New Roman"/>
          <w:lang w:val="uk-UA"/>
        </w:rPr>
        <w:t>12.3. ______________  та _______________________ шляхом підписання цього Договору дають згоду на обробку своїх персональних даних з метою реалізації Сторонами договірних відносин та підтверджують, що ознайомлені зі своїми правами, встановленими Законом України «Про захист персональних даних».</w:t>
      </w:r>
    </w:p>
    <w:p w14:paraId="6BF6F9CC" w14:textId="77777777" w:rsidR="00DD570F" w:rsidRPr="002C068A" w:rsidRDefault="00DD570F" w:rsidP="00DD570F">
      <w:pPr>
        <w:tabs>
          <w:tab w:val="left" w:pos="2548"/>
        </w:tabs>
        <w:spacing w:after="0"/>
        <w:ind w:firstLine="720"/>
        <w:jc w:val="both"/>
        <w:rPr>
          <w:rFonts w:ascii="Times New Roman" w:hAnsi="Times New Roman"/>
          <w:b/>
          <w:bCs/>
          <w:lang w:val="uk-UA"/>
        </w:rPr>
      </w:pPr>
    </w:p>
    <w:p w14:paraId="7CDA0AE8" w14:textId="77777777" w:rsidR="00DD570F" w:rsidRPr="002C068A" w:rsidRDefault="00DD570F" w:rsidP="00DD570F">
      <w:pPr>
        <w:tabs>
          <w:tab w:val="left" w:pos="2548"/>
        </w:tabs>
        <w:spacing w:after="0"/>
        <w:jc w:val="center"/>
        <w:rPr>
          <w:rFonts w:ascii="Times New Roman" w:hAnsi="Times New Roman"/>
          <w:b/>
          <w:bCs/>
          <w:lang w:val="uk-UA"/>
        </w:rPr>
      </w:pPr>
      <w:r w:rsidRPr="002C068A">
        <w:rPr>
          <w:rFonts w:ascii="Times New Roman" w:hAnsi="Times New Roman"/>
          <w:b/>
          <w:bCs/>
          <w:lang w:val="uk-UA"/>
        </w:rPr>
        <w:t>XІII. Місцезнаходження та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3"/>
        <w:gridCol w:w="5003"/>
      </w:tblGrid>
      <w:tr w:rsidR="00DD570F" w:rsidRPr="002C068A" w14:paraId="6FAE33A7" w14:textId="77777777" w:rsidTr="009C19C2">
        <w:tc>
          <w:tcPr>
            <w:tcW w:w="5156" w:type="dxa"/>
          </w:tcPr>
          <w:p w14:paraId="53E1539A" w14:textId="77777777" w:rsidR="00DD570F" w:rsidRPr="002C068A" w:rsidRDefault="00DD570F" w:rsidP="009C19C2">
            <w:pPr>
              <w:tabs>
                <w:tab w:val="left" w:pos="2548"/>
              </w:tabs>
              <w:spacing w:after="0" w:line="360" w:lineRule="auto"/>
              <w:jc w:val="center"/>
              <w:rPr>
                <w:rFonts w:ascii="Times New Roman" w:hAnsi="Times New Roman"/>
                <w:bCs/>
                <w:lang w:val="uk-UA"/>
              </w:rPr>
            </w:pPr>
            <w:r w:rsidRPr="002C068A">
              <w:rPr>
                <w:rFonts w:ascii="Times New Roman" w:hAnsi="Times New Roman"/>
                <w:b/>
                <w:bCs/>
                <w:lang w:val="uk-UA"/>
              </w:rPr>
              <w:t>Покупець</w:t>
            </w:r>
          </w:p>
        </w:tc>
        <w:tc>
          <w:tcPr>
            <w:tcW w:w="5156" w:type="dxa"/>
          </w:tcPr>
          <w:p w14:paraId="06511563" w14:textId="77777777" w:rsidR="00DD570F" w:rsidRPr="002C068A" w:rsidRDefault="00DD570F" w:rsidP="009C19C2">
            <w:pPr>
              <w:tabs>
                <w:tab w:val="left" w:pos="2548"/>
              </w:tabs>
              <w:spacing w:after="0"/>
              <w:jc w:val="center"/>
              <w:rPr>
                <w:rFonts w:ascii="Times New Roman" w:hAnsi="Times New Roman"/>
                <w:b/>
                <w:bCs/>
                <w:lang w:val="uk-UA"/>
              </w:rPr>
            </w:pPr>
            <w:r w:rsidRPr="002C068A">
              <w:rPr>
                <w:rFonts w:ascii="Times New Roman" w:hAnsi="Times New Roman"/>
                <w:b/>
                <w:bCs/>
                <w:lang w:val="uk-UA"/>
              </w:rPr>
              <w:t>Постачальник</w:t>
            </w:r>
          </w:p>
        </w:tc>
      </w:tr>
      <w:tr w:rsidR="00DD570F" w:rsidRPr="002C068A" w14:paraId="6528949E" w14:textId="77777777" w:rsidTr="009C19C2">
        <w:tc>
          <w:tcPr>
            <w:tcW w:w="5156" w:type="dxa"/>
          </w:tcPr>
          <w:p w14:paraId="090092D2" w14:textId="77777777" w:rsidR="00DD570F" w:rsidRPr="002C068A" w:rsidRDefault="00DD570F" w:rsidP="009C19C2">
            <w:pPr>
              <w:spacing w:line="240" w:lineRule="atLeast"/>
              <w:rPr>
                <w:rFonts w:ascii="Times New Roman" w:hAnsi="Times New Roman"/>
                <w:b/>
              </w:rPr>
            </w:pPr>
            <w:proofErr w:type="spellStart"/>
            <w:r w:rsidRPr="002C068A">
              <w:rPr>
                <w:rFonts w:ascii="Times New Roman" w:hAnsi="Times New Roman"/>
                <w:b/>
              </w:rPr>
              <w:t>Комунальне</w:t>
            </w:r>
            <w:proofErr w:type="spellEnd"/>
            <w:r w:rsidRPr="002C068A">
              <w:rPr>
                <w:rFonts w:ascii="Times New Roman" w:hAnsi="Times New Roman"/>
                <w:b/>
              </w:rPr>
              <w:t xml:space="preserve"> </w:t>
            </w:r>
            <w:proofErr w:type="spellStart"/>
            <w:r w:rsidRPr="002C068A">
              <w:rPr>
                <w:rFonts w:ascii="Times New Roman" w:hAnsi="Times New Roman"/>
                <w:b/>
              </w:rPr>
              <w:t>некомерційне</w:t>
            </w:r>
            <w:proofErr w:type="spellEnd"/>
            <w:r w:rsidRPr="002C068A">
              <w:rPr>
                <w:rFonts w:ascii="Times New Roman" w:hAnsi="Times New Roman"/>
                <w:b/>
              </w:rPr>
              <w:t xml:space="preserve"> </w:t>
            </w:r>
            <w:proofErr w:type="spellStart"/>
            <w:r w:rsidRPr="002C068A">
              <w:rPr>
                <w:rFonts w:ascii="Times New Roman" w:hAnsi="Times New Roman"/>
                <w:b/>
              </w:rPr>
              <w:t>підприємство</w:t>
            </w:r>
            <w:proofErr w:type="spellEnd"/>
            <w:r w:rsidRPr="002C068A">
              <w:rPr>
                <w:rFonts w:ascii="Times New Roman" w:hAnsi="Times New Roman"/>
                <w:b/>
              </w:rPr>
              <w:t xml:space="preserve"> «Центр </w:t>
            </w:r>
            <w:proofErr w:type="spellStart"/>
            <w:r w:rsidRPr="002C068A">
              <w:rPr>
                <w:rFonts w:ascii="Times New Roman" w:hAnsi="Times New Roman"/>
                <w:b/>
              </w:rPr>
              <w:t>первинної</w:t>
            </w:r>
            <w:proofErr w:type="spellEnd"/>
            <w:r w:rsidRPr="002C068A">
              <w:rPr>
                <w:rFonts w:ascii="Times New Roman" w:hAnsi="Times New Roman"/>
                <w:b/>
              </w:rPr>
              <w:t xml:space="preserve"> медико-</w:t>
            </w:r>
            <w:proofErr w:type="spellStart"/>
            <w:r w:rsidRPr="002C068A">
              <w:rPr>
                <w:rFonts w:ascii="Times New Roman" w:hAnsi="Times New Roman"/>
                <w:b/>
              </w:rPr>
              <w:t>санітарної</w:t>
            </w:r>
            <w:proofErr w:type="spellEnd"/>
            <w:r w:rsidRPr="002C068A">
              <w:rPr>
                <w:rFonts w:ascii="Times New Roman" w:hAnsi="Times New Roman"/>
                <w:b/>
              </w:rPr>
              <w:t xml:space="preserve"> </w:t>
            </w:r>
            <w:proofErr w:type="spellStart"/>
            <w:r w:rsidRPr="002C068A">
              <w:rPr>
                <w:rFonts w:ascii="Times New Roman" w:hAnsi="Times New Roman"/>
                <w:b/>
              </w:rPr>
              <w:t>допомоги</w:t>
            </w:r>
            <w:proofErr w:type="spellEnd"/>
            <w:r w:rsidRPr="002C068A">
              <w:rPr>
                <w:rFonts w:ascii="Times New Roman" w:hAnsi="Times New Roman"/>
                <w:b/>
              </w:rPr>
              <w:t xml:space="preserve"> № 1» </w:t>
            </w:r>
            <w:proofErr w:type="spellStart"/>
            <w:r w:rsidRPr="002C068A">
              <w:rPr>
                <w:rFonts w:ascii="Times New Roman" w:hAnsi="Times New Roman"/>
                <w:b/>
              </w:rPr>
              <w:t>Краматорської</w:t>
            </w:r>
            <w:proofErr w:type="spellEnd"/>
            <w:r w:rsidRPr="002C068A">
              <w:rPr>
                <w:rFonts w:ascii="Times New Roman" w:hAnsi="Times New Roman"/>
                <w:b/>
              </w:rPr>
              <w:t xml:space="preserve"> </w:t>
            </w:r>
            <w:proofErr w:type="spellStart"/>
            <w:r w:rsidRPr="002C068A">
              <w:rPr>
                <w:rFonts w:ascii="Times New Roman" w:hAnsi="Times New Roman"/>
                <w:b/>
              </w:rPr>
              <w:t>міської</w:t>
            </w:r>
            <w:proofErr w:type="spellEnd"/>
            <w:r w:rsidRPr="002C068A">
              <w:rPr>
                <w:rFonts w:ascii="Times New Roman" w:hAnsi="Times New Roman"/>
                <w:b/>
              </w:rPr>
              <w:t xml:space="preserve"> ради</w:t>
            </w:r>
          </w:p>
          <w:p w14:paraId="760D2D38" w14:textId="77777777" w:rsidR="00DD570F" w:rsidRPr="002C068A" w:rsidRDefault="00DD570F" w:rsidP="009C19C2">
            <w:pPr>
              <w:spacing w:line="240" w:lineRule="atLeast"/>
              <w:rPr>
                <w:rFonts w:ascii="Times New Roman" w:hAnsi="Times New Roman"/>
              </w:rPr>
            </w:pPr>
            <w:proofErr w:type="spellStart"/>
            <w:r w:rsidRPr="002C068A">
              <w:rPr>
                <w:rFonts w:ascii="Times New Roman" w:hAnsi="Times New Roman"/>
              </w:rPr>
              <w:t>Місцезнаходження</w:t>
            </w:r>
            <w:proofErr w:type="spellEnd"/>
            <w:r w:rsidRPr="002C068A">
              <w:rPr>
                <w:rFonts w:ascii="Times New Roman" w:hAnsi="Times New Roman"/>
              </w:rPr>
              <w:t xml:space="preserve"> та адреса для </w:t>
            </w:r>
            <w:proofErr w:type="spellStart"/>
            <w:r w:rsidRPr="002C068A">
              <w:rPr>
                <w:rFonts w:ascii="Times New Roman" w:hAnsi="Times New Roman"/>
              </w:rPr>
              <w:t>листування</w:t>
            </w:r>
            <w:proofErr w:type="spellEnd"/>
            <w:r w:rsidRPr="002C068A">
              <w:rPr>
                <w:rFonts w:ascii="Times New Roman" w:hAnsi="Times New Roman"/>
              </w:rPr>
              <w:t>:</w:t>
            </w:r>
          </w:p>
          <w:p w14:paraId="728CC09E" w14:textId="77777777" w:rsidR="00DD570F" w:rsidRPr="002C068A" w:rsidRDefault="00DD570F" w:rsidP="009C19C2">
            <w:pPr>
              <w:spacing w:line="240" w:lineRule="atLeast"/>
              <w:rPr>
                <w:rFonts w:ascii="Times New Roman" w:hAnsi="Times New Roman"/>
              </w:rPr>
            </w:pPr>
            <w:r w:rsidRPr="002C068A">
              <w:rPr>
                <w:rFonts w:ascii="Times New Roman" w:hAnsi="Times New Roman"/>
              </w:rPr>
              <w:t xml:space="preserve">84306, </w:t>
            </w:r>
            <w:proofErr w:type="spellStart"/>
            <w:r w:rsidRPr="002C068A">
              <w:rPr>
                <w:rFonts w:ascii="Times New Roman" w:hAnsi="Times New Roman"/>
              </w:rPr>
              <w:t>Донецька</w:t>
            </w:r>
            <w:proofErr w:type="spellEnd"/>
            <w:r w:rsidRPr="002C068A">
              <w:rPr>
                <w:rFonts w:ascii="Times New Roman" w:hAnsi="Times New Roman"/>
              </w:rPr>
              <w:t xml:space="preserve"> область, м. </w:t>
            </w:r>
            <w:proofErr w:type="spellStart"/>
            <w:r w:rsidRPr="002C068A">
              <w:rPr>
                <w:rFonts w:ascii="Times New Roman" w:hAnsi="Times New Roman"/>
              </w:rPr>
              <w:t>Краматорськ</w:t>
            </w:r>
            <w:proofErr w:type="spellEnd"/>
            <w:r w:rsidRPr="002C068A">
              <w:rPr>
                <w:rFonts w:ascii="Times New Roman" w:hAnsi="Times New Roman"/>
              </w:rPr>
              <w:t>,</w:t>
            </w:r>
          </w:p>
          <w:p w14:paraId="1CC6503B" w14:textId="77777777" w:rsidR="00DD570F" w:rsidRPr="002C068A" w:rsidRDefault="00DD570F" w:rsidP="009C19C2">
            <w:pPr>
              <w:spacing w:line="240" w:lineRule="atLeast"/>
              <w:rPr>
                <w:rFonts w:ascii="Times New Roman" w:hAnsi="Times New Roman"/>
                <w:color w:val="FFFFFF"/>
                <w:u w:val="single"/>
              </w:rPr>
            </w:pPr>
            <w:proofErr w:type="spellStart"/>
            <w:r w:rsidRPr="002C068A">
              <w:rPr>
                <w:rFonts w:ascii="Times New Roman" w:hAnsi="Times New Roman"/>
              </w:rPr>
              <w:t>вул</w:t>
            </w:r>
            <w:proofErr w:type="spellEnd"/>
            <w:r w:rsidRPr="002C068A">
              <w:rPr>
                <w:rFonts w:ascii="Times New Roman" w:hAnsi="Times New Roman"/>
              </w:rPr>
              <w:t xml:space="preserve">. </w:t>
            </w:r>
            <w:proofErr w:type="spellStart"/>
            <w:r w:rsidRPr="002C068A">
              <w:rPr>
                <w:rFonts w:ascii="Times New Roman" w:hAnsi="Times New Roman"/>
              </w:rPr>
              <w:t>Дніпровська</w:t>
            </w:r>
            <w:proofErr w:type="spellEnd"/>
            <w:r w:rsidRPr="002C068A">
              <w:rPr>
                <w:rFonts w:ascii="Times New Roman" w:hAnsi="Times New Roman"/>
              </w:rPr>
              <w:t xml:space="preserve">, буд. 17                                                                               </w:t>
            </w:r>
            <w:proofErr w:type="gramStart"/>
            <w:r w:rsidRPr="002C068A">
              <w:rPr>
                <w:rFonts w:ascii="Times New Roman" w:hAnsi="Times New Roman"/>
              </w:rPr>
              <w:t>ЄДРПОУ  37944301</w:t>
            </w:r>
            <w:proofErr w:type="gramEnd"/>
            <w:r w:rsidRPr="002C068A">
              <w:rPr>
                <w:rFonts w:ascii="Times New Roman" w:hAnsi="Times New Roman"/>
              </w:rPr>
              <w:t xml:space="preserve">, ІПН 379443005153                                     </w:t>
            </w:r>
          </w:p>
          <w:p w14:paraId="7F00B162" w14:textId="77777777" w:rsidR="00DD570F" w:rsidRPr="00276541" w:rsidRDefault="00DD570F" w:rsidP="009C19C2">
            <w:pPr>
              <w:spacing w:line="240" w:lineRule="atLeast"/>
              <w:rPr>
                <w:rFonts w:ascii="Times New Roman" w:hAnsi="Times New Roman"/>
                <w:lang w:val="uk-UA"/>
              </w:rPr>
            </w:pPr>
            <w:r w:rsidRPr="002C068A">
              <w:rPr>
                <w:rFonts w:ascii="Times New Roman" w:hAnsi="Times New Roman"/>
                <w:lang w:val="en-US"/>
              </w:rPr>
              <w:t>IBAN</w:t>
            </w:r>
            <w:r w:rsidRPr="002C068A">
              <w:rPr>
                <w:rFonts w:ascii="Times New Roman" w:hAnsi="Times New Roman"/>
              </w:rPr>
              <w:t xml:space="preserve"> </w:t>
            </w:r>
            <w:r w:rsidRPr="002C068A">
              <w:rPr>
                <w:rFonts w:ascii="Times New Roman" w:hAnsi="Times New Roman"/>
                <w:lang w:val="en-US"/>
              </w:rPr>
              <w:t>UA</w:t>
            </w:r>
            <w:r>
              <w:rPr>
                <w:rFonts w:ascii="Times New Roman" w:hAnsi="Times New Roman"/>
                <w:lang w:val="uk-UA"/>
              </w:rPr>
              <w:t>238201720344381015100080189</w:t>
            </w:r>
          </w:p>
          <w:p w14:paraId="58A20784" w14:textId="77777777" w:rsidR="00DD570F" w:rsidRPr="00276541" w:rsidRDefault="00DD570F" w:rsidP="009C19C2">
            <w:pPr>
              <w:spacing w:line="240" w:lineRule="atLeast"/>
              <w:rPr>
                <w:rFonts w:ascii="Times New Roman" w:hAnsi="Times New Roman"/>
                <w:lang w:val="uk-UA"/>
              </w:rPr>
            </w:pPr>
            <w:r>
              <w:rPr>
                <w:rFonts w:ascii="Times New Roman" w:hAnsi="Times New Roman"/>
              </w:rPr>
              <w:t xml:space="preserve"> в </w:t>
            </w:r>
            <w:r>
              <w:rPr>
                <w:rFonts w:ascii="Times New Roman" w:hAnsi="Times New Roman"/>
                <w:lang w:val="uk-UA"/>
              </w:rPr>
              <w:t>ДКСУ м. Київ</w:t>
            </w:r>
            <w:r w:rsidRPr="002C068A">
              <w:rPr>
                <w:rFonts w:ascii="Times New Roman" w:hAnsi="Times New Roman"/>
              </w:rPr>
              <w:t xml:space="preserve">, МФО </w:t>
            </w:r>
            <w:r>
              <w:rPr>
                <w:rFonts w:ascii="Times New Roman" w:hAnsi="Times New Roman"/>
                <w:lang w:val="uk-UA"/>
              </w:rPr>
              <w:t>820172</w:t>
            </w:r>
          </w:p>
          <w:p w14:paraId="5B074A2A" w14:textId="77777777" w:rsidR="00DD570F" w:rsidRPr="002C068A" w:rsidRDefault="00DD570F" w:rsidP="009C19C2">
            <w:pPr>
              <w:shd w:val="clear" w:color="auto" w:fill="FFFFFF"/>
              <w:tabs>
                <w:tab w:val="left" w:pos="142"/>
                <w:tab w:val="left" w:pos="284"/>
              </w:tabs>
              <w:rPr>
                <w:rFonts w:ascii="Times New Roman" w:hAnsi="Times New Roman"/>
              </w:rPr>
            </w:pPr>
            <w:proofErr w:type="spellStart"/>
            <w:r w:rsidRPr="002C068A">
              <w:rPr>
                <w:rFonts w:ascii="Times New Roman" w:hAnsi="Times New Roman"/>
              </w:rPr>
              <w:t>Електронна</w:t>
            </w:r>
            <w:proofErr w:type="spellEnd"/>
            <w:r w:rsidRPr="002C068A">
              <w:rPr>
                <w:rFonts w:ascii="Times New Roman" w:hAnsi="Times New Roman"/>
              </w:rPr>
              <w:t xml:space="preserve"> </w:t>
            </w:r>
            <w:proofErr w:type="spellStart"/>
            <w:r w:rsidRPr="002C068A">
              <w:rPr>
                <w:rFonts w:ascii="Times New Roman" w:hAnsi="Times New Roman"/>
              </w:rPr>
              <w:t>пошта</w:t>
            </w:r>
            <w:proofErr w:type="spellEnd"/>
            <w:r w:rsidRPr="002C068A">
              <w:rPr>
                <w:rFonts w:ascii="Times New Roman" w:hAnsi="Times New Roman"/>
              </w:rPr>
              <w:t xml:space="preserve"> </w:t>
            </w:r>
            <w:hyperlink r:id="rId64" w:tgtFrame="_blank" w:history="1">
              <w:r w:rsidRPr="002C068A">
                <w:rPr>
                  <w:rStyle w:val="af1"/>
                  <w:rFonts w:ascii="Times New Roman" w:hAnsi="Times New Roman"/>
                  <w:shd w:val="clear" w:color="auto" w:fill="FFFFFF"/>
                </w:rPr>
                <w:t>centr1k.sekretar@gmail.com</w:t>
              </w:r>
            </w:hyperlink>
            <w:r w:rsidRPr="002C068A">
              <w:rPr>
                <w:rFonts w:ascii="Times New Roman" w:hAnsi="Times New Roman"/>
              </w:rPr>
              <w:t xml:space="preserve"> </w:t>
            </w:r>
          </w:p>
          <w:p w14:paraId="41B506B9" w14:textId="77777777" w:rsidR="00DD570F" w:rsidRPr="002C068A" w:rsidRDefault="00DD570F" w:rsidP="009C19C2">
            <w:pPr>
              <w:spacing w:line="240" w:lineRule="atLeast"/>
              <w:rPr>
                <w:rFonts w:ascii="Times New Roman" w:hAnsi="Times New Roman"/>
              </w:rPr>
            </w:pPr>
            <w:r w:rsidRPr="002C068A">
              <w:rPr>
                <w:rFonts w:ascii="Times New Roman" w:hAnsi="Times New Roman"/>
              </w:rPr>
              <w:t xml:space="preserve">Тел. +38 (050) 357-04-77  </w:t>
            </w:r>
          </w:p>
          <w:p w14:paraId="58CFBC66" w14:textId="77777777" w:rsidR="00DD570F" w:rsidRPr="002C068A" w:rsidRDefault="00DD570F" w:rsidP="009C19C2">
            <w:pPr>
              <w:spacing w:line="240" w:lineRule="atLeast"/>
              <w:ind w:right="-1"/>
              <w:rPr>
                <w:rFonts w:ascii="Times New Roman" w:hAnsi="Times New Roman"/>
                <w:b/>
              </w:rPr>
            </w:pPr>
            <w:proofErr w:type="spellStart"/>
            <w:r w:rsidRPr="002C068A">
              <w:rPr>
                <w:rFonts w:ascii="Times New Roman" w:hAnsi="Times New Roman"/>
                <w:b/>
                <w:bCs/>
              </w:rPr>
              <w:t>Генеральний</w:t>
            </w:r>
            <w:proofErr w:type="spellEnd"/>
            <w:r w:rsidRPr="002C068A">
              <w:rPr>
                <w:rFonts w:ascii="Times New Roman" w:hAnsi="Times New Roman"/>
                <w:b/>
                <w:bCs/>
              </w:rPr>
              <w:t xml:space="preserve"> директор</w:t>
            </w:r>
            <w:r w:rsidRPr="002C068A">
              <w:rPr>
                <w:rFonts w:ascii="Times New Roman" w:hAnsi="Times New Roman"/>
                <w:b/>
              </w:rPr>
              <w:t xml:space="preserve"> КНП «ЦПМСД № 1» КМР</w:t>
            </w:r>
          </w:p>
          <w:p w14:paraId="347B830D" w14:textId="77777777" w:rsidR="00DD570F" w:rsidRPr="002C068A" w:rsidRDefault="00DD570F" w:rsidP="009C19C2">
            <w:pPr>
              <w:spacing w:line="240" w:lineRule="atLeast"/>
              <w:ind w:right="-1" w:firstLine="33"/>
              <w:rPr>
                <w:rFonts w:ascii="Times New Roman" w:hAnsi="Times New Roman"/>
                <w:b/>
              </w:rPr>
            </w:pPr>
            <w:r w:rsidRPr="002C068A">
              <w:rPr>
                <w:rFonts w:ascii="Times New Roman" w:hAnsi="Times New Roman"/>
                <w:u w:val="single"/>
              </w:rPr>
              <w:t xml:space="preserve">                                      </w:t>
            </w:r>
            <w:r w:rsidRPr="002C068A">
              <w:rPr>
                <w:rFonts w:ascii="Times New Roman" w:hAnsi="Times New Roman"/>
                <w:b/>
              </w:rPr>
              <w:t xml:space="preserve"> /О. Б. Власенко/</w:t>
            </w:r>
          </w:p>
          <w:p w14:paraId="015F5614" w14:textId="77777777" w:rsidR="00DD570F" w:rsidRPr="002C068A" w:rsidRDefault="00DD570F" w:rsidP="009C19C2">
            <w:pPr>
              <w:tabs>
                <w:tab w:val="left" w:pos="2548"/>
              </w:tabs>
              <w:spacing w:after="100" w:afterAutospacing="1"/>
              <w:contextualSpacing/>
              <w:rPr>
                <w:rFonts w:ascii="Times New Roman" w:hAnsi="Times New Roman"/>
                <w:lang w:val="uk-UA"/>
              </w:rPr>
            </w:pPr>
            <w:r w:rsidRPr="002C068A">
              <w:rPr>
                <w:rFonts w:ascii="Times New Roman" w:hAnsi="Times New Roman"/>
                <w:bCs/>
                <w:vertAlign w:val="superscript"/>
              </w:rPr>
              <w:t xml:space="preserve">                            </w:t>
            </w:r>
            <w:r w:rsidRPr="002C068A">
              <w:rPr>
                <w:rFonts w:ascii="Times New Roman" w:hAnsi="Times New Roman"/>
              </w:rPr>
              <w:t>М.П.</w:t>
            </w:r>
          </w:p>
        </w:tc>
        <w:tc>
          <w:tcPr>
            <w:tcW w:w="5156" w:type="dxa"/>
          </w:tcPr>
          <w:p w14:paraId="4175F443" w14:textId="77777777" w:rsidR="00DD570F" w:rsidRPr="002C068A" w:rsidRDefault="00DD570F" w:rsidP="009C19C2">
            <w:pPr>
              <w:tabs>
                <w:tab w:val="left" w:pos="2548"/>
              </w:tabs>
              <w:spacing w:after="0"/>
              <w:contextualSpacing/>
              <w:jc w:val="center"/>
              <w:rPr>
                <w:rFonts w:ascii="Times New Roman" w:hAnsi="Times New Roman"/>
                <w:b/>
                <w:bCs/>
                <w:lang w:val="uk-UA"/>
              </w:rPr>
            </w:pPr>
          </w:p>
        </w:tc>
      </w:tr>
    </w:tbl>
    <w:p w14:paraId="60DA5461" w14:textId="77777777" w:rsidR="00DD570F" w:rsidRPr="002C068A" w:rsidRDefault="00DD570F" w:rsidP="00DD570F">
      <w:pPr>
        <w:tabs>
          <w:tab w:val="left" w:pos="2548"/>
        </w:tabs>
        <w:spacing w:after="0"/>
        <w:contextualSpacing/>
        <w:jc w:val="both"/>
        <w:rPr>
          <w:rFonts w:ascii="Times New Roman" w:hAnsi="Times New Roman"/>
          <w:lang w:val="uk-UA"/>
        </w:rPr>
      </w:pPr>
    </w:p>
    <w:p w14:paraId="32E3E50E" w14:textId="77777777" w:rsidR="00DD570F" w:rsidRPr="002C068A" w:rsidRDefault="00DD570F" w:rsidP="00DD570F">
      <w:pPr>
        <w:spacing w:after="160" w:line="259" w:lineRule="auto"/>
        <w:jc w:val="both"/>
        <w:rPr>
          <w:rFonts w:ascii="Times New Roman" w:hAnsi="Times New Roman"/>
          <w:bCs/>
          <w:i/>
          <w:iCs/>
          <w:lang w:val="uk-UA"/>
        </w:rPr>
      </w:pPr>
    </w:p>
    <w:p w14:paraId="6BD71F6D" w14:textId="77777777" w:rsidR="00DD570F" w:rsidRPr="002C068A" w:rsidRDefault="00DD570F" w:rsidP="00DD570F">
      <w:pPr>
        <w:spacing w:after="160" w:line="259" w:lineRule="auto"/>
        <w:jc w:val="both"/>
        <w:rPr>
          <w:rFonts w:ascii="Times New Roman" w:hAnsi="Times New Roman"/>
          <w:bCs/>
          <w:i/>
          <w:iCs/>
          <w:lang w:val="uk-UA"/>
        </w:rPr>
      </w:pPr>
    </w:p>
    <w:p w14:paraId="36DD9488" w14:textId="77777777" w:rsidR="00DD570F" w:rsidRDefault="00DD570F" w:rsidP="00DD570F">
      <w:pPr>
        <w:spacing w:after="160" w:line="259" w:lineRule="auto"/>
        <w:jc w:val="both"/>
        <w:rPr>
          <w:rFonts w:ascii="Times New Roman" w:hAnsi="Times New Roman"/>
          <w:bCs/>
          <w:i/>
          <w:iCs/>
          <w:lang w:val="uk-UA"/>
        </w:rPr>
      </w:pPr>
    </w:p>
    <w:p w14:paraId="6D97E9AA" w14:textId="77777777" w:rsidR="00DD570F" w:rsidRDefault="00DD570F" w:rsidP="00DD570F">
      <w:pPr>
        <w:spacing w:after="160" w:line="259" w:lineRule="auto"/>
        <w:jc w:val="both"/>
        <w:rPr>
          <w:rFonts w:ascii="Times New Roman" w:hAnsi="Times New Roman"/>
          <w:bCs/>
          <w:i/>
          <w:iCs/>
          <w:lang w:val="uk-UA"/>
        </w:rPr>
      </w:pPr>
    </w:p>
    <w:p w14:paraId="77EC0ACD" w14:textId="77777777" w:rsidR="00DD570F" w:rsidRDefault="00DD570F" w:rsidP="00DD570F">
      <w:pPr>
        <w:spacing w:after="160" w:line="259" w:lineRule="auto"/>
        <w:jc w:val="both"/>
        <w:rPr>
          <w:rFonts w:ascii="Times New Roman" w:hAnsi="Times New Roman"/>
          <w:bCs/>
          <w:i/>
          <w:iCs/>
          <w:lang w:val="uk-UA"/>
        </w:rPr>
      </w:pPr>
    </w:p>
    <w:p w14:paraId="356757FB" w14:textId="77777777" w:rsidR="00DD570F" w:rsidRDefault="00DD570F" w:rsidP="00DD570F">
      <w:pPr>
        <w:spacing w:after="160" w:line="259" w:lineRule="auto"/>
        <w:jc w:val="both"/>
        <w:rPr>
          <w:rFonts w:ascii="Times New Roman" w:hAnsi="Times New Roman"/>
          <w:bCs/>
          <w:i/>
          <w:iCs/>
          <w:lang w:val="uk-UA"/>
        </w:rPr>
      </w:pPr>
    </w:p>
    <w:p w14:paraId="58A6F540" w14:textId="77777777" w:rsidR="00DD570F" w:rsidRDefault="00DD570F" w:rsidP="00DD570F">
      <w:pPr>
        <w:spacing w:after="160" w:line="259" w:lineRule="auto"/>
        <w:jc w:val="both"/>
        <w:rPr>
          <w:rFonts w:ascii="Times New Roman" w:hAnsi="Times New Roman"/>
          <w:bCs/>
          <w:i/>
          <w:iCs/>
          <w:lang w:val="uk-UA"/>
        </w:rPr>
      </w:pPr>
    </w:p>
    <w:p w14:paraId="181B7384" w14:textId="77777777" w:rsidR="00DD570F" w:rsidRDefault="00DD570F" w:rsidP="00DD570F">
      <w:pPr>
        <w:spacing w:after="160" w:line="259" w:lineRule="auto"/>
        <w:jc w:val="both"/>
        <w:rPr>
          <w:rFonts w:ascii="Times New Roman" w:hAnsi="Times New Roman"/>
          <w:bCs/>
          <w:i/>
          <w:iCs/>
          <w:lang w:val="uk-UA"/>
        </w:rPr>
      </w:pPr>
    </w:p>
    <w:p w14:paraId="702B4B91" w14:textId="77777777" w:rsidR="00DD570F" w:rsidRDefault="00DD570F" w:rsidP="00DD570F">
      <w:pPr>
        <w:spacing w:after="160" w:line="259" w:lineRule="auto"/>
        <w:jc w:val="both"/>
        <w:rPr>
          <w:rFonts w:ascii="Times New Roman" w:hAnsi="Times New Roman"/>
          <w:bCs/>
          <w:i/>
          <w:iCs/>
          <w:lang w:val="uk-UA"/>
        </w:rPr>
      </w:pPr>
    </w:p>
    <w:p w14:paraId="47FEF7DB" w14:textId="77777777" w:rsidR="00DD570F" w:rsidRDefault="00DD570F" w:rsidP="00DD570F">
      <w:pPr>
        <w:spacing w:after="160" w:line="259" w:lineRule="auto"/>
        <w:jc w:val="both"/>
        <w:rPr>
          <w:rFonts w:ascii="Times New Roman" w:hAnsi="Times New Roman"/>
          <w:bCs/>
          <w:i/>
          <w:iCs/>
          <w:lang w:val="uk-UA"/>
        </w:rPr>
      </w:pPr>
    </w:p>
    <w:p w14:paraId="1B7761E8" w14:textId="77777777" w:rsidR="00DD570F" w:rsidRDefault="00DD570F" w:rsidP="00DD570F">
      <w:pPr>
        <w:spacing w:after="160" w:line="259" w:lineRule="auto"/>
        <w:jc w:val="both"/>
        <w:rPr>
          <w:rFonts w:ascii="Times New Roman" w:hAnsi="Times New Roman"/>
          <w:bCs/>
          <w:i/>
          <w:iCs/>
          <w:lang w:val="uk-UA"/>
        </w:rPr>
      </w:pPr>
    </w:p>
    <w:p w14:paraId="4DF3B07C" w14:textId="77777777" w:rsidR="00DD570F" w:rsidRDefault="00DD570F" w:rsidP="00DD570F">
      <w:pPr>
        <w:spacing w:after="160" w:line="259" w:lineRule="auto"/>
        <w:jc w:val="both"/>
        <w:rPr>
          <w:rFonts w:ascii="Times New Roman" w:hAnsi="Times New Roman"/>
          <w:bCs/>
          <w:i/>
          <w:iCs/>
          <w:lang w:val="uk-UA"/>
        </w:rPr>
      </w:pPr>
    </w:p>
    <w:p w14:paraId="18C66F86" w14:textId="77777777" w:rsidR="00DD570F" w:rsidRDefault="00DD570F" w:rsidP="00DD570F">
      <w:pPr>
        <w:spacing w:after="160" w:line="259" w:lineRule="auto"/>
        <w:jc w:val="both"/>
        <w:rPr>
          <w:rFonts w:ascii="Times New Roman" w:hAnsi="Times New Roman"/>
          <w:bCs/>
          <w:i/>
          <w:iCs/>
          <w:lang w:val="uk-UA"/>
        </w:rPr>
      </w:pPr>
    </w:p>
    <w:p w14:paraId="0FB11F6E" w14:textId="77777777" w:rsidR="00DD570F" w:rsidRDefault="00DD570F" w:rsidP="00DD570F">
      <w:pPr>
        <w:spacing w:after="160" w:line="259" w:lineRule="auto"/>
        <w:jc w:val="both"/>
        <w:rPr>
          <w:rFonts w:ascii="Times New Roman" w:hAnsi="Times New Roman"/>
          <w:bCs/>
          <w:i/>
          <w:iCs/>
          <w:lang w:val="uk-UA"/>
        </w:rPr>
      </w:pPr>
    </w:p>
    <w:p w14:paraId="190F77D6" w14:textId="77777777" w:rsidR="00DD570F" w:rsidRPr="00F319CA" w:rsidRDefault="00DD570F" w:rsidP="00DD570F">
      <w:pPr>
        <w:tabs>
          <w:tab w:val="left" w:pos="8055"/>
        </w:tabs>
        <w:spacing w:after="0" w:line="240" w:lineRule="auto"/>
        <w:ind w:firstLine="708"/>
        <w:jc w:val="right"/>
        <w:rPr>
          <w:rFonts w:ascii="Times New Roman" w:hAnsi="Times New Roman"/>
          <w:b/>
          <w:sz w:val="24"/>
          <w:szCs w:val="24"/>
          <w:lang w:val="uk-UA"/>
        </w:rPr>
      </w:pPr>
      <w:r w:rsidRPr="00F319CA">
        <w:rPr>
          <w:rFonts w:ascii="Times New Roman" w:hAnsi="Times New Roman"/>
          <w:b/>
          <w:sz w:val="24"/>
          <w:szCs w:val="24"/>
          <w:lang w:val="uk-UA"/>
        </w:rPr>
        <w:t xml:space="preserve">Додаток № 1 </w:t>
      </w:r>
    </w:p>
    <w:p w14:paraId="0174FB0D" w14:textId="77777777" w:rsidR="00DD570F" w:rsidRDefault="00DD570F" w:rsidP="00DD570F">
      <w:pPr>
        <w:tabs>
          <w:tab w:val="left" w:pos="8055"/>
        </w:tabs>
        <w:spacing w:after="0" w:line="240" w:lineRule="auto"/>
        <w:ind w:firstLine="708"/>
        <w:jc w:val="right"/>
        <w:rPr>
          <w:rFonts w:ascii="Times New Roman" w:hAnsi="Times New Roman"/>
          <w:b/>
          <w:sz w:val="24"/>
          <w:szCs w:val="24"/>
          <w:lang w:val="uk-UA"/>
        </w:rPr>
      </w:pPr>
      <w:r w:rsidRPr="00F319CA">
        <w:rPr>
          <w:rFonts w:ascii="Times New Roman" w:hAnsi="Times New Roman"/>
          <w:b/>
          <w:sz w:val="24"/>
          <w:szCs w:val="24"/>
          <w:lang w:val="uk-UA"/>
        </w:rPr>
        <w:t xml:space="preserve">до договору </w:t>
      </w:r>
      <w:r>
        <w:rPr>
          <w:rFonts w:ascii="Times New Roman" w:hAnsi="Times New Roman"/>
          <w:b/>
          <w:sz w:val="24"/>
          <w:szCs w:val="24"/>
          <w:lang w:val="uk-UA"/>
        </w:rPr>
        <w:t xml:space="preserve">поставки </w:t>
      </w:r>
      <w:r w:rsidRPr="00F319CA">
        <w:rPr>
          <w:rFonts w:ascii="Times New Roman" w:hAnsi="Times New Roman"/>
          <w:b/>
          <w:sz w:val="24"/>
          <w:szCs w:val="24"/>
          <w:lang w:val="uk-UA"/>
        </w:rPr>
        <w:t xml:space="preserve">№                     від "  </w:t>
      </w:r>
      <w:r>
        <w:rPr>
          <w:rFonts w:ascii="Times New Roman" w:hAnsi="Times New Roman"/>
          <w:b/>
          <w:sz w:val="24"/>
          <w:szCs w:val="24"/>
          <w:lang w:val="uk-UA"/>
        </w:rPr>
        <w:t xml:space="preserve">     "                      2023</w:t>
      </w:r>
      <w:r w:rsidRPr="00F319CA">
        <w:rPr>
          <w:rFonts w:ascii="Times New Roman" w:hAnsi="Times New Roman"/>
          <w:b/>
          <w:sz w:val="24"/>
          <w:szCs w:val="24"/>
          <w:lang w:val="uk-UA"/>
        </w:rPr>
        <w:t xml:space="preserve"> р.</w:t>
      </w:r>
    </w:p>
    <w:p w14:paraId="7FCFDEEF" w14:textId="77777777" w:rsidR="00DD570F" w:rsidRPr="00F319CA" w:rsidRDefault="00DD570F" w:rsidP="00DD570F">
      <w:pPr>
        <w:tabs>
          <w:tab w:val="left" w:pos="8055"/>
        </w:tabs>
        <w:spacing w:after="0" w:line="240" w:lineRule="auto"/>
        <w:ind w:firstLine="708"/>
        <w:rPr>
          <w:rFonts w:ascii="Times New Roman" w:hAnsi="Times New Roman"/>
          <w:lang w:val="uk-UA"/>
        </w:rPr>
      </w:pPr>
    </w:p>
    <w:p w14:paraId="64A88663" w14:textId="77777777" w:rsidR="00DD570F" w:rsidRPr="00F319CA" w:rsidRDefault="00DD570F" w:rsidP="00DD570F">
      <w:pPr>
        <w:tabs>
          <w:tab w:val="left" w:pos="8055"/>
        </w:tabs>
        <w:spacing w:after="0" w:line="240" w:lineRule="auto"/>
        <w:ind w:firstLine="708"/>
        <w:rPr>
          <w:rFonts w:ascii="Times New Roman" w:hAnsi="Times New Roman"/>
          <w:lang w:val="uk-UA"/>
        </w:rPr>
      </w:pPr>
    </w:p>
    <w:p w14:paraId="30386A3E" w14:textId="77777777" w:rsidR="00DD570F" w:rsidRPr="00F319CA" w:rsidRDefault="00DD570F" w:rsidP="00DD570F">
      <w:pPr>
        <w:tabs>
          <w:tab w:val="left" w:pos="8055"/>
        </w:tabs>
        <w:spacing w:after="0" w:line="240" w:lineRule="auto"/>
        <w:ind w:firstLine="708"/>
        <w:rPr>
          <w:rFonts w:ascii="Times New Roman" w:hAnsi="Times New Roman"/>
          <w:b/>
          <w:lang w:val="uk-UA"/>
        </w:rPr>
      </w:pPr>
      <w:r w:rsidRPr="00F319CA">
        <w:rPr>
          <w:rFonts w:ascii="Times New Roman" w:hAnsi="Times New Roman"/>
          <w:b/>
          <w:lang w:val="uk-UA"/>
        </w:rPr>
        <w:t xml:space="preserve">                                                   С П Е Ц И Ф І К А Ц І Я</w:t>
      </w:r>
    </w:p>
    <w:p w14:paraId="7F50A409" w14:textId="77777777" w:rsidR="00DD570F" w:rsidRPr="00F319CA" w:rsidRDefault="00DD570F" w:rsidP="00DD570F">
      <w:pPr>
        <w:spacing w:after="0" w:line="240" w:lineRule="auto"/>
        <w:jc w:val="center"/>
        <w:rPr>
          <w:rFonts w:ascii="Times New Roman" w:hAnsi="Times New Roman"/>
          <w:i/>
          <w:sz w:val="28"/>
          <w:szCs w:val="28"/>
        </w:rPr>
      </w:pPr>
      <w:r w:rsidRPr="00F319CA">
        <w:rPr>
          <w:rFonts w:ascii="Times New Roman" w:hAnsi="Times New Roman"/>
          <w:i/>
          <w:sz w:val="24"/>
          <w:szCs w:val="24"/>
          <w:lang w:val="uk-UA"/>
        </w:rPr>
        <w:t xml:space="preserve">                                                                        </w:t>
      </w:r>
    </w:p>
    <w:p w14:paraId="53B1F377" w14:textId="77777777" w:rsidR="00DD570F" w:rsidRPr="00F319CA" w:rsidRDefault="00DD570F" w:rsidP="00DD570F">
      <w:pPr>
        <w:spacing w:after="0" w:line="240" w:lineRule="auto"/>
        <w:jc w:val="both"/>
        <w:rPr>
          <w:rFonts w:ascii="Times New Roman" w:hAnsi="Times New Roman"/>
          <w:b/>
          <w:bCs/>
          <w:sz w:val="24"/>
          <w:szCs w:val="24"/>
          <w:lang w:val="uk-UA" w:eastAsia="en-US"/>
        </w:rPr>
      </w:pPr>
      <w:r w:rsidRPr="00F319CA">
        <w:rPr>
          <w:rFonts w:ascii="Times New Roman" w:hAnsi="Times New Roman"/>
          <w:b/>
          <w:bCs/>
          <w:sz w:val="24"/>
          <w:szCs w:val="24"/>
          <w:lang w:val="uk-UA" w:eastAsia="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70"/>
        <w:gridCol w:w="1402"/>
        <w:gridCol w:w="851"/>
        <w:gridCol w:w="1559"/>
        <w:gridCol w:w="1559"/>
      </w:tblGrid>
      <w:tr w:rsidR="00DD570F" w:rsidRPr="00F319CA" w14:paraId="3A8D7813" w14:textId="77777777" w:rsidTr="009C19C2">
        <w:tc>
          <w:tcPr>
            <w:tcW w:w="648" w:type="dxa"/>
          </w:tcPr>
          <w:p w14:paraId="6CD6025B" w14:textId="77777777" w:rsidR="00DD570F" w:rsidRPr="00F319CA" w:rsidRDefault="00DD570F" w:rsidP="009C19C2">
            <w:pPr>
              <w:spacing w:after="0" w:line="240" w:lineRule="auto"/>
              <w:jc w:val="both"/>
              <w:rPr>
                <w:rFonts w:ascii="Times New Roman" w:hAnsi="Times New Roman"/>
                <w:b/>
                <w:sz w:val="24"/>
                <w:szCs w:val="24"/>
                <w:lang w:val="uk-UA"/>
              </w:rPr>
            </w:pPr>
            <w:r w:rsidRPr="00F319CA">
              <w:rPr>
                <w:rFonts w:ascii="Times New Roman" w:hAnsi="Times New Roman"/>
                <w:b/>
                <w:sz w:val="24"/>
                <w:szCs w:val="24"/>
                <w:lang w:val="uk-UA"/>
              </w:rPr>
              <w:t>№</w:t>
            </w:r>
          </w:p>
        </w:tc>
        <w:tc>
          <w:tcPr>
            <w:tcW w:w="3870" w:type="dxa"/>
          </w:tcPr>
          <w:p w14:paraId="69254D00" w14:textId="77777777" w:rsidR="00DD570F" w:rsidRPr="00F319CA" w:rsidRDefault="00DD570F" w:rsidP="009C19C2">
            <w:pPr>
              <w:spacing w:after="0" w:line="240" w:lineRule="auto"/>
              <w:jc w:val="both"/>
              <w:rPr>
                <w:rFonts w:ascii="Times New Roman" w:hAnsi="Times New Roman"/>
                <w:b/>
                <w:sz w:val="24"/>
                <w:szCs w:val="24"/>
                <w:lang w:val="uk-UA"/>
              </w:rPr>
            </w:pPr>
            <w:r w:rsidRPr="00F319CA">
              <w:rPr>
                <w:rFonts w:ascii="Times New Roman" w:hAnsi="Times New Roman"/>
                <w:b/>
                <w:sz w:val="24"/>
                <w:szCs w:val="24"/>
                <w:lang w:val="uk-UA"/>
              </w:rPr>
              <w:t>Найменування</w:t>
            </w:r>
          </w:p>
        </w:tc>
        <w:tc>
          <w:tcPr>
            <w:tcW w:w="1402" w:type="dxa"/>
          </w:tcPr>
          <w:p w14:paraId="5707E139" w14:textId="77777777" w:rsidR="00DD570F" w:rsidRPr="00F319CA" w:rsidRDefault="00DD570F" w:rsidP="009C19C2">
            <w:pPr>
              <w:spacing w:after="0" w:line="240" w:lineRule="auto"/>
              <w:jc w:val="both"/>
              <w:rPr>
                <w:rFonts w:ascii="Times New Roman" w:hAnsi="Times New Roman"/>
                <w:b/>
                <w:sz w:val="24"/>
                <w:szCs w:val="24"/>
                <w:lang w:val="uk-UA"/>
              </w:rPr>
            </w:pPr>
            <w:proofErr w:type="spellStart"/>
            <w:r w:rsidRPr="00F319CA">
              <w:rPr>
                <w:rFonts w:ascii="Times New Roman" w:hAnsi="Times New Roman"/>
                <w:b/>
                <w:sz w:val="24"/>
                <w:szCs w:val="24"/>
                <w:lang w:val="uk-UA"/>
              </w:rPr>
              <w:t>Од.виміру</w:t>
            </w:r>
            <w:proofErr w:type="spellEnd"/>
          </w:p>
        </w:tc>
        <w:tc>
          <w:tcPr>
            <w:tcW w:w="851" w:type="dxa"/>
          </w:tcPr>
          <w:p w14:paraId="64583AF2" w14:textId="77777777" w:rsidR="00DD570F" w:rsidRPr="00F319CA" w:rsidRDefault="00DD570F" w:rsidP="009C19C2">
            <w:pPr>
              <w:spacing w:after="0" w:line="240" w:lineRule="auto"/>
              <w:jc w:val="both"/>
              <w:rPr>
                <w:rFonts w:ascii="Times New Roman" w:hAnsi="Times New Roman"/>
                <w:b/>
                <w:sz w:val="24"/>
                <w:szCs w:val="24"/>
                <w:lang w:val="uk-UA"/>
              </w:rPr>
            </w:pPr>
            <w:r w:rsidRPr="00F319CA">
              <w:rPr>
                <w:rFonts w:ascii="Times New Roman" w:hAnsi="Times New Roman"/>
                <w:b/>
                <w:sz w:val="24"/>
                <w:szCs w:val="24"/>
                <w:lang w:val="uk-UA"/>
              </w:rPr>
              <w:t>К-ть</w:t>
            </w:r>
          </w:p>
        </w:tc>
        <w:tc>
          <w:tcPr>
            <w:tcW w:w="1559" w:type="dxa"/>
          </w:tcPr>
          <w:p w14:paraId="27DA3DB1" w14:textId="77777777" w:rsidR="00DD570F" w:rsidRPr="00F319CA" w:rsidRDefault="00DD570F" w:rsidP="009C19C2">
            <w:pPr>
              <w:spacing w:after="0" w:line="240" w:lineRule="auto"/>
              <w:jc w:val="both"/>
              <w:rPr>
                <w:rFonts w:ascii="Times New Roman" w:hAnsi="Times New Roman"/>
                <w:b/>
                <w:sz w:val="24"/>
                <w:szCs w:val="24"/>
                <w:lang w:val="uk-UA"/>
              </w:rPr>
            </w:pPr>
            <w:r w:rsidRPr="00F319CA">
              <w:rPr>
                <w:rFonts w:ascii="Times New Roman" w:hAnsi="Times New Roman"/>
                <w:b/>
                <w:sz w:val="24"/>
                <w:szCs w:val="24"/>
                <w:lang w:val="uk-UA"/>
              </w:rPr>
              <w:t>Ціна з ПДВ, грн.</w:t>
            </w:r>
          </w:p>
        </w:tc>
        <w:tc>
          <w:tcPr>
            <w:tcW w:w="1559" w:type="dxa"/>
          </w:tcPr>
          <w:p w14:paraId="7A7D78BA" w14:textId="77777777" w:rsidR="00DD570F" w:rsidRPr="00F319CA" w:rsidRDefault="00DD570F" w:rsidP="009C19C2">
            <w:pPr>
              <w:spacing w:after="0" w:line="240" w:lineRule="auto"/>
              <w:jc w:val="both"/>
              <w:rPr>
                <w:rFonts w:ascii="Times New Roman" w:hAnsi="Times New Roman"/>
                <w:b/>
                <w:sz w:val="24"/>
                <w:szCs w:val="24"/>
                <w:lang w:val="uk-UA"/>
              </w:rPr>
            </w:pPr>
            <w:r w:rsidRPr="00F319CA">
              <w:rPr>
                <w:rFonts w:ascii="Times New Roman" w:hAnsi="Times New Roman"/>
                <w:b/>
                <w:sz w:val="24"/>
                <w:szCs w:val="24"/>
                <w:lang w:val="uk-UA"/>
              </w:rPr>
              <w:t>Сума з ПДВ, грн.</w:t>
            </w:r>
          </w:p>
        </w:tc>
      </w:tr>
      <w:tr w:rsidR="00DD570F" w:rsidRPr="00F319CA" w14:paraId="0FD48E80" w14:textId="77777777" w:rsidTr="009C19C2">
        <w:trPr>
          <w:trHeight w:val="810"/>
        </w:trPr>
        <w:tc>
          <w:tcPr>
            <w:tcW w:w="648" w:type="dxa"/>
          </w:tcPr>
          <w:p w14:paraId="60443828" w14:textId="77777777" w:rsidR="00DD570F" w:rsidRPr="00F319CA" w:rsidRDefault="00DD570F" w:rsidP="009C19C2">
            <w:pPr>
              <w:spacing w:after="0" w:line="240" w:lineRule="auto"/>
              <w:jc w:val="center"/>
              <w:rPr>
                <w:rFonts w:ascii="Times New Roman" w:hAnsi="Times New Roman"/>
                <w:b/>
                <w:bCs/>
                <w:sz w:val="18"/>
                <w:szCs w:val="18"/>
                <w:lang w:val="uk-UA"/>
              </w:rPr>
            </w:pPr>
          </w:p>
        </w:tc>
        <w:tc>
          <w:tcPr>
            <w:tcW w:w="3870" w:type="dxa"/>
            <w:vAlign w:val="center"/>
          </w:tcPr>
          <w:p w14:paraId="342B4CC5" w14:textId="77777777" w:rsidR="00DD570F" w:rsidRPr="00F319CA" w:rsidRDefault="00DD570F" w:rsidP="009C19C2">
            <w:pPr>
              <w:keepNext/>
              <w:spacing w:before="240" w:after="60" w:line="240" w:lineRule="auto"/>
              <w:outlineLvl w:val="0"/>
              <w:rPr>
                <w:rFonts w:ascii="Times New Roman" w:hAnsi="Times New Roman"/>
                <w:bCs/>
                <w:kern w:val="32"/>
                <w:sz w:val="24"/>
                <w:szCs w:val="24"/>
                <w:lang w:val="uk-UA"/>
              </w:rPr>
            </w:pPr>
          </w:p>
        </w:tc>
        <w:tc>
          <w:tcPr>
            <w:tcW w:w="1402" w:type="dxa"/>
          </w:tcPr>
          <w:p w14:paraId="7C2CED2A" w14:textId="77777777" w:rsidR="00DD570F" w:rsidRPr="00F319CA" w:rsidRDefault="00DD570F" w:rsidP="009C19C2">
            <w:pPr>
              <w:widowControl w:val="0"/>
              <w:autoSpaceDE w:val="0"/>
              <w:autoSpaceDN w:val="0"/>
              <w:adjustRightInd w:val="0"/>
              <w:spacing w:after="0" w:line="240" w:lineRule="auto"/>
              <w:jc w:val="center"/>
              <w:rPr>
                <w:rFonts w:ascii="Times New Roman" w:hAnsi="Times New Roman"/>
                <w:sz w:val="24"/>
                <w:szCs w:val="24"/>
                <w:lang w:val="uk-UA"/>
              </w:rPr>
            </w:pPr>
          </w:p>
        </w:tc>
        <w:tc>
          <w:tcPr>
            <w:tcW w:w="851" w:type="dxa"/>
          </w:tcPr>
          <w:p w14:paraId="62936F06" w14:textId="77777777" w:rsidR="00DD570F" w:rsidRPr="00F319CA" w:rsidRDefault="00DD570F" w:rsidP="009C19C2">
            <w:pPr>
              <w:spacing w:after="0" w:line="240" w:lineRule="auto"/>
              <w:jc w:val="center"/>
              <w:rPr>
                <w:rFonts w:ascii="Times New Roman" w:hAnsi="Times New Roman"/>
                <w:bCs/>
                <w:sz w:val="24"/>
                <w:szCs w:val="24"/>
                <w:lang w:val="uk-UA" w:eastAsia="en-US"/>
              </w:rPr>
            </w:pPr>
          </w:p>
        </w:tc>
        <w:tc>
          <w:tcPr>
            <w:tcW w:w="1559" w:type="dxa"/>
          </w:tcPr>
          <w:p w14:paraId="4D17224E" w14:textId="77777777" w:rsidR="00DD570F" w:rsidRPr="00F319CA" w:rsidRDefault="00DD570F" w:rsidP="009C19C2">
            <w:pPr>
              <w:spacing w:after="0" w:line="240" w:lineRule="auto"/>
              <w:jc w:val="center"/>
              <w:rPr>
                <w:rFonts w:ascii="Times New Roman" w:hAnsi="Times New Roman"/>
                <w:bCs/>
                <w:sz w:val="24"/>
                <w:szCs w:val="24"/>
                <w:lang w:val="uk-UA" w:eastAsia="en-US"/>
              </w:rPr>
            </w:pPr>
          </w:p>
        </w:tc>
        <w:tc>
          <w:tcPr>
            <w:tcW w:w="1559" w:type="dxa"/>
          </w:tcPr>
          <w:p w14:paraId="0B8BDE1C" w14:textId="77777777" w:rsidR="00DD570F" w:rsidRPr="00F319CA" w:rsidRDefault="00DD570F" w:rsidP="009C19C2">
            <w:pPr>
              <w:spacing w:after="0" w:line="240" w:lineRule="auto"/>
              <w:jc w:val="center"/>
              <w:rPr>
                <w:rFonts w:ascii="Times New Roman" w:hAnsi="Times New Roman"/>
                <w:bCs/>
                <w:sz w:val="24"/>
                <w:szCs w:val="24"/>
                <w:lang w:val="uk-UA" w:eastAsia="en-US"/>
              </w:rPr>
            </w:pPr>
          </w:p>
        </w:tc>
      </w:tr>
      <w:tr w:rsidR="00DD570F" w:rsidRPr="00F319CA" w14:paraId="51642795" w14:textId="77777777" w:rsidTr="009C19C2">
        <w:trPr>
          <w:trHeight w:val="810"/>
        </w:trPr>
        <w:tc>
          <w:tcPr>
            <w:tcW w:w="648" w:type="dxa"/>
          </w:tcPr>
          <w:p w14:paraId="686B6C0F" w14:textId="77777777" w:rsidR="00DD570F" w:rsidRPr="00F319CA" w:rsidRDefault="00DD570F" w:rsidP="009C19C2">
            <w:pPr>
              <w:spacing w:after="0" w:line="240" w:lineRule="auto"/>
              <w:jc w:val="center"/>
              <w:rPr>
                <w:rFonts w:ascii="Times New Roman" w:hAnsi="Times New Roman"/>
                <w:b/>
                <w:bCs/>
                <w:sz w:val="18"/>
                <w:szCs w:val="18"/>
                <w:lang w:val="uk-UA"/>
              </w:rPr>
            </w:pPr>
          </w:p>
        </w:tc>
        <w:tc>
          <w:tcPr>
            <w:tcW w:w="3870" w:type="dxa"/>
            <w:vAlign w:val="center"/>
          </w:tcPr>
          <w:p w14:paraId="7C1D780D" w14:textId="77777777" w:rsidR="00DD570F" w:rsidRPr="00F319CA" w:rsidRDefault="00DD570F" w:rsidP="009C19C2">
            <w:pPr>
              <w:keepNext/>
              <w:spacing w:before="240" w:after="60" w:line="240" w:lineRule="auto"/>
              <w:outlineLvl w:val="0"/>
              <w:rPr>
                <w:rFonts w:ascii="Times New Roman" w:hAnsi="Times New Roman"/>
                <w:bCs/>
                <w:kern w:val="32"/>
                <w:sz w:val="24"/>
                <w:szCs w:val="24"/>
                <w:lang w:val="uk-UA"/>
              </w:rPr>
            </w:pPr>
          </w:p>
        </w:tc>
        <w:tc>
          <w:tcPr>
            <w:tcW w:w="1402" w:type="dxa"/>
          </w:tcPr>
          <w:p w14:paraId="11938D8D" w14:textId="77777777" w:rsidR="00DD570F" w:rsidRPr="00F319CA" w:rsidRDefault="00DD570F" w:rsidP="009C19C2">
            <w:pPr>
              <w:widowControl w:val="0"/>
              <w:autoSpaceDE w:val="0"/>
              <w:autoSpaceDN w:val="0"/>
              <w:adjustRightInd w:val="0"/>
              <w:spacing w:after="0" w:line="240" w:lineRule="auto"/>
              <w:jc w:val="center"/>
              <w:rPr>
                <w:rFonts w:ascii="Times New Roman" w:hAnsi="Times New Roman"/>
                <w:sz w:val="24"/>
                <w:szCs w:val="24"/>
                <w:lang w:val="uk-UA"/>
              </w:rPr>
            </w:pPr>
          </w:p>
        </w:tc>
        <w:tc>
          <w:tcPr>
            <w:tcW w:w="851" w:type="dxa"/>
          </w:tcPr>
          <w:p w14:paraId="64AA1364" w14:textId="77777777" w:rsidR="00DD570F" w:rsidRPr="00F319CA" w:rsidRDefault="00DD570F" w:rsidP="009C19C2">
            <w:pPr>
              <w:spacing w:after="0" w:line="240" w:lineRule="auto"/>
              <w:jc w:val="center"/>
              <w:rPr>
                <w:rFonts w:ascii="Times New Roman" w:hAnsi="Times New Roman"/>
                <w:bCs/>
                <w:sz w:val="24"/>
                <w:szCs w:val="24"/>
                <w:lang w:val="uk-UA" w:eastAsia="en-US"/>
              </w:rPr>
            </w:pPr>
          </w:p>
        </w:tc>
        <w:tc>
          <w:tcPr>
            <w:tcW w:w="1559" w:type="dxa"/>
          </w:tcPr>
          <w:p w14:paraId="6BB6D3DE" w14:textId="77777777" w:rsidR="00DD570F" w:rsidRPr="00F319CA" w:rsidRDefault="00DD570F" w:rsidP="009C19C2">
            <w:pPr>
              <w:spacing w:after="0" w:line="240" w:lineRule="auto"/>
              <w:jc w:val="center"/>
              <w:rPr>
                <w:rFonts w:ascii="Times New Roman" w:hAnsi="Times New Roman"/>
                <w:bCs/>
                <w:sz w:val="24"/>
                <w:szCs w:val="24"/>
                <w:lang w:val="uk-UA" w:eastAsia="en-US"/>
              </w:rPr>
            </w:pPr>
          </w:p>
        </w:tc>
        <w:tc>
          <w:tcPr>
            <w:tcW w:w="1559" w:type="dxa"/>
          </w:tcPr>
          <w:p w14:paraId="5FEAE51B" w14:textId="77777777" w:rsidR="00DD570F" w:rsidRPr="00F319CA" w:rsidRDefault="00DD570F" w:rsidP="009C19C2">
            <w:pPr>
              <w:spacing w:after="0" w:line="240" w:lineRule="auto"/>
              <w:jc w:val="center"/>
              <w:rPr>
                <w:rFonts w:ascii="Times New Roman" w:hAnsi="Times New Roman"/>
                <w:bCs/>
                <w:sz w:val="24"/>
                <w:szCs w:val="24"/>
                <w:lang w:val="uk-UA" w:eastAsia="en-US"/>
              </w:rPr>
            </w:pPr>
          </w:p>
        </w:tc>
      </w:tr>
      <w:tr w:rsidR="00DD570F" w:rsidRPr="00F319CA" w14:paraId="0540558A" w14:textId="77777777" w:rsidTr="009C19C2">
        <w:trPr>
          <w:trHeight w:val="430"/>
        </w:trPr>
        <w:tc>
          <w:tcPr>
            <w:tcW w:w="648" w:type="dxa"/>
          </w:tcPr>
          <w:p w14:paraId="0A4F52C1" w14:textId="77777777" w:rsidR="00DD570F" w:rsidRPr="00F319CA" w:rsidRDefault="00DD570F" w:rsidP="009C19C2">
            <w:pPr>
              <w:spacing w:after="0" w:line="240" w:lineRule="auto"/>
              <w:jc w:val="both"/>
              <w:rPr>
                <w:rFonts w:ascii="Times New Roman" w:hAnsi="Times New Roman"/>
                <w:sz w:val="24"/>
                <w:szCs w:val="24"/>
                <w:lang w:val="uk-UA"/>
              </w:rPr>
            </w:pPr>
          </w:p>
        </w:tc>
        <w:tc>
          <w:tcPr>
            <w:tcW w:w="3870" w:type="dxa"/>
          </w:tcPr>
          <w:p w14:paraId="20265E80" w14:textId="77777777" w:rsidR="00DD570F" w:rsidRPr="00F319CA" w:rsidRDefault="00DD570F" w:rsidP="009C19C2">
            <w:pPr>
              <w:spacing w:after="0" w:line="240" w:lineRule="auto"/>
              <w:jc w:val="both"/>
              <w:rPr>
                <w:rFonts w:ascii="Times New Roman" w:hAnsi="Times New Roman"/>
                <w:b/>
                <w:sz w:val="24"/>
                <w:szCs w:val="24"/>
                <w:lang w:val="uk-UA"/>
              </w:rPr>
            </w:pPr>
            <w:r w:rsidRPr="00F319CA">
              <w:rPr>
                <w:rFonts w:ascii="Times New Roman" w:hAnsi="Times New Roman"/>
                <w:b/>
                <w:sz w:val="24"/>
                <w:szCs w:val="24"/>
                <w:lang w:val="uk-UA"/>
              </w:rPr>
              <w:t>Всього:</w:t>
            </w:r>
          </w:p>
        </w:tc>
        <w:tc>
          <w:tcPr>
            <w:tcW w:w="1402" w:type="dxa"/>
          </w:tcPr>
          <w:p w14:paraId="7B042AAA" w14:textId="77777777" w:rsidR="00DD570F" w:rsidRPr="00F319CA" w:rsidRDefault="00DD570F" w:rsidP="009C19C2">
            <w:pPr>
              <w:spacing w:after="0" w:line="240" w:lineRule="auto"/>
              <w:jc w:val="both"/>
              <w:rPr>
                <w:rFonts w:ascii="Times New Roman" w:hAnsi="Times New Roman"/>
                <w:b/>
                <w:sz w:val="24"/>
                <w:szCs w:val="24"/>
                <w:lang w:val="uk-UA"/>
              </w:rPr>
            </w:pPr>
          </w:p>
        </w:tc>
        <w:tc>
          <w:tcPr>
            <w:tcW w:w="851" w:type="dxa"/>
          </w:tcPr>
          <w:p w14:paraId="69E5B79D" w14:textId="77777777" w:rsidR="00DD570F" w:rsidRPr="00F319CA" w:rsidRDefault="00DD570F" w:rsidP="009C19C2">
            <w:pPr>
              <w:spacing w:after="0" w:line="240" w:lineRule="auto"/>
              <w:jc w:val="both"/>
              <w:rPr>
                <w:rFonts w:ascii="Times New Roman" w:hAnsi="Times New Roman"/>
                <w:b/>
                <w:sz w:val="24"/>
                <w:szCs w:val="24"/>
                <w:lang w:val="uk-UA"/>
              </w:rPr>
            </w:pPr>
          </w:p>
        </w:tc>
        <w:tc>
          <w:tcPr>
            <w:tcW w:w="1559" w:type="dxa"/>
          </w:tcPr>
          <w:p w14:paraId="2CC1E59E" w14:textId="77777777" w:rsidR="00DD570F" w:rsidRPr="00F319CA" w:rsidRDefault="00DD570F" w:rsidP="009C19C2">
            <w:pPr>
              <w:spacing w:after="0" w:line="240" w:lineRule="auto"/>
              <w:jc w:val="both"/>
              <w:rPr>
                <w:rFonts w:ascii="Times New Roman" w:hAnsi="Times New Roman"/>
                <w:b/>
                <w:sz w:val="24"/>
                <w:szCs w:val="24"/>
                <w:lang w:val="uk-UA"/>
              </w:rPr>
            </w:pPr>
          </w:p>
        </w:tc>
        <w:tc>
          <w:tcPr>
            <w:tcW w:w="1559" w:type="dxa"/>
          </w:tcPr>
          <w:p w14:paraId="2592A13D" w14:textId="77777777" w:rsidR="00DD570F" w:rsidRPr="00F319CA" w:rsidRDefault="00DD570F" w:rsidP="009C19C2">
            <w:pPr>
              <w:spacing w:after="0" w:line="240" w:lineRule="auto"/>
              <w:jc w:val="both"/>
              <w:rPr>
                <w:rFonts w:ascii="Times New Roman" w:hAnsi="Times New Roman"/>
                <w:b/>
                <w:sz w:val="24"/>
                <w:szCs w:val="24"/>
                <w:lang w:val="uk-UA"/>
              </w:rPr>
            </w:pPr>
          </w:p>
        </w:tc>
      </w:tr>
    </w:tbl>
    <w:p w14:paraId="101E4157" w14:textId="77777777" w:rsidR="00DD570F" w:rsidRPr="00F319CA" w:rsidRDefault="00DD570F" w:rsidP="00DD570F">
      <w:pPr>
        <w:spacing w:after="0" w:line="240" w:lineRule="auto"/>
        <w:jc w:val="both"/>
        <w:rPr>
          <w:rFonts w:ascii="Times New Roman" w:hAnsi="Times New Roman"/>
          <w:b/>
          <w:bCs/>
          <w:sz w:val="24"/>
          <w:szCs w:val="24"/>
          <w:lang w:val="uk-UA" w:eastAsia="en-US"/>
        </w:rPr>
      </w:pPr>
      <w:r w:rsidRPr="00F319CA">
        <w:rPr>
          <w:rFonts w:ascii="Times New Roman" w:hAnsi="Times New Roman"/>
          <w:b/>
          <w:bCs/>
          <w:sz w:val="24"/>
          <w:szCs w:val="24"/>
          <w:lang w:val="uk-UA" w:eastAsia="en-US"/>
        </w:rPr>
        <w:t xml:space="preserve"> </w:t>
      </w:r>
    </w:p>
    <w:p w14:paraId="73BD4E8A" w14:textId="77777777" w:rsidR="00DD570F" w:rsidRPr="00F319CA" w:rsidRDefault="00DD570F" w:rsidP="00DD570F">
      <w:pPr>
        <w:spacing w:after="0" w:line="240" w:lineRule="auto"/>
        <w:jc w:val="both"/>
        <w:rPr>
          <w:rFonts w:ascii="Times New Roman" w:hAnsi="Times New Roman"/>
          <w:b/>
          <w:bCs/>
          <w:sz w:val="24"/>
          <w:szCs w:val="24"/>
          <w:lang w:val="uk-UA" w:eastAsia="en-US"/>
        </w:rPr>
      </w:pPr>
      <w:r w:rsidRPr="00F319CA">
        <w:rPr>
          <w:rFonts w:ascii="Times New Roman" w:hAnsi="Times New Roman"/>
          <w:b/>
          <w:bCs/>
          <w:sz w:val="24"/>
          <w:szCs w:val="24"/>
          <w:lang w:val="uk-UA" w:eastAsia="en-US"/>
        </w:rPr>
        <w:t xml:space="preserve">     Загальна</w:t>
      </w:r>
      <w:r>
        <w:rPr>
          <w:rFonts w:ascii="Times New Roman" w:hAnsi="Times New Roman"/>
          <w:b/>
          <w:bCs/>
          <w:sz w:val="24"/>
          <w:szCs w:val="24"/>
          <w:lang w:val="uk-UA" w:eastAsia="en-US"/>
        </w:rPr>
        <w:t xml:space="preserve"> сума договору складає: ___________гр</w:t>
      </w:r>
      <w:r w:rsidRPr="00F319CA">
        <w:rPr>
          <w:rFonts w:ascii="Times New Roman" w:hAnsi="Times New Roman"/>
          <w:b/>
          <w:bCs/>
          <w:sz w:val="24"/>
          <w:szCs w:val="24"/>
          <w:lang w:val="uk-UA" w:eastAsia="en-US"/>
        </w:rPr>
        <w:t>н. (</w:t>
      </w:r>
      <w:r>
        <w:rPr>
          <w:rFonts w:ascii="Times New Roman" w:hAnsi="Times New Roman"/>
          <w:b/>
          <w:bCs/>
          <w:sz w:val="24"/>
          <w:szCs w:val="24"/>
          <w:lang w:val="uk-UA" w:eastAsia="en-US"/>
        </w:rPr>
        <w:t xml:space="preserve">_________________ грн. 00 коп.), </w:t>
      </w:r>
      <w:r w:rsidRPr="00F319CA">
        <w:rPr>
          <w:rFonts w:ascii="Times New Roman" w:hAnsi="Times New Roman"/>
          <w:b/>
          <w:bCs/>
          <w:sz w:val="24"/>
          <w:szCs w:val="24"/>
          <w:lang w:val="uk-UA" w:eastAsia="en-US"/>
        </w:rPr>
        <w:t>з ПДВ.</w:t>
      </w:r>
    </w:p>
    <w:p w14:paraId="407AFD38" w14:textId="77777777" w:rsidR="00DD570F" w:rsidRPr="00F319CA" w:rsidRDefault="00DD570F" w:rsidP="00DD570F">
      <w:pPr>
        <w:spacing w:after="0" w:line="240" w:lineRule="auto"/>
        <w:jc w:val="both"/>
        <w:rPr>
          <w:rFonts w:ascii="Times New Roman" w:hAnsi="Times New Roman"/>
          <w:b/>
          <w:bCs/>
          <w:sz w:val="24"/>
          <w:szCs w:val="24"/>
          <w:lang w:val="uk-UA" w:eastAsia="en-US"/>
        </w:rPr>
      </w:pPr>
    </w:p>
    <w:p w14:paraId="49511533" w14:textId="77777777" w:rsidR="00DD570F" w:rsidRPr="00D41BDC" w:rsidRDefault="00DD570F" w:rsidP="00DD570F">
      <w:pPr>
        <w:spacing w:after="0" w:line="240" w:lineRule="auto"/>
        <w:jc w:val="both"/>
        <w:rPr>
          <w:rFonts w:ascii="Times New Roman" w:hAnsi="Times New Roman"/>
          <w:b/>
          <w:bCs/>
          <w:lang w:val="uk-UA" w:eastAsia="en-US"/>
        </w:rPr>
      </w:pPr>
      <w:r w:rsidRPr="00F319CA">
        <w:rPr>
          <w:rFonts w:ascii="Times New Roman" w:hAnsi="Times New Roman"/>
          <w:bCs/>
          <w:sz w:val="24"/>
          <w:szCs w:val="24"/>
          <w:lang w:val="uk-UA" w:eastAsia="en-US"/>
        </w:rPr>
        <w:t xml:space="preserve">               </w:t>
      </w:r>
      <w:r>
        <w:rPr>
          <w:rFonts w:ascii="Times New Roman" w:hAnsi="Times New Roman"/>
          <w:bCs/>
          <w:sz w:val="24"/>
          <w:szCs w:val="24"/>
          <w:lang w:val="uk-UA" w:eastAsia="en-US"/>
        </w:rPr>
        <w:t xml:space="preserve">   </w:t>
      </w:r>
      <w:r w:rsidRPr="00D41BDC">
        <w:rPr>
          <w:rFonts w:ascii="Times New Roman" w:hAnsi="Times New Roman"/>
          <w:b/>
          <w:bCs/>
          <w:sz w:val="24"/>
          <w:szCs w:val="24"/>
          <w:lang w:val="uk-UA" w:eastAsia="en-US"/>
        </w:rPr>
        <w:t xml:space="preserve">ПОКУПЕЦЬ:                      </w:t>
      </w:r>
      <w:r w:rsidRPr="00D41BDC">
        <w:rPr>
          <w:rFonts w:ascii="Times New Roman" w:hAnsi="Times New Roman"/>
          <w:b/>
          <w:bCs/>
          <w:lang w:val="uk-UA" w:eastAsia="en-US"/>
        </w:rPr>
        <w:t xml:space="preserve">                     </w:t>
      </w:r>
      <w:r w:rsidRPr="00D41BDC">
        <w:rPr>
          <w:rFonts w:ascii="Times New Roman" w:hAnsi="Times New Roman"/>
          <w:b/>
          <w:kern w:val="16"/>
          <w:lang w:val="uk-UA"/>
        </w:rPr>
        <w:t xml:space="preserve">         </w:t>
      </w:r>
      <w:r>
        <w:rPr>
          <w:rFonts w:ascii="Times New Roman" w:hAnsi="Times New Roman"/>
          <w:b/>
          <w:kern w:val="16"/>
          <w:lang w:val="uk-UA"/>
        </w:rPr>
        <w:t xml:space="preserve">      ПОСТАЧАЛЬНИК:</w:t>
      </w:r>
      <w:r w:rsidRPr="00D41BDC">
        <w:rPr>
          <w:rFonts w:ascii="Times New Roman" w:hAnsi="Times New Roman"/>
          <w:b/>
          <w:kern w:val="16"/>
          <w:lang w:val="uk-UA"/>
        </w:rPr>
        <w:t xml:space="preserve">                                        </w:t>
      </w:r>
    </w:p>
    <w:p w14:paraId="46A726C9" w14:textId="77777777" w:rsidR="00DD570F" w:rsidRPr="001D6DA8" w:rsidRDefault="00DD570F" w:rsidP="00DD570F">
      <w:pPr>
        <w:pStyle w:val="af3"/>
        <w:rPr>
          <w:rFonts w:ascii="Times New Roman" w:hAnsi="Times New Roman"/>
          <w:sz w:val="24"/>
          <w:szCs w:val="24"/>
          <w:lang w:val="uk-UA"/>
        </w:rPr>
      </w:pPr>
      <w:r w:rsidRPr="001D6DA8">
        <w:rPr>
          <w:rFonts w:ascii="Times New Roman" w:hAnsi="Times New Roman"/>
          <w:sz w:val="24"/>
          <w:szCs w:val="24"/>
          <w:lang w:val="uk-UA"/>
        </w:rPr>
        <w:t xml:space="preserve">Комунальне некомерційне підприємство </w:t>
      </w:r>
    </w:p>
    <w:p w14:paraId="1587BE05" w14:textId="77777777" w:rsidR="00DD570F" w:rsidRPr="001D6DA8" w:rsidRDefault="00DD570F" w:rsidP="00DD570F">
      <w:pPr>
        <w:pStyle w:val="af3"/>
        <w:rPr>
          <w:rFonts w:ascii="Times New Roman" w:hAnsi="Times New Roman"/>
          <w:sz w:val="24"/>
          <w:szCs w:val="24"/>
          <w:lang w:val="uk-UA"/>
        </w:rPr>
      </w:pPr>
      <w:r w:rsidRPr="001D6DA8">
        <w:rPr>
          <w:rFonts w:ascii="Times New Roman" w:hAnsi="Times New Roman"/>
          <w:sz w:val="24"/>
          <w:szCs w:val="24"/>
          <w:lang w:val="uk-UA"/>
        </w:rPr>
        <w:t xml:space="preserve">«Центр первинної медико-санітарної допомоги № 1» </w:t>
      </w:r>
    </w:p>
    <w:p w14:paraId="139186DB" w14:textId="77777777" w:rsidR="00DD570F" w:rsidRPr="001D6DA8" w:rsidRDefault="00DD570F" w:rsidP="00DD570F">
      <w:pPr>
        <w:pStyle w:val="af3"/>
        <w:rPr>
          <w:rFonts w:ascii="Times New Roman" w:hAnsi="Times New Roman"/>
          <w:sz w:val="24"/>
          <w:szCs w:val="24"/>
          <w:lang w:val="uk-UA"/>
        </w:rPr>
      </w:pPr>
      <w:r w:rsidRPr="001D6DA8">
        <w:rPr>
          <w:rFonts w:ascii="Times New Roman" w:hAnsi="Times New Roman"/>
          <w:sz w:val="24"/>
          <w:szCs w:val="24"/>
          <w:lang w:val="uk-UA"/>
        </w:rPr>
        <w:t>Краматорської міської ради</w:t>
      </w:r>
    </w:p>
    <w:p w14:paraId="50EF4C82" w14:textId="77777777" w:rsidR="00DD570F" w:rsidRPr="001D6DA8" w:rsidRDefault="00DD570F" w:rsidP="00DD570F">
      <w:pPr>
        <w:pStyle w:val="af3"/>
        <w:rPr>
          <w:rFonts w:ascii="Times New Roman" w:hAnsi="Times New Roman"/>
          <w:sz w:val="24"/>
          <w:szCs w:val="24"/>
        </w:rPr>
      </w:pPr>
      <w:proofErr w:type="spellStart"/>
      <w:r w:rsidRPr="001D6DA8">
        <w:rPr>
          <w:rFonts w:ascii="Times New Roman" w:hAnsi="Times New Roman"/>
          <w:sz w:val="24"/>
          <w:szCs w:val="24"/>
        </w:rPr>
        <w:t>Місцезнаходження</w:t>
      </w:r>
      <w:proofErr w:type="spellEnd"/>
      <w:r w:rsidRPr="001D6DA8">
        <w:rPr>
          <w:rFonts w:ascii="Times New Roman" w:hAnsi="Times New Roman"/>
          <w:sz w:val="24"/>
          <w:szCs w:val="24"/>
        </w:rPr>
        <w:t xml:space="preserve"> та адреса для </w:t>
      </w:r>
      <w:proofErr w:type="spellStart"/>
      <w:r w:rsidRPr="001D6DA8">
        <w:rPr>
          <w:rFonts w:ascii="Times New Roman" w:hAnsi="Times New Roman"/>
          <w:sz w:val="24"/>
          <w:szCs w:val="24"/>
        </w:rPr>
        <w:t>листування</w:t>
      </w:r>
      <w:proofErr w:type="spellEnd"/>
      <w:r w:rsidRPr="001D6DA8">
        <w:rPr>
          <w:rFonts w:ascii="Times New Roman" w:hAnsi="Times New Roman"/>
          <w:sz w:val="24"/>
          <w:szCs w:val="24"/>
        </w:rPr>
        <w:t>:</w:t>
      </w:r>
    </w:p>
    <w:p w14:paraId="075705F9" w14:textId="77777777" w:rsidR="00DD570F" w:rsidRPr="001D6DA8" w:rsidRDefault="00DD570F" w:rsidP="00DD570F">
      <w:pPr>
        <w:pStyle w:val="af3"/>
        <w:rPr>
          <w:rFonts w:ascii="Times New Roman" w:hAnsi="Times New Roman"/>
          <w:sz w:val="24"/>
          <w:szCs w:val="24"/>
        </w:rPr>
      </w:pPr>
      <w:r w:rsidRPr="001D6DA8">
        <w:rPr>
          <w:rFonts w:ascii="Times New Roman" w:hAnsi="Times New Roman"/>
          <w:sz w:val="24"/>
          <w:szCs w:val="24"/>
        </w:rPr>
        <w:t xml:space="preserve">84306, </w:t>
      </w:r>
      <w:proofErr w:type="spellStart"/>
      <w:r w:rsidRPr="001D6DA8">
        <w:rPr>
          <w:rFonts w:ascii="Times New Roman" w:hAnsi="Times New Roman"/>
          <w:sz w:val="24"/>
          <w:szCs w:val="24"/>
        </w:rPr>
        <w:t>Донецька</w:t>
      </w:r>
      <w:proofErr w:type="spellEnd"/>
      <w:r w:rsidRPr="001D6DA8">
        <w:rPr>
          <w:rFonts w:ascii="Times New Roman" w:hAnsi="Times New Roman"/>
          <w:sz w:val="24"/>
          <w:szCs w:val="24"/>
        </w:rPr>
        <w:t xml:space="preserve"> область, м. </w:t>
      </w:r>
      <w:proofErr w:type="spellStart"/>
      <w:r w:rsidRPr="001D6DA8">
        <w:rPr>
          <w:rFonts w:ascii="Times New Roman" w:hAnsi="Times New Roman"/>
          <w:sz w:val="24"/>
          <w:szCs w:val="24"/>
        </w:rPr>
        <w:t>Краматорськ</w:t>
      </w:r>
      <w:proofErr w:type="spellEnd"/>
      <w:r w:rsidRPr="001D6DA8">
        <w:rPr>
          <w:rFonts w:ascii="Times New Roman" w:hAnsi="Times New Roman"/>
          <w:sz w:val="24"/>
          <w:szCs w:val="24"/>
        </w:rPr>
        <w:t>,</w:t>
      </w:r>
    </w:p>
    <w:p w14:paraId="308CE6C4" w14:textId="77777777" w:rsidR="00DD570F" w:rsidRPr="001D6DA8" w:rsidRDefault="00DD570F" w:rsidP="00DD570F">
      <w:pPr>
        <w:pStyle w:val="af3"/>
        <w:rPr>
          <w:rFonts w:ascii="Times New Roman" w:hAnsi="Times New Roman"/>
          <w:sz w:val="24"/>
          <w:szCs w:val="24"/>
        </w:rPr>
      </w:pPr>
      <w:proofErr w:type="spellStart"/>
      <w:r w:rsidRPr="001D6DA8">
        <w:rPr>
          <w:rFonts w:ascii="Times New Roman" w:hAnsi="Times New Roman"/>
          <w:sz w:val="24"/>
          <w:szCs w:val="24"/>
        </w:rPr>
        <w:t>вул</w:t>
      </w:r>
      <w:proofErr w:type="spellEnd"/>
      <w:r w:rsidRPr="001D6DA8">
        <w:rPr>
          <w:rFonts w:ascii="Times New Roman" w:hAnsi="Times New Roman"/>
          <w:sz w:val="24"/>
          <w:szCs w:val="24"/>
        </w:rPr>
        <w:t xml:space="preserve">. </w:t>
      </w:r>
      <w:proofErr w:type="spellStart"/>
      <w:r w:rsidRPr="001D6DA8">
        <w:rPr>
          <w:rFonts w:ascii="Times New Roman" w:hAnsi="Times New Roman"/>
          <w:sz w:val="24"/>
          <w:szCs w:val="24"/>
        </w:rPr>
        <w:t>Дніпровська</w:t>
      </w:r>
      <w:proofErr w:type="spellEnd"/>
      <w:r w:rsidRPr="001D6DA8">
        <w:rPr>
          <w:rFonts w:ascii="Times New Roman" w:hAnsi="Times New Roman"/>
          <w:sz w:val="24"/>
          <w:szCs w:val="24"/>
        </w:rPr>
        <w:t xml:space="preserve">, буд. 17                                                                               </w:t>
      </w:r>
    </w:p>
    <w:p w14:paraId="287DC7B8" w14:textId="77777777" w:rsidR="00DD570F" w:rsidRPr="001D6DA8" w:rsidRDefault="00DD570F" w:rsidP="00DD570F">
      <w:pPr>
        <w:pStyle w:val="af3"/>
        <w:rPr>
          <w:rFonts w:ascii="Times New Roman" w:hAnsi="Times New Roman"/>
          <w:color w:val="FFFFFF"/>
          <w:sz w:val="24"/>
          <w:szCs w:val="24"/>
          <w:u w:val="single"/>
        </w:rPr>
      </w:pPr>
      <w:proofErr w:type="gramStart"/>
      <w:r w:rsidRPr="001D6DA8">
        <w:rPr>
          <w:rFonts w:ascii="Times New Roman" w:hAnsi="Times New Roman"/>
          <w:sz w:val="24"/>
          <w:szCs w:val="24"/>
        </w:rPr>
        <w:t>ЄДРПОУ  37944301</w:t>
      </w:r>
      <w:proofErr w:type="gramEnd"/>
      <w:r w:rsidRPr="001D6DA8">
        <w:rPr>
          <w:rFonts w:ascii="Times New Roman" w:hAnsi="Times New Roman"/>
          <w:sz w:val="24"/>
          <w:szCs w:val="24"/>
        </w:rPr>
        <w:t xml:space="preserve">, ІПН 379443005153                                     </w:t>
      </w:r>
    </w:p>
    <w:p w14:paraId="7C63A180" w14:textId="77777777" w:rsidR="00DD570F" w:rsidRPr="001D6DA8" w:rsidRDefault="00DD570F" w:rsidP="00DD570F">
      <w:pPr>
        <w:pStyle w:val="af3"/>
        <w:rPr>
          <w:rFonts w:ascii="Times New Roman" w:hAnsi="Times New Roman"/>
          <w:sz w:val="24"/>
          <w:szCs w:val="24"/>
          <w:lang w:val="uk-UA"/>
        </w:rPr>
      </w:pPr>
      <w:r w:rsidRPr="001D6DA8">
        <w:rPr>
          <w:rFonts w:ascii="Times New Roman" w:hAnsi="Times New Roman"/>
          <w:sz w:val="24"/>
          <w:szCs w:val="24"/>
          <w:lang w:val="en-US"/>
        </w:rPr>
        <w:t>IBAN</w:t>
      </w:r>
      <w:r w:rsidRPr="001D6DA8">
        <w:rPr>
          <w:rFonts w:ascii="Times New Roman" w:hAnsi="Times New Roman"/>
          <w:sz w:val="24"/>
          <w:szCs w:val="24"/>
        </w:rPr>
        <w:t xml:space="preserve"> </w:t>
      </w:r>
      <w:r w:rsidRPr="001D6DA8">
        <w:rPr>
          <w:rFonts w:ascii="Times New Roman" w:hAnsi="Times New Roman"/>
          <w:sz w:val="24"/>
          <w:szCs w:val="24"/>
          <w:lang w:val="en-US"/>
        </w:rPr>
        <w:t>UA</w:t>
      </w:r>
      <w:r w:rsidRPr="001D6DA8">
        <w:rPr>
          <w:rFonts w:ascii="Times New Roman" w:hAnsi="Times New Roman"/>
          <w:sz w:val="24"/>
          <w:szCs w:val="24"/>
          <w:lang w:val="uk-UA"/>
        </w:rPr>
        <w:t>238201720344381015100080189</w:t>
      </w:r>
    </w:p>
    <w:p w14:paraId="1537AC88" w14:textId="77777777" w:rsidR="00DD570F" w:rsidRPr="001D6DA8" w:rsidRDefault="00DD570F" w:rsidP="00DD570F">
      <w:pPr>
        <w:pStyle w:val="af3"/>
        <w:rPr>
          <w:rFonts w:ascii="Times New Roman" w:hAnsi="Times New Roman"/>
          <w:sz w:val="24"/>
          <w:szCs w:val="24"/>
          <w:lang w:val="uk-UA"/>
        </w:rPr>
      </w:pPr>
      <w:r w:rsidRPr="001D6DA8">
        <w:rPr>
          <w:rFonts w:ascii="Times New Roman" w:hAnsi="Times New Roman"/>
          <w:sz w:val="24"/>
          <w:szCs w:val="24"/>
        </w:rPr>
        <w:t xml:space="preserve"> в </w:t>
      </w:r>
      <w:r w:rsidRPr="001D6DA8">
        <w:rPr>
          <w:rFonts w:ascii="Times New Roman" w:hAnsi="Times New Roman"/>
          <w:sz w:val="24"/>
          <w:szCs w:val="24"/>
          <w:lang w:val="uk-UA"/>
        </w:rPr>
        <w:t>ДКСУ м. Київ</w:t>
      </w:r>
      <w:r w:rsidRPr="001D6DA8">
        <w:rPr>
          <w:rFonts w:ascii="Times New Roman" w:hAnsi="Times New Roman"/>
          <w:sz w:val="24"/>
          <w:szCs w:val="24"/>
        </w:rPr>
        <w:t xml:space="preserve">, МФО </w:t>
      </w:r>
      <w:r w:rsidRPr="001D6DA8">
        <w:rPr>
          <w:rFonts w:ascii="Times New Roman" w:hAnsi="Times New Roman"/>
          <w:sz w:val="24"/>
          <w:szCs w:val="24"/>
          <w:lang w:val="uk-UA"/>
        </w:rPr>
        <w:t>820172</w:t>
      </w:r>
    </w:p>
    <w:p w14:paraId="13E288CB" w14:textId="77777777" w:rsidR="00DD570F" w:rsidRPr="001D6DA8" w:rsidRDefault="00DD570F" w:rsidP="00DD570F">
      <w:pPr>
        <w:pStyle w:val="af3"/>
        <w:rPr>
          <w:rFonts w:ascii="Times New Roman" w:hAnsi="Times New Roman"/>
          <w:sz w:val="24"/>
          <w:szCs w:val="24"/>
        </w:rPr>
      </w:pPr>
      <w:proofErr w:type="spellStart"/>
      <w:r w:rsidRPr="001D6DA8">
        <w:rPr>
          <w:rFonts w:ascii="Times New Roman" w:hAnsi="Times New Roman"/>
          <w:sz w:val="24"/>
          <w:szCs w:val="24"/>
        </w:rPr>
        <w:t>Електронна</w:t>
      </w:r>
      <w:proofErr w:type="spellEnd"/>
      <w:r w:rsidRPr="001D6DA8">
        <w:rPr>
          <w:rFonts w:ascii="Times New Roman" w:hAnsi="Times New Roman"/>
          <w:sz w:val="24"/>
          <w:szCs w:val="24"/>
        </w:rPr>
        <w:t xml:space="preserve"> </w:t>
      </w:r>
      <w:proofErr w:type="spellStart"/>
      <w:r w:rsidRPr="001D6DA8">
        <w:rPr>
          <w:rFonts w:ascii="Times New Roman" w:hAnsi="Times New Roman"/>
          <w:sz w:val="24"/>
          <w:szCs w:val="24"/>
        </w:rPr>
        <w:t>пошта</w:t>
      </w:r>
      <w:proofErr w:type="spellEnd"/>
      <w:r w:rsidRPr="001D6DA8">
        <w:rPr>
          <w:rFonts w:ascii="Times New Roman" w:hAnsi="Times New Roman"/>
          <w:sz w:val="24"/>
          <w:szCs w:val="24"/>
        </w:rPr>
        <w:t xml:space="preserve"> </w:t>
      </w:r>
      <w:hyperlink r:id="rId65" w:tgtFrame="_blank" w:history="1">
        <w:r w:rsidRPr="001D6DA8">
          <w:rPr>
            <w:rStyle w:val="af1"/>
            <w:rFonts w:ascii="Times New Roman" w:hAnsi="Times New Roman"/>
            <w:sz w:val="24"/>
            <w:szCs w:val="24"/>
            <w:shd w:val="clear" w:color="auto" w:fill="FFFFFF"/>
          </w:rPr>
          <w:t>centr1k.sekretar@gmail.com</w:t>
        </w:r>
      </w:hyperlink>
      <w:r w:rsidRPr="001D6DA8">
        <w:rPr>
          <w:rFonts w:ascii="Times New Roman" w:hAnsi="Times New Roman"/>
          <w:sz w:val="24"/>
          <w:szCs w:val="24"/>
        </w:rPr>
        <w:t xml:space="preserve"> </w:t>
      </w:r>
    </w:p>
    <w:p w14:paraId="74A68DBD" w14:textId="77777777" w:rsidR="00DD570F" w:rsidRPr="001D6DA8" w:rsidRDefault="00DD570F" w:rsidP="00DD570F">
      <w:pPr>
        <w:pStyle w:val="af3"/>
        <w:rPr>
          <w:rFonts w:ascii="Times New Roman" w:hAnsi="Times New Roman"/>
          <w:sz w:val="24"/>
          <w:szCs w:val="24"/>
        </w:rPr>
      </w:pPr>
      <w:r w:rsidRPr="001D6DA8">
        <w:rPr>
          <w:rFonts w:ascii="Times New Roman" w:hAnsi="Times New Roman"/>
          <w:sz w:val="24"/>
          <w:szCs w:val="24"/>
        </w:rPr>
        <w:t xml:space="preserve">Тел. +38 (050) 357-04-77  </w:t>
      </w:r>
    </w:p>
    <w:p w14:paraId="34987C21" w14:textId="77777777" w:rsidR="00DD570F" w:rsidRPr="001D6DA8" w:rsidRDefault="00DD570F" w:rsidP="00DD570F">
      <w:pPr>
        <w:pStyle w:val="af3"/>
        <w:rPr>
          <w:rFonts w:ascii="Times New Roman" w:hAnsi="Times New Roman"/>
          <w:sz w:val="24"/>
          <w:szCs w:val="24"/>
        </w:rPr>
      </w:pPr>
      <w:proofErr w:type="spellStart"/>
      <w:r w:rsidRPr="001D6DA8">
        <w:rPr>
          <w:rFonts w:ascii="Times New Roman" w:hAnsi="Times New Roman"/>
          <w:bCs/>
          <w:sz w:val="24"/>
          <w:szCs w:val="24"/>
        </w:rPr>
        <w:t>Генеральний</w:t>
      </w:r>
      <w:proofErr w:type="spellEnd"/>
      <w:r w:rsidRPr="001D6DA8">
        <w:rPr>
          <w:rFonts w:ascii="Times New Roman" w:hAnsi="Times New Roman"/>
          <w:bCs/>
          <w:sz w:val="24"/>
          <w:szCs w:val="24"/>
        </w:rPr>
        <w:t xml:space="preserve"> директор</w:t>
      </w:r>
      <w:r w:rsidRPr="001D6DA8">
        <w:rPr>
          <w:rFonts w:ascii="Times New Roman" w:hAnsi="Times New Roman"/>
          <w:sz w:val="24"/>
          <w:szCs w:val="24"/>
        </w:rPr>
        <w:t xml:space="preserve"> КНП «ЦПМСД № 1» КМР</w:t>
      </w:r>
    </w:p>
    <w:p w14:paraId="58DECA30" w14:textId="77777777" w:rsidR="00DD570F" w:rsidRPr="001D6DA8" w:rsidRDefault="00DD570F" w:rsidP="00DD570F">
      <w:pPr>
        <w:pStyle w:val="af3"/>
        <w:rPr>
          <w:rFonts w:ascii="Times New Roman" w:hAnsi="Times New Roman"/>
          <w:sz w:val="24"/>
          <w:szCs w:val="24"/>
        </w:rPr>
      </w:pPr>
      <w:r w:rsidRPr="001D6DA8">
        <w:rPr>
          <w:rFonts w:ascii="Times New Roman" w:hAnsi="Times New Roman"/>
          <w:sz w:val="24"/>
          <w:szCs w:val="24"/>
          <w:u w:val="single"/>
        </w:rPr>
        <w:t xml:space="preserve">                                      </w:t>
      </w:r>
      <w:r w:rsidRPr="001D6DA8">
        <w:rPr>
          <w:rFonts w:ascii="Times New Roman" w:hAnsi="Times New Roman"/>
          <w:sz w:val="24"/>
          <w:szCs w:val="24"/>
        </w:rPr>
        <w:t xml:space="preserve"> /О. Б. Власенко/</w:t>
      </w:r>
    </w:p>
    <w:p w14:paraId="75FF8939" w14:textId="77777777" w:rsidR="00DD570F" w:rsidRPr="00F319CA" w:rsidRDefault="00DD570F" w:rsidP="00DD570F">
      <w:pPr>
        <w:spacing w:after="0" w:line="240" w:lineRule="auto"/>
        <w:jc w:val="both"/>
        <w:rPr>
          <w:rFonts w:ascii="Times New Roman" w:hAnsi="Times New Roman"/>
          <w:b/>
          <w:bCs/>
          <w:lang w:val="uk-UA" w:eastAsia="en-US"/>
        </w:rPr>
      </w:pPr>
      <w:r w:rsidRPr="005806AE">
        <w:rPr>
          <w:rFonts w:ascii="Times New Roman" w:hAnsi="Times New Roman"/>
          <w:bCs/>
          <w:sz w:val="24"/>
          <w:szCs w:val="24"/>
          <w:vertAlign w:val="superscript"/>
        </w:rPr>
        <w:t xml:space="preserve">                            </w:t>
      </w:r>
      <w:r w:rsidRPr="005806AE">
        <w:rPr>
          <w:rFonts w:ascii="Times New Roman" w:hAnsi="Times New Roman"/>
          <w:sz w:val="24"/>
          <w:szCs w:val="24"/>
        </w:rPr>
        <w:t>М.П.</w:t>
      </w:r>
    </w:p>
    <w:p w14:paraId="67403E39" w14:textId="77777777" w:rsidR="00DD570F" w:rsidRPr="00F319CA" w:rsidRDefault="00DD570F" w:rsidP="00DD570F">
      <w:pPr>
        <w:spacing w:after="0" w:line="240" w:lineRule="auto"/>
        <w:ind w:firstLine="540"/>
        <w:jc w:val="both"/>
        <w:rPr>
          <w:rFonts w:ascii="Times New Roman" w:hAnsi="Times New Roman"/>
          <w:b/>
          <w:bCs/>
          <w:sz w:val="24"/>
          <w:szCs w:val="24"/>
          <w:lang w:val="uk-UA" w:eastAsia="en-US"/>
        </w:rPr>
      </w:pPr>
      <w:r w:rsidRPr="00F319CA">
        <w:rPr>
          <w:rFonts w:ascii="Times New Roman" w:hAnsi="Times New Roman"/>
          <w:b/>
          <w:bCs/>
          <w:sz w:val="24"/>
          <w:szCs w:val="24"/>
          <w:lang w:val="uk-UA" w:eastAsia="en-US"/>
        </w:rPr>
        <w:t xml:space="preserve">                                    </w:t>
      </w:r>
      <w:r w:rsidRPr="00F319CA">
        <w:rPr>
          <w:rFonts w:ascii="Times New Roman" w:hAnsi="Times New Roman"/>
          <w:sz w:val="24"/>
          <w:szCs w:val="24"/>
          <w:lang w:val="uk-UA"/>
        </w:rPr>
        <w:t xml:space="preserve">  </w:t>
      </w:r>
    </w:p>
    <w:p w14:paraId="26A00DEA" w14:textId="77777777" w:rsidR="00DD570F" w:rsidRPr="00F319CA" w:rsidRDefault="00DD570F" w:rsidP="00DD570F">
      <w:pPr>
        <w:spacing w:after="0" w:line="240" w:lineRule="auto"/>
        <w:jc w:val="both"/>
        <w:rPr>
          <w:rFonts w:ascii="Times New Roman" w:hAnsi="Times New Roman"/>
          <w:sz w:val="20"/>
          <w:szCs w:val="20"/>
          <w:lang w:val="uk-UA"/>
        </w:rPr>
      </w:pPr>
    </w:p>
    <w:p w14:paraId="6542917D" w14:textId="77777777" w:rsidR="00DD570F" w:rsidRPr="00F319CA" w:rsidRDefault="00DD570F" w:rsidP="00DD570F">
      <w:pPr>
        <w:tabs>
          <w:tab w:val="left" w:pos="0"/>
        </w:tabs>
        <w:spacing w:after="0" w:line="216" w:lineRule="auto"/>
        <w:rPr>
          <w:rFonts w:ascii="Times New Roman" w:hAnsi="Times New Roman"/>
          <w:kern w:val="16"/>
          <w:lang w:val="uk-UA"/>
        </w:rPr>
      </w:pPr>
      <w:r w:rsidRPr="00F319CA">
        <w:rPr>
          <w:rFonts w:ascii="Times New Roman" w:hAnsi="Times New Roman"/>
          <w:bCs/>
          <w:sz w:val="24"/>
          <w:szCs w:val="24"/>
          <w:lang w:val="uk-UA" w:eastAsia="en-US"/>
        </w:rPr>
        <w:t>_________________/</w:t>
      </w:r>
      <w:r>
        <w:rPr>
          <w:rFonts w:ascii="Times New Roman" w:hAnsi="Times New Roman"/>
          <w:bCs/>
          <w:sz w:val="24"/>
          <w:szCs w:val="24"/>
          <w:lang w:val="uk-UA" w:eastAsia="en-US"/>
        </w:rPr>
        <w:t>_______________</w:t>
      </w:r>
      <w:r w:rsidRPr="00F319CA">
        <w:rPr>
          <w:rFonts w:ascii="Times New Roman" w:hAnsi="Times New Roman"/>
          <w:b/>
          <w:bCs/>
          <w:sz w:val="24"/>
          <w:szCs w:val="24"/>
          <w:lang w:val="uk-UA" w:eastAsia="en-US"/>
        </w:rPr>
        <w:t xml:space="preserve">                                           </w:t>
      </w:r>
      <w:r w:rsidRPr="00F319CA">
        <w:rPr>
          <w:rFonts w:ascii="Times New Roman" w:hAnsi="Times New Roman"/>
          <w:kern w:val="16"/>
          <w:lang w:val="uk-UA"/>
        </w:rPr>
        <w:t>_____________/</w:t>
      </w:r>
      <w:r>
        <w:rPr>
          <w:rFonts w:ascii="Times New Roman" w:hAnsi="Times New Roman"/>
          <w:kern w:val="16"/>
          <w:lang w:val="uk-UA"/>
        </w:rPr>
        <w:t>______________</w:t>
      </w:r>
    </w:p>
    <w:p w14:paraId="45D44D30" w14:textId="77777777" w:rsidR="00DD570F" w:rsidRPr="00F319CA" w:rsidRDefault="00DD570F" w:rsidP="00DD570F">
      <w:pPr>
        <w:spacing w:after="0" w:line="240" w:lineRule="auto"/>
        <w:jc w:val="both"/>
        <w:rPr>
          <w:rFonts w:ascii="Times New Roman" w:hAnsi="Times New Roman"/>
          <w:sz w:val="24"/>
          <w:szCs w:val="24"/>
          <w:lang w:val="uk-UA"/>
        </w:rPr>
      </w:pPr>
    </w:p>
    <w:p w14:paraId="7CA21009" w14:textId="77777777" w:rsidR="00DD570F" w:rsidRPr="008D39BF" w:rsidRDefault="00DD570F" w:rsidP="00DD570F">
      <w:pPr>
        <w:spacing w:after="0" w:line="240" w:lineRule="auto"/>
        <w:rPr>
          <w:rFonts w:ascii="Times New Roman" w:hAnsi="Times New Roman"/>
          <w:sz w:val="24"/>
          <w:szCs w:val="24"/>
          <w:lang w:val="uk-UA"/>
        </w:rPr>
      </w:pPr>
      <w:r w:rsidRPr="00F319CA">
        <w:rPr>
          <w:rFonts w:ascii="Times New Roman" w:hAnsi="Times New Roman"/>
          <w:sz w:val="24"/>
          <w:szCs w:val="24"/>
          <w:lang w:val="uk-UA"/>
        </w:rPr>
        <w:t>М.</w:t>
      </w:r>
      <w:r>
        <w:rPr>
          <w:rFonts w:ascii="Times New Roman" w:hAnsi="Times New Roman"/>
          <w:sz w:val="24"/>
          <w:szCs w:val="24"/>
          <w:lang w:val="uk-UA"/>
        </w:rPr>
        <w:t xml:space="preserve"> </w:t>
      </w:r>
      <w:r w:rsidRPr="00F319CA">
        <w:rPr>
          <w:rFonts w:ascii="Times New Roman" w:hAnsi="Times New Roman"/>
          <w:sz w:val="24"/>
          <w:szCs w:val="24"/>
          <w:lang w:val="uk-UA"/>
        </w:rPr>
        <w:t>П.                                                                                                                      М.П.</w:t>
      </w:r>
    </w:p>
    <w:p w14:paraId="704E3528" w14:textId="77777777" w:rsidR="00DD570F" w:rsidRDefault="00DD570F" w:rsidP="00DD570F">
      <w:pPr>
        <w:suppressAutoHyphens/>
        <w:spacing w:after="0" w:line="240" w:lineRule="auto"/>
        <w:jc w:val="right"/>
        <w:rPr>
          <w:rFonts w:ascii="Times New Roman" w:hAnsi="Times New Roman"/>
          <w:color w:val="FF00FF"/>
          <w:sz w:val="24"/>
          <w:szCs w:val="24"/>
          <w:lang w:val="uk-UA" w:eastAsia="ar-SA"/>
        </w:rPr>
      </w:pPr>
    </w:p>
    <w:p w14:paraId="035A4488" w14:textId="77777777" w:rsidR="00DD570F" w:rsidRDefault="00DD570F" w:rsidP="00DD570F">
      <w:pPr>
        <w:suppressAutoHyphens/>
        <w:spacing w:after="0" w:line="240" w:lineRule="auto"/>
        <w:rPr>
          <w:rFonts w:ascii="Times New Roman" w:hAnsi="Times New Roman"/>
          <w:color w:val="FF00FF"/>
          <w:sz w:val="24"/>
          <w:szCs w:val="24"/>
          <w:lang w:val="uk-UA" w:eastAsia="ar-SA"/>
        </w:rPr>
      </w:pPr>
    </w:p>
    <w:p w14:paraId="3903D8C4" w14:textId="77777777" w:rsidR="00DD570F" w:rsidRDefault="00DD570F" w:rsidP="00DD570F">
      <w:pPr>
        <w:suppressAutoHyphens/>
        <w:spacing w:after="0" w:line="240" w:lineRule="auto"/>
        <w:jc w:val="right"/>
        <w:rPr>
          <w:rFonts w:ascii="Times New Roman" w:hAnsi="Times New Roman"/>
          <w:color w:val="FF00FF"/>
          <w:sz w:val="24"/>
          <w:szCs w:val="24"/>
          <w:lang w:val="uk-UA" w:eastAsia="ar-SA"/>
        </w:rPr>
      </w:pPr>
    </w:p>
    <w:p w14:paraId="639FBC5B" w14:textId="77777777" w:rsidR="00DD570F" w:rsidRDefault="00DD570F" w:rsidP="00DD570F">
      <w:pPr>
        <w:spacing w:line="240" w:lineRule="auto"/>
        <w:jc w:val="right"/>
        <w:rPr>
          <w:rFonts w:ascii="Times New Roman" w:hAnsi="Times New Roman"/>
          <w:b/>
          <w:sz w:val="24"/>
          <w:szCs w:val="24"/>
        </w:rPr>
      </w:pPr>
    </w:p>
    <w:p w14:paraId="0209D125" w14:textId="77777777" w:rsidR="00DD570F" w:rsidRDefault="00DD570F" w:rsidP="00DD570F"/>
    <w:p w14:paraId="1B9EDFFE" w14:textId="7777777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Додаток</w:t>
      </w:r>
      <w:r w:rsidR="00FF6974">
        <w:rPr>
          <w:rFonts w:ascii="Times New Roman" w:hAnsi="Times New Roman"/>
          <w:b/>
          <w:sz w:val="24"/>
          <w:szCs w:val="24"/>
          <w:lang w:val="uk-UA" w:eastAsia="uk-UA"/>
        </w:rPr>
        <w:t xml:space="preserve"> </w:t>
      </w:r>
      <w:r w:rsidRPr="00D9543F">
        <w:rPr>
          <w:rFonts w:ascii="Times New Roman" w:hAnsi="Times New Roman"/>
          <w:b/>
          <w:sz w:val="24"/>
          <w:szCs w:val="24"/>
          <w:lang w:val="uk-UA" w:eastAsia="uk-UA"/>
        </w:rPr>
        <w:t xml:space="preserve"> 5  </w:t>
      </w:r>
    </w:p>
    <w:p w14:paraId="3903E000"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r w:rsidRPr="00D9543F">
        <w:rPr>
          <w:rFonts w:ascii="Times New Roman" w:hAnsi="Times New Roman"/>
          <w:b/>
          <w:sz w:val="24"/>
          <w:szCs w:val="24"/>
          <w:lang w:val="uk-UA" w:eastAsia="uk-UA"/>
        </w:rPr>
        <w:t xml:space="preserve">до тендерної документації </w:t>
      </w:r>
    </w:p>
    <w:p w14:paraId="64B539D6"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p>
    <w:p w14:paraId="1778BEC8" w14:textId="77777777" w:rsidR="00D9543F" w:rsidRPr="00D9543F" w:rsidRDefault="00D9543F" w:rsidP="00D9543F">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sz w:val="24"/>
          <w:lang w:val="uk-UA" w:eastAsia="uk-UA"/>
        </w:rPr>
        <w:tab/>
        <w:t xml:space="preserve"> </w:t>
      </w:r>
      <w:r w:rsidRPr="00D9543F">
        <w:rPr>
          <w:rFonts w:ascii="Times New Roman" w:hAnsi="Times New Roman"/>
          <w:i/>
          <w:iCs/>
          <w:sz w:val="24"/>
          <w:szCs w:val="20"/>
          <w:lang w:val="uk-UA"/>
        </w:rPr>
        <w:t xml:space="preserve">Форма «Загальні інформація про учасника» подається у вигляді, </w:t>
      </w:r>
    </w:p>
    <w:p w14:paraId="0E3BB1B0" w14:textId="77777777" w:rsidR="00D9543F" w:rsidRPr="00D9543F" w:rsidRDefault="00D9543F" w:rsidP="00D9543F">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sz w:val="24"/>
          <w:szCs w:val="20"/>
          <w:lang w:val="uk-UA"/>
        </w:rPr>
        <w:t xml:space="preserve">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14:paraId="231C54CD" w14:textId="77777777" w:rsidR="00D9543F" w:rsidRPr="00D9543F" w:rsidRDefault="00D9543F" w:rsidP="00D9543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14:paraId="10EE083A" w14:textId="77777777" w:rsidR="00D9543F" w:rsidRPr="00D9543F" w:rsidRDefault="00D9543F" w:rsidP="00D9543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4252"/>
      </w:tblGrid>
      <w:tr w:rsidR="00D9543F" w:rsidRPr="00D9543F" w14:paraId="51908CA3" w14:textId="77777777" w:rsidTr="0033695F">
        <w:tc>
          <w:tcPr>
            <w:tcW w:w="534" w:type="dxa"/>
            <w:tcBorders>
              <w:top w:val="single" w:sz="4" w:space="0" w:color="auto"/>
              <w:left w:val="single" w:sz="4" w:space="0" w:color="auto"/>
              <w:bottom w:val="single" w:sz="4" w:space="0" w:color="auto"/>
              <w:right w:val="single" w:sz="4" w:space="0" w:color="auto"/>
            </w:tcBorders>
            <w:hideMark/>
          </w:tcPr>
          <w:p w14:paraId="16BE650D"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4536" w:type="dxa"/>
            <w:tcBorders>
              <w:top w:val="single" w:sz="4" w:space="0" w:color="auto"/>
              <w:left w:val="single" w:sz="4" w:space="0" w:color="auto"/>
              <w:bottom w:val="single" w:sz="4" w:space="0" w:color="auto"/>
              <w:right w:val="single" w:sz="4" w:space="0" w:color="auto"/>
            </w:tcBorders>
            <w:hideMark/>
          </w:tcPr>
          <w:p w14:paraId="21375E3E"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252" w:type="dxa"/>
            <w:tcBorders>
              <w:top w:val="single" w:sz="4" w:space="0" w:color="auto"/>
              <w:left w:val="single" w:sz="4" w:space="0" w:color="auto"/>
              <w:bottom w:val="single" w:sz="4" w:space="0" w:color="auto"/>
              <w:right w:val="single" w:sz="4" w:space="0" w:color="auto"/>
            </w:tcBorders>
            <w:hideMark/>
          </w:tcPr>
          <w:p w14:paraId="6427450A"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D9543F" w:rsidRPr="00D9543F" w14:paraId="04318AC0" w14:textId="77777777" w:rsidTr="0033695F">
        <w:tc>
          <w:tcPr>
            <w:tcW w:w="534" w:type="dxa"/>
            <w:tcBorders>
              <w:top w:val="single" w:sz="4" w:space="0" w:color="auto"/>
              <w:left w:val="single" w:sz="4" w:space="0" w:color="auto"/>
              <w:bottom w:val="single" w:sz="4" w:space="0" w:color="auto"/>
              <w:right w:val="single" w:sz="4" w:space="0" w:color="auto"/>
            </w:tcBorders>
          </w:tcPr>
          <w:p w14:paraId="31703AA8"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39871905"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252" w:type="dxa"/>
            <w:tcBorders>
              <w:top w:val="single" w:sz="4" w:space="0" w:color="auto"/>
              <w:left w:val="single" w:sz="4" w:space="0" w:color="auto"/>
              <w:bottom w:val="single" w:sz="4" w:space="0" w:color="auto"/>
              <w:right w:val="single" w:sz="4" w:space="0" w:color="auto"/>
            </w:tcBorders>
          </w:tcPr>
          <w:p w14:paraId="0ED7B46E"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24410648" w14:textId="77777777" w:rsidTr="0033695F">
        <w:tc>
          <w:tcPr>
            <w:tcW w:w="534" w:type="dxa"/>
            <w:tcBorders>
              <w:top w:val="single" w:sz="4" w:space="0" w:color="auto"/>
              <w:left w:val="single" w:sz="4" w:space="0" w:color="auto"/>
              <w:bottom w:val="single" w:sz="4" w:space="0" w:color="auto"/>
              <w:right w:val="single" w:sz="4" w:space="0" w:color="auto"/>
            </w:tcBorders>
          </w:tcPr>
          <w:p w14:paraId="7BA4905C"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7343047E"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252" w:type="dxa"/>
            <w:tcBorders>
              <w:top w:val="single" w:sz="4" w:space="0" w:color="auto"/>
              <w:left w:val="single" w:sz="4" w:space="0" w:color="auto"/>
              <w:bottom w:val="single" w:sz="4" w:space="0" w:color="auto"/>
              <w:right w:val="single" w:sz="4" w:space="0" w:color="auto"/>
            </w:tcBorders>
          </w:tcPr>
          <w:p w14:paraId="6D104557"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7FCA47CA" w14:textId="77777777" w:rsidTr="0033695F">
        <w:tc>
          <w:tcPr>
            <w:tcW w:w="534" w:type="dxa"/>
            <w:tcBorders>
              <w:top w:val="single" w:sz="4" w:space="0" w:color="auto"/>
              <w:left w:val="single" w:sz="4" w:space="0" w:color="auto"/>
              <w:bottom w:val="single" w:sz="4" w:space="0" w:color="auto"/>
              <w:right w:val="single" w:sz="4" w:space="0" w:color="auto"/>
            </w:tcBorders>
          </w:tcPr>
          <w:p w14:paraId="6D9AAC61"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61D3F63A"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252" w:type="dxa"/>
            <w:tcBorders>
              <w:top w:val="single" w:sz="4" w:space="0" w:color="auto"/>
              <w:left w:val="single" w:sz="4" w:space="0" w:color="auto"/>
              <w:bottom w:val="single" w:sz="4" w:space="0" w:color="auto"/>
              <w:right w:val="single" w:sz="4" w:space="0" w:color="auto"/>
            </w:tcBorders>
          </w:tcPr>
          <w:p w14:paraId="1B9A0BFA"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327A6AD1" w14:textId="77777777" w:rsidTr="0033695F">
        <w:tc>
          <w:tcPr>
            <w:tcW w:w="534" w:type="dxa"/>
            <w:tcBorders>
              <w:top w:val="single" w:sz="4" w:space="0" w:color="auto"/>
              <w:left w:val="single" w:sz="4" w:space="0" w:color="auto"/>
              <w:bottom w:val="single" w:sz="4" w:space="0" w:color="auto"/>
              <w:right w:val="single" w:sz="4" w:space="0" w:color="auto"/>
            </w:tcBorders>
          </w:tcPr>
          <w:p w14:paraId="0E3105A6"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09B26F20"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252" w:type="dxa"/>
            <w:tcBorders>
              <w:top w:val="single" w:sz="4" w:space="0" w:color="auto"/>
              <w:left w:val="single" w:sz="4" w:space="0" w:color="auto"/>
              <w:bottom w:val="single" w:sz="4" w:space="0" w:color="auto"/>
              <w:right w:val="single" w:sz="4" w:space="0" w:color="auto"/>
            </w:tcBorders>
          </w:tcPr>
          <w:p w14:paraId="1D5DCC7C"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2538F518" w14:textId="77777777" w:rsidTr="0033695F">
        <w:tc>
          <w:tcPr>
            <w:tcW w:w="534" w:type="dxa"/>
            <w:tcBorders>
              <w:top w:val="single" w:sz="4" w:space="0" w:color="auto"/>
              <w:left w:val="single" w:sz="4" w:space="0" w:color="auto"/>
              <w:bottom w:val="single" w:sz="4" w:space="0" w:color="auto"/>
              <w:right w:val="single" w:sz="4" w:space="0" w:color="auto"/>
            </w:tcBorders>
          </w:tcPr>
          <w:p w14:paraId="1D60AF7E"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213926E7"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252" w:type="dxa"/>
            <w:tcBorders>
              <w:top w:val="single" w:sz="4" w:space="0" w:color="auto"/>
              <w:left w:val="single" w:sz="4" w:space="0" w:color="auto"/>
              <w:bottom w:val="single" w:sz="4" w:space="0" w:color="auto"/>
              <w:right w:val="single" w:sz="4" w:space="0" w:color="auto"/>
            </w:tcBorders>
          </w:tcPr>
          <w:p w14:paraId="28963340"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1CE673B8" w14:textId="77777777" w:rsidTr="0033695F">
        <w:tc>
          <w:tcPr>
            <w:tcW w:w="534" w:type="dxa"/>
            <w:tcBorders>
              <w:top w:val="single" w:sz="4" w:space="0" w:color="auto"/>
              <w:left w:val="single" w:sz="4" w:space="0" w:color="auto"/>
              <w:bottom w:val="single" w:sz="4" w:space="0" w:color="auto"/>
              <w:right w:val="single" w:sz="4" w:space="0" w:color="auto"/>
            </w:tcBorders>
          </w:tcPr>
          <w:p w14:paraId="151F6134"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6FE0C64E"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252" w:type="dxa"/>
            <w:tcBorders>
              <w:top w:val="single" w:sz="4" w:space="0" w:color="auto"/>
              <w:left w:val="single" w:sz="4" w:space="0" w:color="auto"/>
              <w:bottom w:val="single" w:sz="4" w:space="0" w:color="auto"/>
              <w:right w:val="single" w:sz="4" w:space="0" w:color="auto"/>
            </w:tcBorders>
          </w:tcPr>
          <w:p w14:paraId="1D2483F1"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22AD4AFA" w14:textId="77777777" w:rsidTr="0033695F">
        <w:tc>
          <w:tcPr>
            <w:tcW w:w="534" w:type="dxa"/>
            <w:tcBorders>
              <w:top w:val="single" w:sz="4" w:space="0" w:color="auto"/>
              <w:left w:val="single" w:sz="4" w:space="0" w:color="auto"/>
              <w:bottom w:val="single" w:sz="4" w:space="0" w:color="auto"/>
              <w:right w:val="single" w:sz="4" w:space="0" w:color="auto"/>
            </w:tcBorders>
          </w:tcPr>
          <w:p w14:paraId="4FF2120A"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14AAEC51"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252" w:type="dxa"/>
            <w:tcBorders>
              <w:top w:val="single" w:sz="4" w:space="0" w:color="auto"/>
              <w:left w:val="single" w:sz="4" w:space="0" w:color="auto"/>
              <w:bottom w:val="single" w:sz="4" w:space="0" w:color="auto"/>
              <w:right w:val="single" w:sz="4" w:space="0" w:color="auto"/>
            </w:tcBorders>
          </w:tcPr>
          <w:p w14:paraId="7C389B5D"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4E2490" w14:paraId="6215313B" w14:textId="77777777" w:rsidTr="0033695F">
        <w:tc>
          <w:tcPr>
            <w:tcW w:w="534" w:type="dxa"/>
            <w:tcBorders>
              <w:top w:val="single" w:sz="4" w:space="0" w:color="auto"/>
              <w:left w:val="single" w:sz="4" w:space="0" w:color="auto"/>
              <w:bottom w:val="single" w:sz="4" w:space="0" w:color="auto"/>
              <w:right w:val="single" w:sz="4" w:space="0" w:color="auto"/>
            </w:tcBorders>
          </w:tcPr>
          <w:p w14:paraId="6D222CF6"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5323D8E5"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52" w:type="dxa"/>
            <w:tcBorders>
              <w:top w:val="single" w:sz="4" w:space="0" w:color="auto"/>
              <w:left w:val="single" w:sz="4" w:space="0" w:color="auto"/>
              <w:bottom w:val="single" w:sz="4" w:space="0" w:color="auto"/>
              <w:right w:val="single" w:sz="4" w:space="0" w:color="auto"/>
            </w:tcBorders>
          </w:tcPr>
          <w:p w14:paraId="2144A907"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0905ABEE" w14:textId="77777777" w:rsidTr="0033695F">
        <w:tc>
          <w:tcPr>
            <w:tcW w:w="534" w:type="dxa"/>
            <w:tcBorders>
              <w:top w:val="single" w:sz="4" w:space="0" w:color="auto"/>
              <w:left w:val="single" w:sz="4" w:space="0" w:color="auto"/>
              <w:bottom w:val="single" w:sz="4" w:space="0" w:color="auto"/>
              <w:right w:val="single" w:sz="4" w:space="0" w:color="auto"/>
            </w:tcBorders>
          </w:tcPr>
          <w:p w14:paraId="620E8D68"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6353BAFA" w14:textId="77777777" w:rsidR="00D9543F" w:rsidRPr="00D9543F" w:rsidRDefault="00D9543F" w:rsidP="00D9543F">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252" w:type="dxa"/>
            <w:tcBorders>
              <w:top w:val="single" w:sz="4" w:space="0" w:color="auto"/>
              <w:left w:val="single" w:sz="4" w:space="0" w:color="auto"/>
              <w:bottom w:val="single" w:sz="4" w:space="0" w:color="auto"/>
              <w:right w:val="single" w:sz="4" w:space="0" w:color="auto"/>
            </w:tcBorders>
          </w:tcPr>
          <w:p w14:paraId="1E38EDC0"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7176959D" w14:textId="77777777" w:rsidTr="0033695F">
        <w:tc>
          <w:tcPr>
            <w:tcW w:w="534" w:type="dxa"/>
            <w:tcBorders>
              <w:top w:val="single" w:sz="4" w:space="0" w:color="auto"/>
              <w:left w:val="single" w:sz="4" w:space="0" w:color="auto"/>
              <w:bottom w:val="single" w:sz="4" w:space="0" w:color="auto"/>
              <w:right w:val="single" w:sz="4" w:space="0" w:color="auto"/>
            </w:tcBorders>
          </w:tcPr>
          <w:p w14:paraId="39A18062"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03C70EEA" w14:textId="77777777" w:rsidR="00D9543F" w:rsidRPr="00D9543F" w:rsidRDefault="00D9543F" w:rsidP="00D9543F">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252" w:type="dxa"/>
            <w:tcBorders>
              <w:top w:val="single" w:sz="4" w:space="0" w:color="auto"/>
              <w:left w:val="single" w:sz="4" w:space="0" w:color="auto"/>
              <w:bottom w:val="single" w:sz="4" w:space="0" w:color="auto"/>
              <w:right w:val="single" w:sz="4" w:space="0" w:color="auto"/>
            </w:tcBorders>
          </w:tcPr>
          <w:p w14:paraId="0693DC49"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tc>
      </w:tr>
      <w:tr w:rsidR="00D9543F" w:rsidRPr="00D9543F" w14:paraId="31E2BB4E" w14:textId="77777777" w:rsidTr="0033695F">
        <w:tc>
          <w:tcPr>
            <w:tcW w:w="534" w:type="dxa"/>
            <w:tcBorders>
              <w:top w:val="single" w:sz="4" w:space="0" w:color="auto"/>
              <w:left w:val="single" w:sz="4" w:space="0" w:color="auto"/>
              <w:bottom w:val="single" w:sz="4" w:space="0" w:color="auto"/>
              <w:right w:val="single" w:sz="4" w:space="0" w:color="auto"/>
            </w:tcBorders>
          </w:tcPr>
          <w:p w14:paraId="6D56919B" w14:textId="77777777" w:rsidR="00D9543F" w:rsidRPr="00D9543F" w:rsidRDefault="00D9543F" w:rsidP="00E9323C">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14:paraId="2D1CE4F7" w14:textId="77777777" w:rsidR="00D9543F" w:rsidRPr="00D9543F" w:rsidRDefault="00D9543F" w:rsidP="00D9543F">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252" w:type="dxa"/>
            <w:tcBorders>
              <w:top w:val="single" w:sz="4" w:space="0" w:color="auto"/>
              <w:left w:val="single" w:sz="4" w:space="0" w:color="auto"/>
              <w:bottom w:val="single" w:sz="4" w:space="0" w:color="auto"/>
              <w:right w:val="single" w:sz="4" w:space="0" w:color="auto"/>
            </w:tcBorders>
          </w:tcPr>
          <w:p w14:paraId="4888A2BC" w14:textId="77777777" w:rsidR="00D9543F" w:rsidRPr="00D9543F" w:rsidRDefault="00D9543F" w:rsidP="00D9543F">
            <w:pPr>
              <w:suppressAutoHyphens/>
              <w:spacing w:after="0" w:line="240" w:lineRule="auto"/>
              <w:jc w:val="center"/>
              <w:rPr>
                <w:rFonts w:ascii="Times New Roman" w:hAnsi="Times New Roman"/>
                <w:bCs/>
                <w:spacing w:val="-3"/>
                <w:sz w:val="24"/>
                <w:szCs w:val="24"/>
                <w:lang w:val="uk-UA" w:eastAsia="ar-SA"/>
              </w:rPr>
            </w:pPr>
          </w:p>
          <w:p w14:paraId="3CD7D951" w14:textId="77777777" w:rsidR="00D9543F" w:rsidRPr="00D9543F" w:rsidRDefault="00D9543F" w:rsidP="00D9543F">
            <w:pPr>
              <w:spacing w:after="0" w:line="240" w:lineRule="auto"/>
              <w:rPr>
                <w:rFonts w:ascii="Times New Roman" w:hAnsi="Times New Roman"/>
                <w:sz w:val="24"/>
                <w:szCs w:val="24"/>
                <w:lang w:val="uk-UA" w:eastAsia="ar-SA"/>
              </w:rPr>
            </w:pPr>
          </w:p>
          <w:p w14:paraId="3FB8DC28" w14:textId="77777777" w:rsidR="00D9543F" w:rsidRPr="00D9543F" w:rsidRDefault="00D9543F" w:rsidP="00D9543F">
            <w:pPr>
              <w:spacing w:after="0" w:line="240" w:lineRule="auto"/>
              <w:rPr>
                <w:rFonts w:ascii="Times New Roman" w:hAnsi="Times New Roman"/>
                <w:sz w:val="24"/>
                <w:szCs w:val="24"/>
                <w:lang w:val="uk-UA" w:eastAsia="ar-SA"/>
              </w:rPr>
            </w:pPr>
          </w:p>
        </w:tc>
      </w:tr>
    </w:tbl>
    <w:p w14:paraId="623871D5" w14:textId="77777777" w:rsidR="00D9543F" w:rsidRPr="00D9543F" w:rsidRDefault="00D9543F" w:rsidP="00D9543F">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w:t>
      </w:r>
      <w:r w:rsidR="00417342">
        <w:rPr>
          <w:rFonts w:ascii="Times New Roman" w:hAnsi="Times New Roman"/>
          <w:sz w:val="24"/>
          <w:szCs w:val="24"/>
          <w:lang w:val="uk-UA"/>
        </w:rPr>
        <w:t>вано: «____» _____________________</w:t>
      </w:r>
      <w:r w:rsidRPr="00D9543F">
        <w:rPr>
          <w:rFonts w:ascii="Times New Roman" w:hAnsi="Times New Roman"/>
          <w:sz w:val="24"/>
          <w:szCs w:val="24"/>
          <w:lang w:val="uk-UA"/>
        </w:rPr>
        <w:t xml:space="preserve"> року </w:t>
      </w:r>
    </w:p>
    <w:p w14:paraId="2A73D1B2" w14:textId="77777777" w:rsidR="00D9543F" w:rsidRPr="00D9543F" w:rsidRDefault="00D9543F" w:rsidP="00D9543F">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14:paraId="384060EC" w14:textId="77777777" w:rsidR="00D9543F" w:rsidRPr="00D9543F" w:rsidRDefault="00D9543F" w:rsidP="00D9543F">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p w14:paraId="18D30D9C" w14:textId="77777777" w:rsidR="00D9543F" w:rsidRPr="00D9543F" w:rsidRDefault="00D9543F" w:rsidP="00D9543F">
      <w:pPr>
        <w:spacing w:after="0" w:line="240" w:lineRule="auto"/>
        <w:ind w:left="17"/>
        <w:rPr>
          <w:rFonts w:ascii="Times New Roman" w:hAnsi="Times New Roman"/>
          <w:sz w:val="24"/>
          <w:lang w:val="uk-UA" w:eastAsia="uk-UA"/>
        </w:rPr>
      </w:pPr>
    </w:p>
    <w:p w14:paraId="73BDE546" w14:textId="77777777" w:rsidR="00D9543F" w:rsidRPr="00D9543F" w:rsidRDefault="00D9543F" w:rsidP="00D9543F">
      <w:pPr>
        <w:spacing w:after="0" w:line="240" w:lineRule="auto"/>
        <w:ind w:left="17"/>
        <w:rPr>
          <w:rFonts w:eastAsia="Calibri" w:cs="Calibri"/>
          <w:lang w:val="uk-UA" w:eastAsia="uk-UA"/>
        </w:rPr>
      </w:pPr>
    </w:p>
    <w:p w14:paraId="571192D5" w14:textId="77777777" w:rsidR="00D9543F" w:rsidRPr="00D9543F" w:rsidRDefault="00D9543F" w:rsidP="00D9543F">
      <w:pPr>
        <w:spacing w:after="27" w:line="240" w:lineRule="auto"/>
        <w:ind w:left="17"/>
        <w:rPr>
          <w:rFonts w:eastAsia="Calibri" w:cs="Calibri"/>
          <w:lang w:val="uk-UA" w:eastAsia="uk-UA"/>
        </w:rPr>
      </w:pPr>
      <w:r w:rsidRPr="00D9543F">
        <w:rPr>
          <w:rFonts w:ascii="Times New Roman" w:hAnsi="Times New Roman"/>
          <w:sz w:val="20"/>
          <w:lang w:val="uk-UA" w:eastAsia="uk-UA"/>
        </w:rPr>
        <w:t xml:space="preserve">                                               </w:t>
      </w:r>
    </w:p>
    <w:p w14:paraId="46605558" w14:textId="1B15BF27" w:rsidR="00417342" w:rsidRDefault="00417342" w:rsidP="00DD570F">
      <w:pPr>
        <w:spacing w:after="0" w:line="238" w:lineRule="auto"/>
        <w:ind w:left="12" w:right="-15" w:hanging="10"/>
        <w:rPr>
          <w:rFonts w:ascii="Times New Roman" w:hAnsi="Times New Roman"/>
          <w:sz w:val="20"/>
          <w:lang w:val="uk-UA" w:eastAsia="uk-UA"/>
        </w:rPr>
      </w:pPr>
      <w:bookmarkStart w:id="99" w:name="_GoBack"/>
      <w:bookmarkEnd w:id="99"/>
    </w:p>
    <w:p w14:paraId="78B6FDC3" w14:textId="77777777" w:rsidR="00E94BD6" w:rsidRDefault="00E94BD6" w:rsidP="00D9543F">
      <w:pPr>
        <w:spacing w:after="0" w:line="238" w:lineRule="auto"/>
        <w:ind w:left="12" w:right="-15" w:hanging="10"/>
        <w:rPr>
          <w:rFonts w:ascii="Times New Roman" w:hAnsi="Times New Roman"/>
          <w:sz w:val="20"/>
          <w:lang w:val="uk-UA" w:eastAsia="uk-UA"/>
        </w:rPr>
      </w:pPr>
    </w:p>
    <w:p w14:paraId="1F321827" w14:textId="77777777" w:rsidR="00E94BD6" w:rsidRDefault="00E94BD6" w:rsidP="00D9543F">
      <w:pPr>
        <w:spacing w:after="0" w:line="238" w:lineRule="auto"/>
        <w:ind w:left="12" w:right="-15" w:hanging="10"/>
        <w:rPr>
          <w:rFonts w:ascii="Times New Roman" w:hAnsi="Times New Roman"/>
          <w:sz w:val="20"/>
          <w:lang w:val="uk-UA" w:eastAsia="uk-UA"/>
        </w:rPr>
      </w:pPr>
    </w:p>
    <w:p w14:paraId="5FD562D0" w14:textId="77777777" w:rsidR="002F7D2B" w:rsidRPr="00D9543F" w:rsidRDefault="002F7D2B" w:rsidP="00D9543F">
      <w:pPr>
        <w:spacing w:after="35" w:line="240" w:lineRule="auto"/>
        <w:ind w:left="17"/>
        <w:rPr>
          <w:rFonts w:eastAsia="Calibri" w:cs="Calibri"/>
          <w:lang w:val="uk-UA" w:eastAsia="uk-UA"/>
        </w:rPr>
      </w:pPr>
    </w:p>
    <w:p w14:paraId="183CACD1" w14:textId="7777777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 xml:space="preserve">Додаток 6 </w:t>
      </w:r>
    </w:p>
    <w:p w14:paraId="6ABE8CF0" w14:textId="77777777" w:rsidR="00D9543F" w:rsidRPr="00D9543F" w:rsidRDefault="00D9543F" w:rsidP="00D9543F">
      <w:pPr>
        <w:spacing w:after="35" w:line="240" w:lineRule="auto"/>
        <w:ind w:right="10"/>
        <w:jc w:val="right"/>
        <w:rPr>
          <w:rFonts w:eastAsia="Calibri" w:cs="Calibri"/>
          <w:lang w:val="uk-UA" w:eastAsia="uk-UA"/>
        </w:rPr>
      </w:pPr>
      <w:r w:rsidRPr="00D9543F">
        <w:rPr>
          <w:rFonts w:ascii="Times New Roman" w:hAnsi="Times New Roman"/>
          <w:b/>
          <w:sz w:val="24"/>
          <w:szCs w:val="24"/>
          <w:lang w:val="uk-UA" w:eastAsia="uk-UA"/>
        </w:rPr>
        <w:t>до тендерної документації</w:t>
      </w:r>
    </w:p>
    <w:p w14:paraId="2B31CA2D" w14:textId="77777777" w:rsidR="00D9543F" w:rsidRPr="00D9543F" w:rsidRDefault="00D9543F" w:rsidP="00D9543F">
      <w:pPr>
        <w:spacing w:after="0" w:line="240" w:lineRule="auto"/>
        <w:ind w:left="12" w:right="-15" w:hanging="10"/>
        <w:rPr>
          <w:rFonts w:eastAsia="Calibri" w:cs="Calibri"/>
          <w:lang w:val="uk-UA" w:eastAsia="uk-UA"/>
        </w:rPr>
      </w:pPr>
    </w:p>
    <w:p w14:paraId="3025E4E9" w14:textId="77777777" w:rsidR="00D9543F" w:rsidRPr="00D9543F" w:rsidRDefault="00D9543F" w:rsidP="00D9543F">
      <w:pPr>
        <w:spacing w:after="0" w:line="240" w:lineRule="auto"/>
        <w:jc w:val="center"/>
        <w:rPr>
          <w:rFonts w:ascii="Times New Roman" w:hAnsi="Times New Roman"/>
          <w:b/>
          <w:bCs/>
          <w:sz w:val="24"/>
          <w:szCs w:val="24"/>
          <w:lang w:val="uk-UA"/>
        </w:rPr>
      </w:pPr>
      <w:r w:rsidRPr="00D9543F">
        <w:rPr>
          <w:rFonts w:ascii="Times New Roman" w:hAnsi="Times New Roman"/>
          <w:b/>
          <w:bCs/>
          <w:sz w:val="24"/>
          <w:szCs w:val="24"/>
          <w:lang w:val="uk-UA"/>
        </w:rPr>
        <w:t>Інші документи, які необхідно подати учаснику у складі тендерної пропозиції</w:t>
      </w:r>
    </w:p>
    <w:p w14:paraId="38CB79D7" w14:textId="77777777" w:rsidR="00D9543F" w:rsidRPr="00D9543F" w:rsidRDefault="00D9543F" w:rsidP="00D9543F">
      <w:pPr>
        <w:spacing w:after="0" w:line="240" w:lineRule="auto"/>
        <w:jc w:val="center"/>
        <w:rPr>
          <w:rFonts w:ascii="Times New Roman" w:hAnsi="Times New Roman"/>
          <w:b/>
          <w:bCs/>
          <w:sz w:val="24"/>
          <w:szCs w:val="24"/>
          <w:lang w:val="uk-UA"/>
        </w:rPr>
      </w:pPr>
    </w:p>
    <w:p w14:paraId="710DF39C" w14:textId="77777777" w:rsidR="00D9543F" w:rsidRPr="00D9543F" w:rsidRDefault="00D9543F" w:rsidP="00E9323C">
      <w:pPr>
        <w:numPr>
          <w:ilvl w:val="0"/>
          <w:numId w:val="4"/>
        </w:numPr>
        <w:tabs>
          <w:tab w:val="left" w:pos="284"/>
        </w:tabs>
        <w:spacing w:after="0" w:line="240" w:lineRule="auto"/>
        <w:ind w:left="0" w:firstLine="0"/>
        <w:jc w:val="both"/>
        <w:rPr>
          <w:rFonts w:ascii="Times New Roman" w:hAnsi="Times New Roman"/>
          <w:bCs/>
          <w:sz w:val="24"/>
          <w:szCs w:val="24"/>
          <w:lang w:val="uk-UA"/>
        </w:rPr>
      </w:pPr>
      <w:r w:rsidRPr="00D9543F">
        <w:rPr>
          <w:rFonts w:ascii="Times New Roman" w:hAnsi="Times New Roman"/>
          <w:iCs/>
          <w:sz w:val="24"/>
          <w:szCs w:val="24"/>
          <w:lang w:val="uk-UA"/>
        </w:rPr>
        <w:t>Статут або завірену копію статуту або іншого установчого документу</w:t>
      </w:r>
      <w:r w:rsidRPr="00D9543F">
        <w:rPr>
          <w:rFonts w:ascii="Times New Roman" w:hAnsi="Times New Roman"/>
          <w:sz w:val="24"/>
          <w:szCs w:val="24"/>
          <w:lang w:val="uk-UA"/>
        </w:rPr>
        <w:t xml:space="preserve"> зі змінами (у разі їх наявності),</w:t>
      </w:r>
      <w:r w:rsidRPr="00D9543F">
        <w:rPr>
          <w:rFonts w:ascii="Times New Roman" w:hAnsi="Times New Roman"/>
          <w:iCs/>
          <w:sz w:val="24"/>
          <w:szCs w:val="24"/>
          <w:lang w:val="uk-UA"/>
        </w:rPr>
        <w:t xml:space="preserve"> (для учасника - юридичної особи);</w:t>
      </w:r>
    </w:p>
    <w:p w14:paraId="3F47A4F4" w14:textId="77777777" w:rsidR="00D9543F" w:rsidRPr="00D9543F" w:rsidRDefault="00D9543F" w:rsidP="00E9323C">
      <w:pPr>
        <w:numPr>
          <w:ilvl w:val="0"/>
          <w:numId w:val="4"/>
        </w:numPr>
        <w:tabs>
          <w:tab w:val="left" w:pos="284"/>
        </w:tabs>
        <w:spacing w:after="0" w:line="240" w:lineRule="auto"/>
        <w:ind w:left="0" w:firstLine="0"/>
        <w:jc w:val="both"/>
        <w:rPr>
          <w:rFonts w:ascii="Times New Roman" w:hAnsi="Times New Roman"/>
          <w:bCs/>
          <w:sz w:val="24"/>
          <w:szCs w:val="24"/>
          <w:lang w:val="uk-UA"/>
        </w:rPr>
      </w:pPr>
      <w:r w:rsidRPr="00D9543F">
        <w:rPr>
          <w:rFonts w:ascii="Times New Roman" w:hAnsi="Times New Roman"/>
          <w:sz w:val="24"/>
          <w:szCs w:val="24"/>
          <w:lang w:val="uk-UA"/>
        </w:rPr>
        <w:t xml:space="preserve">копію свідоцтва про реєстрацію платника податку на додану вартість або копія витягу з реєстру платників податку </w:t>
      </w:r>
      <w:r w:rsidRPr="00D9543F">
        <w:rPr>
          <w:rFonts w:ascii="Times New Roman" w:hAnsi="Times New Roman"/>
          <w:i/>
          <w:iCs/>
          <w:sz w:val="24"/>
          <w:szCs w:val="24"/>
          <w:lang w:val="uk-UA"/>
        </w:rPr>
        <w:t xml:space="preserve">– </w:t>
      </w:r>
      <w:r w:rsidRPr="00D9543F">
        <w:rPr>
          <w:rFonts w:ascii="Times New Roman" w:hAnsi="Times New Roman"/>
          <w:sz w:val="24"/>
          <w:szCs w:val="24"/>
          <w:lang w:val="uk-UA"/>
        </w:rPr>
        <w:t>для учасника, який є платником податку на додану вартість, завірену печаткою учасника (у разі використання) та підписом уповноваженої особи учасника. Копію свідоцтва про право сплати єдиного податку або копію витягу з реєстру платників єдиного податку, у разі коли учасник є платником єдиного податку, завірену печаткою учасника (у разі використання) та підписом уповноваженої особи учасника;</w:t>
      </w:r>
    </w:p>
    <w:p w14:paraId="3A8FF317" w14:textId="77777777" w:rsidR="00D9543F" w:rsidRPr="00D9543F" w:rsidRDefault="00D9543F" w:rsidP="00D9543F">
      <w:pPr>
        <w:tabs>
          <w:tab w:val="left" w:pos="284"/>
        </w:tabs>
        <w:spacing w:after="0" w:line="240" w:lineRule="auto"/>
        <w:jc w:val="both"/>
        <w:rPr>
          <w:rFonts w:ascii="Times New Roman" w:hAnsi="Times New Roman"/>
          <w:bCs/>
          <w:strike/>
          <w:sz w:val="24"/>
          <w:szCs w:val="24"/>
          <w:lang w:val="uk-UA"/>
        </w:rPr>
      </w:pPr>
      <w:r w:rsidRPr="00D9543F">
        <w:rPr>
          <w:rFonts w:ascii="Times New Roman" w:hAnsi="Times New Roman"/>
          <w:sz w:val="24"/>
          <w:szCs w:val="24"/>
          <w:lang w:val="uk-UA"/>
        </w:rPr>
        <w:t>3) витяг з Єдиного державного реєстру юридичних осіб, фізичних осіб - підприємців та громадських формувань,</w:t>
      </w:r>
      <w:r w:rsidRPr="00D9543F">
        <w:rPr>
          <w:rFonts w:ascii="Times New Roman" w:hAnsi="Times New Roman"/>
          <w:sz w:val="28"/>
          <w:szCs w:val="28"/>
          <w:lang w:val="uk-UA"/>
        </w:rPr>
        <w:t xml:space="preserve"> </w:t>
      </w:r>
      <w:r w:rsidRPr="00D9543F">
        <w:rPr>
          <w:rFonts w:ascii="Times New Roman" w:hAnsi="Times New Roman"/>
          <w:sz w:val="24"/>
          <w:szCs w:val="24"/>
          <w:lang w:val="uk-UA"/>
        </w:rPr>
        <w:t xml:space="preserve">не більше місячної давнини відносно дати розкриття тендерних пропозицій, (оригінал або копія завірена печаткою  учасника (у разі використання) та підписом уповноваженої особи учасника); </w:t>
      </w:r>
    </w:p>
    <w:p w14:paraId="3F6D9A03" w14:textId="77777777" w:rsidR="00D9543F" w:rsidRPr="00D9543F" w:rsidRDefault="00D9543F" w:rsidP="00D9543F">
      <w:pPr>
        <w:tabs>
          <w:tab w:val="left" w:pos="284"/>
        </w:tabs>
        <w:spacing w:after="0" w:line="240" w:lineRule="auto"/>
        <w:jc w:val="both"/>
        <w:rPr>
          <w:rFonts w:ascii="Times New Roman" w:hAnsi="Times New Roman"/>
          <w:bCs/>
          <w:sz w:val="24"/>
          <w:szCs w:val="24"/>
          <w:lang w:val="uk-UA"/>
        </w:rPr>
      </w:pPr>
      <w:r w:rsidRPr="00D9543F">
        <w:rPr>
          <w:rFonts w:ascii="Times New Roman" w:hAnsi="Times New Roman"/>
          <w:sz w:val="24"/>
          <w:szCs w:val="24"/>
          <w:lang w:val="uk-UA" w:eastAsia="zh-CN"/>
        </w:rPr>
        <w:t xml:space="preserve">4) лист-згоду, складений у довільній формі, з проектом договору про закупівлю, наведеному у додатку </w:t>
      </w:r>
      <w:r w:rsidR="00E97781">
        <w:rPr>
          <w:rFonts w:ascii="Times New Roman" w:hAnsi="Times New Roman"/>
          <w:sz w:val="24"/>
          <w:szCs w:val="24"/>
          <w:lang w:val="uk-UA" w:eastAsia="zh-CN"/>
        </w:rPr>
        <w:t>4</w:t>
      </w:r>
      <w:r w:rsidRPr="00D9543F">
        <w:rPr>
          <w:rFonts w:ascii="Times New Roman" w:hAnsi="Times New Roman"/>
          <w:sz w:val="24"/>
          <w:szCs w:val="24"/>
          <w:lang w:val="uk-UA" w:eastAsia="zh-CN"/>
        </w:rPr>
        <w:t xml:space="preserve"> до тендерної документації;</w:t>
      </w:r>
    </w:p>
    <w:p w14:paraId="6ABA4B11" w14:textId="77777777" w:rsidR="00D9543F" w:rsidRPr="00D9543F" w:rsidRDefault="00D9543F" w:rsidP="00D9543F">
      <w:pPr>
        <w:tabs>
          <w:tab w:val="left" w:pos="284"/>
        </w:tabs>
        <w:spacing w:after="0" w:line="240" w:lineRule="auto"/>
        <w:jc w:val="both"/>
        <w:rPr>
          <w:rFonts w:ascii="Times New Roman" w:hAnsi="Times New Roman"/>
          <w:bCs/>
          <w:sz w:val="24"/>
          <w:szCs w:val="24"/>
          <w:lang w:val="uk-UA"/>
        </w:rPr>
      </w:pPr>
      <w:r w:rsidRPr="00D9543F">
        <w:rPr>
          <w:rFonts w:ascii="Times New Roman" w:eastAsia="Arial Unicode MS" w:hAnsi="Times New Roman" w:cs="Courier New"/>
          <w:kern w:val="2"/>
          <w:sz w:val="24"/>
          <w:szCs w:val="24"/>
          <w:lang w:val="uk-UA" w:eastAsia="hi-IN" w:bidi="hi-IN"/>
        </w:rPr>
        <w:t>5) гарантійний лист, складений в довільній  формі, згідно з яким учасник гарантує, що інформація, яка надана ним у довільній формі у складі тендерної пропозиції, є достовірною;</w:t>
      </w:r>
    </w:p>
    <w:p w14:paraId="07DEAD30" w14:textId="77777777" w:rsidR="00D9543F" w:rsidRPr="00D9543F" w:rsidRDefault="00D9543F" w:rsidP="00D9543F">
      <w:pPr>
        <w:suppressAutoHyphens/>
        <w:spacing w:after="0" w:line="240" w:lineRule="auto"/>
        <w:ind w:right="141"/>
        <w:jc w:val="both"/>
        <w:rPr>
          <w:rFonts w:ascii="Times New Roman" w:hAnsi="Times New Roman"/>
          <w:sz w:val="24"/>
          <w:szCs w:val="24"/>
          <w:lang w:val="uk-UA"/>
        </w:rPr>
      </w:pPr>
      <w:r w:rsidRPr="00D9543F">
        <w:rPr>
          <w:rFonts w:ascii="Times New Roman" w:hAnsi="Times New Roman"/>
          <w:sz w:val="24"/>
          <w:szCs w:val="24"/>
          <w:lang w:val="uk-UA"/>
        </w:rPr>
        <w:t>6) оригінал довідки (довідок) з обслуговуючого банку (обслуговуючих банків</w:t>
      </w:r>
      <w:r w:rsidR="003F3AC2">
        <w:rPr>
          <w:rFonts w:ascii="Times New Roman" w:hAnsi="Times New Roman"/>
          <w:sz w:val="24"/>
          <w:szCs w:val="24"/>
          <w:lang w:val="uk-UA"/>
        </w:rPr>
        <w:t>-</w:t>
      </w:r>
      <w:r w:rsidRPr="00D9543F">
        <w:rPr>
          <w:rFonts w:ascii="Times New Roman" w:hAnsi="Times New Roman"/>
          <w:sz w:val="24"/>
          <w:szCs w:val="24"/>
          <w:lang w:val="uk-UA"/>
        </w:rPr>
        <w:t xml:space="preserve"> у разі відкриття рахунків у декількох банках) про  наявність поточного рахунку (поточних рахунків) станом </w:t>
      </w:r>
      <w:r w:rsidR="003F3AC2" w:rsidRPr="00D9543F">
        <w:rPr>
          <w:rFonts w:ascii="Times New Roman" w:hAnsi="Times New Roman"/>
          <w:sz w:val="24"/>
          <w:szCs w:val="24"/>
          <w:lang w:val="uk-UA"/>
        </w:rPr>
        <w:t>не більше місячної давнини відносно дати розкриття тендерних пропозицій</w:t>
      </w:r>
      <w:r w:rsidR="003F3AC2">
        <w:rPr>
          <w:rFonts w:ascii="Times New Roman" w:hAnsi="Times New Roman"/>
          <w:sz w:val="24"/>
          <w:szCs w:val="24"/>
          <w:lang w:val="uk-UA"/>
        </w:rPr>
        <w:t>.</w:t>
      </w:r>
    </w:p>
    <w:p w14:paraId="04A6AE08" w14:textId="77777777" w:rsidR="00600D15" w:rsidRPr="00777116" w:rsidRDefault="00600D15" w:rsidP="00600D15">
      <w:pPr>
        <w:pStyle w:val="af3"/>
        <w:jc w:val="both"/>
        <w:rPr>
          <w:rFonts w:ascii="Times New Roman" w:hAnsi="Times New Roman"/>
          <w:sz w:val="24"/>
          <w:szCs w:val="24"/>
          <w:lang w:val="uk-UA"/>
        </w:rPr>
      </w:pPr>
      <w:r>
        <w:rPr>
          <w:rFonts w:ascii="Times New Roman" w:hAnsi="Times New Roman"/>
          <w:sz w:val="24"/>
          <w:szCs w:val="24"/>
          <w:lang w:val="uk-UA"/>
        </w:rPr>
        <w:t>7) г</w:t>
      </w:r>
      <w:r w:rsidRPr="00777116">
        <w:rPr>
          <w:rFonts w:ascii="Times New Roman" w:hAnsi="Times New Roman"/>
          <w:sz w:val="24"/>
          <w:szCs w:val="24"/>
          <w:lang w:val="uk-UA"/>
        </w:rPr>
        <w:t>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ввезений/переданий/постачатися на митну територію України в митному режимі імпорту товарів з Російської Федерації та Республіки Білорусь</w:t>
      </w:r>
    </w:p>
    <w:p w14:paraId="096F271A" w14:textId="77777777" w:rsidR="00600D15" w:rsidRPr="00777116" w:rsidRDefault="00600D15" w:rsidP="00600D15">
      <w:pPr>
        <w:pStyle w:val="af3"/>
        <w:jc w:val="both"/>
        <w:rPr>
          <w:rFonts w:ascii="Times New Roman" w:hAnsi="Times New Roman"/>
          <w:sz w:val="24"/>
          <w:szCs w:val="24"/>
          <w:lang w:val="uk-UA"/>
        </w:rPr>
      </w:pPr>
      <w:r>
        <w:rPr>
          <w:rFonts w:ascii="Times New Roman" w:hAnsi="Times New Roman"/>
          <w:sz w:val="24"/>
          <w:szCs w:val="24"/>
          <w:lang w:val="uk-UA"/>
        </w:rPr>
        <w:t>8) л</w:t>
      </w:r>
      <w:r w:rsidRPr="00777116">
        <w:rPr>
          <w:rFonts w:ascii="Times New Roman" w:hAnsi="Times New Roman"/>
          <w:sz w:val="24"/>
          <w:szCs w:val="24"/>
          <w:lang w:val="uk-UA"/>
        </w:rPr>
        <w:t>ист від Учасника про країну походження товару за предметом закупівлі, запропонованого учасником у складі тендерної пропозиції.</w:t>
      </w:r>
    </w:p>
    <w:p w14:paraId="083BBAC9" w14:textId="77777777" w:rsidR="00600D15" w:rsidRPr="00D9543F" w:rsidRDefault="00600D15" w:rsidP="00600D15">
      <w:pPr>
        <w:spacing w:after="0" w:line="240" w:lineRule="auto"/>
        <w:rPr>
          <w:rFonts w:ascii="Times New Roman" w:hAnsi="Times New Roman"/>
          <w:sz w:val="24"/>
          <w:szCs w:val="24"/>
          <w:lang w:val="uk-UA"/>
        </w:rPr>
      </w:pPr>
    </w:p>
    <w:p w14:paraId="7679562E" w14:textId="77777777" w:rsidR="00D9543F" w:rsidRPr="00D9543F" w:rsidRDefault="00D9543F" w:rsidP="00D9543F">
      <w:pPr>
        <w:spacing w:after="0" w:line="240" w:lineRule="auto"/>
        <w:rPr>
          <w:rFonts w:ascii="Times New Roman" w:hAnsi="Times New Roman"/>
          <w:sz w:val="24"/>
          <w:szCs w:val="24"/>
          <w:lang w:val="uk-UA"/>
        </w:rPr>
      </w:pPr>
    </w:p>
    <w:p w14:paraId="27EC2683" w14:textId="77777777" w:rsidR="00C7539A" w:rsidRPr="00D9543F" w:rsidRDefault="00C7539A" w:rsidP="002B090F">
      <w:pPr>
        <w:widowControl w:val="0"/>
        <w:tabs>
          <w:tab w:val="left" w:pos="2548"/>
        </w:tabs>
        <w:suppressAutoHyphens/>
        <w:autoSpaceDE w:val="0"/>
        <w:spacing w:after="0" w:line="240" w:lineRule="auto"/>
        <w:jc w:val="both"/>
        <w:rPr>
          <w:rFonts w:ascii="Times New Roman" w:hAnsi="Times New Roman"/>
          <w:sz w:val="24"/>
          <w:szCs w:val="24"/>
          <w:lang w:val="uk-UA"/>
        </w:rPr>
      </w:pPr>
    </w:p>
    <w:sectPr w:rsidR="00C7539A" w:rsidRPr="00D9543F" w:rsidSect="00C214E9">
      <w:footerReference w:type="default" r:id="rId66"/>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4635" w14:textId="77777777" w:rsidR="00B9662F" w:rsidRDefault="00B9662F" w:rsidP="00C7539A">
      <w:pPr>
        <w:spacing w:after="0" w:line="240" w:lineRule="auto"/>
      </w:pPr>
      <w:r>
        <w:separator/>
      </w:r>
    </w:p>
  </w:endnote>
  <w:endnote w:type="continuationSeparator" w:id="0">
    <w:p w14:paraId="3209E142" w14:textId="77777777" w:rsidR="00B9662F" w:rsidRDefault="00B9662F"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617B" w14:textId="7D2851D2" w:rsidR="004C0A53" w:rsidRPr="000C72E6" w:rsidRDefault="004C0A53">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DD570F">
      <w:rPr>
        <w:rFonts w:ascii="Times New Roman" w:hAnsi="Times New Roman"/>
        <w:noProof/>
        <w:sz w:val="20"/>
        <w:szCs w:val="20"/>
      </w:rPr>
      <w:t>28</w:t>
    </w:r>
    <w:r w:rsidRPr="000C72E6">
      <w:rPr>
        <w:rFonts w:ascii="Times New Roman" w:hAnsi="Times New Roman"/>
        <w:sz w:val="20"/>
        <w:szCs w:val="20"/>
      </w:rPr>
      <w:fldChar w:fldCharType="end"/>
    </w:r>
  </w:p>
  <w:p w14:paraId="66AC97BA" w14:textId="77777777" w:rsidR="004C0A53" w:rsidRDefault="004C0A5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484" w14:textId="02A6F234" w:rsidR="004C0A53" w:rsidRPr="000C72E6" w:rsidRDefault="004C0A53">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DD570F">
      <w:rPr>
        <w:rFonts w:ascii="Times New Roman" w:hAnsi="Times New Roman"/>
        <w:noProof/>
        <w:sz w:val="20"/>
        <w:szCs w:val="20"/>
      </w:rPr>
      <w:t>36</w:t>
    </w:r>
    <w:r w:rsidRPr="000C72E6">
      <w:rPr>
        <w:rFonts w:ascii="Times New Roman" w:hAnsi="Times New Roman"/>
        <w:sz w:val="20"/>
        <w:szCs w:val="20"/>
      </w:rPr>
      <w:fldChar w:fldCharType="end"/>
    </w:r>
  </w:p>
  <w:p w14:paraId="16BEA87E" w14:textId="77777777" w:rsidR="004C0A53" w:rsidRDefault="004C0A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51648" w14:textId="77777777" w:rsidR="00B9662F" w:rsidRDefault="00B9662F" w:rsidP="00C7539A">
      <w:pPr>
        <w:spacing w:after="0" w:line="240" w:lineRule="auto"/>
      </w:pPr>
      <w:r>
        <w:separator/>
      </w:r>
    </w:p>
  </w:footnote>
  <w:footnote w:type="continuationSeparator" w:id="0">
    <w:p w14:paraId="7CF66B71" w14:textId="77777777" w:rsidR="00B9662F" w:rsidRDefault="00B9662F" w:rsidP="00C7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A0747"/>
    <w:multiLevelType w:val="hybridMultilevel"/>
    <w:tmpl w:val="A6186D2C"/>
    <w:lvl w:ilvl="0" w:tplc="0419000F">
      <w:start w:val="1"/>
      <w:numFmt w:val="decimal"/>
      <w:lvlText w:val="%1."/>
      <w:lvlJc w:val="left"/>
      <w:pPr>
        <w:ind w:left="785" w:hanging="360"/>
      </w:pPr>
    </w:lvl>
    <w:lvl w:ilvl="1" w:tplc="04190019" w:tentative="1">
      <w:start w:val="1"/>
      <w:numFmt w:val="lowerLetter"/>
      <w:lvlText w:val="%2."/>
      <w:lvlJc w:val="left"/>
      <w:pPr>
        <w:ind w:left="-31568" w:hanging="360"/>
      </w:pPr>
    </w:lvl>
    <w:lvl w:ilvl="2" w:tplc="0419001B" w:tentative="1">
      <w:start w:val="1"/>
      <w:numFmt w:val="lowerRoman"/>
      <w:lvlText w:val="%3."/>
      <w:lvlJc w:val="right"/>
      <w:pPr>
        <w:ind w:left="-30848" w:hanging="180"/>
      </w:pPr>
    </w:lvl>
    <w:lvl w:ilvl="3" w:tplc="0419000F" w:tentative="1">
      <w:start w:val="1"/>
      <w:numFmt w:val="decimal"/>
      <w:lvlText w:val="%4."/>
      <w:lvlJc w:val="left"/>
      <w:pPr>
        <w:ind w:left="-30128" w:hanging="360"/>
      </w:pPr>
    </w:lvl>
    <w:lvl w:ilvl="4" w:tplc="04190019" w:tentative="1">
      <w:start w:val="1"/>
      <w:numFmt w:val="lowerLetter"/>
      <w:lvlText w:val="%5."/>
      <w:lvlJc w:val="left"/>
      <w:pPr>
        <w:ind w:left="-29408" w:hanging="360"/>
      </w:pPr>
    </w:lvl>
    <w:lvl w:ilvl="5" w:tplc="0419001B" w:tentative="1">
      <w:start w:val="1"/>
      <w:numFmt w:val="lowerRoman"/>
      <w:lvlText w:val="%6."/>
      <w:lvlJc w:val="right"/>
      <w:pPr>
        <w:ind w:left="-28688" w:hanging="180"/>
      </w:pPr>
    </w:lvl>
    <w:lvl w:ilvl="6" w:tplc="0419000F" w:tentative="1">
      <w:start w:val="1"/>
      <w:numFmt w:val="decimal"/>
      <w:lvlText w:val="%7."/>
      <w:lvlJc w:val="left"/>
      <w:pPr>
        <w:ind w:left="-27968" w:hanging="360"/>
      </w:pPr>
    </w:lvl>
    <w:lvl w:ilvl="7" w:tplc="04190019" w:tentative="1">
      <w:start w:val="1"/>
      <w:numFmt w:val="lowerLetter"/>
      <w:lvlText w:val="%8."/>
      <w:lvlJc w:val="left"/>
      <w:pPr>
        <w:ind w:left="-27248" w:hanging="360"/>
      </w:pPr>
    </w:lvl>
    <w:lvl w:ilvl="8" w:tplc="0419001B" w:tentative="1">
      <w:start w:val="1"/>
      <w:numFmt w:val="lowerRoman"/>
      <w:lvlText w:val="%9."/>
      <w:lvlJc w:val="right"/>
      <w:pPr>
        <w:ind w:left="-26528" w:hanging="180"/>
      </w:pPr>
    </w:lvl>
  </w:abstractNum>
  <w:abstractNum w:abstractNumId="3" w15:restartNumberingAfterBreak="0">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62E1938"/>
    <w:multiLevelType w:val="hybridMultilevel"/>
    <w:tmpl w:val="B2D4FF9C"/>
    <w:lvl w:ilvl="0" w:tplc="390CE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2DA48EE"/>
    <w:multiLevelType w:val="hybridMultilevel"/>
    <w:tmpl w:val="E5241CC6"/>
    <w:lvl w:ilvl="0" w:tplc="EA38FDF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9"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8C2DF6"/>
    <w:multiLevelType w:val="multilevel"/>
    <w:tmpl w:val="8836181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3A9B17E4"/>
    <w:multiLevelType w:val="hybridMultilevel"/>
    <w:tmpl w:val="9208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58F160D"/>
    <w:multiLevelType w:val="hybridMultilevel"/>
    <w:tmpl w:val="F7E6DDAA"/>
    <w:lvl w:ilvl="0" w:tplc="834C7A14">
      <w:start w:val="1"/>
      <w:numFmt w:val="decimal"/>
      <w:lvlText w:val="%1."/>
      <w:lvlJc w:val="left"/>
      <w:pPr>
        <w:ind w:left="1550" w:hanging="840"/>
      </w:pPr>
      <w:rPr>
        <w:rFonts w:hint="default"/>
      </w:rPr>
    </w:lvl>
    <w:lvl w:ilvl="1" w:tplc="5C0220C2">
      <w:numFmt w:val="bullet"/>
      <w:lvlText w:val="•"/>
      <w:lvlJc w:val="left"/>
      <w:pPr>
        <w:ind w:left="1180" w:hanging="705"/>
      </w:pPr>
      <w:rPr>
        <w:rFonts w:ascii="Times New Roman" w:eastAsia="Calibri" w:hAnsi="Times New Roman" w:cs="Times New Roman" w:hint="default"/>
      </w:r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18" w15:restartNumberingAfterBreak="0">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92789A"/>
    <w:multiLevelType w:val="hybridMultilevel"/>
    <w:tmpl w:val="100040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15:restartNumberingAfterBreak="0">
    <w:nsid w:val="78C028BB"/>
    <w:multiLevelType w:val="hybridMultilevel"/>
    <w:tmpl w:val="6D0E24E4"/>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0"/>
    <w:lvlOverride w:ilvl="0">
      <w:lvl w:ilvl="0">
        <w:numFmt w:val="bullet"/>
        <w:lvlText w:val=""/>
        <w:legacy w:legacy="1" w:legacySpace="0" w:legacyIndent="0"/>
        <w:lvlJc w:val="left"/>
        <w:rPr>
          <w:rFonts w:ascii="Symbol" w:hAnsi="Symbol" w:hint="default"/>
        </w:rPr>
      </w:lvl>
    </w:lvlOverride>
  </w:num>
  <w:num w:numId="8">
    <w:abstractNumId w:val="6"/>
  </w:num>
  <w:num w:numId="9">
    <w:abstractNumId w:val="7"/>
  </w:num>
  <w:num w:numId="10">
    <w:abstractNumId w:val="22"/>
  </w:num>
  <w:num w:numId="11">
    <w:abstractNumId w:val="15"/>
  </w:num>
  <w:num w:numId="12">
    <w:abstractNumId w:val="4"/>
  </w:num>
  <w:num w:numId="13">
    <w:abstractNumId w:val="12"/>
  </w:num>
  <w:num w:numId="14">
    <w:abstractNumId w:val="16"/>
  </w:num>
  <w:num w:numId="15">
    <w:abstractNumId w:val="10"/>
  </w:num>
  <w:num w:numId="16">
    <w:abstractNumId w:val="11"/>
  </w:num>
  <w:num w:numId="17">
    <w:abstractNumId w:val="3"/>
  </w:num>
  <w:num w:numId="18">
    <w:abstractNumId w:val="13"/>
  </w:num>
  <w:num w:numId="19">
    <w:abstractNumId w:val="9"/>
  </w:num>
  <w:num w:numId="20">
    <w:abstractNumId w:val="23"/>
  </w:num>
  <w:num w:numId="21">
    <w:abstractNumId w:val="5"/>
  </w:num>
  <w:num w:numId="22">
    <w:abstractNumId w:val="14"/>
  </w:num>
  <w:num w:numId="23">
    <w:abstractNumId w:val="2"/>
  </w:num>
  <w:num w:numId="24">
    <w:abstractNumId w:val="1"/>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9A"/>
    <w:rsid w:val="000012D4"/>
    <w:rsid w:val="0000271A"/>
    <w:rsid w:val="00002970"/>
    <w:rsid w:val="000043F4"/>
    <w:rsid w:val="00011CDF"/>
    <w:rsid w:val="00013658"/>
    <w:rsid w:val="00014E56"/>
    <w:rsid w:val="000163DA"/>
    <w:rsid w:val="00022E8F"/>
    <w:rsid w:val="000255B1"/>
    <w:rsid w:val="00025901"/>
    <w:rsid w:val="00027671"/>
    <w:rsid w:val="0003192E"/>
    <w:rsid w:val="00033BDF"/>
    <w:rsid w:val="00035BCB"/>
    <w:rsid w:val="00036AC9"/>
    <w:rsid w:val="00041A3E"/>
    <w:rsid w:val="000430C1"/>
    <w:rsid w:val="00044281"/>
    <w:rsid w:val="00044FC5"/>
    <w:rsid w:val="00046C3A"/>
    <w:rsid w:val="00053AF0"/>
    <w:rsid w:val="000542F6"/>
    <w:rsid w:val="00054457"/>
    <w:rsid w:val="0005575B"/>
    <w:rsid w:val="000627A4"/>
    <w:rsid w:val="00062D2B"/>
    <w:rsid w:val="00063BA2"/>
    <w:rsid w:val="00064E93"/>
    <w:rsid w:val="00065420"/>
    <w:rsid w:val="00065950"/>
    <w:rsid w:val="00065D5F"/>
    <w:rsid w:val="0006620E"/>
    <w:rsid w:val="000662D6"/>
    <w:rsid w:val="00067908"/>
    <w:rsid w:val="00071F7E"/>
    <w:rsid w:val="0007259D"/>
    <w:rsid w:val="00072B51"/>
    <w:rsid w:val="00073294"/>
    <w:rsid w:val="000749C1"/>
    <w:rsid w:val="0007682C"/>
    <w:rsid w:val="000804E1"/>
    <w:rsid w:val="000810AD"/>
    <w:rsid w:val="00081594"/>
    <w:rsid w:val="000817B7"/>
    <w:rsid w:val="000859FF"/>
    <w:rsid w:val="00086E9E"/>
    <w:rsid w:val="00086EDF"/>
    <w:rsid w:val="00090617"/>
    <w:rsid w:val="00096CF6"/>
    <w:rsid w:val="000A1BDD"/>
    <w:rsid w:val="000A4572"/>
    <w:rsid w:val="000A5D25"/>
    <w:rsid w:val="000A6BC7"/>
    <w:rsid w:val="000B0F3A"/>
    <w:rsid w:val="000B427E"/>
    <w:rsid w:val="000B4DC6"/>
    <w:rsid w:val="000B6019"/>
    <w:rsid w:val="000B60C9"/>
    <w:rsid w:val="000C07A4"/>
    <w:rsid w:val="000C1104"/>
    <w:rsid w:val="000C2132"/>
    <w:rsid w:val="000C2B56"/>
    <w:rsid w:val="000C48E8"/>
    <w:rsid w:val="000C5399"/>
    <w:rsid w:val="000C677C"/>
    <w:rsid w:val="000D0962"/>
    <w:rsid w:val="000D1EDB"/>
    <w:rsid w:val="000D6611"/>
    <w:rsid w:val="000D6E04"/>
    <w:rsid w:val="000D7588"/>
    <w:rsid w:val="000E1F33"/>
    <w:rsid w:val="000E213F"/>
    <w:rsid w:val="000E2DA9"/>
    <w:rsid w:val="000E51DF"/>
    <w:rsid w:val="000E73B8"/>
    <w:rsid w:val="000E7D31"/>
    <w:rsid w:val="000F10DD"/>
    <w:rsid w:val="000F31FF"/>
    <w:rsid w:val="000F320C"/>
    <w:rsid w:val="000F3F06"/>
    <w:rsid w:val="000F44D1"/>
    <w:rsid w:val="000F7631"/>
    <w:rsid w:val="000F777C"/>
    <w:rsid w:val="00101584"/>
    <w:rsid w:val="00103647"/>
    <w:rsid w:val="001056E1"/>
    <w:rsid w:val="00106E48"/>
    <w:rsid w:val="00107E4B"/>
    <w:rsid w:val="00111010"/>
    <w:rsid w:val="001120E4"/>
    <w:rsid w:val="00112642"/>
    <w:rsid w:val="001138C9"/>
    <w:rsid w:val="001147FD"/>
    <w:rsid w:val="0011591A"/>
    <w:rsid w:val="00120813"/>
    <w:rsid w:val="00122E46"/>
    <w:rsid w:val="0012307A"/>
    <w:rsid w:val="001231F8"/>
    <w:rsid w:val="00126848"/>
    <w:rsid w:val="00132FAA"/>
    <w:rsid w:val="001336F2"/>
    <w:rsid w:val="00133B0C"/>
    <w:rsid w:val="001342B0"/>
    <w:rsid w:val="00134792"/>
    <w:rsid w:val="001402DC"/>
    <w:rsid w:val="00142650"/>
    <w:rsid w:val="001441DC"/>
    <w:rsid w:val="00147CDE"/>
    <w:rsid w:val="00150F32"/>
    <w:rsid w:val="00151335"/>
    <w:rsid w:val="001515BD"/>
    <w:rsid w:val="001568B0"/>
    <w:rsid w:val="00157268"/>
    <w:rsid w:val="00157412"/>
    <w:rsid w:val="0016043E"/>
    <w:rsid w:val="00160547"/>
    <w:rsid w:val="00162637"/>
    <w:rsid w:val="001642DA"/>
    <w:rsid w:val="00164C3C"/>
    <w:rsid w:val="00166821"/>
    <w:rsid w:val="0017259A"/>
    <w:rsid w:val="00173452"/>
    <w:rsid w:val="001756D6"/>
    <w:rsid w:val="001764E3"/>
    <w:rsid w:val="00180147"/>
    <w:rsid w:val="00182791"/>
    <w:rsid w:val="001830CE"/>
    <w:rsid w:val="00183DC7"/>
    <w:rsid w:val="0018456A"/>
    <w:rsid w:val="00184F78"/>
    <w:rsid w:val="00184F95"/>
    <w:rsid w:val="001857FD"/>
    <w:rsid w:val="00191D7F"/>
    <w:rsid w:val="00191DEF"/>
    <w:rsid w:val="00195388"/>
    <w:rsid w:val="001955FA"/>
    <w:rsid w:val="00197397"/>
    <w:rsid w:val="001A17E6"/>
    <w:rsid w:val="001A3804"/>
    <w:rsid w:val="001A44CA"/>
    <w:rsid w:val="001A4D8E"/>
    <w:rsid w:val="001A55F4"/>
    <w:rsid w:val="001A5958"/>
    <w:rsid w:val="001A6DC0"/>
    <w:rsid w:val="001B1D1B"/>
    <w:rsid w:val="001B259F"/>
    <w:rsid w:val="001B742C"/>
    <w:rsid w:val="001B7F84"/>
    <w:rsid w:val="001C00C5"/>
    <w:rsid w:val="001C02A1"/>
    <w:rsid w:val="001C0973"/>
    <w:rsid w:val="001C3093"/>
    <w:rsid w:val="001D529F"/>
    <w:rsid w:val="001D57F2"/>
    <w:rsid w:val="001D708D"/>
    <w:rsid w:val="001D7D34"/>
    <w:rsid w:val="001E359B"/>
    <w:rsid w:val="001F1387"/>
    <w:rsid w:val="00200485"/>
    <w:rsid w:val="0020097C"/>
    <w:rsid w:val="0020104A"/>
    <w:rsid w:val="00201683"/>
    <w:rsid w:val="0020433A"/>
    <w:rsid w:val="00205EF9"/>
    <w:rsid w:val="002115F4"/>
    <w:rsid w:val="00212058"/>
    <w:rsid w:val="002125B5"/>
    <w:rsid w:val="00212C0A"/>
    <w:rsid w:val="002133FB"/>
    <w:rsid w:val="00215A09"/>
    <w:rsid w:val="00221464"/>
    <w:rsid w:val="002219A4"/>
    <w:rsid w:val="0022279B"/>
    <w:rsid w:val="00224EF0"/>
    <w:rsid w:val="00226B37"/>
    <w:rsid w:val="00227B97"/>
    <w:rsid w:val="00227E16"/>
    <w:rsid w:val="00230A53"/>
    <w:rsid w:val="0023182F"/>
    <w:rsid w:val="00231B2D"/>
    <w:rsid w:val="002339DA"/>
    <w:rsid w:val="00235BDD"/>
    <w:rsid w:val="00235F0E"/>
    <w:rsid w:val="00236A4A"/>
    <w:rsid w:val="002477D0"/>
    <w:rsid w:val="002513F1"/>
    <w:rsid w:val="00252D19"/>
    <w:rsid w:val="00253753"/>
    <w:rsid w:val="002600D6"/>
    <w:rsid w:val="00262620"/>
    <w:rsid w:val="002629B1"/>
    <w:rsid w:val="002630D1"/>
    <w:rsid w:val="00263C8E"/>
    <w:rsid w:val="0026497D"/>
    <w:rsid w:val="002664C8"/>
    <w:rsid w:val="00267172"/>
    <w:rsid w:val="00271195"/>
    <w:rsid w:val="002721C0"/>
    <w:rsid w:val="002751F1"/>
    <w:rsid w:val="00275536"/>
    <w:rsid w:val="00275B3F"/>
    <w:rsid w:val="00282268"/>
    <w:rsid w:val="00285ADD"/>
    <w:rsid w:val="00285EF2"/>
    <w:rsid w:val="00287421"/>
    <w:rsid w:val="00287F3D"/>
    <w:rsid w:val="002943A0"/>
    <w:rsid w:val="00297446"/>
    <w:rsid w:val="0029762F"/>
    <w:rsid w:val="002A4B36"/>
    <w:rsid w:val="002A4F18"/>
    <w:rsid w:val="002A5987"/>
    <w:rsid w:val="002A6756"/>
    <w:rsid w:val="002A7AD1"/>
    <w:rsid w:val="002B0246"/>
    <w:rsid w:val="002B090F"/>
    <w:rsid w:val="002B1BC1"/>
    <w:rsid w:val="002B3823"/>
    <w:rsid w:val="002B3D42"/>
    <w:rsid w:val="002B455B"/>
    <w:rsid w:val="002B48D3"/>
    <w:rsid w:val="002B54C5"/>
    <w:rsid w:val="002B7F4C"/>
    <w:rsid w:val="002C1268"/>
    <w:rsid w:val="002C24A8"/>
    <w:rsid w:val="002C46CB"/>
    <w:rsid w:val="002D04FE"/>
    <w:rsid w:val="002D1784"/>
    <w:rsid w:val="002D2044"/>
    <w:rsid w:val="002D258A"/>
    <w:rsid w:val="002D3375"/>
    <w:rsid w:val="002D45B8"/>
    <w:rsid w:val="002D553E"/>
    <w:rsid w:val="002D6E2C"/>
    <w:rsid w:val="002D7BB9"/>
    <w:rsid w:val="002E086E"/>
    <w:rsid w:val="002E23A0"/>
    <w:rsid w:val="002E543F"/>
    <w:rsid w:val="002E5682"/>
    <w:rsid w:val="002E56A7"/>
    <w:rsid w:val="002F1D09"/>
    <w:rsid w:val="002F2812"/>
    <w:rsid w:val="002F2FB0"/>
    <w:rsid w:val="002F4C61"/>
    <w:rsid w:val="002F7D2B"/>
    <w:rsid w:val="00300F91"/>
    <w:rsid w:val="00301497"/>
    <w:rsid w:val="00302C4F"/>
    <w:rsid w:val="0030321D"/>
    <w:rsid w:val="00305AF0"/>
    <w:rsid w:val="003101EF"/>
    <w:rsid w:val="00311E19"/>
    <w:rsid w:val="00312E85"/>
    <w:rsid w:val="00315479"/>
    <w:rsid w:val="0031680C"/>
    <w:rsid w:val="00316DD7"/>
    <w:rsid w:val="00317A36"/>
    <w:rsid w:val="00320436"/>
    <w:rsid w:val="0032138C"/>
    <w:rsid w:val="00322FE1"/>
    <w:rsid w:val="00325110"/>
    <w:rsid w:val="00327906"/>
    <w:rsid w:val="00330D51"/>
    <w:rsid w:val="003310FA"/>
    <w:rsid w:val="003335AF"/>
    <w:rsid w:val="003335F5"/>
    <w:rsid w:val="0033394B"/>
    <w:rsid w:val="003352B6"/>
    <w:rsid w:val="00335BED"/>
    <w:rsid w:val="00335D91"/>
    <w:rsid w:val="0033695F"/>
    <w:rsid w:val="0034497E"/>
    <w:rsid w:val="00345666"/>
    <w:rsid w:val="00346C98"/>
    <w:rsid w:val="00347C3D"/>
    <w:rsid w:val="00350019"/>
    <w:rsid w:val="003518FE"/>
    <w:rsid w:val="00351FE3"/>
    <w:rsid w:val="00353DC2"/>
    <w:rsid w:val="00354097"/>
    <w:rsid w:val="00357D98"/>
    <w:rsid w:val="00360A8E"/>
    <w:rsid w:val="00361AF5"/>
    <w:rsid w:val="003658DA"/>
    <w:rsid w:val="00365C93"/>
    <w:rsid w:val="003677D9"/>
    <w:rsid w:val="00370F78"/>
    <w:rsid w:val="003725C4"/>
    <w:rsid w:val="00372C3D"/>
    <w:rsid w:val="00374146"/>
    <w:rsid w:val="00374197"/>
    <w:rsid w:val="00374E59"/>
    <w:rsid w:val="00376A31"/>
    <w:rsid w:val="00382533"/>
    <w:rsid w:val="00384609"/>
    <w:rsid w:val="003861F8"/>
    <w:rsid w:val="00386A89"/>
    <w:rsid w:val="00387C59"/>
    <w:rsid w:val="003903E8"/>
    <w:rsid w:val="00391FB4"/>
    <w:rsid w:val="00392DE5"/>
    <w:rsid w:val="00393133"/>
    <w:rsid w:val="0039476C"/>
    <w:rsid w:val="00396823"/>
    <w:rsid w:val="003974E2"/>
    <w:rsid w:val="003A0C3B"/>
    <w:rsid w:val="003A11B0"/>
    <w:rsid w:val="003A1A98"/>
    <w:rsid w:val="003A30D0"/>
    <w:rsid w:val="003A3FEB"/>
    <w:rsid w:val="003A5405"/>
    <w:rsid w:val="003A6B42"/>
    <w:rsid w:val="003A73D8"/>
    <w:rsid w:val="003B104C"/>
    <w:rsid w:val="003B46DB"/>
    <w:rsid w:val="003B5B59"/>
    <w:rsid w:val="003B5ECA"/>
    <w:rsid w:val="003B6FC1"/>
    <w:rsid w:val="003C0BDF"/>
    <w:rsid w:val="003C3ADA"/>
    <w:rsid w:val="003C530C"/>
    <w:rsid w:val="003C63CB"/>
    <w:rsid w:val="003D3404"/>
    <w:rsid w:val="003D35B0"/>
    <w:rsid w:val="003D6876"/>
    <w:rsid w:val="003E0AB9"/>
    <w:rsid w:val="003E1E12"/>
    <w:rsid w:val="003E4F5B"/>
    <w:rsid w:val="003E5FCE"/>
    <w:rsid w:val="003E6A90"/>
    <w:rsid w:val="003E79CC"/>
    <w:rsid w:val="003F0B85"/>
    <w:rsid w:val="003F184E"/>
    <w:rsid w:val="003F1B09"/>
    <w:rsid w:val="003F274C"/>
    <w:rsid w:val="003F2C6F"/>
    <w:rsid w:val="003F3AC2"/>
    <w:rsid w:val="003F72EA"/>
    <w:rsid w:val="00403198"/>
    <w:rsid w:val="00406375"/>
    <w:rsid w:val="00406469"/>
    <w:rsid w:val="00406B6C"/>
    <w:rsid w:val="0041339F"/>
    <w:rsid w:val="00414D10"/>
    <w:rsid w:val="00414FD2"/>
    <w:rsid w:val="00416D73"/>
    <w:rsid w:val="00416E79"/>
    <w:rsid w:val="00417342"/>
    <w:rsid w:val="0041788A"/>
    <w:rsid w:val="00420B8B"/>
    <w:rsid w:val="004223CD"/>
    <w:rsid w:val="0042524B"/>
    <w:rsid w:val="00431B34"/>
    <w:rsid w:val="00431CC8"/>
    <w:rsid w:val="00437906"/>
    <w:rsid w:val="00440ADD"/>
    <w:rsid w:val="00442273"/>
    <w:rsid w:val="00442415"/>
    <w:rsid w:val="004432DA"/>
    <w:rsid w:val="00445E60"/>
    <w:rsid w:val="0044777D"/>
    <w:rsid w:val="00450C24"/>
    <w:rsid w:val="004510C8"/>
    <w:rsid w:val="00452CCB"/>
    <w:rsid w:val="004549E6"/>
    <w:rsid w:val="00456906"/>
    <w:rsid w:val="00456FC9"/>
    <w:rsid w:val="00457F76"/>
    <w:rsid w:val="004605F4"/>
    <w:rsid w:val="0046188B"/>
    <w:rsid w:val="0046189B"/>
    <w:rsid w:val="00461AD9"/>
    <w:rsid w:val="00462720"/>
    <w:rsid w:val="00462F32"/>
    <w:rsid w:val="00467088"/>
    <w:rsid w:val="00470821"/>
    <w:rsid w:val="00470AAA"/>
    <w:rsid w:val="00471654"/>
    <w:rsid w:val="00472106"/>
    <w:rsid w:val="004731F5"/>
    <w:rsid w:val="00477505"/>
    <w:rsid w:val="00480BE3"/>
    <w:rsid w:val="0048232A"/>
    <w:rsid w:val="00482C57"/>
    <w:rsid w:val="004831CA"/>
    <w:rsid w:val="00483F4E"/>
    <w:rsid w:val="004840CD"/>
    <w:rsid w:val="004849BA"/>
    <w:rsid w:val="00486181"/>
    <w:rsid w:val="00487683"/>
    <w:rsid w:val="004945A3"/>
    <w:rsid w:val="004950B5"/>
    <w:rsid w:val="0049525F"/>
    <w:rsid w:val="00495949"/>
    <w:rsid w:val="00495CCB"/>
    <w:rsid w:val="00495FCB"/>
    <w:rsid w:val="004A1F9C"/>
    <w:rsid w:val="004A3FF2"/>
    <w:rsid w:val="004A4645"/>
    <w:rsid w:val="004A588D"/>
    <w:rsid w:val="004B1AA2"/>
    <w:rsid w:val="004B5B69"/>
    <w:rsid w:val="004B5C4A"/>
    <w:rsid w:val="004B6248"/>
    <w:rsid w:val="004B714A"/>
    <w:rsid w:val="004B7399"/>
    <w:rsid w:val="004C04AF"/>
    <w:rsid w:val="004C0A53"/>
    <w:rsid w:val="004C0CE0"/>
    <w:rsid w:val="004C0F61"/>
    <w:rsid w:val="004C2648"/>
    <w:rsid w:val="004C4E8E"/>
    <w:rsid w:val="004C5820"/>
    <w:rsid w:val="004C5F82"/>
    <w:rsid w:val="004C648E"/>
    <w:rsid w:val="004C74F6"/>
    <w:rsid w:val="004D1ADC"/>
    <w:rsid w:val="004D455B"/>
    <w:rsid w:val="004D6CAD"/>
    <w:rsid w:val="004E2490"/>
    <w:rsid w:val="004E35B9"/>
    <w:rsid w:val="004E3BCA"/>
    <w:rsid w:val="004E3E46"/>
    <w:rsid w:val="004E4D5F"/>
    <w:rsid w:val="004E5873"/>
    <w:rsid w:val="004F0F8D"/>
    <w:rsid w:val="004F255A"/>
    <w:rsid w:val="004F2668"/>
    <w:rsid w:val="004F2D85"/>
    <w:rsid w:val="004F5C9E"/>
    <w:rsid w:val="005010EB"/>
    <w:rsid w:val="00503280"/>
    <w:rsid w:val="005044B9"/>
    <w:rsid w:val="00513F1C"/>
    <w:rsid w:val="005141F8"/>
    <w:rsid w:val="00515995"/>
    <w:rsid w:val="00517111"/>
    <w:rsid w:val="00517E66"/>
    <w:rsid w:val="0052202B"/>
    <w:rsid w:val="00522304"/>
    <w:rsid w:val="00523E3F"/>
    <w:rsid w:val="0052434E"/>
    <w:rsid w:val="00524733"/>
    <w:rsid w:val="005247A6"/>
    <w:rsid w:val="005249A5"/>
    <w:rsid w:val="00526A51"/>
    <w:rsid w:val="005279F4"/>
    <w:rsid w:val="005302E3"/>
    <w:rsid w:val="00534CDF"/>
    <w:rsid w:val="00534E98"/>
    <w:rsid w:val="00534F18"/>
    <w:rsid w:val="0054010F"/>
    <w:rsid w:val="00540AE1"/>
    <w:rsid w:val="00541023"/>
    <w:rsid w:val="005416DC"/>
    <w:rsid w:val="00542F3C"/>
    <w:rsid w:val="00544DAA"/>
    <w:rsid w:val="00547A88"/>
    <w:rsid w:val="00552E7B"/>
    <w:rsid w:val="00555819"/>
    <w:rsid w:val="00556736"/>
    <w:rsid w:val="005574A3"/>
    <w:rsid w:val="005613BE"/>
    <w:rsid w:val="00563627"/>
    <w:rsid w:val="005649E1"/>
    <w:rsid w:val="005659DE"/>
    <w:rsid w:val="0056668D"/>
    <w:rsid w:val="00567EEB"/>
    <w:rsid w:val="0057063D"/>
    <w:rsid w:val="0057167D"/>
    <w:rsid w:val="00571AF1"/>
    <w:rsid w:val="005734CD"/>
    <w:rsid w:val="00574D13"/>
    <w:rsid w:val="00574ECD"/>
    <w:rsid w:val="00575BB0"/>
    <w:rsid w:val="0057664B"/>
    <w:rsid w:val="005813B9"/>
    <w:rsid w:val="00583CB2"/>
    <w:rsid w:val="00584229"/>
    <w:rsid w:val="00585572"/>
    <w:rsid w:val="005869CC"/>
    <w:rsid w:val="00590805"/>
    <w:rsid w:val="00591121"/>
    <w:rsid w:val="0059162A"/>
    <w:rsid w:val="00591C4F"/>
    <w:rsid w:val="0059211E"/>
    <w:rsid w:val="0059235B"/>
    <w:rsid w:val="005974B5"/>
    <w:rsid w:val="005A279F"/>
    <w:rsid w:val="005A315C"/>
    <w:rsid w:val="005A3700"/>
    <w:rsid w:val="005A3817"/>
    <w:rsid w:val="005A393E"/>
    <w:rsid w:val="005A3C9F"/>
    <w:rsid w:val="005A3E61"/>
    <w:rsid w:val="005A6DA5"/>
    <w:rsid w:val="005A6E79"/>
    <w:rsid w:val="005B1C10"/>
    <w:rsid w:val="005B3ACF"/>
    <w:rsid w:val="005B4C8A"/>
    <w:rsid w:val="005C08A8"/>
    <w:rsid w:val="005C1566"/>
    <w:rsid w:val="005C16A7"/>
    <w:rsid w:val="005C1988"/>
    <w:rsid w:val="005C1FCC"/>
    <w:rsid w:val="005C35E0"/>
    <w:rsid w:val="005C37B7"/>
    <w:rsid w:val="005C3F0F"/>
    <w:rsid w:val="005C4ECA"/>
    <w:rsid w:val="005C5794"/>
    <w:rsid w:val="005C59FA"/>
    <w:rsid w:val="005D118E"/>
    <w:rsid w:val="005D28A8"/>
    <w:rsid w:val="005D4C90"/>
    <w:rsid w:val="005E2FE0"/>
    <w:rsid w:val="005E594F"/>
    <w:rsid w:val="005E7C08"/>
    <w:rsid w:val="005F2452"/>
    <w:rsid w:val="005F2DE2"/>
    <w:rsid w:val="005F2E46"/>
    <w:rsid w:val="005F383A"/>
    <w:rsid w:val="005F5A41"/>
    <w:rsid w:val="005F7A64"/>
    <w:rsid w:val="00600D15"/>
    <w:rsid w:val="00601C8B"/>
    <w:rsid w:val="00603F18"/>
    <w:rsid w:val="0060553B"/>
    <w:rsid w:val="0061203F"/>
    <w:rsid w:val="00612865"/>
    <w:rsid w:val="0061386F"/>
    <w:rsid w:val="00616CDA"/>
    <w:rsid w:val="00617D9A"/>
    <w:rsid w:val="0062093F"/>
    <w:rsid w:val="00620C77"/>
    <w:rsid w:val="006217A7"/>
    <w:rsid w:val="00624FDF"/>
    <w:rsid w:val="00630F37"/>
    <w:rsid w:val="00632291"/>
    <w:rsid w:val="00632494"/>
    <w:rsid w:val="006376C9"/>
    <w:rsid w:val="006425EB"/>
    <w:rsid w:val="00644C95"/>
    <w:rsid w:val="00647A74"/>
    <w:rsid w:val="006504CE"/>
    <w:rsid w:val="006515BD"/>
    <w:rsid w:val="00652933"/>
    <w:rsid w:val="00652CFB"/>
    <w:rsid w:val="00652D75"/>
    <w:rsid w:val="006533DC"/>
    <w:rsid w:val="00654338"/>
    <w:rsid w:val="00657071"/>
    <w:rsid w:val="0066003C"/>
    <w:rsid w:val="0066109E"/>
    <w:rsid w:val="006620A2"/>
    <w:rsid w:val="00662D4B"/>
    <w:rsid w:val="00662E57"/>
    <w:rsid w:val="00663760"/>
    <w:rsid w:val="006655C6"/>
    <w:rsid w:val="00665C93"/>
    <w:rsid w:val="00666675"/>
    <w:rsid w:val="0067017A"/>
    <w:rsid w:val="006701C5"/>
    <w:rsid w:val="006707C5"/>
    <w:rsid w:val="00670940"/>
    <w:rsid w:val="006715DB"/>
    <w:rsid w:val="00675762"/>
    <w:rsid w:val="006774B4"/>
    <w:rsid w:val="00681398"/>
    <w:rsid w:val="00681D3E"/>
    <w:rsid w:val="00682B67"/>
    <w:rsid w:val="00682C17"/>
    <w:rsid w:val="00682C9A"/>
    <w:rsid w:val="00683879"/>
    <w:rsid w:val="00684867"/>
    <w:rsid w:val="006872DB"/>
    <w:rsid w:val="006915FA"/>
    <w:rsid w:val="00692E01"/>
    <w:rsid w:val="00692E15"/>
    <w:rsid w:val="006942CE"/>
    <w:rsid w:val="0069439E"/>
    <w:rsid w:val="006953A0"/>
    <w:rsid w:val="006A0A43"/>
    <w:rsid w:val="006A224B"/>
    <w:rsid w:val="006A26FD"/>
    <w:rsid w:val="006A482B"/>
    <w:rsid w:val="006A56C0"/>
    <w:rsid w:val="006B1065"/>
    <w:rsid w:val="006B1A93"/>
    <w:rsid w:val="006B207B"/>
    <w:rsid w:val="006B28DA"/>
    <w:rsid w:val="006B4259"/>
    <w:rsid w:val="006C00BD"/>
    <w:rsid w:val="006C275C"/>
    <w:rsid w:val="006C3CD7"/>
    <w:rsid w:val="006C4CF7"/>
    <w:rsid w:val="006C67DD"/>
    <w:rsid w:val="006D15C7"/>
    <w:rsid w:val="006D312F"/>
    <w:rsid w:val="006D4E4C"/>
    <w:rsid w:val="006D50ED"/>
    <w:rsid w:val="006D5848"/>
    <w:rsid w:val="006D5AE0"/>
    <w:rsid w:val="006D621A"/>
    <w:rsid w:val="006D63FA"/>
    <w:rsid w:val="006D7317"/>
    <w:rsid w:val="006E0C71"/>
    <w:rsid w:val="006E0FDC"/>
    <w:rsid w:val="006E130C"/>
    <w:rsid w:val="006E2927"/>
    <w:rsid w:val="006F0732"/>
    <w:rsid w:val="006F10F3"/>
    <w:rsid w:val="006F5B74"/>
    <w:rsid w:val="006F5E1D"/>
    <w:rsid w:val="006F5F76"/>
    <w:rsid w:val="00701582"/>
    <w:rsid w:val="00701A4F"/>
    <w:rsid w:val="007026B6"/>
    <w:rsid w:val="0070408F"/>
    <w:rsid w:val="0070486F"/>
    <w:rsid w:val="00705C71"/>
    <w:rsid w:val="007061FE"/>
    <w:rsid w:val="00706E3C"/>
    <w:rsid w:val="00711306"/>
    <w:rsid w:val="00711AE5"/>
    <w:rsid w:val="00714DA5"/>
    <w:rsid w:val="00721EC1"/>
    <w:rsid w:val="0072238A"/>
    <w:rsid w:val="007247AA"/>
    <w:rsid w:val="00724E23"/>
    <w:rsid w:val="00726549"/>
    <w:rsid w:val="0072657C"/>
    <w:rsid w:val="00726900"/>
    <w:rsid w:val="007275DA"/>
    <w:rsid w:val="00727765"/>
    <w:rsid w:val="00732523"/>
    <w:rsid w:val="0073281B"/>
    <w:rsid w:val="007328C4"/>
    <w:rsid w:val="007338D3"/>
    <w:rsid w:val="007344D7"/>
    <w:rsid w:val="007345ED"/>
    <w:rsid w:val="007346F6"/>
    <w:rsid w:val="0073659D"/>
    <w:rsid w:val="00737592"/>
    <w:rsid w:val="00741F07"/>
    <w:rsid w:val="007459B5"/>
    <w:rsid w:val="00750D2F"/>
    <w:rsid w:val="007515DE"/>
    <w:rsid w:val="00751A01"/>
    <w:rsid w:val="00752898"/>
    <w:rsid w:val="00755A94"/>
    <w:rsid w:val="007562F8"/>
    <w:rsid w:val="007577EB"/>
    <w:rsid w:val="007579CF"/>
    <w:rsid w:val="00760151"/>
    <w:rsid w:val="0076192D"/>
    <w:rsid w:val="00762FD9"/>
    <w:rsid w:val="00763453"/>
    <w:rsid w:val="007640F4"/>
    <w:rsid w:val="00764E99"/>
    <w:rsid w:val="007666C5"/>
    <w:rsid w:val="00767A9F"/>
    <w:rsid w:val="007732AF"/>
    <w:rsid w:val="00774425"/>
    <w:rsid w:val="00782C6F"/>
    <w:rsid w:val="00783AE8"/>
    <w:rsid w:val="007848D0"/>
    <w:rsid w:val="00784FD9"/>
    <w:rsid w:val="00784FE1"/>
    <w:rsid w:val="007853D3"/>
    <w:rsid w:val="007856AA"/>
    <w:rsid w:val="0078594A"/>
    <w:rsid w:val="007874E1"/>
    <w:rsid w:val="00787A24"/>
    <w:rsid w:val="00791A2D"/>
    <w:rsid w:val="0079201D"/>
    <w:rsid w:val="00795D6C"/>
    <w:rsid w:val="00796D8A"/>
    <w:rsid w:val="0079773B"/>
    <w:rsid w:val="00797D9E"/>
    <w:rsid w:val="007A07F2"/>
    <w:rsid w:val="007A1A8A"/>
    <w:rsid w:val="007A4F6A"/>
    <w:rsid w:val="007A59EB"/>
    <w:rsid w:val="007A7EA0"/>
    <w:rsid w:val="007B10D9"/>
    <w:rsid w:val="007B1E4F"/>
    <w:rsid w:val="007B5A4E"/>
    <w:rsid w:val="007B5BDD"/>
    <w:rsid w:val="007B696D"/>
    <w:rsid w:val="007C0858"/>
    <w:rsid w:val="007C0B99"/>
    <w:rsid w:val="007C3568"/>
    <w:rsid w:val="007C5EFD"/>
    <w:rsid w:val="007D0419"/>
    <w:rsid w:val="007D1FC0"/>
    <w:rsid w:val="007D23DF"/>
    <w:rsid w:val="007D3546"/>
    <w:rsid w:val="007D6A31"/>
    <w:rsid w:val="007E11F2"/>
    <w:rsid w:val="007E2256"/>
    <w:rsid w:val="007E2DCC"/>
    <w:rsid w:val="007E325B"/>
    <w:rsid w:val="007E38B4"/>
    <w:rsid w:val="007E3DE5"/>
    <w:rsid w:val="007E42D4"/>
    <w:rsid w:val="007E551E"/>
    <w:rsid w:val="007E5D1A"/>
    <w:rsid w:val="007E65BB"/>
    <w:rsid w:val="007E7681"/>
    <w:rsid w:val="007F1748"/>
    <w:rsid w:val="007F323D"/>
    <w:rsid w:val="007F387E"/>
    <w:rsid w:val="007F3BD1"/>
    <w:rsid w:val="007F45D5"/>
    <w:rsid w:val="007F6611"/>
    <w:rsid w:val="007F74D9"/>
    <w:rsid w:val="00802F4E"/>
    <w:rsid w:val="00803CB7"/>
    <w:rsid w:val="00806BBD"/>
    <w:rsid w:val="0080701D"/>
    <w:rsid w:val="008103C7"/>
    <w:rsid w:val="0081046D"/>
    <w:rsid w:val="00811BB1"/>
    <w:rsid w:val="00815477"/>
    <w:rsid w:val="0081660D"/>
    <w:rsid w:val="0081666F"/>
    <w:rsid w:val="00817602"/>
    <w:rsid w:val="008226A2"/>
    <w:rsid w:val="00822D18"/>
    <w:rsid w:val="00824D76"/>
    <w:rsid w:val="00826E7F"/>
    <w:rsid w:val="00831203"/>
    <w:rsid w:val="00834010"/>
    <w:rsid w:val="0083447E"/>
    <w:rsid w:val="0083452D"/>
    <w:rsid w:val="0083587E"/>
    <w:rsid w:val="00836C5B"/>
    <w:rsid w:val="00837C15"/>
    <w:rsid w:val="00840906"/>
    <w:rsid w:val="00841206"/>
    <w:rsid w:val="00841296"/>
    <w:rsid w:val="008428C7"/>
    <w:rsid w:val="00845809"/>
    <w:rsid w:val="00852240"/>
    <w:rsid w:val="0085332B"/>
    <w:rsid w:val="00855E40"/>
    <w:rsid w:val="00855E94"/>
    <w:rsid w:val="00856929"/>
    <w:rsid w:val="008579D7"/>
    <w:rsid w:val="008619B0"/>
    <w:rsid w:val="00864EE6"/>
    <w:rsid w:val="00866B08"/>
    <w:rsid w:val="00867DAB"/>
    <w:rsid w:val="00870E83"/>
    <w:rsid w:val="008713BC"/>
    <w:rsid w:val="00872A7E"/>
    <w:rsid w:val="00874575"/>
    <w:rsid w:val="00876978"/>
    <w:rsid w:val="00877923"/>
    <w:rsid w:val="00880376"/>
    <w:rsid w:val="00883F52"/>
    <w:rsid w:val="0088541D"/>
    <w:rsid w:val="00885E39"/>
    <w:rsid w:val="00891224"/>
    <w:rsid w:val="008929D3"/>
    <w:rsid w:val="008939F6"/>
    <w:rsid w:val="0089489D"/>
    <w:rsid w:val="008955A7"/>
    <w:rsid w:val="008A1638"/>
    <w:rsid w:val="008A21E1"/>
    <w:rsid w:val="008A3D12"/>
    <w:rsid w:val="008A4C8A"/>
    <w:rsid w:val="008A5523"/>
    <w:rsid w:val="008A7404"/>
    <w:rsid w:val="008B0794"/>
    <w:rsid w:val="008B15AE"/>
    <w:rsid w:val="008B1B83"/>
    <w:rsid w:val="008B2341"/>
    <w:rsid w:val="008B2D56"/>
    <w:rsid w:val="008B35D7"/>
    <w:rsid w:val="008B3B6A"/>
    <w:rsid w:val="008B3E41"/>
    <w:rsid w:val="008B5192"/>
    <w:rsid w:val="008B55B9"/>
    <w:rsid w:val="008B5C67"/>
    <w:rsid w:val="008B6150"/>
    <w:rsid w:val="008C279F"/>
    <w:rsid w:val="008C3CA8"/>
    <w:rsid w:val="008C46C5"/>
    <w:rsid w:val="008C4827"/>
    <w:rsid w:val="008C691E"/>
    <w:rsid w:val="008D1154"/>
    <w:rsid w:val="008D3408"/>
    <w:rsid w:val="008D39BF"/>
    <w:rsid w:val="008E24D8"/>
    <w:rsid w:val="008E3BE1"/>
    <w:rsid w:val="008E679E"/>
    <w:rsid w:val="008E7288"/>
    <w:rsid w:val="008F3500"/>
    <w:rsid w:val="008F4332"/>
    <w:rsid w:val="008F5D41"/>
    <w:rsid w:val="008F5E59"/>
    <w:rsid w:val="009001D7"/>
    <w:rsid w:val="009007CE"/>
    <w:rsid w:val="0090262E"/>
    <w:rsid w:val="009039DB"/>
    <w:rsid w:val="00903AE9"/>
    <w:rsid w:val="00903DAC"/>
    <w:rsid w:val="00903E39"/>
    <w:rsid w:val="009045F6"/>
    <w:rsid w:val="00907BC2"/>
    <w:rsid w:val="00911C3A"/>
    <w:rsid w:val="00914830"/>
    <w:rsid w:val="00914960"/>
    <w:rsid w:val="0091500D"/>
    <w:rsid w:val="00916057"/>
    <w:rsid w:val="00916580"/>
    <w:rsid w:val="009206D9"/>
    <w:rsid w:val="0092201A"/>
    <w:rsid w:val="00923A8F"/>
    <w:rsid w:val="0092651D"/>
    <w:rsid w:val="00927DD3"/>
    <w:rsid w:val="00930D42"/>
    <w:rsid w:val="00931ECA"/>
    <w:rsid w:val="00932565"/>
    <w:rsid w:val="009349F8"/>
    <w:rsid w:val="00934AA1"/>
    <w:rsid w:val="009413EB"/>
    <w:rsid w:val="00945E3B"/>
    <w:rsid w:val="00946AD6"/>
    <w:rsid w:val="009472CC"/>
    <w:rsid w:val="00951447"/>
    <w:rsid w:val="0095201C"/>
    <w:rsid w:val="0095322F"/>
    <w:rsid w:val="00954C24"/>
    <w:rsid w:val="00956643"/>
    <w:rsid w:val="00960C37"/>
    <w:rsid w:val="00961D3F"/>
    <w:rsid w:val="00964934"/>
    <w:rsid w:val="00965AE6"/>
    <w:rsid w:val="0096609C"/>
    <w:rsid w:val="00966C41"/>
    <w:rsid w:val="00972874"/>
    <w:rsid w:val="00972BF6"/>
    <w:rsid w:val="009736EA"/>
    <w:rsid w:val="009749A1"/>
    <w:rsid w:val="00976044"/>
    <w:rsid w:val="00976FDD"/>
    <w:rsid w:val="009801FE"/>
    <w:rsid w:val="009817AE"/>
    <w:rsid w:val="00982FC6"/>
    <w:rsid w:val="00984487"/>
    <w:rsid w:val="009878BD"/>
    <w:rsid w:val="00991CEC"/>
    <w:rsid w:val="009924D0"/>
    <w:rsid w:val="009931E0"/>
    <w:rsid w:val="00993B05"/>
    <w:rsid w:val="0099504B"/>
    <w:rsid w:val="009950D2"/>
    <w:rsid w:val="00995326"/>
    <w:rsid w:val="00997E58"/>
    <w:rsid w:val="009A2D71"/>
    <w:rsid w:val="009A364D"/>
    <w:rsid w:val="009A55C9"/>
    <w:rsid w:val="009A5CF9"/>
    <w:rsid w:val="009A616E"/>
    <w:rsid w:val="009A7E89"/>
    <w:rsid w:val="009B1648"/>
    <w:rsid w:val="009B2CE5"/>
    <w:rsid w:val="009B2EEE"/>
    <w:rsid w:val="009B30D6"/>
    <w:rsid w:val="009B6D80"/>
    <w:rsid w:val="009C15CB"/>
    <w:rsid w:val="009C37BF"/>
    <w:rsid w:val="009C3CE0"/>
    <w:rsid w:val="009C3E7B"/>
    <w:rsid w:val="009C3FC9"/>
    <w:rsid w:val="009C4A73"/>
    <w:rsid w:val="009C509B"/>
    <w:rsid w:val="009C7781"/>
    <w:rsid w:val="009D1E80"/>
    <w:rsid w:val="009D1F12"/>
    <w:rsid w:val="009D2CD0"/>
    <w:rsid w:val="009D45BC"/>
    <w:rsid w:val="009D4EC9"/>
    <w:rsid w:val="009D59AB"/>
    <w:rsid w:val="009D67B9"/>
    <w:rsid w:val="009D6DE0"/>
    <w:rsid w:val="009E171C"/>
    <w:rsid w:val="009E35F9"/>
    <w:rsid w:val="009E5CF3"/>
    <w:rsid w:val="009E6985"/>
    <w:rsid w:val="009E6D25"/>
    <w:rsid w:val="009E75DE"/>
    <w:rsid w:val="009F025B"/>
    <w:rsid w:val="009F2344"/>
    <w:rsid w:val="009F27DB"/>
    <w:rsid w:val="009F4B8C"/>
    <w:rsid w:val="009F4D3A"/>
    <w:rsid w:val="009F4D72"/>
    <w:rsid w:val="009F61DE"/>
    <w:rsid w:val="009F7138"/>
    <w:rsid w:val="009F7513"/>
    <w:rsid w:val="00A00998"/>
    <w:rsid w:val="00A00D32"/>
    <w:rsid w:val="00A01440"/>
    <w:rsid w:val="00A01F4B"/>
    <w:rsid w:val="00A02800"/>
    <w:rsid w:val="00A043AE"/>
    <w:rsid w:val="00A04553"/>
    <w:rsid w:val="00A04700"/>
    <w:rsid w:val="00A0533F"/>
    <w:rsid w:val="00A07092"/>
    <w:rsid w:val="00A071DC"/>
    <w:rsid w:val="00A07554"/>
    <w:rsid w:val="00A07F3D"/>
    <w:rsid w:val="00A1052E"/>
    <w:rsid w:val="00A10FCE"/>
    <w:rsid w:val="00A122F4"/>
    <w:rsid w:val="00A122F7"/>
    <w:rsid w:val="00A13224"/>
    <w:rsid w:val="00A13A56"/>
    <w:rsid w:val="00A144E2"/>
    <w:rsid w:val="00A146E5"/>
    <w:rsid w:val="00A1792C"/>
    <w:rsid w:val="00A21A33"/>
    <w:rsid w:val="00A21A6C"/>
    <w:rsid w:val="00A22C9D"/>
    <w:rsid w:val="00A2344E"/>
    <w:rsid w:val="00A24721"/>
    <w:rsid w:val="00A25F79"/>
    <w:rsid w:val="00A27E38"/>
    <w:rsid w:val="00A322A7"/>
    <w:rsid w:val="00A33B53"/>
    <w:rsid w:val="00A36219"/>
    <w:rsid w:val="00A37371"/>
    <w:rsid w:val="00A37720"/>
    <w:rsid w:val="00A37A4D"/>
    <w:rsid w:val="00A41ED0"/>
    <w:rsid w:val="00A421F1"/>
    <w:rsid w:val="00A456BB"/>
    <w:rsid w:val="00A47017"/>
    <w:rsid w:val="00A47581"/>
    <w:rsid w:val="00A50608"/>
    <w:rsid w:val="00A50A1C"/>
    <w:rsid w:val="00A51C68"/>
    <w:rsid w:val="00A51F59"/>
    <w:rsid w:val="00A529A0"/>
    <w:rsid w:val="00A535EB"/>
    <w:rsid w:val="00A53839"/>
    <w:rsid w:val="00A56BC9"/>
    <w:rsid w:val="00A60988"/>
    <w:rsid w:val="00A61F3C"/>
    <w:rsid w:val="00A62D4B"/>
    <w:rsid w:val="00A638F3"/>
    <w:rsid w:val="00A65560"/>
    <w:rsid w:val="00A65F1A"/>
    <w:rsid w:val="00A665A4"/>
    <w:rsid w:val="00A71DA4"/>
    <w:rsid w:val="00A737E8"/>
    <w:rsid w:val="00A73AC8"/>
    <w:rsid w:val="00A74BDC"/>
    <w:rsid w:val="00A757D2"/>
    <w:rsid w:val="00A77531"/>
    <w:rsid w:val="00A80841"/>
    <w:rsid w:val="00A81FD1"/>
    <w:rsid w:val="00A8446A"/>
    <w:rsid w:val="00A846AE"/>
    <w:rsid w:val="00A85921"/>
    <w:rsid w:val="00A85ACE"/>
    <w:rsid w:val="00A85FF1"/>
    <w:rsid w:val="00A90008"/>
    <w:rsid w:val="00A9119F"/>
    <w:rsid w:val="00A935DA"/>
    <w:rsid w:val="00A93C90"/>
    <w:rsid w:val="00A96E0D"/>
    <w:rsid w:val="00AA2C2D"/>
    <w:rsid w:val="00AA3FA5"/>
    <w:rsid w:val="00AA40BF"/>
    <w:rsid w:val="00AA470C"/>
    <w:rsid w:val="00AA50BE"/>
    <w:rsid w:val="00AA619D"/>
    <w:rsid w:val="00AB162D"/>
    <w:rsid w:val="00AB2666"/>
    <w:rsid w:val="00AB29B5"/>
    <w:rsid w:val="00AB2A45"/>
    <w:rsid w:val="00AB3C80"/>
    <w:rsid w:val="00AB5E78"/>
    <w:rsid w:val="00AC2259"/>
    <w:rsid w:val="00AC3487"/>
    <w:rsid w:val="00AC4412"/>
    <w:rsid w:val="00AC6FE4"/>
    <w:rsid w:val="00AD08AE"/>
    <w:rsid w:val="00AD51F7"/>
    <w:rsid w:val="00AE004D"/>
    <w:rsid w:val="00AE43EB"/>
    <w:rsid w:val="00AE6D18"/>
    <w:rsid w:val="00AF1662"/>
    <w:rsid w:val="00AF1BB9"/>
    <w:rsid w:val="00AF2386"/>
    <w:rsid w:val="00AF250E"/>
    <w:rsid w:val="00AF2BDF"/>
    <w:rsid w:val="00AF3469"/>
    <w:rsid w:val="00AF3F52"/>
    <w:rsid w:val="00AF53C9"/>
    <w:rsid w:val="00AF79F0"/>
    <w:rsid w:val="00B04047"/>
    <w:rsid w:val="00B0428F"/>
    <w:rsid w:val="00B078BB"/>
    <w:rsid w:val="00B10C9E"/>
    <w:rsid w:val="00B127B5"/>
    <w:rsid w:val="00B12BEF"/>
    <w:rsid w:val="00B12E19"/>
    <w:rsid w:val="00B12F9F"/>
    <w:rsid w:val="00B133CF"/>
    <w:rsid w:val="00B13FE6"/>
    <w:rsid w:val="00B16B72"/>
    <w:rsid w:val="00B16DA2"/>
    <w:rsid w:val="00B17B9A"/>
    <w:rsid w:val="00B20B34"/>
    <w:rsid w:val="00B225F4"/>
    <w:rsid w:val="00B22BDE"/>
    <w:rsid w:val="00B23132"/>
    <w:rsid w:val="00B23C62"/>
    <w:rsid w:val="00B23F04"/>
    <w:rsid w:val="00B27237"/>
    <w:rsid w:val="00B33281"/>
    <w:rsid w:val="00B35046"/>
    <w:rsid w:val="00B355CC"/>
    <w:rsid w:val="00B359FF"/>
    <w:rsid w:val="00B36271"/>
    <w:rsid w:val="00B37323"/>
    <w:rsid w:val="00B469B6"/>
    <w:rsid w:val="00B47E4C"/>
    <w:rsid w:val="00B50EE6"/>
    <w:rsid w:val="00B510F6"/>
    <w:rsid w:val="00B520C6"/>
    <w:rsid w:val="00B52112"/>
    <w:rsid w:val="00B524FC"/>
    <w:rsid w:val="00B52567"/>
    <w:rsid w:val="00B56EC0"/>
    <w:rsid w:val="00B5733C"/>
    <w:rsid w:val="00B60B89"/>
    <w:rsid w:val="00B61524"/>
    <w:rsid w:val="00B62980"/>
    <w:rsid w:val="00B634E0"/>
    <w:rsid w:val="00B643F0"/>
    <w:rsid w:val="00B65177"/>
    <w:rsid w:val="00B6610A"/>
    <w:rsid w:val="00B7057F"/>
    <w:rsid w:val="00B718BA"/>
    <w:rsid w:val="00B76425"/>
    <w:rsid w:val="00B804EA"/>
    <w:rsid w:val="00B8148C"/>
    <w:rsid w:val="00B8192E"/>
    <w:rsid w:val="00B82F51"/>
    <w:rsid w:val="00B83A9D"/>
    <w:rsid w:val="00B84100"/>
    <w:rsid w:val="00B85EFE"/>
    <w:rsid w:val="00B86A27"/>
    <w:rsid w:val="00B87C52"/>
    <w:rsid w:val="00B92BAA"/>
    <w:rsid w:val="00B92D04"/>
    <w:rsid w:val="00B95BE3"/>
    <w:rsid w:val="00B9617F"/>
    <w:rsid w:val="00B9662F"/>
    <w:rsid w:val="00BA162D"/>
    <w:rsid w:val="00BA3604"/>
    <w:rsid w:val="00BA3BE1"/>
    <w:rsid w:val="00BA4213"/>
    <w:rsid w:val="00BA4754"/>
    <w:rsid w:val="00BA60CA"/>
    <w:rsid w:val="00BB01D2"/>
    <w:rsid w:val="00BB0975"/>
    <w:rsid w:val="00BB5667"/>
    <w:rsid w:val="00BB63DF"/>
    <w:rsid w:val="00BB75DA"/>
    <w:rsid w:val="00BC2A88"/>
    <w:rsid w:val="00BC478B"/>
    <w:rsid w:val="00BC54F2"/>
    <w:rsid w:val="00BD093B"/>
    <w:rsid w:val="00BD2297"/>
    <w:rsid w:val="00BD2837"/>
    <w:rsid w:val="00BD3115"/>
    <w:rsid w:val="00BD4DC7"/>
    <w:rsid w:val="00BD61AA"/>
    <w:rsid w:val="00BE302A"/>
    <w:rsid w:val="00BE55E0"/>
    <w:rsid w:val="00BE592D"/>
    <w:rsid w:val="00BE5E5A"/>
    <w:rsid w:val="00BE5F47"/>
    <w:rsid w:val="00BE6D2F"/>
    <w:rsid w:val="00BE77C9"/>
    <w:rsid w:val="00BE7814"/>
    <w:rsid w:val="00BE7DB6"/>
    <w:rsid w:val="00BF0BE6"/>
    <w:rsid w:val="00BF1208"/>
    <w:rsid w:val="00BF24A7"/>
    <w:rsid w:val="00BF5DD8"/>
    <w:rsid w:val="00BF760B"/>
    <w:rsid w:val="00BF7E1A"/>
    <w:rsid w:val="00C004F7"/>
    <w:rsid w:val="00C02928"/>
    <w:rsid w:val="00C02CDA"/>
    <w:rsid w:val="00C03369"/>
    <w:rsid w:val="00C07594"/>
    <w:rsid w:val="00C07A05"/>
    <w:rsid w:val="00C13021"/>
    <w:rsid w:val="00C130A7"/>
    <w:rsid w:val="00C16647"/>
    <w:rsid w:val="00C214E9"/>
    <w:rsid w:val="00C21AA4"/>
    <w:rsid w:val="00C238AB"/>
    <w:rsid w:val="00C23986"/>
    <w:rsid w:val="00C23D7D"/>
    <w:rsid w:val="00C265EB"/>
    <w:rsid w:val="00C266FC"/>
    <w:rsid w:val="00C26C9A"/>
    <w:rsid w:val="00C344A3"/>
    <w:rsid w:val="00C35BF1"/>
    <w:rsid w:val="00C374DA"/>
    <w:rsid w:val="00C42FB8"/>
    <w:rsid w:val="00C44696"/>
    <w:rsid w:val="00C44AF0"/>
    <w:rsid w:val="00C5170B"/>
    <w:rsid w:val="00C51D6A"/>
    <w:rsid w:val="00C54A8B"/>
    <w:rsid w:val="00C54F72"/>
    <w:rsid w:val="00C55321"/>
    <w:rsid w:val="00C5601C"/>
    <w:rsid w:val="00C563E7"/>
    <w:rsid w:val="00C5645E"/>
    <w:rsid w:val="00C56712"/>
    <w:rsid w:val="00C60A2A"/>
    <w:rsid w:val="00C610F3"/>
    <w:rsid w:val="00C61386"/>
    <w:rsid w:val="00C62B6E"/>
    <w:rsid w:val="00C63E76"/>
    <w:rsid w:val="00C6403C"/>
    <w:rsid w:val="00C661D1"/>
    <w:rsid w:val="00C66DA4"/>
    <w:rsid w:val="00C72775"/>
    <w:rsid w:val="00C732F4"/>
    <w:rsid w:val="00C74253"/>
    <w:rsid w:val="00C75083"/>
    <w:rsid w:val="00C7539A"/>
    <w:rsid w:val="00C771C6"/>
    <w:rsid w:val="00C806E8"/>
    <w:rsid w:val="00C832F5"/>
    <w:rsid w:val="00C841FE"/>
    <w:rsid w:val="00C84E16"/>
    <w:rsid w:val="00C85105"/>
    <w:rsid w:val="00C858A0"/>
    <w:rsid w:val="00C8733C"/>
    <w:rsid w:val="00C87613"/>
    <w:rsid w:val="00C9167F"/>
    <w:rsid w:val="00C916DC"/>
    <w:rsid w:val="00C92083"/>
    <w:rsid w:val="00C9262D"/>
    <w:rsid w:val="00C9271D"/>
    <w:rsid w:val="00C93A0D"/>
    <w:rsid w:val="00C93AB0"/>
    <w:rsid w:val="00C93C3B"/>
    <w:rsid w:val="00C93C6E"/>
    <w:rsid w:val="00C94212"/>
    <w:rsid w:val="00C9545B"/>
    <w:rsid w:val="00C9639C"/>
    <w:rsid w:val="00C96A6B"/>
    <w:rsid w:val="00C96CFD"/>
    <w:rsid w:val="00C96DDF"/>
    <w:rsid w:val="00C97CC5"/>
    <w:rsid w:val="00CA2F6E"/>
    <w:rsid w:val="00CA4130"/>
    <w:rsid w:val="00CA6925"/>
    <w:rsid w:val="00CB00CE"/>
    <w:rsid w:val="00CB1B3C"/>
    <w:rsid w:val="00CB4A6C"/>
    <w:rsid w:val="00CB501A"/>
    <w:rsid w:val="00CC4537"/>
    <w:rsid w:val="00CC6672"/>
    <w:rsid w:val="00CC6A1F"/>
    <w:rsid w:val="00CC769A"/>
    <w:rsid w:val="00CC777B"/>
    <w:rsid w:val="00CD0601"/>
    <w:rsid w:val="00CD1527"/>
    <w:rsid w:val="00CD1870"/>
    <w:rsid w:val="00CD3275"/>
    <w:rsid w:val="00CD340B"/>
    <w:rsid w:val="00CD4EB0"/>
    <w:rsid w:val="00CD5B64"/>
    <w:rsid w:val="00CD5D12"/>
    <w:rsid w:val="00CE0BFA"/>
    <w:rsid w:val="00CE23A2"/>
    <w:rsid w:val="00CE29FE"/>
    <w:rsid w:val="00CE33F0"/>
    <w:rsid w:val="00CE420C"/>
    <w:rsid w:val="00CE4C39"/>
    <w:rsid w:val="00CE7535"/>
    <w:rsid w:val="00CF45F1"/>
    <w:rsid w:val="00CF55A4"/>
    <w:rsid w:val="00CF5A92"/>
    <w:rsid w:val="00D02588"/>
    <w:rsid w:val="00D029C3"/>
    <w:rsid w:val="00D0499A"/>
    <w:rsid w:val="00D051E9"/>
    <w:rsid w:val="00D06043"/>
    <w:rsid w:val="00D07104"/>
    <w:rsid w:val="00D11920"/>
    <w:rsid w:val="00D133E7"/>
    <w:rsid w:val="00D15642"/>
    <w:rsid w:val="00D15BFE"/>
    <w:rsid w:val="00D17C36"/>
    <w:rsid w:val="00D20761"/>
    <w:rsid w:val="00D21F24"/>
    <w:rsid w:val="00D22BAE"/>
    <w:rsid w:val="00D232FB"/>
    <w:rsid w:val="00D2430F"/>
    <w:rsid w:val="00D24E11"/>
    <w:rsid w:val="00D2614C"/>
    <w:rsid w:val="00D26B30"/>
    <w:rsid w:val="00D27211"/>
    <w:rsid w:val="00D27A6F"/>
    <w:rsid w:val="00D304E9"/>
    <w:rsid w:val="00D33992"/>
    <w:rsid w:val="00D33CF9"/>
    <w:rsid w:val="00D34F3A"/>
    <w:rsid w:val="00D357BC"/>
    <w:rsid w:val="00D363A7"/>
    <w:rsid w:val="00D404D9"/>
    <w:rsid w:val="00D40F80"/>
    <w:rsid w:val="00D4151D"/>
    <w:rsid w:val="00D4339D"/>
    <w:rsid w:val="00D4386A"/>
    <w:rsid w:val="00D43BE7"/>
    <w:rsid w:val="00D43F10"/>
    <w:rsid w:val="00D455EB"/>
    <w:rsid w:val="00D45908"/>
    <w:rsid w:val="00D501F1"/>
    <w:rsid w:val="00D52E7C"/>
    <w:rsid w:val="00D53852"/>
    <w:rsid w:val="00D53F5F"/>
    <w:rsid w:val="00D54D30"/>
    <w:rsid w:val="00D56005"/>
    <w:rsid w:val="00D57534"/>
    <w:rsid w:val="00D5773F"/>
    <w:rsid w:val="00D61C7B"/>
    <w:rsid w:val="00D6493B"/>
    <w:rsid w:val="00D67154"/>
    <w:rsid w:val="00D6793B"/>
    <w:rsid w:val="00D70FD5"/>
    <w:rsid w:val="00D8138F"/>
    <w:rsid w:val="00D847A0"/>
    <w:rsid w:val="00D84FEC"/>
    <w:rsid w:val="00D855B6"/>
    <w:rsid w:val="00D85FCA"/>
    <w:rsid w:val="00D865D9"/>
    <w:rsid w:val="00D90DC5"/>
    <w:rsid w:val="00D93B4E"/>
    <w:rsid w:val="00D94608"/>
    <w:rsid w:val="00D9543F"/>
    <w:rsid w:val="00D979AB"/>
    <w:rsid w:val="00DA021C"/>
    <w:rsid w:val="00DA274C"/>
    <w:rsid w:val="00DA3191"/>
    <w:rsid w:val="00DA4366"/>
    <w:rsid w:val="00DB05F2"/>
    <w:rsid w:val="00DB1DC5"/>
    <w:rsid w:val="00DB225C"/>
    <w:rsid w:val="00DB4B30"/>
    <w:rsid w:val="00DB52C3"/>
    <w:rsid w:val="00DC2E2E"/>
    <w:rsid w:val="00DC45D4"/>
    <w:rsid w:val="00DC5BD0"/>
    <w:rsid w:val="00DC7DD9"/>
    <w:rsid w:val="00DD0F29"/>
    <w:rsid w:val="00DD10E7"/>
    <w:rsid w:val="00DD17A6"/>
    <w:rsid w:val="00DD35F6"/>
    <w:rsid w:val="00DD570F"/>
    <w:rsid w:val="00DD5770"/>
    <w:rsid w:val="00DD608E"/>
    <w:rsid w:val="00DD6701"/>
    <w:rsid w:val="00DE0C04"/>
    <w:rsid w:val="00DE0EB8"/>
    <w:rsid w:val="00DE0FBA"/>
    <w:rsid w:val="00DE315E"/>
    <w:rsid w:val="00DE51CB"/>
    <w:rsid w:val="00DE5432"/>
    <w:rsid w:val="00DE5A9E"/>
    <w:rsid w:val="00DE6007"/>
    <w:rsid w:val="00DE61D7"/>
    <w:rsid w:val="00DE691C"/>
    <w:rsid w:val="00DE7F30"/>
    <w:rsid w:val="00DF02EA"/>
    <w:rsid w:val="00DF08B6"/>
    <w:rsid w:val="00DF0942"/>
    <w:rsid w:val="00DF0D10"/>
    <w:rsid w:val="00DF1D48"/>
    <w:rsid w:val="00DF52BC"/>
    <w:rsid w:val="00DF71B7"/>
    <w:rsid w:val="00E025B9"/>
    <w:rsid w:val="00E02853"/>
    <w:rsid w:val="00E036DF"/>
    <w:rsid w:val="00E058D2"/>
    <w:rsid w:val="00E071D7"/>
    <w:rsid w:val="00E125CA"/>
    <w:rsid w:val="00E128C9"/>
    <w:rsid w:val="00E1483C"/>
    <w:rsid w:val="00E16DFA"/>
    <w:rsid w:val="00E207AB"/>
    <w:rsid w:val="00E208FE"/>
    <w:rsid w:val="00E20EE7"/>
    <w:rsid w:val="00E20F18"/>
    <w:rsid w:val="00E21918"/>
    <w:rsid w:val="00E222F5"/>
    <w:rsid w:val="00E22AA0"/>
    <w:rsid w:val="00E22C40"/>
    <w:rsid w:val="00E23D03"/>
    <w:rsid w:val="00E25651"/>
    <w:rsid w:val="00E270A1"/>
    <w:rsid w:val="00E31A2E"/>
    <w:rsid w:val="00E326B1"/>
    <w:rsid w:val="00E32866"/>
    <w:rsid w:val="00E32E61"/>
    <w:rsid w:val="00E351B2"/>
    <w:rsid w:val="00E35D1B"/>
    <w:rsid w:val="00E40067"/>
    <w:rsid w:val="00E4178C"/>
    <w:rsid w:val="00E41FF4"/>
    <w:rsid w:val="00E42FE6"/>
    <w:rsid w:val="00E44FEE"/>
    <w:rsid w:val="00E45752"/>
    <w:rsid w:val="00E45BF1"/>
    <w:rsid w:val="00E4616E"/>
    <w:rsid w:val="00E506E6"/>
    <w:rsid w:val="00E50DA4"/>
    <w:rsid w:val="00E52660"/>
    <w:rsid w:val="00E526E6"/>
    <w:rsid w:val="00E53988"/>
    <w:rsid w:val="00E5587F"/>
    <w:rsid w:val="00E56135"/>
    <w:rsid w:val="00E56F03"/>
    <w:rsid w:val="00E57144"/>
    <w:rsid w:val="00E57674"/>
    <w:rsid w:val="00E606B9"/>
    <w:rsid w:val="00E60DA6"/>
    <w:rsid w:val="00E667A8"/>
    <w:rsid w:val="00E716E8"/>
    <w:rsid w:val="00E72F3A"/>
    <w:rsid w:val="00E73692"/>
    <w:rsid w:val="00E75A84"/>
    <w:rsid w:val="00E76AB7"/>
    <w:rsid w:val="00E80796"/>
    <w:rsid w:val="00E8090E"/>
    <w:rsid w:val="00E80E27"/>
    <w:rsid w:val="00E82F05"/>
    <w:rsid w:val="00E849CA"/>
    <w:rsid w:val="00E86163"/>
    <w:rsid w:val="00E86AE0"/>
    <w:rsid w:val="00E9191B"/>
    <w:rsid w:val="00E9323C"/>
    <w:rsid w:val="00E94BD6"/>
    <w:rsid w:val="00E96F66"/>
    <w:rsid w:val="00E975D9"/>
    <w:rsid w:val="00E97781"/>
    <w:rsid w:val="00EA06D2"/>
    <w:rsid w:val="00EA125F"/>
    <w:rsid w:val="00EA13A1"/>
    <w:rsid w:val="00EA1A10"/>
    <w:rsid w:val="00EA4B8B"/>
    <w:rsid w:val="00EA5592"/>
    <w:rsid w:val="00EA559B"/>
    <w:rsid w:val="00EA5664"/>
    <w:rsid w:val="00EA7FA6"/>
    <w:rsid w:val="00EB0342"/>
    <w:rsid w:val="00EB1AB9"/>
    <w:rsid w:val="00EB312C"/>
    <w:rsid w:val="00EB3135"/>
    <w:rsid w:val="00EC09E8"/>
    <w:rsid w:val="00EC1052"/>
    <w:rsid w:val="00EC2356"/>
    <w:rsid w:val="00EC37DE"/>
    <w:rsid w:val="00EC3832"/>
    <w:rsid w:val="00EC46A7"/>
    <w:rsid w:val="00EC55EA"/>
    <w:rsid w:val="00EC704B"/>
    <w:rsid w:val="00ED1082"/>
    <w:rsid w:val="00ED545A"/>
    <w:rsid w:val="00ED6F3E"/>
    <w:rsid w:val="00ED7863"/>
    <w:rsid w:val="00EE0192"/>
    <w:rsid w:val="00EE0329"/>
    <w:rsid w:val="00EE042A"/>
    <w:rsid w:val="00EE2A34"/>
    <w:rsid w:val="00EE3781"/>
    <w:rsid w:val="00EE3AB6"/>
    <w:rsid w:val="00EE4734"/>
    <w:rsid w:val="00EE48C1"/>
    <w:rsid w:val="00EE51D6"/>
    <w:rsid w:val="00EE747A"/>
    <w:rsid w:val="00EF125C"/>
    <w:rsid w:val="00EF4444"/>
    <w:rsid w:val="00EF7CCC"/>
    <w:rsid w:val="00F008A5"/>
    <w:rsid w:val="00F01817"/>
    <w:rsid w:val="00F01B79"/>
    <w:rsid w:val="00F02308"/>
    <w:rsid w:val="00F043CB"/>
    <w:rsid w:val="00F05DB4"/>
    <w:rsid w:val="00F0731D"/>
    <w:rsid w:val="00F1141F"/>
    <w:rsid w:val="00F12059"/>
    <w:rsid w:val="00F1340A"/>
    <w:rsid w:val="00F1552B"/>
    <w:rsid w:val="00F1621B"/>
    <w:rsid w:val="00F162CD"/>
    <w:rsid w:val="00F16D19"/>
    <w:rsid w:val="00F20682"/>
    <w:rsid w:val="00F20ABE"/>
    <w:rsid w:val="00F2129F"/>
    <w:rsid w:val="00F2169B"/>
    <w:rsid w:val="00F22A97"/>
    <w:rsid w:val="00F22BD2"/>
    <w:rsid w:val="00F234EB"/>
    <w:rsid w:val="00F236F0"/>
    <w:rsid w:val="00F240E4"/>
    <w:rsid w:val="00F2517A"/>
    <w:rsid w:val="00F25F9D"/>
    <w:rsid w:val="00F32D88"/>
    <w:rsid w:val="00F33DE1"/>
    <w:rsid w:val="00F33E45"/>
    <w:rsid w:val="00F33F82"/>
    <w:rsid w:val="00F3544B"/>
    <w:rsid w:val="00F40D32"/>
    <w:rsid w:val="00F41231"/>
    <w:rsid w:val="00F41345"/>
    <w:rsid w:val="00F4390F"/>
    <w:rsid w:val="00F442F3"/>
    <w:rsid w:val="00F514D6"/>
    <w:rsid w:val="00F54FC4"/>
    <w:rsid w:val="00F609C8"/>
    <w:rsid w:val="00F61840"/>
    <w:rsid w:val="00F61DFB"/>
    <w:rsid w:val="00F62CC2"/>
    <w:rsid w:val="00F62D58"/>
    <w:rsid w:val="00F63906"/>
    <w:rsid w:val="00F70AFB"/>
    <w:rsid w:val="00F72044"/>
    <w:rsid w:val="00F73133"/>
    <w:rsid w:val="00F753C6"/>
    <w:rsid w:val="00F7687F"/>
    <w:rsid w:val="00F7688F"/>
    <w:rsid w:val="00F77BF2"/>
    <w:rsid w:val="00F77DFC"/>
    <w:rsid w:val="00F837BA"/>
    <w:rsid w:val="00F8391A"/>
    <w:rsid w:val="00F83F03"/>
    <w:rsid w:val="00F84176"/>
    <w:rsid w:val="00F84498"/>
    <w:rsid w:val="00F848C3"/>
    <w:rsid w:val="00F867F8"/>
    <w:rsid w:val="00F91FB0"/>
    <w:rsid w:val="00F922D1"/>
    <w:rsid w:val="00F953BF"/>
    <w:rsid w:val="00F95697"/>
    <w:rsid w:val="00F970D1"/>
    <w:rsid w:val="00F97204"/>
    <w:rsid w:val="00F97881"/>
    <w:rsid w:val="00FA6DC9"/>
    <w:rsid w:val="00FA731E"/>
    <w:rsid w:val="00FA787B"/>
    <w:rsid w:val="00FB1751"/>
    <w:rsid w:val="00FB2EDB"/>
    <w:rsid w:val="00FB326A"/>
    <w:rsid w:val="00FB32C7"/>
    <w:rsid w:val="00FB3A1A"/>
    <w:rsid w:val="00FB40D8"/>
    <w:rsid w:val="00FB4CA1"/>
    <w:rsid w:val="00FB5207"/>
    <w:rsid w:val="00FB5972"/>
    <w:rsid w:val="00FB5AC0"/>
    <w:rsid w:val="00FB69B9"/>
    <w:rsid w:val="00FB7156"/>
    <w:rsid w:val="00FB751B"/>
    <w:rsid w:val="00FC0945"/>
    <w:rsid w:val="00FC40B7"/>
    <w:rsid w:val="00FC4ABA"/>
    <w:rsid w:val="00FC5703"/>
    <w:rsid w:val="00FC5D38"/>
    <w:rsid w:val="00FD10A5"/>
    <w:rsid w:val="00FD19E7"/>
    <w:rsid w:val="00FD1E49"/>
    <w:rsid w:val="00FD3C21"/>
    <w:rsid w:val="00FD485A"/>
    <w:rsid w:val="00FD6813"/>
    <w:rsid w:val="00FD7D56"/>
    <w:rsid w:val="00FD7ECD"/>
    <w:rsid w:val="00FE0CB4"/>
    <w:rsid w:val="00FE1784"/>
    <w:rsid w:val="00FE2003"/>
    <w:rsid w:val="00FE328F"/>
    <w:rsid w:val="00FE79D9"/>
    <w:rsid w:val="00FE7E2A"/>
    <w:rsid w:val="00FF00D2"/>
    <w:rsid w:val="00FF017C"/>
    <w:rsid w:val="00FF0644"/>
    <w:rsid w:val="00FF064D"/>
    <w:rsid w:val="00FF1407"/>
    <w:rsid w:val="00FF16A2"/>
    <w:rsid w:val="00FF62E5"/>
    <w:rsid w:val="00FF6974"/>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FB5"/>
  <w15:docId w15:val="{48D57864-7BBC-4989-A55D-EA5541B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34"/>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uiPriority w:val="99"/>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5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1"/>
    <w:rsid w:val="00E3286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482">
      <w:bodyDiv w:val="1"/>
      <w:marLeft w:val="0"/>
      <w:marRight w:val="0"/>
      <w:marTop w:val="0"/>
      <w:marBottom w:val="0"/>
      <w:divBdr>
        <w:top w:val="none" w:sz="0" w:space="0" w:color="auto"/>
        <w:left w:val="none" w:sz="0" w:space="0" w:color="auto"/>
        <w:bottom w:val="none" w:sz="0" w:space="0" w:color="auto"/>
        <w:right w:val="none" w:sz="0" w:space="0" w:color="auto"/>
      </w:divBdr>
    </w:div>
    <w:div w:id="285234070">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59402493">
      <w:bodyDiv w:val="1"/>
      <w:marLeft w:val="0"/>
      <w:marRight w:val="0"/>
      <w:marTop w:val="0"/>
      <w:marBottom w:val="0"/>
      <w:divBdr>
        <w:top w:val="none" w:sz="0" w:space="0" w:color="auto"/>
        <w:left w:val="none" w:sz="0" w:space="0" w:color="auto"/>
        <w:bottom w:val="none" w:sz="0" w:space="0" w:color="auto"/>
        <w:right w:val="none" w:sz="0" w:space="0" w:color="auto"/>
      </w:divBdr>
    </w:div>
    <w:div w:id="432483730">
      <w:bodyDiv w:val="1"/>
      <w:marLeft w:val="0"/>
      <w:marRight w:val="0"/>
      <w:marTop w:val="0"/>
      <w:marBottom w:val="0"/>
      <w:divBdr>
        <w:top w:val="none" w:sz="0" w:space="0" w:color="auto"/>
        <w:left w:val="none" w:sz="0" w:space="0" w:color="auto"/>
        <w:bottom w:val="none" w:sz="0" w:space="0" w:color="auto"/>
        <w:right w:val="none" w:sz="0" w:space="0" w:color="auto"/>
      </w:divBdr>
    </w:div>
    <w:div w:id="473983460">
      <w:bodyDiv w:val="1"/>
      <w:marLeft w:val="0"/>
      <w:marRight w:val="0"/>
      <w:marTop w:val="0"/>
      <w:marBottom w:val="0"/>
      <w:divBdr>
        <w:top w:val="none" w:sz="0" w:space="0" w:color="auto"/>
        <w:left w:val="none" w:sz="0" w:space="0" w:color="auto"/>
        <w:bottom w:val="none" w:sz="0" w:space="0" w:color="auto"/>
        <w:right w:val="none" w:sz="0" w:space="0" w:color="auto"/>
      </w:divBdr>
    </w:div>
    <w:div w:id="507449561">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590092923">
      <w:bodyDiv w:val="1"/>
      <w:marLeft w:val="0"/>
      <w:marRight w:val="0"/>
      <w:marTop w:val="0"/>
      <w:marBottom w:val="0"/>
      <w:divBdr>
        <w:top w:val="none" w:sz="0" w:space="0" w:color="auto"/>
        <w:left w:val="none" w:sz="0" w:space="0" w:color="auto"/>
        <w:bottom w:val="none" w:sz="0" w:space="0" w:color="auto"/>
        <w:right w:val="none" w:sz="0" w:space="0" w:color="auto"/>
      </w:divBdr>
    </w:div>
    <w:div w:id="61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7234734">
          <w:marLeft w:val="0"/>
          <w:marRight w:val="0"/>
          <w:marTop w:val="0"/>
          <w:marBottom w:val="0"/>
          <w:divBdr>
            <w:top w:val="none" w:sz="0" w:space="0" w:color="auto"/>
            <w:left w:val="none" w:sz="0" w:space="0" w:color="auto"/>
            <w:bottom w:val="none" w:sz="0" w:space="0" w:color="auto"/>
            <w:right w:val="none" w:sz="0" w:space="0" w:color="auto"/>
          </w:divBdr>
        </w:div>
        <w:div w:id="508908827">
          <w:marLeft w:val="0"/>
          <w:marRight w:val="0"/>
          <w:marTop w:val="0"/>
          <w:marBottom w:val="0"/>
          <w:divBdr>
            <w:top w:val="none" w:sz="0" w:space="0" w:color="auto"/>
            <w:left w:val="none" w:sz="0" w:space="0" w:color="auto"/>
            <w:bottom w:val="none" w:sz="0" w:space="0" w:color="auto"/>
            <w:right w:val="none" w:sz="0" w:space="0" w:color="auto"/>
          </w:divBdr>
        </w:div>
        <w:div w:id="442775390">
          <w:marLeft w:val="0"/>
          <w:marRight w:val="0"/>
          <w:marTop w:val="0"/>
          <w:marBottom w:val="0"/>
          <w:divBdr>
            <w:top w:val="none" w:sz="0" w:space="0" w:color="auto"/>
            <w:left w:val="none" w:sz="0" w:space="0" w:color="auto"/>
            <w:bottom w:val="none" w:sz="0" w:space="0" w:color="auto"/>
            <w:right w:val="none" w:sz="0" w:space="0" w:color="auto"/>
          </w:divBdr>
        </w:div>
      </w:divsChild>
    </w:div>
    <w:div w:id="690109020">
      <w:bodyDiv w:val="1"/>
      <w:marLeft w:val="0"/>
      <w:marRight w:val="0"/>
      <w:marTop w:val="0"/>
      <w:marBottom w:val="0"/>
      <w:divBdr>
        <w:top w:val="none" w:sz="0" w:space="0" w:color="auto"/>
        <w:left w:val="none" w:sz="0" w:space="0" w:color="auto"/>
        <w:bottom w:val="none" w:sz="0" w:space="0" w:color="auto"/>
        <w:right w:val="none" w:sz="0" w:space="0" w:color="auto"/>
      </w:divBdr>
    </w:div>
    <w:div w:id="704057437">
      <w:bodyDiv w:val="1"/>
      <w:marLeft w:val="0"/>
      <w:marRight w:val="0"/>
      <w:marTop w:val="0"/>
      <w:marBottom w:val="0"/>
      <w:divBdr>
        <w:top w:val="none" w:sz="0" w:space="0" w:color="auto"/>
        <w:left w:val="none" w:sz="0" w:space="0" w:color="auto"/>
        <w:bottom w:val="none" w:sz="0" w:space="0" w:color="auto"/>
        <w:right w:val="none" w:sz="0" w:space="0" w:color="auto"/>
      </w:divBdr>
    </w:div>
    <w:div w:id="865631924">
      <w:bodyDiv w:val="1"/>
      <w:marLeft w:val="0"/>
      <w:marRight w:val="0"/>
      <w:marTop w:val="0"/>
      <w:marBottom w:val="0"/>
      <w:divBdr>
        <w:top w:val="none" w:sz="0" w:space="0" w:color="auto"/>
        <w:left w:val="none" w:sz="0" w:space="0" w:color="auto"/>
        <w:bottom w:val="none" w:sz="0" w:space="0" w:color="auto"/>
        <w:right w:val="none" w:sz="0" w:space="0" w:color="auto"/>
      </w:divBdr>
    </w:div>
    <w:div w:id="899558609">
      <w:bodyDiv w:val="1"/>
      <w:marLeft w:val="0"/>
      <w:marRight w:val="0"/>
      <w:marTop w:val="0"/>
      <w:marBottom w:val="0"/>
      <w:divBdr>
        <w:top w:val="none" w:sz="0" w:space="0" w:color="auto"/>
        <w:left w:val="none" w:sz="0" w:space="0" w:color="auto"/>
        <w:bottom w:val="none" w:sz="0" w:space="0" w:color="auto"/>
        <w:right w:val="none" w:sz="0" w:space="0" w:color="auto"/>
      </w:divBdr>
    </w:div>
    <w:div w:id="993726145">
      <w:bodyDiv w:val="1"/>
      <w:marLeft w:val="0"/>
      <w:marRight w:val="0"/>
      <w:marTop w:val="0"/>
      <w:marBottom w:val="0"/>
      <w:divBdr>
        <w:top w:val="none" w:sz="0" w:space="0" w:color="auto"/>
        <w:left w:val="none" w:sz="0" w:space="0" w:color="auto"/>
        <w:bottom w:val="none" w:sz="0" w:space="0" w:color="auto"/>
        <w:right w:val="none" w:sz="0" w:space="0" w:color="auto"/>
      </w:divBdr>
    </w:div>
    <w:div w:id="1021127269">
      <w:bodyDiv w:val="1"/>
      <w:marLeft w:val="0"/>
      <w:marRight w:val="0"/>
      <w:marTop w:val="0"/>
      <w:marBottom w:val="0"/>
      <w:divBdr>
        <w:top w:val="none" w:sz="0" w:space="0" w:color="auto"/>
        <w:left w:val="none" w:sz="0" w:space="0" w:color="auto"/>
        <w:bottom w:val="none" w:sz="0" w:space="0" w:color="auto"/>
        <w:right w:val="none" w:sz="0" w:space="0" w:color="auto"/>
      </w:divBdr>
    </w:div>
    <w:div w:id="1234465588">
      <w:bodyDiv w:val="1"/>
      <w:marLeft w:val="0"/>
      <w:marRight w:val="0"/>
      <w:marTop w:val="0"/>
      <w:marBottom w:val="0"/>
      <w:divBdr>
        <w:top w:val="none" w:sz="0" w:space="0" w:color="auto"/>
        <w:left w:val="none" w:sz="0" w:space="0" w:color="auto"/>
        <w:bottom w:val="none" w:sz="0" w:space="0" w:color="auto"/>
        <w:right w:val="none" w:sz="0" w:space="0" w:color="auto"/>
      </w:divBdr>
      <w:divsChild>
        <w:div w:id="1015497918">
          <w:marLeft w:val="0"/>
          <w:marRight w:val="0"/>
          <w:marTop w:val="0"/>
          <w:marBottom w:val="0"/>
          <w:divBdr>
            <w:top w:val="none" w:sz="0" w:space="0" w:color="auto"/>
            <w:left w:val="none" w:sz="0" w:space="0" w:color="auto"/>
            <w:bottom w:val="none" w:sz="0" w:space="0" w:color="auto"/>
            <w:right w:val="none" w:sz="0" w:space="0" w:color="auto"/>
          </w:divBdr>
        </w:div>
        <w:div w:id="1526289540">
          <w:marLeft w:val="0"/>
          <w:marRight w:val="0"/>
          <w:marTop w:val="0"/>
          <w:marBottom w:val="0"/>
          <w:divBdr>
            <w:top w:val="none" w:sz="0" w:space="0" w:color="auto"/>
            <w:left w:val="none" w:sz="0" w:space="0" w:color="auto"/>
            <w:bottom w:val="none" w:sz="0" w:space="0" w:color="auto"/>
            <w:right w:val="none" w:sz="0" w:space="0" w:color="auto"/>
          </w:divBdr>
        </w:div>
        <w:div w:id="2144879616">
          <w:marLeft w:val="0"/>
          <w:marRight w:val="0"/>
          <w:marTop w:val="0"/>
          <w:marBottom w:val="0"/>
          <w:divBdr>
            <w:top w:val="none" w:sz="0" w:space="0" w:color="auto"/>
            <w:left w:val="none" w:sz="0" w:space="0" w:color="auto"/>
            <w:bottom w:val="none" w:sz="0" w:space="0" w:color="auto"/>
            <w:right w:val="none" w:sz="0" w:space="0" w:color="auto"/>
          </w:divBdr>
        </w:div>
      </w:divsChild>
    </w:div>
    <w:div w:id="1427850138">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80421668">
      <w:bodyDiv w:val="1"/>
      <w:marLeft w:val="0"/>
      <w:marRight w:val="0"/>
      <w:marTop w:val="0"/>
      <w:marBottom w:val="0"/>
      <w:divBdr>
        <w:top w:val="none" w:sz="0" w:space="0" w:color="auto"/>
        <w:left w:val="none" w:sz="0" w:space="0" w:color="auto"/>
        <w:bottom w:val="none" w:sz="0" w:space="0" w:color="auto"/>
        <w:right w:val="none" w:sz="0" w:space="0" w:color="auto"/>
      </w:divBdr>
    </w:div>
    <w:div w:id="1512182626">
      <w:bodyDiv w:val="1"/>
      <w:marLeft w:val="0"/>
      <w:marRight w:val="0"/>
      <w:marTop w:val="0"/>
      <w:marBottom w:val="0"/>
      <w:divBdr>
        <w:top w:val="none" w:sz="0" w:space="0" w:color="auto"/>
        <w:left w:val="none" w:sz="0" w:space="0" w:color="auto"/>
        <w:bottom w:val="none" w:sz="0" w:space="0" w:color="auto"/>
        <w:right w:val="none" w:sz="0" w:space="0" w:color="auto"/>
      </w:divBdr>
    </w:div>
    <w:div w:id="1525900085">
      <w:bodyDiv w:val="1"/>
      <w:marLeft w:val="0"/>
      <w:marRight w:val="0"/>
      <w:marTop w:val="0"/>
      <w:marBottom w:val="0"/>
      <w:divBdr>
        <w:top w:val="none" w:sz="0" w:space="0" w:color="auto"/>
        <w:left w:val="none" w:sz="0" w:space="0" w:color="auto"/>
        <w:bottom w:val="none" w:sz="0" w:space="0" w:color="auto"/>
        <w:right w:val="none" w:sz="0" w:space="0" w:color="auto"/>
      </w:divBdr>
    </w:div>
    <w:div w:id="1530098234">
      <w:bodyDiv w:val="1"/>
      <w:marLeft w:val="0"/>
      <w:marRight w:val="0"/>
      <w:marTop w:val="0"/>
      <w:marBottom w:val="0"/>
      <w:divBdr>
        <w:top w:val="none" w:sz="0" w:space="0" w:color="auto"/>
        <w:left w:val="none" w:sz="0" w:space="0" w:color="auto"/>
        <w:bottom w:val="none" w:sz="0" w:space="0" w:color="auto"/>
        <w:right w:val="none" w:sz="0" w:space="0" w:color="auto"/>
      </w:divBdr>
    </w:div>
    <w:div w:id="1604452969">
      <w:bodyDiv w:val="1"/>
      <w:marLeft w:val="0"/>
      <w:marRight w:val="0"/>
      <w:marTop w:val="0"/>
      <w:marBottom w:val="0"/>
      <w:divBdr>
        <w:top w:val="none" w:sz="0" w:space="0" w:color="auto"/>
        <w:left w:val="none" w:sz="0" w:space="0" w:color="auto"/>
        <w:bottom w:val="none" w:sz="0" w:space="0" w:color="auto"/>
        <w:right w:val="none" w:sz="0" w:space="0" w:color="auto"/>
      </w:divBdr>
    </w:div>
    <w:div w:id="1611277898">
      <w:bodyDiv w:val="1"/>
      <w:marLeft w:val="0"/>
      <w:marRight w:val="0"/>
      <w:marTop w:val="0"/>
      <w:marBottom w:val="0"/>
      <w:divBdr>
        <w:top w:val="none" w:sz="0" w:space="0" w:color="auto"/>
        <w:left w:val="none" w:sz="0" w:space="0" w:color="auto"/>
        <w:bottom w:val="none" w:sz="0" w:space="0" w:color="auto"/>
        <w:right w:val="none" w:sz="0" w:space="0" w:color="auto"/>
      </w:divBdr>
    </w:div>
    <w:div w:id="1707490319">
      <w:bodyDiv w:val="1"/>
      <w:marLeft w:val="0"/>
      <w:marRight w:val="0"/>
      <w:marTop w:val="0"/>
      <w:marBottom w:val="0"/>
      <w:divBdr>
        <w:top w:val="none" w:sz="0" w:space="0" w:color="auto"/>
        <w:left w:val="none" w:sz="0" w:space="0" w:color="auto"/>
        <w:bottom w:val="none" w:sz="0" w:space="0" w:color="auto"/>
        <w:right w:val="none" w:sz="0" w:space="0" w:color="auto"/>
      </w:divBdr>
    </w:div>
    <w:div w:id="1712532348">
      <w:bodyDiv w:val="1"/>
      <w:marLeft w:val="0"/>
      <w:marRight w:val="0"/>
      <w:marTop w:val="0"/>
      <w:marBottom w:val="0"/>
      <w:divBdr>
        <w:top w:val="none" w:sz="0" w:space="0" w:color="auto"/>
        <w:left w:val="none" w:sz="0" w:space="0" w:color="auto"/>
        <w:bottom w:val="none" w:sz="0" w:space="0" w:color="auto"/>
        <w:right w:val="none" w:sz="0" w:space="0" w:color="auto"/>
      </w:divBdr>
    </w:div>
    <w:div w:id="1815757878">
      <w:bodyDiv w:val="1"/>
      <w:marLeft w:val="0"/>
      <w:marRight w:val="0"/>
      <w:marTop w:val="0"/>
      <w:marBottom w:val="0"/>
      <w:divBdr>
        <w:top w:val="none" w:sz="0" w:space="0" w:color="auto"/>
        <w:left w:val="none" w:sz="0" w:space="0" w:color="auto"/>
        <w:bottom w:val="none" w:sz="0" w:space="0" w:color="auto"/>
        <w:right w:val="none" w:sz="0" w:space="0" w:color="auto"/>
      </w:divBdr>
    </w:div>
    <w:div w:id="1931814613">
      <w:bodyDiv w:val="1"/>
      <w:marLeft w:val="0"/>
      <w:marRight w:val="0"/>
      <w:marTop w:val="0"/>
      <w:marBottom w:val="0"/>
      <w:divBdr>
        <w:top w:val="none" w:sz="0" w:space="0" w:color="auto"/>
        <w:left w:val="none" w:sz="0" w:space="0" w:color="auto"/>
        <w:bottom w:val="none" w:sz="0" w:space="0" w:color="auto"/>
        <w:right w:val="none" w:sz="0" w:space="0" w:color="auto"/>
      </w:divBdr>
    </w:div>
    <w:div w:id="1934850396">
      <w:bodyDiv w:val="1"/>
      <w:marLeft w:val="0"/>
      <w:marRight w:val="0"/>
      <w:marTop w:val="0"/>
      <w:marBottom w:val="0"/>
      <w:divBdr>
        <w:top w:val="none" w:sz="0" w:space="0" w:color="auto"/>
        <w:left w:val="none" w:sz="0" w:space="0" w:color="auto"/>
        <w:bottom w:val="none" w:sz="0" w:space="0" w:color="auto"/>
        <w:right w:val="none" w:sz="0" w:space="0" w:color="auto"/>
      </w:divBdr>
    </w:div>
    <w:div w:id="20817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3.rada.gov.ua/laws/show/436-15"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755-15"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mailto:centr1k.sekretar@gmail.com"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mailto:centr1k.sekretar@gmail.com"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644-18"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2939-17" TargetMode="External"/><Relationship Id="rId67" Type="http://schemas.openxmlformats.org/officeDocument/2006/relationships/fontTable" Target="fontTable.xml"/><Relationship Id="rId20" Type="http://schemas.openxmlformats.org/officeDocument/2006/relationships/hyperlink" Target="https://zakon.rada.gov.ua/laws/show/1178-2022-%D0%BF" TargetMode="External"/><Relationship Id="rId41" Type="http://schemas.openxmlformats.org/officeDocument/2006/relationships/hyperlink" Target="http://zakon3.rada.gov.ua/laws/show/435-15"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0E00-4F31-4DBA-AABC-F66F6EC9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36</Pages>
  <Words>15051</Words>
  <Characters>85795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Аня</cp:lastModifiedBy>
  <cp:revision>22</cp:revision>
  <cp:lastPrinted>2023-07-04T07:40:00Z</cp:lastPrinted>
  <dcterms:created xsi:type="dcterms:W3CDTF">2023-07-04T07:42:00Z</dcterms:created>
  <dcterms:modified xsi:type="dcterms:W3CDTF">2023-08-10T12:55:00Z</dcterms:modified>
</cp:coreProperties>
</file>