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3A1B2" w14:textId="77777777" w:rsidR="0009036F" w:rsidRPr="0009036F" w:rsidRDefault="0009036F" w:rsidP="0009036F">
      <w:pPr>
        <w:spacing w:after="0" w:line="240" w:lineRule="auto"/>
        <w:jc w:val="center"/>
        <w:rPr>
          <w:rFonts w:ascii="Times New Roman" w:eastAsia="Times New Roman" w:hAnsi="Times New Roman" w:cs="Times New Roman"/>
          <w:b/>
          <w:color w:val="000000"/>
          <w:sz w:val="24"/>
          <w:szCs w:val="24"/>
          <w:lang w:eastAsia="ru-RU"/>
        </w:rPr>
      </w:pPr>
      <w:r w:rsidRPr="0009036F">
        <w:rPr>
          <w:rFonts w:ascii="Times New Roman" w:eastAsia="Times New Roman" w:hAnsi="Times New Roman" w:cs="Times New Roman"/>
          <w:b/>
          <w:color w:val="000000"/>
          <w:sz w:val="24"/>
          <w:szCs w:val="24"/>
          <w:lang w:eastAsia="ru-RU"/>
        </w:rPr>
        <w:t>Гатненська сільська рада Фастівського району Київської області</w:t>
      </w:r>
    </w:p>
    <w:p w14:paraId="599F181B" w14:textId="77777777" w:rsidR="0009036F" w:rsidRPr="0009036F" w:rsidRDefault="0009036F" w:rsidP="0009036F">
      <w:pPr>
        <w:spacing w:after="0" w:line="240" w:lineRule="auto"/>
        <w:jc w:val="center"/>
        <w:rPr>
          <w:rFonts w:ascii="Times New Roman" w:eastAsia="Times New Roman" w:hAnsi="Times New Roman" w:cs="Times New Roman"/>
          <w:b/>
          <w:color w:val="000000"/>
          <w:sz w:val="24"/>
          <w:szCs w:val="24"/>
          <w:lang w:eastAsia="ru-RU"/>
        </w:rPr>
      </w:pPr>
      <w:r w:rsidRPr="0009036F">
        <w:rPr>
          <w:rFonts w:ascii="Times New Roman" w:eastAsia="Times New Roman" w:hAnsi="Times New Roman" w:cs="Times New Roman"/>
          <w:b/>
          <w:color w:val="000000"/>
          <w:sz w:val="24"/>
          <w:szCs w:val="24"/>
          <w:lang w:eastAsia="ru-RU"/>
        </w:rPr>
        <w:t>ЄДРПОУ 04358508</w:t>
      </w:r>
    </w:p>
    <w:p w14:paraId="476CB9F8" w14:textId="77777777" w:rsidR="0009036F" w:rsidRPr="0009036F" w:rsidRDefault="0009036F" w:rsidP="0009036F">
      <w:pPr>
        <w:spacing w:after="0" w:line="240" w:lineRule="auto"/>
        <w:jc w:val="center"/>
        <w:rPr>
          <w:rFonts w:ascii="Times New Roman" w:eastAsia="Times New Roman" w:hAnsi="Times New Roman" w:cs="Times New Roman"/>
          <w:b/>
          <w:color w:val="000000"/>
          <w:sz w:val="24"/>
          <w:szCs w:val="24"/>
          <w:lang w:eastAsia="ru-RU"/>
        </w:rPr>
      </w:pPr>
      <w:r w:rsidRPr="0009036F">
        <w:rPr>
          <w:rFonts w:ascii="Times New Roman" w:eastAsia="Times New Roman" w:hAnsi="Times New Roman" w:cs="Times New Roman"/>
          <w:b/>
          <w:color w:val="000000"/>
          <w:sz w:val="24"/>
          <w:szCs w:val="24"/>
          <w:lang w:eastAsia="ru-RU"/>
        </w:rPr>
        <w:t>Київська обл., Фастівський р-н, с. Гатне, вул. Київська, 138</w:t>
      </w:r>
    </w:p>
    <w:p w14:paraId="31274A18" w14:textId="77777777" w:rsidR="0009036F" w:rsidRPr="0009036F" w:rsidRDefault="0009036F" w:rsidP="0009036F">
      <w:pPr>
        <w:spacing w:after="0" w:line="240" w:lineRule="auto"/>
        <w:jc w:val="both"/>
        <w:rPr>
          <w:rFonts w:ascii="Times New Roman" w:eastAsia="Times New Roman" w:hAnsi="Times New Roman" w:cs="Times New Roman"/>
          <w:b/>
          <w:color w:val="000000"/>
          <w:sz w:val="24"/>
          <w:szCs w:val="24"/>
          <w:lang w:eastAsia="ru-RU"/>
        </w:rPr>
      </w:pPr>
    </w:p>
    <w:p w14:paraId="4B523CE1" w14:textId="77777777" w:rsidR="0009036F" w:rsidRPr="0009036F" w:rsidRDefault="0009036F" w:rsidP="0009036F">
      <w:pPr>
        <w:spacing w:after="0" w:line="240" w:lineRule="auto"/>
        <w:jc w:val="both"/>
        <w:rPr>
          <w:rFonts w:ascii="Times New Roman" w:eastAsia="Times New Roman" w:hAnsi="Times New Roman" w:cs="Times New Roman"/>
          <w:b/>
          <w:color w:val="000000"/>
          <w:sz w:val="24"/>
          <w:szCs w:val="24"/>
          <w:lang w:eastAsia="ru-RU"/>
        </w:rPr>
      </w:pPr>
    </w:p>
    <w:p w14:paraId="2CF66C7D" w14:textId="77777777" w:rsidR="0009036F" w:rsidRPr="0009036F" w:rsidRDefault="0009036F" w:rsidP="0009036F">
      <w:pPr>
        <w:spacing w:after="0" w:line="240" w:lineRule="auto"/>
        <w:jc w:val="both"/>
        <w:rPr>
          <w:rFonts w:ascii="Times New Roman" w:eastAsia="Times New Roman" w:hAnsi="Times New Roman" w:cs="Times New Roman"/>
          <w:b/>
          <w:color w:val="000000"/>
          <w:sz w:val="24"/>
          <w:szCs w:val="24"/>
          <w:lang w:eastAsia="ru-RU"/>
        </w:rPr>
      </w:pPr>
    </w:p>
    <w:p w14:paraId="04ACCEB5" w14:textId="77777777" w:rsidR="0009036F" w:rsidRPr="0009036F" w:rsidRDefault="0009036F" w:rsidP="0009036F">
      <w:pPr>
        <w:spacing w:after="0" w:line="240" w:lineRule="auto"/>
        <w:jc w:val="both"/>
        <w:rPr>
          <w:rFonts w:ascii="Times New Roman" w:eastAsia="Times New Roman" w:hAnsi="Times New Roman" w:cs="Times New Roman"/>
          <w:b/>
          <w:color w:val="000000"/>
          <w:sz w:val="24"/>
          <w:szCs w:val="24"/>
          <w:lang w:eastAsia="ru-RU"/>
        </w:rPr>
      </w:pPr>
    </w:p>
    <w:p w14:paraId="74829A51" w14:textId="77777777" w:rsidR="0009036F" w:rsidRPr="0009036F" w:rsidRDefault="0009036F" w:rsidP="0009036F">
      <w:pPr>
        <w:spacing w:after="0" w:line="240" w:lineRule="auto"/>
        <w:jc w:val="both"/>
        <w:rPr>
          <w:rFonts w:ascii="Times New Roman" w:eastAsia="Times New Roman" w:hAnsi="Times New Roman" w:cs="Times New Roman"/>
          <w:b/>
          <w:color w:val="000000"/>
          <w:sz w:val="24"/>
          <w:szCs w:val="24"/>
          <w:lang w:eastAsia="ru-RU"/>
        </w:rPr>
      </w:pPr>
    </w:p>
    <w:p w14:paraId="516707D7" w14:textId="77777777" w:rsidR="0009036F" w:rsidRPr="0009036F" w:rsidRDefault="0009036F" w:rsidP="0009036F">
      <w:pPr>
        <w:spacing w:after="0" w:line="240" w:lineRule="auto"/>
        <w:jc w:val="both"/>
        <w:rPr>
          <w:rFonts w:ascii="Times New Roman" w:eastAsia="Times New Roman" w:hAnsi="Times New Roman" w:cs="Times New Roman"/>
          <w:b/>
          <w:color w:val="000000"/>
          <w:sz w:val="24"/>
          <w:szCs w:val="24"/>
          <w:lang w:eastAsia="ru-RU"/>
        </w:rPr>
      </w:pPr>
    </w:p>
    <w:p w14:paraId="78A4AB07" w14:textId="77777777" w:rsidR="0009036F" w:rsidRPr="0009036F" w:rsidRDefault="0009036F" w:rsidP="0009036F">
      <w:pPr>
        <w:spacing w:after="0" w:line="240" w:lineRule="auto"/>
        <w:jc w:val="both"/>
        <w:rPr>
          <w:rFonts w:ascii="Times New Roman" w:eastAsia="Times New Roman" w:hAnsi="Times New Roman" w:cs="Times New Roman"/>
          <w:b/>
          <w:color w:val="000000"/>
          <w:sz w:val="24"/>
          <w:szCs w:val="24"/>
          <w:lang w:eastAsia="ru-RU"/>
        </w:rPr>
      </w:pPr>
    </w:p>
    <w:p w14:paraId="60422945" w14:textId="77777777" w:rsidR="0009036F" w:rsidRPr="0009036F" w:rsidRDefault="0009036F" w:rsidP="0009036F">
      <w:pPr>
        <w:spacing w:after="0" w:line="240" w:lineRule="auto"/>
        <w:jc w:val="both"/>
        <w:rPr>
          <w:rFonts w:ascii="Times New Roman" w:eastAsia="Times New Roman" w:hAnsi="Times New Roman" w:cs="Times New Roman"/>
          <w:b/>
          <w:color w:val="000000"/>
          <w:sz w:val="24"/>
          <w:szCs w:val="24"/>
          <w:lang w:eastAsia="ru-RU"/>
        </w:rPr>
      </w:pPr>
    </w:p>
    <w:p w14:paraId="65363479" w14:textId="77777777" w:rsidR="0009036F" w:rsidRPr="0009036F" w:rsidRDefault="0009036F" w:rsidP="0009036F">
      <w:pPr>
        <w:spacing w:after="0" w:line="240" w:lineRule="auto"/>
        <w:jc w:val="both"/>
        <w:rPr>
          <w:rFonts w:ascii="Times New Roman" w:eastAsia="Times New Roman" w:hAnsi="Times New Roman" w:cs="Times New Roman"/>
          <w:b/>
          <w:color w:val="000000"/>
          <w:sz w:val="24"/>
          <w:szCs w:val="24"/>
          <w:lang w:eastAsia="ru-RU"/>
        </w:rPr>
      </w:pPr>
    </w:p>
    <w:p w14:paraId="6B880230" w14:textId="77777777" w:rsidR="0009036F" w:rsidRPr="0009036F" w:rsidRDefault="0009036F" w:rsidP="0009036F">
      <w:pPr>
        <w:spacing w:after="0" w:line="240" w:lineRule="auto"/>
        <w:jc w:val="both"/>
        <w:rPr>
          <w:rFonts w:ascii="Times New Roman" w:eastAsia="Times New Roman" w:hAnsi="Times New Roman" w:cs="Times New Roman"/>
          <w:b/>
          <w:color w:val="000000"/>
          <w:sz w:val="24"/>
          <w:szCs w:val="24"/>
          <w:lang w:eastAsia="ru-RU"/>
        </w:rPr>
      </w:pPr>
    </w:p>
    <w:p w14:paraId="5BC8CB6B" w14:textId="77777777" w:rsidR="0009036F" w:rsidRPr="0009036F" w:rsidRDefault="0009036F" w:rsidP="0009036F">
      <w:pPr>
        <w:spacing w:after="0" w:line="240" w:lineRule="auto"/>
        <w:jc w:val="both"/>
        <w:rPr>
          <w:rFonts w:ascii="Times New Roman" w:eastAsia="Times New Roman" w:hAnsi="Times New Roman" w:cs="Times New Roman"/>
          <w:b/>
          <w:color w:val="000000"/>
          <w:sz w:val="24"/>
          <w:szCs w:val="24"/>
          <w:lang w:eastAsia="ru-RU"/>
        </w:rPr>
      </w:pPr>
    </w:p>
    <w:p w14:paraId="4130BBEF" w14:textId="77777777" w:rsidR="0009036F" w:rsidRPr="0009036F" w:rsidRDefault="0009036F" w:rsidP="0009036F">
      <w:pPr>
        <w:spacing w:after="0" w:line="240" w:lineRule="auto"/>
        <w:ind w:left="5529"/>
        <w:jc w:val="both"/>
        <w:rPr>
          <w:rFonts w:ascii="Times New Roman" w:eastAsia="Times New Roman" w:hAnsi="Times New Roman" w:cs="Times New Roman"/>
          <w:b/>
          <w:color w:val="000000"/>
          <w:sz w:val="24"/>
          <w:szCs w:val="24"/>
          <w:lang w:eastAsia="ru-RU"/>
        </w:rPr>
      </w:pPr>
      <w:r w:rsidRPr="0009036F">
        <w:rPr>
          <w:rFonts w:ascii="Times New Roman" w:eastAsia="Times New Roman" w:hAnsi="Times New Roman" w:cs="Times New Roman"/>
          <w:b/>
          <w:color w:val="000000"/>
          <w:sz w:val="24"/>
          <w:szCs w:val="24"/>
          <w:lang w:eastAsia="ru-RU"/>
        </w:rPr>
        <w:t>ЗАТВЕРДЖЕНО:</w:t>
      </w:r>
    </w:p>
    <w:p w14:paraId="05A6A787" w14:textId="73EF26E6" w:rsidR="0009036F" w:rsidRPr="00BC0239" w:rsidRDefault="0009036F" w:rsidP="0009036F">
      <w:pPr>
        <w:spacing w:after="0" w:line="240" w:lineRule="auto"/>
        <w:ind w:left="5529"/>
        <w:jc w:val="both"/>
        <w:rPr>
          <w:rFonts w:ascii="Times New Roman" w:eastAsia="Times New Roman" w:hAnsi="Times New Roman" w:cs="Times New Roman"/>
          <w:b/>
          <w:color w:val="000000" w:themeColor="text1"/>
          <w:sz w:val="24"/>
          <w:szCs w:val="24"/>
          <w:lang w:eastAsia="ru-RU"/>
        </w:rPr>
      </w:pPr>
      <w:r w:rsidRPr="00BC0239">
        <w:rPr>
          <w:rFonts w:ascii="Times New Roman" w:eastAsia="Times New Roman" w:hAnsi="Times New Roman" w:cs="Times New Roman"/>
          <w:b/>
          <w:color w:val="000000" w:themeColor="text1"/>
          <w:sz w:val="24"/>
          <w:szCs w:val="24"/>
          <w:lang w:eastAsia="ru-RU"/>
        </w:rPr>
        <w:t>Протоколом уповноважен</w:t>
      </w:r>
      <w:r w:rsidR="00083BA3">
        <w:rPr>
          <w:rFonts w:ascii="Times New Roman" w:eastAsia="Times New Roman" w:hAnsi="Times New Roman" w:cs="Times New Roman"/>
          <w:b/>
          <w:color w:val="000000" w:themeColor="text1"/>
          <w:sz w:val="24"/>
          <w:szCs w:val="24"/>
          <w:lang w:eastAsia="ru-RU"/>
        </w:rPr>
        <w:t>ої</w:t>
      </w:r>
      <w:r w:rsidRPr="00BC0239">
        <w:rPr>
          <w:rFonts w:ascii="Times New Roman" w:eastAsia="Times New Roman" w:hAnsi="Times New Roman" w:cs="Times New Roman"/>
          <w:b/>
          <w:color w:val="000000" w:themeColor="text1"/>
          <w:sz w:val="24"/>
          <w:szCs w:val="24"/>
          <w:lang w:eastAsia="ru-RU"/>
        </w:rPr>
        <w:t xml:space="preserve"> особ</w:t>
      </w:r>
      <w:r w:rsidR="00083BA3">
        <w:rPr>
          <w:rFonts w:ascii="Times New Roman" w:eastAsia="Times New Roman" w:hAnsi="Times New Roman" w:cs="Times New Roman"/>
          <w:b/>
          <w:color w:val="000000" w:themeColor="text1"/>
          <w:sz w:val="24"/>
          <w:szCs w:val="24"/>
          <w:lang w:eastAsia="ru-RU"/>
        </w:rPr>
        <w:t>и</w:t>
      </w:r>
    </w:p>
    <w:p w14:paraId="6575A881" w14:textId="77777777" w:rsidR="0009036F" w:rsidRPr="00BC0239" w:rsidRDefault="0009036F" w:rsidP="0009036F">
      <w:pPr>
        <w:spacing w:after="0" w:line="240" w:lineRule="auto"/>
        <w:ind w:left="5529"/>
        <w:jc w:val="both"/>
        <w:rPr>
          <w:rFonts w:ascii="Times New Roman" w:eastAsia="Times New Roman" w:hAnsi="Times New Roman" w:cs="Times New Roman"/>
          <w:b/>
          <w:color w:val="000000" w:themeColor="text1"/>
          <w:sz w:val="24"/>
          <w:szCs w:val="24"/>
          <w:lang w:eastAsia="ru-RU"/>
        </w:rPr>
      </w:pPr>
      <w:r w:rsidRPr="00BC0239">
        <w:rPr>
          <w:rFonts w:ascii="Times New Roman" w:eastAsia="Times New Roman" w:hAnsi="Times New Roman" w:cs="Times New Roman"/>
          <w:b/>
          <w:color w:val="000000" w:themeColor="text1"/>
          <w:sz w:val="24"/>
          <w:szCs w:val="24"/>
          <w:lang w:eastAsia="ru-RU"/>
        </w:rPr>
        <w:t xml:space="preserve">Гатненської сільської ради </w:t>
      </w:r>
    </w:p>
    <w:p w14:paraId="6DCE3B1F" w14:textId="4D0B94FB" w:rsidR="0009036F" w:rsidRPr="0009036F" w:rsidRDefault="0009036F" w:rsidP="0009036F">
      <w:pPr>
        <w:spacing w:after="0" w:line="240" w:lineRule="auto"/>
        <w:ind w:left="5529"/>
        <w:jc w:val="both"/>
        <w:rPr>
          <w:rFonts w:ascii="Arial" w:eastAsia="Arial" w:hAnsi="Arial" w:cs="Arial"/>
          <w:noProof/>
          <w:color w:val="000000"/>
          <w:lang w:eastAsia="ru-RU"/>
        </w:rPr>
      </w:pPr>
      <w:r w:rsidRPr="0009036F">
        <w:rPr>
          <w:rFonts w:ascii="Times New Roman" w:eastAsia="Times New Roman" w:hAnsi="Times New Roman" w:cs="Times New Roman"/>
          <w:b/>
          <w:color w:val="000000"/>
          <w:sz w:val="24"/>
          <w:szCs w:val="24"/>
          <w:lang w:eastAsia="ru-RU"/>
        </w:rPr>
        <w:t xml:space="preserve">від </w:t>
      </w:r>
      <w:r w:rsidR="00617673">
        <w:rPr>
          <w:rFonts w:ascii="Times New Roman" w:eastAsia="Times New Roman" w:hAnsi="Times New Roman" w:cs="Times New Roman"/>
          <w:b/>
          <w:color w:val="000000"/>
          <w:sz w:val="24"/>
          <w:szCs w:val="24"/>
          <w:lang w:eastAsia="ru-RU"/>
        </w:rPr>
        <w:t>04</w:t>
      </w:r>
      <w:r w:rsidRPr="0009036F">
        <w:rPr>
          <w:rFonts w:ascii="Times New Roman" w:eastAsia="Times New Roman" w:hAnsi="Times New Roman" w:cs="Times New Roman"/>
          <w:b/>
          <w:color w:val="000000"/>
          <w:sz w:val="24"/>
          <w:szCs w:val="24"/>
          <w:lang w:eastAsia="ru-RU"/>
        </w:rPr>
        <w:t>.</w:t>
      </w:r>
      <w:r w:rsidR="00617673">
        <w:rPr>
          <w:rFonts w:ascii="Times New Roman" w:eastAsia="Times New Roman" w:hAnsi="Times New Roman" w:cs="Times New Roman"/>
          <w:b/>
          <w:color w:val="000000"/>
          <w:sz w:val="24"/>
          <w:szCs w:val="24"/>
          <w:lang w:eastAsia="ru-RU"/>
        </w:rPr>
        <w:t>11</w:t>
      </w:r>
      <w:r w:rsidRPr="0009036F">
        <w:rPr>
          <w:rFonts w:ascii="Times New Roman" w:eastAsia="Times New Roman" w:hAnsi="Times New Roman" w:cs="Times New Roman"/>
          <w:b/>
          <w:color w:val="000000"/>
          <w:sz w:val="24"/>
          <w:szCs w:val="24"/>
          <w:lang w:eastAsia="ru-RU"/>
        </w:rPr>
        <w:t>.2022 року № 3</w:t>
      </w:r>
      <w:r w:rsidR="00617673">
        <w:rPr>
          <w:rFonts w:ascii="Times New Roman" w:eastAsia="Times New Roman" w:hAnsi="Times New Roman" w:cs="Times New Roman"/>
          <w:b/>
          <w:color w:val="000000"/>
          <w:sz w:val="24"/>
          <w:szCs w:val="24"/>
          <w:lang w:eastAsia="ru-RU"/>
        </w:rPr>
        <w:t>6</w:t>
      </w:r>
    </w:p>
    <w:p w14:paraId="1BBF016F" w14:textId="77777777" w:rsidR="0009036F" w:rsidRPr="0009036F" w:rsidRDefault="0009036F" w:rsidP="0009036F">
      <w:pPr>
        <w:spacing w:after="0" w:line="240" w:lineRule="auto"/>
        <w:jc w:val="both"/>
        <w:rPr>
          <w:rFonts w:ascii="Arial" w:eastAsia="Arial" w:hAnsi="Arial" w:cs="Arial"/>
          <w:noProof/>
          <w:color w:val="000000"/>
          <w:lang w:eastAsia="ru-RU"/>
        </w:rPr>
      </w:pPr>
    </w:p>
    <w:p w14:paraId="09A6CBD4" w14:textId="77777777" w:rsidR="0009036F" w:rsidRPr="0009036F" w:rsidRDefault="0009036F" w:rsidP="0009036F">
      <w:pPr>
        <w:spacing w:after="0" w:line="240" w:lineRule="auto"/>
        <w:jc w:val="both"/>
        <w:rPr>
          <w:rFonts w:ascii="Arial" w:eastAsia="Arial" w:hAnsi="Arial" w:cs="Arial"/>
          <w:noProof/>
          <w:color w:val="000000"/>
          <w:lang w:eastAsia="ru-RU"/>
        </w:rPr>
      </w:pPr>
    </w:p>
    <w:p w14:paraId="5EE648F3" w14:textId="77777777" w:rsidR="0009036F" w:rsidRPr="0009036F" w:rsidRDefault="0009036F" w:rsidP="0009036F">
      <w:pPr>
        <w:spacing w:after="0" w:line="240" w:lineRule="auto"/>
        <w:jc w:val="both"/>
        <w:rPr>
          <w:rFonts w:ascii="Arial" w:eastAsia="Arial" w:hAnsi="Arial" w:cs="Arial"/>
          <w:noProof/>
          <w:color w:val="000000"/>
          <w:lang w:eastAsia="ru-RU"/>
        </w:rPr>
      </w:pPr>
    </w:p>
    <w:p w14:paraId="43897050" w14:textId="77777777" w:rsidR="0009036F" w:rsidRPr="0009036F" w:rsidRDefault="0009036F" w:rsidP="0009036F">
      <w:pPr>
        <w:spacing w:after="0" w:line="240" w:lineRule="auto"/>
        <w:jc w:val="both"/>
        <w:rPr>
          <w:rFonts w:ascii="Arial" w:eastAsia="Arial" w:hAnsi="Arial" w:cs="Arial"/>
          <w:noProof/>
          <w:color w:val="000000"/>
          <w:lang w:eastAsia="ru-RU"/>
        </w:rPr>
      </w:pPr>
    </w:p>
    <w:p w14:paraId="4CD9A7C0" w14:textId="77777777" w:rsidR="008C6489" w:rsidRPr="0009036F" w:rsidRDefault="008C6489" w:rsidP="008C6489">
      <w:pPr>
        <w:spacing w:after="0" w:line="240" w:lineRule="auto"/>
        <w:ind w:left="5529"/>
        <w:jc w:val="both"/>
        <w:rPr>
          <w:rFonts w:ascii="Times New Roman" w:eastAsia="Times New Roman" w:hAnsi="Times New Roman" w:cs="Times New Roman"/>
          <w:b/>
          <w:color w:val="000000"/>
          <w:sz w:val="24"/>
          <w:szCs w:val="24"/>
          <w:lang w:eastAsia="ru-RU"/>
        </w:rPr>
      </w:pPr>
      <w:r w:rsidRPr="0009036F">
        <w:rPr>
          <w:rFonts w:ascii="Times New Roman" w:eastAsia="Times New Roman" w:hAnsi="Times New Roman" w:cs="Times New Roman"/>
          <w:b/>
          <w:color w:val="000000"/>
          <w:sz w:val="24"/>
          <w:szCs w:val="24"/>
          <w:lang w:eastAsia="ru-RU"/>
        </w:rPr>
        <w:t>ЗАТВЕРДЖЕНО:</w:t>
      </w:r>
    </w:p>
    <w:p w14:paraId="489242F0" w14:textId="6BF9748C" w:rsidR="008C6489" w:rsidRPr="00BC0239" w:rsidRDefault="008C6489" w:rsidP="008C6489">
      <w:pPr>
        <w:spacing w:after="0" w:line="240" w:lineRule="auto"/>
        <w:ind w:left="5529"/>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Зміни 1 п</w:t>
      </w:r>
      <w:r w:rsidRPr="00BC0239">
        <w:rPr>
          <w:rFonts w:ascii="Times New Roman" w:eastAsia="Times New Roman" w:hAnsi="Times New Roman" w:cs="Times New Roman"/>
          <w:b/>
          <w:color w:val="000000" w:themeColor="text1"/>
          <w:sz w:val="24"/>
          <w:szCs w:val="24"/>
          <w:lang w:eastAsia="ru-RU"/>
        </w:rPr>
        <w:t>ротоколом уповноважен</w:t>
      </w:r>
      <w:r>
        <w:rPr>
          <w:rFonts w:ascii="Times New Roman" w:eastAsia="Times New Roman" w:hAnsi="Times New Roman" w:cs="Times New Roman"/>
          <w:b/>
          <w:color w:val="000000" w:themeColor="text1"/>
          <w:sz w:val="24"/>
          <w:szCs w:val="24"/>
          <w:lang w:eastAsia="ru-RU"/>
        </w:rPr>
        <w:t>ої</w:t>
      </w:r>
      <w:r w:rsidRPr="00BC0239">
        <w:rPr>
          <w:rFonts w:ascii="Times New Roman" w:eastAsia="Times New Roman" w:hAnsi="Times New Roman" w:cs="Times New Roman"/>
          <w:b/>
          <w:color w:val="000000" w:themeColor="text1"/>
          <w:sz w:val="24"/>
          <w:szCs w:val="24"/>
          <w:lang w:eastAsia="ru-RU"/>
        </w:rPr>
        <w:t xml:space="preserve"> особ</w:t>
      </w:r>
      <w:r>
        <w:rPr>
          <w:rFonts w:ascii="Times New Roman" w:eastAsia="Times New Roman" w:hAnsi="Times New Roman" w:cs="Times New Roman"/>
          <w:b/>
          <w:color w:val="000000" w:themeColor="text1"/>
          <w:sz w:val="24"/>
          <w:szCs w:val="24"/>
          <w:lang w:eastAsia="ru-RU"/>
        </w:rPr>
        <w:t>и</w:t>
      </w:r>
      <w:r>
        <w:rPr>
          <w:rFonts w:ascii="Times New Roman" w:eastAsia="Times New Roman" w:hAnsi="Times New Roman" w:cs="Times New Roman"/>
          <w:b/>
          <w:color w:val="000000" w:themeColor="text1"/>
          <w:sz w:val="24"/>
          <w:szCs w:val="24"/>
          <w:lang w:eastAsia="ru-RU"/>
        </w:rPr>
        <w:t xml:space="preserve"> </w:t>
      </w:r>
      <w:r w:rsidRPr="00BC0239">
        <w:rPr>
          <w:rFonts w:ascii="Times New Roman" w:eastAsia="Times New Roman" w:hAnsi="Times New Roman" w:cs="Times New Roman"/>
          <w:b/>
          <w:color w:val="000000" w:themeColor="text1"/>
          <w:sz w:val="24"/>
          <w:szCs w:val="24"/>
          <w:lang w:eastAsia="ru-RU"/>
        </w:rPr>
        <w:t xml:space="preserve">Гатненської сільської ради </w:t>
      </w:r>
    </w:p>
    <w:p w14:paraId="2E1ED990" w14:textId="424F838D" w:rsidR="008C6489" w:rsidRPr="0009036F" w:rsidRDefault="008C6489" w:rsidP="008C6489">
      <w:pPr>
        <w:spacing w:after="0" w:line="240" w:lineRule="auto"/>
        <w:ind w:left="5529"/>
        <w:jc w:val="both"/>
        <w:rPr>
          <w:rFonts w:ascii="Arial" w:eastAsia="Arial" w:hAnsi="Arial" w:cs="Arial"/>
          <w:noProof/>
          <w:color w:val="000000"/>
          <w:lang w:eastAsia="ru-RU"/>
        </w:rPr>
      </w:pPr>
      <w:r w:rsidRPr="0009036F">
        <w:rPr>
          <w:rFonts w:ascii="Times New Roman" w:eastAsia="Times New Roman" w:hAnsi="Times New Roman" w:cs="Times New Roman"/>
          <w:b/>
          <w:color w:val="000000"/>
          <w:sz w:val="24"/>
          <w:szCs w:val="24"/>
          <w:lang w:eastAsia="ru-RU"/>
        </w:rPr>
        <w:t xml:space="preserve">від </w:t>
      </w:r>
      <w:r>
        <w:rPr>
          <w:rFonts w:ascii="Times New Roman" w:eastAsia="Times New Roman" w:hAnsi="Times New Roman" w:cs="Times New Roman"/>
          <w:b/>
          <w:color w:val="000000"/>
          <w:sz w:val="24"/>
          <w:szCs w:val="24"/>
          <w:lang w:eastAsia="ru-RU"/>
        </w:rPr>
        <w:t>09</w:t>
      </w:r>
      <w:r w:rsidRPr="0009036F">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11</w:t>
      </w:r>
      <w:r w:rsidRPr="0009036F">
        <w:rPr>
          <w:rFonts w:ascii="Times New Roman" w:eastAsia="Times New Roman" w:hAnsi="Times New Roman" w:cs="Times New Roman"/>
          <w:b/>
          <w:color w:val="000000"/>
          <w:sz w:val="24"/>
          <w:szCs w:val="24"/>
          <w:lang w:eastAsia="ru-RU"/>
        </w:rPr>
        <w:t xml:space="preserve">.2022 року № </w:t>
      </w:r>
      <w:r>
        <w:rPr>
          <w:rFonts w:ascii="Times New Roman" w:eastAsia="Times New Roman" w:hAnsi="Times New Roman" w:cs="Times New Roman"/>
          <w:b/>
          <w:color w:val="000000"/>
          <w:sz w:val="24"/>
          <w:szCs w:val="24"/>
          <w:lang w:eastAsia="ru-RU"/>
        </w:rPr>
        <w:t>38</w:t>
      </w:r>
    </w:p>
    <w:p w14:paraId="0AA68555" w14:textId="77777777" w:rsidR="0009036F" w:rsidRPr="0009036F" w:rsidRDefault="0009036F" w:rsidP="0009036F">
      <w:pPr>
        <w:spacing w:after="0" w:line="240" w:lineRule="auto"/>
        <w:jc w:val="both"/>
        <w:rPr>
          <w:rFonts w:ascii="Arial" w:eastAsia="Arial" w:hAnsi="Arial" w:cs="Arial"/>
          <w:noProof/>
          <w:color w:val="000000"/>
          <w:lang w:eastAsia="ru-RU"/>
        </w:rPr>
      </w:pPr>
    </w:p>
    <w:p w14:paraId="3155C04F" w14:textId="77777777" w:rsidR="0009036F" w:rsidRPr="0009036F" w:rsidRDefault="0009036F" w:rsidP="0009036F">
      <w:pPr>
        <w:spacing w:after="0" w:line="240" w:lineRule="auto"/>
        <w:jc w:val="both"/>
        <w:rPr>
          <w:rFonts w:ascii="Arial" w:eastAsia="Arial" w:hAnsi="Arial" w:cs="Arial"/>
          <w:noProof/>
          <w:color w:val="000000"/>
          <w:lang w:eastAsia="ru-RU"/>
        </w:rPr>
      </w:pPr>
    </w:p>
    <w:p w14:paraId="41BF538B" w14:textId="77777777" w:rsidR="0009036F" w:rsidRPr="0009036F" w:rsidRDefault="0009036F" w:rsidP="0009036F">
      <w:pPr>
        <w:spacing w:after="0" w:line="240" w:lineRule="auto"/>
        <w:jc w:val="both"/>
        <w:rPr>
          <w:rFonts w:ascii="Arial" w:eastAsia="Arial" w:hAnsi="Arial" w:cs="Arial"/>
          <w:noProof/>
          <w:color w:val="000000"/>
          <w:lang w:eastAsia="ru-RU"/>
        </w:rPr>
      </w:pPr>
    </w:p>
    <w:p w14:paraId="63F4C1DA" w14:textId="77777777" w:rsidR="0009036F" w:rsidRPr="0009036F" w:rsidRDefault="0009036F" w:rsidP="0009036F">
      <w:pPr>
        <w:spacing w:after="0" w:line="240" w:lineRule="auto"/>
        <w:jc w:val="both"/>
        <w:rPr>
          <w:rFonts w:ascii="Arial" w:eastAsia="Arial" w:hAnsi="Arial" w:cs="Arial"/>
          <w:noProof/>
          <w:color w:val="000000"/>
          <w:lang w:eastAsia="ru-RU"/>
        </w:rPr>
      </w:pPr>
    </w:p>
    <w:p w14:paraId="3FBDB78A" w14:textId="60350F98" w:rsidR="0009036F" w:rsidRPr="008C6489" w:rsidRDefault="008C6489" w:rsidP="008C6489">
      <w:pPr>
        <w:spacing w:after="0" w:line="240" w:lineRule="auto"/>
        <w:jc w:val="center"/>
        <w:rPr>
          <w:rFonts w:ascii="Times New Roman" w:eastAsia="Arial" w:hAnsi="Times New Roman" w:cs="Times New Roman"/>
          <w:b/>
          <w:noProof/>
          <w:color w:val="000000"/>
          <w:lang w:eastAsia="ru-RU"/>
        </w:rPr>
      </w:pPr>
      <w:r w:rsidRPr="008C6489">
        <w:rPr>
          <w:rFonts w:ascii="Times New Roman" w:eastAsia="Arial" w:hAnsi="Times New Roman" w:cs="Times New Roman"/>
          <w:b/>
          <w:noProof/>
          <w:color w:val="000000"/>
          <w:lang w:eastAsia="ru-RU"/>
        </w:rPr>
        <w:t>НОВА РЕДАКЦІЯ</w:t>
      </w:r>
    </w:p>
    <w:p w14:paraId="6C36FFD3" w14:textId="77777777" w:rsidR="0009036F" w:rsidRPr="0009036F" w:rsidRDefault="0009036F" w:rsidP="0009036F">
      <w:pPr>
        <w:spacing w:after="0" w:line="240" w:lineRule="auto"/>
        <w:jc w:val="center"/>
        <w:rPr>
          <w:rFonts w:ascii="Times New Roman" w:eastAsia="Arial" w:hAnsi="Times New Roman" w:cs="Times New Roman"/>
          <w:b/>
          <w:color w:val="000000"/>
          <w:sz w:val="24"/>
          <w:szCs w:val="24"/>
          <w:lang w:eastAsia="ru-RU"/>
        </w:rPr>
      </w:pPr>
      <w:r w:rsidRPr="0009036F">
        <w:rPr>
          <w:rFonts w:ascii="Times New Roman" w:eastAsia="Arial" w:hAnsi="Times New Roman" w:cs="Times New Roman"/>
          <w:b/>
          <w:color w:val="000000"/>
          <w:sz w:val="24"/>
          <w:szCs w:val="24"/>
          <w:lang w:eastAsia="ru-RU"/>
        </w:rPr>
        <w:t>ТЕНДЕРНА ДОКУМЕНТАЦІЯ</w:t>
      </w:r>
    </w:p>
    <w:p w14:paraId="15012190" w14:textId="77777777" w:rsidR="0009036F" w:rsidRPr="0009036F" w:rsidRDefault="0009036F" w:rsidP="0009036F">
      <w:pPr>
        <w:spacing w:after="0" w:line="240" w:lineRule="auto"/>
        <w:jc w:val="center"/>
        <w:rPr>
          <w:rFonts w:ascii="Times New Roman" w:eastAsia="Arial" w:hAnsi="Times New Roman" w:cs="Times New Roman"/>
          <w:b/>
          <w:color w:val="000000"/>
          <w:sz w:val="24"/>
          <w:szCs w:val="24"/>
          <w:lang w:eastAsia="ru-RU"/>
        </w:rPr>
      </w:pPr>
      <w:r w:rsidRPr="0009036F">
        <w:rPr>
          <w:rFonts w:ascii="Times New Roman" w:eastAsia="Arial" w:hAnsi="Times New Roman" w:cs="Times New Roman"/>
          <w:b/>
          <w:color w:val="000000"/>
          <w:sz w:val="24"/>
          <w:szCs w:val="24"/>
          <w:lang w:eastAsia="ru-RU"/>
        </w:rPr>
        <w:t>щодо умов проведення публічних закупівель</w:t>
      </w:r>
    </w:p>
    <w:p w14:paraId="677157F8" w14:textId="77777777" w:rsidR="0009036F" w:rsidRPr="0009036F" w:rsidRDefault="0009036F" w:rsidP="0009036F">
      <w:pPr>
        <w:spacing w:after="0" w:line="240" w:lineRule="auto"/>
        <w:jc w:val="center"/>
        <w:rPr>
          <w:rFonts w:ascii="Times New Roman" w:eastAsia="Arial" w:hAnsi="Times New Roman" w:cs="Times New Roman"/>
          <w:b/>
          <w:color w:val="000000"/>
          <w:sz w:val="24"/>
          <w:szCs w:val="24"/>
          <w:lang w:eastAsia="ru-RU"/>
        </w:rPr>
      </w:pPr>
      <w:r w:rsidRPr="0009036F">
        <w:rPr>
          <w:rFonts w:ascii="Times New Roman" w:eastAsia="Arial" w:hAnsi="Times New Roman" w:cs="Times New Roman"/>
          <w:b/>
          <w:color w:val="000000"/>
          <w:sz w:val="24"/>
          <w:szCs w:val="24"/>
          <w:lang w:eastAsia="ru-RU"/>
        </w:rPr>
        <w:t xml:space="preserve">по процедурі закупівлі «ВІДКРИТІ ТОРГИ» </w:t>
      </w:r>
    </w:p>
    <w:p w14:paraId="0248A9F4" w14:textId="452AF7A3" w:rsidR="0009036F" w:rsidRDefault="0009036F" w:rsidP="0009036F">
      <w:pPr>
        <w:spacing w:after="0" w:line="240" w:lineRule="auto"/>
        <w:jc w:val="center"/>
        <w:rPr>
          <w:rFonts w:ascii="Times New Roman" w:eastAsia="Arial" w:hAnsi="Times New Roman" w:cs="Times New Roman"/>
          <w:b/>
          <w:color w:val="000000"/>
          <w:sz w:val="24"/>
          <w:szCs w:val="24"/>
          <w:lang w:eastAsia="ru-RU"/>
        </w:rPr>
      </w:pPr>
    </w:p>
    <w:p w14:paraId="1C6B0F19" w14:textId="083583B0" w:rsidR="00C17DDE" w:rsidRPr="00C17DDE" w:rsidRDefault="00C17DDE" w:rsidP="0009036F">
      <w:pPr>
        <w:spacing w:after="0" w:line="240" w:lineRule="auto"/>
        <w:jc w:val="center"/>
        <w:rPr>
          <w:rFonts w:ascii="Times New Roman" w:hAnsi="Times New Roman" w:cs="Times New Roman"/>
          <w:b/>
          <w:bCs/>
          <w:sz w:val="24"/>
          <w:szCs w:val="24"/>
          <w:lang w:eastAsia="ru-UA"/>
        </w:rPr>
      </w:pPr>
      <w:r w:rsidRPr="00C17DDE">
        <w:rPr>
          <w:rFonts w:ascii="Times New Roman" w:hAnsi="Times New Roman" w:cs="Times New Roman"/>
          <w:b/>
          <w:bCs/>
          <w:sz w:val="24"/>
          <w:szCs w:val="24"/>
          <w:lang w:eastAsia="ru-UA"/>
        </w:rPr>
        <w:t>Придбання засобів оповіщення та інформування населення, а саме комплектуючих системи оповіщення населення при загрозі виникнення повітряної небезпеки та надзвичайних ситуацій</w:t>
      </w:r>
    </w:p>
    <w:p w14:paraId="0809A698" w14:textId="77777777" w:rsidR="00C17DDE" w:rsidRPr="00C17DDE" w:rsidRDefault="00C17DDE" w:rsidP="0009036F">
      <w:pPr>
        <w:spacing w:after="0" w:line="240" w:lineRule="auto"/>
        <w:jc w:val="center"/>
        <w:rPr>
          <w:rFonts w:ascii="Times New Roman" w:eastAsia="Arial" w:hAnsi="Times New Roman" w:cs="Times New Roman"/>
          <w:b/>
          <w:color w:val="000000"/>
          <w:sz w:val="24"/>
          <w:szCs w:val="24"/>
          <w:lang w:eastAsia="ru-RU"/>
        </w:rPr>
      </w:pPr>
    </w:p>
    <w:p w14:paraId="15AE10B1" w14:textId="77777777" w:rsidR="00C17DDE" w:rsidRPr="00C17DDE" w:rsidRDefault="00C17DDE" w:rsidP="00C17DDE">
      <w:pPr>
        <w:ind w:right="-2"/>
        <w:jc w:val="center"/>
        <w:rPr>
          <w:rFonts w:ascii="Times New Roman" w:hAnsi="Times New Roman" w:cs="Times New Roman"/>
          <w:b/>
          <w:sz w:val="24"/>
          <w:szCs w:val="24"/>
        </w:rPr>
      </w:pPr>
      <w:r w:rsidRPr="00C17DDE">
        <w:rPr>
          <w:rFonts w:ascii="Times New Roman" w:hAnsi="Times New Roman" w:cs="Times New Roman"/>
          <w:b/>
          <w:sz w:val="24"/>
          <w:szCs w:val="24"/>
        </w:rPr>
        <w:t>32340000-8 Мікрофони та гучномовці</w:t>
      </w:r>
    </w:p>
    <w:p w14:paraId="51C32520" w14:textId="77777777" w:rsidR="00C17DDE" w:rsidRPr="00C17DDE" w:rsidRDefault="00C17DDE" w:rsidP="00C17DDE">
      <w:pPr>
        <w:ind w:right="-2"/>
        <w:jc w:val="center"/>
        <w:rPr>
          <w:rFonts w:ascii="Times New Roman" w:hAnsi="Times New Roman" w:cs="Times New Roman"/>
          <w:b/>
          <w:sz w:val="24"/>
          <w:szCs w:val="24"/>
        </w:rPr>
      </w:pPr>
      <w:r w:rsidRPr="00C17DDE">
        <w:rPr>
          <w:rFonts w:ascii="Times New Roman" w:hAnsi="Times New Roman" w:cs="Times New Roman"/>
          <w:b/>
          <w:sz w:val="24"/>
          <w:szCs w:val="24"/>
        </w:rPr>
        <w:t xml:space="preserve">за ДК 021:2015 </w:t>
      </w:r>
    </w:p>
    <w:p w14:paraId="467419C3" w14:textId="77777777" w:rsidR="00C17DDE" w:rsidRPr="00C17DDE" w:rsidRDefault="00C17DDE" w:rsidP="00C17DDE">
      <w:pPr>
        <w:ind w:right="-2"/>
        <w:jc w:val="center"/>
        <w:rPr>
          <w:rFonts w:ascii="Times New Roman" w:hAnsi="Times New Roman" w:cs="Times New Roman"/>
          <w:b/>
          <w:sz w:val="24"/>
          <w:szCs w:val="24"/>
        </w:rPr>
      </w:pPr>
      <w:r w:rsidRPr="00C17DDE">
        <w:rPr>
          <w:rFonts w:ascii="Times New Roman" w:hAnsi="Times New Roman" w:cs="Times New Roman"/>
          <w:b/>
          <w:sz w:val="24"/>
          <w:szCs w:val="24"/>
        </w:rPr>
        <w:t>«Єдиний закупівельний словник»</w:t>
      </w:r>
    </w:p>
    <w:p w14:paraId="4FEF9775" w14:textId="77777777" w:rsidR="0009036F" w:rsidRPr="0009036F" w:rsidRDefault="0009036F" w:rsidP="0009036F">
      <w:pPr>
        <w:spacing w:after="0" w:line="360" w:lineRule="auto"/>
        <w:rPr>
          <w:rFonts w:ascii="Times New Roman" w:eastAsia="Arial" w:hAnsi="Times New Roman" w:cs="Times New Roman"/>
          <w:color w:val="000000"/>
          <w:sz w:val="24"/>
          <w:szCs w:val="24"/>
          <w:lang w:eastAsia="ru-RU"/>
        </w:rPr>
      </w:pPr>
    </w:p>
    <w:p w14:paraId="21B2D27B" w14:textId="35923314" w:rsidR="00984AB1" w:rsidRDefault="00984AB1">
      <w:pPr>
        <w:rPr>
          <w:rFonts w:ascii="Times New Roman" w:eastAsia="Times New Roman" w:hAnsi="Times New Roman" w:cs="Times New Roman"/>
          <w:sz w:val="24"/>
          <w:szCs w:val="24"/>
        </w:rPr>
      </w:pPr>
    </w:p>
    <w:p w14:paraId="5582A841" w14:textId="0721D8D0" w:rsidR="0009036F" w:rsidRDefault="0009036F">
      <w:pPr>
        <w:rPr>
          <w:rFonts w:ascii="Times New Roman" w:eastAsia="Times New Roman" w:hAnsi="Times New Roman" w:cs="Times New Roman"/>
          <w:sz w:val="24"/>
          <w:szCs w:val="24"/>
        </w:rPr>
      </w:pPr>
    </w:p>
    <w:p w14:paraId="1E0C3C38" w14:textId="77777777" w:rsidR="00045B0F" w:rsidRDefault="00045B0F">
      <w:pPr>
        <w:rPr>
          <w:rFonts w:ascii="Times New Roman" w:eastAsia="Times New Roman" w:hAnsi="Times New Roman" w:cs="Times New Roman"/>
          <w:sz w:val="24"/>
          <w:szCs w:val="24"/>
        </w:rPr>
      </w:pPr>
    </w:p>
    <w:p w14:paraId="40F5D8CF" w14:textId="328B5996" w:rsidR="0009036F" w:rsidRDefault="0009036F">
      <w:pPr>
        <w:rPr>
          <w:rFonts w:ascii="Times New Roman" w:eastAsia="Times New Roman" w:hAnsi="Times New Roman" w:cs="Times New Roman"/>
          <w:sz w:val="24"/>
          <w:szCs w:val="24"/>
        </w:rPr>
      </w:pPr>
    </w:p>
    <w:p w14:paraId="26F8A7E9" w14:textId="5264629E" w:rsidR="0009036F" w:rsidRPr="00045B0F" w:rsidRDefault="0009036F" w:rsidP="00045B0F">
      <w:pPr>
        <w:widowControl w:val="0"/>
        <w:autoSpaceDE w:val="0"/>
        <w:autoSpaceDN w:val="0"/>
        <w:spacing w:before="1"/>
        <w:ind w:left="1189" w:right="1122"/>
        <w:jc w:val="center"/>
        <w:rPr>
          <w:rFonts w:ascii="Times New Roman" w:eastAsia="Arial" w:hAnsi="Times New Roman" w:cs="Times New Roman"/>
          <w:color w:val="000000"/>
          <w:sz w:val="24"/>
          <w:szCs w:val="24"/>
        </w:rPr>
      </w:pPr>
      <w:r>
        <w:rPr>
          <w:rFonts w:ascii="Times New Roman" w:eastAsia="Times New Roman" w:hAnsi="Times New Roman" w:cs="Times New Roman"/>
          <w:b/>
          <w:sz w:val="24"/>
        </w:rPr>
        <w:t>с</w:t>
      </w:r>
      <w:r w:rsidR="00EE7362">
        <w:rPr>
          <w:rFonts w:ascii="Times New Roman" w:eastAsia="Times New Roman" w:hAnsi="Times New Roman" w:cs="Times New Roman"/>
          <w:b/>
          <w:sz w:val="24"/>
          <w:lang w:val="ru-RU"/>
        </w:rPr>
        <w:t>.</w:t>
      </w:r>
      <w:r>
        <w:rPr>
          <w:rFonts w:ascii="Times New Roman" w:eastAsia="Times New Roman" w:hAnsi="Times New Roman" w:cs="Times New Roman"/>
          <w:b/>
          <w:sz w:val="24"/>
        </w:rPr>
        <w:t xml:space="preserve"> Гатн</w:t>
      </w:r>
      <w:r w:rsidR="00045B0F">
        <w:rPr>
          <w:rFonts w:ascii="Times New Roman" w:eastAsia="Times New Roman" w:hAnsi="Times New Roman" w:cs="Times New Roman"/>
          <w:b/>
          <w:sz w:val="24"/>
        </w:rPr>
        <w:t>е</w:t>
      </w:r>
    </w:p>
    <w:tbl>
      <w:tblPr>
        <w:tblStyle w:val="af2"/>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984AB1" w14:paraId="1DE883CD" w14:textId="77777777">
        <w:tc>
          <w:tcPr>
            <w:tcW w:w="561" w:type="dxa"/>
            <w:shd w:val="clear" w:color="auto" w:fill="FFFFFF"/>
          </w:tcPr>
          <w:p w14:paraId="64418662" w14:textId="77777777" w:rsidR="00984AB1" w:rsidRDefault="000903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84" w:type="dxa"/>
            <w:gridSpan w:val="2"/>
            <w:shd w:val="clear" w:color="auto" w:fill="FFFFFF"/>
          </w:tcPr>
          <w:p w14:paraId="40CD454D" w14:textId="77777777" w:rsidR="00984AB1" w:rsidRDefault="000903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984AB1" w14:paraId="41C67E2E" w14:textId="77777777">
        <w:trPr>
          <w:trHeight w:val="17"/>
        </w:trPr>
        <w:tc>
          <w:tcPr>
            <w:tcW w:w="561" w:type="dxa"/>
            <w:shd w:val="clear" w:color="auto" w:fill="FFFFFF"/>
          </w:tcPr>
          <w:p w14:paraId="7C15075E" w14:textId="77777777" w:rsidR="00984AB1" w:rsidRDefault="00090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4DC88E52" w14:textId="77777777" w:rsidR="00984AB1" w:rsidRDefault="00090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14:paraId="2208AC4B" w14:textId="77777777" w:rsidR="00984AB1" w:rsidRDefault="00090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84AB1" w14:paraId="7D1B4572" w14:textId="77777777">
        <w:tc>
          <w:tcPr>
            <w:tcW w:w="561" w:type="dxa"/>
            <w:shd w:val="clear" w:color="auto" w:fill="FFFFFF"/>
          </w:tcPr>
          <w:p w14:paraId="76E388BE"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1201DFA8"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14:paraId="6CEDE29B"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84AB1" w14:paraId="1D1AF3C7" w14:textId="77777777">
        <w:tc>
          <w:tcPr>
            <w:tcW w:w="561" w:type="dxa"/>
            <w:shd w:val="clear" w:color="auto" w:fill="FFFFFF"/>
          </w:tcPr>
          <w:p w14:paraId="1A443169"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45283A86"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14:paraId="3359F50E" w14:textId="77777777" w:rsidR="00984AB1" w:rsidRDefault="00984AB1">
            <w:pPr>
              <w:spacing w:before="150" w:after="150" w:line="240" w:lineRule="auto"/>
              <w:rPr>
                <w:rFonts w:ascii="Times New Roman" w:eastAsia="Times New Roman" w:hAnsi="Times New Roman" w:cs="Times New Roman"/>
                <w:sz w:val="24"/>
                <w:szCs w:val="24"/>
              </w:rPr>
            </w:pPr>
          </w:p>
        </w:tc>
      </w:tr>
      <w:tr w:rsidR="00984AB1" w14:paraId="5A581F72" w14:textId="77777777">
        <w:tc>
          <w:tcPr>
            <w:tcW w:w="561" w:type="dxa"/>
            <w:shd w:val="clear" w:color="auto" w:fill="FFFFFF"/>
          </w:tcPr>
          <w:p w14:paraId="2E06DD08"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14:paraId="585A372C"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14:paraId="6F29BC8E" w14:textId="77777777" w:rsidR="0009036F" w:rsidRPr="0009036F" w:rsidRDefault="0009036F" w:rsidP="000903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9036F">
              <w:rPr>
                <w:rFonts w:ascii="Times New Roman" w:eastAsia="Times New Roman" w:hAnsi="Times New Roman" w:cs="Times New Roman"/>
                <w:color w:val="000000"/>
                <w:sz w:val="24"/>
                <w:szCs w:val="24"/>
                <w:lang w:eastAsia="ru-RU"/>
              </w:rPr>
              <w:t>Гатненська сільська рада Фастівського району Київської області</w:t>
            </w:r>
          </w:p>
          <w:p w14:paraId="180386D4" w14:textId="2F3391EB" w:rsidR="00984AB1" w:rsidRDefault="0009036F" w:rsidP="0009036F">
            <w:pPr>
              <w:spacing w:before="150" w:after="150" w:line="240" w:lineRule="auto"/>
              <w:rPr>
                <w:rFonts w:ascii="Times New Roman" w:eastAsia="Times New Roman" w:hAnsi="Times New Roman" w:cs="Times New Roman"/>
                <w:sz w:val="24"/>
                <w:szCs w:val="24"/>
                <w:highlight w:val="green"/>
              </w:rPr>
            </w:pPr>
            <w:r w:rsidRPr="0009036F">
              <w:rPr>
                <w:rFonts w:ascii="Times New Roman" w:eastAsia="Times New Roman" w:hAnsi="Times New Roman" w:cs="Times New Roman"/>
                <w:color w:val="000000"/>
                <w:sz w:val="24"/>
                <w:szCs w:val="24"/>
                <w:lang w:eastAsia="ru-RU"/>
              </w:rPr>
              <w:t>ЄДРПОУ 04358508</w:t>
            </w:r>
          </w:p>
        </w:tc>
      </w:tr>
      <w:tr w:rsidR="00984AB1" w14:paraId="49796FDF" w14:textId="77777777">
        <w:tc>
          <w:tcPr>
            <w:tcW w:w="561" w:type="dxa"/>
            <w:shd w:val="clear" w:color="auto" w:fill="FFFFFF"/>
          </w:tcPr>
          <w:p w14:paraId="01BB4D9B"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14:paraId="099CEA16"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14:paraId="63CCF900" w14:textId="6B2E5ED4" w:rsidR="00984AB1" w:rsidRDefault="0009036F">
            <w:pPr>
              <w:spacing w:before="150" w:after="150" w:line="240" w:lineRule="auto"/>
              <w:rPr>
                <w:rFonts w:ascii="Times New Roman" w:eastAsia="Times New Roman" w:hAnsi="Times New Roman" w:cs="Times New Roman"/>
                <w:sz w:val="24"/>
                <w:szCs w:val="24"/>
                <w:highlight w:val="green"/>
              </w:rPr>
            </w:pPr>
            <w:r w:rsidRPr="0009036F">
              <w:rPr>
                <w:rFonts w:ascii="Times New Roman" w:eastAsia="Times New Roman" w:hAnsi="Times New Roman" w:cs="Times New Roman"/>
                <w:sz w:val="24"/>
                <w:szCs w:val="24"/>
              </w:rPr>
              <w:t>08160, Київська обл., Фастівський район, село Гатне, вулиця Київська, будинок 138</w:t>
            </w:r>
          </w:p>
        </w:tc>
      </w:tr>
      <w:tr w:rsidR="00984AB1" w14:paraId="46B68AF3" w14:textId="77777777">
        <w:tc>
          <w:tcPr>
            <w:tcW w:w="561" w:type="dxa"/>
            <w:shd w:val="clear" w:color="auto" w:fill="FFFFFF"/>
          </w:tcPr>
          <w:p w14:paraId="52C5AABB"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14:paraId="0433B748"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14:paraId="2638290F" w14:textId="77777777" w:rsidR="0009036F" w:rsidRPr="00617673" w:rsidRDefault="0009036F" w:rsidP="0009036F">
            <w:pPr>
              <w:spacing w:before="150" w:after="150" w:line="240" w:lineRule="auto"/>
              <w:rPr>
                <w:rFonts w:ascii="Times New Roman" w:eastAsia="Times New Roman" w:hAnsi="Times New Roman" w:cs="Times New Roman"/>
                <w:sz w:val="24"/>
                <w:szCs w:val="24"/>
              </w:rPr>
            </w:pPr>
            <w:r w:rsidRPr="00617673">
              <w:rPr>
                <w:rFonts w:ascii="Times New Roman" w:eastAsia="Times New Roman" w:hAnsi="Times New Roman" w:cs="Times New Roman"/>
                <w:sz w:val="24"/>
                <w:szCs w:val="24"/>
              </w:rPr>
              <w:t xml:space="preserve">ПІБ: Довідки з організаційних питань та технічних питань: </w:t>
            </w:r>
          </w:p>
          <w:p w14:paraId="3B739C65" w14:textId="77777777" w:rsidR="0009036F" w:rsidRPr="00617673" w:rsidRDefault="0009036F" w:rsidP="0009036F">
            <w:pPr>
              <w:spacing w:before="150" w:after="150" w:line="240" w:lineRule="auto"/>
              <w:rPr>
                <w:rFonts w:ascii="Times New Roman" w:eastAsia="Times New Roman" w:hAnsi="Times New Roman" w:cs="Times New Roman"/>
                <w:sz w:val="24"/>
                <w:szCs w:val="24"/>
              </w:rPr>
            </w:pPr>
            <w:r w:rsidRPr="00617673">
              <w:rPr>
                <w:rFonts w:ascii="Times New Roman" w:eastAsia="Times New Roman" w:hAnsi="Times New Roman" w:cs="Times New Roman"/>
                <w:sz w:val="24"/>
                <w:szCs w:val="24"/>
              </w:rPr>
              <w:t xml:space="preserve">Биховченко Іван Іванович; </w:t>
            </w:r>
          </w:p>
          <w:p w14:paraId="11320355" w14:textId="5D4394AC" w:rsidR="00984AB1" w:rsidRPr="00B8127F" w:rsidRDefault="0009036F" w:rsidP="0009036F">
            <w:pPr>
              <w:spacing w:before="150" w:after="150" w:line="240" w:lineRule="auto"/>
              <w:rPr>
                <w:rFonts w:ascii="Times New Roman" w:eastAsia="Times New Roman" w:hAnsi="Times New Roman" w:cs="Times New Roman"/>
                <w:sz w:val="24"/>
                <w:szCs w:val="24"/>
                <w:highlight w:val="green"/>
              </w:rPr>
            </w:pPr>
            <w:r w:rsidRPr="00617673">
              <w:rPr>
                <w:rFonts w:ascii="Times New Roman" w:eastAsia="Times New Roman" w:hAnsi="Times New Roman" w:cs="Times New Roman"/>
                <w:sz w:val="24"/>
                <w:szCs w:val="24"/>
              </w:rPr>
              <w:t>телефон: +38 (067) 261-37-15, e-mail: відсутній</w:t>
            </w:r>
          </w:p>
        </w:tc>
      </w:tr>
      <w:tr w:rsidR="00984AB1" w14:paraId="2AD6CEB4" w14:textId="77777777">
        <w:tc>
          <w:tcPr>
            <w:tcW w:w="561" w:type="dxa"/>
            <w:shd w:val="clear" w:color="auto" w:fill="FFFFFF"/>
          </w:tcPr>
          <w:p w14:paraId="63FD7985"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0E2BDD14"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14:paraId="43CD021C"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984AB1" w14:paraId="0E18C2F4" w14:textId="77777777">
        <w:tc>
          <w:tcPr>
            <w:tcW w:w="561" w:type="dxa"/>
            <w:shd w:val="clear" w:color="auto" w:fill="FFFFFF"/>
          </w:tcPr>
          <w:p w14:paraId="0DC4A3C3"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4BCB378C"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14:paraId="4E1EC92E" w14:textId="77777777" w:rsidR="00984AB1" w:rsidRDefault="00984AB1">
            <w:pPr>
              <w:spacing w:before="150" w:after="150" w:line="240" w:lineRule="auto"/>
              <w:rPr>
                <w:rFonts w:ascii="Times New Roman" w:eastAsia="Times New Roman" w:hAnsi="Times New Roman" w:cs="Times New Roman"/>
                <w:sz w:val="24"/>
                <w:szCs w:val="24"/>
              </w:rPr>
            </w:pPr>
          </w:p>
        </w:tc>
      </w:tr>
      <w:tr w:rsidR="00984AB1" w14:paraId="5452F4DC" w14:textId="77777777">
        <w:tc>
          <w:tcPr>
            <w:tcW w:w="561" w:type="dxa"/>
            <w:shd w:val="clear" w:color="auto" w:fill="FFFFFF"/>
          </w:tcPr>
          <w:p w14:paraId="66FBCAED"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14:paraId="64A4E074"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14:paraId="2443B3BC" w14:textId="0C487345" w:rsidR="00984AB1" w:rsidRPr="00045B0F" w:rsidRDefault="00045B0F" w:rsidP="008C6489">
            <w:pPr>
              <w:spacing w:after="0" w:line="240" w:lineRule="auto"/>
              <w:jc w:val="both"/>
              <w:rPr>
                <w:rFonts w:ascii="Times New Roman" w:hAnsi="Times New Roman" w:cs="Times New Roman"/>
                <w:b/>
                <w:bCs/>
                <w:sz w:val="24"/>
                <w:szCs w:val="24"/>
                <w:lang w:eastAsia="ru-UA"/>
              </w:rPr>
            </w:pPr>
            <w:r w:rsidRPr="00C17DDE">
              <w:rPr>
                <w:rFonts w:ascii="Times New Roman" w:hAnsi="Times New Roman" w:cs="Times New Roman"/>
                <w:b/>
                <w:bCs/>
                <w:sz w:val="24"/>
                <w:szCs w:val="24"/>
                <w:lang w:eastAsia="ru-UA"/>
              </w:rPr>
              <w:t>Придбання засобів оповіщення та інформування населення, а саме комплектуючих системи оповіщення населення при загрозі виникнення повітряної небезпеки та надзвичайних ситуацій</w:t>
            </w:r>
          </w:p>
        </w:tc>
      </w:tr>
      <w:tr w:rsidR="00984AB1" w14:paraId="127CF2F0" w14:textId="77777777">
        <w:tc>
          <w:tcPr>
            <w:tcW w:w="561" w:type="dxa"/>
            <w:shd w:val="clear" w:color="auto" w:fill="FFFFFF"/>
          </w:tcPr>
          <w:p w14:paraId="0D88734B"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14:paraId="46BBAFC8"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14:paraId="53878EC5" w14:textId="527AE579" w:rsidR="00984AB1" w:rsidRDefault="0009036F" w:rsidP="00045B0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984AB1" w14:paraId="1EC4E660" w14:textId="77777777">
        <w:tc>
          <w:tcPr>
            <w:tcW w:w="561" w:type="dxa"/>
            <w:shd w:val="clear" w:color="auto" w:fill="FFFFFF"/>
          </w:tcPr>
          <w:p w14:paraId="5E808CB8"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2897" w:type="dxa"/>
            <w:shd w:val="clear" w:color="auto" w:fill="FFFFFF"/>
          </w:tcPr>
          <w:p w14:paraId="04A35D24"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14:paraId="0A38EFF2" w14:textId="7A43FC2F" w:rsidR="00984AB1" w:rsidRPr="00617673"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r w:rsidR="00AA5692" w:rsidRPr="00617673">
              <w:rPr>
                <w:rFonts w:ascii="Times New Roman" w:eastAsia="Times New Roman" w:hAnsi="Times New Roman" w:cs="Times New Roman"/>
                <w:sz w:val="24"/>
                <w:szCs w:val="24"/>
              </w:rPr>
              <w:t>31 ком</w:t>
            </w:r>
            <w:r w:rsidR="00976F82" w:rsidRPr="00617673">
              <w:rPr>
                <w:rFonts w:ascii="Times New Roman" w:eastAsia="Times New Roman" w:hAnsi="Times New Roman" w:cs="Times New Roman"/>
                <w:sz w:val="24"/>
                <w:szCs w:val="24"/>
              </w:rPr>
              <w:t>п</w:t>
            </w:r>
            <w:r w:rsidR="00AA5692" w:rsidRPr="00617673">
              <w:rPr>
                <w:rFonts w:ascii="Times New Roman" w:eastAsia="Times New Roman" w:hAnsi="Times New Roman" w:cs="Times New Roman"/>
                <w:sz w:val="24"/>
                <w:szCs w:val="24"/>
              </w:rPr>
              <w:t>лект</w:t>
            </w:r>
            <w:r w:rsidR="00392934" w:rsidRPr="00617673">
              <w:rPr>
                <w:rFonts w:ascii="Times New Roman" w:eastAsia="Times New Roman" w:hAnsi="Times New Roman" w:cs="Times New Roman"/>
                <w:sz w:val="24"/>
                <w:szCs w:val="24"/>
              </w:rPr>
              <w:t xml:space="preserve">. </w:t>
            </w:r>
          </w:p>
          <w:p w14:paraId="4559BD6D" w14:textId="0D244141" w:rsidR="00984AB1" w:rsidRDefault="0009036F">
            <w:pPr>
              <w:spacing w:before="150" w:after="150" w:line="240" w:lineRule="auto"/>
              <w:rPr>
                <w:rFonts w:ascii="Times New Roman" w:eastAsia="Times New Roman" w:hAnsi="Times New Roman" w:cs="Times New Roman"/>
                <w:sz w:val="24"/>
                <w:szCs w:val="24"/>
              </w:rPr>
            </w:pPr>
            <w:r w:rsidRPr="00617673">
              <w:rPr>
                <w:rFonts w:ascii="Times New Roman" w:eastAsia="Times New Roman" w:hAnsi="Times New Roman" w:cs="Times New Roman"/>
                <w:sz w:val="24"/>
                <w:szCs w:val="24"/>
              </w:rPr>
              <w:t xml:space="preserve">Місце поставки: </w:t>
            </w:r>
            <w:r w:rsidR="00045B0F" w:rsidRPr="00617673">
              <w:rPr>
                <w:rFonts w:ascii="Times New Roman" w:eastAsia="Times New Roman" w:hAnsi="Times New Roman" w:cs="Times New Roman"/>
                <w:sz w:val="24"/>
                <w:szCs w:val="24"/>
              </w:rPr>
              <w:t>08160, Київська обл., Фастівський район, село Гатне, вулиця Київська, будинок 138</w:t>
            </w:r>
          </w:p>
        </w:tc>
      </w:tr>
      <w:tr w:rsidR="00984AB1" w14:paraId="08FAA3C6" w14:textId="77777777">
        <w:tc>
          <w:tcPr>
            <w:tcW w:w="561" w:type="dxa"/>
            <w:shd w:val="clear" w:color="auto" w:fill="FFFFFF"/>
          </w:tcPr>
          <w:p w14:paraId="02C6BA4F"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14:paraId="1CE61C7A"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14:paraId="42DF3B81" w14:textId="027070F0" w:rsidR="00984AB1" w:rsidRDefault="0009036F">
            <w:pPr>
              <w:spacing w:before="150" w:after="150" w:line="240" w:lineRule="auto"/>
              <w:rPr>
                <w:rFonts w:ascii="Times New Roman" w:eastAsia="Times New Roman" w:hAnsi="Times New Roman" w:cs="Times New Roman"/>
                <w:sz w:val="24"/>
                <w:szCs w:val="24"/>
              </w:rPr>
            </w:pPr>
            <w:r w:rsidRPr="0009036F">
              <w:rPr>
                <w:rFonts w:ascii="Times New Roman" w:eastAsia="Times New Roman" w:hAnsi="Times New Roman" w:cs="Times New Roman"/>
                <w:sz w:val="24"/>
                <w:szCs w:val="24"/>
              </w:rPr>
              <w:t>до 31 грудня 2022 року</w:t>
            </w:r>
          </w:p>
        </w:tc>
      </w:tr>
      <w:tr w:rsidR="00984AB1" w14:paraId="53C69F9D" w14:textId="77777777">
        <w:tc>
          <w:tcPr>
            <w:tcW w:w="561" w:type="dxa"/>
            <w:shd w:val="clear" w:color="auto" w:fill="FFFFFF"/>
          </w:tcPr>
          <w:p w14:paraId="1269A997"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14:paraId="7A9BC458"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14:paraId="44C8508A"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84AB1" w14:paraId="64515FC5" w14:textId="77777777">
        <w:tc>
          <w:tcPr>
            <w:tcW w:w="561" w:type="dxa"/>
            <w:shd w:val="clear" w:color="auto" w:fill="FFFFFF"/>
          </w:tcPr>
          <w:p w14:paraId="05E62FF1"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6AC9E539"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14:paraId="5E6BB025"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984AB1" w14:paraId="0ACFF20E" w14:textId="77777777">
        <w:tc>
          <w:tcPr>
            <w:tcW w:w="561" w:type="dxa"/>
            <w:shd w:val="clear" w:color="auto" w:fill="FFFFFF"/>
          </w:tcPr>
          <w:p w14:paraId="20D3EABA"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7CE09318"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14:paraId="4E780265"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14:paraId="6D00AE23"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4E255F90"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984AB1" w14:paraId="504D46E8" w14:textId="77777777">
        <w:tc>
          <w:tcPr>
            <w:tcW w:w="561" w:type="dxa"/>
            <w:shd w:val="clear" w:color="auto" w:fill="FFFFFF"/>
          </w:tcPr>
          <w:p w14:paraId="6685B549"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3288A62F"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w:t>
            </w:r>
            <w:r>
              <w:rPr>
                <w:rFonts w:ascii="Times New Roman" w:eastAsia="Times New Roman" w:hAnsi="Times New Roman" w:cs="Times New Roman"/>
                <w:sz w:val="24"/>
                <w:szCs w:val="24"/>
              </w:rPr>
              <w:lastRenderedPageBreak/>
              <w:t>вартість предмета закупівлі, визначена замовником в оголошенні про проведення відкритих торгів</w:t>
            </w:r>
          </w:p>
        </w:tc>
        <w:tc>
          <w:tcPr>
            <w:tcW w:w="5887" w:type="dxa"/>
            <w:shd w:val="clear" w:color="auto" w:fill="FFFFFF"/>
          </w:tcPr>
          <w:p w14:paraId="3F5C2BCC"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4943FCFD" w14:textId="2EA95C9D" w:rsidR="00984AB1" w:rsidRDefault="00984AB1">
            <w:pPr>
              <w:spacing w:before="150" w:after="150" w:line="240" w:lineRule="auto"/>
              <w:jc w:val="both"/>
              <w:rPr>
                <w:rFonts w:ascii="Times New Roman" w:eastAsia="Times New Roman" w:hAnsi="Times New Roman" w:cs="Times New Roman"/>
                <w:sz w:val="24"/>
                <w:szCs w:val="24"/>
              </w:rPr>
            </w:pPr>
          </w:p>
        </w:tc>
      </w:tr>
      <w:tr w:rsidR="00984AB1" w14:paraId="62341B86" w14:textId="77777777">
        <w:tc>
          <w:tcPr>
            <w:tcW w:w="9345" w:type="dxa"/>
            <w:gridSpan w:val="3"/>
            <w:shd w:val="clear" w:color="auto" w:fill="FFFFFF"/>
          </w:tcPr>
          <w:p w14:paraId="3FA619AF" w14:textId="77777777" w:rsidR="00984AB1" w:rsidRDefault="000903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984AB1" w14:paraId="41280554" w14:textId="77777777">
        <w:tc>
          <w:tcPr>
            <w:tcW w:w="561" w:type="dxa"/>
            <w:shd w:val="clear" w:color="auto" w:fill="FFFFFF"/>
          </w:tcPr>
          <w:p w14:paraId="0410D26D"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146564E9"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14:paraId="10DCF2CC"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75B3FC6"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52AA433B"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8E20007"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AB1" w14:paraId="42122617" w14:textId="77777777">
        <w:tc>
          <w:tcPr>
            <w:tcW w:w="561" w:type="dxa"/>
            <w:shd w:val="clear" w:color="auto" w:fill="FFFFFF"/>
          </w:tcPr>
          <w:p w14:paraId="376139DD"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27F59EAA"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14:paraId="14D4AF42" w14:textId="77777777" w:rsidR="00984AB1" w:rsidRDefault="0009036F">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14:paraId="3E54461A"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Pr>
                <w:rFonts w:ascii="Times New Roman" w:eastAsia="Times New Roman" w:hAnsi="Times New Roman" w:cs="Times New Roman"/>
                <w:sz w:val="24"/>
                <w:szCs w:val="24"/>
              </w:rPr>
              <w:lastRenderedPageBreak/>
              <w:t>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84AB1" w14:paraId="7D984AAF" w14:textId="77777777">
        <w:tc>
          <w:tcPr>
            <w:tcW w:w="9345" w:type="dxa"/>
            <w:gridSpan w:val="3"/>
            <w:shd w:val="clear" w:color="auto" w:fill="FFFFFF"/>
          </w:tcPr>
          <w:p w14:paraId="4D4C279B" w14:textId="77777777" w:rsidR="00984AB1" w:rsidRDefault="000903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Інструкція з підготовки тендерної пропозиції</w:t>
            </w:r>
          </w:p>
        </w:tc>
      </w:tr>
      <w:tr w:rsidR="00984AB1" w14:paraId="74A66F62" w14:textId="77777777">
        <w:tc>
          <w:tcPr>
            <w:tcW w:w="561" w:type="dxa"/>
            <w:shd w:val="clear" w:color="auto" w:fill="FFFFFF"/>
          </w:tcPr>
          <w:p w14:paraId="5676128F"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0AB2E2E0"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14:paraId="0BB66692"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6F89B58B" w14:textId="77777777" w:rsidR="00984AB1" w:rsidRDefault="0009036F">
            <w:pPr>
              <w:numPr>
                <w:ilvl w:val="0"/>
                <w:numId w:val="7"/>
              </w:num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w:t>
            </w:r>
            <w:r>
              <w:rPr>
                <w:rFonts w:ascii="Times New Roman" w:eastAsia="Times New Roman" w:hAnsi="Times New Roman" w:cs="Times New Roman"/>
                <w:sz w:val="24"/>
                <w:szCs w:val="24"/>
              </w:rPr>
              <w:t>ів</w:t>
            </w:r>
            <w:r>
              <w:rPr>
                <w:rFonts w:ascii="Times New Roman" w:eastAsia="Times New Roman" w:hAnsi="Times New Roman" w:cs="Times New Roman"/>
                <w:color w:val="000000"/>
                <w:sz w:val="24"/>
                <w:szCs w:val="24"/>
              </w:rPr>
              <w:t>, які підтверджують відповідність учасника кваліфікаційним вимогам встановленим у Додатку № 1 до тендерної документації.</w:t>
            </w:r>
          </w:p>
          <w:p w14:paraId="73581BAE" w14:textId="77777777" w:rsidR="00984AB1" w:rsidRDefault="0009036F">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162AC831" w14:textId="77777777" w:rsidR="00984AB1" w:rsidRDefault="0009036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024EBB86" w14:textId="77777777" w:rsidR="00984AB1" w:rsidRPr="00315EB9" w:rsidRDefault="0009036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ED78D4">
              <w:rPr>
                <w:rFonts w:ascii="Times New Roman" w:eastAsia="Times New Roman" w:hAnsi="Times New Roman" w:cs="Times New Roman"/>
                <w:i/>
                <w:color w:val="000000"/>
                <w:sz w:val="24"/>
                <w:szCs w:val="24"/>
              </w:rPr>
              <w:t>(якщо таке забезпечення вимагається замовником);</w:t>
            </w:r>
          </w:p>
          <w:p w14:paraId="217CAE3E" w14:textId="77777777" w:rsidR="00984AB1" w:rsidRDefault="0009036F">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47353A98" w14:textId="77777777" w:rsidR="00984AB1" w:rsidRDefault="0009036F">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документів, які підтверджують повноваження особи на підписання тендерної пропозиції, якщо підписантом тендерної </w:t>
            </w:r>
            <w:r>
              <w:rPr>
                <w:rFonts w:ascii="Times New Roman" w:eastAsia="Times New Roman" w:hAnsi="Times New Roman" w:cs="Times New Roman"/>
                <w:sz w:val="24"/>
                <w:szCs w:val="24"/>
              </w:rPr>
              <w:t>пропозиції</w:t>
            </w:r>
            <w:r>
              <w:rPr>
                <w:rFonts w:ascii="Times New Roman" w:eastAsia="Times New Roman" w:hAnsi="Times New Roman" w:cs="Times New Roman"/>
                <w:color w:val="000000"/>
                <w:sz w:val="24"/>
                <w:szCs w:val="24"/>
              </w:rPr>
              <w:t xml:space="preserve"> є не керівник учасника;</w:t>
            </w:r>
          </w:p>
          <w:p w14:paraId="6015C14B" w14:textId="77777777" w:rsidR="00984AB1" w:rsidRDefault="0009036F">
            <w:pPr>
              <w:numPr>
                <w:ilvl w:val="0"/>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14:paraId="3DA53F8D"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0783CDE2"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67DF96B"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9D65F0F"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009661F"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39F5210"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121BD608"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14:paraId="50EEA41A"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14:paraId="6E1A4DC2"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225EAB7"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AA1CDD"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0220E79"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920DAB"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F231BEB"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14:paraId="30F2F0CF"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30CFCC1"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14:paraId="544963DC"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14:paraId="1E88D08E" w14:textId="77777777" w:rsidR="00984AB1" w:rsidRDefault="0009036F">
            <w:pPr>
              <w:numPr>
                <w:ilvl w:val="0"/>
                <w:numId w:val="1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14:paraId="01B5A511" w14:textId="77777777" w:rsidR="00984AB1" w:rsidRDefault="000903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308A299C" w14:textId="77777777" w:rsidR="00984AB1" w:rsidRDefault="000903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14:paraId="3F6B1480" w14:textId="77777777" w:rsidR="00984AB1" w:rsidRDefault="000903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9FE4047" w14:textId="77777777" w:rsidR="00984AB1" w:rsidRDefault="000903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79F4AC18" w14:textId="77777777" w:rsidR="00984AB1" w:rsidRDefault="000903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3A7B1FC9" w14:textId="77777777" w:rsidR="00984AB1" w:rsidRDefault="0009036F">
            <w:pPr>
              <w:numPr>
                <w:ilvl w:val="0"/>
                <w:numId w:val="1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07F40A8"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CE03051"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AA719C"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8D553DF"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AFF88ED"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834A9B1"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5EAA9D"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5C43588"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3467CD8"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2304D87"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21AEC78"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EE6275"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14:paraId="2D43E916" w14:textId="77777777" w:rsidR="00984AB1" w:rsidRDefault="0009036F">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львів» замість «місто Львів»; </w:t>
            </w:r>
          </w:p>
          <w:p w14:paraId="2151CEE1" w14:textId="77777777" w:rsidR="00984AB1" w:rsidRDefault="000903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5A7A5811" w14:textId="77777777" w:rsidR="00984AB1" w:rsidRDefault="000903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2916536" w14:textId="77777777" w:rsidR="00984AB1" w:rsidRDefault="000903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«тендернапропозиція» замість «тендерна пропозиція»;</w:t>
            </w:r>
          </w:p>
          <w:p w14:paraId="3EE484B6" w14:textId="77777777" w:rsidR="00984AB1" w:rsidRDefault="000903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«срток поставки» замість «строк поставки»;</w:t>
            </w:r>
          </w:p>
          <w:p w14:paraId="5FC40784" w14:textId="77777777" w:rsidR="00984AB1" w:rsidRDefault="000903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7E614524" w14:textId="77777777" w:rsidR="00984AB1" w:rsidRDefault="0009036F">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984AB1" w14:paraId="52803DAB" w14:textId="77777777">
        <w:tc>
          <w:tcPr>
            <w:tcW w:w="561" w:type="dxa"/>
            <w:shd w:val="clear" w:color="auto" w:fill="FFFFFF"/>
          </w:tcPr>
          <w:p w14:paraId="300C05CD"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58476569"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14:paraId="703972C0" w14:textId="12FEFFB1" w:rsidR="0009036F" w:rsidRDefault="0009036F" w:rsidP="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73DF244B" w14:textId="7C150659" w:rsidR="00984AB1" w:rsidRDefault="00984AB1">
            <w:pPr>
              <w:spacing w:before="150" w:after="150" w:line="240" w:lineRule="auto"/>
              <w:jc w:val="both"/>
              <w:rPr>
                <w:rFonts w:ascii="Times New Roman" w:eastAsia="Times New Roman" w:hAnsi="Times New Roman" w:cs="Times New Roman"/>
                <w:sz w:val="24"/>
                <w:szCs w:val="24"/>
              </w:rPr>
            </w:pPr>
          </w:p>
        </w:tc>
      </w:tr>
      <w:tr w:rsidR="00984AB1" w14:paraId="71A348BC" w14:textId="77777777">
        <w:tc>
          <w:tcPr>
            <w:tcW w:w="561" w:type="dxa"/>
            <w:shd w:val="clear" w:color="auto" w:fill="FFFFFF"/>
          </w:tcPr>
          <w:p w14:paraId="1CCA9CAB"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23E913E8"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14:paraId="026B8393" w14:textId="5BA3EB63"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984AB1" w14:paraId="620281DA" w14:textId="77777777">
        <w:tc>
          <w:tcPr>
            <w:tcW w:w="561" w:type="dxa"/>
            <w:shd w:val="clear" w:color="auto" w:fill="FFFFFF"/>
          </w:tcPr>
          <w:p w14:paraId="202A4631"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10D393F4"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14:paraId="1FDFBC6D"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654C71B2"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B29A2C"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ED16207" w14:textId="77777777" w:rsidR="00984AB1" w:rsidRDefault="0009036F">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61AA6A6D" w14:textId="77777777" w:rsidR="00984AB1" w:rsidRDefault="0009036F">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61C1C72A"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AB1" w14:paraId="2FBE2D62" w14:textId="77777777">
        <w:tc>
          <w:tcPr>
            <w:tcW w:w="561" w:type="dxa"/>
            <w:shd w:val="clear" w:color="auto" w:fill="FFFFFF"/>
          </w:tcPr>
          <w:p w14:paraId="153C821B"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14:paraId="4D580D97"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5887" w:type="dxa"/>
            <w:shd w:val="clear" w:color="auto" w:fill="FFFFFF"/>
          </w:tcPr>
          <w:p w14:paraId="460E3425"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54572F4B"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984AB1" w14:paraId="1EE888E6" w14:textId="77777777">
        <w:tc>
          <w:tcPr>
            <w:tcW w:w="561" w:type="dxa"/>
            <w:shd w:val="clear" w:color="auto" w:fill="FFFFFF"/>
          </w:tcPr>
          <w:p w14:paraId="2DDFD9FA"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97" w:type="dxa"/>
            <w:shd w:val="clear" w:color="auto" w:fill="FFFFFF"/>
          </w:tcPr>
          <w:p w14:paraId="7FBA0955"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14:paraId="1F0506F4"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84AB1" w14:paraId="63C34B5D" w14:textId="77777777">
        <w:tc>
          <w:tcPr>
            <w:tcW w:w="561" w:type="dxa"/>
            <w:shd w:val="clear" w:color="auto" w:fill="FFFFFF"/>
          </w:tcPr>
          <w:p w14:paraId="59D89341"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64960B30"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14:paraId="6B3823D3"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984AB1" w14:paraId="3E8F0C09" w14:textId="77777777">
        <w:tc>
          <w:tcPr>
            <w:tcW w:w="561" w:type="dxa"/>
            <w:shd w:val="clear" w:color="auto" w:fill="FFFFFF"/>
          </w:tcPr>
          <w:p w14:paraId="562F1669"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677B9C00"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14:paraId="0C1C8E62"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84AB1" w14:paraId="6D0F8246" w14:textId="77777777">
        <w:tc>
          <w:tcPr>
            <w:tcW w:w="561" w:type="dxa"/>
            <w:shd w:val="clear" w:color="auto" w:fill="FFFFFF"/>
          </w:tcPr>
          <w:p w14:paraId="10CD8539"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14:paraId="377C87EA"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14:paraId="3F76FC4B"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14:paraId="334B5BDA" w14:textId="36E65322" w:rsidR="00984AB1" w:rsidRDefault="00984AB1">
            <w:pPr>
              <w:spacing w:before="150" w:after="150" w:line="240" w:lineRule="auto"/>
              <w:jc w:val="both"/>
              <w:rPr>
                <w:rFonts w:ascii="Times New Roman" w:eastAsia="Times New Roman" w:hAnsi="Times New Roman" w:cs="Times New Roman"/>
                <w:sz w:val="24"/>
                <w:szCs w:val="24"/>
              </w:rPr>
            </w:pPr>
          </w:p>
        </w:tc>
      </w:tr>
      <w:tr w:rsidR="00984AB1" w14:paraId="7FE164ED" w14:textId="77777777">
        <w:tc>
          <w:tcPr>
            <w:tcW w:w="9345" w:type="dxa"/>
            <w:gridSpan w:val="3"/>
            <w:shd w:val="clear" w:color="auto" w:fill="FFFFFF"/>
          </w:tcPr>
          <w:p w14:paraId="0705AD98" w14:textId="77777777" w:rsidR="00984AB1" w:rsidRDefault="000903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984AB1" w14:paraId="5B494546" w14:textId="77777777">
        <w:tc>
          <w:tcPr>
            <w:tcW w:w="561" w:type="dxa"/>
            <w:shd w:val="clear" w:color="auto" w:fill="FFFFFF"/>
          </w:tcPr>
          <w:p w14:paraId="04E9C798"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179AD07D"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14:paraId="293CFCB7" w14:textId="13E297F8" w:rsidR="00984AB1" w:rsidRDefault="0009036F">
            <w:pPr>
              <w:spacing w:before="150"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Кінцевий строк подання тендерних пропозицій: визначається електронною системою автоматично</w:t>
            </w:r>
            <w:r>
              <w:rPr>
                <w:rFonts w:ascii="Times New Roman" w:eastAsia="Times New Roman" w:hAnsi="Times New Roman" w:cs="Times New Roman"/>
                <w:i/>
                <w:sz w:val="24"/>
                <w:szCs w:val="24"/>
              </w:rPr>
              <w:t>.</w:t>
            </w:r>
          </w:p>
          <w:p w14:paraId="23B7BFE4"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84AB1" w14:paraId="2BDB910D" w14:textId="77777777">
        <w:tc>
          <w:tcPr>
            <w:tcW w:w="561" w:type="dxa"/>
            <w:shd w:val="clear" w:color="auto" w:fill="FFFFFF"/>
          </w:tcPr>
          <w:p w14:paraId="24F37828"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2B555553"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14:paraId="03B70CE0"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07597F0"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A528C41"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984AB1" w14:paraId="579039C3" w14:textId="77777777">
        <w:tc>
          <w:tcPr>
            <w:tcW w:w="9345" w:type="dxa"/>
            <w:gridSpan w:val="3"/>
            <w:shd w:val="clear" w:color="auto" w:fill="FFFFFF"/>
          </w:tcPr>
          <w:p w14:paraId="215867BB" w14:textId="77777777" w:rsidR="00984AB1" w:rsidRDefault="000903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Оцінка тендерної пропозиції</w:t>
            </w:r>
          </w:p>
        </w:tc>
      </w:tr>
      <w:tr w:rsidR="00984AB1" w14:paraId="4AC4226B" w14:textId="77777777">
        <w:tc>
          <w:tcPr>
            <w:tcW w:w="561" w:type="dxa"/>
            <w:shd w:val="clear" w:color="auto" w:fill="FFFFFF"/>
          </w:tcPr>
          <w:p w14:paraId="5304DCF5"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7C9D8B27"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14:paraId="42F04371"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14:paraId="16580BA9"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84AB1" w14:paraId="3CC6D68C" w14:textId="77777777">
        <w:tc>
          <w:tcPr>
            <w:tcW w:w="561" w:type="dxa"/>
            <w:shd w:val="clear" w:color="auto" w:fill="FFFFFF"/>
          </w:tcPr>
          <w:p w14:paraId="61693C69"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1D3F644F" w14:textId="77777777" w:rsidR="00984AB1" w:rsidRDefault="0009036F">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87" w:type="dxa"/>
            <w:shd w:val="clear" w:color="auto" w:fill="FFFFFF"/>
          </w:tcPr>
          <w:p w14:paraId="23F7EE36"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797A5A57"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w:t>
            </w:r>
            <w:r>
              <w:rPr>
                <w:rFonts w:ascii="Times New Roman" w:eastAsia="Times New Roman" w:hAnsi="Times New Roman" w:cs="Times New Roman"/>
                <w:sz w:val="24"/>
                <w:szCs w:val="24"/>
              </w:rPr>
              <w:lastRenderedPageBreak/>
              <w:t>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8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5E8BBCE"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2C79C5F3"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w:t>
            </w:r>
            <w:r>
              <w:rPr>
                <w:rFonts w:ascii="Times New Roman" w:eastAsia="Times New Roman" w:hAnsi="Times New Roman" w:cs="Times New Roman"/>
                <w:sz w:val="24"/>
                <w:szCs w:val="24"/>
              </w:rPr>
              <w:lastRenderedPageBreak/>
              <w:t xml:space="preserve">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6ABB545" w14:textId="77777777" w:rsidR="00984AB1" w:rsidRDefault="0009036F">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4560889"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3923BE6"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C10AF02"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16D25F"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rPr>
              <w:lastRenderedPageBreak/>
              <w:t>випадків, пов’язаних з виконанням рішення органу оскарження.</w:t>
            </w:r>
          </w:p>
          <w:p w14:paraId="1191368B" w14:textId="77777777" w:rsidR="00984AB1" w:rsidRDefault="0009036F">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AE63689" w14:textId="77777777" w:rsidR="00984AB1" w:rsidRDefault="00984AB1">
            <w:pPr>
              <w:spacing w:before="150" w:after="150" w:line="240" w:lineRule="auto"/>
              <w:jc w:val="both"/>
              <w:rPr>
                <w:rFonts w:ascii="Times New Roman" w:eastAsia="Times New Roman" w:hAnsi="Times New Roman" w:cs="Times New Roman"/>
                <w:sz w:val="24"/>
                <w:szCs w:val="24"/>
                <w:highlight w:val="yellow"/>
              </w:rPr>
            </w:pPr>
          </w:p>
        </w:tc>
      </w:tr>
      <w:tr w:rsidR="00984AB1" w14:paraId="09DB838C" w14:textId="77777777">
        <w:tc>
          <w:tcPr>
            <w:tcW w:w="561" w:type="dxa"/>
            <w:shd w:val="clear" w:color="auto" w:fill="FFFFFF"/>
          </w:tcPr>
          <w:p w14:paraId="33219C37"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14:paraId="2B72BE47"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14:paraId="6BFA6A87"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00D5BADA"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14:paraId="226DEFC6" w14:textId="77777777" w:rsidR="00984AB1" w:rsidRDefault="0009036F">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E9449B5" w14:textId="77777777" w:rsidR="00984AB1" w:rsidRDefault="000903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9DC94BC" w14:textId="77777777" w:rsidR="00984AB1" w:rsidRDefault="000903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E42C8CA" w14:textId="77777777" w:rsidR="00984AB1" w:rsidRDefault="000903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31DB4B7" w14:textId="77777777" w:rsidR="00984AB1" w:rsidRDefault="000903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35AAA753" w14:textId="77777777" w:rsidR="00984AB1" w:rsidRDefault="0009036F">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EE1E2A2"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14:paraId="6AC045A1" w14:textId="77777777" w:rsidR="00984AB1" w:rsidRDefault="0009036F">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6D3C172A" w14:textId="77777777" w:rsidR="00984AB1" w:rsidRDefault="0009036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355192C1" w14:textId="77777777" w:rsidR="00984AB1" w:rsidRDefault="0009036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14:paraId="1577D08E" w14:textId="77777777" w:rsidR="00984AB1" w:rsidRDefault="0009036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889447" w14:textId="77777777" w:rsidR="00984AB1" w:rsidRDefault="0009036F">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02AD4695"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4C796CFD" w14:textId="77777777" w:rsidR="00984AB1" w:rsidRDefault="0009036F">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відмовився від підписання договору про закупівлю відповідно до вимог тендерної </w:t>
            </w:r>
            <w:r>
              <w:rPr>
                <w:rFonts w:ascii="Times New Roman" w:eastAsia="Times New Roman" w:hAnsi="Times New Roman" w:cs="Times New Roman"/>
                <w:color w:val="000000"/>
                <w:sz w:val="24"/>
                <w:szCs w:val="24"/>
              </w:rPr>
              <w:lastRenderedPageBreak/>
              <w:t>документації або укладення договору про закупівлю;</w:t>
            </w:r>
          </w:p>
          <w:p w14:paraId="6956FBDA" w14:textId="77777777" w:rsidR="00984AB1" w:rsidRDefault="0009036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908D826" w14:textId="77777777" w:rsidR="00984AB1" w:rsidRDefault="0009036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7359109A" w14:textId="77777777" w:rsidR="00984AB1" w:rsidRDefault="0009036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3ADEEC3E" w14:textId="77777777" w:rsidR="00984AB1" w:rsidRDefault="0009036F">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519C996"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195748C6" w14:textId="77777777" w:rsidR="00984AB1" w:rsidRDefault="0009036F">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8FA022" w14:textId="77777777" w:rsidR="00984AB1" w:rsidRDefault="0009036F">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FF07C6"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6DA2573"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84AB1" w14:paraId="022EEF6A" w14:textId="77777777">
        <w:tc>
          <w:tcPr>
            <w:tcW w:w="9345" w:type="dxa"/>
            <w:gridSpan w:val="3"/>
            <w:shd w:val="clear" w:color="auto" w:fill="FFFFFF"/>
          </w:tcPr>
          <w:p w14:paraId="4552525F" w14:textId="77777777" w:rsidR="00984AB1" w:rsidRDefault="000903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984AB1" w14:paraId="34E9717A" w14:textId="77777777">
        <w:tc>
          <w:tcPr>
            <w:tcW w:w="561" w:type="dxa"/>
            <w:shd w:val="clear" w:color="auto" w:fill="FFFFFF"/>
          </w:tcPr>
          <w:p w14:paraId="5DA3745F"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62B44990"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14:paraId="3976FD1E"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14:paraId="24D93FA4"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D6B44F4"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7411E54"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835669C"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3AE76AB"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70B4BAC"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1762DF40"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71B64F4"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0FCC228"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BB12004"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55262F17"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84AB1" w14:paraId="14036A06" w14:textId="77777777">
        <w:tc>
          <w:tcPr>
            <w:tcW w:w="561" w:type="dxa"/>
            <w:shd w:val="clear" w:color="auto" w:fill="FFFFFF"/>
          </w:tcPr>
          <w:p w14:paraId="7AB33347"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47C32274"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14:paraId="240D9921"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8B84A6D"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w:t>
            </w:r>
            <w:r>
              <w:rPr>
                <w:rFonts w:ascii="Times New Roman" w:eastAsia="Times New Roman" w:hAnsi="Times New Roman" w:cs="Times New Roman"/>
                <w:sz w:val="24"/>
                <w:szCs w:val="24"/>
              </w:rPr>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0BFD5C"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84AB1" w14:paraId="01684EC5" w14:textId="77777777">
        <w:tc>
          <w:tcPr>
            <w:tcW w:w="561" w:type="dxa"/>
            <w:shd w:val="clear" w:color="auto" w:fill="FFFFFF"/>
          </w:tcPr>
          <w:p w14:paraId="6207131D"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14:paraId="44751C72"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14:paraId="5BD1243E"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984AB1" w14:paraId="2E5A9C9F" w14:textId="77777777">
        <w:tc>
          <w:tcPr>
            <w:tcW w:w="561" w:type="dxa"/>
            <w:shd w:val="clear" w:color="auto" w:fill="FFFFFF"/>
          </w:tcPr>
          <w:p w14:paraId="19A292CB"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0CE62435"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14:paraId="7407B58B"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6CC851A"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F1B1262" w14:textId="77777777" w:rsidR="00984AB1" w:rsidRDefault="0009036F">
            <w:pPr>
              <w:numPr>
                <w:ilvl w:val="0"/>
                <w:numId w:val="2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14:paraId="5C9D0E92" w14:textId="77777777" w:rsidR="00984AB1" w:rsidRDefault="0009036F">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044D022" w14:textId="77777777" w:rsidR="00984AB1" w:rsidRDefault="0009036F">
            <w:pPr>
              <w:numPr>
                <w:ilvl w:val="0"/>
                <w:numId w:val="2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AF15AB4"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83187A0"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14:paraId="7F2CF5F7" w14:textId="76ECB199"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закупівель </w:t>
            </w:r>
          </w:p>
          <w:p w14:paraId="7AE4F3B2"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C65F451"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w:t>
            </w:r>
            <w:r>
              <w:rPr>
                <w:rFonts w:ascii="Times New Roman" w:eastAsia="Times New Roman" w:hAnsi="Times New Roman" w:cs="Times New Roman"/>
                <w:sz w:val="24"/>
                <w:szCs w:val="24"/>
              </w:rPr>
              <w:lastRenderedPageBreak/>
              <w:t>зобов’язань сторонами в повному обсязі, крім випадків визначених пунктом 19 Особливостей.</w:t>
            </w:r>
          </w:p>
        </w:tc>
      </w:tr>
      <w:tr w:rsidR="00984AB1" w14:paraId="7EC02A55" w14:textId="77777777">
        <w:tc>
          <w:tcPr>
            <w:tcW w:w="561" w:type="dxa"/>
            <w:shd w:val="clear" w:color="auto" w:fill="FFFFFF"/>
          </w:tcPr>
          <w:p w14:paraId="65374764"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14:paraId="14BABA0C"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14:paraId="5A80155B" w14:textId="77777777" w:rsidR="00984AB1" w:rsidRDefault="000903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84AB1" w14:paraId="0EECCCA1" w14:textId="77777777">
        <w:tc>
          <w:tcPr>
            <w:tcW w:w="561" w:type="dxa"/>
            <w:shd w:val="clear" w:color="auto" w:fill="FFFFFF"/>
          </w:tcPr>
          <w:p w14:paraId="2D24FCC3" w14:textId="77777777" w:rsidR="00984AB1" w:rsidRDefault="000903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7F017E4E"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14:paraId="775782C0" w14:textId="77777777" w:rsidR="00984AB1" w:rsidRDefault="000903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6AA6753E" w14:textId="77777777" w:rsidR="00984AB1" w:rsidRDefault="00984AB1" w:rsidP="0009036F">
            <w:pPr>
              <w:spacing w:before="150" w:after="150" w:line="240" w:lineRule="auto"/>
              <w:jc w:val="both"/>
              <w:rPr>
                <w:rFonts w:ascii="Times New Roman" w:eastAsia="Times New Roman" w:hAnsi="Times New Roman" w:cs="Times New Roman"/>
                <w:sz w:val="24"/>
                <w:szCs w:val="24"/>
              </w:rPr>
            </w:pPr>
          </w:p>
        </w:tc>
      </w:tr>
    </w:tbl>
    <w:p w14:paraId="2D72EEB1" w14:textId="77777777" w:rsidR="00984AB1" w:rsidRDefault="00984AB1">
      <w:pPr>
        <w:rPr>
          <w:rFonts w:ascii="Times New Roman" w:eastAsia="Times New Roman" w:hAnsi="Times New Roman" w:cs="Times New Roman"/>
          <w:sz w:val="24"/>
          <w:szCs w:val="24"/>
        </w:rPr>
      </w:pPr>
    </w:p>
    <w:p w14:paraId="2D3BCA9A" w14:textId="77777777" w:rsidR="00984AB1" w:rsidRDefault="00984AB1">
      <w:pPr>
        <w:rPr>
          <w:rFonts w:ascii="Times New Roman" w:eastAsia="Times New Roman" w:hAnsi="Times New Roman" w:cs="Times New Roman"/>
          <w:sz w:val="24"/>
          <w:szCs w:val="24"/>
        </w:rPr>
      </w:pPr>
    </w:p>
    <w:p w14:paraId="69D848AA" w14:textId="716636BC" w:rsidR="00984AB1" w:rsidRDefault="00984AB1">
      <w:pPr>
        <w:jc w:val="right"/>
        <w:rPr>
          <w:rFonts w:ascii="Times New Roman" w:eastAsia="Times New Roman" w:hAnsi="Times New Roman" w:cs="Times New Roman"/>
          <w:b/>
          <w:sz w:val="24"/>
          <w:szCs w:val="24"/>
        </w:rPr>
      </w:pPr>
    </w:p>
    <w:p w14:paraId="794EC9BF" w14:textId="5E9EA38A" w:rsidR="0009036F" w:rsidRDefault="0009036F">
      <w:pPr>
        <w:jc w:val="right"/>
        <w:rPr>
          <w:rFonts w:ascii="Times New Roman" w:eastAsia="Times New Roman" w:hAnsi="Times New Roman" w:cs="Times New Roman"/>
          <w:b/>
          <w:sz w:val="24"/>
          <w:szCs w:val="24"/>
        </w:rPr>
      </w:pPr>
    </w:p>
    <w:p w14:paraId="06F4C86B" w14:textId="77B957D5" w:rsidR="0009036F" w:rsidRDefault="0009036F">
      <w:pPr>
        <w:jc w:val="right"/>
        <w:rPr>
          <w:rFonts w:ascii="Times New Roman" w:eastAsia="Times New Roman" w:hAnsi="Times New Roman" w:cs="Times New Roman"/>
          <w:b/>
          <w:sz w:val="24"/>
          <w:szCs w:val="24"/>
        </w:rPr>
      </w:pPr>
    </w:p>
    <w:p w14:paraId="1C6B719B" w14:textId="60F1F816" w:rsidR="0009036F" w:rsidRDefault="0009036F">
      <w:pPr>
        <w:jc w:val="right"/>
        <w:rPr>
          <w:rFonts w:ascii="Times New Roman" w:eastAsia="Times New Roman" w:hAnsi="Times New Roman" w:cs="Times New Roman"/>
          <w:b/>
          <w:sz w:val="24"/>
          <w:szCs w:val="24"/>
        </w:rPr>
      </w:pPr>
    </w:p>
    <w:p w14:paraId="3DC74759" w14:textId="3A8A16BF" w:rsidR="0009036F" w:rsidRDefault="0009036F">
      <w:pPr>
        <w:jc w:val="right"/>
        <w:rPr>
          <w:rFonts w:ascii="Times New Roman" w:eastAsia="Times New Roman" w:hAnsi="Times New Roman" w:cs="Times New Roman"/>
          <w:b/>
          <w:sz w:val="24"/>
          <w:szCs w:val="24"/>
        </w:rPr>
      </w:pPr>
    </w:p>
    <w:p w14:paraId="5E9778CC" w14:textId="74021B06" w:rsidR="0009036F" w:rsidRDefault="0009036F">
      <w:pPr>
        <w:jc w:val="right"/>
        <w:rPr>
          <w:rFonts w:ascii="Times New Roman" w:eastAsia="Times New Roman" w:hAnsi="Times New Roman" w:cs="Times New Roman"/>
          <w:b/>
          <w:sz w:val="24"/>
          <w:szCs w:val="24"/>
        </w:rPr>
      </w:pPr>
    </w:p>
    <w:p w14:paraId="0FD3AB1F" w14:textId="46587424" w:rsidR="0009036F" w:rsidRDefault="0009036F">
      <w:pPr>
        <w:jc w:val="right"/>
        <w:rPr>
          <w:rFonts w:ascii="Times New Roman" w:eastAsia="Times New Roman" w:hAnsi="Times New Roman" w:cs="Times New Roman"/>
          <w:b/>
          <w:sz w:val="24"/>
          <w:szCs w:val="24"/>
        </w:rPr>
      </w:pPr>
    </w:p>
    <w:p w14:paraId="4A6C658A" w14:textId="3B803E84" w:rsidR="0009036F" w:rsidRDefault="0009036F">
      <w:pPr>
        <w:jc w:val="right"/>
        <w:rPr>
          <w:rFonts w:ascii="Times New Roman" w:eastAsia="Times New Roman" w:hAnsi="Times New Roman" w:cs="Times New Roman"/>
          <w:b/>
          <w:sz w:val="24"/>
          <w:szCs w:val="24"/>
        </w:rPr>
      </w:pPr>
    </w:p>
    <w:p w14:paraId="41EB308F" w14:textId="76B2B949" w:rsidR="0009036F" w:rsidRDefault="0009036F">
      <w:pPr>
        <w:jc w:val="right"/>
        <w:rPr>
          <w:rFonts w:ascii="Times New Roman" w:eastAsia="Times New Roman" w:hAnsi="Times New Roman" w:cs="Times New Roman"/>
          <w:b/>
          <w:sz w:val="24"/>
          <w:szCs w:val="24"/>
        </w:rPr>
      </w:pPr>
    </w:p>
    <w:p w14:paraId="417B0F78" w14:textId="290D4271" w:rsidR="0009036F" w:rsidRDefault="0009036F">
      <w:pPr>
        <w:jc w:val="right"/>
        <w:rPr>
          <w:rFonts w:ascii="Times New Roman" w:eastAsia="Times New Roman" w:hAnsi="Times New Roman" w:cs="Times New Roman"/>
          <w:b/>
          <w:sz w:val="24"/>
          <w:szCs w:val="24"/>
        </w:rPr>
      </w:pPr>
    </w:p>
    <w:p w14:paraId="7CBAA657" w14:textId="1F8C47C7" w:rsidR="0009036F" w:rsidRDefault="0009036F">
      <w:pPr>
        <w:jc w:val="right"/>
        <w:rPr>
          <w:rFonts w:ascii="Times New Roman" w:eastAsia="Times New Roman" w:hAnsi="Times New Roman" w:cs="Times New Roman"/>
          <w:b/>
          <w:sz w:val="24"/>
          <w:szCs w:val="24"/>
        </w:rPr>
      </w:pPr>
    </w:p>
    <w:p w14:paraId="6FC3E239" w14:textId="25058876" w:rsidR="0009036F" w:rsidRDefault="0009036F" w:rsidP="00115E78">
      <w:pPr>
        <w:rPr>
          <w:rFonts w:ascii="Times New Roman" w:eastAsia="Times New Roman" w:hAnsi="Times New Roman" w:cs="Times New Roman"/>
          <w:b/>
          <w:sz w:val="24"/>
          <w:szCs w:val="24"/>
        </w:rPr>
      </w:pPr>
    </w:p>
    <w:p w14:paraId="6050CDDD" w14:textId="51278B49" w:rsidR="00115E78" w:rsidRDefault="00115E78" w:rsidP="00115E78">
      <w:pPr>
        <w:rPr>
          <w:rFonts w:ascii="Times New Roman" w:eastAsia="Times New Roman" w:hAnsi="Times New Roman" w:cs="Times New Roman"/>
          <w:b/>
          <w:sz w:val="24"/>
          <w:szCs w:val="24"/>
        </w:rPr>
      </w:pPr>
    </w:p>
    <w:p w14:paraId="7517465C" w14:textId="18F32545" w:rsidR="00617673" w:rsidRDefault="00617673" w:rsidP="00115E78">
      <w:pPr>
        <w:rPr>
          <w:rFonts w:ascii="Times New Roman" w:eastAsia="Times New Roman" w:hAnsi="Times New Roman" w:cs="Times New Roman"/>
          <w:b/>
          <w:sz w:val="24"/>
          <w:szCs w:val="24"/>
        </w:rPr>
      </w:pPr>
    </w:p>
    <w:p w14:paraId="42E986A2" w14:textId="13DEC208" w:rsidR="00617673" w:rsidRDefault="00617673" w:rsidP="00115E78">
      <w:pPr>
        <w:rPr>
          <w:rFonts w:ascii="Times New Roman" w:eastAsia="Times New Roman" w:hAnsi="Times New Roman" w:cs="Times New Roman"/>
          <w:b/>
          <w:sz w:val="24"/>
          <w:szCs w:val="24"/>
        </w:rPr>
      </w:pPr>
    </w:p>
    <w:p w14:paraId="63C663D4" w14:textId="4CF09B53" w:rsidR="00617673" w:rsidRDefault="00617673" w:rsidP="00115E78">
      <w:pPr>
        <w:rPr>
          <w:rFonts w:ascii="Times New Roman" w:eastAsia="Times New Roman" w:hAnsi="Times New Roman" w:cs="Times New Roman"/>
          <w:b/>
          <w:sz w:val="24"/>
          <w:szCs w:val="24"/>
        </w:rPr>
      </w:pPr>
    </w:p>
    <w:p w14:paraId="45839ACA" w14:textId="64D616D7" w:rsidR="00617673" w:rsidRDefault="00617673" w:rsidP="00115E78">
      <w:pPr>
        <w:rPr>
          <w:rFonts w:ascii="Times New Roman" w:eastAsia="Times New Roman" w:hAnsi="Times New Roman" w:cs="Times New Roman"/>
          <w:b/>
          <w:sz w:val="24"/>
          <w:szCs w:val="24"/>
        </w:rPr>
      </w:pPr>
    </w:p>
    <w:p w14:paraId="04371FAF" w14:textId="77777777" w:rsidR="00617673" w:rsidRDefault="00617673" w:rsidP="00115E78">
      <w:pPr>
        <w:rPr>
          <w:rFonts w:ascii="Times New Roman" w:eastAsia="Times New Roman" w:hAnsi="Times New Roman" w:cs="Times New Roman"/>
          <w:b/>
          <w:sz w:val="24"/>
          <w:szCs w:val="24"/>
        </w:rPr>
      </w:pPr>
    </w:p>
    <w:p w14:paraId="29688FFB" w14:textId="77777777" w:rsidR="00984AB1" w:rsidRDefault="0009036F">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14:paraId="2B684B14" w14:textId="77777777" w:rsidR="00984AB1" w:rsidRDefault="00984AB1">
      <w:pPr>
        <w:jc w:val="right"/>
        <w:rPr>
          <w:rFonts w:ascii="Times New Roman" w:eastAsia="Times New Roman" w:hAnsi="Times New Roman" w:cs="Times New Roman"/>
          <w:b/>
          <w:sz w:val="24"/>
          <w:szCs w:val="24"/>
        </w:rPr>
      </w:pPr>
    </w:p>
    <w:p w14:paraId="5B150F43" w14:textId="77777777" w:rsidR="00984AB1" w:rsidRDefault="000903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Style w:val="af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984AB1" w14:paraId="03FC9434" w14:textId="77777777">
        <w:tc>
          <w:tcPr>
            <w:tcW w:w="562" w:type="dxa"/>
            <w:shd w:val="clear" w:color="auto" w:fill="auto"/>
            <w:vAlign w:val="center"/>
          </w:tcPr>
          <w:p w14:paraId="51F764BD" w14:textId="77777777" w:rsidR="00984AB1" w:rsidRDefault="000903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14:paraId="1AE099FA" w14:textId="77777777" w:rsidR="00984AB1" w:rsidRDefault="000903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5806" w:type="dxa"/>
            <w:shd w:val="clear" w:color="auto" w:fill="auto"/>
            <w:vAlign w:val="center"/>
          </w:tcPr>
          <w:p w14:paraId="357FD434" w14:textId="77777777" w:rsidR="00984AB1" w:rsidRDefault="000903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984AB1" w14:paraId="5AAD0667" w14:textId="77777777">
        <w:tc>
          <w:tcPr>
            <w:tcW w:w="562" w:type="dxa"/>
            <w:shd w:val="clear" w:color="auto" w:fill="auto"/>
          </w:tcPr>
          <w:p w14:paraId="62C8B688" w14:textId="03B7C775" w:rsidR="00984AB1" w:rsidRDefault="00315EB9">
            <w:pPr>
              <w:spacing w:after="0" w:line="240" w:lineRule="auto"/>
              <w:jc w:val="center"/>
              <w:rPr>
                <w:rFonts w:ascii="Times New Roman" w:eastAsia="Times New Roman" w:hAnsi="Times New Roman" w:cs="Times New Roman"/>
                <w:sz w:val="24"/>
                <w:szCs w:val="24"/>
              </w:rPr>
            </w:pPr>
            <w:r w:rsidRPr="0042296D">
              <w:rPr>
                <w:rFonts w:ascii="Times New Roman" w:eastAsia="Times New Roman" w:hAnsi="Times New Roman" w:cs="Times New Roman"/>
                <w:color w:val="000000" w:themeColor="text1"/>
                <w:sz w:val="24"/>
                <w:szCs w:val="24"/>
              </w:rPr>
              <w:t>1</w:t>
            </w:r>
          </w:p>
        </w:tc>
        <w:tc>
          <w:tcPr>
            <w:tcW w:w="2977" w:type="dxa"/>
            <w:shd w:val="clear" w:color="auto" w:fill="auto"/>
          </w:tcPr>
          <w:p w14:paraId="490F5BF1"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фінансової спроможності, яка підтверджується фінансовою звітністю*</w:t>
            </w:r>
          </w:p>
        </w:tc>
        <w:tc>
          <w:tcPr>
            <w:tcW w:w="5806" w:type="dxa"/>
            <w:shd w:val="clear" w:color="auto" w:fill="auto"/>
          </w:tcPr>
          <w:p w14:paraId="6D4712E6" w14:textId="61A3A86D" w:rsidR="00984AB1" w:rsidRDefault="007C2CDE">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 xml:space="preserve">Учасник повинен мати фінансову спроможність, яка підтверджується фінансовою звітністю. Показник річного доходу (виручки) має </w:t>
            </w:r>
            <w:r w:rsidRPr="00617673">
              <w:rPr>
                <w:rFonts w:ascii="Times New Roman" w:eastAsia="Times New Roman" w:hAnsi="Times New Roman" w:cs="Times New Roman"/>
                <w:sz w:val="24"/>
                <w:szCs w:val="24"/>
              </w:rPr>
              <w:t xml:space="preserve">становити не </w:t>
            </w:r>
            <w:r w:rsidR="00137E4A" w:rsidRPr="00617673">
              <w:rPr>
                <w:rFonts w:ascii="Times New Roman" w:eastAsia="Times New Roman" w:hAnsi="Times New Roman" w:cs="Times New Roman"/>
                <w:sz w:val="24"/>
                <w:szCs w:val="24"/>
              </w:rPr>
              <w:t>менше</w:t>
            </w:r>
            <w:r w:rsidRPr="00617673">
              <w:rPr>
                <w:rFonts w:ascii="Times New Roman" w:eastAsia="Times New Roman" w:hAnsi="Times New Roman" w:cs="Times New Roman"/>
                <w:sz w:val="24"/>
                <w:szCs w:val="24"/>
              </w:rPr>
              <w:t xml:space="preserve"> 4 000 000 грн. </w:t>
            </w:r>
            <w:r w:rsidR="0009036F" w:rsidRPr="00617673">
              <w:rPr>
                <w:rFonts w:ascii="Times New Roman" w:eastAsia="Times New Roman" w:hAnsi="Times New Roman" w:cs="Times New Roman"/>
                <w:sz w:val="24"/>
                <w:szCs w:val="24"/>
              </w:rPr>
              <w:t>На підтвердж</w:t>
            </w:r>
            <w:r w:rsidR="0009036F">
              <w:rPr>
                <w:rFonts w:ascii="Times New Roman" w:eastAsia="Times New Roman" w:hAnsi="Times New Roman" w:cs="Times New Roman"/>
                <w:sz w:val="24"/>
                <w:szCs w:val="24"/>
              </w:rPr>
              <w:t xml:space="preserve">ення фінансової спроможності учасник процедури закупівлі має надати фінансову звітність відповідно до </w:t>
            </w:r>
            <w:r w:rsidR="0009036F">
              <w:rPr>
                <w:rFonts w:ascii="Times New Roman" w:eastAsia="Times New Roman" w:hAnsi="Times New Roman" w:cs="Times New Roman"/>
                <w:sz w:val="24"/>
                <w:szCs w:val="24"/>
                <w:highlight w:val="white"/>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0009036F">
              <w:rPr>
                <w:rFonts w:ascii="Times New Roman" w:eastAsia="Times New Roman" w:hAnsi="Times New Roman" w:cs="Times New Roman"/>
                <w:sz w:val="24"/>
                <w:szCs w:val="24"/>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392934" w:rsidRPr="00ED78D4">
              <w:rPr>
                <w:rFonts w:ascii="Times New Roman" w:eastAsia="Times New Roman" w:hAnsi="Times New Roman" w:cs="Times New Roman"/>
                <w:sz w:val="24"/>
                <w:szCs w:val="24"/>
              </w:rPr>
              <w:t>2021</w:t>
            </w:r>
            <w:r w:rsidR="0009036F">
              <w:rPr>
                <w:rFonts w:ascii="Times New Roman" w:eastAsia="Times New Roman" w:hAnsi="Times New Roman" w:cs="Times New Roman"/>
                <w:sz w:val="24"/>
                <w:szCs w:val="24"/>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ins w:id="0" w:author="Nataly Lezhnina" w:date="2022-10-29T14:14:00Z">
              <w:r>
                <w:rPr>
                  <w:rFonts w:ascii="Times New Roman" w:eastAsia="Times New Roman" w:hAnsi="Times New Roman" w:cs="Times New Roman"/>
                  <w:sz w:val="24"/>
                  <w:szCs w:val="24"/>
                </w:rPr>
                <w:t>.</w:t>
              </w:r>
            </w:ins>
          </w:p>
        </w:tc>
      </w:tr>
    </w:tbl>
    <w:p w14:paraId="3ADB7935" w14:textId="77777777" w:rsidR="00984AB1" w:rsidRDefault="00984AB1">
      <w:pPr>
        <w:jc w:val="center"/>
        <w:rPr>
          <w:rFonts w:ascii="Times New Roman" w:eastAsia="Times New Roman" w:hAnsi="Times New Roman" w:cs="Times New Roman"/>
          <w:b/>
          <w:sz w:val="24"/>
          <w:szCs w:val="24"/>
        </w:rPr>
      </w:pPr>
    </w:p>
    <w:p w14:paraId="4612DC52" w14:textId="5A2A54D6" w:rsidR="00392934" w:rsidRPr="00115E78" w:rsidRDefault="0009036F" w:rsidP="00115E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12698EB" w14:textId="77777777" w:rsidR="00617673" w:rsidRDefault="00617673">
      <w:pPr>
        <w:jc w:val="right"/>
        <w:rPr>
          <w:rFonts w:ascii="Times New Roman" w:eastAsia="Times New Roman" w:hAnsi="Times New Roman" w:cs="Times New Roman"/>
          <w:b/>
          <w:sz w:val="24"/>
          <w:szCs w:val="24"/>
        </w:rPr>
      </w:pPr>
    </w:p>
    <w:p w14:paraId="4FE35CC2" w14:textId="77777777" w:rsidR="00617673" w:rsidRDefault="00617673">
      <w:pPr>
        <w:jc w:val="right"/>
        <w:rPr>
          <w:rFonts w:ascii="Times New Roman" w:eastAsia="Times New Roman" w:hAnsi="Times New Roman" w:cs="Times New Roman"/>
          <w:b/>
          <w:sz w:val="24"/>
          <w:szCs w:val="24"/>
        </w:rPr>
      </w:pPr>
    </w:p>
    <w:p w14:paraId="69E7D750" w14:textId="77777777" w:rsidR="00617673" w:rsidRDefault="00617673">
      <w:pPr>
        <w:jc w:val="right"/>
        <w:rPr>
          <w:rFonts w:ascii="Times New Roman" w:eastAsia="Times New Roman" w:hAnsi="Times New Roman" w:cs="Times New Roman"/>
          <w:b/>
          <w:sz w:val="24"/>
          <w:szCs w:val="24"/>
        </w:rPr>
      </w:pPr>
    </w:p>
    <w:p w14:paraId="5F767D29" w14:textId="77777777" w:rsidR="00617673" w:rsidRDefault="00617673">
      <w:pPr>
        <w:jc w:val="right"/>
        <w:rPr>
          <w:rFonts w:ascii="Times New Roman" w:eastAsia="Times New Roman" w:hAnsi="Times New Roman" w:cs="Times New Roman"/>
          <w:b/>
          <w:sz w:val="24"/>
          <w:szCs w:val="24"/>
        </w:rPr>
      </w:pPr>
    </w:p>
    <w:p w14:paraId="792D6E40" w14:textId="77777777" w:rsidR="00617673" w:rsidRDefault="00617673">
      <w:pPr>
        <w:jc w:val="right"/>
        <w:rPr>
          <w:rFonts w:ascii="Times New Roman" w:eastAsia="Times New Roman" w:hAnsi="Times New Roman" w:cs="Times New Roman"/>
          <w:b/>
          <w:sz w:val="24"/>
          <w:szCs w:val="24"/>
        </w:rPr>
      </w:pPr>
    </w:p>
    <w:p w14:paraId="0EE05E68" w14:textId="77777777" w:rsidR="00617673" w:rsidRDefault="00617673">
      <w:pPr>
        <w:jc w:val="right"/>
        <w:rPr>
          <w:rFonts w:ascii="Times New Roman" w:eastAsia="Times New Roman" w:hAnsi="Times New Roman" w:cs="Times New Roman"/>
          <w:b/>
          <w:sz w:val="24"/>
          <w:szCs w:val="24"/>
        </w:rPr>
      </w:pPr>
    </w:p>
    <w:p w14:paraId="1D8F1F78" w14:textId="77777777" w:rsidR="00617673" w:rsidRDefault="00617673">
      <w:pPr>
        <w:jc w:val="right"/>
        <w:rPr>
          <w:rFonts w:ascii="Times New Roman" w:eastAsia="Times New Roman" w:hAnsi="Times New Roman" w:cs="Times New Roman"/>
          <w:b/>
          <w:sz w:val="24"/>
          <w:szCs w:val="24"/>
        </w:rPr>
      </w:pPr>
    </w:p>
    <w:p w14:paraId="0585364A" w14:textId="77777777" w:rsidR="00617673" w:rsidRDefault="00617673">
      <w:pPr>
        <w:jc w:val="right"/>
        <w:rPr>
          <w:rFonts w:ascii="Times New Roman" w:eastAsia="Times New Roman" w:hAnsi="Times New Roman" w:cs="Times New Roman"/>
          <w:b/>
          <w:sz w:val="24"/>
          <w:szCs w:val="24"/>
        </w:rPr>
      </w:pPr>
    </w:p>
    <w:p w14:paraId="73D9FB76" w14:textId="77777777" w:rsidR="00617673" w:rsidRDefault="00617673">
      <w:pPr>
        <w:jc w:val="right"/>
        <w:rPr>
          <w:rFonts w:ascii="Times New Roman" w:eastAsia="Times New Roman" w:hAnsi="Times New Roman" w:cs="Times New Roman"/>
          <w:b/>
          <w:sz w:val="24"/>
          <w:szCs w:val="24"/>
        </w:rPr>
      </w:pPr>
    </w:p>
    <w:p w14:paraId="2AA1A15D" w14:textId="77777777" w:rsidR="00617673" w:rsidRDefault="00617673">
      <w:pPr>
        <w:jc w:val="right"/>
        <w:rPr>
          <w:rFonts w:ascii="Times New Roman" w:eastAsia="Times New Roman" w:hAnsi="Times New Roman" w:cs="Times New Roman"/>
          <w:b/>
          <w:sz w:val="24"/>
          <w:szCs w:val="24"/>
        </w:rPr>
      </w:pPr>
    </w:p>
    <w:p w14:paraId="361CE97C" w14:textId="0C90D0A9" w:rsidR="00984AB1" w:rsidRDefault="0009036F">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 до тендерної документації</w:t>
      </w:r>
    </w:p>
    <w:p w14:paraId="0E36013B" w14:textId="77777777" w:rsidR="00984AB1" w:rsidRDefault="00984AB1">
      <w:pPr>
        <w:jc w:val="right"/>
        <w:rPr>
          <w:rFonts w:ascii="Times New Roman" w:eastAsia="Times New Roman" w:hAnsi="Times New Roman" w:cs="Times New Roman"/>
          <w:b/>
          <w:sz w:val="24"/>
          <w:szCs w:val="24"/>
        </w:rPr>
      </w:pPr>
    </w:p>
    <w:p w14:paraId="48D9FD57" w14:textId="77777777" w:rsidR="00984AB1" w:rsidRDefault="000903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учасників)</w:t>
      </w:r>
    </w:p>
    <w:tbl>
      <w:tblPr>
        <w:tblStyle w:val="af7"/>
        <w:tblW w:w="9675" w:type="dxa"/>
        <w:tblInd w:w="-96" w:type="dxa"/>
        <w:tblLayout w:type="fixed"/>
        <w:tblLook w:val="0400" w:firstRow="0" w:lastRow="0" w:firstColumn="0" w:lastColumn="0" w:noHBand="0" w:noVBand="1"/>
      </w:tblPr>
      <w:tblGrid>
        <w:gridCol w:w="645"/>
        <w:gridCol w:w="4995"/>
        <w:gridCol w:w="4035"/>
      </w:tblGrid>
      <w:tr w:rsidR="00984AB1" w14:paraId="6F49ECD8"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D8C254" w14:textId="77777777" w:rsidR="00984AB1" w:rsidRDefault="00090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A3F48C" w14:textId="77777777" w:rsidR="00984AB1" w:rsidRDefault="00090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14:paraId="3FE96538" w14:textId="77777777" w:rsidR="00984AB1" w:rsidRDefault="00984AB1">
            <w:pPr>
              <w:spacing w:after="0" w:line="240" w:lineRule="auto"/>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14:paraId="77DCDE52" w14:textId="77777777" w:rsidR="00984AB1" w:rsidRDefault="000903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984AB1" w14:paraId="652FEAA9"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FFA75"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801D8"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sz w:val="24"/>
                <w:szCs w:val="24"/>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603B7CCF" w14:textId="77777777" w:rsidR="00984AB1" w:rsidRDefault="000903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84AB1" w14:paraId="39200305"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A50F3"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06846"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607D11C8" w14:textId="77777777" w:rsidR="00984AB1" w:rsidRDefault="000903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84AB1" w14:paraId="722788B9"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096BC"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35B74"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18182A9D" w14:textId="77777777" w:rsidR="00984AB1" w:rsidRDefault="000903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84AB1" w14:paraId="763C158D"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50A2E"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472FB"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47CBF328" w14:textId="77777777" w:rsidR="00984AB1" w:rsidRDefault="000903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84AB1" w14:paraId="656438AD"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3C21F"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B21DC"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Pr>
                <w:rFonts w:ascii="Times New Roman" w:eastAsia="Times New Roman" w:hAnsi="Times New Roman" w:cs="Times New Roman"/>
                <w:sz w:val="24"/>
                <w:szCs w:val="24"/>
                <w:highlight w:val="white"/>
              </w:rPr>
              <w:lastRenderedPageBreak/>
              <w:t>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3D1EE5D7" w14:textId="77777777" w:rsidR="00984AB1" w:rsidRDefault="000903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Pr>
                <w:rFonts w:ascii="Times New Roman" w:eastAsia="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984AB1" w14:paraId="394B12B7"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F414E"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91BDD"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670EAE8C" w14:textId="77777777" w:rsidR="00984AB1" w:rsidRDefault="000903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84AB1" w14:paraId="55001451"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9D8DD"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15CB8"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2B6ECECB" w14:textId="77777777" w:rsidR="00984AB1" w:rsidRDefault="000903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84AB1" w14:paraId="5B52935D"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847B5"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3D440"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197291DD" w14:textId="77777777" w:rsidR="00984AB1" w:rsidRDefault="000903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84AB1" w14:paraId="00559B60"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C4CF3"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0CAE9"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3B85352C" w14:textId="77777777" w:rsidR="00984AB1" w:rsidRDefault="000903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84AB1" w14:paraId="549EC6A2"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662CD"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943C5"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0B2990A5" w14:textId="77777777" w:rsidR="00984AB1" w:rsidRDefault="000903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84AB1" w14:paraId="2E4A7A71"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713A2"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92570"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3A1E0FA2" w14:textId="77777777" w:rsidR="00984AB1" w:rsidRDefault="000903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w:t>
            </w:r>
            <w:r>
              <w:rPr>
                <w:rFonts w:ascii="Times New Roman" w:eastAsia="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984AB1" w14:paraId="198795DA"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80A8D"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9CAB2"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3071D1BA" w14:textId="77777777" w:rsidR="00984AB1" w:rsidRDefault="000903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84AB1" w14:paraId="2CCD8860"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C9867"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F507B"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F46D8" w14:textId="77777777" w:rsidR="00984AB1" w:rsidRDefault="0009036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984AB1" w14:paraId="43DA5213"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59A09"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33494" w14:textId="77777777" w:rsidR="00984AB1" w:rsidRDefault="0009036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1A50A1A" w14:textId="77777777" w:rsidR="00984AB1" w:rsidRDefault="0009036F">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73815658" w14:textId="77777777" w:rsidR="00984AB1" w:rsidRDefault="000903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14:paraId="298B7028" w14:textId="77777777" w:rsidR="00984AB1" w:rsidRDefault="00984AB1">
      <w:pPr>
        <w:rPr>
          <w:rFonts w:ascii="Times New Roman" w:eastAsia="Times New Roman" w:hAnsi="Times New Roman" w:cs="Times New Roman"/>
          <w:b/>
          <w:sz w:val="24"/>
          <w:szCs w:val="24"/>
        </w:rPr>
      </w:pPr>
    </w:p>
    <w:p w14:paraId="655A6C6C" w14:textId="77777777" w:rsidR="00984AB1" w:rsidRDefault="00984AB1">
      <w:pPr>
        <w:jc w:val="center"/>
        <w:rPr>
          <w:rFonts w:ascii="Times New Roman" w:eastAsia="Times New Roman" w:hAnsi="Times New Roman" w:cs="Times New Roman"/>
          <w:b/>
          <w:sz w:val="24"/>
          <w:szCs w:val="24"/>
        </w:rPr>
      </w:pPr>
    </w:p>
    <w:p w14:paraId="58FE466C" w14:textId="5C9B116D" w:rsidR="00984AB1" w:rsidRDefault="00984AB1">
      <w:pPr>
        <w:jc w:val="center"/>
        <w:rPr>
          <w:rFonts w:ascii="Times New Roman" w:eastAsia="Times New Roman" w:hAnsi="Times New Roman" w:cs="Times New Roman"/>
          <w:b/>
          <w:sz w:val="24"/>
          <w:szCs w:val="24"/>
        </w:rPr>
      </w:pPr>
    </w:p>
    <w:p w14:paraId="43F8620E" w14:textId="77777777" w:rsidR="00392934" w:rsidRDefault="00392934">
      <w:pPr>
        <w:jc w:val="center"/>
        <w:rPr>
          <w:rFonts w:ascii="Times New Roman" w:eastAsia="Times New Roman" w:hAnsi="Times New Roman" w:cs="Times New Roman"/>
          <w:b/>
          <w:sz w:val="24"/>
          <w:szCs w:val="24"/>
        </w:rPr>
      </w:pPr>
    </w:p>
    <w:p w14:paraId="2DE0793F" w14:textId="77777777" w:rsidR="00984AB1" w:rsidRDefault="000903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Підстави для відмови в участі у процедурі закупівлі (для переможців)</w:t>
      </w:r>
    </w:p>
    <w:tbl>
      <w:tblPr>
        <w:tblStyle w:val="af8"/>
        <w:tblW w:w="9600" w:type="dxa"/>
        <w:tblInd w:w="-66" w:type="dxa"/>
        <w:tblLayout w:type="fixed"/>
        <w:tblLook w:val="0400" w:firstRow="0" w:lastRow="0" w:firstColumn="0" w:lastColumn="0" w:noHBand="0" w:noVBand="1"/>
      </w:tblPr>
      <w:tblGrid>
        <w:gridCol w:w="570"/>
        <w:gridCol w:w="3915"/>
        <w:gridCol w:w="5115"/>
      </w:tblGrid>
      <w:tr w:rsidR="00984AB1" w14:paraId="79B6E90B"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9841D4" w14:textId="77777777" w:rsidR="00984AB1" w:rsidRDefault="00090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22109F" w14:textId="77777777" w:rsidR="00984AB1" w:rsidRDefault="00090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14:paraId="00E47CDB" w14:textId="77777777" w:rsidR="00984AB1" w:rsidRDefault="00984AB1">
            <w:pPr>
              <w:spacing w:after="0" w:line="240" w:lineRule="auto"/>
              <w:rPr>
                <w:rFonts w:ascii="Times New Roman" w:eastAsia="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vAlign w:val="center"/>
          </w:tcPr>
          <w:p w14:paraId="58968FE9" w14:textId="77777777" w:rsidR="00984AB1" w:rsidRDefault="000903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p w14:paraId="231BB9E2" w14:textId="77777777" w:rsidR="00984AB1" w:rsidRDefault="00984AB1">
            <w:pPr>
              <w:spacing w:after="0" w:line="240" w:lineRule="auto"/>
              <w:jc w:val="center"/>
              <w:rPr>
                <w:rFonts w:ascii="Times New Roman" w:eastAsia="Times New Roman" w:hAnsi="Times New Roman" w:cs="Times New Roman"/>
                <w:b/>
                <w:sz w:val="24"/>
                <w:szCs w:val="24"/>
              </w:rPr>
            </w:pPr>
          </w:p>
        </w:tc>
      </w:tr>
      <w:tr w:rsidR="00984AB1" w14:paraId="4A84AAEA"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731F2"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400EF"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пункт 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49995" w14:textId="77777777" w:rsidR="00984AB1" w:rsidRDefault="0009036F">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r>
      <w:tr w:rsidR="00984AB1" w14:paraId="0DC8AFA2"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DBF47"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FF2B0"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E395B" w14:textId="77777777" w:rsidR="00984AB1" w:rsidRDefault="0009036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rPr>
              <w:t>.</w:t>
            </w:r>
          </w:p>
          <w:p w14:paraId="2C7B35B8" w14:textId="77777777" w:rsidR="00984AB1" w:rsidRDefault="00984AB1">
            <w:pPr>
              <w:spacing w:after="0" w:line="240" w:lineRule="auto"/>
              <w:jc w:val="both"/>
              <w:rPr>
                <w:rFonts w:ascii="Times New Roman" w:eastAsia="Times New Roman" w:hAnsi="Times New Roman" w:cs="Times New Roman"/>
                <w:sz w:val="24"/>
                <w:szCs w:val="24"/>
              </w:rPr>
            </w:pPr>
          </w:p>
        </w:tc>
      </w:tr>
      <w:tr w:rsidR="00984AB1" w14:paraId="40C1632A"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6A0E2"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6DF70"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67D4B"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84AB1" w14:paraId="6552CF7C"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60F95"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0B25A"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суб’єкт господарювання (учасник) протягом останніх трьох років притягувався до відповідальності за </w:t>
            </w:r>
            <w:r>
              <w:rPr>
                <w:rFonts w:ascii="Times New Roman" w:eastAsia="Times New Roman" w:hAnsi="Times New Roman" w:cs="Times New Roman"/>
                <w:sz w:val="24"/>
                <w:szCs w:val="24"/>
                <w:highlight w:val="white"/>
              </w:rPr>
              <w:lastRenderedPageBreak/>
              <w:t>порушення, передбачене пунктом 4 частини 2 статті 6, </w:t>
            </w:r>
            <w:hyperlink r:id="rId9"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6FDC3" w14:textId="77777777" w:rsidR="00984AB1" w:rsidRDefault="0009036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Замовник не вимагає подання документів/інформації. Перевірка відсутності підстави для відмови в участі здійснюється </w:t>
            </w:r>
            <w:r>
              <w:rPr>
                <w:rFonts w:ascii="Times New Roman" w:eastAsia="Times New Roman" w:hAnsi="Times New Roman" w:cs="Times New Roman"/>
                <w:sz w:val="24"/>
                <w:szCs w:val="24"/>
              </w:rPr>
              <w:lastRenderedPageBreak/>
              <w:t xml:space="preserve">замовником самостійно, </w:t>
            </w:r>
            <w:r>
              <w:rPr>
                <w:rFonts w:ascii="Times New Roman" w:eastAsia="Times New Roman" w:hAnsi="Times New Roman" w:cs="Times New Roman"/>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p w14:paraId="7811FE39" w14:textId="77777777" w:rsidR="00984AB1" w:rsidRDefault="00984AB1">
            <w:pPr>
              <w:spacing w:after="0" w:line="240" w:lineRule="auto"/>
              <w:jc w:val="both"/>
              <w:rPr>
                <w:rFonts w:ascii="Times New Roman" w:eastAsia="Times New Roman" w:hAnsi="Times New Roman" w:cs="Times New Roman"/>
                <w:sz w:val="24"/>
                <w:szCs w:val="24"/>
              </w:rPr>
            </w:pPr>
          </w:p>
        </w:tc>
      </w:tr>
      <w:tr w:rsidR="00984AB1" w14:paraId="16AE9FEA"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EAEC6"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3BCE5"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2644C" w14:textId="6998AC88"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пізніше ніж за </w:t>
            </w:r>
            <w:ins w:id="1" w:author="Nataly Lezhnina" w:date="2022-10-29T14:17:00Z">
              <w:r w:rsidR="007C2CDE">
                <w:rPr>
                  <w:rFonts w:ascii="Times New Roman" w:eastAsia="Times New Roman" w:hAnsi="Times New Roman" w:cs="Times New Roman"/>
                  <w:sz w:val="24"/>
                  <w:szCs w:val="24"/>
                </w:rPr>
                <w:t xml:space="preserve">10 </w:t>
              </w:r>
            </w:ins>
            <w:r>
              <w:rPr>
                <w:rFonts w:ascii="Times New Roman" w:eastAsia="Times New Roman" w:hAnsi="Times New Roman" w:cs="Times New Roman"/>
                <w:sz w:val="24"/>
                <w:szCs w:val="24"/>
              </w:rPr>
              <w:t>днів до дати оприлюднення оголошення про закупівлю.</w:t>
            </w:r>
          </w:p>
        </w:tc>
      </w:tr>
      <w:tr w:rsidR="00984AB1" w14:paraId="1080B0E1" w14:textId="77777777">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9817D"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97C10"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961FA" w14:textId="58F143EE"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пізніше ніж за </w:t>
            </w:r>
            <w:ins w:id="2" w:author="Nataly Lezhnina" w:date="2022-10-29T14:17:00Z">
              <w:r w:rsidR="007C2CDE">
                <w:rPr>
                  <w:rFonts w:ascii="Times New Roman" w:eastAsia="Times New Roman" w:hAnsi="Times New Roman" w:cs="Times New Roman"/>
                  <w:sz w:val="24"/>
                  <w:szCs w:val="24"/>
                </w:rPr>
                <w:t xml:space="preserve">10 </w:t>
              </w:r>
            </w:ins>
            <w:r>
              <w:rPr>
                <w:rFonts w:ascii="Times New Roman" w:eastAsia="Times New Roman" w:hAnsi="Times New Roman" w:cs="Times New Roman"/>
                <w:sz w:val="24"/>
                <w:szCs w:val="24"/>
              </w:rPr>
              <w:t>днів до дати оприлюднення оголошення про закупівлю.</w:t>
            </w:r>
          </w:p>
        </w:tc>
      </w:tr>
      <w:tr w:rsidR="00984AB1" w14:paraId="627EAC4D"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E615C"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9D40D"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8B118" w14:textId="77777777" w:rsidR="00984AB1" w:rsidRDefault="0009036F">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rPr>
              <w:t xml:space="preserve">. </w:t>
            </w:r>
          </w:p>
        </w:tc>
      </w:tr>
      <w:tr w:rsidR="00984AB1" w14:paraId="02C9059E"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4E3DC"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63940"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F2D49"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w:t>
            </w:r>
            <w:r>
              <w:rPr>
                <w:rFonts w:ascii="Times New Roman" w:eastAsia="Times New Roman" w:hAnsi="Times New Roman" w:cs="Times New Roman"/>
                <w:sz w:val="24"/>
                <w:szCs w:val="24"/>
              </w:rPr>
              <w:lastRenderedPageBreak/>
              <w:t>міжрегіональним управліннями Міністерства юстиції України або Міністерством юстиції України про те, що</w:t>
            </w:r>
            <w:r>
              <w:rPr>
                <w:rFonts w:ascii="Times New Roman" w:eastAsia="Times New Roman" w:hAnsi="Times New Roman" w:cs="Times New Roman"/>
                <w:sz w:val="24"/>
                <w:szCs w:val="24"/>
                <w:highlight w:val="white"/>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84AB1" w14:paraId="494B8B7C"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9256F"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E0585"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682FA"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cs="Times New Roman"/>
                <w:sz w:val="24"/>
                <w:szCs w:val="24"/>
                <w:highlight w:val="white"/>
              </w:rPr>
              <w:t xml:space="preserve">реєстру юридичних осіб, фізичних осіб - підприємців та громадських формувань, </w:t>
            </w:r>
            <w:r>
              <w:rPr>
                <w:rFonts w:ascii="Times New Roman" w:eastAsia="Times New Roman" w:hAnsi="Times New Roman" w:cs="Times New Roman"/>
                <w:sz w:val="24"/>
                <w:szCs w:val="24"/>
              </w:rPr>
              <w:t xml:space="preserve">   в який містить інформацію про те, що</w:t>
            </w:r>
            <w:r>
              <w:rPr>
                <w:rFonts w:ascii="Times New Roman" w:eastAsia="Times New Roman" w:hAnsi="Times New Roman" w:cs="Times New Roman"/>
                <w:sz w:val="24"/>
                <w:szCs w:val="24"/>
                <w:highlight w:val="white"/>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84AB1" w14:paraId="76624F6E"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2E5A4"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0BD5D"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D6B22" w14:textId="77777777" w:rsidR="00984AB1" w:rsidRDefault="0009036F">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14:paraId="2653C2BB" w14:textId="77777777" w:rsidR="00984AB1" w:rsidRDefault="0009036F">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пункт не застосовується, якщо вартість закупівлі товару (товарів), послуги (послуг) або робіт є меншою ніж 20 мільйонів гривень (у тому числі за лотом). </w:t>
            </w:r>
          </w:p>
        </w:tc>
      </w:tr>
      <w:tr w:rsidR="00984AB1" w14:paraId="71CA2A6C"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E2473"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9226C"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A707B"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984AB1" w14:paraId="5CFC03CF"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A684B"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FF737"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w:t>
            </w:r>
            <w:r>
              <w:rPr>
                <w:rFonts w:ascii="Times New Roman" w:eastAsia="Times New Roman" w:hAnsi="Times New Roman" w:cs="Times New Roman"/>
                <w:sz w:val="24"/>
                <w:szCs w:val="24"/>
                <w:highlight w:val="white"/>
              </w:rPr>
              <w:lastRenderedPageBreak/>
              <w:t>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BB718" w14:textId="5A97E000"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w:t>
            </w:r>
            <w:r>
              <w:rPr>
                <w:rFonts w:ascii="Times New Roman" w:eastAsia="Times New Roman" w:hAnsi="Times New Roman" w:cs="Times New Roman"/>
                <w:sz w:val="24"/>
                <w:szCs w:val="24"/>
              </w:rPr>
              <w:lastRenderedPageBreak/>
              <w:t xml:space="preserve">пізніше ніж за </w:t>
            </w:r>
            <w:ins w:id="3" w:author="Nataly Lezhnina" w:date="2022-10-29T14:18:00Z">
              <w:r w:rsidR="007C2CDE">
                <w:rPr>
                  <w:rFonts w:ascii="Times New Roman" w:eastAsia="Times New Roman" w:hAnsi="Times New Roman" w:cs="Times New Roman"/>
                  <w:sz w:val="24"/>
                  <w:szCs w:val="24"/>
                </w:rPr>
                <w:t xml:space="preserve">10 </w:t>
              </w:r>
            </w:ins>
            <w:r>
              <w:rPr>
                <w:rFonts w:ascii="Times New Roman" w:eastAsia="Times New Roman" w:hAnsi="Times New Roman" w:cs="Times New Roman"/>
                <w:sz w:val="24"/>
                <w:szCs w:val="24"/>
              </w:rPr>
              <w:t>днів до дати оприлюднення оголошення про закупівлю.</w:t>
            </w:r>
          </w:p>
        </w:tc>
      </w:tr>
      <w:tr w:rsidR="00984AB1" w14:paraId="788FA608"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B1236"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67EAD"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6A39D"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984AB1" w14:paraId="67FEF758"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1859B"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F5929" w14:textId="77777777" w:rsidR="00984AB1" w:rsidRDefault="0009036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C9C492A" w14:textId="77777777" w:rsidR="00984AB1" w:rsidRDefault="0009036F">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FD735"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DFC4F9" w14:textId="77777777" w:rsidR="00984AB1" w:rsidRDefault="00984AB1">
            <w:pPr>
              <w:spacing w:after="0" w:line="240" w:lineRule="auto"/>
              <w:rPr>
                <w:rFonts w:ascii="Times New Roman" w:eastAsia="Times New Roman" w:hAnsi="Times New Roman" w:cs="Times New Roman"/>
                <w:sz w:val="24"/>
                <w:szCs w:val="24"/>
              </w:rPr>
            </w:pPr>
          </w:p>
          <w:p w14:paraId="6994718D"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7ED51A0A" w14:textId="77777777" w:rsidR="00984AB1" w:rsidRDefault="00984AB1">
            <w:pPr>
              <w:spacing w:after="0" w:line="240" w:lineRule="auto"/>
              <w:rPr>
                <w:rFonts w:ascii="Times New Roman" w:eastAsia="Times New Roman" w:hAnsi="Times New Roman" w:cs="Times New Roman"/>
                <w:sz w:val="24"/>
                <w:szCs w:val="24"/>
              </w:rPr>
            </w:pPr>
          </w:p>
          <w:p w14:paraId="50550072" w14:textId="77777777" w:rsidR="00984AB1" w:rsidRDefault="00090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B63D452" w14:textId="77777777" w:rsidR="00984AB1" w:rsidRDefault="000903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Pr>
          <w:rFonts w:ascii="Times New Roman" w:eastAsia="Times New Roman" w:hAnsi="Times New Roman" w:cs="Times New Roman"/>
          <w:sz w:val="24"/>
          <w:szCs w:val="24"/>
        </w:rPr>
        <w:t xml:space="preserve"> </w:t>
      </w:r>
    </w:p>
    <w:p w14:paraId="7FD51019" w14:textId="77777777" w:rsidR="00984AB1" w:rsidRDefault="000903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w:t>
      </w:r>
      <w:r>
        <w:rPr>
          <w:rFonts w:ascii="Times New Roman" w:eastAsia="Times New Roman" w:hAnsi="Times New Roman" w:cs="Times New Roman"/>
          <w:sz w:val="24"/>
          <w:szCs w:val="24"/>
        </w:rPr>
        <w:lastRenderedPageBreak/>
        <w:t>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BD785C5" w14:textId="77777777" w:rsidR="00984AB1" w:rsidRDefault="00984AB1">
      <w:pPr>
        <w:spacing w:after="0"/>
        <w:jc w:val="both"/>
        <w:rPr>
          <w:rFonts w:ascii="Times New Roman" w:eastAsia="Times New Roman" w:hAnsi="Times New Roman" w:cs="Times New Roman"/>
          <w:sz w:val="24"/>
          <w:szCs w:val="24"/>
        </w:rPr>
      </w:pPr>
    </w:p>
    <w:p w14:paraId="0633A59F" w14:textId="77777777" w:rsidR="00984AB1" w:rsidRDefault="00984AB1">
      <w:pPr>
        <w:rPr>
          <w:rFonts w:ascii="Times New Roman" w:eastAsia="Times New Roman" w:hAnsi="Times New Roman" w:cs="Times New Roman"/>
          <w:b/>
          <w:sz w:val="24"/>
          <w:szCs w:val="24"/>
        </w:rPr>
      </w:pPr>
    </w:p>
    <w:p w14:paraId="06656A14" w14:textId="77777777" w:rsidR="00984AB1" w:rsidRDefault="00984AB1">
      <w:pPr>
        <w:rPr>
          <w:rFonts w:ascii="Times New Roman" w:eastAsia="Times New Roman" w:hAnsi="Times New Roman" w:cs="Times New Roman"/>
          <w:b/>
          <w:sz w:val="24"/>
          <w:szCs w:val="24"/>
        </w:rPr>
      </w:pPr>
    </w:p>
    <w:p w14:paraId="7BA34645" w14:textId="77777777" w:rsidR="00984AB1" w:rsidRDefault="00984AB1">
      <w:pPr>
        <w:jc w:val="right"/>
        <w:rPr>
          <w:rFonts w:ascii="Times New Roman" w:eastAsia="Times New Roman" w:hAnsi="Times New Roman" w:cs="Times New Roman"/>
          <w:b/>
          <w:sz w:val="24"/>
          <w:szCs w:val="24"/>
        </w:rPr>
      </w:pPr>
    </w:p>
    <w:p w14:paraId="41CBD06F" w14:textId="77777777" w:rsidR="00984AB1" w:rsidRDefault="00984AB1">
      <w:pPr>
        <w:jc w:val="right"/>
        <w:rPr>
          <w:rFonts w:ascii="Times New Roman" w:eastAsia="Times New Roman" w:hAnsi="Times New Roman" w:cs="Times New Roman"/>
          <w:b/>
          <w:sz w:val="24"/>
          <w:szCs w:val="24"/>
        </w:rPr>
      </w:pPr>
    </w:p>
    <w:p w14:paraId="43080678" w14:textId="77777777" w:rsidR="00984AB1" w:rsidRDefault="00984AB1">
      <w:pPr>
        <w:jc w:val="right"/>
        <w:rPr>
          <w:rFonts w:ascii="Times New Roman" w:eastAsia="Times New Roman" w:hAnsi="Times New Roman" w:cs="Times New Roman"/>
          <w:b/>
          <w:sz w:val="24"/>
          <w:szCs w:val="24"/>
        </w:rPr>
      </w:pPr>
    </w:p>
    <w:p w14:paraId="25ED02C3" w14:textId="77777777" w:rsidR="00984AB1" w:rsidRDefault="00984AB1">
      <w:pPr>
        <w:jc w:val="right"/>
        <w:rPr>
          <w:rFonts w:ascii="Times New Roman" w:eastAsia="Times New Roman" w:hAnsi="Times New Roman" w:cs="Times New Roman"/>
          <w:b/>
          <w:sz w:val="24"/>
          <w:szCs w:val="24"/>
        </w:rPr>
      </w:pPr>
    </w:p>
    <w:p w14:paraId="54C53452" w14:textId="15B82895" w:rsidR="00984AB1" w:rsidRDefault="00984AB1" w:rsidP="00115E78">
      <w:pPr>
        <w:rPr>
          <w:rFonts w:ascii="Times New Roman" w:eastAsia="Times New Roman" w:hAnsi="Times New Roman" w:cs="Times New Roman"/>
          <w:b/>
          <w:sz w:val="24"/>
          <w:szCs w:val="24"/>
        </w:rPr>
      </w:pPr>
    </w:p>
    <w:p w14:paraId="54F98DA8" w14:textId="04BC4259" w:rsidR="00617673" w:rsidRDefault="00617673" w:rsidP="00115E78">
      <w:pPr>
        <w:rPr>
          <w:rFonts w:ascii="Times New Roman" w:eastAsia="Times New Roman" w:hAnsi="Times New Roman" w:cs="Times New Roman"/>
          <w:b/>
          <w:sz w:val="24"/>
          <w:szCs w:val="24"/>
        </w:rPr>
      </w:pPr>
    </w:p>
    <w:p w14:paraId="4549FB6A" w14:textId="423EFC5B" w:rsidR="00617673" w:rsidRDefault="00617673" w:rsidP="00115E78">
      <w:pPr>
        <w:rPr>
          <w:rFonts w:ascii="Times New Roman" w:eastAsia="Times New Roman" w:hAnsi="Times New Roman" w:cs="Times New Roman"/>
          <w:b/>
          <w:sz w:val="24"/>
          <w:szCs w:val="24"/>
        </w:rPr>
      </w:pPr>
    </w:p>
    <w:p w14:paraId="056409A7" w14:textId="69D2EFEE" w:rsidR="00617673" w:rsidRDefault="00617673" w:rsidP="00115E78">
      <w:pPr>
        <w:rPr>
          <w:rFonts w:ascii="Times New Roman" w:eastAsia="Times New Roman" w:hAnsi="Times New Roman" w:cs="Times New Roman"/>
          <w:b/>
          <w:sz w:val="24"/>
          <w:szCs w:val="24"/>
        </w:rPr>
      </w:pPr>
    </w:p>
    <w:p w14:paraId="5C4B7A5D" w14:textId="56A23A1E" w:rsidR="00617673" w:rsidRDefault="00617673" w:rsidP="00115E78">
      <w:pPr>
        <w:rPr>
          <w:rFonts w:ascii="Times New Roman" w:eastAsia="Times New Roman" w:hAnsi="Times New Roman" w:cs="Times New Roman"/>
          <w:b/>
          <w:sz w:val="24"/>
          <w:szCs w:val="24"/>
        </w:rPr>
      </w:pPr>
    </w:p>
    <w:p w14:paraId="289C862A" w14:textId="17D3B700" w:rsidR="00617673" w:rsidRDefault="00617673" w:rsidP="00115E78">
      <w:pPr>
        <w:rPr>
          <w:rFonts w:ascii="Times New Roman" w:eastAsia="Times New Roman" w:hAnsi="Times New Roman" w:cs="Times New Roman"/>
          <w:b/>
          <w:sz w:val="24"/>
          <w:szCs w:val="24"/>
        </w:rPr>
      </w:pPr>
    </w:p>
    <w:p w14:paraId="30204841" w14:textId="6180A381" w:rsidR="00617673" w:rsidRDefault="00617673" w:rsidP="00115E78">
      <w:pPr>
        <w:rPr>
          <w:rFonts w:ascii="Times New Roman" w:eastAsia="Times New Roman" w:hAnsi="Times New Roman" w:cs="Times New Roman"/>
          <w:b/>
          <w:sz w:val="24"/>
          <w:szCs w:val="24"/>
        </w:rPr>
      </w:pPr>
    </w:p>
    <w:p w14:paraId="1F0D670E" w14:textId="603739BC" w:rsidR="00617673" w:rsidRDefault="00617673" w:rsidP="00115E78">
      <w:pPr>
        <w:rPr>
          <w:rFonts w:ascii="Times New Roman" w:eastAsia="Times New Roman" w:hAnsi="Times New Roman" w:cs="Times New Roman"/>
          <w:b/>
          <w:sz w:val="24"/>
          <w:szCs w:val="24"/>
        </w:rPr>
      </w:pPr>
    </w:p>
    <w:p w14:paraId="41AEBD3C" w14:textId="679E7BC3" w:rsidR="00617673" w:rsidRDefault="00617673" w:rsidP="00115E78">
      <w:pPr>
        <w:rPr>
          <w:rFonts w:ascii="Times New Roman" w:eastAsia="Times New Roman" w:hAnsi="Times New Roman" w:cs="Times New Roman"/>
          <w:b/>
          <w:sz w:val="24"/>
          <w:szCs w:val="24"/>
        </w:rPr>
      </w:pPr>
    </w:p>
    <w:p w14:paraId="45FEE74B" w14:textId="5EFC00F6" w:rsidR="00617673" w:rsidRDefault="00617673" w:rsidP="00115E78">
      <w:pPr>
        <w:rPr>
          <w:rFonts w:ascii="Times New Roman" w:eastAsia="Times New Roman" w:hAnsi="Times New Roman" w:cs="Times New Roman"/>
          <w:b/>
          <w:sz w:val="24"/>
          <w:szCs w:val="24"/>
        </w:rPr>
      </w:pPr>
    </w:p>
    <w:p w14:paraId="04BDB99C" w14:textId="7D8639C9" w:rsidR="00617673" w:rsidRDefault="00617673" w:rsidP="00115E78">
      <w:pPr>
        <w:rPr>
          <w:rFonts w:ascii="Times New Roman" w:eastAsia="Times New Roman" w:hAnsi="Times New Roman" w:cs="Times New Roman"/>
          <w:b/>
          <w:sz w:val="24"/>
          <w:szCs w:val="24"/>
        </w:rPr>
      </w:pPr>
    </w:p>
    <w:p w14:paraId="2163C2FE" w14:textId="0B3C3E34" w:rsidR="00617673" w:rsidRDefault="00617673" w:rsidP="00115E78">
      <w:pPr>
        <w:rPr>
          <w:rFonts w:ascii="Times New Roman" w:eastAsia="Times New Roman" w:hAnsi="Times New Roman" w:cs="Times New Roman"/>
          <w:b/>
          <w:sz w:val="24"/>
          <w:szCs w:val="24"/>
        </w:rPr>
      </w:pPr>
    </w:p>
    <w:p w14:paraId="212AFFA6" w14:textId="099E43F9" w:rsidR="00617673" w:rsidRDefault="00617673" w:rsidP="00115E78">
      <w:pPr>
        <w:rPr>
          <w:rFonts w:ascii="Times New Roman" w:eastAsia="Times New Roman" w:hAnsi="Times New Roman" w:cs="Times New Roman"/>
          <w:b/>
          <w:sz w:val="24"/>
          <w:szCs w:val="24"/>
        </w:rPr>
      </w:pPr>
    </w:p>
    <w:p w14:paraId="17A25192" w14:textId="492004A9" w:rsidR="00617673" w:rsidRDefault="00617673" w:rsidP="00115E78">
      <w:pPr>
        <w:rPr>
          <w:rFonts w:ascii="Times New Roman" w:eastAsia="Times New Roman" w:hAnsi="Times New Roman" w:cs="Times New Roman"/>
          <w:b/>
          <w:sz w:val="24"/>
          <w:szCs w:val="24"/>
        </w:rPr>
      </w:pPr>
    </w:p>
    <w:p w14:paraId="6C5FB131" w14:textId="2E1D90EC" w:rsidR="00617673" w:rsidRDefault="00617673" w:rsidP="00115E78">
      <w:pPr>
        <w:rPr>
          <w:rFonts w:ascii="Times New Roman" w:eastAsia="Times New Roman" w:hAnsi="Times New Roman" w:cs="Times New Roman"/>
          <w:b/>
          <w:sz w:val="24"/>
          <w:szCs w:val="24"/>
        </w:rPr>
      </w:pPr>
    </w:p>
    <w:p w14:paraId="3F4D8BC5" w14:textId="1CF7DCD6" w:rsidR="00617673" w:rsidRDefault="00617673" w:rsidP="00115E78">
      <w:pPr>
        <w:rPr>
          <w:rFonts w:ascii="Times New Roman" w:eastAsia="Times New Roman" w:hAnsi="Times New Roman" w:cs="Times New Roman"/>
          <w:b/>
          <w:sz w:val="24"/>
          <w:szCs w:val="24"/>
        </w:rPr>
      </w:pPr>
    </w:p>
    <w:p w14:paraId="6BDFB02B" w14:textId="7F7644D3" w:rsidR="00617673" w:rsidRDefault="00617673" w:rsidP="00115E78">
      <w:pPr>
        <w:rPr>
          <w:rFonts w:ascii="Times New Roman" w:eastAsia="Times New Roman" w:hAnsi="Times New Roman" w:cs="Times New Roman"/>
          <w:b/>
          <w:sz w:val="24"/>
          <w:szCs w:val="24"/>
        </w:rPr>
      </w:pPr>
    </w:p>
    <w:p w14:paraId="773B3F5F" w14:textId="36FB0EEE" w:rsidR="00617673" w:rsidRDefault="00617673" w:rsidP="00115E78">
      <w:pPr>
        <w:rPr>
          <w:rFonts w:ascii="Times New Roman" w:eastAsia="Times New Roman" w:hAnsi="Times New Roman" w:cs="Times New Roman"/>
          <w:b/>
          <w:sz w:val="24"/>
          <w:szCs w:val="24"/>
        </w:rPr>
      </w:pPr>
    </w:p>
    <w:p w14:paraId="58789E32" w14:textId="2659C6EC" w:rsidR="00617673" w:rsidRDefault="00617673" w:rsidP="00115E78">
      <w:pPr>
        <w:rPr>
          <w:rFonts w:ascii="Times New Roman" w:eastAsia="Times New Roman" w:hAnsi="Times New Roman" w:cs="Times New Roman"/>
          <w:b/>
          <w:sz w:val="24"/>
          <w:szCs w:val="24"/>
        </w:rPr>
      </w:pPr>
    </w:p>
    <w:p w14:paraId="5D310EA5" w14:textId="3E0BB1A6" w:rsidR="00617673" w:rsidRDefault="00617673" w:rsidP="00115E78">
      <w:pPr>
        <w:rPr>
          <w:rFonts w:ascii="Times New Roman" w:eastAsia="Times New Roman" w:hAnsi="Times New Roman" w:cs="Times New Roman"/>
          <w:b/>
          <w:sz w:val="24"/>
          <w:szCs w:val="24"/>
        </w:rPr>
      </w:pPr>
    </w:p>
    <w:p w14:paraId="61AB01BF" w14:textId="77777777" w:rsidR="00617673" w:rsidRDefault="00617673" w:rsidP="00115E78">
      <w:pPr>
        <w:rPr>
          <w:rFonts w:ascii="Times New Roman" w:eastAsia="Times New Roman" w:hAnsi="Times New Roman" w:cs="Times New Roman"/>
          <w:b/>
          <w:sz w:val="24"/>
          <w:szCs w:val="24"/>
        </w:rPr>
      </w:pPr>
    </w:p>
    <w:p w14:paraId="2C75224E" w14:textId="77777777" w:rsidR="00984AB1" w:rsidRDefault="0009036F">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p w14:paraId="24B1CF1F" w14:textId="77777777" w:rsidR="00984AB1" w:rsidRDefault="00984AB1">
      <w:pPr>
        <w:jc w:val="right"/>
        <w:rPr>
          <w:rFonts w:ascii="Times New Roman" w:eastAsia="Times New Roman" w:hAnsi="Times New Roman" w:cs="Times New Roman"/>
          <w:b/>
          <w:sz w:val="24"/>
          <w:szCs w:val="24"/>
        </w:rPr>
      </w:pPr>
    </w:p>
    <w:p w14:paraId="7B08BD95" w14:textId="77777777" w:rsidR="00C7668C" w:rsidRPr="00E7742B" w:rsidRDefault="00C7668C" w:rsidP="00C7668C">
      <w:pPr>
        <w:jc w:val="center"/>
        <w:rPr>
          <w:rFonts w:ascii="Times New Roman" w:hAnsi="Times New Roman" w:cs="Times New Roman"/>
          <w:b/>
          <w:bCs/>
          <w:iCs/>
          <w:sz w:val="24"/>
          <w:szCs w:val="24"/>
        </w:rPr>
      </w:pPr>
      <w:r w:rsidRPr="00E7742B">
        <w:rPr>
          <w:rFonts w:ascii="Times New Roman" w:hAnsi="Times New Roman" w:cs="Times New Roman"/>
          <w:b/>
          <w:bCs/>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95DE6DB" w14:textId="77777777" w:rsidR="00C7668C" w:rsidRPr="00E7742B" w:rsidRDefault="00C7668C" w:rsidP="00C7668C">
      <w:pPr>
        <w:rPr>
          <w:rFonts w:ascii="Times New Roman" w:hAnsi="Times New Roman" w:cs="Times New Roman"/>
          <w:sz w:val="24"/>
          <w:szCs w:val="24"/>
        </w:rPr>
      </w:pPr>
    </w:p>
    <w:p w14:paraId="426E1E6C" w14:textId="77777777" w:rsidR="00C7668C" w:rsidRPr="00E7742B" w:rsidRDefault="00C7668C" w:rsidP="00C7668C">
      <w:pPr>
        <w:rPr>
          <w:rFonts w:ascii="Times New Roman" w:hAnsi="Times New Roman" w:cs="Times New Roman"/>
          <w:sz w:val="24"/>
          <w:szCs w:val="24"/>
        </w:rPr>
      </w:pPr>
    </w:p>
    <w:p w14:paraId="1591FE49" w14:textId="77777777" w:rsidR="00C7668C" w:rsidRPr="00E7742B" w:rsidRDefault="00C7668C" w:rsidP="00C7668C">
      <w:pPr>
        <w:jc w:val="center"/>
        <w:rPr>
          <w:rFonts w:ascii="Times New Roman" w:hAnsi="Times New Roman" w:cs="Times New Roman"/>
          <w:b/>
          <w:bCs/>
          <w:i/>
          <w:iCs/>
          <w:sz w:val="24"/>
          <w:szCs w:val="24"/>
        </w:rPr>
      </w:pPr>
      <w:r w:rsidRPr="00E7742B">
        <w:rPr>
          <w:rFonts w:ascii="Times New Roman" w:hAnsi="Times New Roman" w:cs="Times New Roman"/>
          <w:b/>
          <w:bCs/>
          <w:i/>
          <w:iCs/>
          <w:sz w:val="24"/>
          <w:szCs w:val="24"/>
        </w:rPr>
        <w:t>ТЕХНІЧНА СПЕЦИФІКАЦІЯ</w:t>
      </w:r>
    </w:p>
    <w:p w14:paraId="1CD50353" w14:textId="77777777" w:rsidR="00C7668C" w:rsidRPr="00E7742B" w:rsidRDefault="00C7668C" w:rsidP="00C7668C">
      <w:pPr>
        <w:rPr>
          <w:rFonts w:ascii="Times New Roman" w:hAnsi="Times New Roman" w:cs="Times New Roman"/>
          <w:b/>
          <w:bCs/>
          <w:i/>
          <w:iCs/>
          <w:sz w:val="24"/>
          <w:szCs w:val="24"/>
        </w:rPr>
      </w:pPr>
    </w:p>
    <w:p w14:paraId="32ED4199" w14:textId="77777777" w:rsidR="00C7668C" w:rsidRPr="00E7742B" w:rsidRDefault="00C7668C" w:rsidP="00C7668C">
      <w:pPr>
        <w:rPr>
          <w:rFonts w:ascii="Times New Roman" w:hAnsi="Times New Roman" w:cs="Times New Roman"/>
          <w:b/>
          <w:bCs/>
          <w:i/>
          <w:iCs/>
          <w:sz w:val="24"/>
          <w:szCs w:val="24"/>
        </w:rPr>
      </w:pPr>
    </w:p>
    <w:p w14:paraId="52FA5822" w14:textId="77777777" w:rsidR="00C7668C" w:rsidRPr="00E7742B" w:rsidRDefault="00C7668C" w:rsidP="00C7668C">
      <w:pPr>
        <w:ind w:firstLine="720"/>
        <w:jc w:val="both"/>
        <w:rPr>
          <w:rFonts w:ascii="Times New Roman" w:hAnsi="Times New Roman" w:cs="Times New Roman"/>
          <w:sz w:val="24"/>
          <w:szCs w:val="24"/>
        </w:rPr>
      </w:pPr>
      <w:r w:rsidRPr="00E7742B">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6913EA1D" w14:textId="77777777" w:rsidR="00C7668C" w:rsidRPr="00E7742B" w:rsidRDefault="00C7668C" w:rsidP="00C7668C">
      <w:pPr>
        <w:ind w:firstLine="720"/>
        <w:jc w:val="both"/>
        <w:rPr>
          <w:rFonts w:ascii="Times New Roman" w:hAnsi="Times New Roman" w:cs="Times New Roman"/>
          <w:b/>
          <w:bCs/>
          <w:sz w:val="24"/>
          <w:szCs w:val="24"/>
        </w:rPr>
      </w:pPr>
      <w:r w:rsidRPr="00E7742B">
        <w:rPr>
          <w:rFonts w:ascii="Times New Roman" w:hAnsi="Times New Roman" w:cs="Times New Roman"/>
          <w:b/>
          <w:bCs/>
          <w:sz w:val="24"/>
          <w:szCs w:val="24"/>
        </w:rPr>
        <w:t>Фактом подання тендерної пропозиції учасник підтверджує відповідність своєї пропозиції</w:t>
      </w:r>
      <w:r w:rsidRPr="00E7742B">
        <w:rPr>
          <w:rFonts w:ascii="Times New Roman" w:hAnsi="Times New Roman" w:cs="Times New Roman"/>
          <w:sz w:val="24"/>
          <w:szCs w:val="24"/>
        </w:rPr>
        <w:t xml:space="preserve"> </w:t>
      </w:r>
      <w:r w:rsidRPr="00E7742B">
        <w:rPr>
          <w:rFonts w:ascii="Times New Roman" w:hAnsi="Times New Roman" w:cs="Times New Roman"/>
          <w:b/>
          <w:bCs/>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3C094B9A" w14:textId="77777777" w:rsidR="00C7668C" w:rsidRPr="00E7742B" w:rsidRDefault="00C7668C" w:rsidP="00C7668C">
      <w:pPr>
        <w:ind w:firstLine="567"/>
        <w:jc w:val="both"/>
        <w:rPr>
          <w:rFonts w:ascii="Times New Roman" w:hAnsi="Times New Roman" w:cs="Times New Roman"/>
          <w:sz w:val="24"/>
          <w:szCs w:val="24"/>
          <w:shd w:val="clear" w:color="auto" w:fill="FFFFFF"/>
        </w:rPr>
      </w:pPr>
      <w:r w:rsidRPr="00E7742B">
        <w:rPr>
          <w:rFonts w:ascii="Times New Roman" w:hAnsi="Times New Roman" w:cs="Times New Roman"/>
          <w:sz w:val="24"/>
          <w:szCs w:val="24"/>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BA63075" w14:textId="77777777" w:rsidR="00C7668C" w:rsidRPr="00E7742B" w:rsidRDefault="00C7668C" w:rsidP="00C7668C">
      <w:pPr>
        <w:ind w:firstLine="567"/>
        <w:jc w:val="both"/>
        <w:rPr>
          <w:rFonts w:ascii="Times New Roman" w:hAnsi="Times New Roman" w:cs="Times New Roman"/>
          <w:sz w:val="24"/>
          <w:szCs w:val="24"/>
          <w:shd w:val="clear" w:color="auto" w:fill="FFFFFF"/>
        </w:rPr>
      </w:pPr>
      <w:r w:rsidRPr="00E7742B">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19DC65B" w14:textId="77777777" w:rsidR="00C7668C" w:rsidRPr="00E7742B" w:rsidRDefault="00C7668C" w:rsidP="00C7668C">
      <w:pPr>
        <w:ind w:firstLine="567"/>
        <w:jc w:val="both"/>
        <w:rPr>
          <w:rFonts w:ascii="Times New Roman" w:hAnsi="Times New Roman" w:cs="Times New Roman"/>
          <w:sz w:val="24"/>
          <w:szCs w:val="24"/>
          <w:shd w:val="clear" w:color="auto" w:fill="FFFFFF"/>
        </w:rPr>
      </w:pPr>
    </w:p>
    <w:p w14:paraId="5CCF6055" w14:textId="77777777" w:rsidR="00C7668C" w:rsidRPr="00E7742B" w:rsidRDefault="00C7668C" w:rsidP="00C7668C">
      <w:pPr>
        <w:ind w:firstLine="567"/>
        <w:jc w:val="both"/>
        <w:rPr>
          <w:rFonts w:ascii="Times New Roman" w:hAnsi="Times New Roman" w:cs="Times New Roman"/>
          <w:sz w:val="24"/>
          <w:szCs w:val="24"/>
          <w:shd w:val="clear" w:color="auto" w:fill="FFFFFF"/>
        </w:rPr>
      </w:pPr>
    </w:p>
    <w:p w14:paraId="1AAF7D77" w14:textId="77777777" w:rsidR="00C7668C" w:rsidRPr="00E7742B" w:rsidRDefault="00C7668C" w:rsidP="00C7668C">
      <w:pPr>
        <w:numPr>
          <w:ilvl w:val="0"/>
          <w:numId w:val="27"/>
        </w:numPr>
        <w:pBdr>
          <w:top w:val="nil"/>
          <w:left w:val="nil"/>
          <w:bottom w:val="nil"/>
          <w:right w:val="nil"/>
          <w:between w:val="nil"/>
        </w:pBdr>
        <w:spacing w:after="0" w:line="240" w:lineRule="auto"/>
        <w:jc w:val="both"/>
        <w:rPr>
          <w:rFonts w:ascii="Times New Roman" w:hAnsi="Times New Roman" w:cs="Times New Roman"/>
          <w:sz w:val="24"/>
          <w:szCs w:val="24"/>
        </w:rPr>
      </w:pPr>
      <w:r w:rsidRPr="00E7742B">
        <w:rPr>
          <w:rFonts w:ascii="Times New Roman" w:hAnsi="Times New Roman" w:cs="Times New Roman"/>
          <w:b/>
          <w:sz w:val="24"/>
          <w:szCs w:val="24"/>
        </w:rPr>
        <w:t>Завдання.</w:t>
      </w:r>
    </w:p>
    <w:p w14:paraId="596CF6E0" w14:textId="77777777" w:rsidR="00C7668C" w:rsidRPr="0003381A" w:rsidRDefault="00C7668C" w:rsidP="00C7668C">
      <w:pPr>
        <w:widowControl w:val="0"/>
        <w:numPr>
          <w:ilvl w:val="0"/>
          <w:numId w:val="26"/>
        </w:numPr>
        <w:pBdr>
          <w:top w:val="nil"/>
          <w:left w:val="nil"/>
          <w:bottom w:val="nil"/>
          <w:right w:val="nil"/>
          <w:between w:val="nil"/>
        </w:pBdr>
        <w:spacing w:after="0" w:line="240" w:lineRule="auto"/>
        <w:ind w:left="0" w:hanging="284"/>
        <w:jc w:val="both"/>
        <w:rPr>
          <w:rFonts w:ascii="Times New Roman" w:hAnsi="Times New Roman" w:cs="Times New Roman"/>
          <w:color w:val="000000" w:themeColor="text1"/>
          <w:sz w:val="24"/>
          <w:szCs w:val="24"/>
        </w:rPr>
      </w:pPr>
      <w:r w:rsidRPr="0003381A">
        <w:rPr>
          <w:rFonts w:ascii="Times New Roman" w:hAnsi="Times New Roman" w:cs="Times New Roman"/>
          <w:b/>
          <w:color w:val="000000" w:themeColor="text1"/>
          <w:sz w:val="24"/>
          <w:szCs w:val="24"/>
        </w:rPr>
        <w:t xml:space="preserve">Назва обладнання: </w:t>
      </w:r>
      <w:r w:rsidRPr="0003381A">
        <w:rPr>
          <w:rFonts w:ascii="Times New Roman" w:hAnsi="Times New Roman" w:cs="Times New Roman"/>
          <w:b/>
          <w:bCs/>
          <w:color w:val="000000" w:themeColor="text1"/>
          <w:sz w:val="24"/>
          <w:szCs w:val="24"/>
          <w:lang w:eastAsia="ru-UA"/>
        </w:rPr>
        <w:t xml:space="preserve">Придбання засобів оповіщення та інформування населення, а саме комплектуючих системи оповіщення населення при загрозі виникнення повітряної небезпеки та надзвичайних ситуацій,  </w:t>
      </w:r>
      <w:r w:rsidRPr="0003381A">
        <w:rPr>
          <w:rFonts w:ascii="Times New Roman" w:hAnsi="Times New Roman" w:cs="Times New Roman"/>
          <w:b/>
          <w:color w:val="000000" w:themeColor="text1"/>
          <w:sz w:val="24"/>
          <w:szCs w:val="24"/>
        </w:rPr>
        <w:t xml:space="preserve">32340000-8 Мікрофони та гучномовці за ДК 021:2015 </w:t>
      </w:r>
    </w:p>
    <w:p w14:paraId="4447D581" w14:textId="77777777" w:rsidR="00C7668C" w:rsidRPr="00E7742B" w:rsidRDefault="00C7668C" w:rsidP="00C7668C">
      <w:pPr>
        <w:widowControl w:val="0"/>
        <w:pBdr>
          <w:top w:val="nil"/>
          <w:left w:val="nil"/>
          <w:bottom w:val="nil"/>
          <w:right w:val="nil"/>
          <w:between w:val="nil"/>
        </w:pBdr>
        <w:spacing w:after="0" w:line="240" w:lineRule="auto"/>
        <w:jc w:val="both"/>
        <w:rPr>
          <w:rFonts w:ascii="Times New Roman" w:hAnsi="Times New Roman" w:cs="Times New Roman"/>
          <w:color w:val="FF0000"/>
          <w:sz w:val="24"/>
          <w:szCs w:val="24"/>
        </w:rPr>
      </w:pPr>
    </w:p>
    <w:p w14:paraId="12D67F72" w14:textId="77777777" w:rsidR="00C7668C" w:rsidRPr="00E7742B" w:rsidRDefault="00C7668C" w:rsidP="00C7668C">
      <w:pPr>
        <w:widowControl w:val="0"/>
        <w:pBdr>
          <w:top w:val="nil"/>
          <w:left w:val="nil"/>
          <w:bottom w:val="nil"/>
          <w:right w:val="nil"/>
          <w:between w:val="nil"/>
        </w:pBdr>
        <w:jc w:val="both"/>
        <w:rPr>
          <w:rFonts w:ascii="Times New Roman" w:hAnsi="Times New Roman" w:cs="Times New Roman"/>
          <w:sz w:val="24"/>
          <w:szCs w:val="24"/>
        </w:rPr>
      </w:pPr>
    </w:p>
    <w:p w14:paraId="49E3FA20" w14:textId="053329A2" w:rsidR="00C7668C" w:rsidRPr="00E7742B" w:rsidRDefault="00C7668C" w:rsidP="00C7668C">
      <w:pPr>
        <w:widowControl w:val="0"/>
        <w:numPr>
          <w:ilvl w:val="0"/>
          <w:numId w:val="26"/>
        </w:numPr>
        <w:pBdr>
          <w:top w:val="nil"/>
          <w:left w:val="nil"/>
          <w:bottom w:val="nil"/>
          <w:right w:val="nil"/>
          <w:between w:val="nil"/>
        </w:pBdr>
        <w:spacing w:after="0" w:line="240" w:lineRule="auto"/>
        <w:ind w:left="0" w:hanging="284"/>
        <w:jc w:val="both"/>
        <w:rPr>
          <w:rFonts w:ascii="Times New Roman" w:hAnsi="Times New Roman" w:cs="Times New Roman"/>
          <w:sz w:val="24"/>
          <w:szCs w:val="24"/>
        </w:rPr>
      </w:pPr>
      <w:r w:rsidRPr="00E7742B">
        <w:rPr>
          <w:rFonts w:ascii="Times New Roman" w:hAnsi="Times New Roman" w:cs="Times New Roman"/>
          <w:sz w:val="24"/>
          <w:szCs w:val="24"/>
        </w:rPr>
        <w:t xml:space="preserve">Кількість </w:t>
      </w:r>
      <w:r w:rsidRPr="00617673">
        <w:rPr>
          <w:rFonts w:ascii="Times New Roman" w:hAnsi="Times New Roman" w:cs="Times New Roman"/>
          <w:sz w:val="24"/>
          <w:szCs w:val="24"/>
        </w:rPr>
        <w:t xml:space="preserve">Товару – </w:t>
      </w:r>
      <w:r w:rsidR="0003381A" w:rsidRPr="00617673">
        <w:rPr>
          <w:rFonts w:ascii="Times New Roman" w:hAnsi="Times New Roman" w:cs="Times New Roman"/>
          <w:sz w:val="24"/>
          <w:szCs w:val="24"/>
        </w:rPr>
        <w:t>31 комплект</w:t>
      </w:r>
      <w:r w:rsidRPr="00617673">
        <w:rPr>
          <w:rFonts w:ascii="Times New Roman" w:hAnsi="Times New Roman" w:cs="Times New Roman"/>
          <w:sz w:val="24"/>
          <w:szCs w:val="24"/>
        </w:rPr>
        <w:t>.</w:t>
      </w:r>
      <w:r>
        <w:rPr>
          <w:rFonts w:ascii="Times New Roman" w:hAnsi="Times New Roman" w:cs="Times New Roman"/>
          <w:sz w:val="24"/>
          <w:szCs w:val="24"/>
        </w:rPr>
        <w:t xml:space="preserve"> </w:t>
      </w:r>
      <w:r w:rsidRPr="00E7742B">
        <w:rPr>
          <w:rFonts w:ascii="Times New Roman" w:hAnsi="Times New Roman" w:cs="Times New Roman"/>
          <w:sz w:val="24"/>
          <w:szCs w:val="24"/>
        </w:rPr>
        <w:t xml:space="preserve"> </w:t>
      </w:r>
    </w:p>
    <w:p w14:paraId="49FF82EE" w14:textId="77777777" w:rsidR="00C7668C" w:rsidRPr="00E7742B" w:rsidRDefault="00C7668C" w:rsidP="00C7668C">
      <w:pPr>
        <w:widowControl w:val="0"/>
        <w:pBdr>
          <w:top w:val="nil"/>
          <w:left w:val="nil"/>
          <w:bottom w:val="nil"/>
          <w:right w:val="nil"/>
          <w:between w:val="nil"/>
        </w:pBdr>
        <w:jc w:val="both"/>
        <w:rPr>
          <w:rFonts w:ascii="Times New Roman" w:hAnsi="Times New Roman" w:cs="Times New Roman"/>
          <w:sz w:val="24"/>
          <w:szCs w:val="24"/>
        </w:rPr>
      </w:pPr>
    </w:p>
    <w:p w14:paraId="6A4EAE1D" w14:textId="77777777" w:rsidR="00C7668C" w:rsidRPr="0003381A" w:rsidRDefault="00C7668C" w:rsidP="00C7668C">
      <w:pPr>
        <w:widowControl w:val="0"/>
        <w:numPr>
          <w:ilvl w:val="0"/>
          <w:numId w:val="26"/>
        </w:numPr>
        <w:pBdr>
          <w:top w:val="nil"/>
          <w:left w:val="nil"/>
          <w:bottom w:val="nil"/>
          <w:right w:val="nil"/>
          <w:between w:val="nil"/>
        </w:pBdr>
        <w:spacing w:after="0" w:line="240" w:lineRule="auto"/>
        <w:ind w:left="0" w:hanging="284"/>
        <w:jc w:val="both"/>
        <w:rPr>
          <w:rFonts w:ascii="Times New Roman" w:hAnsi="Times New Roman" w:cs="Times New Roman"/>
          <w:color w:val="000000" w:themeColor="text1"/>
          <w:sz w:val="24"/>
          <w:szCs w:val="24"/>
        </w:rPr>
      </w:pPr>
      <w:r w:rsidRPr="00E7742B">
        <w:rPr>
          <w:rFonts w:ascii="Times New Roman" w:hAnsi="Times New Roman" w:cs="Times New Roman"/>
          <w:sz w:val="24"/>
          <w:szCs w:val="24"/>
        </w:rPr>
        <w:t xml:space="preserve"> </w:t>
      </w:r>
      <w:r w:rsidRPr="0003381A">
        <w:rPr>
          <w:rFonts w:ascii="Times New Roman" w:hAnsi="Times New Roman" w:cs="Times New Roman"/>
          <w:sz w:val="24"/>
          <w:szCs w:val="24"/>
        </w:rPr>
        <w:t xml:space="preserve">Учасник повинен надати пропозицію щодо придбання </w:t>
      </w:r>
      <w:r w:rsidRPr="0003381A">
        <w:rPr>
          <w:rFonts w:ascii="Times New Roman" w:hAnsi="Times New Roman" w:cs="Times New Roman"/>
          <w:b/>
          <w:bCs/>
          <w:color w:val="000000" w:themeColor="text1"/>
          <w:sz w:val="24"/>
          <w:szCs w:val="24"/>
          <w:lang w:eastAsia="ru-UA"/>
        </w:rPr>
        <w:t xml:space="preserve">засобів оповіщення та інформування населення, а саме комплектуючих системи оповіщення населення при загрозі виникнення повітряної небезпеки та надзвичайних ситуацій,  </w:t>
      </w:r>
      <w:r w:rsidRPr="0003381A">
        <w:rPr>
          <w:rFonts w:ascii="Times New Roman" w:hAnsi="Times New Roman" w:cs="Times New Roman"/>
          <w:b/>
          <w:color w:val="000000" w:themeColor="text1"/>
          <w:sz w:val="24"/>
          <w:szCs w:val="24"/>
        </w:rPr>
        <w:t xml:space="preserve">32340000-8 Мікрофони та гучномовці за ДК 021:2015 </w:t>
      </w:r>
      <w:r w:rsidRPr="0003381A">
        <w:rPr>
          <w:rFonts w:ascii="Times New Roman" w:hAnsi="Times New Roman" w:cs="Times New Roman"/>
          <w:sz w:val="24"/>
          <w:szCs w:val="24"/>
        </w:rPr>
        <w:t>, (далі - Товар).</w:t>
      </w:r>
    </w:p>
    <w:p w14:paraId="677A7D94" w14:textId="77777777" w:rsidR="00C7668C" w:rsidRPr="00E7742B" w:rsidRDefault="00C7668C" w:rsidP="00C7668C">
      <w:pPr>
        <w:widowControl w:val="0"/>
        <w:pBdr>
          <w:top w:val="nil"/>
          <w:left w:val="nil"/>
          <w:bottom w:val="nil"/>
          <w:right w:val="nil"/>
          <w:between w:val="nil"/>
        </w:pBdr>
        <w:jc w:val="both"/>
        <w:rPr>
          <w:rFonts w:ascii="Times New Roman" w:hAnsi="Times New Roman" w:cs="Times New Roman"/>
          <w:sz w:val="24"/>
          <w:szCs w:val="24"/>
        </w:rPr>
      </w:pPr>
    </w:p>
    <w:p w14:paraId="613077F2" w14:textId="77777777" w:rsidR="00C7668C" w:rsidRPr="00E7742B" w:rsidRDefault="00C7668C" w:rsidP="00C7668C">
      <w:pPr>
        <w:widowControl w:val="0"/>
        <w:numPr>
          <w:ilvl w:val="0"/>
          <w:numId w:val="26"/>
        </w:numPr>
        <w:pBdr>
          <w:top w:val="nil"/>
          <w:left w:val="nil"/>
          <w:bottom w:val="nil"/>
          <w:right w:val="nil"/>
          <w:between w:val="nil"/>
        </w:pBdr>
        <w:spacing w:after="0" w:line="240" w:lineRule="auto"/>
        <w:ind w:left="0" w:hanging="284"/>
        <w:jc w:val="both"/>
        <w:rPr>
          <w:rFonts w:ascii="Times New Roman" w:hAnsi="Times New Roman" w:cs="Times New Roman"/>
          <w:sz w:val="24"/>
          <w:szCs w:val="24"/>
        </w:rPr>
      </w:pPr>
      <w:r w:rsidRPr="00E7742B">
        <w:rPr>
          <w:rFonts w:ascii="Times New Roman" w:hAnsi="Times New Roman" w:cs="Times New Roman"/>
          <w:sz w:val="24"/>
          <w:szCs w:val="24"/>
        </w:rPr>
        <w:t>Товар, що поставляється має бути новим, який не перебував у експлуатації, без механічних пошкоджень та виготовлений не раніше 2022 року, а також всі основні компоненти товару мають бути оригінальними, заміна компонентів на неоригінальні не буде допускатися.</w:t>
      </w:r>
    </w:p>
    <w:p w14:paraId="1B766F4F" w14:textId="77777777" w:rsidR="00C7668C" w:rsidRPr="00E7742B" w:rsidRDefault="00C7668C" w:rsidP="00C7668C">
      <w:pPr>
        <w:widowControl w:val="0"/>
        <w:pBdr>
          <w:top w:val="nil"/>
          <w:left w:val="nil"/>
          <w:bottom w:val="nil"/>
          <w:right w:val="nil"/>
          <w:between w:val="nil"/>
        </w:pBdr>
        <w:jc w:val="both"/>
        <w:rPr>
          <w:rFonts w:ascii="Times New Roman" w:hAnsi="Times New Roman" w:cs="Times New Roman"/>
          <w:sz w:val="24"/>
          <w:szCs w:val="24"/>
        </w:rPr>
      </w:pPr>
      <w:r w:rsidRPr="00E7742B">
        <w:rPr>
          <w:rFonts w:ascii="Times New Roman" w:hAnsi="Times New Roman" w:cs="Times New Roman"/>
          <w:sz w:val="24"/>
          <w:szCs w:val="24"/>
        </w:rPr>
        <w:t>Учасник надає гарантійний лист у довільній формі за підписом Уповноваженої особи Учасника та гарантійний лист від Виробника або його офіційного представництва в Україні.</w:t>
      </w:r>
    </w:p>
    <w:p w14:paraId="2998EEDC" w14:textId="77777777" w:rsidR="00C7668C" w:rsidRPr="00E7742B" w:rsidRDefault="00C7668C" w:rsidP="00C7668C">
      <w:pPr>
        <w:widowControl w:val="0"/>
        <w:pBdr>
          <w:top w:val="nil"/>
          <w:left w:val="nil"/>
          <w:bottom w:val="nil"/>
          <w:right w:val="nil"/>
          <w:between w:val="nil"/>
        </w:pBdr>
        <w:jc w:val="both"/>
        <w:rPr>
          <w:rFonts w:ascii="Times New Roman" w:hAnsi="Times New Roman" w:cs="Times New Roman"/>
          <w:sz w:val="24"/>
          <w:szCs w:val="24"/>
        </w:rPr>
      </w:pPr>
    </w:p>
    <w:p w14:paraId="6B103A7F" w14:textId="20C044D7" w:rsidR="00C7668C" w:rsidRPr="00392934" w:rsidRDefault="00C7668C" w:rsidP="00617673">
      <w:pPr>
        <w:widowControl w:val="0"/>
        <w:numPr>
          <w:ilvl w:val="0"/>
          <w:numId w:val="26"/>
        </w:numPr>
        <w:pBdr>
          <w:top w:val="nil"/>
          <w:left w:val="nil"/>
          <w:bottom w:val="nil"/>
          <w:right w:val="nil"/>
          <w:between w:val="nil"/>
        </w:pBdr>
        <w:tabs>
          <w:tab w:val="left" w:pos="284"/>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392934">
        <w:rPr>
          <w:rFonts w:ascii="Times New Roman" w:hAnsi="Times New Roman" w:cs="Times New Roman"/>
          <w:color w:val="000000" w:themeColor="text1"/>
          <w:sz w:val="24"/>
          <w:szCs w:val="24"/>
        </w:rPr>
        <w:t xml:space="preserve">Товар постачається за рахунок Учасника на склад Замовника на умовах DDP (згідно ІНКОТЕРМС від 01.01.2010 зі змінами та доповненнями) за адресою: </w:t>
      </w:r>
      <w:r w:rsidR="00617673" w:rsidRPr="00617673">
        <w:rPr>
          <w:rFonts w:ascii="Times New Roman" w:hAnsi="Times New Roman" w:cs="Times New Roman"/>
          <w:color w:val="000000" w:themeColor="text1"/>
          <w:sz w:val="24"/>
          <w:szCs w:val="24"/>
        </w:rPr>
        <w:t>08160, Київська обл., Фастівський район, село Гатне, вулиця Київська, будинок 138</w:t>
      </w:r>
    </w:p>
    <w:p w14:paraId="0565A569" w14:textId="490C81D8" w:rsidR="00C7668C" w:rsidRDefault="00C7668C" w:rsidP="00C7668C">
      <w:pPr>
        <w:widowControl w:val="0"/>
        <w:pBdr>
          <w:top w:val="nil"/>
          <w:left w:val="nil"/>
          <w:bottom w:val="nil"/>
          <w:right w:val="nil"/>
          <w:between w:val="nil"/>
        </w:pBdr>
        <w:autoSpaceDE w:val="0"/>
        <w:autoSpaceDN w:val="0"/>
        <w:adjustRightInd w:val="0"/>
        <w:spacing w:after="0" w:line="240" w:lineRule="auto"/>
        <w:jc w:val="both"/>
        <w:rPr>
          <w:rFonts w:ascii="Times New Roman" w:hAnsi="Times New Roman" w:cs="Times New Roman"/>
          <w:sz w:val="24"/>
          <w:szCs w:val="24"/>
        </w:rPr>
      </w:pPr>
      <w:r w:rsidRPr="00E7742B">
        <w:rPr>
          <w:rFonts w:ascii="Times New Roman" w:hAnsi="Times New Roman" w:cs="Times New Roman"/>
          <w:bCs/>
          <w:sz w:val="24"/>
          <w:szCs w:val="24"/>
        </w:rPr>
        <w:t>Учасник надає гарантійний лист у довільній формі за підписом Уповноваженої особи Учасника</w:t>
      </w:r>
      <w:r w:rsidRPr="00E7742B">
        <w:rPr>
          <w:rFonts w:ascii="Times New Roman" w:hAnsi="Times New Roman" w:cs="Times New Roman"/>
          <w:sz w:val="24"/>
          <w:szCs w:val="24"/>
        </w:rPr>
        <w:t>.</w:t>
      </w:r>
    </w:p>
    <w:p w14:paraId="7FDE0A11" w14:textId="04351CC6" w:rsidR="000570B3" w:rsidRDefault="000570B3" w:rsidP="00C7668C">
      <w:pPr>
        <w:widowControl w:val="0"/>
        <w:pBdr>
          <w:top w:val="nil"/>
          <w:left w:val="nil"/>
          <w:bottom w:val="nil"/>
          <w:right w:val="nil"/>
          <w:between w:val="nil"/>
        </w:pBdr>
        <w:autoSpaceDE w:val="0"/>
        <w:autoSpaceDN w:val="0"/>
        <w:adjustRightInd w:val="0"/>
        <w:spacing w:after="0" w:line="240" w:lineRule="auto"/>
        <w:jc w:val="both"/>
        <w:rPr>
          <w:rFonts w:ascii="Times New Roman" w:hAnsi="Times New Roman" w:cs="Times New Roman"/>
          <w:sz w:val="24"/>
          <w:szCs w:val="24"/>
        </w:rPr>
      </w:pPr>
    </w:p>
    <w:p w14:paraId="049D8F4E" w14:textId="77777777" w:rsidR="000570B3" w:rsidRPr="00E7742B" w:rsidRDefault="000570B3" w:rsidP="00C7668C">
      <w:pPr>
        <w:widowControl w:val="0"/>
        <w:pBdr>
          <w:top w:val="nil"/>
          <w:left w:val="nil"/>
          <w:bottom w:val="nil"/>
          <w:right w:val="nil"/>
          <w:between w:val="nil"/>
        </w:pBdr>
        <w:autoSpaceDE w:val="0"/>
        <w:autoSpaceDN w:val="0"/>
        <w:adjustRightInd w:val="0"/>
        <w:spacing w:after="0" w:line="240" w:lineRule="auto"/>
        <w:jc w:val="both"/>
        <w:rPr>
          <w:rFonts w:ascii="Times New Roman" w:hAnsi="Times New Roman" w:cs="Times New Roman"/>
          <w:sz w:val="24"/>
          <w:szCs w:val="24"/>
        </w:rPr>
      </w:pPr>
    </w:p>
    <w:p w14:paraId="27876664" w14:textId="77777777" w:rsidR="00C7668C" w:rsidRPr="00E7742B" w:rsidRDefault="00C7668C" w:rsidP="00C7668C">
      <w:pPr>
        <w:widowControl w:val="0"/>
        <w:numPr>
          <w:ilvl w:val="0"/>
          <w:numId w:val="26"/>
        </w:numPr>
        <w:pBdr>
          <w:top w:val="nil"/>
          <w:left w:val="nil"/>
          <w:bottom w:val="nil"/>
          <w:right w:val="nil"/>
          <w:between w:val="nil"/>
        </w:pBdr>
        <w:spacing w:after="0" w:line="240" w:lineRule="auto"/>
        <w:ind w:left="0" w:hanging="284"/>
        <w:jc w:val="both"/>
        <w:rPr>
          <w:rFonts w:ascii="Times New Roman" w:hAnsi="Times New Roman" w:cs="Times New Roman"/>
          <w:sz w:val="24"/>
          <w:szCs w:val="24"/>
        </w:rPr>
      </w:pPr>
      <w:r w:rsidRPr="00E7742B">
        <w:rPr>
          <w:rFonts w:ascii="Times New Roman" w:hAnsi="Times New Roman" w:cs="Times New Roman"/>
          <w:sz w:val="24"/>
          <w:szCs w:val="24"/>
        </w:rPr>
        <w:t>Інформація, подана учасником, повинна забезпечувати можливість об’єктивно та однозначно визначити відповідність технічних характеристик Товару технічним характеристикам (вимогам) цього завдання.</w:t>
      </w:r>
    </w:p>
    <w:p w14:paraId="106FDB7B" w14:textId="41D89B7D" w:rsidR="00C7668C" w:rsidRPr="00E7742B" w:rsidRDefault="00C7668C" w:rsidP="00C7668C">
      <w:pPr>
        <w:pBdr>
          <w:top w:val="nil"/>
          <w:left w:val="nil"/>
          <w:bottom w:val="nil"/>
          <w:right w:val="nil"/>
          <w:between w:val="nil"/>
        </w:pBdr>
        <w:jc w:val="both"/>
        <w:rPr>
          <w:rFonts w:ascii="Times New Roman" w:hAnsi="Times New Roman" w:cs="Times New Roman"/>
          <w:sz w:val="24"/>
          <w:szCs w:val="24"/>
        </w:rPr>
      </w:pPr>
      <w:r w:rsidRPr="00E7742B">
        <w:rPr>
          <w:rFonts w:ascii="Times New Roman" w:hAnsi="Times New Roman" w:cs="Times New Roman"/>
          <w:sz w:val="24"/>
          <w:szCs w:val="24"/>
        </w:rPr>
        <w:t xml:space="preserve">Учасник подає технічні характеристики пропонованого Товару у вигляді порівняльної таблиці до вимог замовника за підписом Уповноваженої особи Учасника, в якій повинно бути зазначено назва обладнання, модель, виробник, кількість та технічні характеристики (вимоги), які вказані в пункті 1 </w:t>
      </w:r>
      <w:r w:rsidR="00E60E47" w:rsidRPr="0003381A">
        <w:rPr>
          <w:rFonts w:ascii="Times New Roman" w:hAnsi="Times New Roman" w:cs="Times New Roman"/>
          <w:sz w:val="24"/>
          <w:szCs w:val="24"/>
        </w:rPr>
        <w:t xml:space="preserve">придбання </w:t>
      </w:r>
      <w:r w:rsidR="00E60E47" w:rsidRPr="0003381A">
        <w:rPr>
          <w:rFonts w:ascii="Times New Roman" w:hAnsi="Times New Roman" w:cs="Times New Roman"/>
          <w:b/>
          <w:bCs/>
          <w:color w:val="000000" w:themeColor="text1"/>
          <w:sz w:val="24"/>
          <w:szCs w:val="24"/>
          <w:lang w:eastAsia="ru-UA"/>
        </w:rPr>
        <w:t xml:space="preserve">засобів оповіщення та інформування населення, а саме комплектуючих системи оповіщення населення при загрозі виникнення повітряної небезпеки та надзвичайних ситуацій,  </w:t>
      </w:r>
      <w:r w:rsidR="00E60E47" w:rsidRPr="0003381A">
        <w:rPr>
          <w:rFonts w:ascii="Times New Roman" w:hAnsi="Times New Roman" w:cs="Times New Roman"/>
          <w:b/>
          <w:color w:val="000000" w:themeColor="text1"/>
          <w:sz w:val="24"/>
          <w:szCs w:val="24"/>
        </w:rPr>
        <w:t>32340000-8 Мікрофони та гучномовці за ДК 021:2015</w:t>
      </w:r>
      <w:r w:rsidRPr="0003381A">
        <w:rPr>
          <w:rFonts w:ascii="Times New Roman" w:hAnsi="Times New Roman" w:cs="Times New Roman"/>
          <w:sz w:val="24"/>
          <w:szCs w:val="24"/>
        </w:rPr>
        <w:t>.</w:t>
      </w:r>
    </w:p>
    <w:p w14:paraId="2E43A64C" w14:textId="77777777" w:rsidR="00C7668C" w:rsidRPr="00E7742B" w:rsidRDefault="00C7668C" w:rsidP="00C7668C">
      <w:pPr>
        <w:widowControl w:val="0"/>
        <w:pBdr>
          <w:top w:val="nil"/>
          <w:left w:val="nil"/>
          <w:bottom w:val="nil"/>
          <w:right w:val="nil"/>
          <w:between w:val="nil"/>
        </w:pBdr>
        <w:jc w:val="both"/>
        <w:rPr>
          <w:rFonts w:ascii="Times New Roman" w:hAnsi="Times New Roman" w:cs="Times New Roman"/>
          <w:sz w:val="24"/>
          <w:szCs w:val="24"/>
        </w:rPr>
      </w:pPr>
    </w:p>
    <w:p w14:paraId="744F7651" w14:textId="77777777" w:rsidR="00C7668C" w:rsidRPr="00E7742B" w:rsidRDefault="00C7668C" w:rsidP="00C7668C">
      <w:pPr>
        <w:widowControl w:val="0"/>
        <w:numPr>
          <w:ilvl w:val="0"/>
          <w:numId w:val="26"/>
        </w:numPr>
        <w:pBdr>
          <w:top w:val="nil"/>
          <w:left w:val="nil"/>
          <w:bottom w:val="nil"/>
          <w:right w:val="nil"/>
          <w:between w:val="nil"/>
        </w:pBdr>
        <w:spacing w:after="0" w:line="240" w:lineRule="auto"/>
        <w:ind w:left="0" w:hanging="284"/>
        <w:jc w:val="both"/>
        <w:rPr>
          <w:rFonts w:ascii="Times New Roman" w:hAnsi="Times New Roman" w:cs="Times New Roman"/>
          <w:sz w:val="24"/>
          <w:szCs w:val="24"/>
        </w:rPr>
      </w:pPr>
      <w:r w:rsidRPr="00E7742B">
        <w:rPr>
          <w:rFonts w:ascii="Times New Roman" w:hAnsi="Times New Roman" w:cs="Times New Roman"/>
          <w:sz w:val="24"/>
          <w:szCs w:val="24"/>
        </w:rPr>
        <w:t>Запропонований Товар повинен мати оригінальну заводську</w:t>
      </w:r>
      <w:r>
        <w:rPr>
          <w:rFonts w:ascii="Times New Roman" w:hAnsi="Times New Roman" w:cs="Times New Roman"/>
          <w:sz w:val="24"/>
          <w:szCs w:val="24"/>
        </w:rPr>
        <w:t>,</w:t>
      </w:r>
      <w:r w:rsidRPr="00E7742B">
        <w:rPr>
          <w:rFonts w:ascii="Times New Roman" w:hAnsi="Times New Roman" w:cs="Times New Roman"/>
          <w:sz w:val="24"/>
          <w:szCs w:val="24"/>
        </w:rPr>
        <w:t xml:space="preserve"> не пошкоджену упаковку.</w:t>
      </w:r>
    </w:p>
    <w:p w14:paraId="277AF0EC" w14:textId="77777777" w:rsidR="00C7668C" w:rsidRPr="00E7742B" w:rsidRDefault="00C7668C" w:rsidP="00C7668C">
      <w:pPr>
        <w:widowControl w:val="0"/>
        <w:pBdr>
          <w:top w:val="nil"/>
          <w:left w:val="nil"/>
          <w:bottom w:val="nil"/>
          <w:right w:val="nil"/>
          <w:between w:val="nil"/>
        </w:pBdr>
        <w:jc w:val="both"/>
        <w:rPr>
          <w:rFonts w:ascii="Times New Roman" w:hAnsi="Times New Roman" w:cs="Times New Roman"/>
          <w:sz w:val="24"/>
          <w:szCs w:val="24"/>
        </w:rPr>
      </w:pPr>
      <w:r w:rsidRPr="00E7742B">
        <w:rPr>
          <w:rFonts w:ascii="Times New Roman" w:hAnsi="Times New Roman" w:cs="Times New Roman"/>
          <w:sz w:val="24"/>
          <w:szCs w:val="24"/>
        </w:rPr>
        <w:t>Учасник надає гарантійний лист у довільній формі за підписом Уповноваженої особи Учасника</w:t>
      </w:r>
    </w:p>
    <w:p w14:paraId="32794C00" w14:textId="77777777" w:rsidR="00C7668C" w:rsidRPr="00E7742B" w:rsidRDefault="00C7668C" w:rsidP="00C7668C">
      <w:pPr>
        <w:widowControl w:val="0"/>
        <w:autoSpaceDE w:val="0"/>
        <w:autoSpaceDN w:val="0"/>
        <w:adjustRightInd w:val="0"/>
        <w:jc w:val="both"/>
        <w:rPr>
          <w:rFonts w:ascii="Times New Roman" w:hAnsi="Times New Roman" w:cs="Times New Roman"/>
          <w:bCs/>
          <w:sz w:val="24"/>
          <w:szCs w:val="24"/>
        </w:rPr>
      </w:pPr>
    </w:p>
    <w:p w14:paraId="726573AA" w14:textId="77777777" w:rsidR="00C7668C" w:rsidRPr="00E7742B" w:rsidRDefault="00C7668C" w:rsidP="00C7668C">
      <w:pPr>
        <w:widowControl w:val="0"/>
        <w:numPr>
          <w:ilvl w:val="0"/>
          <w:numId w:val="26"/>
        </w:numPr>
        <w:pBdr>
          <w:top w:val="nil"/>
          <w:left w:val="nil"/>
          <w:bottom w:val="nil"/>
          <w:right w:val="nil"/>
          <w:between w:val="nil"/>
        </w:pBdr>
        <w:spacing w:after="0" w:line="240" w:lineRule="auto"/>
        <w:ind w:left="0" w:hanging="284"/>
        <w:jc w:val="both"/>
        <w:rPr>
          <w:rFonts w:ascii="Times New Roman" w:hAnsi="Times New Roman" w:cs="Times New Roman"/>
          <w:sz w:val="24"/>
          <w:szCs w:val="24"/>
        </w:rPr>
      </w:pPr>
      <w:r w:rsidRPr="00E7742B">
        <w:rPr>
          <w:rFonts w:ascii="Times New Roman" w:hAnsi="Times New Roman" w:cs="Times New Roman"/>
          <w:bCs/>
          <w:sz w:val="24"/>
          <w:szCs w:val="24"/>
        </w:rPr>
        <w:t>Учасник при поставці Товару повинен надати всю необхідну технічну документацію (технічні паспорти або інструкції з експлуатації) на Товар українською мовою</w:t>
      </w:r>
    </w:p>
    <w:p w14:paraId="39132E87" w14:textId="2B8F5FBB" w:rsidR="00C7668C" w:rsidRDefault="00C7668C" w:rsidP="00C7668C">
      <w:pPr>
        <w:jc w:val="both"/>
        <w:rPr>
          <w:rFonts w:ascii="Times New Roman" w:hAnsi="Times New Roman" w:cs="Times New Roman"/>
          <w:sz w:val="24"/>
          <w:szCs w:val="24"/>
        </w:rPr>
      </w:pPr>
      <w:r w:rsidRPr="00E7742B">
        <w:rPr>
          <w:rFonts w:ascii="Times New Roman" w:hAnsi="Times New Roman" w:cs="Times New Roman"/>
          <w:sz w:val="24"/>
          <w:szCs w:val="24"/>
        </w:rPr>
        <w:t>Учасник надає гарантійний лист у довільній формі за підписом Уповноваженої особи Учасника</w:t>
      </w:r>
    </w:p>
    <w:p w14:paraId="36584BD8" w14:textId="77777777" w:rsidR="000570B3" w:rsidRDefault="000570B3" w:rsidP="00C7668C">
      <w:pPr>
        <w:jc w:val="both"/>
        <w:rPr>
          <w:rFonts w:ascii="Times New Roman" w:hAnsi="Times New Roman" w:cs="Times New Roman"/>
          <w:sz w:val="24"/>
          <w:szCs w:val="24"/>
        </w:rPr>
      </w:pPr>
    </w:p>
    <w:p w14:paraId="5A79480E" w14:textId="777E8246" w:rsidR="005F5699" w:rsidRPr="00E7742B" w:rsidRDefault="005F5699" w:rsidP="005F5699">
      <w:pPr>
        <w:ind w:hanging="284"/>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9.  </w:t>
      </w:r>
      <w:r w:rsidRPr="0090658B">
        <w:rPr>
          <w:rFonts w:ascii="Times New Roman" w:eastAsia="Times New Roman" w:hAnsi="Times New Roman" w:cs="Times New Roman"/>
          <w:sz w:val="24"/>
          <w:szCs w:val="24"/>
          <w:lang w:eastAsia="ru-RU"/>
        </w:rPr>
        <w:t xml:space="preserve">Для підтвердження спроможності поставити товар згідно вимог цієї документації, учасник, надає </w:t>
      </w:r>
      <w:r w:rsidRPr="0090658B">
        <w:rPr>
          <w:rFonts w:ascii="Times New Roman" w:hAnsi="Times New Roman"/>
          <w:bCs/>
          <w:iCs/>
          <w:sz w:val="24"/>
          <w:szCs w:val="24"/>
          <w:lang w:eastAsia="ar-SA"/>
        </w:rPr>
        <w:t xml:space="preserve">документ, який регулює взаємовідносини виробника та Учасника, якщо останній не є виробником, а саме: </w:t>
      </w:r>
      <w:r w:rsidR="00FE6B96" w:rsidRPr="00FE6B96">
        <w:rPr>
          <w:rFonts w:ascii="Times New Roman" w:hAnsi="Times New Roman"/>
          <w:bCs/>
          <w:iCs/>
          <w:sz w:val="24"/>
          <w:szCs w:val="24"/>
          <w:lang w:eastAsia="ar-SA"/>
        </w:rPr>
        <w:t>договір з виробником товару, сертифік</w:t>
      </w:r>
      <w:bookmarkStart w:id="4" w:name="_GoBack"/>
      <w:bookmarkEnd w:id="4"/>
      <w:r w:rsidR="00FE6B96" w:rsidRPr="00FE6B96">
        <w:rPr>
          <w:rFonts w:ascii="Times New Roman" w:hAnsi="Times New Roman"/>
          <w:bCs/>
          <w:iCs/>
          <w:sz w:val="24"/>
          <w:szCs w:val="24"/>
          <w:lang w:eastAsia="ar-SA"/>
        </w:rPr>
        <w:t>ат дилера або інший документ, що регулює відносини між виробником та Учасником</w:t>
      </w:r>
      <w:r w:rsidRPr="0090658B">
        <w:rPr>
          <w:rFonts w:ascii="Times New Roman" w:hAnsi="Times New Roman"/>
          <w:bCs/>
          <w:iCs/>
          <w:sz w:val="24"/>
          <w:szCs w:val="24"/>
          <w:lang w:eastAsia="ar-SA"/>
        </w:rPr>
        <w:t>, дійсний на строк поставки товарів.</w:t>
      </w:r>
    </w:p>
    <w:p w14:paraId="2FECCEEE" w14:textId="77777777" w:rsidR="00C7668C" w:rsidRPr="00E7742B" w:rsidRDefault="00C7668C" w:rsidP="00C7668C">
      <w:pPr>
        <w:ind w:firstLine="567"/>
        <w:jc w:val="both"/>
        <w:rPr>
          <w:rFonts w:ascii="Times New Roman" w:hAnsi="Times New Roman" w:cs="Times New Roman"/>
          <w:sz w:val="24"/>
          <w:szCs w:val="24"/>
          <w:shd w:val="clear" w:color="auto" w:fill="FFFFFF"/>
        </w:rPr>
      </w:pPr>
    </w:p>
    <w:p w14:paraId="2ACB4ACB" w14:textId="77777777" w:rsidR="00C7668C" w:rsidRPr="00E7742B" w:rsidRDefault="00C7668C" w:rsidP="00C7668C">
      <w:pPr>
        <w:ind w:left="360"/>
        <w:jc w:val="both"/>
        <w:textAlignment w:val="baseline"/>
        <w:rPr>
          <w:rFonts w:ascii="Times New Roman" w:hAnsi="Times New Roman" w:cs="Times New Roman"/>
          <w:sz w:val="24"/>
          <w:szCs w:val="24"/>
          <w:lang w:eastAsia="ko-KR"/>
        </w:rPr>
      </w:pPr>
      <w:r w:rsidRPr="00E7742B">
        <w:rPr>
          <w:rFonts w:ascii="Times New Roman" w:hAnsi="Times New Roman" w:cs="Times New Roman"/>
          <w:b/>
          <w:bCs/>
          <w:sz w:val="24"/>
          <w:szCs w:val="24"/>
          <w:lang w:eastAsia="ko-KR"/>
        </w:rPr>
        <w:lastRenderedPageBreak/>
        <w:t>II. Технічні, якісні, кількісні характеристики та вимоги до Товару.</w:t>
      </w:r>
    </w:p>
    <w:p w14:paraId="5401086A" w14:textId="77777777" w:rsidR="00C7668C" w:rsidRPr="00E7742B" w:rsidRDefault="00C7668C" w:rsidP="00C7668C">
      <w:pPr>
        <w:rPr>
          <w:rFonts w:ascii="Times New Roman" w:hAnsi="Times New Roman" w:cs="Times New Roman"/>
          <w:sz w:val="24"/>
          <w:szCs w:val="24"/>
          <w:lang w:eastAsia="ko-KR"/>
        </w:rPr>
      </w:pPr>
    </w:p>
    <w:p w14:paraId="420695D9" w14:textId="52434385" w:rsidR="008C41CF" w:rsidRPr="008C41CF" w:rsidRDefault="008C41CF" w:rsidP="008C41CF">
      <w:pPr>
        <w:pStyle w:val="a5"/>
        <w:numPr>
          <w:ilvl w:val="1"/>
          <w:numId w:val="26"/>
        </w:numPr>
        <w:pBdr>
          <w:top w:val="nil"/>
          <w:left w:val="nil"/>
          <w:bottom w:val="nil"/>
          <w:right w:val="nil"/>
          <w:between w:val="nil"/>
        </w:pBdr>
        <w:ind w:left="0"/>
        <w:jc w:val="both"/>
        <w:rPr>
          <w:rFonts w:ascii="Times New Roman" w:hAnsi="Times New Roman" w:cs="Times New Roman"/>
          <w:sz w:val="24"/>
          <w:szCs w:val="24"/>
        </w:rPr>
      </w:pPr>
      <w:r w:rsidRPr="008C41CF">
        <w:rPr>
          <w:rFonts w:ascii="Times New Roman" w:hAnsi="Times New Roman" w:cs="Times New Roman"/>
          <w:b/>
          <w:bCs/>
          <w:color w:val="000000" w:themeColor="text1"/>
          <w:sz w:val="24"/>
          <w:szCs w:val="24"/>
          <w:lang w:eastAsia="ru-UA"/>
        </w:rPr>
        <w:t xml:space="preserve">Комплекти засобів оповіщення та інформування населення, а саме комплектуючих системи оповіщення населення при загрозі виникнення повітряної небезпеки та надзвичайних ситуацій,  </w:t>
      </w:r>
      <w:r w:rsidRPr="008C41CF">
        <w:rPr>
          <w:rFonts w:ascii="Times New Roman" w:hAnsi="Times New Roman" w:cs="Times New Roman"/>
          <w:b/>
          <w:color w:val="000000" w:themeColor="text1"/>
          <w:sz w:val="24"/>
          <w:szCs w:val="24"/>
        </w:rPr>
        <w:t>32340000-8 Мікрофони та гучномовці за ДК 021:2015</w:t>
      </w:r>
      <w:r w:rsidRPr="008C41CF">
        <w:rPr>
          <w:rFonts w:ascii="Times New Roman" w:hAnsi="Times New Roman" w:cs="Times New Roman"/>
          <w:sz w:val="24"/>
          <w:szCs w:val="24"/>
        </w:rPr>
        <w:t>.</w:t>
      </w:r>
    </w:p>
    <w:tbl>
      <w:tblPr>
        <w:tblW w:w="10490" w:type="dxa"/>
        <w:tblInd w:w="-8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33"/>
        <w:gridCol w:w="1840"/>
        <w:gridCol w:w="5424"/>
        <w:gridCol w:w="1177"/>
        <w:gridCol w:w="1516"/>
      </w:tblGrid>
      <w:tr w:rsidR="00834987" w:rsidRPr="00E7742B" w14:paraId="1FF27827" w14:textId="17BB97CB" w:rsidTr="00BC0239">
        <w:tc>
          <w:tcPr>
            <w:tcW w:w="10490"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2BB03E4" w14:textId="580E38A7" w:rsidR="00834987" w:rsidRPr="00834987" w:rsidRDefault="00834987" w:rsidP="001A73E3">
            <w:pPr>
              <w:pBdr>
                <w:top w:val="nil"/>
                <w:left w:val="nil"/>
                <w:bottom w:val="nil"/>
                <w:right w:val="nil"/>
                <w:between w:val="nil"/>
              </w:pBdr>
              <w:jc w:val="center"/>
              <w:rPr>
                <w:rFonts w:ascii="Times New Roman" w:hAnsi="Times New Roman" w:cs="Times New Roman"/>
                <w:b/>
                <w:bCs/>
                <w:sz w:val="24"/>
                <w:szCs w:val="24"/>
              </w:rPr>
            </w:pPr>
            <w:r w:rsidRPr="00834987">
              <w:rPr>
                <w:rFonts w:ascii="Times New Roman" w:hAnsi="Times New Roman" w:cs="Times New Roman"/>
                <w:b/>
                <w:bCs/>
                <w:sz w:val="24"/>
                <w:szCs w:val="24"/>
              </w:rPr>
              <w:t>№1</w:t>
            </w:r>
          </w:p>
        </w:tc>
      </w:tr>
      <w:tr w:rsidR="00834987" w:rsidRPr="00D73C90" w14:paraId="2F254DCF" w14:textId="2B90FDB3" w:rsidTr="00BC0239">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4DC4297" w14:textId="77777777" w:rsidR="00834987" w:rsidRPr="00D73C90" w:rsidRDefault="00834987" w:rsidP="001A73E3">
            <w:pPr>
              <w:pBdr>
                <w:top w:val="nil"/>
                <w:left w:val="nil"/>
                <w:bottom w:val="nil"/>
                <w:right w:val="nil"/>
                <w:between w:val="nil"/>
              </w:pBdr>
              <w:jc w:val="center"/>
              <w:rPr>
                <w:rFonts w:ascii="Times New Roman" w:hAnsi="Times New Roman" w:cs="Times New Roman"/>
                <w:sz w:val="24"/>
                <w:szCs w:val="24"/>
              </w:rPr>
            </w:pPr>
            <w:r w:rsidRPr="00D73C90">
              <w:rPr>
                <w:rFonts w:ascii="Times New Roman" w:hAnsi="Times New Roman" w:cs="Times New Roman"/>
                <w:sz w:val="24"/>
                <w:szCs w:val="24"/>
              </w:rPr>
              <w:t>№</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0F38900" w14:textId="77777777" w:rsidR="00834987" w:rsidRPr="00D73C90" w:rsidRDefault="00834987" w:rsidP="001A73E3">
            <w:pPr>
              <w:pBdr>
                <w:top w:val="nil"/>
                <w:left w:val="nil"/>
                <w:bottom w:val="nil"/>
                <w:right w:val="nil"/>
                <w:between w:val="nil"/>
              </w:pBdr>
              <w:jc w:val="center"/>
              <w:rPr>
                <w:rFonts w:ascii="Times New Roman" w:hAnsi="Times New Roman" w:cs="Times New Roman"/>
                <w:sz w:val="24"/>
                <w:szCs w:val="24"/>
              </w:rPr>
            </w:pPr>
            <w:r w:rsidRPr="00D73C90">
              <w:rPr>
                <w:rFonts w:ascii="Times New Roman" w:hAnsi="Times New Roman" w:cs="Times New Roman"/>
                <w:sz w:val="24"/>
                <w:szCs w:val="24"/>
              </w:rPr>
              <w:t>Найменування</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9DB9F70" w14:textId="77777777" w:rsidR="00834987" w:rsidRPr="00D73C90" w:rsidRDefault="00834987" w:rsidP="001A73E3">
            <w:pPr>
              <w:pBdr>
                <w:top w:val="nil"/>
                <w:left w:val="nil"/>
                <w:bottom w:val="nil"/>
                <w:right w:val="nil"/>
                <w:between w:val="nil"/>
              </w:pBdr>
              <w:ind w:left="175"/>
              <w:jc w:val="center"/>
              <w:rPr>
                <w:rFonts w:ascii="Times New Roman" w:hAnsi="Times New Roman" w:cs="Times New Roman"/>
                <w:sz w:val="24"/>
                <w:szCs w:val="24"/>
              </w:rPr>
            </w:pPr>
            <w:r w:rsidRPr="00D73C90">
              <w:rPr>
                <w:rFonts w:ascii="Times New Roman" w:hAnsi="Times New Roman" w:cs="Times New Roman"/>
                <w:sz w:val="24"/>
                <w:szCs w:val="24"/>
              </w:rPr>
              <w:t>Вимога</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Pr>
          <w:p w14:paraId="59806EBE" w14:textId="77777777" w:rsidR="00834987" w:rsidRPr="00D73C90" w:rsidRDefault="00834987" w:rsidP="001A73E3">
            <w:pPr>
              <w:pBdr>
                <w:top w:val="nil"/>
                <w:left w:val="nil"/>
                <w:bottom w:val="nil"/>
                <w:right w:val="nil"/>
                <w:between w:val="nil"/>
              </w:pBdr>
              <w:jc w:val="center"/>
              <w:rPr>
                <w:rFonts w:ascii="Times New Roman" w:hAnsi="Times New Roman" w:cs="Times New Roman"/>
                <w:sz w:val="24"/>
                <w:szCs w:val="24"/>
              </w:rPr>
            </w:pPr>
            <w:r w:rsidRPr="00D73C90">
              <w:rPr>
                <w:rFonts w:ascii="Times New Roman" w:hAnsi="Times New Roman" w:cs="Times New Roman"/>
                <w:sz w:val="24"/>
                <w:szCs w:val="24"/>
              </w:rPr>
              <w:t>Кількість</w:t>
            </w:r>
          </w:p>
        </w:tc>
        <w:tc>
          <w:tcPr>
            <w:tcW w:w="1516" w:type="dxa"/>
            <w:tcBorders>
              <w:top w:val="single" w:sz="4" w:space="0" w:color="00000A"/>
              <w:left w:val="single" w:sz="4" w:space="0" w:color="00000A"/>
              <w:bottom w:val="single" w:sz="4" w:space="0" w:color="00000A"/>
              <w:right w:val="single" w:sz="4" w:space="0" w:color="00000A"/>
            </w:tcBorders>
            <w:shd w:val="clear" w:color="auto" w:fill="FFFFFF"/>
          </w:tcPr>
          <w:p w14:paraId="74617485" w14:textId="0F83D7C1" w:rsidR="00834987" w:rsidRPr="00D73C90" w:rsidRDefault="00834987" w:rsidP="001A73E3">
            <w:pPr>
              <w:pBdr>
                <w:top w:val="nil"/>
                <w:left w:val="nil"/>
                <w:bottom w:val="nil"/>
                <w:right w:val="nil"/>
                <w:between w:val="nil"/>
              </w:pBdr>
              <w:jc w:val="center"/>
              <w:rPr>
                <w:rFonts w:ascii="Times New Roman" w:hAnsi="Times New Roman" w:cs="Times New Roman"/>
                <w:sz w:val="24"/>
                <w:szCs w:val="24"/>
              </w:rPr>
            </w:pPr>
            <w:r w:rsidRPr="00D73C90">
              <w:rPr>
                <w:rFonts w:ascii="Times New Roman" w:hAnsi="Times New Roman" w:cs="Times New Roman"/>
                <w:sz w:val="24"/>
                <w:szCs w:val="24"/>
              </w:rPr>
              <w:t>Комплектів лоту</w:t>
            </w:r>
          </w:p>
        </w:tc>
      </w:tr>
      <w:tr w:rsidR="008C41CF" w:rsidRPr="00D73C90" w14:paraId="11F1557B" w14:textId="59C010DE" w:rsidTr="00BC0239">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2BE243" w14:textId="77777777" w:rsidR="008C41CF" w:rsidRPr="00D73C90" w:rsidRDefault="008C41CF" w:rsidP="00834987">
            <w:pPr>
              <w:pStyle w:val="a5"/>
              <w:numPr>
                <w:ilvl w:val="0"/>
                <w:numId w:val="34"/>
              </w:numPr>
              <w:pBdr>
                <w:top w:val="nil"/>
                <w:left w:val="nil"/>
                <w:bottom w:val="nil"/>
                <w:right w:val="nil"/>
                <w:between w:val="nil"/>
              </w:pBdr>
              <w:spacing w:after="0" w:line="240" w:lineRule="auto"/>
              <w:ind w:left="72" w:firstLine="18"/>
              <w:rPr>
                <w:rFonts w:ascii="Times New Roman" w:hAnsi="Times New Roman" w:cs="Times New Roman"/>
                <w:sz w:val="24"/>
                <w:szCs w:val="24"/>
              </w:rPr>
            </w:pP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F93F32A" w14:textId="77777777" w:rsidR="008C41CF" w:rsidRPr="00D73C90" w:rsidRDefault="008C41CF" w:rsidP="001A73E3">
            <w:pPr>
              <w:pBdr>
                <w:top w:val="nil"/>
                <w:left w:val="nil"/>
                <w:bottom w:val="nil"/>
                <w:right w:val="nil"/>
                <w:between w:val="nil"/>
              </w:pBdr>
              <w:jc w:val="center"/>
              <w:rPr>
                <w:rFonts w:ascii="Times New Roman" w:hAnsi="Times New Roman" w:cs="Times New Roman"/>
                <w:sz w:val="24"/>
                <w:szCs w:val="24"/>
              </w:rPr>
            </w:pPr>
            <w:r w:rsidRPr="00D73C90">
              <w:rPr>
                <w:rFonts w:ascii="Times New Roman" w:hAnsi="Times New Roman" w:cs="Times New Roman"/>
                <w:sz w:val="24"/>
                <w:szCs w:val="24"/>
              </w:rPr>
              <w:t xml:space="preserve"> Пульт гучномовного вибіркового зв'язку</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9E46F64" w14:textId="77777777" w:rsidR="008C41CF" w:rsidRPr="00D73C90" w:rsidRDefault="008C41CF" w:rsidP="001A73E3">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t>Номінальна робоча напруга 230 В ±10%, 50Гц</w:t>
            </w:r>
          </w:p>
          <w:p w14:paraId="4B924710" w14:textId="77777777" w:rsidR="008C41CF" w:rsidRPr="00D73C90" w:rsidRDefault="008C41CF" w:rsidP="001A73E3">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t>Інтерфейс цифрової лінії зв'язку - Ethernet</w:t>
            </w:r>
          </w:p>
          <w:p w14:paraId="45BD14D7" w14:textId="77777777" w:rsidR="008C41CF" w:rsidRPr="00D73C90" w:rsidRDefault="008C41CF" w:rsidP="001A73E3">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t>Нерівномірність АЧХ тракту прийому та передачі у робочому діапазоні частот – 6dB</w:t>
            </w:r>
          </w:p>
          <w:p w14:paraId="01D568C1" w14:textId="77777777" w:rsidR="008C41CF" w:rsidRPr="00D73C90" w:rsidRDefault="008C41CF" w:rsidP="001A73E3">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t>Нелінійні спотворення тракту прийому та передачі у робочому діапазоні частот – не більше 5%</w:t>
            </w:r>
          </w:p>
          <w:p w14:paraId="7320761F" w14:textId="77777777" w:rsidR="008C41CF" w:rsidRPr="00D73C90" w:rsidRDefault="008C41CF" w:rsidP="001A73E3">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t>30 програмованих кнопок прямого виклику</w:t>
            </w:r>
          </w:p>
          <w:p w14:paraId="3F608471" w14:textId="77777777" w:rsidR="008C41CF" w:rsidRPr="00D73C90" w:rsidRDefault="008C41CF" w:rsidP="001A73E3">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t>Вбудований гучномовець потужністю 5 Вт</w:t>
            </w:r>
          </w:p>
          <w:p w14:paraId="74C5B34C" w14:textId="77777777" w:rsidR="008C41CF" w:rsidRPr="00D73C90" w:rsidRDefault="008C41CF" w:rsidP="001A73E3">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t>Регулятор гучності сигналу, що приймається</w:t>
            </w:r>
          </w:p>
          <w:p w14:paraId="5F7C590D" w14:textId="77777777" w:rsidR="008C41CF" w:rsidRPr="00D73C90" w:rsidRDefault="008C41CF" w:rsidP="001A73E3">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t>Наявність регулювання рівня спрацьовування VOX</w:t>
            </w:r>
          </w:p>
          <w:p w14:paraId="40713E09" w14:textId="77777777" w:rsidR="008C41CF" w:rsidRPr="00D73C90" w:rsidRDefault="008C41CF" w:rsidP="001A73E3">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t>Журналювання подій в системі</w:t>
            </w:r>
          </w:p>
          <w:p w14:paraId="5365B1D7" w14:textId="77777777" w:rsidR="008C41CF" w:rsidRPr="00D73C90" w:rsidRDefault="008C41CF" w:rsidP="001A73E3">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t>Багаторівнева система пріоритетів організації та проведення сеансу зв'язку</w:t>
            </w:r>
          </w:p>
          <w:p w14:paraId="7F646563" w14:textId="77777777" w:rsidR="008C41CF" w:rsidRPr="00D73C90" w:rsidRDefault="008C41CF" w:rsidP="001A73E3">
            <w:pPr>
              <w:pBdr>
                <w:top w:val="nil"/>
                <w:left w:val="nil"/>
                <w:bottom w:val="nil"/>
                <w:right w:val="nil"/>
                <w:between w:val="nil"/>
              </w:pBdr>
              <w:ind w:left="60"/>
              <w:jc w:val="both"/>
              <w:rPr>
                <w:rFonts w:ascii="Times New Roman" w:hAnsi="Times New Roman" w:cs="Times New Roman"/>
                <w:sz w:val="24"/>
                <w:szCs w:val="24"/>
              </w:rPr>
            </w:pPr>
          </w:p>
        </w:tc>
        <w:tc>
          <w:tcPr>
            <w:tcW w:w="1177" w:type="dxa"/>
            <w:tcBorders>
              <w:top w:val="single" w:sz="4" w:space="0" w:color="00000A"/>
              <w:left w:val="single" w:sz="4" w:space="0" w:color="00000A"/>
              <w:bottom w:val="single" w:sz="4" w:space="0" w:color="00000A"/>
              <w:right w:val="single" w:sz="4" w:space="0" w:color="00000A"/>
            </w:tcBorders>
            <w:shd w:val="clear" w:color="auto" w:fill="FFFFFF"/>
          </w:tcPr>
          <w:p w14:paraId="49927077" w14:textId="77777777" w:rsidR="008C41CF" w:rsidRPr="00D73C90" w:rsidRDefault="008C41CF" w:rsidP="001A73E3">
            <w:pPr>
              <w:pBdr>
                <w:top w:val="nil"/>
                <w:left w:val="nil"/>
                <w:bottom w:val="nil"/>
                <w:right w:val="nil"/>
                <w:between w:val="nil"/>
              </w:pBdr>
              <w:ind w:left="144"/>
              <w:jc w:val="both"/>
              <w:rPr>
                <w:rFonts w:ascii="Times New Roman" w:hAnsi="Times New Roman" w:cs="Times New Roman"/>
                <w:sz w:val="24"/>
                <w:szCs w:val="24"/>
              </w:rPr>
            </w:pPr>
            <w:r w:rsidRPr="00D73C90">
              <w:rPr>
                <w:rFonts w:ascii="Times New Roman" w:hAnsi="Times New Roman" w:cs="Times New Roman"/>
                <w:sz w:val="24"/>
                <w:szCs w:val="24"/>
              </w:rPr>
              <w:t>1 шт.</w:t>
            </w:r>
          </w:p>
        </w:tc>
        <w:tc>
          <w:tcPr>
            <w:tcW w:w="1516" w:type="dxa"/>
            <w:vMerge w:val="restart"/>
            <w:tcBorders>
              <w:top w:val="single" w:sz="4" w:space="0" w:color="00000A"/>
              <w:left w:val="single" w:sz="4" w:space="0" w:color="00000A"/>
              <w:right w:val="single" w:sz="4" w:space="0" w:color="00000A"/>
            </w:tcBorders>
            <w:shd w:val="clear" w:color="auto" w:fill="FFFFFF"/>
          </w:tcPr>
          <w:p w14:paraId="38540CE9" w14:textId="52E64286" w:rsidR="008C41CF" w:rsidRPr="00D73C90" w:rsidRDefault="008C41CF" w:rsidP="00834987">
            <w:pPr>
              <w:pBdr>
                <w:top w:val="nil"/>
                <w:left w:val="nil"/>
                <w:bottom w:val="nil"/>
                <w:right w:val="nil"/>
                <w:between w:val="nil"/>
              </w:pBdr>
              <w:ind w:left="144"/>
              <w:jc w:val="center"/>
              <w:rPr>
                <w:rFonts w:ascii="Times New Roman" w:hAnsi="Times New Roman" w:cs="Times New Roman"/>
                <w:sz w:val="24"/>
                <w:szCs w:val="24"/>
              </w:rPr>
            </w:pPr>
            <w:r w:rsidRPr="00D73C90">
              <w:rPr>
                <w:rFonts w:ascii="Times New Roman" w:hAnsi="Times New Roman" w:cs="Times New Roman"/>
                <w:sz w:val="24"/>
                <w:szCs w:val="24"/>
              </w:rPr>
              <w:t>1</w:t>
            </w:r>
          </w:p>
        </w:tc>
      </w:tr>
      <w:tr w:rsidR="008C41CF" w:rsidRPr="00D73C90" w14:paraId="5B930423" w14:textId="0B800E94" w:rsidTr="00BC0239">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6917C3" w14:textId="65C3614D" w:rsidR="008C41CF" w:rsidRPr="00D73C90" w:rsidRDefault="008C41CF" w:rsidP="00834987">
            <w:pPr>
              <w:pBdr>
                <w:top w:val="nil"/>
                <w:left w:val="nil"/>
                <w:bottom w:val="nil"/>
                <w:right w:val="nil"/>
                <w:between w:val="nil"/>
              </w:pBdr>
              <w:tabs>
                <w:tab w:val="left" w:pos="0"/>
              </w:tabs>
              <w:jc w:val="center"/>
              <w:rPr>
                <w:rFonts w:ascii="Times New Roman" w:hAnsi="Times New Roman" w:cs="Times New Roman"/>
                <w:sz w:val="24"/>
                <w:szCs w:val="24"/>
              </w:rPr>
            </w:pPr>
            <w:r w:rsidRPr="00D73C90">
              <w:rPr>
                <w:rFonts w:ascii="Times New Roman" w:hAnsi="Times New Roman" w:cs="Times New Roman"/>
                <w:sz w:val="24"/>
                <w:szCs w:val="24"/>
              </w:rPr>
              <w:t>2.</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C18A00" w14:textId="77777777" w:rsidR="008C41CF" w:rsidRPr="00D73C90" w:rsidRDefault="008C41CF" w:rsidP="001A73E3">
            <w:pPr>
              <w:pBdr>
                <w:top w:val="nil"/>
                <w:left w:val="nil"/>
                <w:bottom w:val="nil"/>
                <w:right w:val="nil"/>
                <w:between w:val="nil"/>
              </w:pBdr>
              <w:jc w:val="center"/>
              <w:rPr>
                <w:rFonts w:ascii="Times New Roman" w:hAnsi="Times New Roman" w:cs="Times New Roman"/>
                <w:sz w:val="24"/>
                <w:szCs w:val="24"/>
              </w:rPr>
            </w:pPr>
            <w:r w:rsidRPr="00D73C90">
              <w:rPr>
                <w:rFonts w:ascii="Times New Roman" w:hAnsi="Times New Roman" w:cs="Times New Roman"/>
                <w:sz w:val="24"/>
                <w:szCs w:val="24"/>
              </w:rPr>
              <w:t>Сервер зв'язку</w:t>
            </w:r>
          </w:p>
        </w:tc>
        <w:tc>
          <w:tcPr>
            <w:tcW w:w="5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D80D12" w14:textId="77777777" w:rsidR="008C41CF" w:rsidRPr="00D73C90" w:rsidRDefault="008C41CF" w:rsidP="001A73E3">
            <w:pPr>
              <w:pBdr>
                <w:top w:val="nil"/>
                <w:left w:val="nil"/>
                <w:bottom w:val="nil"/>
                <w:right w:val="nil"/>
                <w:between w:val="nil"/>
              </w:pBdr>
              <w:jc w:val="both"/>
              <w:rPr>
                <w:rFonts w:ascii="Times New Roman" w:hAnsi="Times New Roman" w:cs="Times New Roman"/>
                <w:sz w:val="24"/>
                <w:szCs w:val="24"/>
              </w:rPr>
            </w:pPr>
            <w:r w:rsidRPr="00D73C90">
              <w:rPr>
                <w:rFonts w:ascii="Times New Roman" w:hAnsi="Times New Roman" w:cs="Times New Roman"/>
                <w:sz w:val="24"/>
                <w:szCs w:val="24"/>
              </w:rPr>
              <w:t>Ретрансляція абонентських медіа-потоків з мережі Інтернет у локальну мережу;</w:t>
            </w:r>
          </w:p>
          <w:p w14:paraId="2E7A5B09" w14:textId="77777777" w:rsidR="008C41CF" w:rsidRPr="00D73C90" w:rsidRDefault="008C41CF" w:rsidP="001A73E3">
            <w:pPr>
              <w:pBdr>
                <w:top w:val="nil"/>
                <w:left w:val="nil"/>
                <w:bottom w:val="nil"/>
                <w:right w:val="nil"/>
                <w:between w:val="nil"/>
              </w:pBdr>
              <w:jc w:val="both"/>
              <w:rPr>
                <w:rFonts w:ascii="Times New Roman" w:hAnsi="Times New Roman" w:cs="Times New Roman"/>
                <w:sz w:val="24"/>
                <w:szCs w:val="24"/>
              </w:rPr>
            </w:pPr>
            <w:r w:rsidRPr="00D73C90">
              <w:rPr>
                <w:rFonts w:ascii="Times New Roman" w:hAnsi="Times New Roman" w:cs="Times New Roman"/>
                <w:sz w:val="24"/>
                <w:szCs w:val="24"/>
              </w:rPr>
              <w:t>Організація технологічного оперативного зв'язку;</w:t>
            </w:r>
          </w:p>
          <w:p w14:paraId="27032689" w14:textId="77777777" w:rsidR="008C41CF" w:rsidRPr="00D73C90" w:rsidRDefault="008C41CF" w:rsidP="001A73E3">
            <w:pPr>
              <w:pBdr>
                <w:top w:val="nil"/>
                <w:left w:val="nil"/>
                <w:bottom w:val="nil"/>
                <w:right w:val="nil"/>
                <w:between w:val="nil"/>
              </w:pBdr>
              <w:jc w:val="both"/>
              <w:rPr>
                <w:rFonts w:ascii="Times New Roman" w:hAnsi="Times New Roman" w:cs="Times New Roman"/>
                <w:sz w:val="24"/>
                <w:szCs w:val="24"/>
              </w:rPr>
            </w:pPr>
            <w:r w:rsidRPr="00D73C90">
              <w:rPr>
                <w:rFonts w:ascii="Times New Roman" w:hAnsi="Times New Roman" w:cs="Times New Roman"/>
                <w:sz w:val="24"/>
                <w:szCs w:val="24"/>
              </w:rPr>
              <w:t>Багаторівнева система пріоритетів організації та проведення сеансів зв'язку;</w:t>
            </w:r>
          </w:p>
          <w:p w14:paraId="3EEA2D70" w14:textId="77777777" w:rsidR="008C41CF" w:rsidRPr="00D73C90" w:rsidRDefault="008C41CF" w:rsidP="001A73E3">
            <w:pPr>
              <w:pBdr>
                <w:top w:val="nil"/>
                <w:left w:val="nil"/>
                <w:bottom w:val="nil"/>
                <w:right w:val="nil"/>
                <w:between w:val="nil"/>
              </w:pBdr>
              <w:jc w:val="both"/>
              <w:rPr>
                <w:rFonts w:ascii="Times New Roman" w:hAnsi="Times New Roman" w:cs="Times New Roman"/>
                <w:sz w:val="24"/>
                <w:szCs w:val="24"/>
              </w:rPr>
            </w:pPr>
            <w:r w:rsidRPr="00D73C90">
              <w:rPr>
                <w:rFonts w:ascii="Times New Roman" w:hAnsi="Times New Roman" w:cs="Times New Roman"/>
                <w:sz w:val="24"/>
                <w:szCs w:val="24"/>
              </w:rPr>
              <w:t>Підтримка фіксованих селекторних груп для фонового озвучування;</w:t>
            </w:r>
          </w:p>
          <w:p w14:paraId="38DDE918" w14:textId="77777777" w:rsidR="008C41CF" w:rsidRPr="00D73C90" w:rsidRDefault="008C41CF" w:rsidP="001A73E3">
            <w:pPr>
              <w:pBdr>
                <w:top w:val="nil"/>
                <w:left w:val="nil"/>
                <w:bottom w:val="nil"/>
                <w:right w:val="nil"/>
                <w:between w:val="nil"/>
              </w:pBdr>
              <w:jc w:val="both"/>
              <w:rPr>
                <w:rFonts w:ascii="Times New Roman" w:hAnsi="Times New Roman" w:cs="Times New Roman"/>
                <w:sz w:val="24"/>
                <w:szCs w:val="24"/>
              </w:rPr>
            </w:pPr>
            <w:r w:rsidRPr="00D73C90">
              <w:rPr>
                <w:rFonts w:ascii="Times New Roman" w:hAnsi="Times New Roman" w:cs="Times New Roman"/>
                <w:sz w:val="24"/>
                <w:szCs w:val="24"/>
              </w:rPr>
              <w:t>Журналювання подій в системі.</w:t>
            </w:r>
          </w:p>
          <w:p w14:paraId="34441B88" w14:textId="77777777" w:rsidR="008C41CF" w:rsidRPr="00D73C90" w:rsidRDefault="008C41CF" w:rsidP="001A73E3">
            <w:pPr>
              <w:pBdr>
                <w:top w:val="nil"/>
                <w:left w:val="nil"/>
                <w:bottom w:val="nil"/>
                <w:right w:val="nil"/>
                <w:between w:val="nil"/>
              </w:pBdr>
              <w:jc w:val="both"/>
              <w:rPr>
                <w:rFonts w:ascii="Times New Roman" w:hAnsi="Times New Roman" w:cs="Times New Roman"/>
                <w:sz w:val="24"/>
                <w:szCs w:val="24"/>
              </w:rPr>
            </w:pPr>
            <w:r w:rsidRPr="00D73C90">
              <w:rPr>
                <w:rFonts w:ascii="Times New Roman" w:hAnsi="Times New Roman" w:cs="Times New Roman"/>
                <w:sz w:val="24"/>
                <w:szCs w:val="24"/>
              </w:rPr>
              <w:t>Інтерфейс цифрової лінії зв'язку – Ethernet</w:t>
            </w:r>
          </w:p>
          <w:p w14:paraId="33E0F3C5" w14:textId="77777777" w:rsidR="008C41CF" w:rsidRPr="00D73C90" w:rsidRDefault="008C41CF" w:rsidP="001A73E3">
            <w:pPr>
              <w:pBdr>
                <w:top w:val="nil"/>
                <w:left w:val="nil"/>
                <w:bottom w:val="nil"/>
                <w:right w:val="nil"/>
                <w:between w:val="nil"/>
              </w:pBdr>
              <w:jc w:val="both"/>
              <w:rPr>
                <w:rFonts w:ascii="Times New Roman" w:hAnsi="Times New Roman" w:cs="Times New Roman"/>
                <w:sz w:val="24"/>
                <w:szCs w:val="24"/>
              </w:rPr>
            </w:pPr>
            <w:r w:rsidRPr="00D73C90">
              <w:rPr>
                <w:rFonts w:ascii="Times New Roman" w:hAnsi="Times New Roman" w:cs="Times New Roman"/>
                <w:sz w:val="24"/>
                <w:szCs w:val="24"/>
              </w:rPr>
              <w:t>Живлення - 12 В постійний струм</w:t>
            </w:r>
          </w:p>
        </w:tc>
        <w:tc>
          <w:tcPr>
            <w:tcW w:w="1177" w:type="dxa"/>
            <w:tcBorders>
              <w:top w:val="single" w:sz="4" w:space="0" w:color="00000A"/>
              <w:left w:val="single" w:sz="4" w:space="0" w:color="00000A"/>
              <w:bottom w:val="single" w:sz="4" w:space="0" w:color="00000A"/>
              <w:right w:val="single" w:sz="4" w:space="0" w:color="00000A"/>
            </w:tcBorders>
          </w:tcPr>
          <w:p w14:paraId="57F48B5B" w14:textId="77777777" w:rsidR="008C41CF" w:rsidRPr="00D73C90" w:rsidRDefault="008C41CF" w:rsidP="001A73E3">
            <w:pPr>
              <w:pBdr>
                <w:top w:val="nil"/>
                <w:left w:val="nil"/>
                <w:bottom w:val="nil"/>
                <w:right w:val="nil"/>
                <w:between w:val="nil"/>
              </w:pBdr>
              <w:ind w:left="171"/>
              <w:jc w:val="both"/>
              <w:rPr>
                <w:rFonts w:ascii="Times New Roman" w:hAnsi="Times New Roman" w:cs="Times New Roman"/>
                <w:sz w:val="24"/>
                <w:szCs w:val="24"/>
              </w:rPr>
            </w:pPr>
            <w:r w:rsidRPr="00D73C90">
              <w:rPr>
                <w:rFonts w:ascii="Times New Roman" w:hAnsi="Times New Roman" w:cs="Times New Roman"/>
                <w:sz w:val="24"/>
                <w:szCs w:val="24"/>
              </w:rPr>
              <w:t xml:space="preserve">1 шт. </w:t>
            </w:r>
          </w:p>
        </w:tc>
        <w:tc>
          <w:tcPr>
            <w:tcW w:w="1516" w:type="dxa"/>
            <w:vMerge/>
            <w:tcBorders>
              <w:left w:val="single" w:sz="4" w:space="0" w:color="00000A"/>
              <w:right w:val="single" w:sz="4" w:space="0" w:color="00000A"/>
            </w:tcBorders>
          </w:tcPr>
          <w:p w14:paraId="4ABC05A1" w14:textId="77777777" w:rsidR="008C41CF" w:rsidRPr="00D73C90" w:rsidRDefault="008C41CF" w:rsidP="001A73E3">
            <w:pPr>
              <w:pBdr>
                <w:top w:val="nil"/>
                <w:left w:val="nil"/>
                <w:bottom w:val="nil"/>
                <w:right w:val="nil"/>
                <w:between w:val="nil"/>
              </w:pBdr>
              <w:ind w:left="171"/>
              <w:jc w:val="both"/>
              <w:rPr>
                <w:rFonts w:ascii="Times New Roman" w:hAnsi="Times New Roman" w:cs="Times New Roman"/>
                <w:sz w:val="24"/>
                <w:szCs w:val="24"/>
              </w:rPr>
            </w:pPr>
          </w:p>
        </w:tc>
      </w:tr>
      <w:tr w:rsidR="008C41CF" w:rsidRPr="00D73C90" w14:paraId="339852B1" w14:textId="2A30BE5E" w:rsidTr="00BC0239">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CD5E7F" w14:textId="1378C322" w:rsidR="008C41CF" w:rsidRPr="00D73C90" w:rsidRDefault="008C41CF" w:rsidP="00834987">
            <w:pPr>
              <w:pBdr>
                <w:top w:val="nil"/>
                <w:left w:val="nil"/>
                <w:bottom w:val="nil"/>
                <w:right w:val="nil"/>
                <w:between w:val="nil"/>
              </w:pBdr>
              <w:jc w:val="center"/>
              <w:rPr>
                <w:rFonts w:ascii="Times New Roman" w:hAnsi="Times New Roman" w:cs="Times New Roman"/>
                <w:sz w:val="24"/>
                <w:szCs w:val="24"/>
              </w:rPr>
            </w:pPr>
            <w:r w:rsidRPr="00D73C90">
              <w:rPr>
                <w:rFonts w:ascii="Times New Roman" w:hAnsi="Times New Roman" w:cs="Times New Roman"/>
                <w:sz w:val="24"/>
                <w:szCs w:val="24"/>
              </w:rPr>
              <w:lastRenderedPageBreak/>
              <w:t>3.</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AEE38F" w14:textId="532D6D5C" w:rsidR="008C41CF" w:rsidRPr="00D73C90" w:rsidRDefault="008C41CF" w:rsidP="001A73E3">
            <w:pPr>
              <w:pBdr>
                <w:top w:val="nil"/>
                <w:left w:val="nil"/>
                <w:bottom w:val="nil"/>
                <w:right w:val="nil"/>
                <w:between w:val="nil"/>
              </w:pBdr>
              <w:jc w:val="center"/>
              <w:rPr>
                <w:rFonts w:ascii="Times New Roman" w:hAnsi="Times New Roman" w:cs="Times New Roman"/>
                <w:sz w:val="24"/>
                <w:szCs w:val="24"/>
              </w:rPr>
            </w:pPr>
            <w:r w:rsidRPr="00D73C90">
              <w:rPr>
                <w:rFonts w:ascii="Times New Roman" w:hAnsi="Times New Roman" w:cs="Times New Roman"/>
                <w:sz w:val="24"/>
                <w:szCs w:val="24"/>
              </w:rPr>
              <w:t xml:space="preserve">Блок живлення до серверу зв’язку </w:t>
            </w:r>
          </w:p>
        </w:tc>
        <w:tc>
          <w:tcPr>
            <w:tcW w:w="5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5CD259" w14:textId="77777777" w:rsidR="008C41CF" w:rsidRPr="00D73C90" w:rsidRDefault="008C41CF" w:rsidP="001A73E3">
            <w:pPr>
              <w:pBdr>
                <w:top w:val="nil"/>
                <w:left w:val="nil"/>
                <w:bottom w:val="nil"/>
                <w:right w:val="nil"/>
                <w:between w:val="nil"/>
              </w:pBdr>
              <w:jc w:val="both"/>
              <w:rPr>
                <w:rFonts w:ascii="Times New Roman" w:hAnsi="Times New Roman" w:cs="Times New Roman"/>
                <w:sz w:val="24"/>
                <w:szCs w:val="24"/>
              </w:rPr>
            </w:pPr>
            <w:r w:rsidRPr="00D73C90">
              <w:rPr>
                <w:rFonts w:ascii="Times New Roman" w:hAnsi="Times New Roman" w:cs="Times New Roman"/>
                <w:sz w:val="24"/>
                <w:szCs w:val="24"/>
              </w:rPr>
              <w:t>Номінальна робоча напруга 230 В ±10%, 50Гц</w:t>
            </w:r>
          </w:p>
          <w:p w14:paraId="75FE5B4C" w14:textId="77777777" w:rsidR="008C41CF" w:rsidRPr="00D73C90" w:rsidRDefault="008C41CF" w:rsidP="001A73E3">
            <w:pPr>
              <w:pBdr>
                <w:top w:val="nil"/>
                <w:left w:val="nil"/>
                <w:bottom w:val="nil"/>
                <w:right w:val="nil"/>
                <w:between w:val="nil"/>
              </w:pBdr>
              <w:jc w:val="both"/>
              <w:rPr>
                <w:rFonts w:ascii="Times New Roman" w:hAnsi="Times New Roman" w:cs="Times New Roman"/>
                <w:sz w:val="24"/>
                <w:szCs w:val="24"/>
              </w:rPr>
            </w:pPr>
            <w:r w:rsidRPr="00D73C90">
              <w:rPr>
                <w:rFonts w:ascii="Times New Roman" w:hAnsi="Times New Roman" w:cs="Times New Roman"/>
                <w:sz w:val="24"/>
                <w:szCs w:val="24"/>
              </w:rPr>
              <w:t>Вихідна напруга 12В</w:t>
            </w:r>
          </w:p>
          <w:p w14:paraId="3A0170F0" w14:textId="77777777" w:rsidR="008C41CF" w:rsidRPr="00D73C90" w:rsidRDefault="008C41CF" w:rsidP="001A73E3">
            <w:pPr>
              <w:pBdr>
                <w:top w:val="nil"/>
                <w:left w:val="nil"/>
                <w:bottom w:val="nil"/>
                <w:right w:val="nil"/>
                <w:between w:val="nil"/>
              </w:pBdr>
              <w:jc w:val="both"/>
              <w:rPr>
                <w:rFonts w:ascii="Times New Roman" w:hAnsi="Times New Roman" w:cs="Times New Roman"/>
                <w:sz w:val="24"/>
                <w:szCs w:val="24"/>
              </w:rPr>
            </w:pPr>
            <w:r w:rsidRPr="00D73C90">
              <w:rPr>
                <w:rFonts w:ascii="Times New Roman" w:hAnsi="Times New Roman" w:cs="Times New Roman"/>
                <w:sz w:val="24"/>
                <w:szCs w:val="24"/>
              </w:rPr>
              <w:t>Вихідний струм 1 А</w:t>
            </w:r>
          </w:p>
          <w:p w14:paraId="64568A9E" w14:textId="77777777" w:rsidR="008C41CF" w:rsidRPr="00D73C90" w:rsidRDefault="008C41CF" w:rsidP="001A73E3">
            <w:pPr>
              <w:pBdr>
                <w:top w:val="nil"/>
                <w:left w:val="nil"/>
                <w:bottom w:val="nil"/>
                <w:right w:val="nil"/>
                <w:between w:val="nil"/>
              </w:pBdr>
              <w:jc w:val="both"/>
              <w:rPr>
                <w:rFonts w:ascii="Times New Roman" w:hAnsi="Times New Roman" w:cs="Times New Roman"/>
                <w:sz w:val="24"/>
                <w:szCs w:val="24"/>
              </w:rPr>
            </w:pPr>
            <w:r w:rsidRPr="00D73C90">
              <w:rPr>
                <w:rFonts w:ascii="Times New Roman" w:hAnsi="Times New Roman" w:cs="Times New Roman"/>
                <w:sz w:val="24"/>
                <w:szCs w:val="24"/>
              </w:rPr>
              <w:t>Тип вхідного роз’єму EU Type F</w:t>
            </w:r>
          </w:p>
          <w:p w14:paraId="6710AAA9" w14:textId="77777777" w:rsidR="008C41CF" w:rsidRPr="00D73C90" w:rsidRDefault="008C41CF" w:rsidP="001A73E3">
            <w:pPr>
              <w:pBdr>
                <w:top w:val="nil"/>
                <w:left w:val="nil"/>
                <w:bottom w:val="nil"/>
                <w:right w:val="nil"/>
                <w:between w:val="nil"/>
              </w:pBdr>
              <w:jc w:val="both"/>
              <w:rPr>
                <w:rFonts w:ascii="Times New Roman" w:hAnsi="Times New Roman" w:cs="Times New Roman"/>
                <w:sz w:val="24"/>
                <w:szCs w:val="24"/>
              </w:rPr>
            </w:pPr>
            <w:r w:rsidRPr="00D73C90">
              <w:rPr>
                <w:rFonts w:ascii="Times New Roman" w:hAnsi="Times New Roman" w:cs="Times New Roman"/>
                <w:sz w:val="24"/>
                <w:szCs w:val="24"/>
              </w:rPr>
              <w:t>Тип вихідного роз’єму 5,5х2,1</w:t>
            </w:r>
          </w:p>
        </w:tc>
        <w:tc>
          <w:tcPr>
            <w:tcW w:w="1177" w:type="dxa"/>
            <w:tcBorders>
              <w:top w:val="single" w:sz="4" w:space="0" w:color="00000A"/>
              <w:left w:val="single" w:sz="4" w:space="0" w:color="00000A"/>
              <w:bottom w:val="single" w:sz="4" w:space="0" w:color="00000A"/>
              <w:right w:val="single" w:sz="4" w:space="0" w:color="00000A"/>
            </w:tcBorders>
          </w:tcPr>
          <w:p w14:paraId="056FF861" w14:textId="77777777" w:rsidR="008C41CF" w:rsidRPr="00D73C90" w:rsidRDefault="008C41CF" w:rsidP="001A73E3">
            <w:pPr>
              <w:pBdr>
                <w:top w:val="nil"/>
                <w:left w:val="nil"/>
                <w:bottom w:val="nil"/>
                <w:right w:val="nil"/>
                <w:between w:val="nil"/>
              </w:pBdr>
              <w:ind w:left="171"/>
              <w:jc w:val="both"/>
              <w:rPr>
                <w:rFonts w:ascii="Times New Roman" w:hAnsi="Times New Roman" w:cs="Times New Roman"/>
                <w:sz w:val="24"/>
                <w:szCs w:val="24"/>
              </w:rPr>
            </w:pPr>
            <w:r w:rsidRPr="00D73C90">
              <w:rPr>
                <w:rFonts w:ascii="Times New Roman" w:hAnsi="Times New Roman" w:cs="Times New Roman"/>
                <w:sz w:val="24"/>
                <w:szCs w:val="24"/>
              </w:rPr>
              <w:t xml:space="preserve"> 1 шт. </w:t>
            </w:r>
          </w:p>
        </w:tc>
        <w:tc>
          <w:tcPr>
            <w:tcW w:w="1516" w:type="dxa"/>
            <w:vMerge/>
            <w:tcBorders>
              <w:left w:val="single" w:sz="4" w:space="0" w:color="00000A"/>
              <w:right w:val="single" w:sz="4" w:space="0" w:color="00000A"/>
            </w:tcBorders>
          </w:tcPr>
          <w:p w14:paraId="2B03DD90" w14:textId="77777777" w:rsidR="008C41CF" w:rsidRPr="00D73C90" w:rsidRDefault="008C41CF" w:rsidP="001A73E3">
            <w:pPr>
              <w:pBdr>
                <w:top w:val="nil"/>
                <w:left w:val="nil"/>
                <w:bottom w:val="nil"/>
                <w:right w:val="nil"/>
                <w:between w:val="nil"/>
              </w:pBdr>
              <w:ind w:left="171"/>
              <w:jc w:val="both"/>
              <w:rPr>
                <w:rFonts w:ascii="Times New Roman" w:hAnsi="Times New Roman" w:cs="Times New Roman"/>
                <w:sz w:val="24"/>
                <w:szCs w:val="24"/>
              </w:rPr>
            </w:pPr>
          </w:p>
        </w:tc>
      </w:tr>
      <w:tr w:rsidR="008C41CF" w:rsidRPr="00D73C90" w14:paraId="68001B2C" w14:textId="4E57A6BE" w:rsidTr="00BC0239">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A925A4" w14:textId="036DD21D" w:rsidR="008C41CF" w:rsidRPr="00D73C90" w:rsidRDefault="008C41CF" w:rsidP="00834987">
            <w:pPr>
              <w:pBdr>
                <w:top w:val="nil"/>
                <w:left w:val="nil"/>
                <w:bottom w:val="nil"/>
                <w:right w:val="nil"/>
                <w:between w:val="nil"/>
              </w:pBdr>
              <w:jc w:val="center"/>
              <w:rPr>
                <w:rFonts w:ascii="Times New Roman" w:hAnsi="Times New Roman" w:cs="Times New Roman"/>
                <w:sz w:val="24"/>
                <w:szCs w:val="24"/>
              </w:rPr>
            </w:pPr>
            <w:r w:rsidRPr="00D73C90">
              <w:rPr>
                <w:rFonts w:ascii="Times New Roman" w:hAnsi="Times New Roman" w:cs="Times New Roman"/>
                <w:sz w:val="24"/>
                <w:szCs w:val="24"/>
              </w:rPr>
              <w:lastRenderedPageBreak/>
              <w:t>4.</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160082" w14:textId="77777777" w:rsidR="008C41CF" w:rsidRPr="00D73C90" w:rsidRDefault="008C41CF" w:rsidP="001A73E3">
            <w:pPr>
              <w:pBdr>
                <w:top w:val="nil"/>
                <w:left w:val="nil"/>
                <w:bottom w:val="nil"/>
                <w:right w:val="nil"/>
                <w:between w:val="nil"/>
              </w:pBdr>
              <w:jc w:val="center"/>
              <w:rPr>
                <w:rFonts w:ascii="Times New Roman" w:hAnsi="Times New Roman" w:cs="Times New Roman"/>
                <w:sz w:val="24"/>
                <w:szCs w:val="24"/>
              </w:rPr>
            </w:pPr>
            <w:r w:rsidRPr="00D73C90">
              <w:rPr>
                <w:rFonts w:ascii="Times New Roman" w:hAnsi="Times New Roman" w:cs="Times New Roman"/>
                <w:sz w:val="24"/>
                <w:szCs w:val="24"/>
              </w:rPr>
              <w:t xml:space="preserve">Блок прийому сигналу </w:t>
            </w:r>
          </w:p>
        </w:tc>
        <w:tc>
          <w:tcPr>
            <w:tcW w:w="5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3621F3" w14:textId="77777777" w:rsidR="008C41CF" w:rsidRPr="00D73C90" w:rsidRDefault="008C41CF" w:rsidP="00834987">
            <w:pPr>
              <w:jc w:val="both"/>
              <w:rPr>
                <w:rStyle w:val="a8"/>
                <w:rFonts w:ascii="Times New Roman" w:hAnsi="Times New Roman" w:cs="Times New Roman"/>
                <w:i w:val="0"/>
                <w:iCs w:val="0"/>
                <w:sz w:val="24"/>
                <w:szCs w:val="24"/>
              </w:rPr>
            </w:pPr>
            <w:r w:rsidRPr="00D73C90">
              <w:rPr>
                <w:rStyle w:val="a8"/>
                <w:rFonts w:ascii="Times New Roman" w:hAnsi="Times New Roman" w:cs="Times New Roman"/>
                <w:i w:val="0"/>
                <w:iCs w:val="0"/>
                <w:sz w:val="24"/>
                <w:szCs w:val="24"/>
              </w:rPr>
              <w:t>Влаштування можливості прийому та передачі сигналу про надзвичайну подію від компетентних органів державного управління оповіщенням через систему озвучування населених пунктів</w:t>
            </w:r>
          </w:p>
          <w:p w14:paraId="44C16B9A" w14:textId="77777777" w:rsidR="008C41CF" w:rsidRPr="00D73C90" w:rsidRDefault="008C41CF" w:rsidP="001A73E3">
            <w:pPr>
              <w:pBdr>
                <w:top w:val="nil"/>
                <w:left w:val="nil"/>
                <w:bottom w:val="nil"/>
                <w:right w:val="nil"/>
                <w:between w:val="nil"/>
              </w:pBdr>
              <w:jc w:val="both"/>
              <w:rPr>
                <w:rFonts w:ascii="Times New Roman" w:hAnsi="Times New Roman" w:cs="Times New Roman"/>
                <w:sz w:val="24"/>
                <w:szCs w:val="24"/>
              </w:rPr>
            </w:pPr>
          </w:p>
        </w:tc>
        <w:tc>
          <w:tcPr>
            <w:tcW w:w="1177" w:type="dxa"/>
            <w:tcBorders>
              <w:top w:val="single" w:sz="4" w:space="0" w:color="00000A"/>
              <w:left w:val="single" w:sz="4" w:space="0" w:color="00000A"/>
              <w:bottom w:val="single" w:sz="4" w:space="0" w:color="00000A"/>
              <w:right w:val="single" w:sz="4" w:space="0" w:color="00000A"/>
            </w:tcBorders>
          </w:tcPr>
          <w:p w14:paraId="4B49C464" w14:textId="77777777" w:rsidR="008C41CF" w:rsidRPr="00D73C90" w:rsidRDefault="008C41CF" w:rsidP="001A73E3">
            <w:pPr>
              <w:pBdr>
                <w:top w:val="nil"/>
                <w:left w:val="nil"/>
                <w:bottom w:val="nil"/>
                <w:right w:val="nil"/>
                <w:between w:val="nil"/>
              </w:pBdr>
              <w:ind w:left="171"/>
              <w:jc w:val="both"/>
              <w:rPr>
                <w:rFonts w:ascii="Times New Roman" w:hAnsi="Times New Roman" w:cs="Times New Roman"/>
                <w:sz w:val="24"/>
                <w:szCs w:val="24"/>
              </w:rPr>
            </w:pPr>
            <w:r w:rsidRPr="00D73C90">
              <w:rPr>
                <w:rFonts w:ascii="Times New Roman" w:hAnsi="Times New Roman" w:cs="Times New Roman"/>
                <w:sz w:val="24"/>
                <w:szCs w:val="24"/>
              </w:rPr>
              <w:t>1 шт.</w:t>
            </w:r>
          </w:p>
        </w:tc>
        <w:tc>
          <w:tcPr>
            <w:tcW w:w="1516" w:type="dxa"/>
            <w:vMerge/>
            <w:tcBorders>
              <w:left w:val="single" w:sz="4" w:space="0" w:color="00000A"/>
              <w:right w:val="single" w:sz="4" w:space="0" w:color="00000A"/>
            </w:tcBorders>
          </w:tcPr>
          <w:p w14:paraId="13A4A12A" w14:textId="77777777" w:rsidR="008C41CF" w:rsidRPr="00D73C90" w:rsidRDefault="008C41CF" w:rsidP="001A73E3">
            <w:pPr>
              <w:pBdr>
                <w:top w:val="nil"/>
                <w:left w:val="nil"/>
                <w:bottom w:val="nil"/>
                <w:right w:val="nil"/>
                <w:between w:val="nil"/>
              </w:pBdr>
              <w:ind w:left="171"/>
              <w:jc w:val="both"/>
              <w:rPr>
                <w:rFonts w:ascii="Times New Roman" w:hAnsi="Times New Roman" w:cs="Times New Roman"/>
                <w:sz w:val="24"/>
                <w:szCs w:val="24"/>
              </w:rPr>
            </w:pPr>
          </w:p>
        </w:tc>
      </w:tr>
      <w:tr w:rsidR="008C41CF" w:rsidRPr="00D73C90" w14:paraId="14BAA5D6" w14:textId="77777777" w:rsidTr="00BC0239">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2F961C" w14:textId="6C449782" w:rsidR="008C41CF" w:rsidRPr="00D73C90" w:rsidRDefault="008C41CF" w:rsidP="00BC0239">
            <w:pPr>
              <w:pBdr>
                <w:top w:val="nil"/>
                <w:left w:val="nil"/>
                <w:bottom w:val="nil"/>
                <w:right w:val="single" w:sz="4" w:space="1" w:color="auto"/>
                <w:between w:val="nil"/>
              </w:pBdr>
              <w:jc w:val="center"/>
              <w:rPr>
                <w:rFonts w:ascii="Times New Roman" w:hAnsi="Times New Roman" w:cs="Times New Roman"/>
                <w:sz w:val="24"/>
                <w:szCs w:val="24"/>
              </w:rPr>
            </w:pPr>
            <w:r w:rsidRPr="00D73C90">
              <w:rPr>
                <w:rFonts w:ascii="Times New Roman" w:hAnsi="Times New Roman" w:cs="Times New Roman"/>
                <w:sz w:val="24"/>
                <w:szCs w:val="24"/>
              </w:rPr>
              <w:t>5.</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9E7FD3" w14:textId="0ED27CBA" w:rsidR="008C41CF" w:rsidRPr="00D73C90" w:rsidRDefault="008C41CF" w:rsidP="008C41CF">
            <w:pPr>
              <w:pBdr>
                <w:top w:val="nil"/>
                <w:left w:val="nil"/>
                <w:bottom w:val="nil"/>
                <w:right w:val="nil"/>
                <w:between w:val="nil"/>
              </w:pBdr>
              <w:jc w:val="center"/>
              <w:rPr>
                <w:rFonts w:ascii="Times New Roman" w:hAnsi="Times New Roman" w:cs="Times New Roman"/>
                <w:sz w:val="24"/>
                <w:szCs w:val="24"/>
              </w:rPr>
            </w:pPr>
            <w:r w:rsidRPr="00D73C90">
              <w:rPr>
                <w:rFonts w:ascii="Times New Roman" w:hAnsi="Times New Roman" w:cs="Times New Roman"/>
                <w:sz w:val="24"/>
                <w:szCs w:val="24"/>
              </w:rPr>
              <w:t>Ноутбук</w:t>
            </w:r>
          </w:p>
        </w:tc>
        <w:tc>
          <w:tcPr>
            <w:tcW w:w="5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9A7859" w14:textId="45EC862F" w:rsidR="008C41CF" w:rsidRPr="00D73C90" w:rsidRDefault="008C41CF" w:rsidP="008C41CF">
            <w:pPr>
              <w:pBdr>
                <w:top w:val="nil"/>
                <w:left w:val="nil"/>
                <w:bottom w:val="nil"/>
                <w:right w:val="nil"/>
                <w:between w:val="nil"/>
              </w:pBdr>
              <w:jc w:val="both"/>
              <w:rPr>
                <w:rFonts w:ascii="Times New Roman" w:hAnsi="Times New Roman" w:cs="Times New Roman"/>
                <w:color w:val="333333"/>
                <w:sz w:val="24"/>
                <w:szCs w:val="24"/>
                <w:shd w:val="clear" w:color="auto" w:fill="FFFFFF"/>
              </w:rPr>
            </w:pPr>
            <w:r w:rsidRPr="00D73C90">
              <w:rPr>
                <w:rFonts w:ascii="Times New Roman" w:hAnsi="Times New Roman" w:cs="Times New Roman"/>
                <w:color w:val="221F1F"/>
                <w:sz w:val="24"/>
                <w:szCs w:val="24"/>
              </w:rPr>
              <w:t>Мінімальні характеристики: Екран не менше ніж 15.6’’ (1920x1080), Intel Core i5 10-го покоління</w:t>
            </w:r>
            <w:r w:rsidR="00786B23" w:rsidRPr="00D73C90">
              <w:rPr>
                <w:rFonts w:ascii="Times New Roman" w:hAnsi="Times New Roman" w:cs="Times New Roman"/>
                <w:color w:val="221F1F"/>
                <w:sz w:val="24"/>
                <w:szCs w:val="24"/>
              </w:rPr>
              <w:t>,</w:t>
            </w:r>
            <w:r w:rsidRPr="00D73C90">
              <w:rPr>
                <w:rFonts w:ascii="Times New Roman" w:hAnsi="Times New Roman" w:cs="Times New Roman"/>
                <w:color w:val="221F1F"/>
                <w:sz w:val="24"/>
                <w:szCs w:val="24"/>
              </w:rPr>
              <w:t xml:space="preserve"> RAM 8 ГБ, SSD 256 ГБ. </w:t>
            </w:r>
          </w:p>
        </w:tc>
        <w:tc>
          <w:tcPr>
            <w:tcW w:w="1177" w:type="dxa"/>
            <w:tcBorders>
              <w:top w:val="single" w:sz="4" w:space="0" w:color="00000A"/>
              <w:left w:val="single" w:sz="4" w:space="0" w:color="00000A"/>
              <w:bottom w:val="single" w:sz="4" w:space="0" w:color="00000A"/>
              <w:right w:val="single" w:sz="4" w:space="0" w:color="00000A"/>
            </w:tcBorders>
          </w:tcPr>
          <w:p w14:paraId="4D07DF19" w14:textId="6D0C79D5" w:rsidR="008C41CF" w:rsidRPr="00D73C90" w:rsidRDefault="008C41CF" w:rsidP="008C41CF">
            <w:pPr>
              <w:pBdr>
                <w:top w:val="nil"/>
                <w:left w:val="nil"/>
                <w:bottom w:val="nil"/>
                <w:right w:val="nil"/>
                <w:between w:val="nil"/>
              </w:pBdr>
              <w:ind w:left="171"/>
              <w:jc w:val="both"/>
              <w:rPr>
                <w:rFonts w:ascii="Times New Roman" w:hAnsi="Times New Roman" w:cs="Times New Roman"/>
                <w:sz w:val="24"/>
                <w:szCs w:val="24"/>
              </w:rPr>
            </w:pPr>
            <w:r w:rsidRPr="00D73C90">
              <w:rPr>
                <w:rFonts w:ascii="Times New Roman" w:hAnsi="Times New Roman" w:cs="Times New Roman"/>
                <w:sz w:val="24"/>
                <w:szCs w:val="24"/>
              </w:rPr>
              <w:t>1 шт.</w:t>
            </w:r>
          </w:p>
        </w:tc>
        <w:tc>
          <w:tcPr>
            <w:tcW w:w="1516" w:type="dxa"/>
            <w:vMerge/>
            <w:tcBorders>
              <w:left w:val="single" w:sz="4" w:space="0" w:color="00000A"/>
              <w:bottom w:val="single" w:sz="4" w:space="0" w:color="00000A"/>
              <w:right w:val="single" w:sz="4" w:space="0" w:color="00000A"/>
            </w:tcBorders>
          </w:tcPr>
          <w:p w14:paraId="4206AA28" w14:textId="77777777" w:rsidR="008C41CF" w:rsidRPr="00D73C90" w:rsidRDefault="008C41CF" w:rsidP="008C41CF">
            <w:pPr>
              <w:pBdr>
                <w:top w:val="nil"/>
                <w:left w:val="nil"/>
                <w:bottom w:val="nil"/>
                <w:right w:val="nil"/>
                <w:between w:val="nil"/>
              </w:pBdr>
              <w:ind w:left="171"/>
              <w:jc w:val="both"/>
              <w:rPr>
                <w:rFonts w:ascii="Times New Roman" w:hAnsi="Times New Roman" w:cs="Times New Roman"/>
                <w:sz w:val="24"/>
                <w:szCs w:val="24"/>
              </w:rPr>
            </w:pPr>
          </w:p>
        </w:tc>
      </w:tr>
    </w:tbl>
    <w:p w14:paraId="0E707738" w14:textId="5B361CF3" w:rsidR="00834987" w:rsidRPr="00D73C90" w:rsidRDefault="00834987" w:rsidP="00C7668C">
      <w:pPr>
        <w:rPr>
          <w:rFonts w:ascii="Times New Roman" w:hAnsi="Times New Roman" w:cs="Times New Roman"/>
          <w:sz w:val="24"/>
          <w:szCs w:val="24"/>
          <w:lang w:eastAsia="ko-KR"/>
        </w:rPr>
      </w:pPr>
    </w:p>
    <w:tbl>
      <w:tblPr>
        <w:tblW w:w="10490" w:type="dxa"/>
        <w:tblInd w:w="-8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33"/>
        <w:gridCol w:w="1840"/>
        <w:gridCol w:w="5424"/>
        <w:gridCol w:w="1177"/>
        <w:gridCol w:w="1516"/>
      </w:tblGrid>
      <w:tr w:rsidR="008C41CF" w:rsidRPr="00D73C90" w14:paraId="0B31EC73" w14:textId="77777777" w:rsidTr="001A73E3">
        <w:tc>
          <w:tcPr>
            <w:tcW w:w="10490"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08D721" w14:textId="5F63C717" w:rsidR="008C41CF" w:rsidRPr="00D73C90" w:rsidRDefault="00617673" w:rsidP="001A73E3">
            <w:pPr>
              <w:pBdr>
                <w:top w:val="nil"/>
                <w:left w:val="nil"/>
                <w:bottom w:val="nil"/>
                <w:right w:val="nil"/>
                <w:between w:val="nil"/>
              </w:pBdr>
              <w:jc w:val="center"/>
              <w:rPr>
                <w:rFonts w:ascii="Times New Roman" w:hAnsi="Times New Roman" w:cs="Times New Roman"/>
                <w:b/>
                <w:bCs/>
                <w:sz w:val="24"/>
                <w:szCs w:val="24"/>
              </w:rPr>
            </w:pPr>
            <w:r w:rsidRPr="00D73C90">
              <w:rPr>
                <w:rFonts w:ascii="Times New Roman" w:hAnsi="Times New Roman" w:cs="Times New Roman"/>
                <w:b/>
                <w:bCs/>
                <w:sz w:val="24"/>
                <w:szCs w:val="24"/>
              </w:rPr>
              <w:t>№2</w:t>
            </w:r>
          </w:p>
        </w:tc>
      </w:tr>
      <w:tr w:rsidR="008C41CF" w:rsidRPr="00D73C90" w14:paraId="3A771E9C" w14:textId="77777777" w:rsidTr="001A73E3">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48BAFE" w14:textId="77777777" w:rsidR="008C41CF" w:rsidRPr="00D73C90" w:rsidRDefault="008C41CF" w:rsidP="001A73E3">
            <w:pPr>
              <w:pBdr>
                <w:top w:val="nil"/>
                <w:left w:val="nil"/>
                <w:bottom w:val="nil"/>
                <w:right w:val="nil"/>
                <w:between w:val="nil"/>
              </w:pBdr>
              <w:jc w:val="center"/>
              <w:rPr>
                <w:rFonts w:ascii="Times New Roman" w:hAnsi="Times New Roman" w:cs="Times New Roman"/>
                <w:sz w:val="24"/>
                <w:szCs w:val="24"/>
              </w:rPr>
            </w:pPr>
            <w:r w:rsidRPr="00D73C90">
              <w:rPr>
                <w:rFonts w:ascii="Times New Roman" w:hAnsi="Times New Roman" w:cs="Times New Roman"/>
                <w:sz w:val="24"/>
                <w:szCs w:val="24"/>
              </w:rPr>
              <w:t>№</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3A5321" w14:textId="77777777" w:rsidR="008C41CF" w:rsidRPr="00D73C90" w:rsidRDefault="008C41CF" w:rsidP="001A73E3">
            <w:pPr>
              <w:pBdr>
                <w:top w:val="nil"/>
                <w:left w:val="nil"/>
                <w:bottom w:val="nil"/>
                <w:right w:val="nil"/>
                <w:between w:val="nil"/>
              </w:pBdr>
              <w:jc w:val="center"/>
              <w:rPr>
                <w:rFonts w:ascii="Times New Roman" w:hAnsi="Times New Roman" w:cs="Times New Roman"/>
                <w:sz w:val="24"/>
                <w:szCs w:val="24"/>
              </w:rPr>
            </w:pPr>
            <w:r w:rsidRPr="00D73C90">
              <w:rPr>
                <w:rFonts w:ascii="Times New Roman" w:hAnsi="Times New Roman" w:cs="Times New Roman"/>
                <w:sz w:val="24"/>
                <w:szCs w:val="24"/>
              </w:rPr>
              <w:t>Найменування</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93DCF3" w14:textId="77777777" w:rsidR="008C41CF" w:rsidRPr="00D73C90" w:rsidRDefault="008C41CF" w:rsidP="001A73E3">
            <w:pPr>
              <w:pBdr>
                <w:top w:val="nil"/>
                <w:left w:val="nil"/>
                <w:bottom w:val="nil"/>
                <w:right w:val="nil"/>
                <w:between w:val="nil"/>
              </w:pBdr>
              <w:ind w:left="175"/>
              <w:jc w:val="center"/>
              <w:rPr>
                <w:rFonts w:ascii="Times New Roman" w:hAnsi="Times New Roman" w:cs="Times New Roman"/>
                <w:sz w:val="24"/>
                <w:szCs w:val="24"/>
              </w:rPr>
            </w:pPr>
            <w:r w:rsidRPr="00D73C90">
              <w:rPr>
                <w:rFonts w:ascii="Times New Roman" w:hAnsi="Times New Roman" w:cs="Times New Roman"/>
                <w:sz w:val="24"/>
                <w:szCs w:val="24"/>
              </w:rPr>
              <w:t>Вимога</w:t>
            </w:r>
          </w:p>
        </w:tc>
        <w:tc>
          <w:tcPr>
            <w:tcW w:w="1177" w:type="dxa"/>
            <w:tcBorders>
              <w:top w:val="single" w:sz="4" w:space="0" w:color="00000A"/>
              <w:left w:val="single" w:sz="4" w:space="0" w:color="00000A"/>
              <w:bottom w:val="single" w:sz="4" w:space="0" w:color="00000A"/>
              <w:right w:val="single" w:sz="4" w:space="0" w:color="00000A"/>
            </w:tcBorders>
            <w:shd w:val="clear" w:color="auto" w:fill="FFFFFF"/>
          </w:tcPr>
          <w:p w14:paraId="6D902673" w14:textId="77777777" w:rsidR="008C41CF" w:rsidRPr="00D73C90" w:rsidRDefault="008C41CF" w:rsidP="001A73E3">
            <w:pPr>
              <w:pBdr>
                <w:top w:val="nil"/>
                <w:left w:val="nil"/>
                <w:bottom w:val="nil"/>
                <w:right w:val="nil"/>
                <w:between w:val="nil"/>
              </w:pBdr>
              <w:jc w:val="center"/>
              <w:rPr>
                <w:rFonts w:ascii="Times New Roman" w:hAnsi="Times New Roman" w:cs="Times New Roman"/>
                <w:sz w:val="24"/>
                <w:szCs w:val="24"/>
              </w:rPr>
            </w:pPr>
            <w:r w:rsidRPr="00D73C90">
              <w:rPr>
                <w:rFonts w:ascii="Times New Roman" w:hAnsi="Times New Roman" w:cs="Times New Roman"/>
                <w:sz w:val="24"/>
                <w:szCs w:val="24"/>
              </w:rPr>
              <w:t>Кількість</w:t>
            </w:r>
          </w:p>
        </w:tc>
        <w:tc>
          <w:tcPr>
            <w:tcW w:w="1516" w:type="dxa"/>
            <w:tcBorders>
              <w:top w:val="single" w:sz="4" w:space="0" w:color="00000A"/>
              <w:left w:val="single" w:sz="4" w:space="0" w:color="00000A"/>
              <w:bottom w:val="single" w:sz="4" w:space="0" w:color="00000A"/>
              <w:right w:val="single" w:sz="4" w:space="0" w:color="00000A"/>
            </w:tcBorders>
            <w:shd w:val="clear" w:color="auto" w:fill="FFFFFF"/>
          </w:tcPr>
          <w:p w14:paraId="4E1FF141" w14:textId="77777777" w:rsidR="008C41CF" w:rsidRPr="00D73C90" w:rsidRDefault="008C41CF" w:rsidP="001A73E3">
            <w:pPr>
              <w:pBdr>
                <w:top w:val="nil"/>
                <w:left w:val="nil"/>
                <w:bottom w:val="nil"/>
                <w:right w:val="nil"/>
                <w:between w:val="nil"/>
              </w:pBdr>
              <w:jc w:val="center"/>
              <w:rPr>
                <w:rFonts w:ascii="Times New Roman" w:hAnsi="Times New Roman" w:cs="Times New Roman"/>
                <w:sz w:val="24"/>
                <w:szCs w:val="24"/>
              </w:rPr>
            </w:pPr>
            <w:r w:rsidRPr="00D73C90">
              <w:rPr>
                <w:rFonts w:ascii="Times New Roman" w:hAnsi="Times New Roman" w:cs="Times New Roman"/>
                <w:sz w:val="24"/>
                <w:szCs w:val="24"/>
              </w:rPr>
              <w:t>Комплектів лоту</w:t>
            </w:r>
          </w:p>
        </w:tc>
      </w:tr>
      <w:tr w:rsidR="008C41CF" w:rsidRPr="00D73C90" w14:paraId="6EB54BC7" w14:textId="77777777" w:rsidTr="001A73E3">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6DE11E7" w14:textId="21505FC3" w:rsidR="008C41CF" w:rsidRPr="00D73C90" w:rsidRDefault="008C41CF" w:rsidP="008C41CF">
            <w:pPr>
              <w:pBdr>
                <w:top w:val="nil"/>
                <w:left w:val="nil"/>
                <w:bottom w:val="nil"/>
                <w:right w:val="nil"/>
                <w:between w:val="nil"/>
              </w:pBdr>
              <w:spacing w:after="0" w:line="240" w:lineRule="auto"/>
              <w:jc w:val="center"/>
              <w:rPr>
                <w:rFonts w:ascii="Times New Roman" w:hAnsi="Times New Roman" w:cs="Times New Roman"/>
                <w:sz w:val="24"/>
                <w:szCs w:val="24"/>
              </w:rPr>
            </w:pPr>
            <w:r w:rsidRPr="00D73C90">
              <w:rPr>
                <w:rFonts w:ascii="Times New Roman" w:hAnsi="Times New Roman" w:cs="Times New Roman"/>
                <w:sz w:val="24"/>
                <w:szCs w:val="24"/>
              </w:rPr>
              <w:t>1.</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618C7C" w14:textId="1B547163" w:rsidR="008C41CF" w:rsidRPr="00D73C90" w:rsidRDefault="008C41CF" w:rsidP="008C41CF">
            <w:pPr>
              <w:pBdr>
                <w:top w:val="nil"/>
                <w:left w:val="nil"/>
                <w:bottom w:val="nil"/>
                <w:right w:val="nil"/>
                <w:between w:val="nil"/>
              </w:pBdr>
              <w:jc w:val="center"/>
              <w:rPr>
                <w:rFonts w:ascii="Times New Roman" w:hAnsi="Times New Roman" w:cs="Times New Roman"/>
                <w:sz w:val="24"/>
                <w:szCs w:val="24"/>
              </w:rPr>
            </w:pPr>
            <w:r w:rsidRPr="00D73C90">
              <w:rPr>
                <w:rFonts w:ascii="Times New Roman" w:hAnsi="Times New Roman" w:cs="Times New Roman"/>
                <w:sz w:val="24"/>
                <w:szCs w:val="24"/>
              </w:rPr>
              <w:t>Пристрій гучномовного оповіщення</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18E9BC3" w14:textId="77777777" w:rsidR="008C41CF" w:rsidRPr="00D73C90" w:rsidRDefault="008C41CF" w:rsidP="008C41CF">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t>Номінальна робоча напруга 230 В ±10%, 50Гц</w:t>
            </w:r>
          </w:p>
          <w:p w14:paraId="26FA558B" w14:textId="77777777" w:rsidR="008C41CF" w:rsidRPr="00D73C90" w:rsidRDefault="008C41CF" w:rsidP="008C41CF">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t>Можливість автоматичного переходу з основного джерела живлення на резервне без припинення функціонування.</w:t>
            </w:r>
          </w:p>
          <w:p w14:paraId="6CB076D5" w14:textId="77777777" w:rsidR="008C41CF" w:rsidRPr="00D73C90" w:rsidRDefault="008C41CF" w:rsidP="008C41CF">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t>Номінальна вихідна напруга в лінії по виходу гучномовного оповіщення - 120 В.</w:t>
            </w:r>
          </w:p>
          <w:p w14:paraId="48CBB234" w14:textId="77777777" w:rsidR="008C41CF" w:rsidRPr="00D73C90" w:rsidRDefault="008C41CF" w:rsidP="008C41CF">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t>Номінальна вихідна потужність тракту передачі по виходу гучномовного оповіщення – не менше 100 Вт</w:t>
            </w:r>
          </w:p>
          <w:p w14:paraId="4980533A" w14:textId="77777777" w:rsidR="008C41CF" w:rsidRPr="00D73C90" w:rsidRDefault="008C41CF" w:rsidP="008C41CF">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t>Ефективний діапазон частот при нерівномірності частотної характеристики</w:t>
            </w:r>
          </w:p>
          <w:p w14:paraId="5B05A5D8" w14:textId="77777777" w:rsidR="008C41CF" w:rsidRPr="00D73C90" w:rsidRDefault="008C41CF" w:rsidP="008C41CF">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t>6 дБ, не вужче – від 300 до 8000 Гц;</w:t>
            </w:r>
          </w:p>
          <w:p w14:paraId="02B83E24" w14:textId="77777777" w:rsidR="008C41CF" w:rsidRPr="00D73C90" w:rsidRDefault="008C41CF" w:rsidP="008C41CF">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t>Загальні гармонічні викривлення сигналу на частоті 1000 Гц, не більше – 5%;</w:t>
            </w:r>
          </w:p>
          <w:p w14:paraId="7134A96A" w14:textId="77777777" w:rsidR="008C41CF" w:rsidRPr="00D73C90" w:rsidRDefault="008C41CF" w:rsidP="008C41CF">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t>Інтерфейс цифрової лінії зв'язку – Ethernet</w:t>
            </w:r>
          </w:p>
          <w:p w14:paraId="0C544C83" w14:textId="77777777" w:rsidR="008C41CF" w:rsidRPr="00D73C90" w:rsidRDefault="008C41CF" w:rsidP="008C41CF">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t>Багаторівнева система пріоритетів організації та проведення сеансів зв'язку.</w:t>
            </w:r>
          </w:p>
          <w:p w14:paraId="1907F185" w14:textId="77777777" w:rsidR="008C41CF" w:rsidRPr="00D73C90" w:rsidRDefault="008C41CF" w:rsidP="008C41CF">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t>Температура оточуючого повітря в робочих умовах застосування повинна бути від мінус 40 до 55 °С.</w:t>
            </w:r>
          </w:p>
          <w:p w14:paraId="60C92A12" w14:textId="77777777" w:rsidR="008C41CF" w:rsidRPr="00D73C90" w:rsidRDefault="008C41CF" w:rsidP="008C41CF">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lastRenderedPageBreak/>
              <w:t>Виріб є стійким в умовах впливу поступової зміни температури повітря зі</w:t>
            </w:r>
          </w:p>
          <w:p w14:paraId="205FDB91" w14:textId="77777777" w:rsidR="008C41CF" w:rsidRPr="00D73C90" w:rsidRDefault="008C41CF" w:rsidP="008C41CF">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t>швидкістю (5 ± 1)°С/хв. у межах від 50°С до мінус 50°С з часом витримки при</w:t>
            </w:r>
          </w:p>
          <w:p w14:paraId="18771A27" w14:textId="77777777" w:rsidR="008C41CF" w:rsidRPr="00D73C90" w:rsidRDefault="008C41CF" w:rsidP="008C41CF">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t xml:space="preserve">граничних значеннях температури протягом 30 хв. </w:t>
            </w:r>
          </w:p>
          <w:p w14:paraId="2C3300CB" w14:textId="77777777" w:rsidR="008C41CF" w:rsidRPr="00D73C90" w:rsidRDefault="008C41CF" w:rsidP="008C41CF">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t>Стійкість до дії інею з подальшим відтаненням.</w:t>
            </w:r>
          </w:p>
          <w:p w14:paraId="3BB22F2F" w14:textId="77777777" w:rsidR="008C41CF" w:rsidRPr="00D73C90" w:rsidRDefault="008C41CF" w:rsidP="008C41CF">
            <w:pPr>
              <w:pBdr>
                <w:top w:val="nil"/>
                <w:left w:val="nil"/>
                <w:bottom w:val="nil"/>
                <w:right w:val="nil"/>
                <w:between w:val="nil"/>
              </w:pBdr>
              <w:ind w:left="60"/>
              <w:jc w:val="both"/>
              <w:rPr>
                <w:rFonts w:ascii="Times New Roman" w:hAnsi="Times New Roman" w:cs="Times New Roman"/>
                <w:sz w:val="24"/>
                <w:szCs w:val="24"/>
              </w:rPr>
            </w:pPr>
            <w:r w:rsidRPr="00D73C90">
              <w:rPr>
                <w:rFonts w:ascii="Times New Roman" w:hAnsi="Times New Roman" w:cs="Times New Roman"/>
                <w:sz w:val="24"/>
                <w:szCs w:val="24"/>
              </w:rPr>
              <w:t>Можливість кріплення на стандартних електроопорах.</w:t>
            </w:r>
          </w:p>
          <w:p w14:paraId="54FDFE98" w14:textId="77777777" w:rsidR="008C41CF" w:rsidRPr="00D73C90" w:rsidRDefault="008C41CF" w:rsidP="008C41CF">
            <w:pPr>
              <w:pBdr>
                <w:top w:val="nil"/>
                <w:left w:val="nil"/>
                <w:bottom w:val="nil"/>
                <w:right w:val="nil"/>
                <w:between w:val="nil"/>
              </w:pBdr>
              <w:ind w:left="60"/>
              <w:jc w:val="both"/>
              <w:rPr>
                <w:rFonts w:ascii="Times New Roman" w:hAnsi="Times New Roman" w:cs="Times New Roman"/>
                <w:sz w:val="24"/>
                <w:szCs w:val="24"/>
              </w:rPr>
            </w:pPr>
          </w:p>
        </w:tc>
        <w:tc>
          <w:tcPr>
            <w:tcW w:w="1177" w:type="dxa"/>
            <w:tcBorders>
              <w:top w:val="single" w:sz="4" w:space="0" w:color="00000A"/>
              <w:left w:val="single" w:sz="4" w:space="0" w:color="00000A"/>
              <w:bottom w:val="single" w:sz="4" w:space="0" w:color="00000A"/>
              <w:right w:val="single" w:sz="4" w:space="0" w:color="00000A"/>
            </w:tcBorders>
            <w:shd w:val="clear" w:color="auto" w:fill="FFFFFF"/>
          </w:tcPr>
          <w:p w14:paraId="2F1CF140" w14:textId="4F861AE7" w:rsidR="008C41CF" w:rsidRPr="00D73C90" w:rsidRDefault="008C41CF" w:rsidP="008C41CF">
            <w:pPr>
              <w:pBdr>
                <w:top w:val="nil"/>
                <w:left w:val="nil"/>
                <w:bottom w:val="nil"/>
                <w:right w:val="nil"/>
                <w:between w:val="nil"/>
              </w:pBdr>
              <w:ind w:left="144"/>
              <w:jc w:val="both"/>
              <w:rPr>
                <w:rFonts w:ascii="Times New Roman" w:hAnsi="Times New Roman" w:cs="Times New Roman"/>
                <w:sz w:val="24"/>
                <w:szCs w:val="24"/>
              </w:rPr>
            </w:pPr>
            <w:r w:rsidRPr="00D73C90">
              <w:rPr>
                <w:rFonts w:ascii="Times New Roman" w:hAnsi="Times New Roman" w:cs="Times New Roman"/>
                <w:sz w:val="24"/>
                <w:szCs w:val="24"/>
              </w:rPr>
              <w:lastRenderedPageBreak/>
              <w:t>30 шт.</w:t>
            </w:r>
          </w:p>
        </w:tc>
        <w:tc>
          <w:tcPr>
            <w:tcW w:w="1516" w:type="dxa"/>
            <w:vMerge w:val="restart"/>
            <w:tcBorders>
              <w:top w:val="single" w:sz="4" w:space="0" w:color="00000A"/>
              <w:left w:val="single" w:sz="4" w:space="0" w:color="00000A"/>
              <w:right w:val="single" w:sz="4" w:space="0" w:color="00000A"/>
            </w:tcBorders>
            <w:shd w:val="clear" w:color="auto" w:fill="FFFFFF"/>
          </w:tcPr>
          <w:p w14:paraId="045FEA89" w14:textId="467745B6" w:rsidR="008C41CF" w:rsidRPr="00D73C90" w:rsidRDefault="008C41CF" w:rsidP="008C41CF">
            <w:pPr>
              <w:pBdr>
                <w:top w:val="nil"/>
                <w:left w:val="nil"/>
                <w:bottom w:val="nil"/>
                <w:right w:val="nil"/>
                <w:between w:val="nil"/>
              </w:pBdr>
              <w:ind w:left="144"/>
              <w:jc w:val="center"/>
              <w:rPr>
                <w:rFonts w:ascii="Times New Roman" w:hAnsi="Times New Roman" w:cs="Times New Roman"/>
                <w:sz w:val="24"/>
                <w:szCs w:val="24"/>
              </w:rPr>
            </w:pPr>
            <w:r w:rsidRPr="00D73C90">
              <w:rPr>
                <w:rFonts w:ascii="Times New Roman" w:hAnsi="Times New Roman" w:cs="Times New Roman"/>
                <w:sz w:val="24"/>
                <w:szCs w:val="24"/>
              </w:rPr>
              <w:t>30</w:t>
            </w:r>
          </w:p>
        </w:tc>
      </w:tr>
      <w:tr w:rsidR="008C41CF" w:rsidRPr="00E7742B" w14:paraId="772C1C37" w14:textId="77777777" w:rsidTr="001A73E3">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291278" w14:textId="77777777" w:rsidR="008C41CF" w:rsidRPr="00D73C90" w:rsidRDefault="008C41CF" w:rsidP="008C41CF">
            <w:pPr>
              <w:pBdr>
                <w:top w:val="nil"/>
                <w:left w:val="nil"/>
                <w:bottom w:val="nil"/>
                <w:right w:val="nil"/>
                <w:between w:val="nil"/>
              </w:pBdr>
              <w:tabs>
                <w:tab w:val="left" w:pos="0"/>
              </w:tabs>
              <w:jc w:val="center"/>
              <w:rPr>
                <w:rFonts w:ascii="Times New Roman" w:hAnsi="Times New Roman" w:cs="Times New Roman"/>
                <w:sz w:val="24"/>
                <w:szCs w:val="24"/>
              </w:rPr>
            </w:pPr>
            <w:r w:rsidRPr="00D73C90">
              <w:rPr>
                <w:rFonts w:ascii="Times New Roman" w:hAnsi="Times New Roman" w:cs="Times New Roman"/>
                <w:sz w:val="24"/>
                <w:szCs w:val="24"/>
              </w:rPr>
              <w:lastRenderedPageBreak/>
              <w:t>2.</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B66521" w14:textId="11750F3C" w:rsidR="008C41CF" w:rsidRPr="00D73C90" w:rsidRDefault="008C41CF" w:rsidP="008C41CF">
            <w:pPr>
              <w:pBdr>
                <w:top w:val="nil"/>
                <w:left w:val="nil"/>
                <w:bottom w:val="nil"/>
                <w:right w:val="nil"/>
                <w:between w:val="nil"/>
              </w:pBdr>
              <w:jc w:val="center"/>
              <w:rPr>
                <w:rFonts w:ascii="Times New Roman" w:hAnsi="Times New Roman" w:cs="Times New Roman"/>
                <w:sz w:val="24"/>
                <w:szCs w:val="24"/>
              </w:rPr>
            </w:pPr>
            <w:r w:rsidRPr="00D73C90">
              <w:rPr>
                <w:rFonts w:ascii="Times New Roman" w:hAnsi="Times New Roman" w:cs="Times New Roman"/>
                <w:sz w:val="24"/>
                <w:szCs w:val="24"/>
              </w:rPr>
              <w:t>Гучномовець рупорний</w:t>
            </w:r>
          </w:p>
        </w:tc>
        <w:tc>
          <w:tcPr>
            <w:tcW w:w="5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546D72" w14:textId="77777777" w:rsidR="008C41CF" w:rsidRPr="00D73C90" w:rsidRDefault="008C41CF" w:rsidP="008C41CF">
            <w:pPr>
              <w:pBdr>
                <w:top w:val="nil"/>
                <w:left w:val="nil"/>
                <w:bottom w:val="nil"/>
                <w:right w:val="nil"/>
                <w:between w:val="nil"/>
              </w:pBdr>
              <w:jc w:val="both"/>
              <w:rPr>
                <w:rFonts w:ascii="Times New Roman" w:hAnsi="Times New Roman" w:cs="Times New Roman"/>
                <w:sz w:val="24"/>
                <w:szCs w:val="24"/>
              </w:rPr>
            </w:pPr>
            <w:r w:rsidRPr="00D73C90">
              <w:rPr>
                <w:rFonts w:ascii="Times New Roman" w:hAnsi="Times New Roman" w:cs="Times New Roman"/>
                <w:sz w:val="24"/>
                <w:szCs w:val="24"/>
              </w:rPr>
              <w:t>Номінальна електрична потужність 30 Вт</w:t>
            </w:r>
          </w:p>
          <w:p w14:paraId="70F79E94" w14:textId="77777777" w:rsidR="008C41CF" w:rsidRPr="00D73C90" w:rsidRDefault="008C41CF" w:rsidP="008C41CF">
            <w:pPr>
              <w:pBdr>
                <w:top w:val="nil"/>
                <w:left w:val="nil"/>
                <w:bottom w:val="nil"/>
                <w:right w:val="nil"/>
                <w:between w:val="nil"/>
              </w:pBdr>
              <w:jc w:val="both"/>
              <w:rPr>
                <w:rFonts w:ascii="Times New Roman" w:hAnsi="Times New Roman" w:cs="Times New Roman"/>
                <w:sz w:val="24"/>
                <w:szCs w:val="24"/>
              </w:rPr>
            </w:pPr>
            <w:r w:rsidRPr="00D73C90">
              <w:rPr>
                <w:rFonts w:ascii="Times New Roman" w:hAnsi="Times New Roman" w:cs="Times New Roman"/>
                <w:sz w:val="24"/>
                <w:szCs w:val="24"/>
              </w:rPr>
              <w:t>Гранична синусоїдальна напруга не менше 30В (по входу 30В), 120В (по входу 120В)</w:t>
            </w:r>
          </w:p>
          <w:p w14:paraId="668B90D2" w14:textId="77777777" w:rsidR="008C41CF" w:rsidRPr="00D73C90" w:rsidRDefault="008C41CF" w:rsidP="008C41CF">
            <w:pPr>
              <w:pBdr>
                <w:top w:val="nil"/>
                <w:left w:val="nil"/>
                <w:bottom w:val="nil"/>
                <w:right w:val="nil"/>
                <w:between w:val="nil"/>
              </w:pBdr>
              <w:jc w:val="both"/>
              <w:rPr>
                <w:rFonts w:ascii="Times New Roman" w:hAnsi="Times New Roman" w:cs="Times New Roman"/>
                <w:sz w:val="24"/>
                <w:szCs w:val="24"/>
              </w:rPr>
            </w:pPr>
            <w:r w:rsidRPr="00D73C90">
              <w:rPr>
                <w:rFonts w:ascii="Times New Roman" w:hAnsi="Times New Roman" w:cs="Times New Roman"/>
                <w:sz w:val="24"/>
                <w:szCs w:val="24"/>
              </w:rPr>
              <w:t>Ефективний робочий діапазон частот - від 500 до 4000</w:t>
            </w:r>
          </w:p>
          <w:p w14:paraId="133FA846" w14:textId="77777777" w:rsidR="008C41CF" w:rsidRPr="00D73C90" w:rsidRDefault="008C41CF" w:rsidP="008C41CF">
            <w:pPr>
              <w:pBdr>
                <w:top w:val="nil"/>
                <w:left w:val="nil"/>
                <w:bottom w:val="nil"/>
                <w:right w:val="nil"/>
                <w:between w:val="nil"/>
              </w:pBdr>
              <w:jc w:val="both"/>
              <w:rPr>
                <w:rFonts w:ascii="Times New Roman" w:hAnsi="Times New Roman" w:cs="Times New Roman"/>
                <w:sz w:val="24"/>
                <w:szCs w:val="24"/>
              </w:rPr>
            </w:pPr>
            <w:r w:rsidRPr="00D73C90">
              <w:rPr>
                <w:rFonts w:ascii="Times New Roman" w:hAnsi="Times New Roman" w:cs="Times New Roman"/>
                <w:sz w:val="24"/>
                <w:szCs w:val="24"/>
              </w:rPr>
              <w:t>Максимальний рівень звукового тиску – не менше 122 дБ</w:t>
            </w:r>
          </w:p>
          <w:p w14:paraId="0C27530F" w14:textId="77777777" w:rsidR="008C41CF" w:rsidRPr="00D73C90" w:rsidRDefault="008C41CF" w:rsidP="008C41CF">
            <w:pPr>
              <w:pBdr>
                <w:top w:val="nil"/>
                <w:left w:val="nil"/>
                <w:bottom w:val="nil"/>
                <w:right w:val="nil"/>
                <w:between w:val="nil"/>
              </w:pBdr>
              <w:jc w:val="both"/>
              <w:rPr>
                <w:rFonts w:ascii="Times New Roman" w:hAnsi="Times New Roman" w:cs="Times New Roman"/>
                <w:sz w:val="24"/>
                <w:szCs w:val="24"/>
              </w:rPr>
            </w:pPr>
            <w:r w:rsidRPr="00D73C90">
              <w:rPr>
                <w:rFonts w:ascii="Times New Roman" w:hAnsi="Times New Roman" w:cs="Times New Roman"/>
                <w:sz w:val="24"/>
                <w:szCs w:val="24"/>
              </w:rPr>
              <w:t>Нерівномірність частотної характеристики звукового тиску - не більше 10 дБ</w:t>
            </w:r>
          </w:p>
          <w:p w14:paraId="0BC702B6" w14:textId="5BAA20D1" w:rsidR="008C41CF" w:rsidRPr="00D73C90" w:rsidRDefault="008C41CF" w:rsidP="008C41CF">
            <w:pPr>
              <w:pBdr>
                <w:top w:val="nil"/>
                <w:left w:val="nil"/>
                <w:bottom w:val="nil"/>
                <w:right w:val="nil"/>
                <w:between w:val="nil"/>
              </w:pBdr>
              <w:jc w:val="both"/>
              <w:rPr>
                <w:rFonts w:ascii="Times New Roman" w:hAnsi="Times New Roman" w:cs="Times New Roman"/>
                <w:sz w:val="24"/>
                <w:szCs w:val="24"/>
              </w:rPr>
            </w:pPr>
            <w:r w:rsidRPr="00D73C90">
              <w:rPr>
                <w:rFonts w:ascii="Times New Roman" w:hAnsi="Times New Roman" w:cs="Times New Roman"/>
                <w:sz w:val="24"/>
                <w:szCs w:val="24"/>
              </w:rPr>
              <w:t>Робоча температура навколишнього повітря від мінус 60 до 40° С;</w:t>
            </w:r>
          </w:p>
        </w:tc>
        <w:tc>
          <w:tcPr>
            <w:tcW w:w="1177" w:type="dxa"/>
            <w:tcBorders>
              <w:top w:val="single" w:sz="4" w:space="0" w:color="00000A"/>
              <w:left w:val="single" w:sz="4" w:space="0" w:color="00000A"/>
              <w:bottom w:val="single" w:sz="4" w:space="0" w:color="00000A"/>
              <w:right w:val="single" w:sz="4" w:space="0" w:color="00000A"/>
            </w:tcBorders>
          </w:tcPr>
          <w:p w14:paraId="6CBFB9CF" w14:textId="2E84B7E3" w:rsidR="008C41CF" w:rsidRPr="00D73C90" w:rsidRDefault="008C41CF" w:rsidP="008C41CF">
            <w:pPr>
              <w:pBdr>
                <w:top w:val="nil"/>
                <w:left w:val="nil"/>
                <w:bottom w:val="nil"/>
                <w:right w:val="nil"/>
                <w:between w:val="nil"/>
              </w:pBdr>
              <w:ind w:left="171"/>
              <w:jc w:val="both"/>
              <w:rPr>
                <w:rFonts w:ascii="Times New Roman" w:hAnsi="Times New Roman" w:cs="Times New Roman"/>
                <w:sz w:val="24"/>
                <w:szCs w:val="24"/>
              </w:rPr>
            </w:pPr>
            <w:r w:rsidRPr="00D73C90">
              <w:rPr>
                <w:rFonts w:ascii="Times New Roman" w:hAnsi="Times New Roman" w:cs="Times New Roman"/>
                <w:sz w:val="24"/>
                <w:szCs w:val="24"/>
              </w:rPr>
              <w:t xml:space="preserve">90 шт. </w:t>
            </w:r>
          </w:p>
        </w:tc>
        <w:tc>
          <w:tcPr>
            <w:tcW w:w="1516" w:type="dxa"/>
            <w:vMerge/>
            <w:tcBorders>
              <w:left w:val="single" w:sz="4" w:space="0" w:color="00000A"/>
              <w:right w:val="single" w:sz="4" w:space="0" w:color="00000A"/>
            </w:tcBorders>
          </w:tcPr>
          <w:p w14:paraId="12483529" w14:textId="77777777" w:rsidR="008C41CF" w:rsidRPr="00D73C90" w:rsidRDefault="008C41CF" w:rsidP="008C41CF">
            <w:pPr>
              <w:pBdr>
                <w:top w:val="nil"/>
                <w:left w:val="nil"/>
                <w:bottom w:val="nil"/>
                <w:right w:val="nil"/>
                <w:between w:val="nil"/>
              </w:pBdr>
              <w:ind w:left="171"/>
              <w:jc w:val="both"/>
              <w:rPr>
                <w:rFonts w:ascii="Times New Roman" w:hAnsi="Times New Roman" w:cs="Times New Roman"/>
                <w:sz w:val="24"/>
                <w:szCs w:val="24"/>
              </w:rPr>
            </w:pPr>
          </w:p>
        </w:tc>
      </w:tr>
    </w:tbl>
    <w:p w14:paraId="46017596" w14:textId="77777777" w:rsidR="008C41CF" w:rsidRPr="00E7742B" w:rsidRDefault="008C41CF" w:rsidP="00C7668C">
      <w:pPr>
        <w:rPr>
          <w:rFonts w:ascii="Times New Roman" w:hAnsi="Times New Roman" w:cs="Times New Roman"/>
          <w:sz w:val="24"/>
          <w:szCs w:val="24"/>
          <w:lang w:eastAsia="ko-KR"/>
        </w:rPr>
      </w:pPr>
    </w:p>
    <w:p w14:paraId="6F626B7C" w14:textId="4B2333E3" w:rsidR="00C7668C" w:rsidRPr="00AD35DA" w:rsidRDefault="00C7668C" w:rsidP="00C7668C">
      <w:pPr>
        <w:numPr>
          <w:ilvl w:val="0"/>
          <w:numId w:val="28"/>
        </w:numPr>
        <w:pBdr>
          <w:top w:val="nil"/>
          <w:left w:val="nil"/>
          <w:bottom w:val="nil"/>
          <w:right w:val="nil"/>
          <w:between w:val="nil"/>
        </w:pBdr>
        <w:spacing w:after="0" w:line="240" w:lineRule="auto"/>
        <w:ind w:left="0" w:hanging="284"/>
        <w:jc w:val="both"/>
        <w:rPr>
          <w:rFonts w:ascii="Times New Roman" w:hAnsi="Times New Roman" w:cs="Times New Roman"/>
          <w:sz w:val="24"/>
          <w:szCs w:val="24"/>
        </w:rPr>
      </w:pPr>
      <w:r w:rsidRPr="00AD35DA">
        <w:rPr>
          <w:rFonts w:ascii="Times New Roman" w:hAnsi="Times New Roman" w:cs="Times New Roman"/>
          <w:sz w:val="24"/>
          <w:szCs w:val="24"/>
        </w:rPr>
        <w:t>Всі роботи щодо встановлення, налаштування нового обладнання виконуються Виконавц</w:t>
      </w:r>
      <w:r w:rsidR="005F5699" w:rsidRPr="00AD35DA">
        <w:rPr>
          <w:rFonts w:ascii="Times New Roman" w:hAnsi="Times New Roman" w:cs="Times New Roman"/>
          <w:sz w:val="24"/>
          <w:szCs w:val="24"/>
        </w:rPr>
        <w:t>ем</w:t>
      </w:r>
      <w:r w:rsidRPr="00AD35DA">
        <w:rPr>
          <w:rFonts w:ascii="Times New Roman" w:hAnsi="Times New Roman" w:cs="Times New Roman"/>
          <w:sz w:val="24"/>
          <w:szCs w:val="24"/>
        </w:rPr>
        <w:t>.</w:t>
      </w:r>
    </w:p>
    <w:p w14:paraId="2DC25BF9" w14:textId="77777777" w:rsidR="00C7668C" w:rsidRPr="00E7742B" w:rsidRDefault="00C7668C" w:rsidP="00C7668C">
      <w:pPr>
        <w:pBdr>
          <w:top w:val="nil"/>
          <w:left w:val="nil"/>
          <w:bottom w:val="nil"/>
          <w:right w:val="nil"/>
          <w:between w:val="nil"/>
        </w:pBdr>
        <w:jc w:val="both"/>
        <w:rPr>
          <w:rFonts w:ascii="Times New Roman" w:hAnsi="Times New Roman" w:cs="Times New Roman"/>
          <w:sz w:val="24"/>
          <w:szCs w:val="24"/>
        </w:rPr>
      </w:pPr>
    </w:p>
    <w:p w14:paraId="144F36E7" w14:textId="77777777" w:rsidR="00C7668C" w:rsidRPr="00E7742B" w:rsidRDefault="00C7668C" w:rsidP="00C7668C">
      <w:pPr>
        <w:numPr>
          <w:ilvl w:val="0"/>
          <w:numId w:val="28"/>
        </w:numPr>
        <w:pBdr>
          <w:top w:val="nil"/>
          <w:left w:val="nil"/>
          <w:bottom w:val="nil"/>
          <w:right w:val="nil"/>
          <w:between w:val="nil"/>
        </w:pBdr>
        <w:spacing w:after="0" w:line="240" w:lineRule="auto"/>
        <w:ind w:left="0" w:hanging="284"/>
        <w:jc w:val="both"/>
        <w:rPr>
          <w:rFonts w:ascii="Times New Roman" w:hAnsi="Times New Roman" w:cs="Times New Roman"/>
          <w:sz w:val="24"/>
          <w:szCs w:val="24"/>
        </w:rPr>
      </w:pPr>
      <w:r w:rsidRPr="00E7742B">
        <w:rPr>
          <w:rFonts w:ascii="Times New Roman" w:hAnsi="Times New Roman" w:cs="Times New Roman"/>
          <w:sz w:val="24"/>
          <w:szCs w:val="24"/>
        </w:rPr>
        <w:t>В ціновій пропозиції учасника торгів повинно бути враховано всі витрати, включаючи податки.</w:t>
      </w:r>
    </w:p>
    <w:p w14:paraId="3DF9EE6C" w14:textId="77777777" w:rsidR="00C7668C" w:rsidRPr="00E7742B" w:rsidRDefault="00C7668C" w:rsidP="00C7668C">
      <w:pPr>
        <w:pBdr>
          <w:top w:val="nil"/>
          <w:left w:val="nil"/>
          <w:bottom w:val="nil"/>
          <w:right w:val="nil"/>
          <w:between w:val="nil"/>
        </w:pBdr>
        <w:jc w:val="both"/>
        <w:rPr>
          <w:rFonts w:ascii="Times New Roman" w:hAnsi="Times New Roman" w:cs="Times New Roman"/>
          <w:sz w:val="24"/>
          <w:szCs w:val="24"/>
        </w:rPr>
      </w:pPr>
    </w:p>
    <w:p w14:paraId="383C690C" w14:textId="77777777" w:rsidR="00C7668C" w:rsidRPr="00E7742B" w:rsidRDefault="00C7668C" w:rsidP="00C7668C">
      <w:pPr>
        <w:numPr>
          <w:ilvl w:val="0"/>
          <w:numId w:val="28"/>
        </w:numPr>
        <w:pBdr>
          <w:top w:val="nil"/>
          <w:left w:val="nil"/>
          <w:bottom w:val="nil"/>
          <w:right w:val="nil"/>
          <w:between w:val="nil"/>
        </w:pBdr>
        <w:spacing w:after="0" w:line="240" w:lineRule="auto"/>
        <w:ind w:left="0" w:hanging="284"/>
        <w:jc w:val="both"/>
        <w:rPr>
          <w:rFonts w:ascii="Times New Roman" w:hAnsi="Times New Roman" w:cs="Times New Roman"/>
          <w:sz w:val="24"/>
          <w:szCs w:val="24"/>
        </w:rPr>
      </w:pPr>
      <w:r w:rsidRPr="00E7742B">
        <w:rPr>
          <w:rFonts w:ascii="Times New Roman" w:hAnsi="Times New Roman" w:cs="Times New Roman"/>
          <w:sz w:val="24"/>
          <w:szCs w:val="24"/>
        </w:rPr>
        <w:t xml:space="preserve">Гарантія від виробника або його офіційного представництва в Україні </w:t>
      </w:r>
      <w:r>
        <w:rPr>
          <w:rFonts w:ascii="Times New Roman" w:hAnsi="Times New Roman" w:cs="Times New Roman"/>
          <w:sz w:val="24"/>
          <w:szCs w:val="24"/>
        </w:rPr>
        <w:t xml:space="preserve">на Товар, </w:t>
      </w:r>
      <w:r w:rsidRPr="00E7742B">
        <w:rPr>
          <w:rFonts w:ascii="Times New Roman" w:hAnsi="Times New Roman" w:cs="Times New Roman"/>
          <w:sz w:val="24"/>
          <w:szCs w:val="24"/>
        </w:rPr>
        <w:t>зазначен</w:t>
      </w:r>
      <w:r>
        <w:rPr>
          <w:rFonts w:ascii="Times New Roman" w:hAnsi="Times New Roman" w:cs="Times New Roman"/>
          <w:sz w:val="24"/>
          <w:szCs w:val="24"/>
        </w:rPr>
        <w:t>ий</w:t>
      </w:r>
      <w:r w:rsidRPr="00E7742B">
        <w:rPr>
          <w:rFonts w:ascii="Times New Roman" w:hAnsi="Times New Roman" w:cs="Times New Roman"/>
          <w:sz w:val="24"/>
          <w:szCs w:val="24"/>
        </w:rPr>
        <w:t xml:space="preserve"> у частині ІІ, </w:t>
      </w:r>
      <w:r>
        <w:rPr>
          <w:rFonts w:ascii="Times New Roman" w:hAnsi="Times New Roman" w:cs="Times New Roman"/>
          <w:sz w:val="24"/>
          <w:szCs w:val="24"/>
        </w:rPr>
        <w:t xml:space="preserve">має діяти </w:t>
      </w:r>
      <w:r w:rsidRPr="00E7742B">
        <w:rPr>
          <w:rFonts w:ascii="Times New Roman" w:hAnsi="Times New Roman" w:cs="Times New Roman"/>
          <w:sz w:val="24"/>
          <w:szCs w:val="24"/>
        </w:rPr>
        <w:t>з дати прийняття товару Замовником</w:t>
      </w:r>
      <w:r w:rsidRPr="00E7742B">
        <w:rPr>
          <w:rFonts w:ascii="Times New Roman" w:hAnsi="Times New Roman" w:cs="Times New Roman"/>
          <w:sz w:val="24"/>
          <w:szCs w:val="24"/>
          <w:lang w:val="ru-RU"/>
        </w:rPr>
        <w:t xml:space="preserve">. </w:t>
      </w:r>
    </w:p>
    <w:p w14:paraId="0096B39A" w14:textId="77777777" w:rsidR="00C7668C" w:rsidRPr="00E7742B" w:rsidRDefault="00C7668C" w:rsidP="00C7668C">
      <w:pPr>
        <w:pBdr>
          <w:top w:val="nil"/>
          <w:left w:val="nil"/>
          <w:bottom w:val="nil"/>
          <w:right w:val="nil"/>
          <w:between w:val="nil"/>
        </w:pBdr>
        <w:jc w:val="both"/>
        <w:rPr>
          <w:rFonts w:ascii="Times New Roman" w:hAnsi="Times New Roman" w:cs="Times New Roman"/>
          <w:sz w:val="24"/>
          <w:szCs w:val="24"/>
        </w:rPr>
      </w:pPr>
      <w:r w:rsidRPr="00E7742B">
        <w:rPr>
          <w:rFonts w:ascii="Times New Roman" w:hAnsi="Times New Roman" w:cs="Times New Roman"/>
          <w:sz w:val="24"/>
          <w:szCs w:val="24"/>
        </w:rPr>
        <w:t xml:space="preserve">Учасник надає гарантійний лист у довільній формі за підписом Уповноваженої особи Учасника та гарантійний лист від </w:t>
      </w:r>
      <w:r>
        <w:rPr>
          <w:rFonts w:ascii="Times New Roman" w:hAnsi="Times New Roman" w:cs="Times New Roman"/>
          <w:sz w:val="24"/>
          <w:szCs w:val="24"/>
        </w:rPr>
        <w:t>в</w:t>
      </w:r>
      <w:r w:rsidRPr="00E7742B">
        <w:rPr>
          <w:rFonts w:ascii="Times New Roman" w:hAnsi="Times New Roman" w:cs="Times New Roman"/>
          <w:sz w:val="24"/>
          <w:szCs w:val="24"/>
        </w:rPr>
        <w:t>иробника або його офіційного представництва в Україні.</w:t>
      </w:r>
    </w:p>
    <w:p w14:paraId="3074BDF0" w14:textId="77777777" w:rsidR="00C7668C" w:rsidRPr="00E7742B" w:rsidRDefault="00C7668C" w:rsidP="00C7668C">
      <w:pPr>
        <w:pBdr>
          <w:top w:val="nil"/>
          <w:left w:val="nil"/>
          <w:bottom w:val="nil"/>
          <w:right w:val="nil"/>
          <w:between w:val="nil"/>
        </w:pBdr>
        <w:jc w:val="both"/>
        <w:rPr>
          <w:rFonts w:ascii="Times New Roman" w:hAnsi="Times New Roman" w:cs="Times New Roman"/>
          <w:sz w:val="24"/>
          <w:szCs w:val="24"/>
        </w:rPr>
      </w:pPr>
    </w:p>
    <w:p w14:paraId="09A7735D" w14:textId="77777777" w:rsidR="00C7668C" w:rsidRPr="00E7742B" w:rsidRDefault="00C7668C" w:rsidP="00C7668C">
      <w:pPr>
        <w:numPr>
          <w:ilvl w:val="0"/>
          <w:numId w:val="28"/>
        </w:numPr>
        <w:pBdr>
          <w:top w:val="nil"/>
          <w:left w:val="nil"/>
          <w:bottom w:val="nil"/>
          <w:right w:val="nil"/>
          <w:between w:val="nil"/>
        </w:pBdr>
        <w:spacing w:after="0" w:line="240" w:lineRule="auto"/>
        <w:ind w:left="0" w:hanging="284"/>
        <w:jc w:val="both"/>
        <w:rPr>
          <w:rFonts w:ascii="Times New Roman" w:hAnsi="Times New Roman" w:cs="Times New Roman"/>
          <w:sz w:val="24"/>
          <w:szCs w:val="24"/>
        </w:rPr>
      </w:pPr>
      <w:r w:rsidRPr="00E7742B">
        <w:rPr>
          <w:rFonts w:ascii="Times New Roman" w:hAnsi="Times New Roman" w:cs="Times New Roman"/>
          <w:sz w:val="24"/>
          <w:szCs w:val="24"/>
        </w:rPr>
        <w:t>Імпортоване обладнання повинно ввозитися на територію України через офіційні канали поставки та з відповідним гарантійним сервісом виробника.</w:t>
      </w:r>
    </w:p>
    <w:p w14:paraId="78016739" w14:textId="77777777" w:rsidR="00C7668C" w:rsidRPr="00E7742B" w:rsidRDefault="00C7668C" w:rsidP="00C7668C">
      <w:pPr>
        <w:pBdr>
          <w:top w:val="nil"/>
          <w:left w:val="nil"/>
          <w:bottom w:val="nil"/>
          <w:right w:val="nil"/>
          <w:between w:val="nil"/>
        </w:pBdr>
        <w:jc w:val="both"/>
        <w:rPr>
          <w:rFonts w:ascii="Times New Roman" w:hAnsi="Times New Roman" w:cs="Times New Roman"/>
          <w:sz w:val="24"/>
          <w:szCs w:val="24"/>
          <w:lang w:eastAsia="ru-RU"/>
        </w:rPr>
      </w:pPr>
      <w:r w:rsidRPr="00E7742B">
        <w:rPr>
          <w:rFonts w:ascii="Times New Roman" w:hAnsi="Times New Roman" w:cs="Times New Roman"/>
          <w:sz w:val="24"/>
          <w:szCs w:val="24"/>
        </w:rPr>
        <w:t>Учасник надає гарантійний лист у довільній формі за підписом Уповноваженої особи Учасника.</w:t>
      </w:r>
    </w:p>
    <w:p w14:paraId="68E1F33F" w14:textId="3C724641" w:rsidR="00C7668C" w:rsidRDefault="00C7668C" w:rsidP="00C7668C">
      <w:pPr>
        <w:rPr>
          <w:rFonts w:ascii="Times New Roman" w:hAnsi="Times New Roman" w:cs="Times New Roman"/>
          <w:sz w:val="24"/>
          <w:szCs w:val="24"/>
          <w:lang w:eastAsia="ko-KR"/>
        </w:rPr>
      </w:pPr>
    </w:p>
    <w:p w14:paraId="06FE12CB" w14:textId="5C23ADCB" w:rsidR="00B8127F" w:rsidRDefault="00B8127F" w:rsidP="00C7668C">
      <w:pPr>
        <w:rPr>
          <w:rFonts w:ascii="Times New Roman" w:hAnsi="Times New Roman" w:cs="Times New Roman"/>
          <w:sz w:val="24"/>
          <w:szCs w:val="24"/>
          <w:lang w:eastAsia="ko-KR"/>
        </w:rPr>
      </w:pPr>
    </w:p>
    <w:p w14:paraId="5FCF197D" w14:textId="77777777" w:rsidR="00B8127F" w:rsidRPr="00E7742B" w:rsidRDefault="00B8127F" w:rsidP="00C7668C">
      <w:pPr>
        <w:rPr>
          <w:rFonts w:ascii="Times New Roman" w:hAnsi="Times New Roman" w:cs="Times New Roman"/>
          <w:sz w:val="24"/>
          <w:szCs w:val="24"/>
          <w:lang w:eastAsia="ko-KR"/>
        </w:rPr>
      </w:pPr>
    </w:p>
    <w:p w14:paraId="3F3DB1F2" w14:textId="77777777" w:rsidR="00C7668C" w:rsidRPr="00E7742B" w:rsidRDefault="00C7668C" w:rsidP="00C7668C">
      <w:pPr>
        <w:rPr>
          <w:rFonts w:ascii="Times New Roman" w:hAnsi="Times New Roman" w:cs="Times New Roman"/>
          <w:sz w:val="24"/>
          <w:szCs w:val="24"/>
          <w:lang w:eastAsia="ko-KR"/>
        </w:rPr>
      </w:pPr>
    </w:p>
    <w:p w14:paraId="3CE066A2" w14:textId="77777777" w:rsidR="00C7668C" w:rsidRPr="00E7742B" w:rsidRDefault="00C7668C" w:rsidP="00C7668C">
      <w:pPr>
        <w:ind w:left="1080"/>
        <w:jc w:val="both"/>
        <w:textAlignment w:val="baseline"/>
        <w:rPr>
          <w:rFonts w:ascii="Times New Roman" w:hAnsi="Times New Roman" w:cs="Times New Roman"/>
          <w:b/>
          <w:bCs/>
          <w:sz w:val="24"/>
          <w:szCs w:val="24"/>
          <w:lang w:eastAsia="ko-KR"/>
        </w:rPr>
      </w:pPr>
      <w:r w:rsidRPr="00E7742B">
        <w:rPr>
          <w:rFonts w:ascii="Times New Roman" w:hAnsi="Times New Roman" w:cs="Times New Roman"/>
          <w:b/>
          <w:bCs/>
          <w:sz w:val="24"/>
          <w:szCs w:val="24"/>
          <w:lang w:eastAsia="ko-KR"/>
        </w:rPr>
        <w:t>III. Місце та строк поставки.</w:t>
      </w:r>
    </w:p>
    <w:p w14:paraId="07CE26E7" w14:textId="77777777" w:rsidR="00C7668C" w:rsidRPr="00E7742B" w:rsidRDefault="00C7668C" w:rsidP="00C7668C">
      <w:pPr>
        <w:ind w:left="1080"/>
        <w:jc w:val="both"/>
        <w:textAlignment w:val="baseline"/>
        <w:rPr>
          <w:rFonts w:ascii="Times New Roman" w:hAnsi="Times New Roman" w:cs="Times New Roman"/>
          <w:sz w:val="24"/>
          <w:szCs w:val="24"/>
          <w:lang w:eastAsia="ko-KR"/>
        </w:rPr>
      </w:pPr>
    </w:p>
    <w:p w14:paraId="2DA3DE38" w14:textId="3D5CD97F" w:rsidR="00C7668C" w:rsidRPr="00617673" w:rsidRDefault="00C7668C" w:rsidP="00617673">
      <w:pPr>
        <w:numPr>
          <w:ilvl w:val="0"/>
          <w:numId w:val="24"/>
        </w:numPr>
        <w:tabs>
          <w:tab w:val="clear" w:pos="720"/>
          <w:tab w:val="num" w:pos="426"/>
        </w:tabs>
        <w:spacing w:after="0" w:line="240" w:lineRule="auto"/>
        <w:ind w:left="0" w:firstLine="0"/>
        <w:jc w:val="both"/>
        <w:textAlignment w:val="baseline"/>
        <w:rPr>
          <w:rFonts w:ascii="Times New Roman" w:hAnsi="Times New Roman" w:cs="Times New Roman"/>
          <w:color w:val="000000" w:themeColor="text1"/>
          <w:sz w:val="24"/>
          <w:szCs w:val="24"/>
          <w:lang w:eastAsia="ko-KR"/>
        </w:rPr>
      </w:pPr>
      <w:r w:rsidRPr="00617673">
        <w:rPr>
          <w:rFonts w:ascii="Times New Roman" w:hAnsi="Times New Roman" w:cs="Times New Roman"/>
          <w:color w:val="000000" w:themeColor="text1"/>
          <w:sz w:val="24"/>
          <w:szCs w:val="24"/>
          <w:lang w:eastAsia="ko-KR"/>
        </w:rPr>
        <w:t xml:space="preserve">Поставка Товару здійснюється за адресою: </w:t>
      </w:r>
      <w:r w:rsidR="00617673" w:rsidRPr="00617673">
        <w:rPr>
          <w:rFonts w:ascii="Times New Roman" w:hAnsi="Times New Roman" w:cs="Times New Roman"/>
          <w:color w:val="000000" w:themeColor="text1"/>
          <w:sz w:val="24"/>
          <w:szCs w:val="24"/>
          <w:lang w:eastAsia="ko-KR"/>
        </w:rPr>
        <w:t>08160, Київська обл., Фастівський район, село Гатне, вулиця Київська, будинок 138</w:t>
      </w:r>
      <w:r w:rsidRPr="00617673">
        <w:rPr>
          <w:rFonts w:ascii="Times New Roman" w:hAnsi="Times New Roman" w:cs="Times New Roman"/>
          <w:color w:val="000000" w:themeColor="text1"/>
          <w:sz w:val="24"/>
          <w:szCs w:val="24"/>
        </w:rPr>
        <w:t xml:space="preserve">Строк поставки товару: </w:t>
      </w:r>
      <w:r w:rsidRPr="00617673">
        <w:rPr>
          <w:rFonts w:ascii="Times New Roman" w:hAnsi="Times New Roman" w:cs="Times New Roman"/>
          <w:b/>
          <w:bCs/>
          <w:color w:val="000000" w:themeColor="text1"/>
          <w:sz w:val="24"/>
          <w:szCs w:val="24"/>
        </w:rPr>
        <w:t>до  31 грудня 2022 року.</w:t>
      </w:r>
      <w:r w:rsidRPr="00617673">
        <w:rPr>
          <w:rFonts w:ascii="Times New Roman" w:hAnsi="Times New Roman" w:cs="Times New Roman"/>
          <w:b/>
          <w:color w:val="000000" w:themeColor="text1"/>
          <w:sz w:val="24"/>
          <w:szCs w:val="24"/>
        </w:rPr>
        <w:t xml:space="preserve"> </w:t>
      </w:r>
    </w:p>
    <w:p w14:paraId="0290D7F9" w14:textId="77777777" w:rsidR="00C7668C" w:rsidRPr="00E7742B" w:rsidRDefault="00C7668C" w:rsidP="00A508D6">
      <w:pPr>
        <w:tabs>
          <w:tab w:val="left" w:pos="851"/>
          <w:tab w:val="left" w:pos="1134"/>
        </w:tabs>
        <w:suppressAutoHyphens/>
        <w:jc w:val="both"/>
        <w:rPr>
          <w:rFonts w:ascii="Times New Roman" w:hAnsi="Times New Roman" w:cs="Times New Roman"/>
          <w:bCs/>
          <w:sz w:val="24"/>
          <w:szCs w:val="24"/>
        </w:rPr>
      </w:pPr>
      <w:r w:rsidRPr="00E7742B">
        <w:rPr>
          <w:rFonts w:ascii="Times New Roman" w:hAnsi="Times New Roman" w:cs="Times New Roman"/>
          <w:bCs/>
          <w:sz w:val="24"/>
          <w:szCs w:val="24"/>
        </w:rPr>
        <w:t>Учасник надає гарантійний лист у довільній формі за підписом Уповноваженої особи Учасника.</w:t>
      </w:r>
    </w:p>
    <w:p w14:paraId="09BA25D4" w14:textId="77777777" w:rsidR="00C7668C" w:rsidRPr="00E7742B" w:rsidRDefault="00C7668C" w:rsidP="00C7668C">
      <w:pPr>
        <w:ind w:left="1080"/>
        <w:jc w:val="both"/>
        <w:textAlignment w:val="baseline"/>
        <w:rPr>
          <w:rFonts w:ascii="Times New Roman" w:hAnsi="Times New Roman" w:cs="Times New Roman"/>
          <w:b/>
          <w:bCs/>
          <w:sz w:val="24"/>
          <w:szCs w:val="24"/>
          <w:lang w:eastAsia="ko-KR"/>
        </w:rPr>
      </w:pPr>
    </w:p>
    <w:p w14:paraId="4549FC9A" w14:textId="77777777" w:rsidR="00C7668C" w:rsidRPr="00E7742B" w:rsidRDefault="00C7668C" w:rsidP="00C7668C">
      <w:pPr>
        <w:ind w:left="1080"/>
        <w:jc w:val="both"/>
        <w:textAlignment w:val="baseline"/>
        <w:rPr>
          <w:rFonts w:ascii="Times New Roman" w:hAnsi="Times New Roman" w:cs="Times New Roman"/>
          <w:sz w:val="24"/>
          <w:szCs w:val="24"/>
          <w:lang w:eastAsia="ko-KR"/>
        </w:rPr>
      </w:pPr>
      <w:r w:rsidRPr="00E7742B">
        <w:rPr>
          <w:rFonts w:ascii="Times New Roman" w:hAnsi="Times New Roman" w:cs="Times New Roman"/>
          <w:b/>
          <w:bCs/>
          <w:sz w:val="24"/>
          <w:szCs w:val="24"/>
          <w:lang w:eastAsia="ko-KR"/>
        </w:rPr>
        <w:t>IV. Інші вимоги.</w:t>
      </w:r>
    </w:p>
    <w:p w14:paraId="426C6E76" w14:textId="77777777" w:rsidR="00C7668C" w:rsidRPr="00E7742B" w:rsidRDefault="00C7668C" w:rsidP="00C7668C">
      <w:pPr>
        <w:rPr>
          <w:rFonts w:ascii="Times New Roman" w:hAnsi="Times New Roman" w:cs="Times New Roman"/>
          <w:sz w:val="24"/>
          <w:szCs w:val="24"/>
          <w:lang w:eastAsia="ko-KR"/>
        </w:rPr>
      </w:pPr>
    </w:p>
    <w:p w14:paraId="54D67D35" w14:textId="77777777" w:rsidR="00C7668C" w:rsidRPr="00E7742B" w:rsidRDefault="00C7668C" w:rsidP="00C7668C">
      <w:pPr>
        <w:numPr>
          <w:ilvl w:val="0"/>
          <w:numId w:val="23"/>
        </w:numPr>
        <w:spacing w:after="0" w:line="240" w:lineRule="auto"/>
        <w:ind w:left="0" w:hanging="284"/>
        <w:jc w:val="both"/>
        <w:textAlignment w:val="baseline"/>
        <w:rPr>
          <w:rFonts w:ascii="Times New Roman" w:hAnsi="Times New Roman" w:cs="Times New Roman"/>
          <w:sz w:val="24"/>
          <w:szCs w:val="24"/>
          <w:lang w:eastAsia="ko-KR"/>
        </w:rPr>
      </w:pPr>
      <w:r w:rsidRPr="00E7742B">
        <w:rPr>
          <w:rFonts w:ascii="Times New Roman" w:hAnsi="Times New Roman" w:cs="Times New Roman"/>
          <w:sz w:val="24"/>
          <w:szCs w:val="24"/>
          <w:lang w:eastAsia="ko-KR"/>
        </w:rPr>
        <w:t>Учасник гарантує повну відповідність Товару, що постачається, технічним характеристикам (параметрам), що наведені в технічній документації виробника та тендерній пропозиції Учасника.</w:t>
      </w:r>
    </w:p>
    <w:p w14:paraId="438E3A03" w14:textId="77777777" w:rsidR="00C7668C" w:rsidRPr="00E7742B" w:rsidRDefault="00C7668C" w:rsidP="00C7668C">
      <w:pPr>
        <w:jc w:val="both"/>
        <w:textAlignment w:val="baseline"/>
        <w:rPr>
          <w:rFonts w:ascii="Times New Roman" w:hAnsi="Times New Roman" w:cs="Times New Roman"/>
          <w:sz w:val="24"/>
          <w:szCs w:val="24"/>
          <w:lang w:eastAsia="ko-KR"/>
        </w:rPr>
      </w:pPr>
      <w:r w:rsidRPr="00E7742B">
        <w:rPr>
          <w:rFonts w:ascii="Times New Roman" w:hAnsi="Times New Roman" w:cs="Times New Roman"/>
          <w:bCs/>
          <w:sz w:val="24"/>
          <w:szCs w:val="24"/>
        </w:rPr>
        <w:t>Учасник надає гарантійний лист у довільній формі за підписом Уповноваженої особи Учасника.</w:t>
      </w:r>
    </w:p>
    <w:p w14:paraId="4254642D" w14:textId="77777777" w:rsidR="00C7668C" w:rsidRPr="00E7742B" w:rsidRDefault="00C7668C" w:rsidP="00C7668C">
      <w:pPr>
        <w:jc w:val="both"/>
        <w:textAlignment w:val="baseline"/>
        <w:rPr>
          <w:rFonts w:ascii="Times New Roman" w:hAnsi="Times New Roman" w:cs="Times New Roman"/>
          <w:sz w:val="24"/>
          <w:szCs w:val="24"/>
          <w:lang w:eastAsia="ko-KR"/>
        </w:rPr>
      </w:pPr>
    </w:p>
    <w:p w14:paraId="3A93D915" w14:textId="77777777" w:rsidR="00C7668C" w:rsidRPr="00E7742B" w:rsidRDefault="00C7668C" w:rsidP="00C7668C">
      <w:pPr>
        <w:numPr>
          <w:ilvl w:val="0"/>
          <w:numId w:val="23"/>
        </w:numPr>
        <w:spacing w:after="0" w:line="240" w:lineRule="auto"/>
        <w:ind w:left="0" w:hanging="284"/>
        <w:jc w:val="both"/>
        <w:textAlignment w:val="baseline"/>
        <w:rPr>
          <w:rFonts w:ascii="Times New Roman" w:hAnsi="Times New Roman" w:cs="Times New Roman"/>
          <w:sz w:val="24"/>
          <w:szCs w:val="24"/>
          <w:lang w:eastAsia="ko-KR"/>
        </w:rPr>
      </w:pPr>
      <w:r w:rsidRPr="00E7742B">
        <w:rPr>
          <w:rFonts w:ascii="Times New Roman" w:hAnsi="Times New Roman" w:cs="Times New Roman"/>
          <w:sz w:val="24"/>
          <w:szCs w:val="24"/>
          <w:lang w:eastAsia="ko-KR"/>
        </w:rPr>
        <w:t>Учасник зобов’язується усунути всі дефекти, які можуть мати вплив на працездатність обладнання, та пов’язані з дефектом його апаратних частин, вузлів, матеріалів, або виготовлення.</w:t>
      </w:r>
    </w:p>
    <w:p w14:paraId="54FBC016" w14:textId="77777777" w:rsidR="00C7668C" w:rsidRPr="00E7742B" w:rsidRDefault="00C7668C" w:rsidP="00C7668C">
      <w:pPr>
        <w:jc w:val="both"/>
        <w:textAlignment w:val="baseline"/>
        <w:rPr>
          <w:rFonts w:ascii="Times New Roman" w:hAnsi="Times New Roman" w:cs="Times New Roman"/>
          <w:sz w:val="24"/>
          <w:szCs w:val="24"/>
          <w:lang w:eastAsia="ko-KR"/>
        </w:rPr>
      </w:pPr>
      <w:r w:rsidRPr="00E7742B">
        <w:rPr>
          <w:rFonts w:ascii="Times New Roman" w:hAnsi="Times New Roman" w:cs="Times New Roman"/>
          <w:bCs/>
          <w:sz w:val="24"/>
          <w:szCs w:val="24"/>
        </w:rPr>
        <w:t>Учасник надає гарантійний лист у довільній формі за підписом Уповноваженої особи Учасника.</w:t>
      </w:r>
    </w:p>
    <w:p w14:paraId="5904F471" w14:textId="77777777" w:rsidR="00C7668C" w:rsidRPr="00E7742B" w:rsidRDefault="00C7668C" w:rsidP="00C7668C">
      <w:pPr>
        <w:jc w:val="both"/>
        <w:textAlignment w:val="baseline"/>
        <w:rPr>
          <w:rFonts w:ascii="Times New Roman" w:hAnsi="Times New Roman" w:cs="Times New Roman"/>
          <w:sz w:val="24"/>
          <w:szCs w:val="24"/>
          <w:lang w:eastAsia="ko-KR"/>
        </w:rPr>
      </w:pPr>
    </w:p>
    <w:p w14:paraId="2E2274D5" w14:textId="77777777" w:rsidR="00C7668C" w:rsidRPr="00E7742B" w:rsidRDefault="00C7668C" w:rsidP="00C7668C">
      <w:pPr>
        <w:numPr>
          <w:ilvl w:val="0"/>
          <w:numId w:val="23"/>
        </w:numPr>
        <w:spacing w:after="0" w:line="240" w:lineRule="auto"/>
        <w:ind w:left="0" w:hanging="284"/>
        <w:jc w:val="both"/>
        <w:textAlignment w:val="baseline"/>
        <w:rPr>
          <w:rFonts w:ascii="Times New Roman" w:hAnsi="Times New Roman" w:cs="Times New Roman"/>
          <w:sz w:val="24"/>
          <w:szCs w:val="24"/>
          <w:lang w:eastAsia="ko-KR"/>
        </w:rPr>
      </w:pPr>
      <w:r w:rsidRPr="00E7742B">
        <w:rPr>
          <w:rFonts w:ascii="Times New Roman" w:hAnsi="Times New Roman" w:cs="Times New Roman"/>
          <w:sz w:val="24"/>
          <w:szCs w:val="24"/>
          <w:lang w:eastAsia="ko-KR"/>
        </w:rPr>
        <w:t>Обладнання що пропонується, повинно бути від виробника, що раніше чи зараз не знаходився під санкціями країн-постачальників основних компонентів, програмного забезпечення або повністю готових виробів.</w:t>
      </w:r>
    </w:p>
    <w:p w14:paraId="7AE8EACA" w14:textId="77777777" w:rsidR="00C7668C" w:rsidRPr="00E7742B" w:rsidRDefault="00C7668C" w:rsidP="00C7668C">
      <w:pPr>
        <w:jc w:val="both"/>
        <w:textAlignment w:val="baseline"/>
        <w:rPr>
          <w:rFonts w:ascii="Times New Roman" w:hAnsi="Times New Roman" w:cs="Times New Roman"/>
          <w:sz w:val="24"/>
          <w:szCs w:val="24"/>
          <w:lang w:eastAsia="ko-KR"/>
        </w:rPr>
      </w:pPr>
      <w:r w:rsidRPr="00E7742B">
        <w:rPr>
          <w:rFonts w:ascii="Times New Roman" w:hAnsi="Times New Roman" w:cs="Times New Roman"/>
          <w:bCs/>
          <w:sz w:val="24"/>
          <w:szCs w:val="24"/>
        </w:rPr>
        <w:t>Учасник надає гарантійний лист у довільній формі за підписом Уповноваженої особи Учасника.</w:t>
      </w:r>
    </w:p>
    <w:p w14:paraId="5484384C" w14:textId="77777777" w:rsidR="00C7668C" w:rsidRPr="00E7742B" w:rsidRDefault="00C7668C" w:rsidP="00C7668C">
      <w:pPr>
        <w:jc w:val="both"/>
        <w:textAlignment w:val="baseline"/>
        <w:rPr>
          <w:rFonts w:ascii="Times New Roman" w:hAnsi="Times New Roman" w:cs="Times New Roman"/>
          <w:sz w:val="24"/>
          <w:szCs w:val="24"/>
          <w:lang w:eastAsia="ko-KR"/>
        </w:rPr>
      </w:pPr>
    </w:p>
    <w:p w14:paraId="6F70B19E" w14:textId="77777777" w:rsidR="00C7668C" w:rsidRPr="00E7742B" w:rsidRDefault="00C7668C" w:rsidP="00C7668C">
      <w:pPr>
        <w:numPr>
          <w:ilvl w:val="0"/>
          <w:numId w:val="23"/>
        </w:numPr>
        <w:spacing w:after="0" w:line="240" w:lineRule="auto"/>
        <w:ind w:left="0" w:hanging="284"/>
        <w:jc w:val="both"/>
        <w:textAlignment w:val="baseline"/>
        <w:rPr>
          <w:rFonts w:ascii="Times New Roman" w:hAnsi="Times New Roman" w:cs="Times New Roman"/>
          <w:sz w:val="24"/>
          <w:szCs w:val="24"/>
          <w:lang w:eastAsia="ko-KR"/>
        </w:rPr>
      </w:pPr>
      <w:r w:rsidRPr="00E7742B">
        <w:rPr>
          <w:rFonts w:ascii="Times New Roman" w:hAnsi="Times New Roman" w:cs="Times New Roman"/>
          <w:sz w:val="24"/>
          <w:szCs w:val="24"/>
          <w:lang w:eastAsia="ko-KR"/>
        </w:rPr>
        <w:t>Наявність на території України авторизованих сервісних центрів виробника запропонованого обладнання.</w:t>
      </w:r>
    </w:p>
    <w:p w14:paraId="515AFDD2" w14:textId="77777777" w:rsidR="00C7668C" w:rsidRPr="00E7742B" w:rsidRDefault="00C7668C" w:rsidP="00C7668C">
      <w:pPr>
        <w:jc w:val="both"/>
        <w:textAlignment w:val="baseline"/>
        <w:rPr>
          <w:rFonts w:ascii="Times New Roman" w:hAnsi="Times New Roman" w:cs="Times New Roman"/>
          <w:sz w:val="24"/>
          <w:szCs w:val="24"/>
          <w:lang w:eastAsia="ko-KR"/>
        </w:rPr>
      </w:pPr>
      <w:r w:rsidRPr="00E7742B">
        <w:rPr>
          <w:rFonts w:ascii="Times New Roman" w:hAnsi="Times New Roman" w:cs="Times New Roman"/>
          <w:bCs/>
          <w:sz w:val="24"/>
          <w:szCs w:val="24"/>
        </w:rPr>
        <w:t>Учасник надає гарантійний лист у довільній формі за підписом Уповноваженої особи Учасника та гарантійний</w:t>
      </w:r>
      <w:r w:rsidRPr="00E7742B">
        <w:rPr>
          <w:rFonts w:ascii="Times New Roman" w:hAnsi="Times New Roman" w:cs="Times New Roman"/>
          <w:sz w:val="24"/>
          <w:szCs w:val="24"/>
          <w:lang w:eastAsia="ko-KR"/>
        </w:rPr>
        <w:t xml:space="preserve"> лист від </w:t>
      </w:r>
      <w:r>
        <w:rPr>
          <w:rFonts w:ascii="Times New Roman" w:hAnsi="Times New Roman" w:cs="Times New Roman"/>
          <w:sz w:val="24"/>
          <w:szCs w:val="24"/>
          <w:lang w:eastAsia="ko-KR"/>
        </w:rPr>
        <w:t>в</w:t>
      </w:r>
      <w:r w:rsidRPr="00E7742B">
        <w:rPr>
          <w:rFonts w:ascii="Times New Roman" w:hAnsi="Times New Roman" w:cs="Times New Roman"/>
          <w:sz w:val="24"/>
          <w:szCs w:val="24"/>
          <w:lang w:eastAsia="ko-KR"/>
        </w:rPr>
        <w:t>иробника  або його офіційного представництва в Україні.</w:t>
      </w:r>
    </w:p>
    <w:p w14:paraId="2AC85235" w14:textId="77777777" w:rsidR="00C7668C" w:rsidRPr="00E7742B" w:rsidRDefault="00C7668C" w:rsidP="00C7668C">
      <w:pPr>
        <w:jc w:val="both"/>
        <w:textAlignment w:val="baseline"/>
        <w:rPr>
          <w:rFonts w:ascii="Times New Roman" w:hAnsi="Times New Roman" w:cs="Times New Roman"/>
          <w:sz w:val="24"/>
          <w:szCs w:val="24"/>
          <w:lang w:eastAsia="ko-KR"/>
        </w:rPr>
      </w:pPr>
    </w:p>
    <w:p w14:paraId="62068AD3" w14:textId="77777777" w:rsidR="00C7668C" w:rsidRPr="00E7742B" w:rsidRDefault="00C7668C" w:rsidP="00C7668C">
      <w:pPr>
        <w:numPr>
          <w:ilvl w:val="0"/>
          <w:numId w:val="23"/>
        </w:numPr>
        <w:spacing w:after="0" w:line="240" w:lineRule="auto"/>
        <w:ind w:left="0" w:hanging="284"/>
        <w:jc w:val="both"/>
        <w:textAlignment w:val="baseline"/>
        <w:rPr>
          <w:rFonts w:ascii="Times New Roman" w:hAnsi="Times New Roman" w:cs="Times New Roman"/>
          <w:sz w:val="24"/>
          <w:szCs w:val="24"/>
          <w:lang w:eastAsia="ko-KR"/>
        </w:rPr>
      </w:pPr>
      <w:r w:rsidRPr="00E7742B">
        <w:rPr>
          <w:rFonts w:ascii="Times New Roman" w:hAnsi="Times New Roman" w:cs="Times New Roman"/>
          <w:sz w:val="24"/>
          <w:szCs w:val="24"/>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України (державним стандартам (технічним умовам), які передбачають застосування заходів із захисту довкілля.</w:t>
      </w:r>
    </w:p>
    <w:p w14:paraId="3008BD1C" w14:textId="77777777" w:rsidR="00C7668C" w:rsidRPr="00E7742B" w:rsidRDefault="00C7668C" w:rsidP="00C7668C">
      <w:pPr>
        <w:tabs>
          <w:tab w:val="left" w:pos="851"/>
          <w:tab w:val="left" w:pos="1134"/>
        </w:tabs>
        <w:suppressAutoHyphens/>
        <w:jc w:val="both"/>
        <w:rPr>
          <w:rFonts w:ascii="Times New Roman" w:hAnsi="Times New Roman" w:cs="Times New Roman"/>
          <w:bCs/>
          <w:sz w:val="24"/>
          <w:szCs w:val="24"/>
        </w:rPr>
      </w:pPr>
      <w:r w:rsidRPr="00E7742B">
        <w:rPr>
          <w:rFonts w:ascii="Times New Roman" w:hAnsi="Times New Roman" w:cs="Times New Roman"/>
          <w:bCs/>
          <w:sz w:val="24"/>
          <w:szCs w:val="24"/>
        </w:rPr>
        <w:t>Учасник надає гарантійний лист у довільній формі за підписом Уповноваженої особи Учасника.</w:t>
      </w:r>
    </w:p>
    <w:p w14:paraId="5A4BA9B2" w14:textId="77777777" w:rsidR="00C7668C" w:rsidRPr="00E7742B" w:rsidRDefault="00C7668C" w:rsidP="00C7668C">
      <w:pPr>
        <w:jc w:val="both"/>
        <w:textAlignment w:val="baseline"/>
        <w:rPr>
          <w:rFonts w:ascii="Times New Roman" w:hAnsi="Times New Roman" w:cs="Times New Roman"/>
          <w:sz w:val="24"/>
          <w:szCs w:val="24"/>
          <w:lang w:eastAsia="ko-KR"/>
        </w:rPr>
      </w:pPr>
    </w:p>
    <w:p w14:paraId="23B9F94B" w14:textId="77777777" w:rsidR="00C7668C" w:rsidRPr="00E7742B" w:rsidRDefault="00C7668C" w:rsidP="00C7668C">
      <w:pPr>
        <w:jc w:val="both"/>
        <w:textAlignment w:val="baseline"/>
        <w:rPr>
          <w:rFonts w:ascii="Times New Roman" w:hAnsi="Times New Roman" w:cs="Times New Roman"/>
          <w:sz w:val="24"/>
          <w:szCs w:val="24"/>
        </w:rPr>
      </w:pPr>
    </w:p>
    <w:p w14:paraId="309D6DBE" w14:textId="77777777" w:rsidR="00C7668C" w:rsidRPr="00E7742B" w:rsidRDefault="00C7668C" w:rsidP="00C7668C">
      <w:pPr>
        <w:tabs>
          <w:tab w:val="num" w:pos="1080"/>
          <w:tab w:val="left" w:pos="10381"/>
        </w:tabs>
        <w:suppressAutoHyphens/>
        <w:ind w:firstLine="567"/>
        <w:jc w:val="both"/>
        <w:rPr>
          <w:rFonts w:ascii="Times New Roman" w:hAnsi="Times New Roman" w:cs="Times New Roman"/>
          <w:b/>
          <w:sz w:val="24"/>
          <w:szCs w:val="24"/>
          <w:lang w:eastAsia="ar-SA"/>
        </w:rPr>
      </w:pPr>
      <w:r w:rsidRPr="00E7742B">
        <w:rPr>
          <w:rFonts w:ascii="Times New Roman" w:hAnsi="Times New Roman" w:cs="Times New Roman"/>
          <w:b/>
          <w:sz w:val="24"/>
          <w:szCs w:val="24"/>
          <w:lang w:eastAsia="ar-SA"/>
        </w:rPr>
        <w:t xml:space="preserve">Відповідно до норм Закону України </w:t>
      </w:r>
      <w:r>
        <w:rPr>
          <w:rFonts w:ascii="Times New Roman" w:hAnsi="Times New Roman" w:cs="Times New Roman"/>
          <w:b/>
          <w:sz w:val="24"/>
          <w:szCs w:val="24"/>
          <w:lang w:eastAsia="ar-SA"/>
        </w:rPr>
        <w:t xml:space="preserve">«Про публічні закупівлі» </w:t>
      </w:r>
      <w:r w:rsidRPr="00E7742B">
        <w:rPr>
          <w:rFonts w:ascii="Times New Roman" w:hAnsi="Times New Roman" w:cs="Times New Roman"/>
          <w:b/>
          <w:sz w:val="24"/>
          <w:szCs w:val="24"/>
          <w:lang w:eastAsia="ar-SA"/>
        </w:rPr>
        <w:t>з</w:t>
      </w:r>
      <w:r w:rsidRPr="00E7742B">
        <w:rPr>
          <w:rFonts w:ascii="Times New Roman" w:hAnsi="Times New Roman" w:cs="Times New Roman"/>
          <w:b/>
          <w:sz w:val="24"/>
          <w:szCs w:val="24"/>
        </w:rPr>
        <w:t>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Враховуючи зазначене, отримання інформації, розміщеної на  офіційних сайтах виробників/офіційних представництв/офіційних дилерів, прирівнюється до звернення замовником за підтвердженням інформації.</w:t>
      </w:r>
    </w:p>
    <w:p w14:paraId="2287CE0B" w14:textId="77777777" w:rsidR="00C7668C" w:rsidRPr="00E7742B" w:rsidRDefault="00C7668C" w:rsidP="00C7668C">
      <w:pPr>
        <w:widowControl w:val="0"/>
        <w:tabs>
          <w:tab w:val="left" w:pos="6465"/>
        </w:tabs>
        <w:suppressAutoHyphens/>
        <w:autoSpaceDE w:val="0"/>
        <w:autoSpaceDN w:val="0"/>
        <w:ind w:firstLine="567"/>
        <w:jc w:val="both"/>
        <w:rPr>
          <w:rFonts w:ascii="Times New Roman" w:hAnsi="Times New Roman" w:cs="Times New Roman"/>
          <w:b/>
          <w:sz w:val="24"/>
          <w:szCs w:val="24"/>
          <w:lang w:eastAsia="ar-SA"/>
        </w:rPr>
      </w:pPr>
      <w:r w:rsidRPr="00E7742B">
        <w:rPr>
          <w:rFonts w:ascii="Times New Roman" w:hAnsi="Times New Roman" w:cs="Times New Roman"/>
          <w:b/>
          <w:sz w:val="24"/>
          <w:szCs w:val="24"/>
          <w:lang w:eastAsia="ar-SA"/>
        </w:rPr>
        <w:t>Технічні характеристики запропонованого учасником товару мають бути відповідними або кращими, ніж у технічних вимогах Замовника.</w:t>
      </w:r>
    </w:p>
    <w:p w14:paraId="4EF8426E" w14:textId="77777777" w:rsidR="00C7668C" w:rsidRPr="00E7742B" w:rsidRDefault="00C7668C" w:rsidP="00C7668C">
      <w:pPr>
        <w:ind w:firstLine="567"/>
        <w:jc w:val="both"/>
        <w:rPr>
          <w:rFonts w:ascii="Times New Roman" w:hAnsi="Times New Roman" w:cs="Times New Roman"/>
          <w:sz w:val="24"/>
          <w:szCs w:val="24"/>
        </w:rPr>
      </w:pPr>
      <w:r w:rsidRPr="00E7742B">
        <w:rPr>
          <w:rFonts w:ascii="Times New Roman" w:hAnsi="Times New Roman" w:cs="Times New Roman"/>
          <w:b/>
          <w:sz w:val="24"/>
          <w:szCs w:val="24"/>
        </w:rPr>
        <w:t>У разі якщо товар не відповідає технічним вимогам Замовника, така Пропозиція Учасника відхиляється</w:t>
      </w:r>
      <w:r>
        <w:rPr>
          <w:rFonts w:ascii="Times New Roman" w:hAnsi="Times New Roman" w:cs="Times New Roman"/>
          <w:b/>
          <w:sz w:val="24"/>
          <w:szCs w:val="24"/>
        </w:rPr>
        <w:t>.</w:t>
      </w:r>
    </w:p>
    <w:p w14:paraId="61B8F547" w14:textId="77777777" w:rsidR="00984AB1" w:rsidRDefault="00984AB1">
      <w:pPr>
        <w:jc w:val="right"/>
        <w:rPr>
          <w:rFonts w:ascii="Times New Roman" w:eastAsia="Times New Roman" w:hAnsi="Times New Roman" w:cs="Times New Roman"/>
          <w:b/>
          <w:sz w:val="24"/>
          <w:szCs w:val="24"/>
        </w:rPr>
      </w:pPr>
    </w:p>
    <w:p w14:paraId="0FA6817C" w14:textId="77777777" w:rsidR="00984AB1" w:rsidRDefault="00984AB1">
      <w:pPr>
        <w:jc w:val="right"/>
        <w:rPr>
          <w:rFonts w:ascii="Times New Roman" w:eastAsia="Times New Roman" w:hAnsi="Times New Roman" w:cs="Times New Roman"/>
          <w:b/>
          <w:sz w:val="24"/>
          <w:szCs w:val="24"/>
        </w:rPr>
      </w:pPr>
    </w:p>
    <w:p w14:paraId="01C2199D" w14:textId="77777777" w:rsidR="00984AB1" w:rsidRDefault="00984AB1">
      <w:pPr>
        <w:jc w:val="right"/>
        <w:rPr>
          <w:rFonts w:ascii="Times New Roman" w:eastAsia="Times New Roman" w:hAnsi="Times New Roman" w:cs="Times New Roman"/>
          <w:b/>
          <w:sz w:val="24"/>
          <w:szCs w:val="24"/>
        </w:rPr>
      </w:pPr>
    </w:p>
    <w:p w14:paraId="0E5D4BEB" w14:textId="2711BAF6" w:rsidR="00984AB1" w:rsidRDefault="00984AB1">
      <w:pPr>
        <w:rPr>
          <w:rFonts w:ascii="Times New Roman" w:eastAsia="Times New Roman" w:hAnsi="Times New Roman" w:cs="Times New Roman"/>
          <w:b/>
          <w:sz w:val="24"/>
          <w:szCs w:val="24"/>
        </w:rPr>
      </w:pPr>
    </w:p>
    <w:p w14:paraId="6E3E2E14" w14:textId="44948682" w:rsidR="00B8127F" w:rsidRDefault="00B8127F">
      <w:pPr>
        <w:rPr>
          <w:rFonts w:ascii="Times New Roman" w:eastAsia="Times New Roman" w:hAnsi="Times New Roman" w:cs="Times New Roman"/>
          <w:b/>
          <w:sz w:val="24"/>
          <w:szCs w:val="24"/>
        </w:rPr>
      </w:pPr>
    </w:p>
    <w:p w14:paraId="10F90398" w14:textId="3C0B9F68" w:rsidR="00B8127F" w:rsidRDefault="00B8127F">
      <w:pPr>
        <w:rPr>
          <w:rFonts w:ascii="Times New Roman" w:eastAsia="Times New Roman" w:hAnsi="Times New Roman" w:cs="Times New Roman"/>
          <w:b/>
          <w:sz w:val="24"/>
          <w:szCs w:val="24"/>
        </w:rPr>
      </w:pPr>
    </w:p>
    <w:p w14:paraId="24EF33AC" w14:textId="079E0DA0" w:rsidR="00B8127F" w:rsidRDefault="00B8127F">
      <w:pPr>
        <w:rPr>
          <w:rFonts w:ascii="Times New Roman" w:eastAsia="Times New Roman" w:hAnsi="Times New Roman" w:cs="Times New Roman"/>
          <w:b/>
          <w:sz w:val="24"/>
          <w:szCs w:val="24"/>
        </w:rPr>
      </w:pPr>
    </w:p>
    <w:p w14:paraId="557D792F" w14:textId="2A8E3376" w:rsidR="00B8127F" w:rsidRDefault="00B8127F">
      <w:pPr>
        <w:rPr>
          <w:rFonts w:ascii="Times New Roman" w:eastAsia="Times New Roman" w:hAnsi="Times New Roman" w:cs="Times New Roman"/>
          <w:b/>
          <w:sz w:val="24"/>
          <w:szCs w:val="24"/>
        </w:rPr>
      </w:pPr>
    </w:p>
    <w:p w14:paraId="2C590CDC" w14:textId="6F4F2956" w:rsidR="00B8127F" w:rsidRDefault="00B8127F">
      <w:pPr>
        <w:rPr>
          <w:rFonts w:ascii="Times New Roman" w:eastAsia="Times New Roman" w:hAnsi="Times New Roman" w:cs="Times New Roman"/>
          <w:b/>
          <w:sz w:val="24"/>
          <w:szCs w:val="24"/>
        </w:rPr>
      </w:pPr>
    </w:p>
    <w:p w14:paraId="4AF1CB24" w14:textId="711DEDBC" w:rsidR="00B8127F" w:rsidRDefault="00B8127F">
      <w:pPr>
        <w:rPr>
          <w:rFonts w:ascii="Times New Roman" w:eastAsia="Times New Roman" w:hAnsi="Times New Roman" w:cs="Times New Roman"/>
          <w:b/>
          <w:sz w:val="24"/>
          <w:szCs w:val="24"/>
        </w:rPr>
      </w:pPr>
    </w:p>
    <w:p w14:paraId="243639DA" w14:textId="4F561552" w:rsidR="00B8127F" w:rsidRDefault="00B8127F">
      <w:pPr>
        <w:rPr>
          <w:rFonts w:ascii="Times New Roman" w:eastAsia="Times New Roman" w:hAnsi="Times New Roman" w:cs="Times New Roman"/>
          <w:b/>
          <w:sz w:val="24"/>
          <w:szCs w:val="24"/>
        </w:rPr>
      </w:pPr>
    </w:p>
    <w:p w14:paraId="347CBC50" w14:textId="416ABAD3" w:rsidR="00B8127F" w:rsidRDefault="00B8127F">
      <w:pPr>
        <w:rPr>
          <w:rFonts w:ascii="Times New Roman" w:eastAsia="Times New Roman" w:hAnsi="Times New Roman" w:cs="Times New Roman"/>
          <w:b/>
          <w:sz w:val="24"/>
          <w:szCs w:val="24"/>
        </w:rPr>
      </w:pPr>
    </w:p>
    <w:p w14:paraId="368E0326" w14:textId="011BA220" w:rsidR="00B8127F" w:rsidRDefault="00B8127F">
      <w:pPr>
        <w:rPr>
          <w:rFonts w:ascii="Times New Roman" w:eastAsia="Times New Roman" w:hAnsi="Times New Roman" w:cs="Times New Roman"/>
          <w:b/>
          <w:sz w:val="24"/>
          <w:szCs w:val="24"/>
        </w:rPr>
      </w:pPr>
    </w:p>
    <w:p w14:paraId="1C274685" w14:textId="23E8D896" w:rsidR="00B8127F" w:rsidRDefault="00B8127F">
      <w:pPr>
        <w:rPr>
          <w:rFonts w:ascii="Times New Roman" w:eastAsia="Times New Roman" w:hAnsi="Times New Roman" w:cs="Times New Roman"/>
          <w:b/>
          <w:sz w:val="24"/>
          <w:szCs w:val="24"/>
        </w:rPr>
      </w:pPr>
    </w:p>
    <w:p w14:paraId="36C9ABD0" w14:textId="71D122AD" w:rsidR="00B8127F" w:rsidRDefault="00B8127F">
      <w:pPr>
        <w:rPr>
          <w:rFonts w:ascii="Times New Roman" w:eastAsia="Times New Roman" w:hAnsi="Times New Roman" w:cs="Times New Roman"/>
          <w:b/>
          <w:sz w:val="24"/>
          <w:szCs w:val="24"/>
        </w:rPr>
      </w:pPr>
    </w:p>
    <w:p w14:paraId="7F2C3810" w14:textId="5E6FA955" w:rsidR="00B8127F" w:rsidRDefault="00B8127F">
      <w:pPr>
        <w:rPr>
          <w:rFonts w:ascii="Times New Roman" w:eastAsia="Times New Roman" w:hAnsi="Times New Roman" w:cs="Times New Roman"/>
          <w:b/>
          <w:sz w:val="24"/>
          <w:szCs w:val="24"/>
        </w:rPr>
      </w:pPr>
    </w:p>
    <w:p w14:paraId="7CC014E4" w14:textId="597A500D" w:rsidR="00B8127F" w:rsidRDefault="00B8127F">
      <w:pPr>
        <w:rPr>
          <w:rFonts w:ascii="Times New Roman" w:eastAsia="Times New Roman" w:hAnsi="Times New Roman" w:cs="Times New Roman"/>
          <w:b/>
          <w:sz w:val="24"/>
          <w:szCs w:val="24"/>
        </w:rPr>
      </w:pPr>
    </w:p>
    <w:p w14:paraId="445DEED8" w14:textId="42C9B7FF" w:rsidR="00B8127F" w:rsidRDefault="00B8127F">
      <w:pPr>
        <w:rPr>
          <w:rFonts w:ascii="Times New Roman" w:eastAsia="Times New Roman" w:hAnsi="Times New Roman" w:cs="Times New Roman"/>
          <w:b/>
          <w:sz w:val="24"/>
          <w:szCs w:val="24"/>
        </w:rPr>
      </w:pPr>
    </w:p>
    <w:p w14:paraId="4FA48674" w14:textId="75C701A7" w:rsidR="00B8127F" w:rsidRDefault="00B8127F">
      <w:pPr>
        <w:rPr>
          <w:rFonts w:ascii="Times New Roman" w:eastAsia="Times New Roman" w:hAnsi="Times New Roman" w:cs="Times New Roman"/>
          <w:b/>
          <w:sz w:val="24"/>
          <w:szCs w:val="24"/>
        </w:rPr>
      </w:pPr>
    </w:p>
    <w:p w14:paraId="6E976AFC" w14:textId="54BCA4E1" w:rsidR="00B8127F" w:rsidRDefault="00B8127F">
      <w:pPr>
        <w:rPr>
          <w:rFonts w:ascii="Times New Roman" w:eastAsia="Times New Roman" w:hAnsi="Times New Roman" w:cs="Times New Roman"/>
          <w:b/>
          <w:sz w:val="24"/>
          <w:szCs w:val="24"/>
        </w:rPr>
      </w:pPr>
    </w:p>
    <w:p w14:paraId="640E1E9B" w14:textId="2F172569" w:rsidR="00B8127F" w:rsidRDefault="00B8127F">
      <w:pPr>
        <w:rPr>
          <w:rFonts w:ascii="Times New Roman" w:eastAsia="Times New Roman" w:hAnsi="Times New Roman" w:cs="Times New Roman"/>
          <w:b/>
          <w:sz w:val="24"/>
          <w:szCs w:val="24"/>
        </w:rPr>
      </w:pPr>
    </w:p>
    <w:p w14:paraId="2602FC92" w14:textId="74732162" w:rsidR="00B8127F" w:rsidRDefault="00B8127F">
      <w:pPr>
        <w:rPr>
          <w:rFonts w:ascii="Times New Roman" w:eastAsia="Times New Roman" w:hAnsi="Times New Roman" w:cs="Times New Roman"/>
          <w:b/>
          <w:sz w:val="24"/>
          <w:szCs w:val="24"/>
        </w:rPr>
      </w:pPr>
    </w:p>
    <w:p w14:paraId="7FD49FC3" w14:textId="77777777" w:rsidR="00B8127F" w:rsidRDefault="00B8127F">
      <w:pPr>
        <w:rPr>
          <w:rFonts w:ascii="Times New Roman" w:eastAsia="Times New Roman" w:hAnsi="Times New Roman" w:cs="Times New Roman"/>
          <w:b/>
          <w:sz w:val="24"/>
          <w:szCs w:val="24"/>
        </w:rPr>
      </w:pPr>
    </w:p>
    <w:p w14:paraId="2C362C79" w14:textId="5A69C32D" w:rsidR="00984AB1" w:rsidRPr="00A33348" w:rsidRDefault="0009036F">
      <w:pPr>
        <w:jc w:val="right"/>
        <w:rPr>
          <w:rFonts w:ascii="Times New Roman" w:eastAsia="Times New Roman" w:hAnsi="Times New Roman" w:cs="Times New Roman"/>
          <w:b/>
          <w:sz w:val="24"/>
          <w:szCs w:val="24"/>
        </w:rPr>
      </w:pPr>
      <w:r w:rsidRPr="00A33348">
        <w:rPr>
          <w:rFonts w:ascii="Times New Roman" w:eastAsia="Times New Roman" w:hAnsi="Times New Roman" w:cs="Times New Roman"/>
          <w:b/>
          <w:sz w:val="24"/>
          <w:szCs w:val="24"/>
        </w:rPr>
        <w:lastRenderedPageBreak/>
        <w:t>Додаток № 4 до тендерної документації</w:t>
      </w:r>
    </w:p>
    <w:p w14:paraId="3554EDFB" w14:textId="77777777" w:rsidR="00984AB1" w:rsidRPr="00A33348" w:rsidRDefault="00984AB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
    <w:p w14:paraId="163A8FBA" w14:textId="77777777" w:rsidR="00984AB1" w:rsidRPr="00A33348" w:rsidRDefault="0009036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r w:rsidRPr="00A33348">
        <w:rPr>
          <w:rFonts w:ascii="Times New Roman" w:eastAsia="Times New Roman" w:hAnsi="Times New Roman" w:cs="Times New Roman"/>
          <w:b/>
          <w:color w:val="000000"/>
          <w:sz w:val="24"/>
          <w:szCs w:val="24"/>
          <w:highlight w:val="white"/>
        </w:rPr>
        <w:t>Проєкт договору про закупівлю</w:t>
      </w:r>
    </w:p>
    <w:p w14:paraId="5FA8885E" w14:textId="77777777" w:rsidR="00984AB1" w:rsidRPr="00A33348" w:rsidRDefault="0009036F">
      <w:pPr>
        <w:spacing w:after="0"/>
        <w:rPr>
          <w:rFonts w:ascii="Times New Roman" w:eastAsia="Times New Roman" w:hAnsi="Times New Roman" w:cs="Times New Roman"/>
          <w:b/>
          <w:sz w:val="24"/>
          <w:szCs w:val="24"/>
          <w:highlight w:val="white"/>
        </w:rPr>
      </w:pPr>
      <w:r w:rsidRPr="00A33348">
        <w:rPr>
          <w:rFonts w:ascii="Times New Roman" w:eastAsia="Times New Roman" w:hAnsi="Times New Roman" w:cs="Times New Roman"/>
          <w:b/>
          <w:sz w:val="24"/>
          <w:szCs w:val="24"/>
          <w:highlight w:val="white"/>
        </w:rPr>
        <w:t xml:space="preserve">                                                         </w:t>
      </w:r>
    </w:p>
    <w:tbl>
      <w:tblPr>
        <w:tblW w:w="11210" w:type="dxa"/>
        <w:tblInd w:w="-704" w:type="dxa"/>
        <w:tblLayout w:type="fixed"/>
        <w:tblLook w:val="0000" w:firstRow="0" w:lastRow="0" w:firstColumn="0" w:lastColumn="0" w:noHBand="0" w:noVBand="0"/>
      </w:tblPr>
      <w:tblGrid>
        <w:gridCol w:w="2510"/>
        <w:gridCol w:w="2859"/>
        <w:gridCol w:w="3329"/>
        <w:gridCol w:w="2512"/>
      </w:tblGrid>
      <w:tr w:rsidR="00683B7F" w:rsidRPr="00C35AFE" w14:paraId="1E51E8C0" w14:textId="77777777" w:rsidTr="006821EB">
        <w:tc>
          <w:tcPr>
            <w:tcW w:w="2510" w:type="dxa"/>
          </w:tcPr>
          <w:p w14:paraId="5FBF4A0A" w14:textId="77777777" w:rsidR="00683B7F" w:rsidRPr="00C35AFE" w:rsidRDefault="00683B7F" w:rsidP="006821EB">
            <w:pPr>
              <w:pBdr>
                <w:top w:val="nil"/>
                <w:left w:val="nil"/>
                <w:bottom w:val="nil"/>
                <w:right w:val="nil"/>
                <w:between w:val="nil"/>
              </w:pBdr>
              <w:spacing w:after="0" w:line="240" w:lineRule="auto"/>
              <w:jc w:val="both"/>
              <w:rPr>
                <w:rFonts w:ascii="Times New Roman" w:eastAsia="Times New Roman" w:hAnsi="Times New Roman" w:cs="Times New Roman"/>
                <w:color w:val="000000"/>
                <w:u w:val="single"/>
                <w:lang w:eastAsia="ru-RU"/>
              </w:rPr>
            </w:pPr>
          </w:p>
        </w:tc>
        <w:tc>
          <w:tcPr>
            <w:tcW w:w="6188" w:type="dxa"/>
            <w:gridSpan w:val="2"/>
          </w:tcPr>
          <w:p w14:paraId="4888522D" w14:textId="77777777" w:rsidR="00683B7F" w:rsidRPr="00C35AFE" w:rsidRDefault="00683B7F" w:rsidP="006821EB">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C35AFE">
              <w:rPr>
                <w:rFonts w:ascii="Times New Roman" w:eastAsia="Times New Roman" w:hAnsi="Times New Roman" w:cs="Times New Roman"/>
                <w:b/>
                <w:color w:val="000000"/>
                <w:lang w:eastAsia="ru-RU"/>
              </w:rPr>
              <w:t>ДОГОВІР №</w:t>
            </w:r>
          </w:p>
        </w:tc>
        <w:tc>
          <w:tcPr>
            <w:tcW w:w="2512" w:type="dxa"/>
          </w:tcPr>
          <w:p w14:paraId="30C55B72" w14:textId="77777777" w:rsidR="00683B7F" w:rsidRPr="00C35AFE" w:rsidRDefault="00683B7F" w:rsidP="006821EB">
            <w:pPr>
              <w:pBdr>
                <w:top w:val="nil"/>
                <w:left w:val="nil"/>
                <w:bottom w:val="nil"/>
                <w:right w:val="nil"/>
                <w:between w:val="nil"/>
              </w:pBdr>
              <w:spacing w:after="0" w:line="240" w:lineRule="auto"/>
              <w:jc w:val="both"/>
              <w:rPr>
                <w:rFonts w:ascii="Times New Roman" w:eastAsia="Times New Roman" w:hAnsi="Times New Roman" w:cs="Times New Roman"/>
                <w:color w:val="000000"/>
                <w:u w:val="single"/>
                <w:lang w:eastAsia="ru-RU"/>
              </w:rPr>
            </w:pPr>
          </w:p>
        </w:tc>
      </w:tr>
      <w:tr w:rsidR="00683B7F" w:rsidRPr="00C35AFE" w14:paraId="70DF95DC" w14:textId="77777777" w:rsidTr="006821EB">
        <w:tc>
          <w:tcPr>
            <w:tcW w:w="2510" w:type="dxa"/>
          </w:tcPr>
          <w:p w14:paraId="475ADA67" w14:textId="77777777" w:rsidR="00683B7F" w:rsidRPr="00C35AFE" w:rsidRDefault="00683B7F" w:rsidP="006821EB">
            <w:pPr>
              <w:pBdr>
                <w:top w:val="nil"/>
                <w:left w:val="nil"/>
                <w:bottom w:val="nil"/>
                <w:right w:val="nil"/>
                <w:between w:val="nil"/>
              </w:pBdr>
              <w:spacing w:after="0" w:line="240" w:lineRule="auto"/>
              <w:jc w:val="both"/>
              <w:rPr>
                <w:rFonts w:ascii="Times New Roman" w:eastAsia="Times New Roman" w:hAnsi="Times New Roman" w:cs="Times New Roman"/>
                <w:color w:val="000000"/>
                <w:u w:val="single"/>
                <w:lang w:eastAsia="ru-RU"/>
              </w:rPr>
            </w:pPr>
          </w:p>
        </w:tc>
        <w:tc>
          <w:tcPr>
            <w:tcW w:w="6188" w:type="dxa"/>
            <w:gridSpan w:val="2"/>
          </w:tcPr>
          <w:p w14:paraId="0379744B" w14:textId="77777777" w:rsidR="00683B7F" w:rsidRPr="00C35AFE" w:rsidRDefault="00683B7F" w:rsidP="006821EB">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c>
          <w:tcPr>
            <w:tcW w:w="2512" w:type="dxa"/>
          </w:tcPr>
          <w:p w14:paraId="656F10AC" w14:textId="77777777" w:rsidR="00683B7F" w:rsidRPr="00C35AFE" w:rsidRDefault="00683B7F" w:rsidP="006821EB">
            <w:pPr>
              <w:pBdr>
                <w:top w:val="nil"/>
                <w:left w:val="nil"/>
                <w:bottom w:val="nil"/>
                <w:right w:val="nil"/>
                <w:between w:val="nil"/>
              </w:pBdr>
              <w:spacing w:after="0" w:line="240" w:lineRule="auto"/>
              <w:jc w:val="both"/>
              <w:rPr>
                <w:rFonts w:ascii="Times New Roman" w:eastAsia="Times New Roman" w:hAnsi="Times New Roman" w:cs="Times New Roman"/>
                <w:color w:val="000000"/>
                <w:u w:val="single"/>
                <w:lang w:eastAsia="ru-RU"/>
              </w:rPr>
            </w:pPr>
          </w:p>
        </w:tc>
      </w:tr>
      <w:tr w:rsidR="00683B7F" w:rsidRPr="00C35AFE" w14:paraId="07101AAF" w14:textId="77777777" w:rsidTr="006821EB">
        <w:tc>
          <w:tcPr>
            <w:tcW w:w="5369" w:type="dxa"/>
            <w:gridSpan w:val="2"/>
          </w:tcPr>
          <w:p w14:paraId="4C851108" w14:textId="77777777" w:rsidR="00683B7F" w:rsidRPr="00C35AFE" w:rsidRDefault="00683B7F" w:rsidP="006821EB">
            <w:pPr>
              <w:pBdr>
                <w:top w:val="nil"/>
                <w:left w:val="nil"/>
                <w:bottom w:val="nil"/>
                <w:right w:val="nil"/>
                <w:between w:val="nil"/>
              </w:pBdr>
              <w:spacing w:after="0" w:line="240" w:lineRule="auto"/>
              <w:jc w:val="both"/>
              <w:rPr>
                <w:rFonts w:ascii="Times New Roman" w:eastAsia="Times New Roman" w:hAnsi="Times New Roman" w:cs="Times New Roman"/>
                <w:color w:val="000000"/>
                <w:lang w:val="ru-RU" w:eastAsia="ru-RU"/>
              </w:rPr>
            </w:pPr>
            <w:r w:rsidRPr="00C35AFE">
              <w:rPr>
                <w:rFonts w:ascii="Times New Roman" w:eastAsia="Times New Roman" w:hAnsi="Times New Roman" w:cs="Times New Roman"/>
                <w:b/>
                <w:color w:val="000000"/>
                <w:lang w:eastAsia="ru-RU"/>
              </w:rPr>
              <w:t xml:space="preserve">м. </w:t>
            </w:r>
            <w:r w:rsidRPr="00C35AFE">
              <w:rPr>
                <w:rFonts w:ascii="Times New Roman" w:eastAsia="Times New Roman" w:hAnsi="Times New Roman" w:cs="Times New Roman"/>
                <w:b/>
                <w:color w:val="000000"/>
                <w:lang w:val="ru-RU" w:eastAsia="ru-RU"/>
              </w:rPr>
              <w:t>__________</w:t>
            </w:r>
          </w:p>
        </w:tc>
        <w:tc>
          <w:tcPr>
            <w:tcW w:w="5841" w:type="dxa"/>
            <w:gridSpan w:val="2"/>
          </w:tcPr>
          <w:p w14:paraId="27EB4057" w14:textId="77777777" w:rsidR="00683B7F" w:rsidRPr="00C35AFE" w:rsidRDefault="00683B7F" w:rsidP="006821EB">
            <w:pPr>
              <w:pBdr>
                <w:top w:val="nil"/>
                <w:left w:val="nil"/>
                <w:bottom w:val="nil"/>
                <w:right w:val="nil"/>
                <w:between w:val="nil"/>
              </w:pBdr>
              <w:spacing w:after="0" w:line="240" w:lineRule="auto"/>
              <w:ind w:left="4665" w:hanging="2681"/>
              <w:jc w:val="both"/>
              <w:rPr>
                <w:rFonts w:ascii="Times New Roman" w:eastAsia="Times New Roman" w:hAnsi="Times New Roman" w:cs="Times New Roman"/>
                <w:color w:val="000000"/>
                <w:lang w:eastAsia="ru-RU"/>
              </w:rPr>
            </w:pPr>
            <w:r w:rsidRPr="00C35AFE">
              <w:rPr>
                <w:rFonts w:ascii="Times New Roman" w:eastAsia="Times New Roman" w:hAnsi="Times New Roman" w:cs="Times New Roman"/>
                <w:b/>
                <w:color w:val="000000"/>
                <w:lang w:eastAsia="ru-RU"/>
              </w:rPr>
              <w:t xml:space="preserve">«____» </w:t>
            </w:r>
            <w:r w:rsidRPr="00C35AFE">
              <w:rPr>
                <w:rFonts w:ascii="Times New Roman" w:eastAsia="Times New Roman" w:hAnsi="Times New Roman" w:cs="Times New Roman"/>
                <w:b/>
                <w:color w:val="000000"/>
                <w:lang w:val="ru-RU" w:eastAsia="ru-RU"/>
              </w:rPr>
              <w:t>____________</w:t>
            </w:r>
            <w:r w:rsidRPr="00C35AFE">
              <w:rPr>
                <w:rFonts w:ascii="Times New Roman" w:eastAsia="Times New Roman" w:hAnsi="Times New Roman" w:cs="Times New Roman"/>
                <w:b/>
                <w:color w:val="000000"/>
                <w:lang w:eastAsia="ru-RU"/>
              </w:rPr>
              <w:t xml:space="preserve"> 202</w:t>
            </w:r>
            <w:r w:rsidRPr="00C35AFE">
              <w:rPr>
                <w:rFonts w:ascii="Times New Roman" w:eastAsia="Times New Roman" w:hAnsi="Times New Roman" w:cs="Times New Roman"/>
                <w:b/>
                <w:color w:val="000000"/>
                <w:lang w:val="ru-RU" w:eastAsia="ru-RU"/>
              </w:rPr>
              <w:t>2</w:t>
            </w:r>
            <w:r w:rsidRPr="00C35AFE">
              <w:rPr>
                <w:rFonts w:ascii="Times New Roman" w:eastAsia="Times New Roman" w:hAnsi="Times New Roman" w:cs="Times New Roman"/>
                <w:b/>
                <w:color w:val="000000"/>
                <w:lang w:eastAsia="ru-RU"/>
              </w:rPr>
              <w:t xml:space="preserve"> року</w:t>
            </w:r>
          </w:p>
        </w:tc>
      </w:tr>
      <w:tr w:rsidR="00683B7F" w:rsidRPr="00C35AFE" w14:paraId="2244551B" w14:textId="77777777" w:rsidTr="006821EB">
        <w:tc>
          <w:tcPr>
            <w:tcW w:w="5369" w:type="dxa"/>
            <w:gridSpan w:val="2"/>
          </w:tcPr>
          <w:p w14:paraId="0FDC4D38" w14:textId="77777777" w:rsidR="00683B7F" w:rsidRPr="00C35AFE" w:rsidRDefault="00683B7F" w:rsidP="006821EB">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p>
        </w:tc>
        <w:tc>
          <w:tcPr>
            <w:tcW w:w="5841" w:type="dxa"/>
            <w:gridSpan w:val="2"/>
          </w:tcPr>
          <w:p w14:paraId="118B262D" w14:textId="77777777" w:rsidR="00683B7F" w:rsidRPr="00C35AFE" w:rsidRDefault="00683B7F" w:rsidP="006821EB">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p>
        </w:tc>
      </w:tr>
    </w:tbl>
    <w:p w14:paraId="3281AE99" w14:textId="77777777" w:rsidR="00683B7F" w:rsidRPr="00617673" w:rsidRDefault="00683B7F" w:rsidP="00683B7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b/>
          <w:bCs/>
          <w:color w:val="000000"/>
          <w:sz w:val="24"/>
          <w:szCs w:val="24"/>
          <w:lang w:eastAsia="ru-RU"/>
        </w:rPr>
        <w:t>Гатненська сільська рада Фастівського району Київської області</w:t>
      </w:r>
      <w:r w:rsidRPr="00C35AFE">
        <w:rPr>
          <w:rFonts w:ascii="Times New Roman" w:eastAsia="Times New Roman" w:hAnsi="Times New Roman" w:cs="Times New Roman"/>
          <w:sz w:val="24"/>
          <w:szCs w:val="24"/>
          <w:lang w:eastAsia="zh-CN"/>
        </w:rPr>
        <w:t>, надалі – «</w:t>
      </w:r>
      <w:r>
        <w:rPr>
          <w:rFonts w:ascii="Times New Roman" w:eastAsia="Times New Roman" w:hAnsi="Times New Roman" w:cs="Times New Roman"/>
          <w:sz w:val="24"/>
          <w:szCs w:val="24"/>
          <w:lang w:val="ru-RU" w:eastAsia="zh-CN"/>
        </w:rPr>
        <w:t>Замовник</w:t>
      </w:r>
      <w:r w:rsidRPr="00C35AFE">
        <w:rPr>
          <w:rFonts w:ascii="Times New Roman" w:eastAsia="Times New Roman" w:hAnsi="Times New Roman" w:cs="Times New Roman"/>
          <w:sz w:val="24"/>
          <w:szCs w:val="24"/>
          <w:lang w:eastAsia="zh-CN"/>
        </w:rPr>
        <w:t xml:space="preserve">» в особі </w:t>
      </w:r>
      <w:r w:rsidRPr="00617673">
        <w:rPr>
          <w:rFonts w:ascii="Times New Roman" w:eastAsia="Times New Roman" w:hAnsi="Times New Roman" w:cs="Times New Roman"/>
          <w:sz w:val="24"/>
          <w:szCs w:val="24"/>
          <w:lang w:val="ru-RU" w:eastAsia="zh-CN"/>
        </w:rPr>
        <w:t>_________________________________________________________</w:t>
      </w:r>
      <w:r w:rsidRPr="00617673">
        <w:rPr>
          <w:rFonts w:ascii="Times New Roman" w:eastAsia="Times New Roman" w:hAnsi="Times New Roman" w:cs="Times New Roman"/>
          <w:sz w:val="24"/>
          <w:szCs w:val="24"/>
          <w:lang w:eastAsia="zh-CN"/>
        </w:rPr>
        <w:t xml:space="preserve"> з одного боку, і </w:t>
      </w:r>
    </w:p>
    <w:p w14:paraId="3413E97E" w14:textId="77777777" w:rsidR="00683B7F" w:rsidRPr="00617673" w:rsidRDefault="00683B7F" w:rsidP="00683B7F">
      <w:pPr>
        <w:suppressAutoHyphens/>
        <w:spacing w:after="0" w:line="240" w:lineRule="auto"/>
        <w:ind w:left="142" w:firstLine="425"/>
        <w:jc w:val="both"/>
        <w:rPr>
          <w:rFonts w:ascii="Times New Roman" w:hAnsi="Times New Roman" w:cs="Times New Roman"/>
          <w:sz w:val="24"/>
          <w:szCs w:val="24"/>
        </w:rPr>
      </w:pPr>
      <w:r w:rsidRPr="00617673">
        <w:rPr>
          <w:rFonts w:ascii="Times New Roman" w:hAnsi="Times New Roman" w:cs="Times New Roman"/>
          <w:b/>
          <w:sz w:val="24"/>
          <w:szCs w:val="24"/>
          <w:lang w:val="ru-RU"/>
        </w:rPr>
        <w:t>_________________________________________________________________</w:t>
      </w:r>
      <w:r w:rsidRPr="00617673">
        <w:rPr>
          <w:rFonts w:ascii="Times New Roman" w:hAnsi="Times New Roman" w:cs="Times New Roman"/>
          <w:bCs/>
          <w:sz w:val="24"/>
          <w:szCs w:val="24"/>
        </w:rPr>
        <w:t>,</w:t>
      </w:r>
      <w:r w:rsidRPr="00617673">
        <w:rPr>
          <w:rFonts w:ascii="Times New Roman" w:hAnsi="Times New Roman" w:cs="Times New Roman"/>
          <w:sz w:val="24"/>
          <w:szCs w:val="24"/>
        </w:rPr>
        <w:t xml:space="preserve"> надалі </w:t>
      </w:r>
      <w:r w:rsidRPr="00617673">
        <w:rPr>
          <w:rFonts w:ascii="Times New Roman" w:eastAsia="Times New Roman" w:hAnsi="Times New Roman" w:cs="Times New Roman"/>
          <w:sz w:val="24"/>
          <w:szCs w:val="24"/>
          <w:lang w:eastAsia="zh-CN"/>
        </w:rPr>
        <w:t xml:space="preserve">– </w:t>
      </w:r>
      <w:r w:rsidRPr="00617673">
        <w:rPr>
          <w:rFonts w:ascii="Times New Roman" w:hAnsi="Times New Roman" w:cs="Times New Roman"/>
          <w:sz w:val="24"/>
          <w:szCs w:val="24"/>
        </w:rPr>
        <w:t xml:space="preserve">«Постачальник», в особі </w:t>
      </w:r>
      <w:r w:rsidRPr="00617673">
        <w:rPr>
          <w:rFonts w:ascii="Times New Roman" w:hAnsi="Times New Roman" w:cs="Times New Roman"/>
          <w:sz w:val="24"/>
          <w:szCs w:val="24"/>
          <w:lang w:val="ru-RU"/>
        </w:rPr>
        <w:t>__________________________________________</w:t>
      </w:r>
      <w:r w:rsidRPr="00617673">
        <w:rPr>
          <w:rFonts w:ascii="Times New Roman" w:hAnsi="Times New Roman" w:cs="Times New Roman"/>
          <w:sz w:val="24"/>
          <w:szCs w:val="24"/>
        </w:rPr>
        <w:t xml:space="preserve">, який діє на підставі </w:t>
      </w:r>
      <w:r w:rsidRPr="00617673">
        <w:rPr>
          <w:rFonts w:ascii="Times New Roman" w:hAnsi="Times New Roman" w:cs="Times New Roman"/>
          <w:sz w:val="24"/>
          <w:szCs w:val="24"/>
          <w:lang w:val="ru-RU"/>
        </w:rPr>
        <w:t>__________________________</w:t>
      </w:r>
      <w:r w:rsidRPr="00617673">
        <w:rPr>
          <w:rFonts w:ascii="Times New Roman" w:eastAsia="Times New Roman" w:hAnsi="Times New Roman" w:cs="Times New Roman"/>
          <w:sz w:val="24"/>
          <w:szCs w:val="24"/>
          <w:lang w:eastAsia="zh-CN"/>
        </w:rPr>
        <w:t xml:space="preserve"> з іншого боку, разом – Сторони,</w:t>
      </w:r>
      <w:r w:rsidRPr="00617673">
        <w:rPr>
          <w:rFonts w:ascii="Times New Roman" w:hAnsi="Times New Roman" w:cs="Times New Roman"/>
          <w:sz w:val="24"/>
          <w:szCs w:val="24"/>
        </w:rPr>
        <w:t xml:space="preserve"> а кожна окремо – Сторона, уклали цей Договір про нижченаведене:</w:t>
      </w:r>
    </w:p>
    <w:p w14:paraId="7AF14C4E" w14:textId="77777777" w:rsidR="00683B7F" w:rsidRPr="00617673" w:rsidRDefault="00683B7F" w:rsidP="00683B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p w14:paraId="16093BC2" w14:textId="77777777" w:rsidR="00683B7F" w:rsidRPr="00617673" w:rsidRDefault="00683B7F" w:rsidP="00683B7F">
      <w:pPr>
        <w:numPr>
          <w:ilvl w:val="0"/>
          <w:numId w:val="32"/>
        </w:num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lang w:eastAsia="ru-RU"/>
        </w:rPr>
      </w:pPr>
      <w:r w:rsidRPr="00617673">
        <w:rPr>
          <w:rFonts w:ascii="Times New Roman" w:eastAsia="Times New Roman" w:hAnsi="Times New Roman" w:cs="Times New Roman"/>
          <w:b/>
          <w:color w:val="000000"/>
          <w:sz w:val="24"/>
          <w:szCs w:val="24"/>
          <w:lang w:eastAsia="ru-RU"/>
        </w:rPr>
        <w:t>Предмет Договору</w:t>
      </w:r>
    </w:p>
    <w:p w14:paraId="7B4638D8" w14:textId="77777777" w:rsidR="00683B7F" w:rsidRPr="00617673" w:rsidRDefault="00683B7F" w:rsidP="00683B7F">
      <w:pPr>
        <w:widowControl w:val="0"/>
        <w:numPr>
          <w:ilvl w:val="0"/>
          <w:numId w:val="26"/>
        </w:numPr>
        <w:pBdr>
          <w:top w:val="nil"/>
          <w:left w:val="nil"/>
          <w:bottom w:val="nil"/>
          <w:right w:val="nil"/>
          <w:between w:val="nil"/>
        </w:pBdr>
        <w:spacing w:after="0" w:line="240" w:lineRule="auto"/>
        <w:ind w:left="0" w:hanging="284"/>
        <w:jc w:val="both"/>
        <w:rPr>
          <w:rFonts w:ascii="Times New Roman" w:hAnsi="Times New Roman" w:cs="Times New Roman"/>
          <w:color w:val="000000" w:themeColor="text1"/>
          <w:sz w:val="24"/>
          <w:szCs w:val="24"/>
        </w:rPr>
      </w:pPr>
      <w:r w:rsidRPr="00617673">
        <w:rPr>
          <w:rFonts w:ascii="Times New Roman" w:eastAsia="Times New Roman" w:hAnsi="Times New Roman" w:cs="Times New Roman"/>
          <w:color w:val="000000"/>
          <w:sz w:val="24"/>
          <w:szCs w:val="24"/>
          <w:lang w:eastAsia="ru-RU"/>
        </w:rPr>
        <w:t xml:space="preserve">1.1. Постачальник </w:t>
      </w:r>
      <w:r w:rsidRPr="00617673">
        <w:rPr>
          <w:rFonts w:ascii="Times New Roman" w:eastAsia="Times New Roman" w:hAnsi="Times New Roman" w:cs="Times New Roman"/>
          <w:sz w:val="24"/>
          <w:szCs w:val="24"/>
          <w:lang w:eastAsia="ru-RU"/>
        </w:rPr>
        <w:t xml:space="preserve">зобов’язується передати (поставити) у власність Замовника в порядку та на умовах даного Договору </w:t>
      </w:r>
      <w:r w:rsidRPr="00617673">
        <w:rPr>
          <w:rFonts w:ascii="Times New Roman" w:hAnsi="Times New Roman" w:cs="Times New Roman"/>
          <w:b/>
          <w:bCs/>
          <w:color w:val="000000" w:themeColor="text1"/>
          <w:sz w:val="24"/>
          <w:szCs w:val="24"/>
          <w:lang w:eastAsia="ru-UA"/>
        </w:rPr>
        <w:t xml:space="preserve">засоби оповіщення та інформування населення, а саме комплектуючі системи оповіщення населення при загрозі виникнення повітряної небезпеки та надзвичайних ситуацій,  </w:t>
      </w:r>
      <w:r w:rsidRPr="00617673">
        <w:rPr>
          <w:rFonts w:ascii="Times New Roman" w:hAnsi="Times New Roman" w:cs="Times New Roman"/>
          <w:b/>
          <w:color w:val="000000" w:themeColor="text1"/>
          <w:sz w:val="24"/>
          <w:szCs w:val="24"/>
        </w:rPr>
        <w:t xml:space="preserve">32340000-8 Мікрофони та гучномовці за ДК 021:2015 </w:t>
      </w:r>
      <w:r w:rsidRPr="00617673">
        <w:rPr>
          <w:rFonts w:ascii="Times New Roman" w:eastAsia="Times New Roman" w:hAnsi="Times New Roman" w:cs="Times New Roman"/>
          <w:sz w:val="24"/>
          <w:szCs w:val="24"/>
          <w:lang w:eastAsia="ru-RU"/>
        </w:rPr>
        <w:t>(надалі – «Товар»)</w:t>
      </w:r>
      <w:r w:rsidRPr="00617673">
        <w:rPr>
          <w:rFonts w:ascii="Times New Roman" w:eastAsia="Times New Roman" w:hAnsi="Times New Roman" w:cs="Times New Roman"/>
          <w:color w:val="000000"/>
          <w:sz w:val="24"/>
          <w:szCs w:val="24"/>
          <w:lang w:eastAsia="ru-RU"/>
        </w:rPr>
        <w:t>, а Замовник зобов’язується прийняти Товар у власність і оплатити його на умовах даного Договору.</w:t>
      </w:r>
    </w:p>
    <w:p w14:paraId="4FFFBF96" w14:textId="77777777" w:rsidR="00683B7F" w:rsidRPr="00617673"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617673">
        <w:rPr>
          <w:rFonts w:ascii="Times New Roman" w:eastAsia="Times New Roman" w:hAnsi="Times New Roman" w:cs="Times New Roman"/>
          <w:color w:val="000000"/>
          <w:sz w:val="24"/>
          <w:szCs w:val="24"/>
          <w:lang w:eastAsia="ru-RU"/>
        </w:rPr>
        <w:t xml:space="preserve">1.2. Місце поставки Товару: ______________________________________. </w:t>
      </w:r>
      <w:r w:rsidRPr="00617673">
        <w:rPr>
          <w:rFonts w:ascii="Times New Roman" w:eastAsia="Times New Roman" w:hAnsi="Times New Roman" w:cs="Times New Roman"/>
          <w:color w:val="000000"/>
          <w:sz w:val="24"/>
          <w:szCs w:val="24"/>
          <w:lang w:eastAsia="ru-RU"/>
        </w:rPr>
        <w:tab/>
      </w:r>
    </w:p>
    <w:p w14:paraId="2165C6EB" w14:textId="77777777" w:rsidR="00683B7F" w:rsidRPr="00617673"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617673">
        <w:rPr>
          <w:rFonts w:ascii="Times New Roman" w:eastAsia="Times New Roman" w:hAnsi="Times New Roman" w:cs="Times New Roman"/>
          <w:color w:val="000000"/>
          <w:sz w:val="24"/>
          <w:szCs w:val="24"/>
          <w:lang w:eastAsia="ru-RU"/>
        </w:rPr>
        <w:t xml:space="preserve">1.3. Обсяги закупівлі Товару можуть бути зменшені залежно від наявності коштів та фактичних потреб Замовника. </w:t>
      </w:r>
    </w:p>
    <w:p w14:paraId="588CEEA6" w14:textId="77777777" w:rsidR="00683B7F" w:rsidRPr="00617673"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617673">
        <w:rPr>
          <w:rFonts w:ascii="Times New Roman" w:eastAsia="Times New Roman" w:hAnsi="Times New Roman" w:cs="Times New Roman"/>
          <w:color w:val="000000"/>
          <w:sz w:val="24"/>
          <w:szCs w:val="24"/>
          <w:lang w:eastAsia="ru-RU"/>
        </w:rPr>
        <w:t>1.4. Найменування (номенклатура, асортимент), одиниці виміру, кількість Товару, що є предметом цього Договору, зазначені в Специфікації Товару (Додаток № 1 до цього Договору), що є невід’ємною частиною даного Договору.</w:t>
      </w:r>
    </w:p>
    <w:p w14:paraId="31AC48DF" w14:textId="77777777" w:rsidR="00683B7F" w:rsidRPr="00617673" w:rsidRDefault="00683B7F" w:rsidP="00683B7F">
      <w:pPr>
        <w:pBdr>
          <w:top w:val="nil"/>
          <w:left w:val="nil"/>
          <w:bottom w:val="nil"/>
          <w:right w:val="nil"/>
          <w:between w:val="nil"/>
        </w:pBdr>
        <w:spacing w:after="0" w:line="276" w:lineRule="auto"/>
        <w:ind w:firstLine="284"/>
        <w:jc w:val="center"/>
        <w:rPr>
          <w:rFonts w:ascii="Times New Roman" w:eastAsia="Times New Roman" w:hAnsi="Times New Roman" w:cs="Times New Roman"/>
          <w:color w:val="000000"/>
          <w:sz w:val="24"/>
          <w:szCs w:val="24"/>
          <w:lang w:eastAsia="ru-RU"/>
        </w:rPr>
      </w:pPr>
      <w:r w:rsidRPr="00617673">
        <w:rPr>
          <w:rFonts w:ascii="Times New Roman" w:eastAsia="Times New Roman" w:hAnsi="Times New Roman" w:cs="Times New Roman"/>
          <w:b/>
          <w:color w:val="000000"/>
          <w:sz w:val="24"/>
          <w:szCs w:val="24"/>
          <w:lang w:eastAsia="ru-RU"/>
        </w:rPr>
        <w:t>2.  Вартість Товару та порядок здійснення розрахунків</w:t>
      </w:r>
    </w:p>
    <w:p w14:paraId="39746270" w14:textId="77777777" w:rsidR="00683B7F" w:rsidRPr="00C35AFE" w:rsidRDefault="00683B7F" w:rsidP="00683B7F">
      <w:pPr>
        <w:pBdr>
          <w:top w:val="nil"/>
          <w:left w:val="nil"/>
          <w:bottom w:val="nil"/>
          <w:right w:val="nil"/>
          <w:between w:val="nil"/>
        </w:pBdr>
        <w:tabs>
          <w:tab w:val="center" w:pos="5103"/>
        </w:tabs>
        <w:spacing w:after="0" w:line="276" w:lineRule="auto"/>
        <w:ind w:firstLine="284"/>
        <w:jc w:val="both"/>
        <w:rPr>
          <w:rFonts w:ascii="Times New Roman" w:eastAsia="Times New Roman" w:hAnsi="Times New Roman" w:cs="Times New Roman"/>
          <w:color w:val="000000"/>
          <w:sz w:val="24"/>
          <w:szCs w:val="24"/>
          <w:lang w:eastAsia="ru-RU"/>
        </w:rPr>
      </w:pPr>
      <w:r w:rsidRPr="00617673">
        <w:rPr>
          <w:rFonts w:ascii="Times New Roman" w:eastAsia="Times New Roman" w:hAnsi="Times New Roman" w:cs="Times New Roman"/>
          <w:color w:val="000000"/>
          <w:sz w:val="24"/>
          <w:szCs w:val="24"/>
          <w:lang w:eastAsia="ru-RU"/>
        </w:rPr>
        <w:t xml:space="preserve">2.1. Загальна вартість Товару за цим Договором становить </w:t>
      </w:r>
      <w:r w:rsidRPr="00617673">
        <w:rPr>
          <w:rFonts w:ascii="Times New Roman" w:eastAsia="Times New Roman" w:hAnsi="Times New Roman" w:cs="Times New Roman"/>
          <w:b/>
          <w:color w:val="000000"/>
          <w:sz w:val="24"/>
          <w:szCs w:val="24"/>
          <w:lang w:eastAsia="ru-RU"/>
        </w:rPr>
        <w:t>____________________.</w:t>
      </w:r>
      <w:r w:rsidRPr="00C35AFE">
        <w:rPr>
          <w:rFonts w:ascii="Times New Roman" w:eastAsia="Times New Roman" w:hAnsi="Times New Roman" w:cs="Times New Roman"/>
          <w:color w:val="000000"/>
          <w:sz w:val="24"/>
          <w:szCs w:val="24"/>
          <w:lang w:eastAsia="ru-RU"/>
        </w:rPr>
        <w:t xml:space="preserve"> (з ПДВ. З них: за рахунок коштів з державного бюджету – </w:t>
      </w:r>
      <w:r>
        <w:rPr>
          <w:rFonts w:ascii="Times New Roman" w:eastAsia="Times New Roman" w:hAnsi="Times New Roman" w:cs="Times New Roman"/>
          <w:color w:val="000000"/>
          <w:sz w:val="24"/>
          <w:szCs w:val="24"/>
          <w:lang w:eastAsia="ru-RU"/>
        </w:rPr>
        <w:t>______________________</w:t>
      </w:r>
      <w:r w:rsidRPr="00C35AFE">
        <w:rPr>
          <w:rFonts w:ascii="Times New Roman" w:eastAsia="Times New Roman" w:hAnsi="Times New Roman" w:cs="Times New Roman"/>
          <w:color w:val="000000"/>
          <w:sz w:val="24"/>
          <w:szCs w:val="24"/>
          <w:lang w:eastAsia="ru-RU"/>
        </w:rPr>
        <w:t>. () з ПДВ, за рахунок власних коштів – 0 грн. 00 коп. (0 гривень, 00 копійок).</w:t>
      </w:r>
    </w:p>
    <w:p w14:paraId="40F12AD8" w14:textId="5C5DB9A5" w:rsidR="00683B7F" w:rsidRPr="00C35AFE" w:rsidRDefault="00683B7F" w:rsidP="00683B7F">
      <w:pPr>
        <w:pBdr>
          <w:top w:val="nil"/>
          <w:left w:val="nil"/>
          <w:bottom w:val="nil"/>
          <w:right w:val="nil"/>
          <w:between w:val="nil"/>
        </w:pBdr>
        <w:tabs>
          <w:tab w:val="center" w:pos="5103"/>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 xml:space="preserve">2.2. Розрахунки за Товар здійснюється у разі наявності та в межах відповідних бюджетних асигнувань в безготівковій формі. У разі затримки бюджетного фінансування розрахунок за Товар здійснюється протягом </w:t>
      </w:r>
      <w:r w:rsidR="00B8127F">
        <w:rPr>
          <w:rFonts w:ascii="Times New Roman" w:eastAsia="Times New Roman" w:hAnsi="Times New Roman" w:cs="Times New Roman"/>
          <w:color w:val="000000"/>
          <w:sz w:val="24"/>
          <w:szCs w:val="24"/>
          <w:lang w:eastAsia="ru-RU"/>
        </w:rPr>
        <w:t>5</w:t>
      </w:r>
      <w:r w:rsidRPr="00C35AFE">
        <w:rPr>
          <w:rFonts w:ascii="Times New Roman" w:eastAsia="Times New Roman" w:hAnsi="Times New Roman" w:cs="Times New Roman"/>
          <w:color w:val="000000"/>
          <w:sz w:val="24"/>
          <w:szCs w:val="24"/>
          <w:lang w:eastAsia="ru-RU"/>
        </w:rPr>
        <w:t xml:space="preserve"> (</w:t>
      </w:r>
      <w:r w:rsidR="00B8127F">
        <w:rPr>
          <w:rFonts w:ascii="Times New Roman" w:eastAsia="Times New Roman" w:hAnsi="Times New Roman" w:cs="Times New Roman"/>
          <w:color w:val="000000"/>
          <w:sz w:val="24"/>
          <w:szCs w:val="24"/>
          <w:lang w:eastAsia="ru-RU"/>
        </w:rPr>
        <w:t>п’яти</w:t>
      </w:r>
      <w:r w:rsidRPr="00C35AFE">
        <w:rPr>
          <w:rFonts w:ascii="Times New Roman" w:eastAsia="Times New Roman" w:hAnsi="Times New Roman" w:cs="Times New Roman"/>
          <w:color w:val="000000"/>
          <w:sz w:val="24"/>
          <w:szCs w:val="24"/>
          <w:lang w:eastAsia="ru-RU"/>
        </w:rPr>
        <w:t>) банківських днів з дати отримання Замовником бюджетного фінансування закупівлі на свій реєстраційний рахунок.</w:t>
      </w:r>
    </w:p>
    <w:p w14:paraId="7F05773B" w14:textId="77777777" w:rsidR="00683B7F" w:rsidRPr="00C35AFE" w:rsidRDefault="00683B7F" w:rsidP="00683B7F">
      <w:pPr>
        <w:pBdr>
          <w:top w:val="nil"/>
          <w:left w:val="nil"/>
          <w:bottom w:val="nil"/>
          <w:right w:val="nil"/>
          <w:between w:val="nil"/>
        </w:pBdr>
        <w:tabs>
          <w:tab w:val="center" w:pos="5103"/>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2.3. Ціна на Товар встановлюються в національній валюті України - гривні.</w:t>
      </w:r>
    </w:p>
    <w:p w14:paraId="0FBC1FAD" w14:textId="77777777" w:rsidR="00683B7F" w:rsidRPr="00C35AFE" w:rsidRDefault="00683B7F" w:rsidP="00683B7F">
      <w:pPr>
        <w:pBdr>
          <w:top w:val="nil"/>
          <w:left w:val="nil"/>
          <w:bottom w:val="nil"/>
          <w:right w:val="nil"/>
          <w:between w:val="nil"/>
        </w:pBdr>
        <w:tabs>
          <w:tab w:val="center" w:pos="5103"/>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2.4.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Замовникові, всі витрати Постачальника, враховуючи вартість транспортних послуг на доставку та розвантаження Товару у місці поставки, визначеного цим Договором, витрати по зберіганню Товару у місці поставки (склад Постачальника) розмитнення (при необхідності).</w:t>
      </w:r>
    </w:p>
    <w:p w14:paraId="3F17F276" w14:textId="77777777" w:rsidR="00683B7F" w:rsidRPr="00C35AFE" w:rsidRDefault="00683B7F" w:rsidP="00683B7F">
      <w:pPr>
        <w:pBdr>
          <w:top w:val="nil"/>
          <w:left w:val="nil"/>
          <w:bottom w:val="nil"/>
          <w:right w:val="nil"/>
          <w:between w:val="nil"/>
        </w:pBdr>
        <w:tabs>
          <w:tab w:val="center" w:pos="5103"/>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2.5. Ціна за одиницю та загальна вартість Товару, зазначаються Сторонами у Специфікації (Додаток №1), що є невід’ємною частиною цього Договору.</w:t>
      </w:r>
    </w:p>
    <w:p w14:paraId="14BD5EB4" w14:textId="77777777" w:rsidR="00683B7F" w:rsidRPr="00C35AFE" w:rsidRDefault="00683B7F" w:rsidP="00683B7F">
      <w:pPr>
        <w:pBdr>
          <w:top w:val="nil"/>
          <w:left w:val="nil"/>
          <w:bottom w:val="nil"/>
          <w:right w:val="nil"/>
          <w:between w:val="nil"/>
        </w:pBdr>
        <w:tabs>
          <w:tab w:val="center" w:pos="5103"/>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 xml:space="preserve">2.6. Розрахунок між Сторонами здійснюється на підставі наданого Постачальником рахунку на оплату Товару, у безготівковій формі, шляхом перерахування грошових коштів </w:t>
      </w:r>
      <w:r w:rsidRPr="00C35AFE">
        <w:rPr>
          <w:rFonts w:ascii="Times New Roman" w:eastAsia="Times New Roman" w:hAnsi="Times New Roman" w:cs="Times New Roman"/>
          <w:color w:val="000000"/>
          <w:sz w:val="24"/>
          <w:szCs w:val="24"/>
          <w:lang w:eastAsia="ru-RU"/>
        </w:rPr>
        <w:lastRenderedPageBreak/>
        <w:t xml:space="preserve">з рахунку Замовника на рахунок Постачальника (або його філії), що вказані в даному Договорі. </w:t>
      </w:r>
    </w:p>
    <w:p w14:paraId="3FE6DDF5" w14:textId="77777777" w:rsidR="00683B7F" w:rsidRPr="00C35AFE" w:rsidRDefault="00683B7F" w:rsidP="00683B7F">
      <w:pPr>
        <w:pBdr>
          <w:top w:val="nil"/>
          <w:left w:val="nil"/>
          <w:bottom w:val="nil"/>
          <w:right w:val="nil"/>
          <w:between w:val="nil"/>
        </w:pBdr>
        <w:tabs>
          <w:tab w:val="center" w:pos="5103"/>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 xml:space="preserve">2.7. Розрахунок за Товар здійснюється у наступному порядку: </w:t>
      </w:r>
    </w:p>
    <w:p w14:paraId="16DDCD2F" w14:textId="16A09A2C" w:rsidR="00683B7F" w:rsidRPr="00C35AFE" w:rsidRDefault="00683B7F" w:rsidP="00683B7F">
      <w:pPr>
        <w:pBdr>
          <w:top w:val="nil"/>
          <w:left w:val="nil"/>
          <w:bottom w:val="nil"/>
          <w:right w:val="nil"/>
          <w:between w:val="nil"/>
        </w:pBdr>
        <w:tabs>
          <w:tab w:val="center" w:pos="5103"/>
        </w:tabs>
        <w:spacing w:after="0" w:line="276" w:lineRule="auto"/>
        <w:ind w:firstLine="284"/>
        <w:jc w:val="both"/>
        <w:rPr>
          <w:rFonts w:ascii="Times New Roman" w:eastAsia="Times New Roman" w:hAnsi="Times New Roman" w:cs="Times New Roman"/>
          <w:color w:val="000000"/>
          <w:sz w:val="24"/>
          <w:szCs w:val="24"/>
          <w:lang w:eastAsia="ru-RU"/>
        </w:rPr>
      </w:pPr>
      <w:r w:rsidRPr="00617673">
        <w:rPr>
          <w:rFonts w:ascii="Times New Roman" w:eastAsia="Times New Roman" w:hAnsi="Times New Roman" w:cs="Times New Roman"/>
          <w:color w:val="000000"/>
          <w:sz w:val="24"/>
          <w:szCs w:val="24"/>
          <w:lang w:eastAsia="ru-RU"/>
        </w:rPr>
        <w:t xml:space="preserve">- </w:t>
      </w:r>
      <w:r w:rsidR="00786B23" w:rsidRPr="00617673">
        <w:rPr>
          <w:rFonts w:ascii="Times New Roman" w:eastAsia="Times New Roman" w:hAnsi="Times New Roman" w:cs="Times New Roman"/>
          <w:color w:val="000000"/>
          <w:sz w:val="24"/>
          <w:szCs w:val="24"/>
          <w:lang w:eastAsia="ru-RU"/>
        </w:rPr>
        <w:t>оплата вартості кожного поставленого комплекту обладнання</w:t>
      </w:r>
      <w:r w:rsidRPr="00617673">
        <w:rPr>
          <w:rFonts w:ascii="Times New Roman" w:eastAsia="Times New Roman" w:hAnsi="Times New Roman" w:cs="Times New Roman"/>
          <w:color w:val="000000"/>
          <w:sz w:val="24"/>
          <w:szCs w:val="24"/>
          <w:lang w:eastAsia="ru-RU"/>
        </w:rPr>
        <w:t xml:space="preserve"> - протягом </w:t>
      </w:r>
      <w:r w:rsidR="00786B23" w:rsidRPr="00617673">
        <w:rPr>
          <w:rFonts w:ascii="Times New Roman" w:eastAsia="Times New Roman" w:hAnsi="Times New Roman" w:cs="Times New Roman"/>
          <w:color w:val="000000"/>
          <w:sz w:val="24"/>
          <w:szCs w:val="24"/>
          <w:lang w:eastAsia="ru-RU"/>
        </w:rPr>
        <w:t>5</w:t>
      </w:r>
      <w:r w:rsidRPr="00617673">
        <w:rPr>
          <w:rFonts w:ascii="Times New Roman" w:eastAsia="Times New Roman" w:hAnsi="Times New Roman" w:cs="Times New Roman"/>
          <w:color w:val="000000"/>
          <w:sz w:val="24"/>
          <w:szCs w:val="24"/>
          <w:lang w:eastAsia="ru-RU"/>
        </w:rPr>
        <w:t xml:space="preserve"> (</w:t>
      </w:r>
      <w:r w:rsidR="00786B23" w:rsidRPr="00617673">
        <w:rPr>
          <w:rFonts w:ascii="Times New Roman" w:eastAsia="Times New Roman" w:hAnsi="Times New Roman" w:cs="Times New Roman"/>
          <w:color w:val="000000"/>
          <w:sz w:val="24"/>
          <w:szCs w:val="24"/>
          <w:lang w:eastAsia="ru-RU"/>
        </w:rPr>
        <w:t>п’яти</w:t>
      </w:r>
      <w:r w:rsidRPr="00617673">
        <w:rPr>
          <w:rFonts w:ascii="Times New Roman" w:eastAsia="Times New Roman" w:hAnsi="Times New Roman" w:cs="Times New Roman"/>
          <w:color w:val="000000"/>
          <w:sz w:val="24"/>
          <w:szCs w:val="24"/>
          <w:lang w:eastAsia="ru-RU"/>
        </w:rPr>
        <w:t>) робочих днів з моменту  підписання Сторонами Акту приймання-передавання Товару.</w:t>
      </w:r>
    </w:p>
    <w:p w14:paraId="56153AFF" w14:textId="77777777" w:rsidR="00683B7F" w:rsidRPr="00C35AFE" w:rsidRDefault="00683B7F" w:rsidP="00683B7F">
      <w:pPr>
        <w:pBdr>
          <w:top w:val="nil"/>
          <w:left w:val="nil"/>
          <w:bottom w:val="nil"/>
          <w:right w:val="nil"/>
          <w:between w:val="nil"/>
        </w:pBdr>
        <w:tabs>
          <w:tab w:val="center" w:pos="5103"/>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2.8. В разі зміни вказаних у даному Договорі адреси та (або) банківських реквізитів однієї із Сторін, остання зобов’язана офіційним листом протягом 3 (трьох) календарних днів повідомити іншу Сторону про відповідні зміни. У випадку невиконання Постачальником вимог даного пункту, здійснення Замовником платежу на вказаний в даному Договорі поточний рахунок Постачальника буде вважатися належним здійсненням розрахунку по даному Договору.</w:t>
      </w:r>
    </w:p>
    <w:p w14:paraId="078527F3" w14:textId="77777777" w:rsidR="00683B7F" w:rsidRPr="00C35AFE" w:rsidRDefault="00683B7F" w:rsidP="00683B7F">
      <w:pPr>
        <w:pBdr>
          <w:top w:val="nil"/>
          <w:left w:val="nil"/>
          <w:bottom w:val="nil"/>
          <w:right w:val="nil"/>
          <w:between w:val="nil"/>
        </w:pBdr>
        <w:tabs>
          <w:tab w:val="center" w:pos="5103"/>
        </w:tabs>
        <w:spacing w:after="0" w:line="276" w:lineRule="auto"/>
        <w:ind w:firstLine="284"/>
        <w:jc w:val="both"/>
        <w:rPr>
          <w:rFonts w:ascii="Times New Roman" w:eastAsia="Times New Roman" w:hAnsi="Times New Roman" w:cs="Times New Roman"/>
          <w:color w:val="000000"/>
          <w:sz w:val="24"/>
          <w:szCs w:val="24"/>
          <w:lang w:eastAsia="ru-RU"/>
        </w:rPr>
      </w:pPr>
    </w:p>
    <w:p w14:paraId="1A5A4A8E" w14:textId="77777777" w:rsidR="00683B7F" w:rsidRPr="00C35AFE" w:rsidRDefault="00683B7F" w:rsidP="00683B7F">
      <w:pPr>
        <w:pBdr>
          <w:top w:val="nil"/>
          <w:left w:val="nil"/>
          <w:bottom w:val="nil"/>
          <w:right w:val="nil"/>
          <w:between w:val="nil"/>
        </w:pBdr>
        <w:spacing w:after="0" w:line="276" w:lineRule="auto"/>
        <w:ind w:firstLine="284"/>
        <w:jc w:val="center"/>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b/>
          <w:color w:val="000000"/>
          <w:sz w:val="24"/>
          <w:szCs w:val="24"/>
          <w:lang w:eastAsia="ru-RU"/>
        </w:rPr>
        <w:t>3. Вимоги до Товару, строк та умови поставки</w:t>
      </w:r>
    </w:p>
    <w:p w14:paraId="14EAE2AF"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3.1. Якість (комплектність) Товару, що поставляється, відповідає державним стандартам, технічним умовам та/або зразкам заводу-виробника, а також умовам цього Договору.</w:t>
      </w:r>
    </w:p>
    <w:p w14:paraId="120716CA"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3.2. Постачальник здійснює власними силами та за власний рахунок поставку Товару на умовах DDP (згідно ІНКОТЕРМС від 01.01.2010 зі змінами та доповненнями) у Місце поставки Товару (п.1.2. цього Договору).</w:t>
      </w:r>
    </w:p>
    <w:p w14:paraId="3501F43D"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3.3. Упаковка (тара), у якій відвантажується Товар, має відповідати встановленим в Україні стандартам або технічним умовам і забезпечувати, за умови належного поводження з вантажем, схоронність Товару під час транспортування та збереження. Вартість тари та упаковки входить в ціну Товар. Кожне вантажне місце Товару, повинно бути промаркованим на тарі (упаковці) чи на ярлику, згідно вимог чинного законодавства. Спосіб нанесення маркування має забезпечувати його стійкість, за звичайних умов зберігання і транспортування Товару.</w:t>
      </w:r>
    </w:p>
    <w:p w14:paraId="27038C1F"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3.4. Товар повинен відповідати вимогам екології та пожежної безпеки.</w:t>
      </w:r>
    </w:p>
    <w:p w14:paraId="4E23516F"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3.5. Разом із Товаром Постачальник повинен передати Замовнику документи (технічний паспорт, сертифікат відповідності, сертифікат якості, Інструкцію з експлуатації, тощо), що стосуються Товару та підлягають передачі відповідно до діючого законодавства України.</w:t>
      </w:r>
    </w:p>
    <w:p w14:paraId="3BF7F6CD"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bookmarkStart w:id="5" w:name="OLE_LINK1"/>
      <w:bookmarkStart w:id="6" w:name="OLE_LINK2"/>
      <w:r w:rsidRPr="00C35AFE">
        <w:rPr>
          <w:rFonts w:ascii="Times New Roman" w:eastAsia="Times New Roman" w:hAnsi="Times New Roman" w:cs="Times New Roman"/>
          <w:color w:val="000000"/>
          <w:sz w:val="24"/>
          <w:szCs w:val="24"/>
          <w:lang w:eastAsia="ru-RU"/>
        </w:rPr>
        <w:t>3.6. Завантаження, монтаж та пусконалагодження поставленого Товару здійснюється за рахунок Постачальника.</w:t>
      </w:r>
    </w:p>
    <w:bookmarkEnd w:id="5"/>
    <w:bookmarkEnd w:id="6"/>
    <w:p w14:paraId="32C3EA65"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3.7. 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підписання Сторонами Акту приймання-передавання Товару.</w:t>
      </w:r>
    </w:p>
    <w:p w14:paraId="2103E8F4"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3.8. Постачальник зобов'язаний заздалегідь, але не пізніше ніж за 3 (три) календарні дні до дати поставки, у письмовій формі сповістити Замовника про термін надходження Товару до Місця поставки Товару, а також надати інформацію про вантажоперевізника та надіслати інші повідомлення,  що необхідні  Замовнику для  здійснення усіх заходів щодо прийняття Товару.</w:t>
      </w:r>
    </w:p>
    <w:p w14:paraId="2E0C9E53"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3.9.  Прийомка товару відбувається в Місці поставки Товару від Постачальника Замовнику.</w:t>
      </w:r>
    </w:p>
    <w:p w14:paraId="3522AD25"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3.10. Представник Замовника, що здійснює безпосереднє приймання Товару повинен бути уповноваженим на приймання Товару по кількості та якості та на підписання, у разі виявлення нестачі чи неякісного/пошкодженого Товару, відповідного Акту.</w:t>
      </w:r>
    </w:p>
    <w:p w14:paraId="0E5939DD"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 xml:space="preserve">3.11.  Постачальник гарантує, що Товар новий та не був в експлуатації, належить йому на праві власності (окрім програмного забезпечення) та не перебуває під забороною </w:t>
      </w:r>
      <w:r w:rsidRPr="00C35AFE">
        <w:rPr>
          <w:rFonts w:ascii="Times New Roman" w:eastAsia="Times New Roman" w:hAnsi="Times New Roman" w:cs="Times New Roman"/>
          <w:color w:val="000000"/>
          <w:sz w:val="24"/>
          <w:szCs w:val="24"/>
          <w:lang w:eastAsia="ru-RU"/>
        </w:rPr>
        <w:lastRenderedPageBreak/>
        <w:t>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00D8976"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3.12. Постачальник  гарантує, що має всі належні та законні права на поставку та розповсюдження програмного забезпечення, що входить до складу Товару за Договором на території України. Поставка Товару (в частині програмного забезпечення) здійснюється з відома та дозволу Правовласника. Поставка Товару (в частині програмного забезпечення) Замовнику для його використання кінцевим користувачем не буде жодним чином порушувати будь-яких прав третіх осіб (в тому числі, але не обмежуючись, прав Правовласника).</w:t>
      </w:r>
    </w:p>
    <w:p w14:paraId="725F33DA"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3.13. У п’ятиденний строк після підписання Сторонами накладної на Товар Постачальник зобов’язаний надати Замовнику податкову накладну, а у випадках, передбачених Податковим кодексом України також копію квитанції про реєстрацію в Єдиному реєстрі податкових накладних.</w:t>
      </w:r>
    </w:p>
    <w:p w14:paraId="4955370B"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bookmarkStart w:id="7" w:name="OLE_LINK3"/>
      <w:bookmarkStart w:id="8" w:name="OLE_LINK4"/>
      <w:r w:rsidRPr="00C35AFE">
        <w:rPr>
          <w:rFonts w:ascii="Times New Roman" w:eastAsia="Times New Roman" w:hAnsi="Times New Roman" w:cs="Times New Roman"/>
          <w:color w:val="000000"/>
          <w:sz w:val="24"/>
          <w:szCs w:val="24"/>
          <w:lang w:eastAsia="ru-RU"/>
        </w:rPr>
        <w:t>3.14. Постачальник забезпечує поставку, монтаж та пусконалагодження Товару, якість якого відповідає умовам, встановленим цим Договором та чинним законодавством.</w:t>
      </w:r>
    </w:p>
    <w:p w14:paraId="652D7CC8"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3.15. Виконати монтаж Товару, пусконалагоджувальні роботи на території Замовника включно з необхідними супроводжувальними послугами з монтажу та пусконалагодження за результатами чого складається Акт.</w:t>
      </w:r>
    </w:p>
    <w:bookmarkEnd w:id="7"/>
    <w:bookmarkEnd w:id="8"/>
    <w:p w14:paraId="1D18F20E"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3.16. Постачальник, за необхідності та за умови попереднього узгодження з Замовником, має право у процесі постачання Товару та надання супроводжувальних послуг з монтажу та пусконалагодження використовувати приміщення Замовника для розміщення своїх працівників та/або для складування обладнання, яке використовується Постачальником для виконання своїх зобов’язань за цим Договором.</w:t>
      </w:r>
    </w:p>
    <w:p w14:paraId="610ABE0E"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3.17. Після закінчення виконання своїх зобов’язань за цим Договором, Постачальник зобов’язаний протягом 10 (десяти) днів з дня наступного за днем підписання Акта, вивезти обладнання та інше майно, яке використовував Постачальник в рамках виконання Договору, з приміщень Замовника.</w:t>
      </w:r>
    </w:p>
    <w:p w14:paraId="7429F70D"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3.18. Датою поставки, монтажу та пусконалагодження є дата підписання уповноваженими представниками Сторін Акта приймання-передачі Товару (далі – Акт). Право власності на поставлений Товар переходить від Постачальника до Замовника з моменту підписання Сторонами Акта.</w:t>
      </w:r>
    </w:p>
    <w:p w14:paraId="08F79102"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3.19.</w:t>
      </w:r>
      <w:r w:rsidRPr="00C35AFE">
        <w:rPr>
          <w:rFonts w:ascii="Times New Roman" w:eastAsia="Times New Roman" w:hAnsi="Times New Roman" w:cs="Times New Roman"/>
          <w:b/>
          <w:color w:val="000000"/>
          <w:sz w:val="24"/>
          <w:szCs w:val="24"/>
          <w:lang w:eastAsia="ru-RU"/>
        </w:rPr>
        <w:t xml:space="preserve"> </w:t>
      </w:r>
      <w:r w:rsidRPr="00C35AFE">
        <w:rPr>
          <w:rFonts w:ascii="Times New Roman" w:eastAsia="Times New Roman" w:hAnsi="Times New Roman" w:cs="Times New Roman"/>
          <w:color w:val="000000"/>
          <w:sz w:val="24"/>
          <w:szCs w:val="24"/>
          <w:lang w:eastAsia="ru-RU"/>
        </w:rPr>
        <w:t xml:space="preserve">Строк поставки Товару: до </w:t>
      </w:r>
      <w:r>
        <w:rPr>
          <w:rFonts w:ascii="Times New Roman" w:eastAsia="Times New Roman" w:hAnsi="Times New Roman" w:cs="Times New Roman"/>
          <w:color w:val="000000"/>
          <w:sz w:val="24"/>
          <w:szCs w:val="24"/>
          <w:lang w:eastAsia="ru-RU"/>
        </w:rPr>
        <w:t>31</w:t>
      </w:r>
      <w:r w:rsidRPr="00C35AFE">
        <w:rPr>
          <w:rFonts w:ascii="Times New Roman" w:eastAsia="Times New Roman" w:hAnsi="Times New Roman" w:cs="Times New Roman"/>
          <w:color w:val="000000"/>
          <w:sz w:val="24"/>
          <w:szCs w:val="24"/>
          <w:lang w:eastAsia="ru-RU"/>
        </w:rPr>
        <w:t>.12.202</w:t>
      </w:r>
      <w:r>
        <w:rPr>
          <w:rFonts w:ascii="Times New Roman" w:eastAsia="Times New Roman" w:hAnsi="Times New Roman" w:cs="Times New Roman"/>
          <w:color w:val="000000"/>
          <w:sz w:val="24"/>
          <w:szCs w:val="24"/>
          <w:lang w:eastAsia="ru-RU"/>
        </w:rPr>
        <w:t>2</w:t>
      </w:r>
      <w:r w:rsidRPr="00C35AFE">
        <w:rPr>
          <w:rFonts w:ascii="Times New Roman" w:eastAsia="Times New Roman" w:hAnsi="Times New Roman" w:cs="Times New Roman"/>
          <w:color w:val="000000"/>
          <w:sz w:val="24"/>
          <w:szCs w:val="24"/>
          <w:lang w:eastAsia="ru-RU"/>
        </w:rPr>
        <w:t xml:space="preserve"> р. </w:t>
      </w:r>
    </w:p>
    <w:p w14:paraId="1C82A0C4"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p>
    <w:p w14:paraId="5A5E4B07" w14:textId="77777777" w:rsidR="00683B7F" w:rsidRPr="00C35AFE" w:rsidRDefault="00683B7F" w:rsidP="00683B7F">
      <w:pPr>
        <w:pBdr>
          <w:top w:val="nil"/>
          <w:left w:val="nil"/>
          <w:bottom w:val="nil"/>
          <w:right w:val="nil"/>
          <w:between w:val="nil"/>
        </w:pBdr>
        <w:spacing w:after="0" w:line="276" w:lineRule="auto"/>
        <w:ind w:firstLine="284"/>
        <w:jc w:val="center"/>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b/>
          <w:color w:val="000000"/>
          <w:sz w:val="24"/>
          <w:szCs w:val="24"/>
          <w:lang w:eastAsia="ru-RU"/>
        </w:rPr>
        <w:t>4. Гарантійні зобов’язання</w:t>
      </w:r>
    </w:p>
    <w:p w14:paraId="6E7144D9"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4.1. Гарантійний термін Товару складає - 24 (двадцять чотири) міс. з моменту підписання Сторонами Акту приймання-передавання Товару.</w:t>
      </w:r>
    </w:p>
    <w:p w14:paraId="0A6B3BF6"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 xml:space="preserve">4.2. Постачальник гарантує Замовнику якість Товару, що постачається. </w:t>
      </w:r>
    </w:p>
    <w:p w14:paraId="4EE7FB0C"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 xml:space="preserve">4.3.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 правил зберігання та експлуатації Товару. </w:t>
      </w:r>
    </w:p>
    <w:p w14:paraId="3496DB6B" w14:textId="77777777" w:rsidR="00683B7F" w:rsidRPr="00C35AFE" w:rsidRDefault="00683B7F" w:rsidP="00683B7F">
      <w:pPr>
        <w:pBdr>
          <w:top w:val="nil"/>
          <w:left w:val="nil"/>
          <w:bottom w:val="nil"/>
          <w:right w:val="nil"/>
          <w:between w:val="nil"/>
        </w:pBdr>
        <w:spacing w:after="0" w:line="276" w:lineRule="auto"/>
        <w:ind w:firstLine="284"/>
        <w:jc w:val="center"/>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b/>
          <w:color w:val="000000"/>
          <w:sz w:val="24"/>
          <w:szCs w:val="24"/>
          <w:lang w:eastAsia="ru-RU"/>
        </w:rPr>
        <w:t>5. Відповідальність Сторін</w:t>
      </w:r>
    </w:p>
    <w:p w14:paraId="1A6C6C78"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5.1. У випадку порушення терміну (строків) оплати Товару, Замовник сплачує на користь Постачальника пеню в розмірі подвійної облікової ставки НБУ від неоплаченої в строк вартості Товару за кожен день прострочення до дати повної оплати Товару.</w:t>
      </w:r>
    </w:p>
    <w:p w14:paraId="4C89EDD7"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lastRenderedPageBreak/>
        <w:t>5.2. Сплата штрафних санкцій не звільняє Сторону від обов’язків виконати зобов’язання в натурі та відшкодувати заподіяні збитки у повному обсязі, якщо інше не встановлено даним Договором або чинним законодавством.</w:t>
      </w:r>
    </w:p>
    <w:p w14:paraId="62763E6D"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5.3. У разі порушення строків поставки Товару, передбачених цим Договором, Постачальник сплачує Замовникові штрафну санкцію в розмірі подвійної облікової ставки НБУ, чинної в період затримки поставки товару, від загальної вартості непоставленого в строк Товару за кожен календарний день затримки.</w:t>
      </w:r>
    </w:p>
    <w:p w14:paraId="6D45B5F5"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 xml:space="preserve">Під невиконанням зобов’язань в даному випадку розуміється: не поставка або не своєчасна поставка товару, а також відмова від виконання гарантійних зобов’язань передбачених цим Договором; а за порушення строку понад 30 (тридцять) календарних днів додатково стягується штраф у розмірі </w:t>
      </w:r>
      <w:r>
        <w:rPr>
          <w:rFonts w:ascii="Times New Roman" w:eastAsia="Times New Roman" w:hAnsi="Times New Roman" w:cs="Times New Roman"/>
          <w:color w:val="000000"/>
          <w:sz w:val="24"/>
          <w:szCs w:val="24"/>
          <w:lang w:eastAsia="ru-RU"/>
        </w:rPr>
        <w:t>5</w:t>
      </w:r>
      <w:r w:rsidRPr="00C35AFE">
        <w:rPr>
          <w:rFonts w:ascii="Times New Roman" w:eastAsia="Times New Roman" w:hAnsi="Times New Roman" w:cs="Times New Roman"/>
          <w:color w:val="000000"/>
          <w:sz w:val="24"/>
          <w:szCs w:val="24"/>
          <w:lang w:eastAsia="ru-RU"/>
        </w:rPr>
        <w:t xml:space="preserve"> % від вартості Товару.</w:t>
      </w:r>
    </w:p>
    <w:p w14:paraId="26627A75"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5.4. У разі затримки поставки товару більш, як на 30 (тридцять) календарних днів понад строку, передбаченого Договором, Замовник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w:t>
      </w:r>
    </w:p>
    <w:p w14:paraId="2B00971F"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5.5. У разі недопоставки Товару за кількістю, номенклатурою, асортиментом, або поставки неякісного, недоукомплектованого Товару,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Замовником в порядку, визначеному чинним законодавством України.</w:t>
      </w:r>
    </w:p>
    <w:p w14:paraId="50B25814"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5.6. Постачальник несе відповідальність за наявність ліцензій та / або дозволів, необхідних для поставки товару, визначених нормативними документами.</w:t>
      </w:r>
    </w:p>
    <w:p w14:paraId="64E9CC9B"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5.7. У випадках, що не передбачені даним Договором, Сторони несуть відповідальність згідно чинного законодавства.</w:t>
      </w:r>
    </w:p>
    <w:p w14:paraId="785B523D"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5.8. Закінчення строку дії цього Договору не звільняє Сторони від відповідальності за його порушення, яке мало місце під час дії цього Договору.</w:t>
      </w:r>
    </w:p>
    <w:p w14:paraId="626ED8A2"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5.9. Стягнення штрафних санкцій до Замовника не застосовується у разі:</w:t>
      </w:r>
    </w:p>
    <w:p w14:paraId="51799D09"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 тимчасового зупинення операцій з бюджетними коштами у межах поточного бюджетного періоду;</w:t>
      </w:r>
    </w:p>
    <w:p w14:paraId="418A4879"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 не проведення платежів органом Державної казначейської служби України;</w:t>
      </w:r>
    </w:p>
    <w:p w14:paraId="710B1A81"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 відсутності коштів на єдиному казначейському рахунку на здійснення закупівлі Товару.</w:t>
      </w:r>
    </w:p>
    <w:p w14:paraId="5204AAD1" w14:textId="77777777" w:rsidR="00683B7F" w:rsidRPr="00C35AFE" w:rsidRDefault="00683B7F" w:rsidP="00683B7F">
      <w:pPr>
        <w:pBdr>
          <w:top w:val="nil"/>
          <w:left w:val="nil"/>
          <w:bottom w:val="nil"/>
          <w:right w:val="nil"/>
          <w:between w:val="nil"/>
        </w:pBdr>
        <w:spacing w:after="0" w:line="276" w:lineRule="auto"/>
        <w:ind w:firstLine="284"/>
        <w:jc w:val="center"/>
        <w:rPr>
          <w:rFonts w:ascii="Times New Roman" w:eastAsia="Times New Roman" w:hAnsi="Times New Roman" w:cs="Times New Roman"/>
          <w:b/>
          <w:color w:val="000000"/>
          <w:sz w:val="24"/>
          <w:szCs w:val="24"/>
          <w:lang w:eastAsia="ru-RU"/>
        </w:rPr>
      </w:pPr>
    </w:p>
    <w:p w14:paraId="1819F9C2" w14:textId="77777777" w:rsidR="00683B7F" w:rsidRPr="00C35AFE" w:rsidRDefault="00683B7F" w:rsidP="00683B7F">
      <w:pPr>
        <w:pBdr>
          <w:top w:val="nil"/>
          <w:left w:val="nil"/>
          <w:bottom w:val="nil"/>
          <w:right w:val="nil"/>
          <w:between w:val="nil"/>
        </w:pBdr>
        <w:spacing w:after="0" w:line="276" w:lineRule="auto"/>
        <w:ind w:firstLine="284"/>
        <w:jc w:val="center"/>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b/>
          <w:color w:val="000000"/>
          <w:sz w:val="24"/>
          <w:szCs w:val="24"/>
          <w:lang w:eastAsia="ru-RU"/>
        </w:rPr>
        <w:t>6. Обставини непереборної сили</w:t>
      </w:r>
    </w:p>
    <w:p w14:paraId="378F352F"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 xml:space="preserve">6.1. Перебіг терміну виконання Сторонами зобов’язань за цим Договором може бути призупинений тільки в разі настання обставин непереборної сили (форс-мажор), а саме: пожежі, стихійного лиха, збройного конфлікту, істотної зміни законодавства України, що ускладнює або унеможливлює виконання Стороною своїх зобов’язань по даному Договору, або з інших обставин, які перебувають поза контролем Сторін. </w:t>
      </w:r>
    </w:p>
    <w:p w14:paraId="0BF81E46"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6.2. Не вважається обставиною форс – мажору невиконання Стороною своїх зобов’язань у зв’язку з відсутністю на ринку товарів, потрібних для виконання цього Договору.</w:t>
      </w:r>
    </w:p>
    <w:p w14:paraId="48AE20DF"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6.3. Сторона, яка зазнала дії обставин непереборної сили, має протягом 3 (трьох) календарних днів письмово повідомити про це другу Сторону.</w:t>
      </w:r>
    </w:p>
    <w:p w14:paraId="5B2FE2C0"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6.4. У випадку настання обставин непереборної сили Сторона, яка зазнала їх дії, за умови дотримання вимог пункту 6.3. даного Договору, на період дії таких обставин звільняється від відповідальності за даним Договором.</w:t>
      </w:r>
    </w:p>
    <w:p w14:paraId="571AD47D"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lastRenderedPageBreak/>
        <w:t xml:space="preserve">6.5. Після припинення дії обставин непереборної сили перебіг терміну виконання зобов’язань поновлюється. Про припинення дії обставин непереборної сили Сторона, яка зазнала їх дії, має письмово повідомити другу Сторону. </w:t>
      </w:r>
    </w:p>
    <w:p w14:paraId="3B56991A"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6.6. Настання непереборної сили має бути засвідчено компетентним органом, визначеним чинним законодавством України.</w:t>
      </w:r>
    </w:p>
    <w:p w14:paraId="043C3E2F"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6.7. Якщо дія обставин непереборної сили триває більше ніж 30 (тридцяти) календарних днів поспіль, то Сторони мають право припинити дію цього Договору та здійснити остаточні розрахунки. При цьому збитки, заподіяні припиненням дії Договору, не відшкодовуються й штрафні санкції не сплачуються.</w:t>
      </w:r>
    </w:p>
    <w:p w14:paraId="162A4C58" w14:textId="77777777" w:rsidR="00683B7F" w:rsidRPr="00C35AFE" w:rsidRDefault="00683B7F" w:rsidP="00683B7F">
      <w:pPr>
        <w:pBdr>
          <w:top w:val="nil"/>
          <w:left w:val="nil"/>
          <w:bottom w:val="nil"/>
          <w:right w:val="nil"/>
          <w:between w:val="nil"/>
        </w:pBdr>
        <w:spacing w:after="0" w:line="276" w:lineRule="auto"/>
        <w:ind w:firstLine="284"/>
        <w:jc w:val="center"/>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b/>
          <w:color w:val="000000"/>
          <w:sz w:val="24"/>
          <w:szCs w:val="24"/>
          <w:lang w:eastAsia="ru-RU"/>
        </w:rPr>
        <w:t>7. Вирішення спорів</w:t>
      </w:r>
    </w:p>
    <w:p w14:paraId="6FBF9971"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7.1. Усі суперечки, що виникають між Сторонами щодо виконання умов Договору, вирішуються шляхом проведення взаємних переговорів, а при недосягненні згоди – судом відповідно до встановленої законом підвідомчості та підсудності спору.</w:t>
      </w:r>
    </w:p>
    <w:p w14:paraId="246E7D36" w14:textId="77777777" w:rsidR="00683B7F" w:rsidRPr="00C35AFE" w:rsidRDefault="00683B7F" w:rsidP="00683B7F">
      <w:pPr>
        <w:pBdr>
          <w:top w:val="nil"/>
          <w:left w:val="nil"/>
          <w:bottom w:val="nil"/>
          <w:right w:val="nil"/>
          <w:between w:val="nil"/>
        </w:pBdr>
        <w:spacing w:after="0" w:line="276" w:lineRule="auto"/>
        <w:ind w:firstLine="284"/>
        <w:jc w:val="center"/>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b/>
          <w:color w:val="000000"/>
          <w:sz w:val="24"/>
          <w:szCs w:val="24"/>
          <w:lang w:eastAsia="ru-RU"/>
        </w:rPr>
        <w:t>8. Термін дії Договору</w:t>
      </w:r>
    </w:p>
    <w:p w14:paraId="3DC64F84" w14:textId="737B5C79"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8.1. Даний Договір набуває чинності з моменту його підписання Сторонами та діє до 31 грудня 202</w:t>
      </w:r>
      <w:r w:rsidR="000529DD">
        <w:rPr>
          <w:rFonts w:ascii="Times New Roman" w:eastAsia="Times New Roman" w:hAnsi="Times New Roman" w:cs="Times New Roman"/>
          <w:color w:val="000000"/>
          <w:sz w:val="24"/>
          <w:szCs w:val="24"/>
          <w:lang w:eastAsia="ru-RU"/>
        </w:rPr>
        <w:t>2</w:t>
      </w:r>
      <w:r w:rsidRPr="00C35AFE">
        <w:rPr>
          <w:rFonts w:ascii="Times New Roman" w:eastAsia="Times New Roman" w:hAnsi="Times New Roman" w:cs="Times New Roman"/>
          <w:color w:val="000000"/>
          <w:sz w:val="24"/>
          <w:szCs w:val="24"/>
          <w:lang w:eastAsia="ru-RU"/>
        </w:rPr>
        <w:t xml:space="preserve"> року, а в частині невиконання зобов’язань за цим Договором – до повного їх виконання Сторонами.</w:t>
      </w:r>
    </w:p>
    <w:p w14:paraId="7BE55F0E"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8.2. Цей Договір, в порядку встановленим цим Договором та чинним законодавством України, може бути розірваний, змінений чи доповнений за взаємною згодою Сторін, що викладена у письмовій формі та підписана уповноваженими представниками Сторін.</w:t>
      </w:r>
    </w:p>
    <w:p w14:paraId="297C8FB4" w14:textId="77777777" w:rsidR="00683B7F" w:rsidRPr="00C35AFE" w:rsidRDefault="00683B7F" w:rsidP="00683B7F">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8.3. Припинення Договору, у тому числі його розірвання, з будь-яких підстав, не звільняє Сторони від відповідальності за порушення, які мали місце під час дії Договору.</w:t>
      </w:r>
    </w:p>
    <w:p w14:paraId="2AA1AA5C" w14:textId="77777777" w:rsidR="00683B7F" w:rsidRPr="00C35AFE" w:rsidRDefault="00683B7F" w:rsidP="00683B7F">
      <w:pPr>
        <w:pBdr>
          <w:top w:val="nil"/>
          <w:left w:val="nil"/>
          <w:bottom w:val="nil"/>
          <w:right w:val="nil"/>
          <w:between w:val="nil"/>
        </w:pBdr>
        <w:spacing w:after="0" w:line="276" w:lineRule="auto"/>
        <w:ind w:right="-36"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8.4.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w:t>
      </w:r>
    </w:p>
    <w:p w14:paraId="17114738" w14:textId="77777777" w:rsidR="00683B7F" w:rsidRPr="00C35AFE" w:rsidRDefault="00683B7F" w:rsidP="00683B7F">
      <w:pPr>
        <w:pBdr>
          <w:top w:val="nil"/>
          <w:left w:val="nil"/>
          <w:bottom w:val="nil"/>
          <w:right w:val="nil"/>
          <w:between w:val="nil"/>
        </w:pBdr>
        <w:spacing w:after="0" w:line="276" w:lineRule="auto"/>
        <w:ind w:right="-36" w:firstLine="284"/>
        <w:jc w:val="both"/>
        <w:rPr>
          <w:rFonts w:ascii="Times New Roman" w:eastAsia="Times New Roman" w:hAnsi="Times New Roman" w:cs="Times New Roman"/>
          <w:color w:val="000000"/>
          <w:sz w:val="24"/>
          <w:szCs w:val="24"/>
          <w:lang w:eastAsia="ru-RU"/>
        </w:rPr>
      </w:pPr>
    </w:p>
    <w:p w14:paraId="2534946F" w14:textId="1FE1321D" w:rsidR="00683B7F" w:rsidRPr="00C35AFE" w:rsidRDefault="00683B7F" w:rsidP="00974A74">
      <w:pPr>
        <w:pBdr>
          <w:top w:val="nil"/>
          <w:left w:val="nil"/>
          <w:bottom w:val="nil"/>
          <w:right w:val="nil"/>
          <w:between w:val="nil"/>
        </w:pBdr>
        <w:spacing w:after="0" w:line="276" w:lineRule="auto"/>
        <w:ind w:firstLine="284"/>
        <w:jc w:val="center"/>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b/>
          <w:color w:val="000000"/>
          <w:sz w:val="24"/>
          <w:szCs w:val="24"/>
          <w:lang w:eastAsia="ru-RU"/>
        </w:rPr>
        <w:t>9. Інші умови</w:t>
      </w:r>
    </w:p>
    <w:p w14:paraId="37954207" w14:textId="77777777" w:rsidR="00BF33F7"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9.1. Істотні умови договору не можуть змінюватися після його підписання до виконання зобов’язань сторонами в повному обсязі, крім випадків:</w:t>
      </w:r>
    </w:p>
    <w:p w14:paraId="7412D477" w14:textId="77777777" w:rsidR="00BF33F7" w:rsidRPr="0015400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r w:rsidRPr="0015400E">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r>
        <w:rPr>
          <w:rFonts w:ascii="Times New Roman" w:eastAsia="Times New Roman" w:hAnsi="Times New Roman" w:cs="Times New Roman"/>
          <w:color w:val="000000"/>
          <w:sz w:val="24"/>
          <w:szCs w:val="24"/>
          <w:lang w:eastAsia="ru-RU"/>
        </w:rPr>
        <w:t xml:space="preserve">. </w:t>
      </w:r>
      <w:r w:rsidRPr="00F36416">
        <w:rPr>
          <w:rFonts w:ascii="Times New Roman" w:eastAsia="Times New Roman" w:hAnsi="Times New Roman" w:cs="Times New Roman"/>
          <w:color w:val="000000"/>
          <w:sz w:val="24"/>
          <w:szCs w:val="24"/>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rFonts w:ascii="Times New Roman" w:eastAsia="Times New Roman" w:hAnsi="Times New Roman" w:cs="Times New Roman"/>
          <w:color w:val="000000"/>
          <w:sz w:val="24"/>
          <w:szCs w:val="24"/>
          <w:lang w:eastAsia="ru-RU"/>
        </w:rPr>
        <w:t>;</w:t>
      </w:r>
    </w:p>
    <w:p w14:paraId="116DD5D7" w14:textId="77777777" w:rsidR="00BF33F7" w:rsidRPr="0015400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r w:rsidRPr="0015400E">
        <w:rPr>
          <w:rFonts w:ascii="Times New Roman" w:eastAsia="Times New Roman" w:hAnsi="Times New Roman" w:cs="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0"/>
          <w:sz w:val="24"/>
          <w:szCs w:val="24"/>
          <w:lang w:eastAsia="ru-RU"/>
        </w:rPr>
        <w:t xml:space="preserve">. </w:t>
      </w:r>
      <w:r w:rsidRPr="00F36416">
        <w:rPr>
          <w:rFonts w:ascii="Times New Roman" w:eastAsia="Times New Roman" w:hAnsi="Times New Roman" w:cs="Times New Roman"/>
          <w:color w:val="000000"/>
          <w:sz w:val="24"/>
          <w:szCs w:val="24"/>
          <w:lang w:eastAsia="ru-RU"/>
        </w:rPr>
        <w:t xml:space="preserve">У разі коливання ціни товару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w:t>
      </w:r>
      <w:r w:rsidRPr="00F36416">
        <w:rPr>
          <w:rFonts w:ascii="Times New Roman" w:eastAsia="Times New Roman" w:hAnsi="Times New Roman" w:cs="Times New Roman"/>
          <w:color w:val="000000"/>
          <w:sz w:val="24"/>
          <w:szCs w:val="24"/>
          <w:lang w:eastAsia="ru-RU"/>
        </w:rPr>
        <w:lastRenderedPageBreak/>
        <w:t>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p>
    <w:p w14:paraId="3DB14F47" w14:textId="77777777" w:rsidR="00BF33F7" w:rsidRPr="0015400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r w:rsidRPr="0015400E">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color w:val="000000"/>
          <w:sz w:val="24"/>
          <w:szCs w:val="24"/>
          <w:lang w:eastAsia="ru-RU"/>
        </w:rPr>
        <w:t xml:space="preserve">. </w:t>
      </w:r>
      <w:r w:rsidRPr="00F36416">
        <w:rPr>
          <w:rFonts w:ascii="Times New Roman" w:eastAsia="Times New Roman" w:hAnsi="Times New Roman" w:cs="Times New Roman"/>
          <w:color w:val="000000"/>
          <w:sz w:val="24"/>
          <w:szCs w:val="24"/>
          <w:lang w:eastAsia="ru-RU"/>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r>
        <w:rPr>
          <w:rFonts w:ascii="Times New Roman" w:eastAsia="Times New Roman" w:hAnsi="Times New Roman" w:cs="Times New Roman"/>
          <w:color w:val="000000"/>
          <w:sz w:val="24"/>
          <w:szCs w:val="24"/>
          <w:lang w:eastAsia="ru-RU"/>
        </w:rPr>
        <w:t>;</w:t>
      </w:r>
    </w:p>
    <w:p w14:paraId="563B3D25" w14:textId="77777777" w:rsidR="00BF33F7" w:rsidRPr="0015400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r w:rsidRPr="0015400E">
        <w:rPr>
          <w:rFonts w:ascii="Times New Roman" w:eastAsia="Times New Roman" w:hAnsi="Times New Roman" w:cs="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color w:val="000000"/>
          <w:sz w:val="24"/>
          <w:szCs w:val="24"/>
          <w:lang w:eastAsia="ru-RU"/>
        </w:rPr>
        <w:t xml:space="preserve">. </w:t>
      </w:r>
      <w:r w:rsidRPr="00F36416">
        <w:rPr>
          <w:rFonts w:ascii="Times New Roman" w:eastAsia="Times New Roman" w:hAnsi="Times New Roman" w:cs="Times New Roman"/>
          <w:color w:val="000000"/>
          <w:sz w:val="24"/>
          <w:szCs w:val="24"/>
          <w:lang w:eastAsia="ru-RU"/>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Pr>
          <w:rFonts w:ascii="Times New Roman" w:eastAsia="Times New Roman" w:hAnsi="Times New Roman" w:cs="Times New Roman"/>
          <w:color w:val="000000"/>
          <w:sz w:val="24"/>
          <w:szCs w:val="24"/>
          <w:lang w:eastAsia="ru-RU"/>
        </w:rPr>
        <w:t>;</w:t>
      </w:r>
    </w:p>
    <w:p w14:paraId="39A592ED" w14:textId="77777777" w:rsidR="00BF33F7" w:rsidRPr="0015400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r w:rsidRPr="0015400E">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00269D0" w14:textId="77777777" w:rsidR="00BF33F7" w:rsidRPr="0015400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r w:rsidRPr="0015400E">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7A210A1" w14:textId="77777777" w:rsidR="00BF33F7" w:rsidRPr="0015400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r w:rsidRPr="0015400E">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64AF94"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r w:rsidRPr="0015400E">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15400E">
        <w:rPr>
          <w:rFonts w:ascii="Times New Roman" w:eastAsia="Times New Roman" w:hAnsi="Times New Roman" w:cs="Times New Roman"/>
          <w:color w:val="000000"/>
          <w:sz w:val="24"/>
          <w:szCs w:val="24"/>
          <w:lang w:eastAsia="ru-RU"/>
        </w:rPr>
        <w:t>зміни умов у зв’язку із застосуванням положень частини шостої статті 41 Закону.</w:t>
      </w:r>
      <w:r w:rsidRPr="00F36416">
        <w:t xml:space="preserve"> </w:t>
      </w:r>
      <w:r w:rsidRPr="00F36416">
        <w:rPr>
          <w:rFonts w:ascii="Times New Roman" w:eastAsia="Times New Roman" w:hAnsi="Times New Roman" w:cs="Times New Roman"/>
          <w:color w:val="000000"/>
          <w:sz w:val="24"/>
          <w:szCs w:val="24"/>
          <w:lang w:eastAsia="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w:t>
      </w:r>
    </w:p>
    <w:p w14:paraId="55D1C1DC" w14:textId="3428CB8F"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p>
    <w:p w14:paraId="075D5CA5"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9.2. Договір про закупівлю є нікчемним у разі:</w:t>
      </w:r>
    </w:p>
    <w:p w14:paraId="23B7CA0F" w14:textId="77777777" w:rsidR="00BF33F7" w:rsidRPr="00F36416"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F36416">
        <w:rPr>
          <w:rFonts w:ascii="Times New Roman" w:eastAsia="Times New Roman" w:hAnsi="Times New Roman" w:cs="Times New Roman"/>
          <w:color w:val="000000"/>
          <w:sz w:val="24"/>
          <w:szCs w:val="24"/>
          <w:lang w:eastAsia="ru-RU"/>
        </w:rPr>
        <w:t xml:space="preserve">1) коли замовник уклав договір про закупівлю з порушенням вимог, визначених пунктом 5 </w:t>
      </w:r>
      <w:r>
        <w:rPr>
          <w:rFonts w:ascii="Times New Roman" w:eastAsia="Times New Roman" w:hAnsi="Times New Roman" w:cs="Times New Roman"/>
          <w:color w:val="000000"/>
          <w:sz w:val="24"/>
          <w:szCs w:val="24"/>
          <w:lang w:eastAsia="ru-RU"/>
        </w:rPr>
        <w:t>о</w:t>
      </w:r>
      <w:r w:rsidRPr="00F36416">
        <w:rPr>
          <w:rFonts w:ascii="Times New Roman" w:eastAsia="Times New Roman" w:hAnsi="Times New Roman" w:cs="Times New Roman"/>
          <w:color w:val="000000"/>
          <w:sz w:val="24"/>
          <w:szCs w:val="24"/>
          <w:lang w:eastAsia="ru-RU"/>
        </w:rPr>
        <w:t>собливостей</w:t>
      </w:r>
      <w:r>
        <w:rPr>
          <w:rFonts w:ascii="Times New Roman" w:eastAsia="Times New Roman" w:hAnsi="Times New Roman" w:cs="Times New Roman"/>
          <w:color w:val="000000"/>
          <w:sz w:val="24"/>
          <w:szCs w:val="24"/>
          <w:lang w:eastAsia="ru-RU"/>
        </w:rPr>
        <w:t xml:space="preserve"> </w:t>
      </w:r>
      <w:r w:rsidRPr="00F36416">
        <w:rPr>
          <w:rFonts w:ascii="Times New Roman" w:eastAsia="Times New Roman" w:hAnsi="Times New Roman" w:cs="Times New Roman"/>
          <w:color w:val="000000"/>
          <w:sz w:val="24"/>
          <w:szCs w:val="24"/>
          <w:lang w:eastAsia="ru-RU"/>
        </w:rPr>
        <w:t xml:space="preserve">здійснення публічних закупівель товарів, робіт і послуг для замовників, </w:t>
      </w:r>
      <w:r w:rsidRPr="00F36416">
        <w:rPr>
          <w:rFonts w:ascii="Times New Roman" w:eastAsia="Times New Roman" w:hAnsi="Times New Roman" w:cs="Times New Roman"/>
          <w:color w:val="000000"/>
          <w:sz w:val="24"/>
          <w:szCs w:val="24"/>
          <w:lang w:eastAsia="ru-RU"/>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eastAsia="ru-RU"/>
        </w:rPr>
        <w:t>, затверджених Постановою КМУ від 12.10.2022 № 1178 (надалі – особливості)</w:t>
      </w:r>
      <w:r w:rsidRPr="00F36416">
        <w:rPr>
          <w:rFonts w:ascii="Times New Roman" w:eastAsia="Times New Roman" w:hAnsi="Times New Roman" w:cs="Times New Roman"/>
          <w:color w:val="000000"/>
          <w:sz w:val="24"/>
          <w:szCs w:val="24"/>
          <w:lang w:eastAsia="ru-RU"/>
        </w:rPr>
        <w:t>;</w:t>
      </w:r>
    </w:p>
    <w:p w14:paraId="5CCF6A0E" w14:textId="77777777" w:rsidR="00BF33F7" w:rsidRPr="00F36416"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F36416">
        <w:rPr>
          <w:rFonts w:ascii="Times New Roman" w:eastAsia="Times New Roman" w:hAnsi="Times New Roman" w:cs="Times New Roman"/>
          <w:color w:val="000000"/>
          <w:sz w:val="24"/>
          <w:szCs w:val="24"/>
          <w:lang w:eastAsia="ru-RU"/>
        </w:rPr>
        <w:t>2) укладення договору про закупівлю з порушенням вимог пункту 18  особливостей;</w:t>
      </w:r>
    </w:p>
    <w:p w14:paraId="1C24754D" w14:textId="77777777" w:rsidR="00BF33F7" w:rsidRPr="00F36416"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F36416">
        <w:rPr>
          <w:rFonts w:ascii="Times New Roman" w:eastAsia="Times New Roman" w:hAnsi="Times New Roman" w:cs="Times New Roman"/>
          <w:color w:val="000000"/>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3DB4D920" w14:textId="77777777" w:rsidR="00BF33F7" w:rsidRPr="00F36416"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F36416">
        <w:rPr>
          <w:rFonts w:ascii="Times New Roman" w:eastAsia="Times New Roman" w:hAnsi="Times New Roman" w:cs="Times New Roman"/>
          <w:color w:val="000000"/>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A1FB557" w14:textId="77777777" w:rsidR="00BF33F7"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ins w:id="9" w:author="Vitalii Nikolaienko" w:date="2022-11-01T19:50:00Z"/>
          <w:rFonts w:ascii="Times New Roman" w:eastAsia="Times New Roman" w:hAnsi="Times New Roman" w:cs="Times New Roman"/>
          <w:color w:val="000000"/>
          <w:sz w:val="24"/>
          <w:szCs w:val="24"/>
          <w:lang w:eastAsia="ru-RU"/>
        </w:rPr>
      </w:pPr>
      <w:r w:rsidRPr="00F36416">
        <w:rPr>
          <w:rFonts w:ascii="Times New Roman" w:eastAsia="Times New Roman" w:hAnsi="Times New Roman" w:cs="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CEBC42A" w14:textId="74A5DD1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 xml:space="preserve">9.3.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електронною поштою та телефонам Сторін. </w:t>
      </w:r>
    </w:p>
    <w:p w14:paraId="4BD14876"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 xml:space="preserve">9.4.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36D5C277"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9.4.1. Сторона-ініціатор внесення змін в цей договір надсилає в порядку, передбаченому чинним законодавством України та Договором, іншій Стороні зміни (проєкт Додаткової угоди) до даного Договору.</w:t>
      </w:r>
    </w:p>
    <w:p w14:paraId="419222C7"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9.4.2. Сторона, яка одержала зміни до Договору, має право протягом 10 (десяти) календарних днів у разі згоди оформити такі зміни, або направити іншій Стороні протокол розбіжностей разом з підписаною Додатковою угодою.</w:t>
      </w:r>
    </w:p>
    <w:p w14:paraId="1E4CF414"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9.4.3. У разі якщо жодна із Сторін не досягла згоди з умовами змін до Договору, або не отримала відповіді на запропоновані зміни у встановлений термін, така Додаткова угода до Договору вважається неукладеною.</w:t>
      </w:r>
    </w:p>
    <w:p w14:paraId="093C5732"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 xml:space="preserve">9.5. Цей Договір складений у двох примірниках, що мають однакову юридичну силу, по одному екземпляру для кожної із Сторін. </w:t>
      </w:r>
    </w:p>
    <w:p w14:paraId="6AE9C7EB"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9.6. Всі Додатки до Договору набирають чинності з моменту їх підписання уповноваженими представниками Сторін та скріплення печатками Сторін (за наявності).</w:t>
      </w:r>
    </w:p>
    <w:p w14:paraId="25A76966"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9.7. Усі повідомлення, що Сторони направляють один одному відповідно до умов цього Договору, будуть вважатися направленими належним чином, якщо вони надіслані доставлені особисто уповноваженим представниками Сторін, засобами поштового зв’язку, а також засобами електронного зв’язку, якщо про інше Сторони не домовились додатково.</w:t>
      </w:r>
    </w:p>
    <w:p w14:paraId="22833E9B"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 xml:space="preserve">9.8. Сторони визнають юридичну силу копій всіх документів, які Сторони передають одна одній за допомогою електронної пошти (п. 9.8.1. даного Договору). </w:t>
      </w:r>
    </w:p>
    <w:p w14:paraId="20057DE7" w14:textId="77777777" w:rsidR="00BF33F7" w:rsidRPr="00617673"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 xml:space="preserve">9.8.1. Електронна адреса </w:t>
      </w:r>
      <w:r w:rsidRPr="00617673">
        <w:rPr>
          <w:rFonts w:ascii="Times New Roman" w:eastAsia="Times New Roman" w:hAnsi="Times New Roman" w:cs="Times New Roman"/>
          <w:color w:val="000000"/>
          <w:sz w:val="24"/>
          <w:szCs w:val="24"/>
          <w:lang w:eastAsia="ru-RU"/>
        </w:rPr>
        <w:t xml:space="preserve">Замовника: </w:t>
      </w:r>
      <w:r w:rsidRPr="00617673">
        <w:rPr>
          <w:rFonts w:ascii="Times New Roman" w:eastAsia="Times New Roman" w:hAnsi="Times New Roman" w:cs="Times New Roman"/>
          <w:b/>
          <w:color w:val="000000"/>
          <w:sz w:val="24"/>
          <w:szCs w:val="24"/>
          <w:lang w:eastAsia="ru-RU"/>
        </w:rPr>
        <w:t>___________________</w:t>
      </w:r>
      <w:r w:rsidRPr="00617673">
        <w:rPr>
          <w:rFonts w:ascii="Times New Roman" w:eastAsia="Times New Roman" w:hAnsi="Times New Roman" w:cs="Times New Roman"/>
          <w:color w:val="000000"/>
          <w:sz w:val="24"/>
          <w:szCs w:val="24"/>
          <w:lang w:eastAsia="ru-RU"/>
        </w:rPr>
        <w:t xml:space="preserve">.   </w:t>
      </w:r>
    </w:p>
    <w:p w14:paraId="0DBBC63C" w14:textId="6268786F" w:rsidR="00BF33F7" w:rsidRPr="00617673"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rPr>
          <w:rFonts w:ascii="Times New Roman" w:eastAsia="Times New Roman" w:hAnsi="Times New Roman" w:cs="Times New Roman"/>
          <w:color w:val="000000"/>
          <w:sz w:val="24"/>
          <w:szCs w:val="24"/>
          <w:lang w:eastAsia="ru-RU"/>
        </w:rPr>
      </w:pPr>
      <w:r w:rsidRPr="00617673">
        <w:rPr>
          <w:rFonts w:ascii="Times New Roman" w:eastAsia="Times New Roman" w:hAnsi="Times New Roman" w:cs="Times New Roman"/>
          <w:color w:val="000000"/>
          <w:sz w:val="24"/>
          <w:szCs w:val="24"/>
          <w:lang w:eastAsia="ru-RU"/>
        </w:rPr>
        <w:t xml:space="preserve">          Електронна адреса Постачальника: </w:t>
      </w:r>
      <w:r w:rsidRPr="00617673">
        <w:rPr>
          <w:rFonts w:ascii="Times New Roman" w:eastAsia="Times New Roman" w:hAnsi="Times New Roman" w:cs="Times New Roman"/>
          <w:b/>
          <w:bCs/>
          <w:color w:val="000000"/>
          <w:sz w:val="24"/>
          <w:szCs w:val="24"/>
          <w:lang w:eastAsia="ru-RU"/>
        </w:rPr>
        <w:t>_______________</w:t>
      </w:r>
      <w:r w:rsidRPr="00617673">
        <w:rPr>
          <w:rFonts w:ascii="Times New Roman" w:eastAsia="Times New Roman" w:hAnsi="Times New Roman" w:cs="Times New Roman"/>
          <w:color w:val="000000"/>
          <w:sz w:val="24"/>
          <w:szCs w:val="24"/>
          <w:lang w:eastAsia="ru-RU"/>
        </w:rPr>
        <w:t>;</w:t>
      </w:r>
    </w:p>
    <w:p w14:paraId="77B0B1ED"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617673">
        <w:rPr>
          <w:rFonts w:ascii="Times New Roman" w:eastAsia="Times New Roman" w:hAnsi="Times New Roman" w:cs="Times New Roman"/>
          <w:color w:val="000000"/>
          <w:sz w:val="24"/>
          <w:szCs w:val="24"/>
          <w:lang w:eastAsia="ru-RU"/>
        </w:rPr>
        <w:t>9.8.2. Всі копії документів вважаються такими, що надіслані</w:t>
      </w:r>
      <w:r w:rsidRPr="00C35AFE">
        <w:rPr>
          <w:rFonts w:ascii="Times New Roman" w:eastAsia="Times New Roman" w:hAnsi="Times New Roman" w:cs="Times New Roman"/>
          <w:color w:val="000000"/>
          <w:sz w:val="24"/>
          <w:szCs w:val="24"/>
          <w:lang w:eastAsia="ru-RU"/>
        </w:rPr>
        <w:t xml:space="preserve"> належним чином однією Стороною іншій Стороні, якщо вони надіслані з електронної адреси Сторони-адресанта (відправника) на електронну адресу Сторони-адресата (одержувача), що зазначені в п. 9.8.1. цього Договору. У разі зміни адреси електронної пошти однієї зі Сторін, Сторони зобов’язуються протягом 2 (двох) календарних днів з моменту настання таких змін укласти </w:t>
      </w:r>
      <w:r w:rsidRPr="00C35AFE">
        <w:rPr>
          <w:rFonts w:ascii="Times New Roman" w:eastAsia="Times New Roman" w:hAnsi="Times New Roman" w:cs="Times New Roman"/>
          <w:color w:val="000000"/>
          <w:sz w:val="24"/>
          <w:szCs w:val="24"/>
          <w:lang w:eastAsia="ru-RU"/>
        </w:rPr>
        <w:lastRenderedPageBreak/>
        <w:t>відповідну додаткову угоду до даного Договору, в якій будуть викладені нова адреса електронної пошти такої Сторони.</w:t>
      </w:r>
    </w:p>
    <w:p w14:paraId="50A6D1E6" w14:textId="77777777" w:rsidR="00BF33F7" w:rsidRPr="00C35AFE" w:rsidRDefault="00BF33F7" w:rsidP="00BF33F7">
      <w:pPr>
        <w:pBdr>
          <w:top w:val="nil"/>
          <w:left w:val="nil"/>
          <w:bottom w:val="nil"/>
          <w:right w:val="nil"/>
          <w:between w:val="nil"/>
        </w:pBdr>
        <w:tabs>
          <w:tab w:val="left" w:pos="1418"/>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9.9.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ACF47B0"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9.10. У правові відносини, що виникають за даним Договором, забороняється застосовувати без письмової згоди іншої Сторони відступлення права вимоги та (або) перевід боргу на третю Сторону.</w:t>
      </w:r>
    </w:p>
    <w:p w14:paraId="6CFDEA53"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9.11.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6413659D"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9.12. Цей Договір є обов'язковим  для правонаступників кожної із Сторін. Реорганізація та перереєстрація будь-якої сторони не є підставою для невиконання умов чи одностороннього розірвання цього договору.</w:t>
      </w:r>
    </w:p>
    <w:p w14:paraId="572E34CA"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9.13. Сторони гарантують, що Договір підписаний належним чином уповноваженими представниками Сторін. Сторони підписанням даного Договору, взаємно підтверджують і гарантують, що на момент укладення даного Договору, вони разом і кожна окремо, ніким та нічим не обмежені в праві укладати і виконувати його.</w:t>
      </w:r>
    </w:p>
    <w:p w14:paraId="22AC13C8"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 xml:space="preserve">9.14. 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w:t>
      </w:r>
    </w:p>
    <w:p w14:paraId="3E7FB6CC"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9.15.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випадку неповідомлення несуть ризик настання несприятливих наслідків.</w:t>
      </w:r>
    </w:p>
    <w:p w14:paraId="44949377"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9.16. Положення цього Договору, інформація про Сторони та будь-яка інша інформація, що стала відомою іншій Стороні Договору та/або третім особам в процесі виконання нею своїх зобов’язань, є конфіденційною інформацією, що не підлягає розголошенню.</w:t>
      </w:r>
    </w:p>
    <w:p w14:paraId="12EA1087"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9.17.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3888CBC8"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 xml:space="preserve">9.18. Відповідно до Закону України «Про засади державної антикорупційної політики в Україні», Закону України «Про запобігання корупції», Закону України «Про внесення змін до деяких законодавчих актів України щодо виконання Плану дій щодо лібералізації Європейським Союзом візового режиму для України стосовно відповідальності юридичних осіб», вимог Антикорупційної програми ДП «Арена Львів» Сторони цього Договору докладають всіх можливих зусиль, що мінімізує ризики ділових відносин з контрагентами, які можуть бути залучені в корупційну діяльність, для чого проводиться перевірка терпимості контрагентів до хабарництва, у тому числі перевірка наявності у них власних антикорупційних програм, їх готовності дотримуватися вимог цієї антикорупційної </w:t>
      </w:r>
      <w:r w:rsidRPr="00C35AFE">
        <w:rPr>
          <w:rFonts w:ascii="Times New Roman" w:eastAsia="Times New Roman" w:hAnsi="Times New Roman" w:cs="Times New Roman"/>
          <w:color w:val="000000"/>
          <w:sz w:val="24"/>
          <w:szCs w:val="24"/>
          <w:lang w:eastAsia="ru-RU"/>
        </w:rPr>
        <w:lastRenderedPageBreak/>
        <w:t>програми і включати в договори антикорупційні умови (застереження), а також надавати взаємне сприяння для етичного ведення господарської діяльності та запобігання корупції.</w:t>
      </w:r>
    </w:p>
    <w:p w14:paraId="72FE8F18"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9.19. Про порушення норм антикорупційного законодавства Сторони зобов'язані:</w:t>
      </w:r>
    </w:p>
    <w:p w14:paraId="2AC48AF3"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 негайно повідомляти одна одну у письмовій формі про будь-які випадки порушення антикорупційного законодавства;</w:t>
      </w:r>
    </w:p>
    <w:p w14:paraId="5113503D"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 чітко давати зрозуміти іншим особам при здійсненні (виконанні) цього Договору щодо обов’язку з дотримання антикорупційного законодавства.</w:t>
      </w:r>
    </w:p>
    <w:p w14:paraId="6CFA0455"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 xml:space="preserve">9.20. Невід’ємною частиною цього Договору є: </w:t>
      </w:r>
    </w:p>
    <w:p w14:paraId="4E85185B" w14:textId="77777777" w:rsidR="00BF33F7" w:rsidRPr="00C35AFE" w:rsidRDefault="00BF33F7" w:rsidP="00BF33F7">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b/>
          <w:i/>
          <w:color w:val="000000"/>
          <w:sz w:val="24"/>
          <w:szCs w:val="24"/>
          <w:lang w:eastAsia="ru-RU"/>
        </w:rPr>
      </w:pPr>
      <w:r w:rsidRPr="00C35AFE">
        <w:rPr>
          <w:rFonts w:ascii="Times New Roman" w:eastAsia="Times New Roman" w:hAnsi="Times New Roman" w:cs="Times New Roman"/>
          <w:color w:val="000000"/>
          <w:sz w:val="24"/>
          <w:szCs w:val="24"/>
          <w:lang w:eastAsia="ru-RU"/>
        </w:rPr>
        <w:t xml:space="preserve">- </w:t>
      </w:r>
      <w:r w:rsidRPr="00C35AFE">
        <w:rPr>
          <w:rFonts w:ascii="Times New Roman" w:eastAsia="Times New Roman" w:hAnsi="Times New Roman" w:cs="Times New Roman"/>
          <w:b/>
          <w:i/>
          <w:color w:val="000000"/>
          <w:sz w:val="24"/>
          <w:szCs w:val="24"/>
          <w:lang w:eastAsia="ru-RU"/>
        </w:rPr>
        <w:t>Специфікація (Додаток №1);</w:t>
      </w:r>
    </w:p>
    <w:p w14:paraId="21C39033" w14:textId="77777777" w:rsidR="00683B7F" w:rsidRPr="00C35AFE" w:rsidRDefault="00683B7F" w:rsidP="00683B7F">
      <w:pPr>
        <w:pBdr>
          <w:top w:val="nil"/>
          <w:left w:val="nil"/>
          <w:bottom w:val="nil"/>
          <w:right w:val="nil"/>
          <w:between w:val="nil"/>
        </w:pBdr>
        <w:tabs>
          <w:tab w:val="left" w:pos="284"/>
          <w:tab w:val="left" w:pos="426"/>
          <w:tab w:val="left" w:pos="851"/>
          <w:tab w:val="left" w:pos="2410"/>
        </w:tabs>
        <w:spacing w:after="0" w:line="276" w:lineRule="auto"/>
        <w:ind w:firstLine="284"/>
        <w:jc w:val="both"/>
        <w:rPr>
          <w:rFonts w:ascii="Times New Roman" w:eastAsia="Times New Roman" w:hAnsi="Times New Roman" w:cs="Times New Roman"/>
          <w:b/>
          <w:i/>
          <w:color w:val="000000"/>
          <w:sz w:val="24"/>
          <w:szCs w:val="24"/>
          <w:lang w:eastAsia="ru-RU"/>
        </w:rPr>
      </w:pPr>
    </w:p>
    <w:p w14:paraId="667FC8D2" w14:textId="77777777" w:rsidR="00683B7F" w:rsidRPr="00C35AFE" w:rsidRDefault="00683B7F" w:rsidP="00683B7F">
      <w:pPr>
        <w:keepNext/>
        <w:pBdr>
          <w:top w:val="nil"/>
          <w:left w:val="nil"/>
          <w:bottom w:val="nil"/>
          <w:right w:val="nil"/>
          <w:between w:val="nil"/>
        </w:pBdr>
        <w:spacing w:after="0" w:line="276" w:lineRule="auto"/>
        <w:ind w:firstLine="284"/>
        <w:jc w:val="center"/>
        <w:rPr>
          <w:rFonts w:ascii="Times New Roman" w:eastAsia="Times New Roman" w:hAnsi="Times New Roman" w:cs="Times New Roman"/>
          <w:b/>
          <w:color w:val="000000"/>
          <w:sz w:val="24"/>
          <w:szCs w:val="24"/>
          <w:lang w:eastAsia="ru-RU"/>
        </w:rPr>
      </w:pPr>
      <w:r w:rsidRPr="00C35AFE">
        <w:rPr>
          <w:rFonts w:ascii="Times New Roman" w:eastAsia="Times New Roman" w:hAnsi="Times New Roman" w:cs="Times New Roman"/>
          <w:b/>
          <w:color w:val="000000"/>
          <w:sz w:val="24"/>
          <w:szCs w:val="24"/>
          <w:lang w:eastAsia="ru-RU"/>
        </w:rPr>
        <w:t>10. Адреси місцезнаходження та реквізити  Сторін</w:t>
      </w:r>
    </w:p>
    <w:p w14:paraId="4F480764" w14:textId="77777777" w:rsidR="00683B7F" w:rsidRPr="00C35AFE" w:rsidRDefault="00683B7F" w:rsidP="00683B7F">
      <w:pPr>
        <w:keepNext/>
        <w:pBdr>
          <w:top w:val="nil"/>
          <w:left w:val="nil"/>
          <w:bottom w:val="nil"/>
          <w:right w:val="nil"/>
          <w:between w:val="nil"/>
        </w:pBdr>
        <w:spacing w:after="0" w:line="276" w:lineRule="auto"/>
        <w:ind w:firstLine="284"/>
        <w:jc w:val="center"/>
        <w:rPr>
          <w:rFonts w:ascii="Times New Roman" w:eastAsia="Times New Roman" w:hAnsi="Times New Roman" w:cs="Times New Roman"/>
          <w:color w:val="000000"/>
          <w:sz w:val="24"/>
          <w:szCs w:val="24"/>
          <w:lang w:eastAsia="ru-RU"/>
        </w:rPr>
      </w:pPr>
    </w:p>
    <w:tbl>
      <w:tblPr>
        <w:tblW w:w="10570" w:type="dxa"/>
        <w:tblLayout w:type="fixed"/>
        <w:tblLook w:val="0000" w:firstRow="0" w:lastRow="0" w:firstColumn="0" w:lastColumn="0" w:noHBand="0" w:noVBand="0"/>
      </w:tblPr>
      <w:tblGrid>
        <w:gridCol w:w="4930"/>
        <w:gridCol w:w="5640"/>
      </w:tblGrid>
      <w:tr w:rsidR="00683B7F" w:rsidRPr="00C35AFE" w14:paraId="12F3D648" w14:textId="77777777" w:rsidTr="006821EB">
        <w:tc>
          <w:tcPr>
            <w:tcW w:w="4930" w:type="dxa"/>
          </w:tcPr>
          <w:p w14:paraId="19505EC6" w14:textId="77777777" w:rsidR="00683B7F" w:rsidRPr="00C35AFE" w:rsidRDefault="00683B7F" w:rsidP="006821E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C35AFE">
              <w:rPr>
                <w:rFonts w:ascii="Times New Roman" w:eastAsia="Times New Roman" w:hAnsi="Times New Roman" w:cs="Times New Roman"/>
                <w:b/>
                <w:color w:val="000000"/>
                <w:sz w:val="24"/>
                <w:szCs w:val="24"/>
                <w:lang w:eastAsia="ru-RU"/>
              </w:rPr>
              <w:t>ПОСТАЧАЛЬНИК:</w:t>
            </w:r>
          </w:p>
          <w:p w14:paraId="3B50846F" w14:textId="77777777" w:rsidR="00683B7F" w:rsidRPr="00C35AFE" w:rsidRDefault="00683B7F" w:rsidP="006821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14:paraId="1AF55A23" w14:textId="77777777" w:rsidR="00683B7F" w:rsidRPr="00C35AFE" w:rsidRDefault="00683B7F" w:rsidP="006821EB">
            <w:pPr>
              <w:spacing w:after="0" w:line="240" w:lineRule="auto"/>
              <w:rPr>
                <w:rFonts w:ascii="Times New Roman" w:hAnsi="Times New Roman" w:cs="Times New Roman"/>
                <w:kern w:val="1"/>
                <w:sz w:val="24"/>
                <w:szCs w:val="24"/>
              </w:rPr>
            </w:pPr>
          </w:p>
          <w:p w14:paraId="518FB2F3" w14:textId="77777777" w:rsidR="00683B7F" w:rsidRPr="00C35AFE" w:rsidRDefault="00683B7F" w:rsidP="006821EB">
            <w:pPr>
              <w:spacing w:after="0" w:line="240" w:lineRule="auto"/>
              <w:rPr>
                <w:rFonts w:ascii="Times New Roman" w:hAnsi="Times New Roman" w:cs="Times New Roman"/>
                <w:kern w:val="1"/>
                <w:sz w:val="24"/>
                <w:szCs w:val="24"/>
              </w:rPr>
            </w:pPr>
          </w:p>
          <w:p w14:paraId="10D10400" w14:textId="77777777" w:rsidR="00683B7F" w:rsidRPr="00C35AFE" w:rsidRDefault="00683B7F" w:rsidP="006821EB">
            <w:pPr>
              <w:pBdr>
                <w:top w:val="nil"/>
                <w:left w:val="nil"/>
                <w:bottom w:val="nil"/>
                <w:right w:val="nil"/>
                <w:between w:val="nil"/>
              </w:pBdr>
              <w:spacing w:after="0" w:line="240" w:lineRule="auto"/>
              <w:jc w:val="both"/>
              <w:rPr>
                <w:rFonts w:ascii="Times New Roman" w:hAnsi="Times New Roman" w:cs="Times New Roman"/>
                <w:b/>
                <w:kern w:val="1"/>
                <w:sz w:val="24"/>
                <w:szCs w:val="24"/>
              </w:rPr>
            </w:pPr>
          </w:p>
          <w:p w14:paraId="3D9320CF" w14:textId="77777777" w:rsidR="00683B7F" w:rsidRPr="00C35AFE" w:rsidRDefault="00683B7F" w:rsidP="006821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35AFE">
              <w:rPr>
                <w:rFonts w:ascii="Times New Roman" w:hAnsi="Times New Roman" w:cs="Times New Roman"/>
                <w:kern w:val="1"/>
                <w:sz w:val="24"/>
                <w:szCs w:val="24"/>
              </w:rPr>
              <w:t xml:space="preserve"> </w:t>
            </w:r>
          </w:p>
        </w:tc>
        <w:tc>
          <w:tcPr>
            <w:tcW w:w="5640" w:type="dxa"/>
          </w:tcPr>
          <w:p w14:paraId="505E7080" w14:textId="77777777" w:rsidR="00683B7F" w:rsidRPr="00617673" w:rsidRDefault="00683B7F" w:rsidP="006821E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617673">
              <w:rPr>
                <w:rFonts w:ascii="Times New Roman" w:eastAsia="Times New Roman" w:hAnsi="Times New Roman" w:cs="Times New Roman"/>
                <w:b/>
                <w:color w:val="000000"/>
                <w:sz w:val="24"/>
                <w:szCs w:val="24"/>
                <w:lang w:eastAsia="ru-RU"/>
              </w:rPr>
              <w:t xml:space="preserve">                               ЗАМОВНИК:</w:t>
            </w:r>
          </w:p>
          <w:p w14:paraId="520ECD65" w14:textId="77777777" w:rsidR="00683B7F" w:rsidRPr="00617673"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p w14:paraId="1CEA6EF0" w14:textId="77777777" w:rsidR="00683B7F" w:rsidRPr="00617673" w:rsidRDefault="00683B7F" w:rsidP="006821E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617673">
              <w:rPr>
                <w:rFonts w:ascii="Times New Roman" w:eastAsia="Times New Roman" w:hAnsi="Times New Roman" w:cs="Times New Roman"/>
                <w:b/>
                <w:color w:val="000000"/>
                <w:sz w:val="24"/>
                <w:szCs w:val="24"/>
                <w:lang w:eastAsia="ru-RU"/>
              </w:rPr>
              <w:t xml:space="preserve">        </w:t>
            </w:r>
          </w:p>
          <w:p w14:paraId="68AEBF75" w14:textId="77777777" w:rsidR="00683B7F" w:rsidRPr="00617673"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683B7F" w:rsidRPr="00C35AFE" w14:paraId="42F0E5E6" w14:textId="77777777" w:rsidTr="006821EB">
        <w:tc>
          <w:tcPr>
            <w:tcW w:w="4930" w:type="dxa"/>
          </w:tcPr>
          <w:p w14:paraId="2F70356A" w14:textId="77777777" w:rsidR="00683B7F" w:rsidRPr="00C35AFE"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p w14:paraId="7EBDF241" w14:textId="77777777" w:rsidR="00683B7F" w:rsidRPr="00C35AFE"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p w14:paraId="5803A425" w14:textId="77777777" w:rsidR="00683B7F" w:rsidRPr="00C35AFE"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p w14:paraId="1EBCF516" w14:textId="77777777" w:rsidR="00683B7F" w:rsidRPr="00C35AFE"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b/>
                <w:color w:val="000000"/>
                <w:sz w:val="24"/>
                <w:szCs w:val="24"/>
                <w:lang w:eastAsia="ru-RU"/>
              </w:rPr>
              <w:t>__________________________/</w:t>
            </w:r>
            <w:r w:rsidRPr="00C35AFE">
              <w:rPr>
                <w:rFonts w:ascii="Times New Roman" w:hAnsi="Times New Roman" w:cs="Times New Roman"/>
                <w:sz w:val="24"/>
                <w:szCs w:val="24"/>
              </w:rPr>
              <w:t xml:space="preserve"> </w:t>
            </w:r>
          </w:p>
          <w:p w14:paraId="52131812" w14:textId="77777777" w:rsidR="00683B7F" w:rsidRPr="00C35AFE"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М.П.</w:t>
            </w:r>
          </w:p>
        </w:tc>
        <w:tc>
          <w:tcPr>
            <w:tcW w:w="5640" w:type="dxa"/>
          </w:tcPr>
          <w:p w14:paraId="418F4487" w14:textId="77777777" w:rsidR="00683B7F" w:rsidRPr="00617673" w:rsidRDefault="00683B7F" w:rsidP="006821E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617673">
              <w:rPr>
                <w:rFonts w:ascii="Times New Roman" w:eastAsia="Times New Roman" w:hAnsi="Times New Roman" w:cs="Times New Roman"/>
                <w:b/>
                <w:color w:val="000000"/>
                <w:sz w:val="24"/>
                <w:szCs w:val="24"/>
                <w:lang w:eastAsia="ru-RU"/>
              </w:rPr>
              <w:t xml:space="preserve">        </w:t>
            </w:r>
          </w:p>
          <w:p w14:paraId="3044CEA7" w14:textId="77777777" w:rsidR="00683B7F" w:rsidRPr="00617673"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p w14:paraId="5AB8ADD0" w14:textId="77777777" w:rsidR="00683B7F" w:rsidRPr="00617673"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p w14:paraId="79F0F9E6" w14:textId="77777777" w:rsidR="00683B7F" w:rsidRPr="00617673"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617673">
              <w:rPr>
                <w:rFonts w:ascii="Times New Roman" w:eastAsia="Times New Roman" w:hAnsi="Times New Roman" w:cs="Times New Roman"/>
                <w:b/>
                <w:color w:val="000000"/>
                <w:sz w:val="24"/>
                <w:szCs w:val="24"/>
                <w:lang w:eastAsia="ru-RU"/>
              </w:rPr>
              <w:t xml:space="preserve">         _______________________ / </w:t>
            </w:r>
          </w:p>
          <w:p w14:paraId="2CAFD7A1" w14:textId="77777777" w:rsidR="00683B7F" w:rsidRPr="00617673"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617673">
              <w:rPr>
                <w:rFonts w:ascii="Times New Roman" w:eastAsia="Times New Roman" w:hAnsi="Times New Roman" w:cs="Times New Roman"/>
                <w:color w:val="000000"/>
                <w:sz w:val="24"/>
                <w:szCs w:val="24"/>
                <w:lang w:eastAsia="ru-RU"/>
              </w:rPr>
              <w:t xml:space="preserve">          М.П.</w:t>
            </w:r>
          </w:p>
          <w:p w14:paraId="70F004B1" w14:textId="77777777" w:rsidR="00683B7F" w:rsidRPr="00617673"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bl>
    <w:p w14:paraId="2EB07C1A" w14:textId="77777777" w:rsidR="00683B7F" w:rsidRPr="00C35AFE" w:rsidRDefault="00683B7F" w:rsidP="00683B7F">
      <w:pPr>
        <w:pBdr>
          <w:top w:val="nil"/>
          <w:left w:val="nil"/>
          <w:bottom w:val="nil"/>
          <w:right w:val="nil"/>
          <w:between w:val="nil"/>
        </w:pBdr>
        <w:spacing w:after="0" w:line="240" w:lineRule="auto"/>
        <w:ind w:firstLine="284"/>
        <w:rPr>
          <w:rFonts w:ascii="Times New Roman" w:eastAsia="Times New Roman" w:hAnsi="Times New Roman" w:cs="Times New Roman"/>
          <w:color w:val="000000"/>
          <w:lang w:eastAsia="ru-RU"/>
        </w:rPr>
      </w:pPr>
    </w:p>
    <w:p w14:paraId="4395B93A" w14:textId="77777777" w:rsidR="00683B7F" w:rsidRPr="00C35AFE" w:rsidRDefault="00683B7F" w:rsidP="00683B7F">
      <w:pPr>
        <w:pBdr>
          <w:top w:val="nil"/>
          <w:left w:val="nil"/>
          <w:bottom w:val="nil"/>
          <w:right w:val="nil"/>
          <w:between w:val="nil"/>
        </w:pBdr>
        <w:spacing w:after="0" w:line="240" w:lineRule="auto"/>
        <w:jc w:val="right"/>
        <w:rPr>
          <w:rFonts w:ascii="Times New Roman" w:eastAsia="Times New Roman" w:hAnsi="Times New Roman" w:cs="Times New Roman"/>
          <w:color w:val="000000"/>
          <w:lang w:eastAsia="ru-RU"/>
        </w:rPr>
      </w:pPr>
      <w:r w:rsidRPr="00C35AFE">
        <w:rPr>
          <w:rFonts w:ascii="Times New Roman" w:eastAsia="Times New Roman" w:hAnsi="Times New Roman" w:cs="Times New Roman"/>
          <w:sz w:val="24"/>
          <w:szCs w:val="20"/>
          <w:lang w:eastAsia="ru-RU"/>
        </w:rPr>
        <w:br w:type="page"/>
      </w:r>
      <w:r w:rsidRPr="00C35AFE">
        <w:rPr>
          <w:rFonts w:ascii="Times New Roman" w:eastAsia="Times New Roman" w:hAnsi="Times New Roman" w:cs="Times New Roman"/>
          <w:b/>
          <w:color w:val="000000"/>
          <w:lang w:eastAsia="ru-RU"/>
        </w:rPr>
        <w:lastRenderedPageBreak/>
        <w:t>Додаток №1</w:t>
      </w:r>
    </w:p>
    <w:p w14:paraId="61EFC05B" w14:textId="77777777" w:rsidR="00683B7F" w:rsidRPr="00C35AFE" w:rsidRDefault="00683B7F" w:rsidP="00683B7F">
      <w:pPr>
        <w:pBdr>
          <w:top w:val="nil"/>
          <w:left w:val="nil"/>
          <w:bottom w:val="nil"/>
          <w:right w:val="nil"/>
          <w:between w:val="nil"/>
        </w:pBdr>
        <w:tabs>
          <w:tab w:val="left" w:pos="8928"/>
        </w:tabs>
        <w:spacing w:after="0" w:line="240" w:lineRule="auto"/>
        <w:jc w:val="right"/>
        <w:rPr>
          <w:rFonts w:ascii="Times New Roman" w:eastAsia="Times New Roman" w:hAnsi="Times New Roman" w:cs="Times New Roman"/>
          <w:color w:val="000000"/>
          <w:lang w:eastAsia="ru-RU"/>
        </w:rPr>
      </w:pPr>
      <w:r w:rsidRPr="00C35AFE">
        <w:rPr>
          <w:rFonts w:ascii="Times New Roman" w:eastAsia="Times New Roman" w:hAnsi="Times New Roman" w:cs="Times New Roman"/>
          <w:b/>
          <w:color w:val="000000"/>
          <w:lang w:eastAsia="ru-RU"/>
        </w:rPr>
        <w:t xml:space="preserve">до Договору </w:t>
      </w:r>
    </w:p>
    <w:p w14:paraId="45B35E8A" w14:textId="77777777" w:rsidR="00683B7F" w:rsidRPr="00C35AFE" w:rsidRDefault="00683B7F" w:rsidP="00683B7F">
      <w:pPr>
        <w:pBdr>
          <w:top w:val="nil"/>
          <w:left w:val="nil"/>
          <w:bottom w:val="nil"/>
          <w:right w:val="nil"/>
          <w:between w:val="nil"/>
        </w:pBdr>
        <w:tabs>
          <w:tab w:val="left" w:pos="8928"/>
        </w:tabs>
        <w:spacing w:after="0" w:line="240" w:lineRule="auto"/>
        <w:jc w:val="right"/>
        <w:rPr>
          <w:rFonts w:ascii="Times New Roman" w:eastAsia="Times New Roman" w:hAnsi="Times New Roman" w:cs="Times New Roman"/>
          <w:color w:val="000000"/>
          <w:lang w:eastAsia="ru-RU"/>
        </w:rPr>
      </w:pPr>
      <w:r w:rsidRPr="00C35AFE">
        <w:rPr>
          <w:rFonts w:ascii="Times New Roman" w:eastAsia="Times New Roman" w:hAnsi="Times New Roman" w:cs="Times New Roman"/>
          <w:b/>
          <w:color w:val="000000"/>
          <w:lang w:eastAsia="ru-RU"/>
        </w:rPr>
        <w:t>№ ___ від       ___.</w:t>
      </w:r>
      <w:r>
        <w:rPr>
          <w:rFonts w:ascii="Times New Roman" w:eastAsia="Times New Roman" w:hAnsi="Times New Roman" w:cs="Times New Roman"/>
          <w:b/>
          <w:color w:val="000000"/>
          <w:lang w:eastAsia="ru-RU"/>
        </w:rPr>
        <w:t>___</w:t>
      </w:r>
      <w:r w:rsidRPr="00C35AFE">
        <w:rPr>
          <w:rFonts w:ascii="Times New Roman" w:eastAsia="Times New Roman" w:hAnsi="Times New Roman" w:cs="Times New Roman"/>
          <w:b/>
          <w:color w:val="000000"/>
          <w:lang w:eastAsia="ru-RU"/>
        </w:rPr>
        <w:t>.202</w:t>
      </w:r>
      <w:r>
        <w:rPr>
          <w:rFonts w:ascii="Times New Roman" w:eastAsia="Times New Roman" w:hAnsi="Times New Roman" w:cs="Times New Roman"/>
          <w:b/>
          <w:color w:val="000000"/>
          <w:lang w:eastAsia="ru-RU"/>
        </w:rPr>
        <w:t>2</w:t>
      </w:r>
      <w:r w:rsidRPr="00C35AFE">
        <w:rPr>
          <w:rFonts w:ascii="Times New Roman" w:eastAsia="Times New Roman" w:hAnsi="Times New Roman" w:cs="Times New Roman"/>
          <w:b/>
          <w:color w:val="000000"/>
          <w:lang w:eastAsia="ru-RU"/>
        </w:rPr>
        <w:t>р</w:t>
      </w:r>
    </w:p>
    <w:p w14:paraId="0D3EBB2A" w14:textId="77777777" w:rsidR="00683B7F" w:rsidRPr="00C35AFE" w:rsidRDefault="00683B7F" w:rsidP="00683B7F">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C35AFE">
        <w:rPr>
          <w:rFonts w:ascii="Times New Roman" w:eastAsia="Times New Roman" w:hAnsi="Times New Roman" w:cs="Times New Roman"/>
          <w:b/>
          <w:color w:val="000000"/>
          <w:lang w:eastAsia="ru-RU"/>
        </w:rPr>
        <w:t xml:space="preserve">СПЕЦИФІКАЦІЯ </w:t>
      </w:r>
    </w:p>
    <w:p w14:paraId="3A9EE45E" w14:textId="77777777" w:rsidR="00683B7F" w:rsidRPr="00C35AFE" w:rsidRDefault="00683B7F" w:rsidP="00683B7F">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p w14:paraId="7CABC722" w14:textId="07E1245F" w:rsidR="00683B7F" w:rsidRPr="00C35AFE" w:rsidRDefault="00683B7F" w:rsidP="00683B7F">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C35AFE">
        <w:rPr>
          <w:rFonts w:ascii="Times New Roman" w:eastAsia="Times New Roman" w:hAnsi="Times New Roman" w:cs="Times New Roman"/>
          <w:color w:val="000000"/>
          <w:lang w:eastAsia="ru-RU"/>
        </w:rPr>
        <w:t xml:space="preserve">м. </w:t>
      </w:r>
      <w:r>
        <w:rPr>
          <w:rFonts w:ascii="Times New Roman" w:eastAsia="Times New Roman" w:hAnsi="Times New Roman" w:cs="Times New Roman"/>
          <w:color w:val="000000"/>
          <w:lang w:eastAsia="ru-RU"/>
        </w:rPr>
        <w:t>_______</w:t>
      </w:r>
      <w:r w:rsidRPr="00C35AFE">
        <w:rPr>
          <w:rFonts w:ascii="Times New Roman" w:eastAsia="Times New Roman" w:hAnsi="Times New Roman" w:cs="Times New Roman"/>
          <w:color w:val="000000"/>
          <w:lang w:eastAsia="ru-RU"/>
        </w:rPr>
        <w:tab/>
      </w:r>
      <w:r w:rsidRPr="00C35AFE">
        <w:rPr>
          <w:rFonts w:ascii="Times New Roman" w:eastAsia="Times New Roman" w:hAnsi="Times New Roman" w:cs="Times New Roman"/>
          <w:color w:val="000000"/>
          <w:lang w:eastAsia="ru-RU"/>
        </w:rPr>
        <w:tab/>
      </w:r>
      <w:r w:rsidRPr="00C35AFE">
        <w:rPr>
          <w:rFonts w:ascii="Times New Roman" w:eastAsia="Times New Roman" w:hAnsi="Times New Roman" w:cs="Times New Roman"/>
          <w:color w:val="000000"/>
          <w:lang w:eastAsia="ru-RU"/>
        </w:rPr>
        <w:tab/>
      </w:r>
      <w:r w:rsidRPr="00C35AFE">
        <w:rPr>
          <w:rFonts w:ascii="Times New Roman" w:eastAsia="Times New Roman" w:hAnsi="Times New Roman" w:cs="Times New Roman"/>
          <w:color w:val="000000"/>
          <w:lang w:eastAsia="ru-RU"/>
        </w:rPr>
        <w:tab/>
      </w:r>
      <w:r w:rsidRPr="00C35AFE">
        <w:rPr>
          <w:rFonts w:ascii="Times New Roman" w:eastAsia="Times New Roman" w:hAnsi="Times New Roman" w:cs="Times New Roman"/>
          <w:color w:val="000000"/>
          <w:lang w:eastAsia="ru-RU"/>
        </w:rPr>
        <w:tab/>
      </w:r>
      <w:r w:rsidRPr="00C35AFE">
        <w:rPr>
          <w:rFonts w:ascii="Times New Roman" w:eastAsia="Times New Roman" w:hAnsi="Times New Roman" w:cs="Times New Roman"/>
          <w:color w:val="000000"/>
          <w:lang w:eastAsia="ru-RU"/>
        </w:rPr>
        <w:tab/>
      </w:r>
      <w:r w:rsidRPr="00C35AFE">
        <w:rPr>
          <w:rFonts w:ascii="Times New Roman" w:eastAsia="Times New Roman" w:hAnsi="Times New Roman" w:cs="Times New Roman"/>
          <w:color w:val="000000"/>
          <w:lang w:eastAsia="ru-RU"/>
        </w:rPr>
        <w:tab/>
      </w:r>
      <w:r w:rsidRPr="00C35AFE">
        <w:rPr>
          <w:rFonts w:ascii="Times New Roman" w:eastAsia="Times New Roman" w:hAnsi="Times New Roman" w:cs="Times New Roman"/>
          <w:color w:val="000000"/>
          <w:lang w:eastAsia="ru-RU"/>
        </w:rPr>
        <w:tab/>
      </w:r>
      <w:r w:rsidRPr="00C35AFE">
        <w:rPr>
          <w:rFonts w:ascii="Times New Roman" w:eastAsia="Times New Roman" w:hAnsi="Times New Roman" w:cs="Times New Roman"/>
          <w:color w:val="000000"/>
          <w:lang w:eastAsia="ru-RU"/>
        </w:rPr>
        <w:tab/>
        <w:t xml:space="preserve">            ____.</w:t>
      </w:r>
      <w:r>
        <w:rPr>
          <w:rFonts w:ascii="Times New Roman" w:eastAsia="Times New Roman" w:hAnsi="Times New Roman" w:cs="Times New Roman"/>
          <w:color w:val="000000"/>
          <w:lang w:eastAsia="ru-RU"/>
        </w:rPr>
        <w:t>___</w:t>
      </w:r>
      <w:r w:rsidRPr="00C35AFE">
        <w:rPr>
          <w:rFonts w:ascii="Times New Roman" w:eastAsia="Times New Roman" w:hAnsi="Times New Roman" w:cs="Times New Roman"/>
          <w:color w:val="000000"/>
          <w:lang w:eastAsia="ru-RU"/>
        </w:rPr>
        <w:t>.2021 р</w:t>
      </w:r>
    </w:p>
    <w:p w14:paraId="65034D26" w14:textId="77777777" w:rsidR="00683B7F" w:rsidRPr="00C35AFE" w:rsidRDefault="00683B7F" w:rsidP="00683B7F">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p w14:paraId="4AB396ED" w14:textId="77777777" w:rsidR="00683B7F" w:rsidRPr="00617673" w:rsidRDefault="00683B7F" w:rsidP="00683B7F">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C35AFE">
        <w:rPr>
          <w:rFonts w:ascii="Times New Roman" w:eastAsia="Times New Roman" w:hAnsi="Times New Roman" w:cs="Times New Roman"/>
          <w:color w:val="000000"/>
          <w:lang w:eastAsia="ru-RU"/>
        </w:rPr>
        <w:t xml:space="preserve">            </w:t>
      </w:r>
      <w:r>
        <w:rPr>
          <w:rFonts w:ascii="Times New Roman" w:eastAsia="Times New Roman" w:hAnsi="Times New Roman" w:cs="Times New Roman"/>
          <w:b/>
          <w:lang w:eastAsia="ru-RU"/>
        </w:rPr>
        <w:t>_____________________________________________</w:t>
      </w:r>
      <w:r w:rsidRPr="00C35AFE">
        <w:rPr>
          <w:rFonts w:ascii="Times New Roman" w:eastAsia="Times New Roman" w:hAnsi="Times New Roman" w:cs="Times New Roman"/>
          <w:b/>
          <w:lang w:eastAsia="ru-RU"/>
        </w:rPr>
        <w:t xml:space="preserve"> </w:t>
      </w:r>
      <w:r w:rsidRPr="00C35AFE">
        <w:rPr>
          <w:rFonts w:ascii="Times New Roman" w:eastAsia="Times New Roman" w:hAnsi="Times New Roman" w:cs="Times New Roman"/>
          <w:lang w:eastAsia="ru-RU"/>
        </w:rPr>
        <w:t>(надалі – «</w:t>
      </w:r>
      <w:r w:rsidRPr="00C35AFE">
        <w:rPr>
          <w:rFonts w:ascii="Times New Roman" w:eastAsia="Times New Roman" w:hAnsi="Times New Roman" w:cs="Times New Roman"/>
          <w:b/>
          <w:lang w:eastAsia="ru-RU"/>
        </w:rPr>
        <w:t>Постачальник»</w:t>
      </w:r>
      <w:r w:rsidRPr="00C35AFE">
        <w:rPr>
          <w:rFonts w:ascii="Times New Roman" w:eastAsia="Times New Roman" w:hAnsi="Times New Roman" w:cs="Times New Roman"/>
          <w:lang w:eastAsia="ru-RU"/>
        </w:rPr>
        <w:t xml:space="preserve">), в особі </w:t>
      </w:r>
      <w:r>
        <w:rPr>
          <w:rFonts w:ascii="Times New Roman" w:eastAsia="Times New Roman" w:hAnsi="Times New Roman" w:cs="Times New Roman"/>
          <w:lang w:eastAsia="ru-RU"/>
        </w:rPr>
        <w:t>__________________________</w:t>
      </w:r>
      <w:r w:rsidRPr="00C35AFE">
        <w:rPr>
          <w:rFonts w:ascii="Times New Roman" w:eastAsia="Times New Roman" w:hAnsi="Times New Roman" w:cs="Times New Roman"/>
          <w:lang w:eastAsia="ru-RU"/>
        </w:rPr>
        <w:t xml:space="preserve"> який діє на </w:t>
      </w:r>
      <w:r w:rsidRPr="00617673">
        <w:rPr>
          <w:rFonts w:ascii="Times New Roman" w:eastAsia="Times New Roman" w:hAnsi="Times New Roman" w:cs="Times New Roman"/>
          <w:lang w:eastAsia="ru-RU"/>
        </w:rPr>
        <w:t>підставі _____________</w:t>
      </w:r>
      <w:r w:rsidRPr="00617673">
        <w:rPr>
          <w:rFonts w:ascii="Times New Roman" w:eastAsia="Times New Roman" w:hAnsi="Times New Roman" w:cs="Times New Roman"/>
          <w:color w:val="000000"/>
          <w:lang w:eastAsia="ru-RU"/>
        </w:rPr>
        <w:t xml:space="preserve">, з однієї сторони, та  </w:t>
      </w:r>
      <w:r w:rsidRPr="00617673">
        <w:rPr>
          <w:rFonts w:ascii="Times New Roman" w:eastAsia="Times New Roman" w:hAnsi="Times New Roman" w:cs="Times New Roman"/>
          <w:b/>
          <w:bCs/>
          <w:color w:val="000000"/>
          <w:lang w:eastAsia="ru-RU"/>
        </w:rPr>
        <w:t>Гатненська сільська рада Фастівського району Київської області</w:t>
      </w:r>
      <w:r w:rsidRPr="00617673">
        <w:rPr>
          <w:rFonts w:ascii="Times New Roman" w:eastAsia="Times New Roman" w:hAnsi="Times New Roman" w:cs="Times New Roman"/>
          <w:lang w:eastAsia="zh-CN"/>
        </w:rPr>
        <w:t xml:space="preserve">, </w:t>
      </w:r>
      <w:r w:rsidRPr="00617673">
        <w:rPr>
          <w:rFonts w:ascii="Times New Roman" w:eastAsia="Times New Roman" w:hAnsi="Times New Roman" w:cs="Times New Roman"/>
          <w:color w:val="000000"/>
          <w:lang w:eastAsia="ru-RU"/>
        </w:rPr>
        <w:t xml:space="preserve">іменована надалі «Замовник», в особі ______________________, який діє на підставі __________________,  з іншого боку, далі за текстом іменовані разом «Сторони», а кожна окремо «Сторона»,  узгодили дану </w:t>
      </w:r>
      <w:r w:rsidRPr="00617673">
        <w:rPr>
          <w:rFonts w:ascii="Times New Roman" w:eastAsia="Times New Roman" w:hAnsi="Times New Roman" w:cs="Times New Roman"/>
          <w:b/>
          <w:color w:val="000000"/>
          <w:lang w:eastAsia="ru-RU"/>
        </w:rPr>
        <w:t>СПЕЦИФІКАЦІЮ</w:t>
      </w:r>
      <w:r w:rsidRPr="00617673">
        <w:rPr>
          <w:rFonts w:ascii="Times New Roman" w:eastAsia="Times New Roman" w:hAnsi="Times New Roman" w:cs="Times New Roman"/>
          <w:color w:val="000000"/>
          <w:lang w:eastAsia="ru-RU"/>
        </w:rPr>
        <w:t>:</w:t>
      </w:r>
    </w:p>
    <w:p w14:paraId="66B1E00E" w14:textId="77777777" w:rsidR="00683B7F" w:rsidRPr="00617673" w:rsidRDefault="00683B7F" w:rsidP="00683B7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lang w:eastAsia="ru-RU"/>
        </w:rPr>
      </w:pPr>
    </w:p>
    <w:p w14:paraId="50ED70BF" w14:textId="77777777" w:rsidR="00683B7F" w:rsidRPr="00617673" w:rsidRDefault="00683B7F" w:rsidP="00683B7F">
      <w:pPr>
        <w:numPr>
          <w:ilvl w:val="0"/>
          <w:numId w:val="33"/>
        </w:numPr>
        <w:pBdr>
          <w:top w:val="nil"/>
          <w:left w:val="nil"/>
          <w:bottom w:val="nil"/>
          <w:right w:val="nil"/>
          <w:between w:val="nil"/>
        </w:pBdr>
        <w:spacing w:after="0" w:line="240" w:lineRule="auto"/>
        <w:ind w:firstLine="284"/>
        <w:rPr>
          <w:rFonts w:ascii="Times New Roman" w:eastAsia="Times New Roman" w:hAnsi="Times New Roman" w:cs="Times New Roman"/>
          <w:color w:val="000000"/>
          <w:lang w:eastAsia="ru-RU"/>
        </w:rPr>
      </w:pPr>
      <w:r w:rsidRPr="00617673">
        <w:rPr>
          <w:rFonts w:ascii="Times New Roman" w:eastAsia="Times New Roman" w:hAnsi="Times New Roman" w:cs="Times New Roman"/>
          <w:color w:val="000000"/>
          <w:lang w:eastAsia="ru-RU"/>
        </w:rPr>
        <w:t>Товари, кількість та ціни узгоджені на поставку:</w:t>
      </w:r>
    </w:p>
    <w:tbl>
      <w:tblPr>
        <w:tblW w:w="10200" w:type="dxa"/>
        <w:jc w:val="center"/>
        <w:tblLayout w:type="fixed"/>
        <w:tblLook w:val="0000" w:firstRow="0" w:lastRow="0" w:firstColumn="0" w:lastColumn="0" w:noHBand="0" w:noVBand="0"/>
      </w:tblPr>
      <w:tblGrid>
        <w:gridCol w:w="679"/>
        <w:gridCol w:w="5920"/>
        <w:gridCol w:w="688"/>
        <w:gridCol w:w="1277"/>
        <w:gridCol w:w="1636"/>
      </w:tblGrid>
      <w:tr w:rsidR="00683B7F" w:rsidRPr="00617673" w14:paraId="31C46EDD" w14:textId="77777777" w:rsidTr="00D73C90">
        <w:trPr>
          <w:trHeight w:val="889"/>
          <w:jc w:val="center"/>
        </w:trPr>
        <w:tc>
          <w:tcPr>
            <w:tcW w:w="67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14:paraId="400B2C4C" w14:textId="77777777" w:rsidR="00683B7F" w:rsidRPr="00617673" w:rsidRDefault="00683B7F" w:rsidP="006821EB">
            <w:pPr>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0"/>
                <w:szCs w:val="20"/>
                <w:lang w:eastAsia="ru-RU"/>
              </w:rPr>
            </w:pPr>
            <w:r w:rsidRPr="00617673">
              <w:rPr>
                <w:rFonts w:ascii="Times New Roman" w:eastAsia="Times New Roman" w:hAnsi="Times New Roman" w:cs="Times New Roman"/>
                <w:b/>
                <w:color w:val="000000"/>
                <w:sz w:val="20"/>
                <w:szCs w:val="20"/>
                <w:lang w:eastAsia="ru-RU"/>
              </w:rPr>
              <w:t>№з/п</w:t>
            </w:r>
          </w:p>
        </w:tc>
        <w:tc>
          <w:tcPr>
            <w:tcW w:w="5920"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14:paraId="07AF4272" w14:textId="77777777" w:rsidR="00683B7F" w:rsidRPr="00617673" w:rsidRDefault="00683B7F" w:rsidP="006821EB">
            <w:pPr>
              <w:pBdr>
                <w:top w:val="nil"/>
                <w:left w:val="nil"/>
                <w:bottom w:val="nil"/>
                <w:right w:val="nil"/>
                <w:between w:val="nil"/>
              </w:pBdr>
              <w:spacing w:after="0" w:line="240" w:lineRule="auto"/>
              <w:ind w:left="-600"/>
              <w:jc w:val="center"/>
              <w:rPr>
                <w:rFonts w:ascii="Times New Roman" w:eastAsia="Times New Roman" w:hAnsi="Times New Roman" w:cs="Times New Roman"/>
                <w:color w:val="000000"/>
                <w:sz w:val="20"/>
                <w:szCs w:val="20"/>
                <w:lang w:eastAsia="ru-RU"/>
              </w:rPr>
            </w:pPr>
            <w:r w:rsidRPr="00617673">
              <w:rPr>
                <w:rFonts w:ascii="Times New Roman" w:eastAsia="Times New Roman" w:hAnsi="Times New Roman" w:cs="Times New Roman"/>
                <w:b/>
                <w:color w:val="000000"/>
                <w:sz w:val="20"/>
                <w:szCs w:val="20"/>
                <w:lang w:eastAsia="ru-RU"/>
              </w:rPr>
              <w:t xml:space="preserve">Найменування Товару </w:t>
            </w:r>
          </w:p>
        </w:tc>
        <w:tc>
          <w:tcPr>
            <w:tcW w:w="688"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14:paraId="6994B2EE" w14:textId="77777777" w:rsidR="00683B7F" w:rsidRPr="00617673" w:rsidRDefault="00683B7F" w:rsidP="006821E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617673">
              <w:rPr>
                <w:rFonts w:ascii="Times New Roman" w:eastAsia="Times New Roman" w:hAnsi="Times New Roman" w:cs="Times New Roman"/>
                <w:b/>
                <w:color w:val="000000"/>
                <w:sz w:val="20"/>
                <w:szCs w:val="20"/>
                <w:lang w:eastAsia="ru-RU"/>
              </w:rPr>
              <w:t>К-ть</w:t>
            </w:r>
          </w:p>
        </w:tc>
        <w:tc>
          <w:tcPr>
            <w:tcW w:w="1275"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14:paraId="08A1320D" w14:textId="77777777" w:rsidR="00683B7F" w:rsidRPr="00617673" w:rsidRDefault="00683B7F" w:rsidP="006821E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617673">
              <w:rPr>
                <w:rFonts w:ascii="Times New Roman" w:eastAsia="Times New Roman" w:hAnsi="Times New Roman" w:cs="Times New Roman"/>
                <w:b/>
                <w:color w:val="000000"/>
                <w:sz w:val="20"/>
                <w:szCs w:val="20"/>
                <w:lang w:eastAsia="ru-RU"/>
              </w:rPr>
              <w:t>Ціна одиниці, без ПДВ, грн.</w:t>
            </w:r>
          </w:p>
        </w:tc>
        <w:tc>
          <w:tcPr>
            <w:tcW w:w="1636"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14:paraId="2B09CB2E" w14:textId="77777777" w:rsidR="00683B7F" w:rsidRPr="00617673" w:rsidRDefault="00683B7F" w:rsidP="006821E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617673">
              <w:rPr>
                <w:rFonts w:ascii="Times New Roman" w:eastAsia="Times New Roman" w:hAnsi="Times New Roman" w:cs="Times New Roman"/>
                <w:b/>
                <w:color w:val="000000"/>
                <w:sz w:val="20"/>
                <w:szCs w:val="20"/>
                <w:lang w:eastAsia="ru-RU"/>
              </w:rPr>
              <w:t>Загальна ціна Товару без ПДВ, грн.</w:t>
            </w:r>
          </w:p>
        </w:tc>
      </w:tr>
      <w:tr w:rsidR="00683B7F" w:rsidRPr="00617673" w14:paraId="0863BCE5" w14:textId="77777777" w:rsidTr="00D73C90">
        <w:trPr>
          <w:trHeight w:val="399"/>
          <w:jc w:val="center"/>
        </w:trPr>
        <w:tc>
          <w:tcPr>
            <w:tcW w:w="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DDF53E" w14:textId="77777777" w:rsidR="00683B7F" w:rsidRPr="00617673" w:rsidRDefault="00683B7F" w:rsidP="006821EB">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0"/>
                <w:szCs w:val="20"/>
                <w:lang w:val="ru-RU" w:eastAsia="ru-RU"/>
              </w:rPr>
            </w:pPr>
            <w:r w:rsidRPr="00617673">
              <w:rPr>
                <w:rFonts w:ascii="Times New Roman" w:hAnsi="Times New Roman" w:cs="Times New Roman"/>
                <w:sz w:val="20"/>
                <w:szCs w:val="20"/>
                <w:lang w:val="ru-RU"/>
              </w:rPr>
              <w:t>1</w:t>
            </w:r>
          </w:p>
        </w:tc>
        <w:tc>
          <w:tcPr>
            <w:tcW w:w="5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162702" w14:textId="77777777" w:rsidR="00683B7F" w:rsidRPr="00617673"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ru-UA" w:eastAsia="ru-RU"/>
              </w:rPr>
            </w:pPr>
            <w:r w:rsidRPr="00617673">
              <w:rPr>
                <w:rFonts w:ascii="Times New Roman" w:hAnsi="Times New Roman" w:cs="Times New Roman"/>
                <w:sz w:val="20"/>
                <w:szCs w:val="20"/>
              </w:rPr>
              <w:t>Опис товару</w:t>
            </w:r>
          </w:p>
        </w:tc>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E36F9C" w14:textId="77777777" w:rsidR="00683B7F" w:rsidRPr="00617673" w:rsidRDefault="00683B7F" w:rsidP="006821EB">
            <w:pPr>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3DA57C" w14:textId="77777777" w:rsidR="00683B7F" w:rsidRPr="00617673" w:rsidRDefault="00683B7F" w:rsidP="006821EB">
            <w:pPr>
              <w:spacing w:after="0"/>
              <w:jc w:val="center"/>
              <w:rPr>
                <w:rFonts w:ascii="Times New Roman" w:eastAsia="Times New Roman" w:hAnsi="Times New Roman" w:cs="Times New Roman"/>
                <w:b/>
                <w:bCs/>
                <w:color w:val="000000"/>
                <w:sz w:val="20"/>
                <w:szCs w:val="20"/>
                <w:lang w:eastAsia="ru-RU"/>
              </w:rPr>
            </w:pPr>
          </w:p>
        </w:tc>
        <w:tc>
          <w:tcPr>
            <w:tcW w:w="1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0282E0" w14:textId="77777777" w:rsidR="00683B7F" w:rsidRPr="00617673" w:rsidRDefault="00683B7F" w:rsidP="006821EB">
            <w:pPr>
              <w:spacing w:after="0"/>
              <w:jc w:val="center"/>
              <w:rPr>
                <w:rFonts w:ascii="Times New Roman" w:eastAsia="Times New Roman" w:hAnsi="Times New Roman" w:cs="Times New Roman"/>
                <w:b/>
                <w:bCs/>
                <w:color w:val="000000"/>
                <w:sz w:val="20"/>
                <w:szCs w:val="20"/>
                <w:lang w:eastAsia="ru-RU"/>
              </w:rPr>
            </w:pPr>
          </w:p>
        </w:tc>
      </w:tr>
      <w:tr w:rsidR="00683B7F" w:rsidRPr="00617673" w14:paraId="484058A1" w14:textId="77777777" w:rsidTr="00D73C90">
        <w:trPr>
          <w:trHeight w:val="399"/>
          <w:jc w:val="center"/>
        </w:trPr>
        <w:tc>
          <w:tcPr>
            <w:tcW w:w="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5257DB" w14:textId="77777777" w:rsidR="00683B7F" w:rsidRPr="00617673" w:rsidRDefault="00683B7F" w:rsidP="006821EB">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0"/>
                <w:szCs w:val="20"/>
                <w:lang w:val="ru-RU" w:eastAsia="ru-RU"/>
              </w:rPr>
            </w:pPr>
            <w:r w:rsidRPr="00617673">
              <w:rPr>
                <w:rFonts w:ascii="Times New Roman" w:hAnsi="Times New Roman" w:cs="Times New Roman"/>
                <w:sz w:val="20"/>
                <w:szCs w:val="20"/>
                <w:lang w:val="ru-RU"/>
              </w:rPr>
              <w:t>2</w:t>
            </w:r>
          </w:p>
        </w:tc>
        <w:tc>
          <w:tcPr>
            <w:tcW w:w="5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017560" w14:textId="77777777" w:rsidR="00683B7F" w:rsidRPr="00617673"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ru-UA" w:eastAsia="ru-RU"/>
              </w:rPr>
            </w:pPr>
            <w:r w:rsidRPr="00617673">
              <w:rPr>
                <w:rFonts w:ascii="Times New Roman" w:hAnsi="Times New Roman" w:cs="Times New Roman"/>
                <w:sz w:val="20"/>
                <w:szCs w:val="20"/>
              </w:rPr>
              <w:t>…</w:t>
            </w:r>
          </w:p>
        </w:tc>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00D7CB" w14:textId="77777777" w:rsidR="00683B7F" w:rsidRPr="00617673" w:rsidRDefault="00683B7F" w:rsidP="006821EB">
            <w:pPr>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633A39" w14:textId="77777777" w:rsidR="00683B7F" w:rsidRPr="00617673" w:rsidRDefault="00683B7F" w:rsidP="006821EB">
            <w:pPr>
              <w:spacing w:after="0"/>
              <w:jc w:val="center"/>
              <w:rPr>
                <w:rFonts w:ascii="Times New Roman" w:eastAsia="Times New Roman" w:hAnsi="Times New Roman" w:cs="Times New Roman"/>
                <w:b/>
                <w:bCs/>
                <w:color w:val="000000"/>
                <w:sz w:val="20"/>
                <w:szCs w:val="20"/>
                <w:lang w:eastAsia="ru-RU"/>
              </w:rPr>
            </w:pPr>
          </w:p>
        </w:tc>
        <w:tc>
          <w:tcPr>
            <w:tcW w:w="1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BD6E61" w14:textId="77777777" w:rsidR="00683B7F" w:rsidRPr="00617673" w:rsidRDefault="00683B7F" w:rsidP="006821EB">
            <w:pPr>
              <w:spacing w:after="0"/>
              <w:jc w:val="center"/>
              <w:rPr>
                <w:rFonts w:ascii="Times New Roman" w:eastAsia="Times New Roman" w:hAnsi="Times New Roman" w:cs="Times New Roman"/>
                <w:b/>
                <w:bCs/>
                <w:color w:val="000000"/>
                <w:sz w:val="20"/>
                <w:szCs w:val="20"/>
                <w:lang w:eastAsia="ru-RU"/>
              </w:rPr>
            </w:pPr>
          </w:p>
        </w:tc>
      </w:tr>
      <w:tr w:rsidR="00683B7F" w:rsidRPr="00617673" w14:paraId="4CB8B7C6" w14:textId="77777777" w:rsidTr="00D73C90">
        <w:trPr>
          <w:trHeight w:val="247"/>
          <w:jc w:val="center"/>
        </w:trPr>
        <w:tc>
          <w:tcPr>
            <w:tcW w:w="856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94E6B6" w14:textId="77777777" w:rsidR="00683B7F" w:rsidRPr="00617673" w:rsidRDefault="00683B7F" w:rsidP="006821EB">
            <w:pPr>
              <w:pBdr>
                <w:top w:val="nil"/>
                <w:left w:val="nil"/>
                <w:bottom w:val="nil"/>
                <w:right w:val="nil"/>
                <w:between w:val="nil"/>
              </w:pBdr>
              <w:spacing w:after="0" w:line="240" w:lineRule="auto"/>
              <w:jc w:val="right"/>
              <w:rPr>
                <w:rFonts w:ascii="Times New Roman" w:eastAsia="Times New Roman" w:hAnsi="Times New Roman" w:cs="Times New Roman"/>
                <w:color w:val="000000"/>
                <w:sz w:val="20"/>
                <w:szCs w:val="20"/>
                <w:lang w:eastAsia="ru-RU"/>
              </w:rPr>
            </w:pPr>
            <w:r w:rsidRPr="00617673">
              <w:rPr>
                <w:rFonts w:ascii="Times New Roman" w:eastAsia="Times New Roman" w:hAnsi="Times New Roman" w:cs="Times New Roman"/>
                <w:b/>
                <w:color w:val="000000"/>
                <w:sz w:val="20"/>
                <w:szCs w:val="20"/>
                <w:lang w:eastAsia="ru-RU"/>
              </w:rPr>
              <w:t>Всього без ПДВ, грн.</w:t>
            </w:r>
          </w:p>
        </w:tc>
        <w:tc>
          <w:tcPr>
            <w:tcW w:w="1636"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vAlign w:val="center"/>
          </w:tcPr>
          <w:p w14:paraId="5663C63B" w14:textId="77777777" w:rsidR="00683B7F" w:rsidRPr="00617673" w:rsidRDefault="00683B7F" w:rsidP="006821EB">
            <w:pPr>
              <w:pBdr>
                <w:top w:val="nil"/>
                <w:left w:val="nil"/>
                <w:bottom w:val="nil"/>
                <w:right w:val="nil"/>
                <w:between w:val="nil"/>
              </w:pBdr>
              <w:spacing w:after="0" w:line="240" w:lineRule="auto"/>
              <w:jc w:val="right"/>
              <w:rPr>
                <w:rFonts w:ascii="Times New Roman" w:eastAsia="Times New Roman" w:hAnsi="Times New Roman" w:cs="Times New Roman"/>
                <w:b/>
                <w:bCs/>
                <w:color w:val="000000"/>
                <w:sz w:val="20"/>
                <w:szCs w:val="20"/>
                <w:lang w:eastAsia="ru-RU"/>
              </w:rPr>
            </w:pPr>
          </w:p>
        </w:tc>
      </w:tr>
      <w:tr w:rsidR="00683B7F" w:rsidRPr="00617673" w14:paraId="57637A45" w14:textId="77777777" w:rsidTr="00D73C90">
        <w:trPr>
          <w:trHeight w:val="247"/>
          <w:jc w:val="center"/>
        </w:trPr>
        <w:tc>
          <w:tcPr>
            <w:tcW w:w="856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6F07CF" w14:textId="77777777" w:rsidR="00683B7F" w:rsidRPr="00617673" w:rsidRDefault="00683B7F" w:rsidP="006821EB">
            <w:pPr>
              <w:pBdr>
                <w:top w:val="nil"/>
                <w:left w:val="nil"/>
                <w:bottom w:val="nil"/>
                <w:right w:val="nil"/>
                <w:between w:val="nil"/>
              </w:pBdr>
              <w:spacing w:after="0" w:line="240" w:lineRule="auto"/>
              <w:jc w:val="right"/>
              <w:rPr>
                <w:rFonts w:ascii="Times New Roman" w:eastAsia="Times New Roman" w:hAnsi="Times New Roman" w:cs="Times New Roman"/>
                <w:color w:val="000000"/>
                <w:sz w:val="20"/>
                <w:szCs w:val="20"/>
                <w:lang w:eastAsia="ru-RU"/>
              </w:rPr>
            </w:pPr>
            <w:r w:rsidRPr="00617673">
              <w:rPr>
                <w:rFonts w:ascii="Times New Roman" w:eastAsia="Times New Roman" w:hAnsi="Times New Roman" w:cs="Times New Roman"/>
                <w:b/>
                <w:color w:val="000000"/>
                <w:sz w:val="20"/>
                <w:szCs w:val="20"/>
                <w:lang w:eastAsia="ru-RU"/>
              </w:rPr>
              <w:t>ПДВ, грн.</w:t>
            </w:r>
          </w:p>
        </w:tc>
        <w:tc>
          <w:tcPr>
            <w:tcW w:w="1636"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14:paraId="6F8B8B14" w14:textId="77777777" w:rsidR="00683B7F" w:rsidRPr="00617673" w:rsidRDefault="00683B7F" w:rsidP="006821EB">
            <w:pPr>
              <w:pBdr>
                <w:top w:val="nil"/>
                <w:left w:val="nil"/>
                <w:bottom w:val="nil"/>
                <w:right w:val="nil"/>
                <w:between w:val="nil"/>
              </w:pBdr>
              <w:spacing w:after="0" w:line="240" w:lineRule="auto"/>
              <w:jc w:val="right"/>
              <w:rPr>
                <w:rFonts w:ascii="Times New Roman" w:eastAsia="Times New Roman" w:hAnsi="Times New Roman" w:cs="Times New Roman"/>
                <w:b/>
                <w:bCs/>
                <w:color w:val="000000"/>
                <w:sz w:val="20"/>
                <w:szCs w:val="20"/>
                <w:lang w:eastAsia="ru-RU"/>
              </w:rPr>
            </w:pPr>
          </w:p>
        </w:tc>
      </w:tr>
      <w:tr w:rsidR="00683B7F" w:rsidRPr="00617673" w14:paraId="5869527A" w14:textId="77777777" w:rsidTr="00D73C90">
        <w:trPr>
          <w:trHeight w:val="151"/>
          <w:jc w:val="center"/>
        </w:trPr>
        <w:tc>
          <w:tcPr>
            <w:tcW w:w="856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569A96" w14:textId="77777777" w:rsidR="00683B7F" w:rsidRPr="00617673" w:rsidRDefault="00683B7F" w:rsidP="006821EB">
            <w:pPr>
              <w:pBdr>
                <w:top w:val="nil"/>
                <w:left w:val="nil"/>
                <w:bottom w:val="nil"/>
                <w:right w:val="nil"/>
                <w:between w:val="nil"/>
              </w:pBdr>
              <w:spacing w:after="0" w:line="240" w:lineRule="auto"/>
              <w:jc w:val="right"/>
              <w:rPr>
                <w:rFonts w:ascii="Times New Roman" w:eastAsia="Times New Roman" w:hAnsi="Times New Roman" w:cs="Times New Roman"/>
                <w:color w:val="000000"/>
                <w:sz w:val="20"/>
                <w:szCs w:val="20"/>
                <w:lang w:eastAsia="ru-RU"/>
              </w:rPr>
            </w:pPr>
            <w:r w:rsidRPr="00617673">
              <w:rPr>
                <w:rFonts w:ascii="Times New Roman" w:eastAsia="Times New Roman" w:hAnsi="Times New Roman" w:cs="Times New Roman"/>
                <w:b/>
                <w:color w:val="000000"/>
                <w:sz w:val="20"/>
                <w:szCs w:val="20"/>
                <w:lang w:eastAsia="ru-RU"/>
              </w:rPr>
              <w:t>Всього з ПДВ, грн.</w:t>
            </w:r>
          </w:p>
        </w:tc>
        <w:tc>
          <w:tcPr>
            <w:tcW w:w="1636"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14:paraId="7B752715" w14:textId="77777777" w:rsidR="00683B7F" w:rsidRPr="00617673" w:rsidRDefault="00683B7F" w:rsidP="006821EB">
            <w:pPr>
              <w:pBdr>
                <w:top w:val="nil"/>
                <w:left w:val="nil"/>
                <w:bottom w:val="nil"/>
                <w:right w:val="nil"/>
                <w:between w:val="nil"/>
              </w:pBdr>
              <w:tabs>
                <w:tab w:val="left" w:pos="540"/>
              </w:tabs>
              <w:spacing w:before="45" w:after="0" w:line="240" w:lineRule="auto"/>
              <w:ind w:right="-23"/>
              <w:jc w:val="right"/>
              <w:rPr>
                <w:rFonts w:ascii="Times New Roman" w:eastAsia="Verdana" w:hAnsi="Times New Roman" w:cs="Times New Roman"/>
                <w:color w:val="000000"/>
                <w:sz w:val="20"/>
                <w:szCs w:val="20"/>
                <w:lang w:val="ru-RU" w:eastAsia="ru-RU"/>
              </w:rPr>
            </w:pPr>
          </w:p>
        </w:tc>
      </w:tr>
    </w:tbl>
    <w:p w14:paraId="5B8E0A47" w14:textId="77777777" w:rsidR="00683B7F" w:rsidRPr="00617673" w:rsidRDefault="00683B7F" w:rsidP="00683B7F">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p>
    <w:p w14:paraId="732D3E93" w14:textId="77777777" w:rsidR="00683B7F" w:rsidRPr="00617673" w:rsidRDefault="00683B7F" w:rsidP="00683B7F">
      <w:pPr>
        <w:numPr>
          <w:ilvl w:val="0"/>
          <w:numId w:val="33"/>
        </w:num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lang w:eastAsia="ru-RU"/>
        </w:rPr>
      </w:pPr>
      <w:r w:rsidRPr="00617673">
        <w:rPr>
          <w:rFonts w:ascii="Times New Roman" w:eastAsia="Times New Roman" w:hAnsi="Times New Roman" w:cs="Times New Roman"/>
          <w:color w:val="000000"/>
          <w:lang w:eastAsia="ru-RU"/>
        </w:rPr>
        <w:t xml:space="preserve">Базисна умова поставки – DDP. Місце поставки: ___________________________. </w:t>
      </w:r>
    </w:p>
    <w:p w14:paraId="29C6861D" w14:textId="77777777" w:rsidR="00683B7F" w:rsidRPr="00617673" w:rsidRDefault="00683B7F" w:rsidP="00683B7F">
      <w:pPr>
        <w:numPr>
          <w:ilvl w:val="0"/>
          <w:numId w:val="33"/>
        </w:num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lang w:eastAsia="ru-RU"/>
        </w:rPr>
      </w:pPr>
      <w:r w:rsidRPr="00617673">
        <w:rPr>
          <w:rFonts w:ascii="Times New Roman" w:eastAsia="Times New Roman" w:hAnsi="Times New Roman" w:cs="Times New Roman"/>
          <w:color w:val="000000"/>
          <w:lang w:eastAsia="ru-RU"/>
        </w:rPr>
        <w:t>Дана Специфікація складена у двох однакових примірниках для кожної із Сторін і є невід’ємною частиною Договору поставки №_______ від ___.___. 2022 року.</w:t>
      </w:r>
    </w:p>
    <w:p w14:paraId="4013D1FD" w14:textId="77777777" w:rsidR="00683B7F" w:rsidRPr="00617673" w:rsidRDefault="00683B7F" w:rsidP="00683B7F">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p w14:paraId="536BAD60" w14:textId="77777777" w:rsidR="00683B7F" w:rsidRPr="00617673" w:rsidRDefault="00683B7F" w:rsidP="00683B7F">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617673">
        <w:rPr>
          <w:rFonts w:ascii="Times New Roman" w:eastAsia="Times New Roman" w:hAnsi="Times New Roman" w:cs="Times New Roman"/>
          <w:b/>
          <w:color w:val="000000"/>
          <w:lang w:eastAsia="ru-RU"/>
        </w:rPr>
        <w:t>ЮРИДИЧНІ АДРЕСИ СТОРІН:</w:t>
      </w:r>
    </w:p>
    <w:p w14:paraId="64E72D3D" w14:textId="77777777" w:rsidR="00683B7F" w:rsidRPr="00617673" w:rsidRDefault="00683B7F" w:rsidP="00683B7F">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bl>
      <w:tblPr>
        <w:tblW w:w="10570" w:type="dxa"/>
        <w:tblInd w:w="-1028" w:type="dxa"/>
        <w:tblLayout w:type="fixed"/>
        <w:tblLook w:val="0000" w:firstRow="0" w:lastRow="0" w:firstColumn="0" w:lastColumn="0" w:noHBand="0" w:noVBand="0"/>
      </w:tblPr>
      <w:tblGrid>
        <w:gridCol w:w="4930"/>
        <w:gridCol w:w="5640"/>
      </w:tblGrid>
      <w:tr w:rsidR="00683B7F" w:rsidRPr="00C35AFE" w14:paraId="29AB678B" w14:textId="77777777" w:rsidTr="00617673">
        <w:tc>
          <w:tcPr>
            <w:tcW w:w="4930" w:type="dxa"/>
          </w:tcPr>
          <w:p w14:paraId="13BF768C" w14:textId="77777777" w:rsidR="00683B7F" w:rsidRPr="00617673" w:rsidRDefault="00683B7F" w:rsidP="006821E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617673">
              <w:rPr>
                <w:rFonts w:ascii="Times New Roman" w:eastAsia="Times New Roman" w:hAnsi="Times New Roman" w:cs="Times New Roman"/>
                <w:b/>
                <w:color w:val="000000"/>
                <w:sz w:val="24"/>
                <w:szCs w:val="24"/>
                <w:lang w:eastAsia="ru-RU"/>
              </w:rPr>
              <w:t>ПОСТАЧАЛЬНИК:</w:t>
            </w:r>
          </w:p>
          <w:p w14:paraId="3333963A" w14:textId="77777777" w:rsidR="00683B7F" w:rsidRPr="00617673" w:rsidRDefault="00683B7F" w:rsidP="006821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14:paraId="5D16FFD7" w14:textId="77777777" w:rsidR="00683B7F" w:rsidRPr="00617673" w:rsidRDefault="00683B7F" w:rsidP="006821EB">
            <w:pPr>
              <w:spacing w:after="0" w:line="240" w:lineRule="auto"/>
              <w:rPr>
                <w:rFonts w:ascii="Times New Roman" w:hAnsi="Times New Roman" w:cs="Times New Roman"/>
                <w:kern w:val="1"/>
                <w:sz w:val="24"/>
                <w:szCs w:val="24"/>
              </w:rPr>
            </w:pPr>
          </w:p>
          <w:p w14:paraId="5661D3F7" w14:textId="77777777" w:rsidR="00683B7F" w:rsidRPr="00617673" w:rsidRDefault="00683B7F" w:rsidP="006821EB">
            <w:pPr>
              <w:spacing w:after="0" w:line="240" w:lineRule="auto"/>
              <w:rPr>
                <w:rFonts w:ascii="Times New Roman" w:hAnsi="Times New Roman" w:cs="Times New Roman"/>
                <w:kern w:val="1"/>
                <w:sz w:val="24"/>
                <w:szCs w:val="24"/>
              </w:rPr>
            </w:pPr>
          </w:p>
          <w:p w14:paraId="020D840D" w14:textId="77777777" w:rsidR="00683B7F" w:rsidRPr="00617673" w:rsidRDefault="00683B7F" w:rsidP="006821EB">
            <w:pPr>
              <w:pBdr>
                <w:top w:val="nil"/>
                <w:left w:val="nil"/>
                <w:bottom w:val="nil"/>
                <w:right w:val="nil"/>
                <w:between w:val="nil"/>
              </w:pBdr>
              <w:spacing w:after="0" w:line="240" w:lineRule="auto"/>
              <w:jc w:val="both"/>
              <w:rPr>
                <w:rFonts w:ascii="Times New Roman" w:hAnsi="Times New Roman" w:cs="Times New Roman"/>
                <w:b/>
                <w:kern w:val="1"/>
                <w:sz w:val="24"/>
                <w:szCs w:val="24"/>
              </w:rPr>
            </w:pPr>
          </w:p>
          <w:p w14:paraId="5B8F879D" w14:textId="77777777" w:rsidR="00683B7F" w:rsidRPr="00617673" w:rsidRDefault="00683B7F" w:rsidP="006821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17673">
              <w:rPr>
                <w:rFonts w:ascii="Times New Roman" w:hAnsi="Times New Roman" w:cs="Times New Roman"/>
                <w:kern w:val="1"/>
                <w:sz w:val="24"/>
                <w:szCs w:val="24"/>
              </w:rPr>
              <w:t xml:space="preserve"> </w:t>
            </w:r>
          </w:p>
        </w:tc>
        <w:tc>
          <w:tcPr>
            <w:tcW w:w="5640" w:type="dxa"/>
          </w:tcPr>
          <w:p w14:paraId="2C528847" w14:textId="77777777" w:rsidR="00683B7F" w:rsidRPr="00617673" w:rsidRDefault="00683B7F" w:rsidP="006821E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617673">
              <w:rPr>
                <w:rFonts w:ascii="Times New Roman" w:eastAsia="Times New Roman" w:hAnsi="Times New Roman" w:cs="Times New Roman"/>
                <w:b/>
                <w:color w:val="000000"/>
                <w:sz w:val="24"/>
                <w:szCs w:val="24"/>
                <w:lang w:eastAsia="ru-RU"/>
              </w:rPr>
              <w:t xml:space="preserve">                               ЗАМОВНИК:</w:t>
            </w:r>
          </w:p>
          <w:p w14:paraId="7542C808" w14:textId="77777777" w:rsidR="00683B7F" w:rsidRPr="00617673"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p w14:paraId="1E00DC9C" w14:textId="77777777" w:rsidR="00683B7F" w:rsidRPr="00617673" w:rsidRDefault="00683B7F" w:rsidP="006821E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617673">
              <w:rPr>
                <w:rFonts w:ascii="Times New Roman" w:eastAsia="Times New Roman" w:hAnsi="Times New Roman" w:cs="Times New Roman"/>
                <w:b/>
                <w:color w:val="000000"/>
                <w:sz w:val="24"/>
                <w:szCs w:val="24"/>
                <w:lang w:eastAsia="ru-RU"/>
              </w:rPr>
              <w:t xml:space="preserve">        </w:t>
            </w:r>
          </w:p>
          <w:p w14:paraId="221C1056" w14:textId="77777777" w:rsidR="00683B7F" w:rsidRPr="00617673"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r>
      <w:tr w:rsidR="00683B7F" w:rsidRPr="00C35AFE" w14:paraId="15BDED9E" w14:textId="77777777" w:rsidTr="00617673">
        <w:tc>
          <w:tcPr>
            <w:tcW w:w="4930" w:type="dxa"/>
          </w:tcPr>
          <w:p w14:paraId="2FB01118" w14:textId="77777777" w:rsidR="00683B7F" w:rsidRPr="00C35AFE"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p w14:paraId="108C9825" w14:textId="77777777" w:rsidR="00683B7F" w:rsidRPr="00C35AFE"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p w14:paraId="7CB56F6C" w14:textId="77777777" w:rsidR="00683B7F" w:rsidRPr="00C35AFE"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p w14:paraId="578073F9" w14:textId="77777777" w:rsidR="00683B7F" w:rsidRPr="00C35AFE"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b/>
                <w:color w:val="000000"/>
                <w:sz w:val="24"/>
                <w:szCs w:val="24"/>
                <w:lang w:eastAsia="ru-RU"/>
              </w:rPr>
              <w:t>__________________________/</w:t>
            </w:r>
            <w:r w:rsidRPr="00C35AFE">
              <w:rPr>
                <w:rFonts w:ascii="Times New Roman" w:hAnsi="Times New Roman" w:cs="Times New Roman"/>
                <w:sz w:val="24"/>
                <w:szCs w:val="24"/>
              </w:rPr>
              <w:t xml:space="preserve"> </w:t>
            </w:r>
          </w:p>
          <w:p w14:paraId="75EE0D77" w14:textId="77777777" w:rsidR="00683B7F" w:rsidRPr="00C35AFE"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C35AFE">
              <w:rPr>
                <w:rFonts w:ascii="Times New Roman" w:eastAsia="Times New Roman" w:hAnsi="Times New Roman" w:cs="Times New Roman"/>
                <w:color w:val="000000"/>
                <w:sz w:val="24"/>
                <w:szCs w:val="24"/>
                <w:lang w:eastAsia="ru-RU"/>
              </w:rPr>
              <w:t>М.П.</w:t>
            </w:r>
          </w:p>
        </w:tc>
        <w:tc>
          <w:tcPr>
            <w:tcW w:w="5640" w:type="dxa"/>
          </w:tcPr>
          <w:p w14:paraId="488791A8" w14:textId="77777777" w:rsidR="00683B7F" w:rsidRPr="00D73C90" w:rsidRDefault="00683B7F" w:rsidP="006821E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ru-RU"/>
              </w:rPr>
            </w:pPr>
            <w:r w:rsidRPr="005849A0">
              <w:rPr>
                <w:rFonts w:ascii="Times New Roman" w:eastAsia="Times New Roman" w:hAnsi="Times New Roman" w:cs="Times New Roman"/>
                <w:b/>
                <w:color w:val="000000"/>
                <w:sz w:val="24"/>
                <w:szCs w:val="24"/>
                <w:highlight w:val="green"/>
                <w:lang w:eastAsia="ru-RU"/>
              </w:rPr>
              <w:t xml:space="preserve">        </w:t>
            </w:r>
          </w:p>
          <w:p w14:paraId="13EBA497" w14:textId="77777777" w:rsidR="00683B7F" w:rsidRPr="00D73C90"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p w14:paraId="5215DE11" w14:textId="77777777" w:rsidR="00683B7F" w:rsidRPr="00D73C90"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p w14:paraId="2BF50845" w14:textId="77777777" w:rsidR="00683B7F" w:rsidRPr="00D73C90"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D73C90">
              <w:rPr>
                <w:rFonts w:ascii="Times New Roman" w:eastAsia="Times New Roman" w:hAnsi="Times New Roman" w:cs="Times New Roman"/>
                <w:b/>
                <w:color w:val="000000"/>
                <w:sz w:val="24"/>
                <w:szCs w:val="24"/>
                <w:lang w:eastAsia="ru-RU"/>
              </w:rPr>
              <w:t xml:space="preserve">         _______________________ / </w:t>
            </w:r>
          </w:p>
          <w:p w14:paraId="724B0D97" w14:textId="77777777" w:rsidR="00683B7F" w:rsidRPr="00D73C90"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D73C90">
              <w:rPr>
                <w:rFonts w:ascii="Times New Roman" w:eastAsia="Times New Roman" w:hAnsi="Times New Roman" w:cs="Times New Roman"/>
                <w:color w:val="000000"/>
                <w:sz w:val="24"/>
                <w:szCs w:val="24"/>
                <w:lang w:eastAsia="ru-RU"/>
              </w:rPr>
              <w:t xml:space="preserve">          М.П.</w:t>
            </w:r>
          </w:p>
          <w:p w14:paraId="4455417B" w14:textId="77777777" w:rsidR="00683B7F" w:rsidRPr="005849A0" w:rsidRDefault="00683B7F" w:rsidP="00682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green"/>
                <w:lang w:eastAsia="ru-RU"/>
              </w:rPr>
            </w:pPr>
          </w:p>
        </w:tc>
      </w:tr>
    </w:tbl>
    <w:p w14:paraId="32518963" w14:textId="77777777" w:rsidR="00683B7F" w:rsidRPr="00C35AFE" w:rsidRDefault="00683B7F" w:rsidP="00683B7F">
      <w:pPr>
        <w:rPr>
          <w:rFonts w:ascii="Times New Roman" w:hAnsi="Times New Roman" w:cs="Times New Roman"/>
        </w:rPr>
      </w:pPr>
    </w:p>
    <w:p w14:paraId="7D105D46" w14:textId="77777777" w:rsidR="00683B7F" w:rsidRPr="00C35AFE" w:rsidRDefault="00683B7F" w:rsidP="00683B7F">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p w14:paraId="77D73D1D" w14:textId="77777777" w:rsidR="00683B7F" w:rsidRPr="00C35AFE" w:rsidRDefault="00683B7F" w:rsidP="00683B7F">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p w14:paraId="1C46DC64" w14:textId="77777777" w:rsidR="00984AB1" w:rsidRPr="00A33348" w:rsidRDefault="00984AB1" w:rsidP="00683B7F">
      <w:pPr>
        <w:suppressAutoHyphens/>
        <w:spacing w:after="0" w:line="240" w:lineRule="auto"/>
        <w:ind w:left="142" w:firstLine="425"/>
        <w:jc w:val="center"/>
        <w:rPr>
          <w:rFonts w:ascii="Times New Roman" w:eastAsia="Times New Roman" w:hAnsi="Times New Roman" w:cs="Times New Roman"/>
          <w:b/>
          <w:sz w:val="24"/>
          <w:szCs w:val="24"/>
        </w:rPr>
      </w:pPr>
    </w:p>
    <w:sectPr w:rsidR="00984AB1" w:rsidRPr="00A33348">
      <w:pgSz w:w="11906" w:h="16838"/>
      <w:pgMar w:top="1134" w:right="850" w:bottom="1134"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7B1D1" w16cex:dateUtc="2022-10-29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85AD2E" w16cid:durableId="2707B1D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10A71" w14:textId="77777777" w:rsidR="00BC0239" w:rsidRDefault="00BC0239" w:rsidP="00BC0239">
      <w:pPr>
        <w:spacing w:after="0" w:line="240" w:lineRule="auto"/>
      </w:pPr>
      <w:r>
        <w:separator/>
      </w:r>
    </w:p>
  </w:endnote>
  <w:endnote w:type="continuationSeparator" w:id="0">
    <w:p w14:paraId="0EB7BBEB" w14:textId="77777777" w:rsidR="00BC0239" w:rsidRDefault="00BC0239" w:rsidP="00BC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2D3F2" w14:textId="77777777" w:rsidR="00BC0239" w:rsidRDefault="00BC0239" w:rsidP="00BC0239">
      <w:pPr>
        <w:spacing w:after="0" w:line="240" w:lineRule="auto"/>
      </w:pPr>
      <w:r>
        <w:separator/>
      </w:r>
    </w:p>
  </w:footnote>
  <w:footnote w:type="continuationSeparator" w:id="0">
    <w:p w14:paraId="01FE5F56" w14:textId="77777777" w:rsidR="00BC0239" w:rsidRDefault="00BC0239" w:rsidP="00BC0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AD5"/>
    <w:multiLevelType w:val="multilevel"/>
    <w:tmpl w:val="C6680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E57CFD"/>
    <w:multiLevelType w:val="multilevel"/>
    <w:tmpl w:val="B7A82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6C63B5"/>
    <w:multiLevelType w:val="multilevel"/>
    <w:tmpl w:val="C7521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953B6B"/>
    <w:multiLevelType w:val="multilevel"/>
    <w:tmpl w:val="5A04A8A2"/>
    <w:lvl w:ilvl="0">
      <w:start w:val="1"/>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12B49B4"/>
    <w:multiLevelType w:val="hybridMultilevel"/>
    <w:tmpl w:val="EEBAF8EA"/>
    <w:lvl w:ilvl="0" w:tplc="8C04E6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E222FC"/>
    <w:multiLevelType w:val="multilevel"/>
    <w:tmpl w:val="BB2CF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BC31F2"/>
    <w:multiLevelType w:val="multilevel"/>
    <w:tmpl w:val="BF14D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F607B5"/>
    <w:multiLevelType w:val="multilevel"/>
    <w:tmpl w:val="903A8C96"/>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F570B68"/>
    <w:multiLevelType w:val="multilevel"/>
    <w:tmpl w:val="B06A7AB2"/>
    <w:lvl w:ilvl="0">
      <w:start w:val="1"/>
      <w:numFmt w:val="decimal"/>
      <w:lvlText w:val="%1."/>
      <w:lvlJc w:val="left"/>
      <w:pPr>
        <w:ind w:left="360" w:hanging="360"/>
      </w:pPr>
      <w:rPr>
        <w:rFonts w:eastAsia="Calibri" w:hint="default"/>
        <w:color w:val="000000"/>
      </w:rPr>
    </w:lvl>
    <w:lvl w:ilvl="1">
      <w:start w:val="1"/>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9" w15:restartNumberingAfterBreak="0">
    <w:nsid w:val="206E4120"/>
    <w:multiLevelType w:val="multilevel"/>
    <w:tmpl w:val="3D40339C"/>
    <w:lvl w:ilvl="0">
      <w:start w:val="2"/>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22BE0B53"/>
    <w:multiLevelType w:val="hybridMultilevel"/>
    <w:tmpl w:val="E3AE1D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665361"/>
    <w:multiLevelType w:val="multilevel"/>
    <w:tmpl w:val="E3E0C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5C324B"/>
    <w:multiLevelType w:val="multilevel"/>
    <w:tmpl w:val="62AE2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BAE60A6"/>
    <w:multiLevelType w:val="multilevel"/>
    <w:tmpl w:val="FD042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8B7D56"/>
    <w:multiLevelType w:val="multilevel"/>
    <w:tmpl w:val="2D965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3D1395"/>
    <w:multiLevelType w:val="multilevel"/>
    <w:tmpl w:val="D8061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EA548A"/>
    <w:multiLevelType w:val="multilevel"/>
    <w:tmpl w:val="0CE64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04E4FCC"/>
    <w:multiLevelType w:val="multilevel"/>
    <w:tmpl w:val="F126ECE0"/>
    <w:lvl w:ilvl="0">
      <w:start w:val="1"/>
      <w:numFmt w:val="decimal"/>
      <w:lvlText w:val="%1."/>
      <w:lvlJc w:val="left"/>
      <w:pPr>
        <w:ind w:left="720" w:hanging="360"/>
      </w:pPr>
      <w:rPr>
        <w:vertAlign w:val="baseline"/>
      </w:rPr>
    </w:lvl>
    <w:lvl w:ilvl="1">
      <w:start w:val="1"/>
      <w:numFmt w:val="decimal"/>
      <w:lvlText w:val="%2."/>
      <w:lvlJc w:val="left"/>
      <w:pPr>
        <w:ind w:left="1440" w:hanging="360"/>
      </w:pPr>
      <w:rPr>
        <w:sz w:val="24"/>
        <w:szCs w:val="24"/>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308404E1"/>
    <w:multiLevelType w:val="multilevel"/>
    <w:tmpl w:val="9E8E4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5C4C10"/>
    <w:multiLevelType w:val="multilevel"/>
    <w:tmpl w:val="82988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E951E11"/>
    <w:multiLevelType w:val="multilevel"/>
    <w:tmpl w:val="30F8F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6914E0"/>
    <w:multiLevelType w:val="multilevel"/>
    <w:tmpl w:val="1EACE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A270D6D"/>
    <w:multiLevelType w:val="multilevel"/>
    <w:tmpl w:val="6264E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443CD3"/>
    <w:multiLevelType w:val="multilevel"/>
    <w:tmpl w:val="3E688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2C40045"/>
    <w:multiLevelType w:val="hybridMultilevel"/>
    <w:tmpl w:val="E3AE1D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6DF7E64"/>
    <w:multiLevelType w:val="multilevel"/>
    <w:tmpl w:val="1D1AB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8DE0420"/>
    <w:multiLevelType w:val="multilevel"/>
    <w:tmpl w:val="C960D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46C490F"/>
    <w:multiLevelType w:val="multilevel"/>
    <w:tmpl w:val="F90A8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6F92A4C"/>
    <w:multiLevelType w:val="hybridMultilevel"/>
    <w:tmpl w:val="E3AE1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B30C7"/>
    <w:multiLevelType w:val="multilevel"/>
    <w:tmpl w:val="0A5E1288"/>
    <w:lvl w:ilvl="0">
      <w:start w:val="1"/>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0" w15:restartNumberingAfterBreak="0">
    <w:nsid w:val="6E865CD3"/>
    <w:multiLevelType w:val="multilevel"/>
    <w:tmpl w:val="C860B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2531D98"/>
    <w:multiLevelType w:val="multilevel"/>
    <w:tmpl w:val="17300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5850CC"/>
    <w:multiLevelType w:val="multilevel"/>
    <w:tmpl w:val="F72272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7C8135D"/>
    <w:multiLevelType w:val="multilevel"/>
    <w:tmpl w:val="04020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E403EA7"/>
    <w:multiLevelType w:val="multilevel"/>
    <w:tmpl w:val="A6F468A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3"/>
  </w:num>
  <w:num w:numId="3">
    <w:abstractNumId w:val="0"/>
  </w:num>
  <w:num w:numId="4">
    <w:abstractNumId w:val="27"/>
  </w:num>
  <w:num w:numId="5">
    <w:abstractNumId w:val="16"/>
  </w:num>
  <w:num w:numId="6">
    <w:abstractNumId w:val="26"/>
  </w:num>
  <w:num w:numId="7">
    <w:abstractNumId w:val="20"/>
  </w:num>
  <w:num w:numId="8">
    <w:abstractNumId w:val="15"/>
  </w:num>
  <w:num w:numId="9">
    <w:abstractNumId w:val="23"/>
  </w:num>
  <w:num w:numId="10">
    <w:abstractNumId w:val="13"/>
  </w:num>
  <w:num w:numId="11">
    <w:abstractNumId w:val="12"/>
  </w:num>
  <w:num w:numId="12">
    <w:abstractNumId w:val="11"/>
  </w:num>
  <w:num w:numId="13">
    <w:abstractNumId w:val="21"/>
  </w:num>
  <w:num w:numId="14">
    <w:abstractNumId w:val="25"/>
  </w:num>
  <w:num w:numId="15">
    <w:abstractNumId w:val="6"/>
  </w:num>
  <w:num w:numId="16">
    <w:abstractNumId w:val="14"/>
  </w:num>
  <w:num w:numId="17">
    <w:abstractNumId w:val="5"/>
  </w:num>
  <w:num w:numId="18">
    <w:abstractNumId w:val="30"/>
  </w:num>
  <w:num w:numId="19">
    <w:abstractNumId w:val="34"/>
  </w:num>
  <w:num w:numId="20">
    <w:abstractNumId w:val="18"/>
  </w:num>
  <w:num w:numId="21">
    <w:abstractNumId w:val="19"/>
  </w:num>
  <w:num w:numId="22">
    <w:abstractNumId w:val="1"/>
  </w:num>
  <w:num w:numId="23">
    <w:abstractNumId w:val="31"/>
  </w:num>
  <w:num w:numId="24">
    <w:abstractNumId w:val="22"/>
  </w:num>
  <w:num w:numId="25">
    <w:abstractNumId w:val="32"/>
  </w:num>
  <w:num w:numId="26">
    <w:abstractNumId w:val="17"/>
  </w:num>
  <w:num w:numId="27">
    <w:abstractNumId w:val="3"/>
  </w:num>
  <w:num w:numId="28">
    <w:abstractNumId w:val="9"/>
  </w:num>
  <w:num w:numId="29">
    <w:abstractNumId w:val="28"/>
  </w:num>
  <w:num w:numId="30">
    <w:abstractNumId w:val="4"/>
  </w:num>
  <w:num w:numId="31">
    <w:abstractNumId w:val="8"/>
  </w:num>
  <w:num w:numId="32">
    <w:abstractNumId w:val="29"/>
  </w:num>
  <w:num w:numId="33">
    <w:abstractNumId w:val="7"/>
  </w:num>
  <w:num w:numId="34">
    <w:abstractNumId w:val="24"/>
  </w:num>
  <w:num w:numId="35">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y Lezhnina">
    <w15:presenceInfo w15:providerId="Windows Live" w15:userId="b77418af8842f9b6"/>
  </w15:person>
  <w15:person w15:author="Vitalii Nikolaienko">
    <w15:presenceInfo w15:providerId="None" w15:userId="Vitalii Nikolaien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B1"/>
    <w:rsid w:val="0003381A"/>
    <w:rsid w:val="00037B09"/>
    <w:rsid w:val="00045B0F"/>
    <w:rsid w:val="000529DD"/>
    <w:rsid w:val="000570B3"/>
    <w:rsid w:val="00083BA3"/>
    <w:rsid w:val="0009036F"/>
    <w:rsid w:val="00115E78"/>
    <w:rsid w:val="00137E4A"/>
    <w:rsid w:val="0015400E"/>
    <w:rsid w:val="00214438"/>
    <w:rsid w:val="00240EE0"/>
    <w:rsid w:val="00311497"/>
    <w:rsid w:val="00314ACB"/>
    <w:rsid w:val="00315EB9"/>
    <w:rsid w:val="00392934"/>
    <w:rsid w:val="0042296D"/>
    <w:rsid w:val="004C0D2E"/>
    <w:rsid w:val="00506A24"/>
    <w:rsid w:val="00522AEE"/>
    <w:rsid w:val="00572566"/>
    <w:rsid w:val="005F5699"/>
    <w:rsid w:val="00617673"/>
    <w:rsid w:val="0063245A"/>
    <w:rsid w:val="00683B7F"/>
    <w:rsid w:val="00786B23"/>
    <w:rsid w:val="007C2CDE"/>
    <w:rsid w:val="00834987"/>
    <w:rsid w:val="00851378"/>
    <w:rsid w:val="008C41CF"/>
    <w:rsid w:val="008C6489"/>
    <w:rsid w:val="00974A74"/>
    <w:rsid w:val="00976F82"/>
    <w:rsid w:val="00984AB1"/>
    <w:rsid w:val="00A33348"/>
    <w:rsid w:val="00A508D6"/>
    <w:rsid w:val="00AA5216"/>
    <w:rsid w:val="00AA5692"/>
    <w:rsid w:val="00AD35DA"/>
    <w:rsid w:val="00B020E0"/>
    <w:rsid w:val="00B03DA0"/>
    <w:rsid w:val="00B8127F"/>
    <w:rsid w:val="00BC0239"/>
    <w:rsid w:val="00BF33F7"/>
    <w:rsid w:val="00C17DDE"/>
    <w:rsid w:val="00C7668C"/>
    <w:rsid w:val="00D40E5C"/>
    <w:rsid w:val="00D73C90"/>
    <w:rsid w:val="00D923E9"/>
    <w:rsid w:val="00E2360D"/>
    <w:rsid w:val="00E51A94"/>
    <w:rsid w:val="00E5551A"/>
    <w:rsid w:val="00E56D8F"/>
    <w:rsid w:val="00E60E47"/>
    <w:rsid w:val="00E7742B"/>
    <w:rsid w:val="00ED78D4"/>
    <w:rsid w:val="00EE7362"/>
    <w:rsid w:val="00F36416"/>
    <w:rsid w:val="00FE6B9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EBDA"/>
  <w15:docId w15:val="{C958A3C0-31CF-477F-A60E-498BCDBC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AC List 01,Список уровня 2,название табл/рис,заголовок 1.1,Абзац списка5"/>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qFormat/>
    <w:rsid w:val="00897BF9"/>
    <w:rPr>
      <w:i/>
      <w:iCs/>
    </w:rPr>
  </w:style>
  <w:style w:type="table" w:styleId="a9">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48" w:type="dxa"/>
        <w:left w:w="48" w:type="dxa"/>
        <w:bottom w:w="48" w:type="dxa"/>
        <w:right w:w="48"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character" w:customStyle="1" w:styleId="a6">
    <w:name w:val="Абзац списка Знак"/>
    <w:aliases w:val="---- Знак,AC List 01 Знак,Список уровня 2 Знак,название табл/рис Знак,заголовок 1.1 Знак,Абзац списка5 Знак"/>
    <w:link w:val="a5"/>
    <w:uiPriority w:val="99"/>
    <w:locked/>
    <w:rsid w:val="00E7742B"/>
    <w:rPr>
      <w:lang w:eastAsia="en-US"/>
    </w:rPr>
  </w:style>
  <w:style w:type="paragraph" w:styleId="af9">
    <w:name w:val="Revision"/>
    <w:hidden/>
    <w:uiPriority w:val="99"/>
    <w:semiHidden/>
    <w:rsid w:val="00315EB9"/>
    <w:pPr>
      <w:spacing w:after="0" w:line="240" w:lineRule="auto"/>
    </w:pPr>
    <w:rPr>
      <w:lang w:eastAsia="en-US"/>
    </w:rPr>
  </w:style>
  <w:style w:type="paragraph" w:styleId="afa">
    <w:name w:val="header"/>
    <w:basedOn w:val="a"/>
    <w:link w:val="afb"/>
    <w:uiPriority w:val="99"/>
    <w:unhideWhenUsed/>
    <w:rsid w:val="00BC0239"/>
    <w:pPr>
      <w:tabs>
        <w:tab w:val="center" w:pos="4844"/>
        <w:tab w:val="right" w:pos="9689"/>
      </w:tabs>
      <w:spacing w:after="0" w:line="240" w:lineRule="auto"/>
    </w:pPr>
  </w:style>
  <w:style w:type="character" w:customStyle="1" w:styleId="afb">
    <w:name w:val="Верхний колонтитул Знак"/>
    <w:basedOn w:val="a0"/>
    <w:link w:val="afa"/>
    <w:uiPriority w:val="99"/>
    <w:rsid w:val="00BC0239"/>
    <w:rPr>
      <w:lang w:eastAsia="en-US"/>
    </w:rPr>
  </w:style>
  <w:style w:type="paragraph" w:styleId="afc">
    <w:name w:val="footer"/>
    <w:basedOn w:val="a"/>
    <w:link w:val="afd"/>
    <w:uiPriority w:val="99"/>
    <w:unhideWhenUsed/>
    <w:rsid w:val="00BC0239"/>
    <w:pPr>
      <w:tabs>
        <w:tab w:val="center" w:pos="4844"/>
        <w:tab w:val="right" w:pos="9689"/>
      </w:tabs>
      <w:spacing w:after="0" w:line="240" w:lineRule="auto"/>
    </w:pPr>
  </w:style>
  <w:style w:type="character" w:customStyle="1" w:styleId="afd">
    <w:name w:val="Нижний колонтитул Знак"/>
    <w:basedOn w:val="a0"/>
    <w:link w:val="afc"/>
    <w:uiPriority w:val="99"/>
    <w:rsid w:val="00BC023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46</Pages>
  <Words>15020</Words>
  <Characters>85619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29</cp:revision>
  <dcterms:created xsi:type="dcterms:W3CDTF">2022-11-01T13:49:00Z</dcterms:created>
  <dcterms:modified xsi:type="dcterms:W3CDTF">2022-11-09T13:48:00Z</dcterms:modified>
</cp:coreProperties>
</file>