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AC7" w:rsidRPr="00874AC7" w:rsidRDefault="00874AC7" w:rsidP="00874AC7">
      <w:pPr>
        <w:spacing w:after="0" w:line="240" w:lineRule="auto"/>
        <w:jc w:val="center"/>
        <w:rPr>
          <w:rFonts w:ascii="Times New Roman" w:eastAsia="Times New Roman" w:hAnsi="Times New Roman" w:cs="Times New Roman"/>
          <w:b/>
          <w:sz w:val="24"/>
          <w:szCs w:val="24"/>
          <w:lang w:val="uk-UA" w:eastAsia="uk-UA"/>
        </w:rPr>
      </w:pPr>
      <w:bookmarkStart w:id="0" w:name="_Hlk163635383"/>
      <w:r w:rsidRPr="00874AC7">
        <w:rPr>
          <w:rFonts w:ascii="Times New Roman" w:eastAsia="Times New Roman" w:hAnsi="Times New Roman" w:cs="Times New Roman"/>
          <w:b/>
          <w:sz w:val="24"/>
          <w:szCs w:val="24"/>
          <w:lang w:val="uk-UA" w:eastAsia="uk-UA"/>
        </w:rPr>
        <w:t>ВІДДІЛ ОСВІТИ ІЧНЯНСЬКОЇ МІСЬКОЇ РАДИ ЧЕРНІГІВСЬКОЇ ОБЛАСТІ</w:t>
      </w:r>
    </w:p>
    <w:p w:rsidR="00874AC7" w:rsidRPr="00874AC7" w:rsidRDefault="00874AC7" w:rsidP="00874AC7">
      <w:pPr>
        <w:spacing w:after="0" w:line="240" w:lineRule="auto"/>
        <w:ind w:left="-1418"/>
        <w:jc w:val="center"/>
        <w:rPr>
          <w:rFonts w:ascii="Times New Roman" w:eastAsia="Times New Roman" w:hAnsi="Times New Roman" w:cs="Times New Roman"/>
          <w:b/>
          <w:sz w:val="24"/>
          <w:szCs w:val="24"/>
          <w:highlight w:val="cyan"/>
          <w:lang w:val="uk-UA" w:eastAsia="uk-UA"/>
        </w:rPr>
      </w:pPr>
    </w:p>
    <w:p w:rsidR="00874AC7" w:rsidRPr="00874AC7" w:rsidRDefault="00874AC7" w:rsidP="00874AC7">
      <w:pPr>
        <w:spacing w:after="0" w:line="240" w:lineRule="auto"/>
        <w:ind w:left="-1418"/>
        <w:jc w:val="center"/>
        <w:rPr>
          <w:rFonts w:ascii="Times New Roman" w:eastAsia="Times New Roman" w:hAnsi="Times New Roman" w:cs="Times New Roman"/>
          <w:b/>
          <w:color w:val="000000"/>
          <w:sz w:val="24"/>
          <w:szCs w:val="24"/>
          <w:lang w:val="uk-UA" w:eastAsia="uk-UA"/>
        </w:rPr>
      </w:pPr>
    </w:p>
    <w:p w:rsidR="00874AC7" w:rsidRPr="00874AC7" w:rsidRDefault="00874AC7" w:rsidP="00874AC7">
      <w:pPr>
        <w:spacing w:after="0" w:line="240" w:lineRule="auto"/>
        <w:ind w:left="-1418"/>
        <w:jc w:val="right"/>
        <w:rPr>
          <w:rFonts w:ascii="Times New Roman" w:eastAsia="Times New Roman" w:hAnsi="Times New Roman" w:cs="Times New Roman"/>
          <w:b/>
          <w:color w:val="000000"/>
          <w:sz w:val="24"/>
          <w:szCs w:val="24"/>
          <w:lang w:val="uk-UA" w:eastAsia="uk-UA"/>
        </w:rPr>
      </w:pPr>
    </w:p>
    <w:p w:rsidR="00874AC7" w:rsidRPr="00874AC7" w:rsidRDefault="00874AC7" w:rsidP="00874AC7">
      <w:pPr>
        <w:spacing w:after="0" w:line="240" w:lineRule="auto"/>
        <w:ind w:left="-1418"/>
        <w:jc w:val="right"/>
        <w:rPr>
          <w:rFonts w:ascii="Times New Roman" w:eastAsia="Times New Roman" w:hAnsi="Times New Roman" w:cs="Times New Roman"/>
          <w:b/>
          <w:color w:val="000000"/>
          <w:sz w:val="24"/>
          <w:szCs w:val="24"/>
          <w:lang w:val="uk-UA" w:eastAsia="uk-UA"/>
        </w:rPr>
      </w:pPr>
    </w:p>
    <w:p w:rsidR="00874AC7" w:rsidRPr="00874AC7" w:rsidRDefault="00874AC7" w:rsidP="00874AC7">
      <w:pPr>
        <w:spacing w:after="0" w:line="240" w:lineRule="auto"/>
        <w:ind w:left="-1418"/>
        <w:jc w:val="right"/>
        <w:rPr>
          <w:rFonts w:ascii="Times New Roman" w:eastAsia="Times New Roman" w:hAnsi="Times New Roman" w:cs="Times New Roman"/>
          <w:b/>
          <w:color w:val="000000"/>
          <w:sz w:val="24"/>
          <w:szCs w:val="24"/>
          <w:lang w:val="uk-UA" w:eastAsia="uk-UA"/>
        </w:rPr>
      </w:pPr>
    </w:p>
    <w:p w:rsidR="00874AC7" w:rsidRPr="00874AC7" w:rsidRDefault="00874AC7" w:rsidP="00874AC7">
      <w:pPr>
        <w:spacing w:after="0" w:line="240" w:lineRule="auto"/>
        <w:ind w:left="-1418"/>
        <w:jc w:val="right"/>
        <w:rPr>
          <w:rFonts w:ascii="Times New Roman" w:eastAsia="Times New Roman" w:hAnsi="Times New Roman" w:cs="Times New Roman"/>
          <w:b/>
          <w:color w:val="000000"/>
          <w:sz w:val="24"/>
          <w:szCs w:val="24"/>
          <w:lang w:val="uk-UA" w:eastAsia="uk-UA"/>
        </w:rPr>
      </w:pPr>
    </w:p>
    <w:p w:rsidR="00874AC7" w:rsidRPr="00874AC7" w:rsidRDefault="00874AC7" w:rsidP="00874AC7">
      <w:pPr>
        <w:spacing w:after="0" w:line="240" w:lineRule="auto"/>
        <w:ind w:left="-1418"/>
        <w:jc w:val="right"/>
        <w:rPr>
          <w:rFonts w:ascii="Times New Roman" w:eastAsia="Times New Roman" w:hAnsi="Times New Roman" w:cs="Times New Roman"/>
          <w:b/>
          <w:color w:val="000000"/>
          <w:sz w:val="24"/>
          <w:szCs w:val="24"/>
          <w:highlight w:val="white"/>
          <w:lang w:val="uk-UA" w:eastAsia="uk-UA"/>
        </w:rPr>
      </w:pPr>
      <w:r w:rsidRPr="00874AC7">
        <w:rPr>
          <w:rFonts w:ascii="Times New Roman" w:eastAsia="Times New Roman" w:hAnsi="Times New Roman" w:cs="Times New Roman"/>
          <w:b/>
          <w:color w:val="000000"/>
          <w:sz w:val="24"/>
          <w:szCs w:val="24"/>
          <w:highlight w:val="white"/>
          <w:lang w:val="uk-UA" w:eastAsia="uk-UA"/>
        </w:rPr>
        <w:t> «ЗАТВЕРДЖЕНО»</w:t>
      </w:r>
    </w:p>
    <w:p w:rsidR="00874AC7" w:rsidRPr="00874AC7" w:rsidRDefault="00874AC7" w:rsidP="00874AC7">
      <w:pPr>
        <w:spacing w:after="0" w:line="240" w:lineRule="auto"/>
        <w:ind w:left="-1418"/>
        <w:jc w:val="right"/>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color w:val="000000"/>
          <w:sz w:val="24"/>
          <w:szCs w:val="24"/>
          <w:highlight w:val="white"/>
          <w:lang w:val="uk-UA" w:eastAsia="uk-UA"/>
        </w:rPr>
        <w:t xml:space="preserve">                                                             протокол Уповноваженої особи</w:t>
      </w:r>
    </w:p>
    <w:p w:rsidR="00874AC7" w:rsidRPr="00874AC7" w:rsidRDefault="00874AC7" w:rsidP="00874AC7">
      <w:pPr>
        <w:spacing w:after="0" w:line="240" w:lineRule="auto"/>
        <w:ind w:left="-1418"/>
        <w:jc w:val="right"/>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FF0000"/>
          <w:sz w:val="24"/>
          <w:szCs w:val="24"/>
          <w:highlight w:val="white"/>
          <w:lang w:val="uk-UA" w:eastAsia="uk-UA"/>
        </w:rPr>
        <w:t xml:space="preserve"> </w:t>
      </w:r>
      <w:r w:rsidRPr="00874AC7">
        <w:rPr>
          <w:rFonts w:ascii="Times New Roman" w:eastAsia="Times New Roman" w:hAnsi="Times New Roman" w:cs="Times New Roman"/>
          <w:sz w:val="24"/>
          <w:szCs w:val="24"/>
          <w:lang w:val="uk-UA" w:eastAsia="uk-UA"/>
        </w:rPr>
        <w:t>відділу освіти Ічнянської міської ради</w:t>
      </w:r>
    </w:p>
    <w:p w:rsidR="00874AC7" w:rsidRPr="00874AC7" w:rsidRDefault="00874AC7" w:rsidP="00874AC7">
      <w:pPr>
        <w:spacing w:after="0" w:line="240" w:lineRule="auto"/>
        <w:ind w:left="-1418"/>
        <w:jc w:val="right"/>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Чернігівської області</w:t>
      </w:r>
    </w:p>
    <w:p w:rsidR="00874AC7" w:rsidRPr="00874AC7" w:rsidRDefault="00874AC7" w:rsidP="00874AC7">
      <w:pPr>
        <w:spacing w:after="0" w:line="240" w:lineRule="auto"/>
        <w:jc w:val="right"/>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 xml:space="preserve">                                                           </w:t>
      </w:r>
      <w:r w:rsidR="006F301A" w:rsidRPr="006F301A">
        <w:rPr>
          <w:rFonts w:ascii="Times New Roman" w:eastAsia="Times New Roman" w:hAnsi="Times New Roman" w:cs="Times New Roman"/>
          <w:sz w:val="24"/>
          <w:szCs w:val="24"/>
          <w:lang w:val="uk-UA" w:eastAsia="uk-UA"/>
        </w:rPr>
        <w:t xml:space="preserve">12 </w:t>
      </w:r>
      <w:r w:rsidRPr="006F301A">
        <w:rPr>
          <w:rFonts w:ascii="Times New Roman" w:eastAsia="Times New Roman" w:hAnsi="Times New Roman" w:cs="Times New Roman"/>
          <w:sz w:val="24"/>
          <w:szCs w:val="24"/>
          <w:lang w:val="uk-UA" w:eastAsia="uk-UA"/>
        </w:rPr>
        <w:t>к</w:t>
      </w:r>
      <w:r w:rsidR="00111ECE">
        <w:rPr>
          <w:rFonts w:ascii="Times New Roman" w:eastAsia="Times New Roman" w:hAnsi="Times New Roman" w:cs="Times New Roman"/>
          <w:sz w:val="24"/>
          <w:szCs w:val="24"/>
          <w:lang w:val="uk-UA" w:eastAsia="uk-UA"/>
        </w:rPr>
        <w:t>вітня 2024 № 122</w:t>
      </w:r>
      <w:r w:rsidRPr="00874AC7">
        <w:rPr>
          <w:rFonts w:ascii="Times New Roman" w:eastAsia="Times New Roman" w:hAnsi="Times New Roman" w:cs="Times New Roman"/>
          <w:sz w:val="24"/>
          <w:szCs w:val="24"/>
          <w:highlight w:val="yellow"/>
          <w:lang w:val="uk-UA" w:eastAsia="uk-UA"/>
        </w:rPr>
        <w:t xml:space="preserve"> </w:t>
      </w:r>
    </w:p>
    <w:p w:rsidR="00874AC7" w:rsidRPr="00874AC7" w:rsidRDefault="00874AC7" w:rsidP="00874AC7">
      <w:pPr>
        <w:spacing w:after="0" w:line="240" w:lineRule="auto"/>
        <w:rPr>
          <w:rFonts w:ascii="Times New Roman" w:eastAsia="Times New Roman" w:hAnsi="Times New Roman" w:cs="Times New Roman"/>
          <w:b/>
          <w:sz w:val="24"/>
          <w:szCs w:val="24"/>
          <w:lang w:val="uk-UA" w:eastAsia="uk-UA"/>
        </w:rPr>
      </w:pPr>
      <w:r w:rsidRPr="00874AC7">
        <w:rPr>
          <w:rFonts w:ascii="Times New Roman" w:eastAsia="Times New Roman" w:hAnsi="Times New Roman" w:cs="Times New Roman"/>
          <w:b/>
          <w:sz w:val="24"/>
          <w:szCs w:val="24"/>
          <w:lang w:val="uk-UA" w:eastAsia="uk-UA"/>
        </w:rPr>
        <w:t xml:space="preserve">                                                     </w:t>
      </w:r>
    </w:p>
    <w:p w:rsidR="00874AC7" w:rsidRPr="00874AC7" w:rsidRDefault="00874AC7" w:rsidP="00874AC7">
      <w:pPr>
        <w:spacing w:after="0" w:line="240" w:lineRule="auto"/>
        <w:rPr>
          <w:rFonts w:ascii="Times New Roman" w:eastAsia="Times New Roman" w:hAnsi="Times New Roman" w:cs="Times New Roman"/>
          <w:b/>
          <w:color w:val="000000"/>
          <w:sz w:val="24"/>
          <w:szCs w:val="24"/>
          <w:lang w:val="uk-UA" w:eastAsia="uk-UA"/>
        </w:rPr>
      </w:pPr>
    </w:p>
    <w:p w:rsidR="00874AC7" w:rsidRPr="00874AC7" w:rsidRDefault="00874AC7" w:rsidP="00874AC7">
      <w:pPr>
        <w:spacing w:after="0" w:line="240" w:lineRule="auto"/>
        <w:rPr>
          <w:rFonts w:ascii="Times New Roman" w:eastAsia="Times New Roman" w:hAnsi="Times New Roman" w:cs="Times New Roman"/>
          <w:b/>
          <w:color w:val="000000"/>
          <w:sz w:val="24"/>
          <w:szCs w:val="24"/>
          <w:lang w:val="uk-UA" w:eastAsia="uk-UA"/>
        </w:rPr>
      </w:pPr>
    </w:p>
    <w:p w:rsidR="00874AC7" w:rsidRPr="00874AC7" w:rsidRDefault="00874AC7" w:rsidP="00874AC7">
      <w:pPr>
        <w:spacing w:after="0" w:line="240" w:lineRule="auto"/>
        <w:rPr>
          <w:rFonts w:ascii="Times New Roman" w:eastAsia="Times New Roman" w:hAnsi="Times New Roman" w:cs="Times New Roman"/>
          <w:b/>
          <w:color w:val="000000"/>
          <w:sz w:val="24"/>
          <w:szCs w:val="24"/>
          <w:lang w:val="uk-UA" w:eastAsia="uk-UA"/>
        </w:rPr>
      </w:pPr>
    </w:p>
    <w:p w:rsidR="00874AC7" w:rsidRPr="00874AC7" w:rsidRDefault="00874AC7" w:rsidP="00874AC7">
      <w:pPr>
        <w:spacing w:after="0" w:line="240" w:lineRule="auto"/>
        <w:rPr>
          <w:rFonts w:ascii="Times New Roman" w:eastAsia="Times New Roman" w:hAnsi="Times New Roman" w:cs="Times New Roman"/>
          <w:b/>
          <w:color w:val="000000"/>
          <w:sz w:val="24"/>
          <w:szCs w:val="24"/>
          <w:lang w:val="uk-UA" w:eastAsia="uk-UA"/>
        </w:rPr>
      </w:pPr>
    </w:p>
    <w:p w:rsidR="00874AC7" w:rsidRPr="00874AC7" w:rsidRDefault="00874AC7" w:rsidP="00874AC7">
      <w:pPr>
        <w:spacing w:after="0" w:line="240" w:lineRule="auto"/>
        <w:rPr>
          <w:rFonts w:ascii="Times New Roman" w:eastAsia="Times New Roman" w:hAnsi="Times New Roman" w:cs="Times New Roman"/>
          <w:b/>
          <w:color w:val="000000"/>
          <w:sz w:val="24"/>
          <w:szCs w:val="24"/>
          <w:lang w:val="uk-UA" w:eastAsia="uk-UA"/>
        </w:rPr>
      </w:pPr>
    </w:p>
    <w:p w:rsidR="00874AC7" w:rsidRPr="00874AC7" w:rsidRDefault="00874AC7" w:rsidP="00874AC7">
      <w:pPr>
        <w:spacing w:after="0" w:line="240" w:lineRule="auto"/>
        <w:rPr>
          <w:rFonts w:ascii="Times New Roman" w:eastAsia="Times New Roman" w:hAnsi="Times New Roman" w:cs="Times New Roman"/>
          <w:b/>
          <w:color w:val="000000"/>
          <w:sz w:val="24"/>
          <w:szCs w:val="24"/>
          <w:lang w:val="uk-UA" w:eastAsia="uk-UA"/>
        </w:rPr>
      </w:pPr>
    </w:p>
    <w:p w:rsidR="00874AC7" w:rsidRPr="00874AC7" w:rsidRDefault="00874AC7" w:rsidP="00874AC7">
      <w:pPr>
        <w:spacing w:after="0" w:line="240" w:lineRule="auto"/>
        <w:rPr>
          <w:rFonts w:ascii="Times New Roman" w:eastAsia="Times New Roman" w:hAnsi="Times New Roman" w:cs="Times New Roman"/>
          <w:b/>
          <w:color w:val="000000"/>
          <w:sz w:val="24"/>
          <w:szCs w:val="24"/>
          <w:lang w:val="uk-UA" w:eastAsia="uk-UA"/>
        </w:rPr>
      </w:pPr>
    </w:p>
    <w:p w:rsidR="00874AC7" w:rsidRPr="00874AC7" w:rsidRDefault="00874AC7" w:rsidP="00874AC7">
      <w:pPr>
        <w:spacing w:after="0" w:line="240" w:lineRule="auto"/>
        <w:rPr>
          <w:rFonts w:ascii="Times New Roman" w:eastAsia="Times New Roman" w:hAnsi="Times New Roman" w:cs="Times New Roman"/>
          <w:b/>
          <w:color w:val="000000"/>
          <w:sz w:val="24"/>
          <w:szCs w:val="24"/>
          <w:lang w:val="uk-UA" w:eastAsia="uk-UA"/>
        </w:rPr>
      </w:pPr>
    </w:p>
    <w:p w:rsidR="00874AC7" w:rsidRPr="00874AC7" w:rsidRDefault="00874AC7" w:rsidP="00874AC7">
      <w:pPr>
        <w:spacing w:after="0" w:line="240" w:lineRule="auto"/>
        <w:rPr>
          <w:rFonts w:ascii="Times New Roman" w:eastAsia="Times New Roman" w:hAnsi="Times New Roman" w:cs="Times New Roman"/>
          <w:b/>
          <w:color w:val="000000"/>
          <w:sz w:val="24"/>
          <w:szCs w:val="24"/>
          <w:lang w:val="uk-UA" w:eastAsia="uk-UA"/>
        </w:rPr>
      </w:pPr>
      <w:r w:rsidRPr="00874AC7">
        <w:rPr>
          <w:rFonts w:ascii="Times New Roman" w:eastAsia="Times New Roman" w:hAnsi="Times New Roman" w:cs="Times New Roman"/>
          <w:b/>
          <w:color w:val="000000"/>
          <w:sz w:val="24"/>
          <w:szCs w:val="24"/>
          <w:lang w:val="uk-UA" w:eastAsia="uk-UA"/>
        </w:rPr>
        <w:t xml:space="preserve">                                                     </w:t>
      </w:r>
    </w:p>
    <w:p w:rsidR="00874AC7" w:rsidRPr="00874AC7" w:rsidRDefault="00874AC7" w:rsidP="00874AC7">
      <w:pPr>
        <w:spacing w:after="0" w:line="240" w:lineRule="auto"/>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b/>
          <w:color w:val="000000"/>
          <w:sz w:val="24"/>
          <w:szCs w:val="24"/>
          <w:lang w:val="uk-UA" w:eastAsia="uk-UA"/>
        </w:rPr>
        <w:t xml:space="preserve">                                                    ТЕНДЕРНА </w:t>
      </w:r>
      <w:r w:rsidRPr="006F301A">
        <w:rPr>
          <w:rFonts w:ascii="Times New Roman" w:eastAsia="Times New Roman" w:hAnsi="Times New Roman" w:cs="Times New Roman"/>
          <w:b/>
          <w:color w:val="000000"/>
          <w:sz w:val="24"/>
          <w:szCs w:val="24"/>
          <w:lang w:val="uk-UA" w:eastAsia="uk-UA"/>
        </w:rPr>
        <w:t>ДОКУМЕНТАЦІЯ</w:t>
      </w:r>
      <w:r w:rsidRPr="006F301A">
        <w:rPr>
          <w:rFonts w:ascii="Times New Roman" w:eastAsia="Times New Roman" w:hAnsi="Times New Roman" w:cs="Times New Roman"/>
          <w:sz w:val="24"/>
          <w:szCs w:val="24"/>
          <w:lang w:val="uk-UA" w:eastAsia="uk-UA"/>
        </w:rPr>
        <w:t xml:space="preserve"> </w:t>
      </w:r>
      <w:r w:rsidR="006F301A" w:rsidRPr="006F301A">
        <w:rPr>
          <w:rFonts w:ascii="Times New Roman" w:eastAsia="Times New Roman" w:hAnsi="Times New Roman" w:cs="Times New Roman"/>
          <w:sz w:val="24"/>
          <w:szCs w:val="24"/>
          <w:lang w:val="uk-UA" w:eastAsia="uk-UA"/>
        </w:rPr>
        <w:t>(</w:t>
      </w:r>
      <w:r w:rsidRPr="006F301A">
        <w:rPr>
          <w:rFonts w:ascii="Times New Roman" w:eastAsia="Times New Roman" w:hAnsi="Times New Roman" w:cs="Times New Roman"/>
          <w:sz w:val="24"/>
          <w:szCs w:val="24"/>
          <w:lang w:val="uk-UA" w:eastAsia="uk-UA"/>
        </w:rPr>
        <w:t>зі змінами</w:t>
      </w:r>
      <w:r w:rsidR="006F301A" w:rsidRPr="006F301A">
        <w:rPr>
          <w:rFonts w:ascii="Times New Roman" w:eastAsia="Times New Roman" w:hAnsi="Times New Roman" w:cs="Times New Roman"/>
          <w:sz w:val="24"/>
          <w:szCs w:val="24"/>
          <w:lang w:val="uk-UA" w:eastAsia="uk-UA"/>
        </w:rPr>
        <w:t>)</w:t>
      </w:r>
    </w:p>
    <w:p w:rsidR="00874AC7" w:rsidRPr="00874AC7" w:rsidRDefault="00874AC7" w:rsidP="00874AC7">
      <w:pPr>
        <w:spacing w:before="240" w:after="0" w:line="240" w:lineRule="auto"/>
        <w:jc w:val="center"/>
        <w:rPr>
          <w:rFonts w:ascii="Times New Roman" w:eastAsia="Times New Roman" w:hAnsi="Times New Roman" w:cs="Times New Roman"/>
          <w:color w:val="4A86E8"/>
          <w:sz w:val="24"/>
          <w:szCs w:val="24"/>
          <w:lang w:val="uk-UA" w:eastAsia="uk-UA"/>
        </w:rPr>
      </w:pPr>
      <w:r w:rsidRPr="00874AC7">
        <w:rPr>
          <w:rFonts w:ascii="Times New Roman" w:eastAsia="Times New Roman" w:hAnsi="Times New Roman" w:cs="Times New Roman"/>
          <w:b/>
          <w:color w:val="000000"/>
          <w:sz w:val="24"/>
          <w:szCs w:val="24"/>
          <w:lang w:val="uk-UA" w:eastAsia="uk-UA"/>
        </w:rPr>
        <w:t> </w:t>
      </w:r>
      <w:r w:rsidRPr="00874AC7">
        <w:rPr>
          <w:rFonts w:ascii="Times New Roman" w:eastAsia="Times New Roman" w:hAnsi="Times New Roman" w:cs="Times New Roman"/>
          <w:color w:val="000000"/>
          <w:sz w:val="24"/>
          <w:szCs w:val="24"/>
          <w:lang w:val="uk-UA" w:eastAsia="uk-UA"/>
        </w:rPr>
        <w:t>по процедурі</w:t>
      </w:r>
      <w:r w:rsidRPr="00874AC7">
        <w:rPr>
          <w:rFonts w:ascii="Times New Roman" w:eastAsia="Times New Roman" w:hAnsi="Times New Roman" w:cs="Times New Roman"/>
          <w:b/>
          <w:color w:val="000000"/>
          <w:sz w:val="24"/>
          <w:szCs w:val="24"/>
          <w:lang w:val="uk-UA" w:eastAsia="uk-UA"/>
        </w:rPr>
        <w:t xml:space="preserve"> ВІДКРИТІ ТОРГИ </w:t>
      </w:r>
      <w:r w:rsidRPr="00874AC7">
        <w:rPr>
          <w:rFonts w:ascii="Times New Roman" w:eastAsia="Times New Roman" w:hAnsi="Times New Roman" w:cs="Times New Roman"/>
          <w:b/>
          <w:sz w:val="24"/>
          <w:szCs w:val="24"/>
          <w:lang w:val="uk-UA" w:eastAsia="uk-UA"/>
        </w:rPr>
        <w:t>(з особливостями)</w:t>
      </w:r>
    </w:p>
    <w:p w:rsidR="00874AC7" w:rsidRPr="00874AC7" w:rsidRDefault="00874AC7" w:rsidP="00874AC7">
      <w:pPr>
        <w:spacing w:before="240" w:after="0" w:line="240" w:lineRule="auto"/>
        <w:jc w:val="center"/>
        <w:rPr>
          <w:rFonts w:ascii="Times New Roman" w:eastAsia="Times New Roman" w:hAnsi="Times New Roman" w:cs="Times New Roman"/>
          <w:b/>
          <w:sz w:val="24"/>
          <w:szCs w:val="24"/>
          <w:lang w:val="uk-UA" w:eastAsia="uk-UA"/>
        </w:rPr>
      </w:pPr>
      <w:r w:rsidRPr="00874AC7">
        <w:rPr>
          <w:rFonts w:ascii="Times New Roman" w:eastAsia="Times New Roman" w:hAnsi="Times New Roman" w:cs="Times New Roman"/>
          <w:color w:val="000000"/>
          <w:sz w:val="24"/>
          <w:szCs w:val="24"/>
          <w:lang w:val="uk-UA" w:eastAsia="uk-UA"/>
        </w:rPr>
        <w:t xml:space="preserve">на закупівлю </w:t>
      </w:r>
      <w:r w:rsidRPr="00874AC7">
        <w:rPr>
          <w:rFonts w:ascii="Times New Roman" w:eastAsia="Times New Roman" w:hAnsi="Times New Roman" w:cs="Times New Roman"/>
          <w:b/>
          <w:sz w:val="24"/>
          <w:szCs w:val="24"/>
          <w:lang w:val="uk-UA" w:eastAsia="uk-UA"/>
        </w:rPr>
        <w:t>Товару</w:t>
      </w:r>
    </w:p>
    <w:p w:rsidR="00874AC7" w:rsidRPr="00874AC7" w:rsidRDefault="00874AC7" w:rsidP="00874AC7">
      <w:pPr>
        <w:spacing w:before="240" w:after="0" w:line="240" w:lineRule="auto"/>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 </w:t>
      </w:r>
    </w:p>
    <w:p w:rsidR="00874AC7" w:rsidRPr="00874AC7" w:rsidRDefault="00874AC7" w:rsidP="00874AC7">
      <w:pPr>
        <w:spacing w:before="240" w:after="0" w:line="240" w:lineRule="auto"/>
        <w:jc w:val="center"/>
        <w:rPr>
          <w:rFonts w:ascii="Times New Roman" w:eastAsia="Times New Roman" w:hAnsi="Times New Roman" w:cs="Times New Roman"/>
          <w:b/>
          <w:sz w:val="24"/>
          <w:szCs w:val="24"/>
          <w:lang w:val="uk-UA" w:eastAsia="uk-UA"/>
        </w:rPr>
      </w:pPr>
      <w:r w:rsidRPr="00874AC7">
        <w:rPr>
          <w:rFonts w:ascii="Times New Roman" w:eastAsia="Times New Roman" w:hAnsi="Times New Roman" w:cs="Times New Roman"/>
          <w:b/>
          <w:sz w:val="24"/>
          <w:szCs w:val="24"/>
          <w:lang w:val="uk-UA" w:eastAsia="uk-UA"/>
        </w:rPr>
        <w:t>ПРЕДМЕТ ЗАКУПІВЛІ</w:t>
      </w:r>
    </w:p>
    <w:p w:rsidR="00874AC7" w:rsidRPr="00874AC7" w:rsidRDefault="00874AC7" w:rsidP="00874AC7">
      <w:pPr>
        <w:spacing w:before="240" w:after="0" w:line="240" w:lineRule="auto"/>
        <w:jc w:val="center"/>
        <w:rPr>
          <w:rFonts w:ascii="Times New Roman" w:eastAsia="Times New Roman" w:hAnsi="Times New Roman" w:cs="Times New Roman"/>
          <w:b/>
          <w:sz w:val="28"/>
          <w:szCs w:val="28"/>
          <w:lang w:val="uk-UA" w:eastAsia="uk-UA"/>
        </w:rPr>
      </w:pPr>
      <w:r w:rsidRPr="00874AC7">
        <w:rPr>
          <w:rFonts w:ascii="Times New Roman" w:eastAsia="Times New Roman" w:hAnsi="Times New Roman" w:cs="Times New Roman"/>
          <w:b/>
          <w:sz w:val="28"/>
          <w:szCs w:val="28"/>
          <w:lang w:val="uk-UA" w:eastAsia="uk-UA"/>
        </w:rPr>
        <w:t>Інтерактивна панель.</w:t>
      </w:r>
    </w:p>
    <w:p w:rsidR="00874AC7" w:rsidRPr="00874AC7" w:rsidRDefault="00874AC7" w:rsidP="00874AC7">
      <w:pPr>
        <w:spacing w:before="240" w:after="0" w:line="240" w:lineRule="auto"/>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 </w:t>
      </w:r>
    </w:p>
    <w:p w:rsidR="00874AC7" w:rsidRPr="00874AC7" w:rsidRDefault="00874AC7" w:rsidP="00874AC7">
      <w:pPr>
        <w:spacing w:before="240" w:after="0" w:line="240" w:lineRule="auto"/>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 </w:t>
      </w:r>
    </w:p>
    <w:p w:rsidR="00874AC7" w:rsidRPr="00874AC7" w:rsidRDefault="00874AC7" w:rsidP="00874AC7">
      <w:pPr>
        <w:spacing w:before="240" w:after="0" w:line="240" w:lineRule="auto"/>
        <w:rPr>
          <w:rFonts w:ascii="Times New Roman" w:eastAsia="Times New Roman" w:hAnsi="Times New Roman" w:cs="Times New Roman"/>
          <w:sz w:val="24"/>
          <w:szCs w:val="24"/>
          <w:lang w:val="uk-UA" w:eastAsia="uk-UA"/>
        </w:rPr>
      </w:pPr>
    </w:p>
    <w:p w:rsidR="00874AC7" w:rsidRPr="00874AC7" w:rsidRDefault="00874AC7" w:rsidP="00874AC7">
      <w:pPr>
        <w:spacing w:before="240" w:after="0" w:line="240" w:lineRule="auto"/>
        <w:rPr>
          <w:rFonts w:ascii="Times New Roman" w:eastAsia="Times New Roman" w:hAnsi="Times New Roman" w:cs="Times New Roman"/>
          <w:color w:val="000000"/>
          <w:sz w:val="24"/>
          <w:szCs w:val="24"/>
          <w:lang w:val="uk-UA" w:eastAsia="uk-UA"/>
        </w:rPr>
      </w:pPr>
      <w:r w:rsidRPr="00874AC7">
        <w:rPr>
          <w:rFonts w:ascii="Times New Roman" w:eastAsia="Times New Roman" w:hAnsi="Times New Roman" w:cs="Times New Roman"/>
          <w:color w:val="000000"/>
          <w:sz w:val="24"/>
          <w:szCs w:val="24"/>
          <w:lang w:val="uk-UA" w:eastAsia="uk-UA"/>
        </w:rPr>
        <w:t> </w:t>
      </w:r>
    </w:p>
    <w:p w:rsidR="00874AC7" w:rsidRPr="00874AC7" w:rsidRDefault="00874AC7" w:rsidP="00874AC7">
      <w:pPr>
        <w:spacing w:before="240" w:after="0" w:line="240" w:lineRule="auto"/>
        <w:rPr>
          <w:rFonts w:ascii="Times New Roman" w:eastAsia="Times New Roman" w:hAnsi="Times New Roman" w:cs="Times New Roman"/>
          <w:sz w:val="24"/>
          <w:szCs w:val="24"/>
          <w:lang w:val="uk-UA" w:eastAsia="uk-UA"/>
        </w:rPr>
      </w:pPr>
    </w:p>
    <w:p w:rsidR="00874AC7" w:rsidRPr="00874AC7" w:rsidRDefault="00874AC7" w:rsidP="00874AC7">
      <w:pPr>
        <w:spacing w:before="240" w:after="0" w:line="240" w:lineRule="auto"/>
        <w:rPr>
          <w:rFonts w:ascii="Times New Roman" w:eastAsia="Times New Roman" w:hAnsi="Times New Roman" w:cs="Times New Roman"/>
          <w:sz w:val="24"/>
          <w:szCs w:val="24"/>
          <w:lang w:val="uk-UA" w:eastAsia="uk-UA"/>
        </w:rPr>
      </w:pPr>
    </w:p>
    <w:p w:rsidR="00874AC7" w:rsidRPr="00874AC7" w:rsidRDefault="00874AC7" w:rsidP="00874AC7">
      <w:pPr>
        <w:spacing w:before="240" w:after="0" w:line="240" w:lineRule="auto"/>
        <w:jc w:val="center"/>
        <w:rPr>
          <w:rFonts w:ascii="Times New Roman" w:eastAsia="Times New Roman" w:hAnsi="Times New Roman" w:cs="Times New Roman"/>
          <w:sz w:val="24"/>
          <w:szCs w:val="24"/>
          <w:lang w:val="uk-UA" w:eastAsia="uk-UA"/>
        </w:rPr>
      </w:pPr>
      <w:bookmarkStart w:id="1" w:name="_heading=h.1fob9te" w:colFirst="0" w:colLast="0"/>
      <w:bookmarkEnd w:id="1"/>
    </w:p>
    <w:p w:rsidR="00874AC7" w:rsidRPr="00874AC7" w:rsidRDefault="00874AC7" w:rsidP="00874AC7">
      <w:pPr>
        <w:spacing w:before="240" w:after="0" w:line="240" w:lineRule="auto"/>
        <w:jc w:val="center"/>
        <w:rPr>
          <w:rFonts w:ascii="Times New Roman" w:eastAsia="Times New Roman" w:hAnsi="Times New Roman" w:cs="Times New Roman"/>
          <w:color w:val="000000"/>
          <w:sz w:val="24"/>
          <w:szCs w:val="24"/>
          <w:highlight w:val="white"/>
          <w:lang w:val="uk-UA" w:eastAsia="uk-UA"/>
        </w:rPr>
      </w:pPr>
      <w:r w:rsidRPr="00874AC7">
        <w:rPr>
          <w:rFonts w:ascii="Times New Roman" w:eastAsia="Times New Roman" w:hAnsi="Times New Roman" w:cs="Times New Roman"/>
          <w:sz w:val="24"/>
          <w:szCs w:val="24"/>
          <w:lang w:val="uk-UA" w:eastAsia="uk-UA"/>
        </w:rPr>
        <w:t xml:space="preserve">м. Ічня </w:t>
      </w:r>
      <w:r w:rsidRPr="00874AC7">
        <w:rPr>
          <w:rFonts w:ascii="Times New Roman" w:eastAsia="Times New Roman" w:hAnsi="Times New Roman" w:cs="Times New Roman"/>
          <w:i/>
          <w:sz w:val="24"/>
          <w:szCs w:val="24"/>
          <w:lang w:val="uk-UA" w:eastAsia="uk-UA"/>
        </w:rPr>
        <w:t xml:space="preserve">– </w:t>
      </w:r>
      <w:r w:rsidRPr="00874AC7">
        <w:rPr>
          <w:rFonts w:ascii="Times New Roman" w:eastAsia="Times New Roman" w:hAnsi="Times New Roman" w:cs="Times New Roman"/>
          <w:color w:val="000000"/>
          <w:sz w:val="24"/>
          <w:szCs w:val="24"/>
          <w:highlight w:val="white"/>
          <w:lang w:val="uk-UA" w:eastAsia="uk-UA"/>
        </w:rPr>
        <w:t>20</w:t>
      </w:r>
      <w:r w:rsidRPr="00874AC7">
        <w:rPr>
          <w:rFonts w:ascii="Times New Roman" w:eastAsia="Times New Roman" w:hAnsi="Times New Roman" w:cs="Times New Roman"/>
          <w:color w:val="000000"/>
          <w:sz w:val="24"/>
          <w:szCs w:val="24"/>
          <w:lang w:val="uk-UA" w:eastAsia="uk-UA"/>
        </w:rPr>
        <w:t>24 рі</w:t>
      </w:r>
      <w:r w:rsidRPr="00874AC7">
        <w:rPr>
          <w:rFonts w:ascii="Times New Roman" w:eastAsia="Times New Roman" w:hAnsi="Times New Roman" w:cs="Times New Roman"/>
          <w:color w:val="000000"/>
          <w:sz w:val="24"/>
          <w:szCs w:val="24"/>
          <w:highlight w:val="white"/>
          <w:lang w:val="uk-UA" w:eastAsia="uk-UA"/>
        </w:rPr>
        <w:t>к</w:t>
      </w:r>
    </w:p>
    <w:bookmarkEnd w:id="0"/>
    <w:p w:rsidR="00874AC7" w:rsidRPr="00874AC7" w:rsidRDefault="00874AC7" w:rsidP="00874AC7">
      <w:pPr>
        <w:spacing w:before="240" w:after="0" w:line="240" w:lineRule="auto"/>
        <w:jc w:val="center"/>
        <w:rPr>
          <w:rFonts w:ascii="Times New Roman" w:eastAsia="Times New Roman" w:hAnsi="Times New Roman" w:cs="Times New Roman"/>
          <w:color w:val="000000"/>
          <w:sz w:val="24"/>
          <w:szCs w:val="24"/>
          <w:highlight w:val="white"/>
          <w:lang w:val="uk-UA"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74AC7" w:rsidRPr="00874AC7" w:rsidTr="00A07DC6">
        <w:trPr>
          <w:trHeight w:val="416"/>
          <w:jc w:val="center"/>
        </w:trPr>
        <w:tc>
          <w:tcPr>
            <w:tcW w:w="705" w:type="dxa"/>
            <w:vAlign w:val="center"/>
          </w:tcPr>
          <w:p w:rsidR="00874AC7" w:rsidRPr="00874AC7" w:rsidRDefault="00874AC7" w:rsidP="00874AC7">
            <w:pPr>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w:t>
            </w:r>
          </w:p>
        </w:tc>
        <w:tc>
          <w:tcPr>
            <w:tcW w:w="9255" w:type="dxa"/>
            <w:gridSpan w:val="2"/>
            <w:vAlign w:val="center"/>
          </w:tcPr>
          <w:p w:rsidR="00874AC7" w:rsidRPr="00874AC7" w:rsidRDefault="00874AC7" w:rsidP="00874AC7">
            <w:pPr>
              <w:jc w:val="center"/>
              <w:rPr>
                <w:rFonts w:ascii="Times New Roman" w:eastAsia="Times New Roman" w:hAnsi="Times New Roman" w:cs="Times New Roman"/>
                <w:b/>
                <w:sz w:val="24"/>
                <w:szCs w:val="24"/>
                <w:lang w:val="uk-UA" w:eastAsia="uk-UA"/>
              </w:rPr>
            </w:pPr>
            <w:r w:rsidRPr="00874AC7">
              <w:rPr>
                <w:rFonts w:ascii="Times New Roman" w:eastAsia="Times New Roman" w:hAnsi="Times New Roman" w:cs="Times New Roman"/>
                <w:b/>
                <w:sz w:val="24"/>
                <w:szCs w:val="24"/>
                <w:lang w:val="uk-UA" w:eastAsia="uk-UA"/>
              </w:rPr>
              <w:t>Розділ 1. Загальні положення</w:t>
            </w:r>
          </w:p>
        </w:tc>
      </w:tr>
      <w:tr w:rsidR="00874AC7" w:rsidRPr="00874AC7" w:rsidTr="00A07DC6">
        <w:trPr>
          <w:trHeight w:val="411"/>
          <w:jc w:val="center"/>
        </w:trPr>
        <w:tc>
          <w:tcPr>
            <w:tcW w:w="705" w:type="dxa"/>
            <w:vAlign w:val="center"/>
          </w:tcPr>
          <w:p w:rsidR="00874AC7" w:rsidRPr="00874AC7" w:rsidRDefault="00874AC7" w:rsidP="00874AC7">
            <w:pPr>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1</w:t>
            </w:r>
          </w:p>
        </w:tc>
        <w:tc>
          <w:tcPr>
            <w:tcW w:w="2805" w:type="dxa"/>
            <w:vAlign w:val="center"/>
          </w:tcPr>
          <w:p w:rsidR="00874AC7" w:rsidRPr="00874AC7" w:rsidRDefault="00874AC7" w:rsidP="00874AC7">
            <w:pPr>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2</w:t>
            </w:r>
          </w:p>
        </w:tc>
        <w:tc>
          <w:tcPr>
            <w:tcW w:w="6450" w:type="dxa"/>
            <w:vAlign w:val="center"/>
          </w:tcPr>
          <w:p w:rsidR="00874AC7" w:rsidRPr="00874AC7" w:rsidRDefault="00874AC7" w:rsidP="00874AC7">
            <w:pPr>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3</w:t>
            </w:r>
          </w:p>
        </w:tc>
      </w:tr>
      <w:tr w:rsidR="00874AC7" w:rsidRPr="00111ECE" w:rsidTr="00A07DC6">
        <w:trPr>
          <w:trHeight w:val="1119"/>
          <w:jc w:val="center"/>
        </w:trPr>
        <w:tc>
          <w:tcPr>
            <w:tcW w:w="705" w:type="dxa"/>
          </w:tcPr>
          <w:p w:rsidR="00874AC7" w:rsidRPr="00874AC7" w:rsidRDefault="00874AC7" w:rsidP="00874AC7">
            <w:pPr>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1</w:t>
            </w:r>
          </w:p>
        </w:tc>
        <w:tc>
          <w:tcPr>
            <w:tcW w:w="2805" w:type="dxa"/>
          </w:tcPr>
          <w:p w:rsidR="00874AC7" w:rsidRPr="00874AC7" w:rsidRDefault="00874AC7" w:rsidP="00874AC7">
            <w:pP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b/>
                <w:color w:val="000000"/>
                <w:sz w:val="24"/>
                <w:szCs w:val="24"/>
                <w:lang w:val="uk-UA" w:eastAsia="uk-UA"/>
              </w:rPr>
              <w:t>Терміни, які вживаються в тендерній документації</w:t>
            </w:r>
          </w:p>
        </w:tc>
        <w:tc>
          <w:tcPr>
            <w:tcW w:w="6450" w:type="dxa"/>
          </w:tcPr>
          <w:p w:rsidR="00874AC7" w:rsidRPr="00874AC7" w:rsidRDefault="00874AC7" w:rsidP="00874AC7">
            <w:pPr>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Тендерну д</w:t>
            </w:r>
            <w:r w:rsidRPr="00874AC7">
              <w:rPr>
                <w:rFonts w:ascii="Times New Roman" w:eastAsia="Times New Roman" w:hAnsi="Times New Roman" w:cs="Times New Roman"/>
                <w:color w:val="000000"/>
                <w:sz w:val="24"/>
                <w:szCs w:val="24"/>
                <w:lang w:val="uk-UA" w:eastAsia="uk-UA"/>
              </w:rPr>
              <w:t xml:space="preserve">окументацію розроблено відповідно до вимог Закону України «Про публічні закупівлі» (далі </w:t>
            </w:r>
            <w:r w:rsidRPr="00874AC7">
              <w:rPr>
                <w:rFonts w:ascii="Times New Roman" w:eastAsia="Times New Roman" w:hAnsi="Times New Roman" w:cs="Times New Roman"/>
                <w:sz w:val="24"/>
                <w:szCs w:val="24"/>
                <w:lang w:val="uk-UA" w:eastAsia="uk-UA"/>
              </w:rPr>
              <w:t>—</w:t>
            </w:r>
            <w:r w:rsidRPr="00874AC7">
              <w:rPr>
                <w:rFonts w:ascii="Times New Roman" w:eastAsia="Times New Roman" w:hAnsi="Times New Roman" w:cs="Times New Roman"/>
                <w:color w:val="000000"/>
                <w:sz w:val="24"/>
                <w:szCs w:val="24"/>
                <w:lang w:val="uk-UA" w:eastAsia="uk-UA"/>
              </w:rPr>
              <w:t xml:space="preserve"> Закон)</w:t>
            </w:r>
            <w:r w:rsidRPr="00874AC7">
              <w:rPr>
                <w:rFonts w:ascii="Times New Roman" w:eastAsia="Times New Roman" w:hAnsi="Times New Roman" w:cs="Times New Roman"/>
                <w:sz w:val="24"/>
                <w:szCs w:val="24"/>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74AC7" w:rsidRPr="00874AC7" w:rsidRDefault="00874AC7" w:rsidP="00874AC7">
            <w:pPr>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 xml:space="preserve"> Терміни, які використовуються в цій документації, вживаються у значенні, наведеному в Законі та </w:t>
            </w:r>
            <w:r w:rsidRPr="00874AC7">
              <w:rPr>
                <w:rFonts w:ascii="Times New Roman" w:eastAsia="Times New Roman" w:hAnsi="Times New Roman" w:cs="Times New Roman"/>
                <w:sz w:val="24"/>
                <w:szCs w:val="24"/>
                <w:lang w:val="uk-UA" w:eastAsia="uk-UA"/>
              </w:rPr>
              <w:t>Особливостях.</w:t>
            </w:r>
          </w:p>
        </w:tc>
      </w:tr>
      <w:tr w:rsidR="00874AC7" w:rsidRPr="00874AC7" w:rsidTr="00A07DC6">
        <w:trPr>
          <w:trHeight w:val="615"/>
          <w:jc w:val="center"/>
        </w:trPr>
        <w:tc>
          <w:tcPr>
            <w:tcW w:w="705" w:type="dxa"/>
          </w:tcPr>
          <w:p w:rsidR="00874AC7" w:rsidRPr="00874AC7" w:rsidRDefault="00874AC7" w:rsidP="00874AC7">
            <w:pPr>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2</w:t>
            </w:r>
          </w:p>
        </w:tc>
        <w:tc>
          <w:tcPr>
            <w:tcW w:w="2805" w:type="dxa"/>
          </w:tcPr>
          <w:p w:rsidR="00874AC7" w:rsidRPr="00874AC7" w:rsidRDefault="00874AC7" w:rsidP="00874AC7">
            <w:pP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b/>
                <w:color w:val="000000"/>
                <w:sz w:val="24"/>
                <w:szCs w:val="24"/>
                <w:lang w:val="uk-UA" w:eastAsia="uk-UA"/>
              </w:rPr>
              <w:t>Інформація про замовника торгів</w:t>
            </w:r>
          </w:p>
        </w:tc>
        <w:tc>
          <w:tcPr>
            <w:tcW w:w="6450" w:type="dxa"/>
          </w:tcPr>
          <w:p w:rsidR="00874AC7" w:rsidRPr="00874AC7" w:rsidRDefault="00874AC7" w:rsidP="00874AC7">
            <w:pPr>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 </w:t>
            </w:r>
          </w:p>
        </w:tc>
      </w:tr>
      <w:tr w:rsidR="00874AC7" w:rsidRPr="00111ECE" w:rsidTr="00A07DC6">
        <w:trPr>
          <w:trHeight w:val="285"/>
          <w:jc w:val="center"/>
        </w:trPr>
        <w:tc>
          <w:tcPr>
            <w:tcW w:w="705" w:type="dxa"/>
          </w:tcPr>
          <w:p w:rsidR="00874AC7" w:rsidRPr="00874AC7" w:rsidRDefault="00874AC7" w:rsidP="00874AC7">
            <w:pPr>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2.1</w:t>
            </w:r>
          </w:p>
        </w:tc>
        <w:tc>
          <w:tcPr>
            <w:tcW w:w="2805" w:type="dxa"/>
          </w:tcPr>
          <w:p w:rsidR="00874AC7" w:rsidRPr="00874AC7" w:rsidRDefault="00874AC7" w:rsidP="00874AC7">
            <w:pP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повне найменування</w:t>
            </w:r>
          </w:p>
        </w:tc>
        <w:tc>
          <w:tcPr>
            <w:tcW w:w="6450" w:type="dxa"/>
            <w:shd w:val="clear" w:color="auto" w:fill="auto"/>
          </w:tcPr>
          <w:p w:rsidR="00874AC7" w:rsidRPr="00874AC7" w:rsidRDefault="00874AC7" w:rsidP="00874AC7">
            <w:pPr>
              <w:jc w:val="both"/>
              <w:rPr>
                <w:rFonts w:ascii="Times New Roman" w:eastAsia="Times New Roman" w:hAnsi="Times New Roman" w:cs="Times New Roman"/>
                <w:sz w:val="24"/>
                <w:szCs w:val="24"/>
                <w:highlight w:val="cyan"/>
                <w:lang w:val="uk-UA" w:eastAsia="uk-UA"/>
              </w:rPr>
            </w:pPr>
            <w:r w:rsidRPr="00874AC7">
              <w:rPr>
                <w:rFonts w:ascii="Times New Roman" w:eastAsia="Times New Roman" w:hAnsi="Times New Roman" w:cs="Times New Roman"/>
                <w:sz w:val="24"/>
                <w:szCs w:val="24"/>
                <w:lang w:val="uk-UA" w:eastAsia="uk-UA"/>
              </w:rPr>
              <w:t>Відділ освіти Ічнянської міської ради Чернігівської області</w:t>
            </w:r>
          </w:p>
        </w:tc>
      </w:tr>
      <w:tr w:rsidR="00874AC7" w:rsidRPr="00111ECE" w:rsidTr="00A07DC6">
        <w:trPr>
          <w:trHeight w:val="536"/>
          <w:jc w:val="center"/>
        </w:trPr>
        <w:tc>
          <w:tcPr>
            <w:tcW w:w="705" w:type="dxa"/>
          </w:tcPr>
          <w:p w:rsidR="00874AC7" w:rsidRPr="00874AC7" w:rsidRDefault="00874AC7" w:rsidP="00874AC7">
            <w:pPr>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2.2</w:t>
            </w:r>
          </w:p>
        </w:tc>
        <w:tc>
          <w:tcPr>
            <w:tcW w:w="2805" w:type="dxa"/>
          </w:tcPr>
          <w:p w:rsidR="00874AC7" w:rsidRPr="00874AC7" w:rsidRDefault="00874AC7" w:rsidP="00874AC7">
            <w:pP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місцезнаходження</w:t>
            </w:r>
          </w:p>
        </w:tc>
        <w:tc>
          <w:tcPr>
            <w:tcW w:w="6450" w:type="dxa"/>
          </w:tcPr>
          <w:p w:rsidR="00874AC7" w:rsidRPr="00874AC7" w:rsidRDefault="00874AC7" w:rsidP="00874AC7">
            <w:pPr>
              <w:jc w:val="both"/>
              <w:rPr>
                <w:rFonts w:ascii="Times New Roman" w:eastAsia="Times New Roman" w:hAnsi="Times New Roman" w:cs="Times New Roman"/>
                <w:sz w:val="24"/>
                <w:szCs w:val="24"/>
                <w:highlight w:val="cyan"/>
                <w:lang w:val="uk-UA" w:eastAsia="uk-UA"/>
              </w:rPr>
            </w:pPr>
            <w:r w:rsidRPr="00874AC7">
              <w:rPr>
                <w:rFonts w:ascii="Times New Roman" w:eastAsia="Times New Roman" w:hAnsi="Times New Roman" w:cs="Times New Roman"/>
                <w:sz w:val="24"/>
                <w:szCs w:val="24"/>
                <w:lang w:val="uk-UA" w:eastAsia="uk-UA"/>
              </w:rPr>
              <w:t xml:space="preserve">вул. </w:t>
            </w:r>
            <w:proofErr w:type="spellStart"/>
            <w:r w:rsidRPr="00874AC7">
              <w:rPr>
                <w:rFonts w:ascii="Times New Roman" w:eastAsia="Times New Roman" w:hAnsi="Times New Roman" w:cs="Times New Roman"/>
                <w:sz w:val="24"/>
                <w:szCs w:val="24"/>
                <w:lang w:val="uk-UA" w:eastAsia="uk-UA"/>
              </w:rPr>
              <w:t>Воскресінська</w:t>
            </w:r>
            <w:proofErr w:type="spellEnd"/>
            <w:r w:rsidRPr="00874AC7">
              <w:rPr>
                <w:rFonts w:ascii="Times New Roman" w:eastAsia="Times New Roman" w:hAnsi="Times New Roman" w:cs="Times New Roman"/>
                <w:sz w:val="24"/>
                <w:szCs w:val="24"/>
                <w:lang w:val="uk-UA" w:eastAsia="uk-UA"/>
              </w:rPr>
              <w:t>, 27, м. Ічня, Чернігівська обл., 16700</w:t>
            </w:r>
          </w:p>
        </w:tc>
      </w:tr>
      <w:tr w:rsidR="00874AC7" w:rsidRPr="00874AC7" w:rsidTr="00A07DC6">
        <w:trPr>
          <w:trHeight w:val="1119"/>
          <w:jc w:val="center"/>
        </w:trPr>
        <w:tc>
          <w:tcPr>
            <w:tcW w:w="705" w:type="dxa"/>
          </w:tcPr>
          <w:p w:rsidR="00874AC7" w:rsidRPr="00874AC7" w:rsidRDefault="00874AC7" w:rsidP="00874AC7">
            <w:pPr>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2.3</w:t>
            </w:r>
          </w:p>
        </w:tc>
        <w:tc>
          <w:tcPr>
            <w:tcW w:w="2805" w:type="dxa"/>
          </w:tcPr>
          <w:p w:rsidR="00874AC7" w:rsidRPr="00874AC7" w:rsidRDefault="00874AC7" w:rsidP="00874AC7">
            <w:pP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highlight w:val="white"/>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74AC7" w:rsidRPr="00874AC7" w:rsidRDefault="00874AC7" w:rsidP="00874AC7">
            <w:pPr>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 xml:space="preserve"> Купко Микола Олексійович – уповноважена особа</w:t>
            </w:r>
          </w:p>
          <w:p w:rsidR="00874AC7" w:rsidRPr="00874AC7" w:rsidRDefault="00874AC7" w:rsidP="00874AC7">
            <w:pPr>
              <w:jc w:val="both"/>
              <w:rPr>
                <w:rFonts w:ascii="Times New Roman" w:eastAsia="Times New Roman" w:hAnsi="Times New Roman" w:cs="Times New Roman"/>
                <w:sz w:val="24"/>
                <w:szCs w:val="24"/>
                <w:lang w:val="ru-RU" w:eastAsia="uk-UA"/>
              </w:rPr>
            </w:pPr>
            <w:r w:rsidRPr="00874AC7">
              <w:rPr>
                <w:rFonts w:ascii="Times New Roman" w:eastAsia="Times New Roman" w:hAnsi="Times New Roman" w:cs="Times New Roman"/>
                <w:sz w:val="24"/>
                <w:szCs w:val="24"/>
                <w:lang w:val="uk-UA" w:eastAsia="uk-UA"/>
              </w:rPr>
              <w:t>електронна адреса:</w:t>
            </w:r>
            <w:r w:rsidRPr="00874AC7">
              <w:rPr>
                <w:rFonts w:ascii="Times New Roman" w:eastAsia="Times New Roman" w:hAnsi="Times New Roman" w:cs="Times New Roman"/>
                <w:color w:val="FF0000"/>
                <w:sz w:val="24"/>
                <w:szCs w:val="24"/>
                <w:lang w:val="uk-UA" w:eastAsia="uk-UA"/>
              </w:rPr>
              <w:t xml:space="preserve"> </w:t>
            </w:r>
            <w:proofErr w:type="spellStart"/>
            <w:r w:rsidRPr="00874AC7">
              <w:rPr>
                <w:rFonts w:ascii="Times New Roman" w:eastAsia="Times New Roman" w:hAnsi="Times New Roman" w:cs="Times New Roman"/>
                <w:sz w:val="24"/>
                <w:szCs w:val="24"/>
                <w:lang w:eastAsia="uk-UA"/>
              </w:rPr>
              <w:t>ichniaosvita</w:t>
            </w:r>
            <w:proofErr w:type="spellEnd"/>
            <w:r w:rsidRPr="00874AC7">
              <w:rPr>
                <w:rFonts w:ascii="Times New Roman" w:eastAsia="Times New Roman" w:hAnsi="Times New Roman" w:cs="Times New Roman"/>
                <w:sz w:val="24"/>
                <w:szCs w:val="24"/>
                <w:lang w:val="ru-RU" w:eastAsia="uk-UA"/>
              </w:rPr>
              <w:t>@</w:t>
            </w:r>
            <w:proofErr w:type="spellStart"/>
            <w:r w:rsidRPr="00874AC7">
              <w:rPr>
                <w:rFonts w:ascii="Times New Roman" w:eastAsia="Times New Roman" w:hAnsi="Times New Roman" w:cs="Times New Roman"/>
                <w:sz w:val="24"/>
                <w:szCs w:val="24"/>
                <w:lang w:eastAsia="uk-UA"/>
              </w:rPr>
              <w:t>ukr</w:t>
            </w:r>
            <w:proofErr w:type="spellEnd"/>
            <w:r w:rsidRPr="00874AC7">
              <w:rPr>
                <w:rFonts w:ascii="Times New Roman" w:eastAsia="Times New Roman" w:hAnsi="Times New Roman" w:cs="Times New Roman"/>
                <w:sz w:val="24"/>
                <w:szCs w:val="24"/>
                <w:lang w:val="ru-RU" w:eastAsia="uk-UA"/>
              </w:rPr>
              <w:t>.</w:t>
            </w:r>
            <w:r w:rsidRPr="00874AC7">
              <w:rPr>
                <w:rFonts w:ascii="Times New Roman" w:eastAsia="Times New Roman" w:hAnsi="Times New Roman" w:cs="Times New Roman"/>
                <w:sz w:val="24"/>
                <w:szCs w:val="24"/>
                <w:lang w:eastAsia="uk-UA"/>
              </w:rPr>
              <w:t>net</w:t>
            </w:r>
          </w:p>
          <w:p w:rsidR="00874AC7" w:rsidRPr="00874AC7" w:rsidRDefault="00874AC7" w:rsidP="00874AC7">
            <w:pPr>
              <w:jc w:val="both"/>
              <w:rPr>
                <w:rFonts w:ascii="Times New Roman" w:eastAsia="Times New Roman" w:hAnsi="Times New Roman" w:cs="Times New Roman"/>
                <w:i/>
                <w:color w:val="FF0000"/>
                <w:sz w:val="24"/>
                <w:szCs w:val="24"/>
                <w:highlight w:val="yellow"/>
                <w:lang w:val="uk-UA" w:eastAsia="uk-UA"/>
              </w:rPr>
            </w:pPr>
            <w:r w:rsidRPr="00874AC7">
              <w:rPr>
                <w:rFonts w:ascii="Times New Roman" w:eastAsia="Times New Roman" w:hAnsi="Times New Roman" w:cs="Times New Roman"/>
                <w:sz w:val="24"/>
                <w:szCs w:val="24"/>
                <w:lang w:val="uk-UA" w:eastAsia="uk-UA"/>
              </w:rPr>
              <w:t>телефон: 0669660208</w:t>
            </w:r>
          </w:p>
        </w:tc>
      </w:tr>
      <w:tr w:rsidR="00874AC7" w:rsidRPr="00874AC7" w:rsidTr="00A07DC6">
        <w:trPr>
          <w:trHeight w:val="15"/>
          <w:jc w:val="center"/>
        </w:trPr>
        <w:tc>
          <w:tcPr>
            <w:tcW w:w="705" w:type="dxa"/>
          </w:tcPr>
          <w:p w:rsidR="00874AC7" w:rsidRPr="00874AC7" w:rsidRDefault="00874AC7" w:rsidP="00874AC7">
            <w:pPr>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3</w:t>
            </w:r>
          </w:p>
        </w:tc>
        <w:tc>
          <w:tcPr>
            <w:tcW w:w="2805" w:type="dxa"/>
          </w:tcPr>
          <w:p w:rsidR="00874AC7" w:rsidRPr="00874AC7" w:rsidRDefault="00874AC7" w:rsidP="00874AC7">
            <w:pP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b/>
                <w:color w:val="000000"/>
                <w:sz w:val="24"/>
                <w:szCs w:val="24"/>
                <w:lang w:val="uk-UA" w:eastAsia="uk-UA"/>
              </w:rPr>
              <w:t>Процедура закупівлі</w:t>
            </w:r>
          </w:p>
        </w:tc>
        <w:tc>
          <w:tcPr>
            <w:tcW w:w="6450" w:type="dxa"/>
          </w:tcPr>
          <w:p w:rsidR="00874AC7" w:rsidRPr="00874AC7" w:rsidRDefault="00874AC7" w:rsidP="00874AC7">
            <w:pPr>
              <w:jc w:val="both"/>
              <w:rPr>
                <w:rFonts w:ascii="Times New Roman" w:eastAsia="Times New Roman" w:hAnsi="Times New Roman" w:cs="Times New Roman"/>
                <w:color w:val="4A86E8"/>
                <w:sz w:val="24"/>
                <w:szCs w:val="24"/>
                <w:lang w:val="uk-UA" w:eastAsia="uk-UA"/>
              </w:rPr>
            </w:pPr>
            <w:r w:rsidRPr="00874AC7">
              <w:rPr>
                <w:rFonts w:ascii="Times New Roman" w:eastAsia="Times New Roman" w:hAnsi="Times New Roman" w:cs="Times New Roman"/>
                <w:color w:val="000000"/>
                <w:sz w:val="24"/>
                <w:szCs w:val="24"/>
                <w:lang w:val="uk-UA" w:eastAsia="uk-UA"/>
              </w:rPr>
              <w:t xml:space="preserve">відкриті </w:t>
            </w:r>
            <w:r w:rsidRPr="00874AC7">
              <w:rPr>
                <w:rFonts w:ascii="Times New Roman" w:eastAsia="Times New Roman" w:hAnsi="Times New Roman" w:cs="Times New Roman"/>
                <w:sz w:val="24"/>
                <w:szCs w:val="24"/>
                <w:lang w:val="uk-UA" w:eastAsia="uk-UA"/>
              </w:rPr>
              <w:t>торги з особливостями</w:t>
            </w:r>
          </w:p>
        </w:tc>
      </w:tr>
      <w:tr w:rsidR="00874AC7" w:rsidRPr="00874AC7" w:rsidTr="00A07DC6">
        <w:trPr>
          <w:trHeight w:val="240"/>
          <w:jc w:val="center"/>
        </w:trPr>
        <w:tc>
          <w:tcPr>
            <w:tcW w:w="705" w:type="dxa"/>
          </w:tcPr>
          <w:p w:rsidR="00874AC7" w:rsidRPr="00874AC7" w:rsidRDefault="00874AC7" w:rsidP="00874AC7">
            <w:pPr>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4</w:t>
            </w:r>
          </w:p>
        </w:tc>
        <w:tc>
          <w:tcPr>
            <w:tcW w:w="2805" w:type="dxa"/>
          </w:tcPr>
          <w:p w:rsidR="00874AC7" w:rsidRPr="00874AC7" w:rsidRDefault="00874AC7" w:rsidP="00874AC7">
            <w:pP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b/>
                <w:color w:val="000000"/>
                <w:sz w:val="24"/>
                <w:szCs w:val="24"/>
                <w:lang w:val="uk-UA" w:eastAsia="uk-UA"/>
              </w:rPr>
              <w:t>Інформація про предмет закупівлі</w:t>
            </w:r>
          </w:p>
        </w:tc>
        <w:tc>
          <w:tcPr>
            <w:tcW w:w="6450" w:type="dxa"/>
          </w:tcPr>
          <w:p w:rsidR="00874AC7" w:rsidRPr="00874AC7" w:rsidRDefault="00874AC7" w:rsidP="00874AC7">
            <w:pPr>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i/>
                <w:color w:val="000000"/>
                <w:sz w:val="24"/>
                <w:szCs w:val="24"/>
                <w:lang w:val="uk-UA" w:eastAsia="uk-UA"/>
              </w:rPr>
              <w:t> </w:t>
            </w:r>
          </w:p>
        </w:tc>
      </w:tr>
      <w:tr w:rsidR="00874AC7" w:rsidRPr="00874AC7" w:rsidTr="00A07DC6">
        <w:trPr>
          <w:jc w:val="center"/>
        </w:trPr>
        <w:tc>
          <w:tcPr>
            <w:tcW w:w="705" w:type="dxa"/>
          </w:tcPr>
          <w:p w:rsidR="00874AC7" w:rsidRPr="00874AC7" w:rsidRDefault="00874AC7" w:rsidP="00874AC7">
            <w:pPr>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4.1</w:t>
            </w:r>
          </w:p>
        </w:tc>
        <w:tc>
          <w:tcPr>
            <w:tcW w:w="2805" w:type="dxa"/>
          </w:tcPr>
          <w:p w:rsidR="00874AC7" w:rsidRPr="00874AC7" w:rsidRDefault="00874AC7" w:rsidP="00874AC7">
            <w:pP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назва предмета закупівлі</w:t>
            </w:r>
          </w:p>
        </w:tc>
        <w:tc>
          <w:tcPr>
            <w:tcW w:w="6450" w:type="dxa"/>
          </w:tcPr>
          <w:p w:rsidR="00874AC7" w:rsidRPr="00874AC7" w:rsidRDefault="00874AC7" w:rsidP="00874AC7">
            <w:pPr>
              <w:jc w:val="both"/>
              <w:rPr>
                <w:rFonts w:ascii="Times New Roman" w:eastAsia="Times New Roman" w:hAnsi="Times New Roman" w:cs="Times New Roman"/>
                <w:i/>
                <w:sz w:val="24"/>
                <w:szCs w:val="24"/>
                <w:lang w:val="uk-UA" w:eastAsia="uk-UA"/>
              </w:rPr>
            </w:pPr>
            <w:r w:rsidRPr="00874AC7">
              <w:rPr>
                <w:rFonts w:ascii="Times New Roman" w:eastAsia="Calibri" w:hAnsi="Times New Roman" w:cs="Times New Roman"/>
                <w:sz w:val="24"/>
                <w:szCs w:val="24"/>
                <w:lang w:val="uk-UA" w:eastAsia="uk-UA"/>
              </w:rPr>
              <w:t>Інтерактивна панель.</w:t>
            </w:r>
          </w:p>
        </w:tc>
      </w:tr>
      <w:tr w:rsidR="00874AC7" w:rsidRPr="00111ECE" w:rsidTr="00A07DC6">
        <w:trPr>
          <w:trHeight w:val="1119"/>
          <w:jc w:val="center"/>
        </w:trPr>
        <w:tc>
          <w:tcPr>
            <w:tcW w:w="705" w:type="dxa"/>
          </w:tcPr>
          <w:p w:rsidR="00874AC7" w:rsidRPr="00874AC7" w:rsidRDefault="00874AC7" w:rsidP="00874AC7">
            <w:pPr>
              <w:widowControl w:val="0"/>
              <w:jc w:val="center"/>
              <w:rPr>
                <w:rFonts w:ascii="Times New Roman" w:eastAsia="Times New Roman" w:hAnsi="Times New Roman" w:cs="Times New Roman"/>
                <w:color w:val="000000"/>
                <w:sz w:val="24"/>
                <w:szCs w:val="24"/>
                <w:lang w:val="uk-UA" w:eastAsia="uk-UA"/>
              </w:rPr>
            </w:pPr>
            <w:r w:rsidRPr="00874AC7">
              <w:rPr>
                <w:rFonts w:ascii="Times New Roman" w:eastAsia="Times New Roman" w:hAnsi="Times New Roman" w:cs="Times New Roman"/>
                <w:color w:val="000000"/>
                <w:sz w:val="24"/>
                <w:szCs w:val="24"/>
                <w:lang w:val="uk-UA" w:eastAsia="uk-UA"/>
              </w:rPr>
              <w:t>4.2</w:t>
            </w:r>
          </w:p>
        </w:tc>
        <w:tc>
          <w:tcPr>
            <w:tcW w:w="2805" w:type="dxa"/>
          </w:tcPr>
          <w:p w:rsidR="00874AC7" w:rsidRPr="00874AC7" w:rsidRDefault="00874AC7" w:rsidP="00874AC7">
            <w:pPr>
              <w:widowControl w:val="0"/>
              <w:rPr>
                <w:rFonts w:ascii="Times New Roman" w:eastAsia="Times New Roman" w:hAnsi="Times New Roman" w:cs="Times New Roman"/>
                <w:color w:val="000000"/>
                <w:sz w:val="24"/>
                <w:szCs w:val="24"/>
                <w:lang w:val="uk-UA" w:eastAsia="uk-UA"/>
              </w:rPr>
            </w:pPr>
            <w:r w:rsidRPr="00874AC7">
              <w:rPr>
                <w:rFonts w:ascii="Times New Roman" w:eastAsia="Times New Roman" w:hAnsi="Times New Roman" w:cs="Times New Roman"/>
                <w:color w:val="000000"/>
                <w:sz w:val="24"/>
                <w:szCs w:val="24"/>
                <w:lang w:val="uk-UA" w:eastAsia="uk-UA"/>
              </w:rPr>
              <w:t>опис окремої частини або частин предмета закупівлі (лота), щодо яких можуть бути подані тендерні пропозиції</w:t>
            </w:r>
          </w:p>
        </w:tc>
        <w:tc>
          <w:tcPr>
            <w:tcW w:w="6450" w:type="dxa"/>
          </w:tcPr>
          <w:p w:rsidR="00874AC7" w:rsidRPr="00874AC7" w:rsidRDefault="00874AC7" w:rsidP="00874AC7">
            <w:pPr>
              <w:widowControl w:val="0"/>
              <w:ind w:right="12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Закупівля здійснюється щодо предмет</w:t>
            </w:r>
            <w:r w:rsidRPr="00874AC7">
              <w:rPr>
                <w:rFonts w:ascii="Times New Roman" w:eastAsia="Times New Roman" w:hAnsi="Times New Roman" w:cs="Times New Roman"/>
                <w:sz w:val="24"/>
                <w:szCs w:val="24"/>
                <w:lang w:val="uk-UA" w:eastAsia="uk-UA"/>
              </w:rPr>
              <w:t>а</w:t>
            </w:r>
            <w:r w:rsidRPr="00874AC7">
              <w:rPr>
                <w:rFonts w:ascii="Times New Roman" w:eastAsia="Times New Roman" w:hAnsi="Times New Roman" w:cs="Times New Roman"/>
                <w:color w:val="000000"/>
                <w:sz w:val="24"/>
                <w:szCs w:val="24"/>
                <w:lang w:val="uk-UA" w:eastAsia="uk-UA"/>
              </w:rPr>
              <w:t xml:space="preserve"> закупівлі в цілому.</w:t>
            </w:r>
          </w:p>
          <w:p w:rsidR="00874AC7" w:rsidRPr="00874AC7" w:rsidRDefault="00874AC7" w:rsidP="00874AC7">
            <w:pPr>
              <w:widowControl w:val="0"/>
              <w:ind w:right="120"/>
              <w:jc w:val="both"/>
              <w:rPr>
                <w:rFonts w:ascii="Times New Roman" w:eastAsia="Times New Roman" w:hAnsi="Times New Roman" w:cs="Times New Roman"/>
                <w:i/>
                <w:color w:val="FF0000"/>
                <w:sz w:val="24"/>
                <w:szCs w:val="24"/>
                <w:highlight w:val="yellow"/>
                <w:lang w:val="uk-UA" w:eastAsia="uk-UA"/>
              </w:rPr>
            </w:pPr>
          </w:p>
        </w:tc>
      </w:tr>
      <w:tr w:rsidR="00874AC7" w:rsidRPr="00111ECE" w:rsidTr="00A07DC6">
        <w:trPr>
          <w:trHeight w:val="1119"/>
          <w:jc w:val="center"/>
        </w:trPr>
        <w:tc>
          <w:tcPr>
            <w:tcW w:w="705" w:type="dxa"/>
          </w:tcPr>
          <w:p w:rsidR="00874AC7" w:rsidRPr="00874AC7" w:rsidRDefault="00874AC7" w:rsidP="00874AC7">
            <w:pPr>
              <w:widowControl w:val="0"/>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lastRenderedPageBreak/>
              <w:t>4.3</w:t>
            </w:r>
          </w:p>
        </w:tc>
        <w:tc>
          <w:tcPr>
            <w:tcW w:w="2805" w:type="dxa"/>
          </w:tcPr>
          <w:p w:rsidR="00874AC7" w:rsidRPr="00874AC7" w:rsidRDefault="00874AC7" w:rsidP="00874AC7">
            <w:pPr>
              <w:widowControl w:val="0"/>
              <w:rPr>
                <w:rFonts w:ascii="Times New Roman" w:eastAsia="Times New Roman" w:hAnsi="Times New Roman" w:cs="Times New Roman"/>
                <w:i/>
                <w:color w:val="FF0000"/>
                <w:sz w:val="24"/>
                <w:szCs w:val="24"/>
                <w:lang w:val="uk-UA" w:eastAsia="uk-UA"/>
              </w:rPr>
            </w:pPr>
            <w:r w:rsidRPr="00874AC7">
              <w:rPr>
                <w:rFonts w:ascii="Times New Roman" w:eastAsia="Times New Roman" w:hAnsi="Times New Roman" w:cs="Times New Roman"/>
                <w:color w:val="000000"/>
                <w:sz w:val="24"/>
                <w:szCs w:val="24"/>
                <w:lang w:val="uk-UA" w:eastAsia="uk-UA"/>
              </w:rPr>
              <w:t xml:space="preserve">кількість товару та місце його поставки </w:t>
            </w:r>
          </w:p>
          <w:p w:rsidR="00874AC7" w:rsidRPr="00874AC7" w:rsidRDefault="00874AC7" w:rsidP="00874AC7">
            <w:pPr>
              <w:widowControl w:val="0"/>
              <w:rPr>
                <w:rFonts w:ascii="Times New Roman" w:eastAsia="Times New Roman" w:hAnsi="Times New Roman" w:cs="Times New Roman"/>
                <w:color w:val="000000"/>
                <w:sz w:val="24"/>
                <w:szCs w:val="24"/>
                <w:highlight w:val="yellow"/>
                <w:lang w:val="uk-UA" w:eastAsia="uk-UA"/>
              </w:rPr>
            </w:pPr>
          </w:p>
        </w:tc>
        <w:tc>
          <w:tcPr>
            <w:tcW w:w="6450" w:type="dxa"/>
          </w:tcPr>
          <w:p w:rsidR="00874AC7" w:rsidRPr="00874AC7" w:rsidRDefault="00874AC7" w:rsidP="00874AC7">
            <w:pPr>
              <w:widowControl w:val="0"/>
              <w:ind w:right="120"/>
              <w:jc w:val="both"/>
              <w:rPr>
                <w:rFonts w:ascii="Times New Roman" w:eastAsia="Times New Roman" w:hAnsi="Times New Roman" w:cs="Times New Roman"/>
                <w:sz w:val="24"/>
                <w:szCs w:val="24"/>
                <w:highlight w:val="yellow"/>
                <w:lang w:val="uk-UA" w:eastAsia="uk-UA"/>
              </w:rPr>
            </w:pPr>
          </w:p>
          <w:p w:rsidR="00874AC7" w:rsidRPr="00874AC7" w:rsidRDefault="00874AC7" w:rsidP="00874AC7">
            <w:pPr>
              <w:widowControl w:val="0"/>
              <w:ind w:right="120"/>
              <w:jc w:val="both"/>
              <w:rPr>
                <w:rFonts w:ascii="Times New Roman" w:eastAsia="Times New Roman" w:hAnsi="Times New Roman" w:cs="Times New Roman"/>
                <w:i/>
                <w:sz w:val="28"/>
                <w:szCs w:val="28"/>
                <w:lang w:val="uk-UA" w:eastAsia="uk-UA"/>
              </w:rPr>
            </w:pPr>
            <w:r w:rsidRPr="00874AC7">
              <w:rPr>
                <w:rFonts w:ascii="Times New Roman" w:eastAsia="Times New Roman" w:hAnsi="Times New Roman" w:cs="Times New Roman"/>
                <w:sz w:val="24"/>
                <w:szCs w:val="24"/>
                <w:lang w:val="uk-UA" w:eastAsia="uk-UA"/>
              </w:rPr>
              <w:t xml:space="preserve">Кількість: 9 шт. </w:t>
            </w:r>
          </w:p>
          <w:p w:rsidR="00874AC7" w:rsidRPr="00874AC7" w:rsidRDefault="00874AC7" w:rsidP="00874AC7">
            <w:pPr>
              <w:widowControl w:val="0"/>
              <w:ind w:right="120"/>
              <w:jc w:val="both"/>
              <w:rPr>
                <w:rFonts w:ascii="Times New Roman" w:eastAsia="Times New Roman" w:hAnsi="Times New Roman" w:cs="Times New Roman"/>
                <w:i/>
                <w:sz w:val="20"/>
                <w:szCs w:val="20"/>
                <w:lang w:val="uk-UA" w:eastAsia="uk-UA"/>
              </w:rPr>
            </w:pPr>
            <w:r w:rsidRPr="00874AC7">
              <w:rPr>
                <w:rFonts w:ascii="Times New Roman" w:eastAsia="Times New Roman" w:hAnsi="Times New Roman" w:cs="Times New Roman"/>
                <w:sz w:val="24"/>
                <w:szCs w:val="24"/>
                <w:lang w:val="uk-UA" w:eastAsia="uk-UA"/>
              </w:rPr>
              <w:t>Місце поставки товарів: заклади відділу освіти Ічнянської міської ради Чернігівської області</w:t>
            </w:r>
          </w:p>
          <w:p w:rsidR="00874AC7" w:rsidRPr="00874AC7" w:rsidRDefault="00874AC7" w:rsidP="00874AC7">
            <w:pPr>
              <w:widowControl w:val="0"/>
              <w:ind w:right="120"/>
              <w:jc w:val="both"/>
              <w:rPr>
                <w:rFonts w:ascii="Times New Roman" w:eastAsia="Times New Roman" w:hAnsi="Times New Roman" w:cs="Times New Roman"/>
                <w:i/>
                <w:color w:val="4A86E8"/>
                <w:sz w:val="24"/>
                <w:szCs w:val="24"/>
                <w:highlight w:val="white"/>
                <w:lang w:val="uk-UA" w:eastAsia="uk-UA"/>
              </w:rPr>
            </w:pPr>
          </w:p>
        </w:tc>
      </w:tr>
      <w:tr w:rsidR="00874AC7" w:rsidRPr="00874AC7" w:rsidTr="00A07DC6">
        <w:trPr>
          <w:trHeight w:val="645"/>
          <w:jc w:val="center"/>
        </w:trPr>
        <w:tc>
          <w:tcPr>
            <w:tcW w:w="705" w:type="dxa"/>
          </w:tcPr>
          <w:p w:rsidR="00874AC7" w:rsidRPr="00874AC7" w:rsidRDefault="00874AC7" w:rsidP="00874AC7">
            <w:pPr>
              <w:widowControl w:val="0"/>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4.4</w:t>
            </w:r>
          </w:p>
        </w:tc>
        <w:tc>
          <w:tcPr>
            <w:tcW w:w="2805" w:type="dxa"/>
          </w:tcPr>
          <w:p w:rsidR="00874AC7" w:rsidRPr="00874AC7" w:rsidRDefault="00874AC7" w:rsidP="00874AC7">
            <w:pPr>
              <w:widowControl w:val="0"/>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строки поставки товарів, виконання робіт, надання послуг</w:t>
            </w:r>
          </w:p>
        </w:tc>
        <w:tc>
          <w:tcPr>
            <w:tcW w:w="6450" w:type="dxa"/>
          </w:tcPr>
          <w:p w:rsidR="00874AC7" w:rsidRPr="00874AC7" w:rsidRDefault="00874AC7" w:rsidP="00874AC7">
            <w:pPr>
              <w:widowControl w:val="0"/>
              <w:rPr>
                <w:rFonts w:ascii="Times New Roman" w:eastAsia="Times New Roman" w:hAnsi="Times New Roman" w:cs="Times New Roman"/>
                <w:sz w:val="24"/>
                <w:szCs w:val="24"/>
                <w:highlight w:val="cyan"/>
                <w:lang w:val="uk-UA" w:eastAsia="uk-UA"/>
              </w:rPr>
            </w:pPr>
            <w:r w:rsidRPr="00874AC7">
              <w:rPr>
                <w:rFonts w:ascii="Times New Roman" w:eastAsia="Times New Roman" w:hAnsi="Times New Roman" w:cs="Times New Roman"/>
                <w:sz w:val="24"/>
                <w:szCs w:val="24"/>
                <w:lang w:val="uk-UA" w:eastAsia="uk-UA"/>
              </w:rPr>
              <w:t xml:space="preserve">до  31 грудня  2024 року включно </w:t>
            </w:r>
          </w:p>
        </w:tc>
      </w:tr>
      <w:tr w:rsidR="00874AC7" w:rsidRPr="00111ECE" w:rsidTr="00A07DC6">
        <w:trPr>
          <w:trHeight w:val="841"/>
          <w:jc w:val="center"/>
        </w:trPr>
        <w:tc>
          <w:tcPr>
            <w:tcW w:w="705" w:type="dxa"/>
          </w:tcPr>
          <w:p w:rsidR="00874AC7" w:rsidRPr="00874AC7" w:rsidRDefault="00874AC7" w:rsidP="00874AC7">
            <w:pPr>
              <w:widowControl w:val="0"/>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5</w:t>
            </w:r>
          </w:p>
        </w:tc>
        <w:tc>
          <w:tcPr>
            <w:tcW w:w="2805" w:type="dxa"/>
          </w:tcPr>
          <w:p w:rsidR="00874AC7" w:rsidRPr="00874AC7" w:rsidRDefault="00874AC7" w:rsidP="00874AC7">
            <w:pPr>
              <w:widowControl w:val="0"/>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b/>
                <w:color w:val="000000"/>
                <w:sz w:val="24"/>
                <w:szCs w:val="24"/>
                <w:lang w:val="uk-UA" w:eastAsia="uk-UA"/>
              </w:rPr>
              <w:t>Недискримінація учасників</w:t>
            </w:r>
            <w:r w:rsidRPr="00874AC7">
              <w:rPr>
                <w:rFonts w:ascii="Times New Roman" w:eastAsia="Times New Roman" w:hAnsi="Times New Roman" w:cs="Times New Roman"/>
                <w:lang w:val="uk-UA" w:eastAsia="uk-UA"/>
              </w:rPr>
              <w:t xml:space="preserve"> </w:t>
            </w:r>
          </w:p>
        </w:tc>
        <w:tc>
          <w:tcPr>
            <w:tcW w:w="6450" w:type="dxa"/>
          </w:tcPr>
          <w:p w:rsidR="00874AC7" w:rsidRPr="00874AC7" w:rsidRDefault="00874AC7" w:rsidP="00874AC7">
            <w:pPr>
              <w:widowControl w:val="0"/>
              <w:ind w:right="14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74AC7" w:rsidRPr="00111ECE" w:rsidTr="00A07DC6">
        <w:trPr>
          <w:trHeight w:val="1119"/>
          <w:jc w:val="center"/>
        </w:trPr>
        <w:tc>
          <w:tcPr>
            <w:tcW w:w="705" w:type="dxa"/>
          </w:tcPr>
          <w:p w:rsidR="00874AC7" w:rsidRPr="00874AC7" w:rsidRDefault="00874AC7" w:rsidP="00874AC7">
            <w:pPr>
              <w:widowControl w:val="0"/>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6</w:t>
            </w:r>
          </w:p>
        </w:tc>
        <w:tc>
          <w:tcPr>
            <w:tcW w:w="2805" w:type="dxa"/>
          </w:tcPr>
          <w:p w:rsidR="00874AC7" w:rsidRPr="00874AC7" w:rsidRDefault="00874AC7" w:rsidP="00874AC7">
            <w:pPr>
              <w:widowControl w:val="0"/>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b/>
                <w:color w:val="000000"/>
                <w:sz w:val="24"/>
                <w:szCs w:val="24"/>
                <w:lang w:val="uk-UA" w:eastAsia="uk-UA"/>
              </w:rPr>
              <w:t>Валюта, у якій повинна бути зазначена ціна тендерної пропозиції</w:t>
            </w:r>
            <w:r w:rsidRPr="00874AC7">
              <w:rPr>
                <w:rFonts w:ascii="Times New Roman" w:eastAsia="Times New Roman" w:hAnsi="Times New Roman" w:cs="Times New Roman"/>
                <w:lang w:val="uk-UA" w:eastAsia="uk-UA"/>
              </w:rPr>
              <w:t xml:space="preserve"> </w:t>
            </w:r>
          </w:p>
        </w:tc>
        <w:tc>
          <w:tcPr>
            <w:tcW w:w="6450" w:type="dxa"/>
          </w:tcPr>
          <w:p w:rsidR="00874AC7" w:rsidRPr="00874AC7" w:rsidRDefault="00874AC7" w:rsidP="00874AC7">
            <w:pPr>
              <w:widowControl w:val="0"/>
              <w:ind w:right="14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Валютою тендерної пропозиції є гривня.</w:t>
            </w:r>
            <w:r w:rsidRPr="00874AC7">
              <w:rPr>
                <w:rFonts w:ascii="Times New Roman" w:eastAsia="Times New Roman" w:hAnsi="Times New Roman" w:cs="Times New Roman"/>
                <w:lang w:val="uk-UA" w:eastAsia="uk-UA"/>
              </w:rPr>
              <w:t xml:space="preserve"> </w:t>
            </w:r>
            <w:r w:rsidRPr="00874AC7">
              <w:rPr>
                <w:rFonts w:ascii="Times New Roman" w:eastAsia="Times New Roman" w:hAnsi="Times New Roman" w:cs="Times New Roman"/>
                <w:b/>
                <w:i/>
                <w:color w:val="000000"/>
                <w:sz w:val="24"/>
                <w:szCs w:val="24"/>
                <w:lang w:val="uk-UA" w:eastAsia="uk-UA"/>
              </w:rPr>
              <w:t>У разі якщо учасником процедури закупівлі є нерезидент</w:t>
            </w:r>
            <w:r w:rsidRPr="00874AC7">
              <w:rPr>
                <w:rFonts w:ascii="Times New Roman" w:eastAsia="Times New Roman" w:hAnsi="Times New Roman" w:cs="Times New Roman"/>
                <w:b/>
                <w:color w:val="000000"/>
                <w:sz w:val="24"/>
                <w:szCs w:val="24"/>
                <w:lang w:val="uk-UA" w:eastAsia="uk-UA"/>
              </w:rPr>
              <w:t xml:space="preserve">,  </w:t>
            </w:r>
            <w:r w:rsidRPr="00874AC7">
              <w:rPr>
                <w:rFonts w:ascii="Times New Roman" w:eastAsia="Times New Roman" w:hAnsi="Times New Roman" w:cs="Times New Roman"/>
                <w:color w:val="000000"/>
                <w:sz w:val="24"/>
                <w:szCs w:val="24"/>
                <w:lang w:val="uk-UA" w:eastAsia="uk-UA"/>
              </w:rPr>
              <w:t xml:space="preserve">такий </w:t>
            </w:r>
            <w:r w:rsidRPr="00874AC7">
              <w:rPr>
                <w:rFonts w:ascii="Times New Roman" w:eastAsia="Times New Roman" w:hAnsi="Times New Roman" w:cs="Times New Roman"/>
                <w:sz w:val="24"/>
                <w:szCs w:val="24"/>
                <w:lang w:val="uk-UA" w:eastAsia="uk-UA"/>
              </w:rPr>
              <w:t>у</w:t>
            </w:r>
            <w:r w:rsidRPr="00874AC7">
              <w:rPr>
                <w:rFonts w:ascii="Times New Roman" w:eastAsia="Times New Roman" w:hAnsi="Times New Roman" w:cs="Times New Roman"/>
                <w:color w:val="000000"/>
                <w:sz w:val="24"/>
                <w:szCs w:val="24"/>
                <w:lang w:val="uk-UA" w:eastAsia="uk-UA"/>
              </w:rPr>
              <w:t>часник зазначає ціну пропозиції в електронній системі закупівель у валюті – гривня.</w:t>
            </w:r>
          </w:p>
        </w:tc>
      </w:tr>
      <w:tr w:rsidR="00874AC7" w:rsidRPr="00111ECE" w:rsidTr="00A07DC6">
        <w:trPr>
          <w:trHeight w:val="1119"/>
          <w:jc w:val="center"/>
        </w:trPr>
        <w:tc>
          <w:tcPr>
            <w:tcW w:w="705" w:type="dxa"/>
          </w:tcPr>
          <w:p w:rsidR="00874AC7" w:rsidRPr="00874AC7" w:rsidRDefault="00874AC7" w:rsidP="00874AC7">
            <w:pPr>
              <w:widowControl w:val="0"/>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7</w:t>
            </w:r>
          </w:p>
        </w:tc>
        <w:tc>
          <w:tcPr>
            <w:tcW w:w="2805" w:type="dxa"/>
          </w:tcPr>
          <w:p w:rsidR="00874AC7" w:rsidRPr="00874AC7" w:rsidRDefault="00874AC7" w:rsidP="00874AC7">
            <w:pPr>
              <w:widowControl w:val="0"/>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b/>
                <w:color w:val="000000"/>
                <w:sz w:val="24"/>
                <w:szCs w:val="24"/>
                <w:lang w:val="uk-UA" w:eastAsia="uk-UA"/>
              </w:rPr>
              <w:t>Мова (мови), якою  (якими) повинні бути  складені тендерні пропозиції</w:t>
            </w:r>
          </w:p>
        </w:tc>
        <w:tc>
          <w:tcPr>
            <w:tcW w:w="6450" w:type="dxa"/>
          </w:tcPr>
          <w:p w:rsidR="00874AC7" w:rsidRPr="00874AC7" w:rsidRDefault="00874AC7" w:rsidP="00874AC7">
            <w:pPr>
              <w:widowControl w:val="0"/>
              <w:jc w:val="both"/>
              <w:rPr>
                <w:rFonts w:ascii="Times New Roman" w:eastAsia="Times New Roman" w:hAnsi="Times New Roman" w:cs="Times New Roman"/>
                <w:color w:val="000000"/>
                <w:sz w:val="24"/>
                <w:szCs w:val="24"/>
                <w:lang w:val="uk-UA" w:eastAsia="uk-UA"/>
              </w:rPr>
            </w:pPr>
            <w:r w:rsidRPr="00874AC7">
              <w:rPr>
                <w:rFonts w:ascii="Times New Roman" w:eastAsia="Times New Roman" w:hAnsi="Times New Roman" w:cs="Times New Roman"/>
                <w:color w:val="000000"/>
                <w:sz w:val="24"/>
                <w:szCs w:val="24"/>
                <w:lang w:val="uk-UA" w:eastAsia="uk-UA"/>
              </w:rPr>
              <w:t>Мова тендерної пропозиції – українська.</w:t>
            </w:r>
          </w:p>
          <w:p w:rsidR="00874AC7" w:rsidRPr="00874AC7" w:rsidRDefault="00874AC7" w:rsidP="00874AC7">
            <w:pPr>
              <w:widowControl w:val="0"/>
              <w:jc w:val="both"/>
              <w:rPr>
                <w:rFonts w:ascii="Times New Roman" w:eastAsia="Times New Roman" w:hAnsi="Times New Roman" w:cs="Times New Roman"/>
                <w:color w:val="000000"/>
                <w:sz w:val="24"/>
                <w:szCs w:val="24"/>
                <w:lang w:val="uk-UA" w:eastAsia="uk-UA"/>
              </w:rPr>
            </w:pPr>
            <w:r w:rsidRPr="00874AC7">
              <w:rPr>
                <w:rFonts w:ascii="Times New Roman" w:eastAsia="Times New Roman" w:hAnsi="Times New Roman" w:cs="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74AC7">
              <w:rPr>
                <w:rFonts w:ascii="Times New Roman" w:eastAsia="Times New Roman" w:hAnsi="Times New Roman" w:cs="Times New Roman"/>
                <w:sz w:val="24"/>
                <w:szCs w:val="24"/>
                <w:lang w:val="uk-UA" w:eastAsia="uk-UA"/>
              </w:rPr>
              <w:t>іншою мовою</w:t>
            </w:r>
            <w:r w:rsidRPr="00874AC7">
              <w:rPr>
                <w:rFonts w:ascii="Times New Roman" w:eastAsia="Times New Roman" w:hAnsi="Times New Roman" w:cs="Times New Roman"/>
                <w:color w:val="000000"/>
                <w:sz w:val="24"/>
                <w:szCs w:val="24"/>
                <w:lang w:val="uk-UA" w:eastAsia="uk-UA"/>
              </w:rPr>
              <w:t>. Визначальним є текст, викладений українською мовою.</w:t>
            </w:r>
          </w:p>
          <w:p w:rsidR="00874AC7" w:rsidRPr="00874AC7" w:rsidRDefault="00874AC7" w:rsidP="00874AC7">
            <w:pPr>
              <w:widowControl w:val="0"/>
              <w:jc w:val="both"/>
              <w:rPr>
                <w:rFonts w:ascii="Times New Roman" w:eastAsia="Times New Roman" w:hAnsi="Times New Roman" w:cs="Times New Roman"/>
                <w:color w:val="000000"/>
                <w:sz w:val="24"/>
                <w:szCs w:val="24"/>
                <w:lang w:val="uk-UA" w:eastAsia="uk-UA"/>
              </w:rPr>
            </w:pPr>
            <w:r w:rsidRPr="00874AC7">
              <w:rPr>
                <w:rFonts w:ascii="Times New Roman" w:eastAsia="Times New Roman" w:hAnsi="Times New Roman" w:cs="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74AC7" w:rsidRPr="00874AC7" w:rsidRDefault="00874AC7" w:rsidP="00874AC7">
            <w:pPr>
              <w:widowControl w:val="0"/>
              <w:jc w:val="both"/>
              <w:rPr>
                <w:rFonts w:ascii="Times New Roman" w:eastAsia="Times New Roman" w:hAnsi="Times New Roman" w:cs="Times New Roman"/>
                <w:color w:val="000000"/>
                <w:sz w:val="24"/>
                <w:szCs w:val="24"/>
                <w:lang w:val="uk-UA" w:eastAsia="uk-UA"/>
              </w:rPr>
            </w:pPr>
            <w:r w:rsidRPr="00874AC7">
              <w:rPr>
                <w:rFonts w:ascii="Times New Roman" w:eastAsia="Times New Roman" w:hAnsi="Times New Roman" w:cs="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74AC7">
              <w:rPr>
                <w:rFonts w:ascii="Times New Roman" w:eastAsia="Times New Roman" w:hAnsi="Times New Roman" w:cs="Times New Roman"/>
                <w:sz w:val="24"/>
                <w:szCs w:val="24"/>
                <w:lang w:val="uk-UA" w:eastAsia="uk-UA"/>
              </w:rPr>
              <w:t>І</w:t>
            </w:r>
            <w:r w:rsidRPr="00874AC7">
              <w:rPr>
                <w:rFonts w:ascii="Times New Roman" w:eastAsia="Times New Roman" w:hAnsi="Times New Roman" w:cs="Times New Roman"/>
                <w:color w:val="000000"/>
                <w:sz w:val="24"/>
                <w:szCs w:val="24"/>
                <w:lang w:val="uk-UA" w:eastAsia="uk-UA"/>
              </w:rPr>
              <w:t>нтернет, адреси електронної пошти, торговельної марки (</w:t>
            </w:r>
            <w:proofErr w:type="spellStart"/>
            <w:r w:rsidRPr="00874AC7">
              <w:rPr>
                <w:rFonts w:ascii="Times New Roman" w:eastAsia="Times New Roman" w:hAnsi="Times New Roman" w:cs="Times New Roman"/>
                <w:color w:val="000000"/>
                <w:sz w:val="24"/>
                <w:szCs w:val="24"/>
                <w:lang w:val="uk-UA" w:eastAsia="uk-UA"/>
              </w:rPr>
              <w:t>знак</w:t>
            </w:r>
            <w:r w:rsidRPr="00874AC7">
              <w:rPr>
                <w:rFonts w:ascii="Times New Roman" w:eastAsia="Times New Roman" w:hAnsi="Times New Roman" w:cs="Times New Roman"/>
                <w:sz w:val="24"/>
                <w:szCs w:val="24"/>
                <w:lang w:val="uk-UA" w:eastAsia="uk-UA"/>
              </w:rPr>
              <w:t>а</w:t>
            </w:r>
            <w:proofErr w:type="spellEnd"/>
            <w:r w:rsidRPr="00874AC7">
              <w:rPr>
                <w:rFonts w:ascii="Times New Roman" w:eastAsia="Times New Roman" w:hAnsi="Times New Roman" w:cs="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874AC7">
              <w:rPr>
                <w:rFonts w:ascii="Times New Roman" w:eastAsia="Times New Roman" w:hAnsi="Times New Roman" w:cs="Times New Roman"/>
                <w:sz w:val="24"/>
                <w:szCs w:val="24"/>
                <w:lang w:val="uk-UA" w:eastAsia="uk-UA"/>
              </w:rPr>
              <w:t>в</w:t>
            </w:r>
            <w:r w:rsidRPr="00874AC7">
              <w:rPr>
                <w:rFonts w:ascii="Times New Roman" w:eastAsia="Times New Roman" w:hAnsi="Times New Roman" w:cs="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sidRPr="00874AC7">
              <w:rPr>
                <w:rFonts w:ascii="Times New Roman" w:eastAsia="Times New Roman" w:hAnsi="Times New Roman" w:cs="Times New Roman"/>
                <w:color w:val="000000"/>
                <w:sz w:val="24"/>
                <w:szCs w:val="24"/>
                <w:lang w:val="uk-UA" w:eastAsia="uk-UA"/>
              </w:rPr>
              <w:lastRenderedPageBreak/>
              <w:t xml:space="preserve">повинні надаватися разом із їх автентичним перекладом </w:t>
            </w:r>
            <w:r w:rsidRPr="00874AC7">
              <w:rPr>
                <w:rFonts w:ascii="Times New Roman" w:eastAsia="Times New Roman" w:hAnsi="Times New Roman" w:cs="Times New Roman"/>
                <w:sz w:val="24"/>
                <w:szCs w:val="24"/>
                <w:lang w:val="uk-UA" w:eastAsia="uk-UA"/>
              </w:rPr>
              <w:t>українською мовою</w:t>
            </w:r>
            <w:r w:rsidRPr="00874AC7">
              <w:rPr>
                <w:rFonts w:ascii="Times New Roman" w:eastAsia="Times New Roman" w:hAnsi="Times New Roman" w:cs="Times New Roman"/>
                <w:color w:val="000000"/>
                <w:sz w:val="24"/>
                <w:szCs w:val="24"/>
                <w:lang w:val="uk-UA" w:eastAsia="uk-UA"/>
              </w:rPr>
              <w:t xml:space="preserve">. </w:t>
            </w:r>
          </w:p>
          <w:p w:rsidR="00874AC7" w:rsidRPr="00874AC7" w:rsidRDefault="00874AC7" w:rsidP="00874AC7">
            <w:pPr>
              <w:widowControl w:val="0"/>
              <w:jc w:val="both"/>
              <w:rPr>
                <w:rFonts w:ascii="Times New Roman" w:eastAsia="Times New Roman" w:hAnsi="Times New Roman" w:cs="Times New Roman"/>
                <w:b/>
                <w:color w:val="000000"/>
                <w:sz w:val="24"/>
                <w:szCs w:val="24"/>
                <w:lang w:val="uk-UA" w:eastAsia="uk-UA"/>
              </w:rPr>
            </w:pPr>
            <w:r w:rsidRPr="00874AC7">
              <w:rPr>
                <w:rFonts w:ascii="Times New Roman" w:eastAsia="Times New Roman" w:hAnsi="Times New Roman" w:cs="Times New Roman"/>
                <w:b/>
                <w:color w:val="000000"/>
                <w:sz w:val="24"/>
                <w:szCs w:val="24"/>
                <w:lang w:val="uk-UA" w:eastAsia="uk-UA"/>
              </w:rPr>
              <w:t>Виключення:</w:t>
            </w:r>
          </w:p>
          <w:p w:rsidR="00874AC7" w:rsidRPr="00874AC7" w:rsidRDefault="00874AC7" w:rsidP="00874AC7">
            <w:pPr>
              <w:widowControl w:val="0"/>
              <w:jc w:val="both"/>
              <w:rPr>
                <w:rFonts w:ascii="Times New Roman" w:eastAsia="Times New Roman" w:hAnsi="Times New Roman" w:cs="Times New Roman"/>
                <w:color w:val="000000"/>
                <w:sz w:val="24"/>
                <w:szCs w:val="24"/>
                <w:lang w:val="uk-UA" w:eastAsia="uk-UA"/>
              </w:rPr>
            </w:pPr>
            <w:r w:rsidRPr="00874AC7">
              <w:rPr>
                <w:rFonts w:ascii="Times New Roman" w:eastAsia="Times New Roman" w:hAnsi="Times New Roman" w:cs="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74AC7">
              <w:rPr>
                <w:rFonts w:ascii="Times New Roman" w:eastAsia="Times New Roman" w:hAnsi="Times New Roman" w:cs="Times New Roman"/>
                <w:sz w:val="24"/>
                <w:szCs w:val="24"/>
                <w:lang w:val="uk-UA" w:eastAsia="uk-UA"/>
              </w:rPr>
              <w:t>у</w:t>
            </w:r>
            <w:r w:rsidRPr="00874AC7">
              <w:rPr>
                <w:rFonts w:ascii="Times New Roman" w:eastAsia="Times New Roman" w:hAnsi="Times New Roman" w:cs="Times New Roman"/>
                <w:color w:val="000000"/>
                <w:sz w:val="24"/>
                <w:szCs w:val="24"/>
                <w:lang w:val="uk-UA" w:eastAsia="uk-UA"/>
              </w:rPr>
              <w:t xml:space="preserve"> тому числі якщо такі документи надані іноземною мовою без перекладу. </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 xml:space="preserve">2.  </w:t>
            </w:r>
            <w:r w:rsidRPr="00874AC7">
              <w:rPr>
                <w:rFonts w:ascii="Times New Roman" w:eastAsia="Times New Roman" w:hAnsi="Times New Roman" w:cs="Times New Roman"/>
                <w:sz w:val="24"/>
                <w:szCs w:val="24"/>
                <w:lang w:val="uk-UA"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74AC7">
              <w:rPr>
                <w:rFonts w:ascii="Times New Roman" w:eastAsia="Times New Roman" w:hAnsi="Times New Roman" w:cs="Times New Roman"/>
                <w:sz w:val="24"/>
                <w:szCs w:val="24"/>
                <w:lang w:val="uk-UA" w:eastAsia="uk-UA"/>
              </w:rPr>
              <w:t>вимозі</w:t>
            </w:r>
            <w:proofErr w:type="spellEnd"/>
            <w:r w:rsidRPr="00874AC7">
              <w:rPr>
                <w:rFonts w:ascii="Times New Roman" w:eastAsia="Times New Roman" w:hAnsi="Times New Roman" w:cs="Times New Roman"/>
                <w:sz w:val="24"/>
                <w:szCs w:val="24"/>
                <w:lang w:val="uk-UA"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74AC7" w:rsidRPr="00111ECE" w:rsidTr="00A07DC6">
        <w:trPr>
          <w:trHeight w:val="501"/>
          <w:jc w:val="center"/>
        </w:trPr>
        <w:tc>
          <w:tcPr>
            <w:tcW w:w="9960" w:type="dxa"/>
            <w:gridSpan w:val="3"/>
            <w:vAlign w:val="center"/>
          </w:tcPr>
          <w:p w:rsidR="00874AC7" w:rsidRPr="00874AC7" w:rsidRDefault="00874AC7" w:rsidP="00874AC7">
            <w:pPr>
              <w:widowControl w:val="0"/>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b/>
                <w:color w:val="000000"/>
                <w:sz w:val="24"/>
                <w:szCs w:val="24"/>
                <w:lang w:val="uk-UA" w:eastAsia="uk-UA"/>
              </w:rPr>
              <w:lastRenderedPageBreak/>
              <w:t xml:space="preserve">Розділ 2. Порядок </w:t>
            </w:r>
            <w:r w:rsidRPr="00874AC7">
              <w:rPr>
                <w:rFonts w:ascii="Times New Roman" w:eastAsia="Times New Roman" w:hAnsi="Times New Roman" w:cs="Times New Roman"/>
                <w:b/>
                <w:sz w:val="24"/>
                <w:szCs w:val="24"/>
                <w:lang w:val="uk-UA" w:eastAsia="uk-UA"/>
              </w:rPr>
              <w:t>в</w:t>
            </w:r>
            <w:r w:rsidRPr="00874AC7">
              <w:rPr>
                <w:rFonts w:ascii="Times New Roman" w:eastAsia="Times New Roman" w:hAnsi="Times New Roman" w:cs="Times New Roman"/>
                <w:b/>
                <w:color w:val="000000"/>
                <w:sz w:val="24"/>
                <w:szCs w:val="24"/>
                <w:lang w:val="uk-UA" w:eastAsia="uk-UA"/>
              </w:rPr>
              <w:t>несення змін та надання роз’яснень до тендерної документації</w:t>
            </w:r>
          </w:p>
        </w:tc>
      </w:tr>
      <w:tr w:rsidR="00874AC7" w:rsidRPr="00111ECE" w:rsidTr="00A07DC6">
        <w:trPr>
          <w:trHeight w:val="1975"/>
          <w:jc w:val="center"/>
        </w:trPr>
        <w:tc>
          <w:tcPr>
            <w:tcW w:w="705" w:type="dxa"/>
          </w:tcPr>
          <w:p w:rsidR="00874AC7" w:rsidRPr="00874AC7" w:rsidRDefault="00874AC7" w:rsidP="00874AC7">
            <w:pPr>
              <w:widowControl w:val="0"/>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1</w:t>
            </w:r>
          </w:p>
        </w:tc>
        <w:tc>
          <w:tcPr>
            <w:tcW w:w="2805" w:type="dxa"/>
          </w:tcPr>
          <w:p w:rsidR="00874AC7" w:rsidRPr="00874AC7" w:rsidRDefault="00874AC7" w:rsidP="00874AC7">
            <w:pPr>
              <w:widowControl w:val="0"/>
              <w:rPr>
                <w:rFonts w:ascii="Times New Roman" w:eastAsia="Times New Roman" w:hAnsi="Times New Roman" w:cs="Times New Roman"/>
                <w:b/>
                <w:sz w:val="24"/>
                <w:szCs w:val="24"/>
                <w:lang w:val="uk-UA" w:eastAsia="uk-UA"/>
              </w:rPr>
            </w:pPr>
            <w:r w:rsidRPr="00874AC7">
              <w:rPr>
                <w:rFonts w:ascii="Times New Roman" w:eastAsia="Times New Roman" w:hAnsi="Times New Roman" w:cs="Times New Roman"/>
                <w:b/>
                <w:sz w:val="24"/>
                <w:szCs w:val="24"/>
                <w:lang w:val="uk-UA" w:eastAsia="uk-UA"/>
              </w:rPr>
              <w:t>Процедура надання роз’яснень щодо тендерної документації</w:t>
            </w:r>
          </w:p>
        </w:tc>
        <w:tc>
          <w:tcPr>
            <w:tcW w:w="6450" w:type="dxa"/>
          </w:tcPr>
          <w:p w:rsidR="00874AC7" w:rsidRPr="00874AC7" w:rsidRDefault="00874AC7" w:rsidP="00874AC7">
            <w:pPr>
              <w:widowControl w:val="0"/>
              <w:jc w:val="both"/>
              <w:rPr>
                <w:rFonts w:ascii="Times New Roman" w:eastAsia="Times New Roman" w:hAnsi="Times New Roman" w:cs="Times New Roman"/>
                <w:color w:val="000000" w:themeColor="text1"/>
                <w:sz w:val="24"/>
                <w:szCs w:val="24"/>
                <w:lang w:val="uk-UA" w:eastAsia="uk-UA"/>
              </w:rPr>
            </w:pPr>
            <w:r w:rsidRPr="00874AC7">
              <w:rPr>
                <w:rFonts w:ascii="Times New Roman" w:eastAsia="Times New Roman" w:hAnsi="Times New Roman" w:cs="Times New Roman"/>
                <w:color w:val="000000" w:themeColor="text1"/>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874AC7" w:rsidRPr="00874AC7" w:rsidRDefault="00874AC7" w:rsidP="00874AC7">
            <w:pPr>
              <w:widowControl w:val="0"/>
              <w:jc w:val="both"/>
              <w:rPr>
                <w:rFonts w:ascii="Times New Roman" w:eastAsia="Times New Roman" w:hAnsi="Times New Roman" w:cs="Times New Roman"/>
                <w:color w:val="000000" w:themeColor="text1"/>
                <w:sz w:val="24"/>
                <w:szCs w:val="24"/>
                <w:lang w:val="uk-UA" w:eastAsia="uk-UA"/>
              </w:rPr>
            </w:pPr>
            <w:r w:rsidRPr="00874AC7">
              <w:rPr>
                <w:rFonts w:ascii="Times New Roman" w:eastAsia="Times New Roman" w:hAnsi="Times New Roman" w:cs="Times New Roman"/>
                <w:color w:val="000000" w:themeColor="text1"/>
                <w:sz w:val="24"/>
                <w:szCs w:val="24"/>
                <w:lang w:val="uk-UA" w:eastAsia="uk-UA"/>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874AC7" w:rsidRPr="00874AC7" w:rsidRDefault="00874AC7" w:rsidP="00874AC7">
            <w:pPr>
              <w:widowControl w:val="0"/>
              <w:jc w:val="both"/>
              <w:rPr>
                <w:rFonts w:ascii="Times New Roman" w:eastAsia="Times New Roman" w:hAnsi="Times New Roman" w:cs="Times New Roman"/>
                <w:color w:val="000000" w:themeColor="text1"/>
                <w:sz w:val="24"/>
                <w:szCs w:val="24"/>
                <w:lang w:val="uk-UA" w:eastAsia="uk-UA"/>
              </w:rPr>
            </w:pPr>
            <w:r w:rsidRPr="00874AC7">
              <w:rPr>
                <w:rFonts w:ascii="Times New Roman" w:eastAsia="Times New Roman" w:hAnsi="Times New Roman" w:cs="Times New Roman"/>
                <w:color w:val="000000" w:themeColor="text1"/>
                <w:sz w:val="24"/>
                <w:szCs w:val="24"/>
                <w:lang w:val="uk-UA" w:eastAsia="uk-UA"/>
              </w:rPr>
              <w:t xml:space="preserve">Замовник повинен </w:t>
            </w:r>
            <w:r w:rsidRPr="00874AC7">
              <w:rPr>
                <w:rFonts w:ascii="Times New Roman" w:eastAsia="Times New Roman" w:hAnsi="Times New Roman" w:cs="Times New Roman"/>
                <w:b/>
                <w:i/>
                <w:color w:val="000000" w:themeColor="text1"/>
                <w:sz w:val="24"/>
                <w:szCs w:val="24"/>
                <w:lang w:val="uk-UA" w:eastAsia="uk-UA"/>
              </w:rPr>
              <w:t>протягом трьох днів</w:t>
            </w:r>
            <w:r w:rsidRPr="00874AC7">
              <w:rPr>
                <w:rFonts w:ascii="Times New Roman" w:eastAsia="Times New Roman" w:hAnsi="Times New Roman" w:cs="Times New Roman"/>
                <w:color w:val="000000" w:themeColor="text1"/>
                <w:sz w:val="24"/>
                <w:szCs w:val="24"/>
                <w:lang w:val="uk-UA" w:eastAsia="uk-UA"/>
              </w:rPr>
              <w:t xml:space="preserve"> з </w:t>
            </w:r>
            <w:r w:rsidRPr="00874AC7">
              <w:rPr>
                <w:rFonts w:ascii="Times New Roman" w:eastAsia="Times New Roman" w:hAnsi="Times New Roman" w:cs="Times New Roman"/>
                <w:b/>
                <w:i/>
                <w:color w:val="000000" w:themeColor="text1"/>
                <w:sz w:val="24"/>
                <w:szCs w:val="24"/>
                <w:lang w:val="uk-UA" w:eastAsia="uk-UA"/>
              </w:rPr>
              <w:t>дня їх оприлюднення</w:t>
            </w:r>
            <w:r w:rsidRPr="00874AC7">
              <w:rPr>
                <w:rFonts w:ascii="Times New Roman" w:eastAsia="Times New Roman" w:hAnsi="Times New Roman" w:cs="Times New Roman"/>
                <w:color w:val="000000" w:themeColor="text1"/>
                <w:sz w:val="24"/>
                <w:szCs w:val="24"/>
                <w:lang w:val="uk-UA" w:eastAsia="uk-UA"/>
              </w:rPr>
              <w:t xml:space="preserve"> надати відповідь на звернення та оприлюднити його в електронній системі закупівель.</w:t>
            </w:r>
          </w:p>
          <w:p w:rsidR="00874AC7" w:rsidRPr="00874AC7" w:rsidRDefault="00874AC7" w:rsidP="00874AC7">
            <w:pPr>
              <w:widowControl w:val="0"/>
              <w:jc w:val="both"/>
              <w:rPr>
                <w:rFonts w:ascii="Times New Roman" w:eastAsia="Times New Roman" w:hAnsi="Times New Roman" w:cs="Times New Roman"/>
                <w:i/>
                <w:sz w:val="24"/>
                <w:szCs w:val="24"/>
                <w:lang w:val="uk-UA" w:eastAsia="uk-UA"/>
              </w:rPr>
            </w:pPr>
            <w:r w:rsidRPr="00874AC7">
              <w:rPr>
                <w:rFonts w:ascii="Times New Roman" w:eastAsia="Times New Roman" w:hAnsi="Times New Roman" w:cs="Times New Roman"/>
                <w:color w:val="000000" w:themeColor="text1"/>
                <w:sz w:val="24"/>
                <w:szCs w:val="24"/>
                <w:lang w:val="uk-UA" w:eastAsia="uk-UA"/>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74AC7">
              <w:rPr>
                <w:rFonts w:ascii="Times New Roman" w:eastAsia="Times New Roman" w:hAnsi="Times New Roman" w:cs="Times New Roman"/>
                <w:b/>
                <w:i/>
                <w:color w:val="000000" w:themeColor="text1"/>
                <w:sz w:val="24"/>
                <w:szCs w:val="24"/>
                <w:highlight w:val="white"/>
                <w:lang w:val="uk-UA" w:eastAsia="uk-UA"/>
              </w:rPr>
              <w:t>не менше ніж на чотири дні.</w:t>
            </w:r>
          </w:p>
        </w:tc>
      </w:tr>
      <w:tr w:rsidR="00874AC7" w:rsidRPr="00111ECE" w:rsidTr="00A07DC6">
        <w:trPr>
          <w:trHeight w:val="1119"/>
          <w:jc w:val="center"/>
        </w:trPr>
        <w:tc>
          <w:tcPr>
            <w:tcW w:w="705" w:type="dxa"/>
          </w:tcPr>
          <w:p w:rsidR="00874AC7" w:rsidRPr="00874AC7" w:rsidRDefault="00874AC7" w:rsidP="00874AC7">
            <w:pPr>
              <w:widowControl w:val="0"/>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2</w:t>
            </w:r>
          </w:p>
        </w:tc>
        <w:tc>
          <w:tcPr>
            <w:tcW w:w="2805" w:type="dxa"/>
          </w:tcPr>
          <w:p w:rsidR="00874AC7" w:rsidRPr="00874AC7" w:rsidRDefault="00874AC7" w:rsidP="00874AC7">
            <w:pPr>
              <w:widowControl w:val="0"/>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b/>
                <w:color w:val="000000"/>
                <w:sz w:val="24"/>
                <w:szCs w:val="24"/>
                <w:lang w:val="uk-UA" w:eastAsia="uk-UA"/>
              </w:rPr>
              <w:t>Внесення змін до тендерної документації</w:t>
            </w:r>
          </w:p>
        </w:tc>
        <w:tc>
          <w:tcPr>
            <w:tcW w:w="6450" w:type="dxa"/>
          </w:tcPr>
          <w:p w:rsidR="00874AC7" w:rsidRPr="00874AC7" w:rsidRDefault="00874AC7" w:rsidP="00874AC7">
            <w:pPr>
              <w:widowControl w:val="0"/>
              <w:jc w:val="both"/>
              <w:rPr>
                <w:rFonts w:ascii="Times New Roman" w:eastAsia="Times New Roman" w:hAnsi="Times New Roman" w:cs="Times New Roman"/>
                <w:color w:val="000000" w:themeColor="text1"/>
                <w:sz w:val="24"/>
                <w:szCs w:val="24"/>
                <w:highlight w:val="white"/>
                <w:lang w:val="uk-UA" w:eastAsia="uk-UA"/>
              </w:rPr>
            </w:pPr>
            <w:r w:rsidRPr="00874AC7">
              <w:rPr>
                <w:rFonts w:ascii="Times New Roman" w:eastAsia="Times New Roman" w:hAnsi="Times New Roman" w:cs="Times New Roman"/>
                <w:color w:val="000000" w:themeColor="text1"/>
                <w:sz w:val="24"/>
                <w:szCs w:val="24"/>
                <w:highlight w:val="white"/>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w:t>
            </w:r>
            <w:r w:rsidRPr="00874AC7">
              <w:rPr>
                <w:rFonts w:ascii="Times New Roman" w:eastAsia="Times New Roman" w:hAnsi="Times New Roman" w:cs="Times New Roman"/>
                <w:color w:val="000000" w:themeColor="text1"/>
                <w:sz w:val="24"/>
                <w:szCs w:val="24"/>
                <w:highlight w:val="white"/>
                <w:lang w:val="uk-UA" w:eastAsia="uk-UA"/>
              </w:rPr>
              <w:lastRenderedPageBreak/>
              <w:t xml:space="preserve">звернень, або на підставі рішення органу оскарження </w:t>
            </w:r>
            <w:proofErr w:type="spellStart"/>
            <w:r w:rsidRPr="00874AC7">
              <w:rPr>
                <w:rFonts w:ascii="Times New Roman" w:eastAsia="Times New Roman" w:hAnsi="Times New Roman" w:cs="Times New Roman"/>
                <w:color w:val="000000" w:themeColor="text1"/>
                <w:sz w:val="24"/>
                <w:szCs w:val="24"/>
                <w:highlight w:val="white"/>
                <w:lang w:val="uk-UA" w:eastAsia="uk-UA"/>
              </w:rPr>
              <w:t>внести</w:t>
            </w:r>
            <w:proofErr w:type="spellEnd"/>
            <w:r w:rsidRPr="00874AC7">
              <w:rPr>
                <w:rFonts w:ascii="Times New Roman" w:eastAsia="Times New Roman" w:hAnsi="Times New Roman" w:cs="Times New Roman"/>
                <w:color w:val="000000" w:themeColor="text1"/>
                <w:sz w:val="24"/>
                <w:szCs w:val="24"/>
                <w:highlight w:val="white"/>
                <w:lang w:val="uk-UA" w:eastAsia="uk-UA"/>
              </w:rPr>
              <w:t xml:space="preserve"> зміни до тендерної документації та/або оголошення про проведення відкритих торгів. </w:t>
            </w:r>
          </w:p>
          <w:p w:rsidR="00874AC7" w:rsidRPr="00874AC7" w:rsidRDefault="00874AC7" w:rsidP="00874AC7">
            <w:pPr>
              <w:widowControl w:val="0"/>
              <w:jc w:val="both"/>
              <w:rPr>
                <w:rFonts w:ascii="Times New Roman" w:eastAsia="Times New Roman" w:hAnsi="Times New Roman" w:cs="Times New Roman"/>
                <w:color w:val="000000" w:themeColor="text1"/>
                <w:sz w:val="24"/>
                <w:szCs w:val="24"/>
                <w:highlight w:val="white"/>
                <w:lang w:val="uk-UA" w:eastAsia="uk-UA"/>
              </w:rPr>
            </w:pPr>
            <w:r w:rsidRPr="00874AC7">
              <w:rPr>
                <w:rFonts w:ascii="Times New Roman" w:eastAsia="Times New Roman" w:hAnsi="Times New Roman" w:cs="Times New Roman"/>
                <w:color w:val="000000" w:themeColor="text1"/>
                <w:sz w:val="24"/>
                <w:szCs w:val="24"/>
                <w:highlight w:val="white"/>
                <w:lang w:val="uk-UA" w:eastAsia="uk-UA"/>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874AC7" w:rsidRPr="00874AC7" w:rsidRDefault="00874AC7" w:rsidP="00874AC7">
            <w:pPr>
              <w:widowControl w:val="0"/>
              <w:jc w:val="both"/>
              <w:rPr>
                <w:rFonts w:ascii="Times New Roman" w:eastAsia="Times New Roman" w:hAnsi="Times New Roman" w:cs="Times New Roman"/>
                <w:color w:val="000000" w:themeColor="text1"/>
                <w:sz w:val="24"/>
                <w:szCs w:val="24"/>
                <w:highlight w:val="white"/>
                <w:lang w:val="uk-UA" w:eastAsia="uk-UA"/>
              </w:rPr>
            </w:pPr>
            <w:r w:rsidRPr="00874AC7">
              <w:rPr>
                <w:rFonts w:ascii="Times New Roman" w:eastAsia="Times New Roman" w:hAnsi="Times New Roman" w:cs="Times New Roman"/>
                <w:color w:val="000000" w:themeColor="text1"/>
                <w:sz w:val="24"/>
                <w:szCs w:val="24"/>
                <w:highlight w:val="white"/>
                <w:lang w:val="uk-UA" w:eastAsia="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874AC7" w:rsidRPr="00874AC7" w:rsidRDefault="00874AC7" w:rsidP="00874AC7">
            <w:pPr>
              <w:widowControl w:val="0"/>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color w:val="000000" w:themeColor="text1"/>
                <w:sz w:val="24"/>
                <w:szCs w:val="24"/>
                <w:highlight w:val="white"/>
                <w:lang w:val="uk-UA" w:eastAsia="uk-UA"/>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874AC7">
              <w:rPr>
                <w:rFonts w:ascii="Times New Roman" w:eastAsia="Times New Roman" w:hAnsi="Times New Roman" w:cs="Times New Roman"/>
                <w:color w:val="000000" w:themeColor="text1"/>
                <w:sz w:val="24"/>
                <w:szCs w:val="24"/>
                <w:highlight w:val="white"/>
                <w:lang w:val="uk-UA" w:eastAsia="uk-UA"/>
              </w:rPr>
              <w:t>машинозчитувальному</w:t>
            </w:r>
            <w:proofErr w:type="spellEnd"/>
            <w:r w:rsidRPr="00874AC7">
              <w:rPr>
                <w:rFonts w:ascii="Times New Roman" w:eastAsia="Times New Roman" w:hAnsi="Times New Roman" w:cs="Times New Roman"/>
                <w:color w:val="000000" w:themeColor="text1"/>
                <w:sz w:val="24"/>
                <w:szCs w:val="24"/>
                <w:highlight w:val="white"/>
                <w:lang w:val="uk-UA"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874AC7" w:rsidRPr="00111ECE" w:rsidTr="00A07DC6">
        <w:trPr>
          <w:trHeight w:val="480"/>
          <w:jc w:val="center"/>
        </w:trPr>
        <w:tc>
          <w:tcPr>
            <w:tcW w:w="9960" w:type="dxa"/>
            <w:gridSpan w:val="3"/>
            <w:vAlign w:val="center"/>
          </w:tcPr>
          <w:p w:rsidR="00874AC7" w:rsidRPr="00874AC7" w:rsidRDefault="00874AC7" w:rsidP="00874AC7">
            <w:pPr>
              <w:widowControl w:val="0"/>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b/>
                <w:color w:val="000000"/>
                <w:sz w:val="24"/>
                <w:szCs w:val="24"/>
                <w:lang w:val="uk-UA" w:eastAsia="uk-UA"/>
              </w:rPr>
              <w:lastRenderedPageBreak/>
              <w:t>Розділ 3. Інструкція з підготовки тендерної пропозиції</w:t>
            </w:r>
          </w:p>
        </w:tc>
      </w:tr>
      <w:tr w:rsidR="00874AC7" w:rsidRPr="00111ECE" w:rsidTr="00A07DC6">
        <w:trPr>
          <w:trHeight w:val="1119"/>
          <w:jc w:val="center"/>
        </w:trPr>
        <w:tc>
          <w:tcPr>
            <w:tcW w:w="705" w:type="dxa"/>
          </w:tcPr>
          <w:p w:rsidR="00874AC7" w:rsidRPr="00874AC7" w:rsidRDefault="00874AC7" w:rsidP="00874AC7">
            <w:pPr>
              <w:widowControl w:val="0"/>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b/>
                <w:color w:val="000000"/>
                <w:sz w:val="24"/>
                <w:szCs w:val="24"/>
                <w:lang w:val="uk-UA" w:eastAsia="uk-UA"/>
              </w:rPr>
              <w:t>1</w:t>
            </w:r>
          </w:p>
        </w:tc>
        <w:tc>
          <w:tcPr>
            <w:tcW w:w="2805" w:type="dxa"/>
          </w:tcPr>
          <w:p w:rsidR="00874AC7" w:rsidRPr="00874AC7" w:rsidRDefault="00874AC7" w:rsidP="00874AC7">
            <w:pPr>
              <w:widowControl w:val="0"/>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b/>
                <w:color w:val="000000"/>
                <w:sz w:val="24"/>
                <w:szCs w:val="24"/>
                <w:lang w:val="uk-UA" w:eastAsia="uk-UA"/>
              </w:rPr>
              <w:t>Зміст і спосіб подання тендерної пропозиції</w:t>
            </w:r>
          </w:p>
        </w:tc>
        <w:tc>
          <w:tcPr>
            <w:tcW w:w="6450" w:type="dxa"/>
            <w:vAlign w:val="center"/>
          </w:tcPr>
          <w:p w:rsidR="00874AC7" w:rsidRPr="00874AC7" w:rsidRDefault="00874AC7" w:rsidP="00874AC7">
            <w:pPr>
              <w:widowControl w:val="0"/>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lang w:val="uk-UA" w:eastAsia="uk-UA"/>
              </w:rPr>
              <w:t xml:space="preserve">Тендерні пропозиції подаються відповідно до порядку, визначеного статтею 26 Закону, крім положень частин </w:t>
            </w:r>
            <w:r w:rsidRPr="00874AC7">
              <w:rPr>
                <w:rFonts w:ascii="Times New Roman" w:eastAsia="Times New Roman" w:hAnsi="Times New Roman" w:cs="Times New Roman"/>
                <w:sz w:val="24"/>
                <w:szCs w:val="24"/>
                <w:highlight w:val="white"/>
                <w:lang w:val="uk-UA" w:eastAsia="uk-UA"/>
              </w:rPr>
              <w:t xml:space="preserve">першої, четвертої, шостої та сьомої статті 26 Закону. </w:t>
            </w:r>
          </w:p>
          <w:p w:rsidR="00874AC7" w:rsidRPr="00874AC7" w:rsidRDefault="00874AC7" w:rsidP="00874AC7">
            <w:pPr>
              <w:widowControl w:val="0"/>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5" w:anchor="n1261">
              <w:r w:rsidRPr="00874AC7">
                <w:rPr>
                  <w:rFonts w:ascii="Times New Roman" w:eastAsia="Times New Roman" w:hAnsi="Times New Roman" w:cs="Times New Roman"/>
                  <w:sz w:val="24"/>
                  <w:szCs w:val="24"/>
                  <w:highlight w:val="white"/>
                  <w:lang w:val="uk-UA" w:eastAsia="uk-UA"/>
                </w:rPr>
                <w:t>пункті 47</w:t>
              </w:r>
            </w:hyperlink>
            <w:r w:rsidRPr="00874AC7">
              <w:rPr>
                <w:rFonts w:ascii="Times New Roman" w:eastAsia="Times New Roman" w:hAnsi="Times New Roman" w:cs="Times New Roman"/>
                <w:sz w:val="24"/>
                <w:szCs w:val="24"/>
                <w:highlight w:val="white"/>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74AC7" w:rsidRPr="00874AC7" w:rsidRDefault="00874AC7" w:rsidP="00874AC7">
            <w:pPr>
              <w:widowControl w:val="0"/>
              <w:numPr>
                <w:ilvl w:val="0"/>
                <w:numId w:val="1"/>
              </w:numPr>
              <w:spacing w:line="240" w:lineRule="auto"/>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 xml:space="preserve">інформацією, що підтверджує відповідність учасника кваліфікаційним (кваліфікаційному) критеріям – </w:t>
            </w:r>
            <w:r w:rsidRPr="00874AC7">
              <w:rPr>
                <w:rFonts w:ascii="Times New Roman" w:eastAsia="Times New Roman" w:hAnsi="Times New Roman" w:cs="Times New Roman"/>
                <w:b/>
                <w:i/>
                <w:sz w:val="24"/>
                <w:szCs w:val="24"/>
                <w:lang w:val="uk-UA" w:eastAsia="uk-UA"/>
              </w:rPr>
              <w:lastRenderedPageBreak/>
              <w:t>згідно</w:t>
            </w:r>
            <w:r w:rsidRPr="00874AC7">
              <w:rPr>
                <w:rFonts w:ascii="Times New Roman" w:eastAsia="Times New Roman" w:hAnsi="Times New Roman" w:cs="Times New Roman"/>
                <w:sz w:val="24"/>
                <w:szCs w:val="24"/>
                <w:lang w:val="uk-UA" w:eastAsia="uk-UA"/>
              </w:rPr>
              <w:t xml:space="preserve"> з </w:t>
            </w:r>
            <w:r w:rsidRPr="00874AC7">
              <w:rPr>
                <w:rFonts w:ascii="Times New Roman" w:eastAsia="Times New Roman" w:hAnsi="Times New Roman" w:cs="Times New Roman"/>
                <w:b/>
                <w:i/>
                <w:sz w:val="24"/>
                <w:szCs w:val="24"/>
                <w:lang w:val="uk-UA" w:eastAsia="uk-UA"/>
              </w:rPr>
              <w:t>Додатком 1</w:t>
            </w:r>
            <w:r w:rsidRPr="00874AC7">
              <w:rPr>
                <w:rFonts w:ascii="Times New Roman" w:eastAsia="Times New Roman" w:hAnsi="Times New Roman" w:cs="Times New Roman"/>
                <w:sz w:val="24"/>
                <w:szCs w:val="24"/>
                <w:lang w:val="uk-UA" w:eastAsia="uk-UA"/>
              </w:rPr>
              <w:t xml:space="preserve"> до цієї тендерної документації;</w:t>
            </w:r>
          </w:p>
          <w:p w:rsidR="00874AC7" w:rsidRPr="00874AC7" w:rsidRDefault="00874AC7" w:rsidP="00874AC7">
            <w:pPr>
              <w:widowControl w:val="0"/>
              <w:numPr>
                <w:ilvl w:val="0"/>
                <w:numId w:val="1"/>
              </w:numPr>
              <w:spacing w:line="240" w:lineRule="auto"/>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інформацією щодо відсутності підстав, установлених в пункт</w:t>
            </w:r>
            <w:r w:rsidRPr="00874AC7">
              <w:rPr>
                <w:rFonts w:ascii="Times New Roman" w:eastAsia="Times New Roman" w:hAnsi="Times New Roman" w:cs="Times New Roman"/>
                <w:sz w:val="24"/>
                <w:szCs w:val="24"/>
                <w:highlight w:val="white"/>
                <w:lang w:val="uk-UA" w:eastAsia="uk-UA"/>
              </w:rPr>
              <w:t xml:space="preserve">і 47 Особливостей, – </w:t>
            </w:r>
            <w:r w:rsidRPr="00874AC7">
              <w:rPr>
                <w:rFonts w:ascii="Times New Roman" w:eastAsia="Times New Roman" w:hAnsi="Times New Roman" w:cs="Times New Roman"/>
                <w:b/>
                <w:i/>
                <w:sz w:val="24"/>
                <w:szCs w:val="24"/>
                <w:lang w:val="uk-UA" w:eastAsia="uk-UA"/>
              </w:rPr>
              <w:t>згідно з Додатком 1</w:t>
            </w:r>
            <w:r w:rsidRPr="00874AC7">
              <w:rPr>
                <w:rFonts w:ascii="Times New Roman" w:eastAsia="Times New Roman" w:hAnsi="Times New Roman" w:cs="Times New Roman"/>
                <w:sz w:val="24"/>
                <w:szCs w:val="24"/>
                <w:lang w:val="uk-UA" w:eastAsia="uk-UA"/>
              </w:rPr>
              <w:t xml:space="preserve"> </w:t>
            </w:r>
            <w:r w:rsidRPr="00874AC7">
              <w:rPr>
                <w:rFonts w:ascii="Times New Roman" w:eastAsia="Times New Roman" w:hAnsi="Times New Roman" w:cs="Times New Roman"/>
                <w:sz w:val="24"/>
                <w:szCs w:val="24"/>
                <w:highlight w:val="white"/>
                <w:lang w:val="uk-UA" w:eastAsia="uk-UA"/>
              </w:rPr>
              <w:t>до цієї тендерної документації;</w:t>
            </w:r>
          </w:p>
          <w:p w:rsidR="00874AC7" w:rsidRPr="00874AC7" w:rsidRDefault="00874AC7" w:rsidP="00874AC7">
            <w:pPr>
              <w:widowControl w:val="0"/>
              <w:numPr>
                <w:ilvl w:val="0"/>
                <w:numId w:val="1"/>
              </w:numPr>
              <w:spacing w:line="240" w:lineRule="auto"/>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highlight w:val="white"/>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874AC7">
              <w:rPr>
                <w:rFonts w:ascii="Times New Roman" w:eastAsia="Times New Roman" w:hAnsi="Times New Roman" w:cs="Times New Roman"/>
                <w:sz w:val="24"/>
                <w:szCs w:val="24"/>
                <w:lang w:val="uk-UA" w:eastAsia="uk-UA"/>
              </w:rPr>
              <w:t xml:space="preserve">підставам, визначеним </w:t>
            </w:r>
            <w:hyperlink r:id="rId6" w:anchor="n159">
              <w:r w:rsidRPr="00874AC7">
                <w:rPr>
                  <w:rFonts w:ascii="Times New Roman" w:eastAsia="Times New Roman" w:hAnsi="Times New Roman" w:cs="Times New Roman"/>
                  <w:sz w:val="24"/>
                  <w:szCs w:val="24"/>
                  <w:lang w:val="uk-UA" w:eastAsia="uk-UA"/>
                </w:rPr>
                <w:t>47</w:t>
              </w:r>
            </w:hyperlink>
            <w:r w:rsidRPr="00874AC7">
              <w:rPr>
                <w:rFonts w:ascii="Times New Roman" w:eastAsia="Times New Roman" w:hAnsi="Times New Roman" w:cs="Times New Roman"/>
                <w:sz w:val="24"/>
                <w:szCs w:val="24"/>
                <w:lang w:val="uk-UA" w:eastAsia="uk-UA"/>
              </w:rPr>
              <w:t xml:space="preserve">  Особливостей, - згідно з </w:t>
            </w:r>
            <w:r w:rsidRPr="00874AC7">
              <w:rPr>
                <w:rFonts w:ascii="Times New Roman" w:eastAsia="Times New Roman" w:hAnsi="Times New Roman" w:cs="Times New Roman"/>
                <w:b/>
                <w:i/>
                <w:sz w:val="24"/>
                <w:szCs w:val="24"/>
                <w:lang w:val="uk-UA" w:eastAsia="uk-UA"/>
              </w:rPr>
              <w:t xml:space="preserve">Додатком 1 </w:t>
            </w:r>
            <w:r w:rsidRPr="00874AC7">
              <w:rPr>
                <w:rFonts w:ascii="Times New Roman" w:eastAsia="Times New Roman" w:hAnsi="Times New Roman" w:cs="Times New Roman"/>
                <w:sz w:val="24"/>
                <w:szCs w:val="24"/>
                <w:lang w:val="uk-UA" w:eastAsia="uk-UA"/>
              </w:rPr>
              <w:t>до цієї тендерної документації;</w:t>
            </w:r>
          </w:p>
          <w:p w:rsidR="00874AC7" w:rsidRPr="00874AC7" w:rsidRDefault="00874AC7" w:rsidP="00874AC7">
            <w:pPr>
              <w:widowControl w:val="0"/>
              <w:numPr>
                <w:ilvl w:val="0"/>
                <w:numId w:val="1"/>
              </w:numPr>
              <w:spacing w:line="240" w:lineRule="auto"/>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у Додатку 2) — </w:t>
            </w:r>
            <w:r w:rsidRPr="00874AC7">
              <w:rPr>
                <w:rFonts w:ascii="Times New Roman" w:eastAsia="Times New Roman" w:hAnsi="Times New Roman" w:cs="Times New Roman"/>
                <w:b/>
                <w:i/>
                <w:sz w:val="24"/>
                <w:szCs w:val="24"/>
                <w:lang w:val="uk-UA" w:eastAsia="uk-UA"/>
              </w:rPr>
              <w:t>згідно з Додатком 2</w:t>
            </w:r>
            <w:r w:rsidRPr="00874AC7">
              <w:rPr>
                <w:rFonts w:ascii="Times New Roman" w:eastAsia="Times New Roman" w:hAnsi="Times New Roman" w:cs="Times New Roman"/>
                <w:sz w:val="24"/>
                <w:szCs w:val="24"/>
                <w:lang w:val="uk-UA" w:eastAsia="uk-UA"/>
              </w:rPr>
              <w:t xml:space="preserve"> до тендерної документації;</w:t>
            </w:r>
          </w:p>
          <w:p w:rsidR="00874AC7" w:rsidRPr="00874AC7" w:rsidRDefault="00874AC7" w:rsidP="00874AC7">
            <w:pPr>
              <w:widowControl w:val="0"/>
              <w:numPr>
                <w:ilvl w:val="0"/>
                <w:numId w:val="1"/>
              </w:numPr>
              <w:spacing w:line="240" w:lineRule="auto"/>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 xml:space="preserve">документами, що підтверджують надання учасником забезпечення тендерної пропозиції </w:t>
            </w:r>
            <w:r w:rsidRPr="00874AC7">
              <w:rPr>
                <w:rFonts w:ascii="Times New Roman" w:eastAsia="Times New Roman" w:hAnsi="Times New Roman" w:cs="Times New Roman"/>
                <w:i/>
                <w:sz w:val="24"/>
                <w:szCs w:val="24"/>
                <w:lang w:val="uk-UA" w:eastAsia="uk-UA"/>
              </w:rPr>
              <w:t>(якщо таке забезпечення передбачено оголошенням про проведення процедури закупівлі та тендерною документацією);</w:t>
            </w:r>
          </w:p>
          <w:p w:rsidR="00874AC7" w:rsidRPr="00874AC7" w:rsidRDefault="00874AC7" w:rsidP="00874AC7">
            <w:pPr>
              <w:widowControl w:val="0"/>
              <w:numPr>
                <w:ilvl w:val="0"/>
                <w:numId w:val="1"/>
              </w:numPr>
              <w:spacing w:line="240" w:lineRule="auto"/>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Pr="00874AC7">
              <w:rPr>
                <w:rFonts w:ascii="Times New Roman" w:eastAsia="Times New Roman" w:hAnsi="Times New Roman" w:cs="Times New Roman"/>
                <w:i/>
                <w:sz w:val="24"/>
                <w:szCs w:val="24"/>
                <w:lang w:val="uk-UA" w:eastAsia="uk-UA"/>
              </w:rPr>
              <w:t>.</w:t>
            </w:r>
          </w:p>
          <w:p w:rsidR="00874AC7" w:rsidRPr="00874AC7" w:rsidRDefault="00874AC7" w:rsidP="00874AC7">
            <w:pPr>
              <w:widowControl w:val="0"/>
              <w:numPr>
                <w:ilvl w:val="0"/>
                <w:numId w:val="1"/>
              </w:numPr>
              <w:spacing w:line="240" w:lineRule="auto"/>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74AC7" w:rsidRPr="00874AC7" w:rsidRDefault="00874AC7" w:rsidP="00874AC7">
            <w:pPr>
              <w:widowControl w:val="0"/>
              <w:numPr>
                <w:ilvl w:val="0"/>
                <w:numId w:val="1"/>
              </w:numPr>
              <w:spacing w:line="240" w:lineRule="auto"/>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іншою інформацією та документами, відповідно до вимог цієї тендерної документації та додатків до неї.</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74AC7" w:rsidRPr="00874AC7" w:rsidRDefault="00874AC7" w:rsidP="00874AC7">
            <w:pPr>
              <w:widowControl w:val="0"/>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 xml:space="preserve">Переможець процедури закупівлі у строк, що не перевищує </w:t>
            </w:r>
            <w:r w:rsidRPr="00874AC7">
              <w:rPr>
                <w:rFonts w:ascii="Times New Roman" w:eastAsia="Times New Roman" w:hAnsi="Times New Roman" w:cs="Times New Roman"/>
                <w:b/>
                <w:sz w:val="24"/>
                <w:szCs w:val="24"/>
                <w:highlight w:val="white"/>
                <w:u w:val="single"/>
                <w:lang w:val="uk-UA" w:eastAsia="uk-UA"/>
              </w:rPr>
              <w:t xml:space="preserve">чотири </w:t>
            </w:r>
            <w:r w:rsidRPr="00874AC7">
              <w:rPr>
                <w:rFonts w:ascii="Times New Roman" w:eastAsia="Times New Roman" w:hAnsi="Times New Roman" w:cs="Times New Roman"/>
                <w:b/>
                <w:sz w:val="24"/>
                <w:szCs w:val="24"/>
                <w:u w:val="single"/>
                <w:lang w:val="uk-UA" w:eastAsia="uk-UA"/>
              </w:rPr>
              <w:t>дні з дати оприлюднення в електронній системі закупівель повідомлення про намір укласти договір про закупівлю</w:t>
            </w:r>
            <w:r w:rsidRPr="00874AC7">
              <w:rPr>
                <w:rFonts w:ascii="Times New Roman" w:eastAsia="Times New Roman" w:hAnsi="Times New Roman" w:cs="Times New Roman"/>
                <w:sz w:val="24"/>
                <w:szCs w:val="24"/>
                <w:lang w:val="uk-UA" w:eastAsia="uk-UA"/>
              </w:rPr>
              <w:t xml:space="preserve">, повинен надати замовнику шляхом оприлюднення в електронній системі закупівель документи, </w:t>
            </w:r>
            <w:r w:rsidRPr="00874AC7">
              <w:rPr>
                <w:rFonts w:ascii="Times New Roman" w:eastAsia="Times New Roman" w:hAnsi="Times New Roman" w:cs="Times New Roman"/>
                <w:sz w:val="24"/>
                <w:szCs w:val="24"/>
                <w:lang w:val="uk-UA" w:eastAsia="uk-UA"/>
              </w:rPr>
              <w:lastRenderedPageBreak/>
              <w:t>встановлені в Додатку 1</w:t>
            </w:r>
            <w:r w:rsidRPr="00874AC7">
              <w:rPr>
                <w:rFonts w:ascii="Times New Roman" w:eastAsia="Times New Roman" w:hAnsi="Times New Roman" w:cs="Times New Roman"/>
                <w:sz w:val="24"/>
                <w:szCs w:val="24"/>
                <w:highlight w:val="white"/>
                <w:lang w:val="uk-UA" w:eastAsia="uk-UA"/>
              </w:rPr>
              <w:t xml:space="preserve"> (для переможця).</w:t>
            </w:r>
          </w:p>
          <w:p w:rsidR="00874AC7" w:rsidRPr="00874AC7" w:rsidRDefault="00874AC7" w:rsidP="00874AC7">
            <w:pPr>
              <w:widowControl w:val="0"/>
              <w:jc w:val="both"/>
              <w:rPr>
                <w:rFonts w:ascii="Times New Roman" w:eastAsia="Times New Roman" w:hAnsi="Times New Roman" w:cs="Times New Roman"/>
                <w:sz w:val="24"/>
                <w:szCs w:val="24"/>
                <w:highlight w:val="white"/>
                <w:lang w:val="uk-UA" w:eastAsia="uk-UA"/>
              </w:rPr>
            </w:pPr>
          </w:p>
          <w:p w:rsidR="00874AC7" w:rsidRPr="00874AC7" w:rsidRDefault="00874AC7" w:rsidP="00874AC7">
            <w:pPr>
              <w:widowControl w:val="0"/>
              <w:jc w:val="both"/>
              <w:rPr>
                <w:rFonts w:ascii="Times New Roman" w:eastAsia="Times New Roman" w:hAnsi="Times New Roman" w:cs="Times New Roman"/>
                <w:b/>
                <w:sz w:val="24"/>
                <w:szCs w:val="24"/>
                <w:lang w:val="uk-UA" w:eastAsia="uk-UA"/>
              </w:rPr>
            </w:pPr>
            <w:r w:rsidRPr="00874AC7">
              <w:rPr>
                <w:rFonts w:ascii="Times New Roman" w:eastAsia="Times New Roman" w:hAnsi="Times New Roman" w:cs="Times New Roman"/>
                <w:b/>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74AC7" w:rsidRPr="00874AC7" w:rsidRDefault="00874AC7" w:rsidP="00874AC7">
            <w:pPr>
              <w:widowControl w:val="0"/>
              <w:jc w:val="both"/>
              <w:rPr>
                <w:rFonts w:ascii="Times New Roman" w:eastAsia="Times New Roman" w:hAnsi="Times New Roman" w:cs="Times New Roman"/>
                <w:b/>
                <w:i/>
                <w:sz w:val="24"/>
                <w:szCs w:val="24"/>
                <w:lang w:val="uk-UA" w:eastAsia="uk-UA"/>
              </w:rPr>
            </w:pPr>
            <w:r w:rsidRPr="00874AC7">
              <w:rPr>
                <w:rFonts w:ascii="Times New Roman" w:eastAsia="Times New Roman" w:hAnsi="Times New Roman" w:cs="Times New Roman"/>
                <w:b/>
                <w:i/>
                <w:sz w:val="24"/>
                <w:szCs w:val="24"/>
                <w:lang w:val="uk-UA" w:eastAsia="uk-UA"/>
              </w:rPr>
              <w:t>Опис та приклади формальних несуттєвих помилок.</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74AC7" w:rsidRPr="00874AC7" w:rsidRDefault="00874AC7" w:rsidP="00874AC7">
            <w:pPr>
              <w:widowControl w:val="0"/>
              <w:jc w:val="both"/>
              <w:rPr>
                <w:rFonts w:ascii="Times New Roman" w:eastAsia="Times New Roman" w:hAnsi="Times New Roman" w:cs="Times New Roman"/>
                <w:b/>
                <w:i/>
                <w:sz w:val="24"/>
                <w:szCs w:val="24"/>
                <w:u w:val="single"/>
                <w:lang w:val="uk-UA" w:eastAsia="uk-UA"/>
              </w:rPr>
            </w:pPr>
            <w:r w:rsidRPr="00874AC7">
              <w:rPr>
                <w:rFonts w:ascii="Times New Roman" w:eastAsia="Times New Roman" w:hAnsi="Times New Roman" w:cs="Times New Roman"/>
                <w:b/>
                <w:i/>
                <w:sz w:val="24"/>
                <w:szCs w:val="24"/>
                <w:u w:val="single"/>
                <w:lang w:val="uk-UA" w:eastAsia="uk-UA"/>
              </w:rPr>
              <w:t>Опис формальних помилок:</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bookmarkStart w:id="2" w:name="_Hlk135906097"/>
            <w:r w:rsidRPr="00874AC7">
              <w:rPr>
                <w:rFonts w:ascii="Times New Roman" w:eastAsia="Times New Roman" w:hAnsi="Times New Roman" w:cs="Times New Roman"/>
                <w:sz w:val="24"/>
                <w:szCs w:val="24"/>
                <w:lang w:val="uk-UA" w:eastAsia="uk-UA"/>
              </w:rPr>
              <w:t>1.</w:t>
            </w:r>
            <w:r w:rsidRPr="00874AC7">
              <w:rPr>
                <w:rFonts w:ascii="Times New Roman" w:eastAsia="Times New Roman" w:hAnsi="Times New Roman" w:cs="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w:t>
            </w:r>
            <w:r w:rsidRPr="00874AC7">
              <w:rPr>
                <w:rFonts w:ascii="Times New Roman" w:eastAsia="Times New Roman" w:hAnsi="Times New Roman" w:cs="Times New Roman"/>
                <w:sz w:val="24"/>
                <w:szCs w:val="24"/>
                <w:lang w:val="uk-UA" w:eastAsia="uk-UA"/>
              </w:rPr>
              <w:tab/>
              <w:t>уживання великої літери;</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w:t>
            </w:r>
            <w:r w:rsidRPr="00874AC7">
              <w:rPr>
                <w:rFonts w:ascii="Times New Roman" w:eastAsia="Times New Roman" w:hAnsi="Times New Roman" w:cs="Times New Roman"/>
                <w:sz w:val="24"/>
                <w:szCs w:val="24"/>
                <w:lang w:val="uk-UA" w:eastAsia="uk-UA"/>
              </w:rPr>
              <w:tab/>
              <w:t>уживання розділових знаків та відмінювання слів у реченні;</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w:t>
            </w:r>
            <w:r w:rsidRPr="00874AC7">
              <w:rPr>
                <w:rFonts w:ascii="Times New Roman" w:eastAsia="Times New Roman" w:hAnsi="Times New Roman" w:cs="Times New Roman"/>
                <w:sz w:val="24"/>
                <w:szCs w:val="24"/>
                <w:lang w:val="uk-UA" w:eastAsia="uk-UA"/>
              </w:rPr>
              <w:tab/>
              <w:t xml:space="preserve">використання слова або </w:t>
            </w:r>
            <w:proofErr w:type="spellStart"/>
            <w:r w:rsidRPr="00874AC7">
              <w:rPr>
                <w:rFonts w:ascii="Times New Roman" w:eastAsia="Times New Roman" w:hAnsi="Times New Roman" w:cs="Times New Roman"/>
                <w:sz w:val="24"/>
                <w:szCs w:val="24"/>
                <w:lang w:val="uk-UA" w:eastAsia="uk-UA"/>
              </w:rPr>
              <w:t>мовного</w:t>
            </w:r>
            <w:proofErr w:type="spellEnd"/>
            <w:r w:rsidRPr="00874AC7">
              <w:rPr>
                <w:rFonts w:ascii="Times New Roman" w:eastAsia="Times New Roman" w:hAnsi="Times New Roman" w:cs="Times New Roman"/>
                <w:sz w:val="24"/>
                <w:szCs w:val="24"/>
                <w:lang w:val="uk-UA" w:eastAsia="uk-UA"/>
              </w:rPr>
              <w:t xml:space="preserve"> звороту, запозичених з іншої мови;</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w:t>
            </w:r>
            <w:r w:rsidRPr="00874AC7">
              <w:rPr>
                <w:rFonts w:ascii="Times New Roman" w:eastAsia="Times New Roman" w:hAnsi="Times New Roman" w:cs="Times New Roman"/>
                <w:sz w:val="24"/>
                <w:szCs w:val="24"/>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w:t>
            </w:r>
            <w:r w:rsidRPr="00874AC7">
              <w:rPr>
                <w:rFonts w:ascii="Times New Roman" w:eastAsia="Times New Roman" w:hAnsi="Times New Roman" w:cs="Times New Roman"/>
                <w:sz w:val="24"/>
                <w:szCs w:val="24"/>
                <w:lang w:val="uk-UA" w:eastAsia="uk-UA"/>
              </w:rPr>
              <w:tab/>
              <w:t>застосування правил переносу частини слова з рядка в рядок;</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w:t>
            </w:r>
            <w:r w:rsidRPr="00874AC7">
              <w:rPr>
                <w:rFonts w:ascii="Times New Roman" w:eastAsia="Times New Roman" w:hAnsi="Times New Roman" w:cs="Times New Roman"/>
                <w:sz w:val="24"/>
                <w:szCs w:val="24"/>
                <w:lang w:val="uk-UA" w:eastAsia="uk-UA"/>
              </w:rPr>
              <w:tab/>
              <w:t xml:space="preserve">написання слів разом та/або окремо, та/або через </w:t>
            </w:r>
            <w:r w:rsidRPr="00874AC7">
              <w:rPr>
                <w:rFonts w:ascii="Times New Roman" w:eastAsia="Times New Roman" w:hAnsi="Times New Roman" w:cs="Times New Roman"/>
                <w:sz w:val="24"/>
                <w:szCs w:val="24"/>
                <w:lang w:val="uk-UA" w:eastAsia="uk-UA"/>
              </w:rPr>
              <w:lastRenderedPageBreak/>
              <w:t>дефіс;</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2.</w:t>
            </w:r>
            <w:r w:rsidRPr="00874AC7">
              <w:rPr>
                <w:rFonts w:ascii="Times New Roman" w:eastAsia="Times New Roman" w:hAnsi="Times New Roman" w:cs="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3.</w:t>
            </w:r>
            <w:r w:rsidRPr="00874AC7">
              <w:rPr>
                <w:rFonts w:ascii="Times New Roman" w:eastAsia="Times New Roman" w:hAnsi="Times New Roman" w:cs="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4.</w:t>
            </w:r>
            <w:r w:rsidRPr="00874AC7">
              <w:rPr>
                <w:rFonts w:ascii="Times New Roman" w:eastAsia="Times New Roman" w:hAnsi="Times New Roman" w:cs="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5.</w:t>
            </w:r>
            <w:r w:rsidRPr="00874AC7">
              <w:rPr>
                <w:rFonts w:ascii="Times New Roman" w:eastAsia="Times New Roman" w:hAnsi="Times New Roman" w:cs="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6.</w:t>
            </w:r>
            <w:r w:rsidRPr="00874AC7">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7.</w:t>
            </w:r>
            <w:r w:rsidRPr="00874AC7">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8.</w:t>
            </w:r>
            <w:r w:rsidRPr="00874AC7">
              <w:rPr>
                <w:rFonts w:ascii="Times New Roman" w:eastAsia="Times New Roman" w:hAnsi="Times New Roman" w:cs="Times New Roman"/>
                <w:sz w:val="24"/>
                <w:szCs w:val="24"/>
                <w:lang w:val="uk-UA" w:eastAsia="uk-UA"/>
              </w:rPr>
              <w:tab/>
              <w:t xml:space="preserve">Подання документа учасником процедури закупівлі у складі тендерної пропозиції, що є сканованою копією </w:t>
            </w:r>
            <w:r w:rsidRPr="00874AC7">
              <w:rPr>
                <w:rFonts w:ascii="Times New Roman" w:eastAsia="Times New Roman" w:hAnsi="Times New Roman" w:cs="Times New Roman"/>
                <w:sz w:val="24"/>
                <w:szCs w:val="24"/>
                <w:lang w:val="uk-UA" w:eastAsia="uk-UA"/>
              </w:rPr>
              <w:lastRenderedPageBreak/>
              <w:t>оригіналу документа/електронного документа.</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9.</w:t>
            </w:r>
            <w:r w:rsidRPr="00874AC7">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10.</w:t>
            </w:r>
            <w:r w:rsidRPr="00874AC7">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11.</w:t>
            </w:r>
            <w:r w:rsidRPr="00874AC7">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12.</w:t>
            </w:r>
            <w:r w:rsidRPr="00874AC7">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bookmarkEnd w:id="2"/>
          <w:p w:rsidR="00874AC7" w:rsidRPr="00874AC7" w:rsidRDefault="00874AC7" w:rsidP="00874AC7">
            <w:pPr>
              <w:widowControl w:val="0"/>
              <w:jc w:val="both"/>
              <w:rPr>
                <w:rFonts w:ascii="Times New Roman" w:eastAsia="Times New Roman" w:hAnsi="Times New Roman" w:cs="Times New Roman"/>
                <w:b/>
                <w:i/>
                <w:sz w:val="24"/>
                <w:szCs w:val="24"/>
                <w:u w:val="single"/>
                <w:lang w:val="uk-UA" w:eastAsia="uk-UA"/>
              </w:rPr>
            </w:pPr>
            <w:r w:rsidRPr="00874AC7">
              <w:rPr>
                <w:rFonts w:ascii="Times New Roman" w:eastAsia="Times New Roman" w:hAnsi="Times New Roman" w:cs="Times New Roman"/>
                <w:b/>
                <w:i/>
                <w:sz w:val="24"/>
                <w:szCs w:val="24"/>
                <w:u w:val="single"/>
                <w:lang w:val="uk-UA" w:eastAsia="uk-UA"/>
              </w:rPr>
              <w:t>Приклади формальних помилок:</w:t>
            </w:r>
          </w:p>
          <w:p w:rsidR="00874AC7" w:rsidRPr="00874AC7" w:rsidRDefault="00874AC7" w:rsidP="00874AC7">
            <w:pPr>
              <w:widowControl w:val="0"/>
              <w:spacing w:after="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74AC7" w:rsidRPr="00874AC7" w:rsidRDefault="00874AC7" w:rsidP="00874AC7">
            <w:pPr>
              <w:widowControl w:val="0"/>
              <w:spacing w:after="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  «</w:t>
            </w:r>
            <w:proofErr w:type="spellStart"/>
            <w:r w:rsidRPr="00874AC7">
              <w:rPr>
                <w:rFonts w:ascii="Times New Roman" w:eastAsia="Times New Roman" w:hAnsi="Times New Roman" w:cs="Times New Roman"/>
                <w:sz w:val="24"/>
                <w:szCs w:val="24"/>
                <w:lang w:val="uk-UA" w:eastAsia="uk-UA"/>
              </w:rPr>
              <w:t>м.київ</w:t>
            </w:r>
            <w:proofErr w:type="spellEnd"/>
            <w:r w:rsidRPr="00874AC7">
              <w:rPr>
                <w:rFonts w:ascii="Times New Roman" w:eastAsia="Times New Roman" w:hAnsi="Times New Roman" w:cs="Times New Roman"/>
                <w:sz w:val="24"/>
                <w:szCs w:val="24"/>
                <w:lang w:val="uk-UA" w:eastAsia="uk-UA"/>
              </w:rPr>
              <w:t>» замість «</w:t>
            </w:r>
            <w:proofErr w:type="spellStart"/>
            <w:r w:rsidRPr="00874AC7">
              <w:rPr>
                <w:rFonts w:ascii="Times New Roman" w:eastAsia="Times New Roman" w:hAnsi="Times New Roman" w:cs="Times New Roman"/>
                <w:sz w:val="24"/>
                <w:szCs w:val="24"/>
                <w:lang w:val="uk-UA" w:eastAsia="uk-UA"/>
              </w:rPr>
              <w:t>м.Київ</w:t>
            </w:r>
            <w:proofErr w:type="spellEnd"/>
            <w:r w:rsidRPr="00874AC7">
              <w:rPr>
                <w:rFonts w:ascii="Times New Roman" w:eastAsia="Times New Roman" w:hAnsi="Times New Roman" w:cs="Times New Roman"/>
                <w:sz w:val="24"/>
                <w:szCs w:val="24"/>
                <w:lang w:val="uk-UA" w:eastAsia="uk-UA"/>
              </w:rPr>
              <w:t>»;</w:t>
            </w:r>
          </w:p>
          <w:p w:rsidR="00874AC7" w:rsidRPr="00874AC7" w:rsidRDefault="00874AC7" w:rsidP="00874AC7">
            <w:pPr>
              <w:widowControl w:val="0"/>
              <w:spacing w:after="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 «поряд -</w:t>
            </w:r>
            <w:proofErr w:type="spellStart"/>
            <w:r w:rsidRPr="00874AC7">
              <w:rPr>
                <w:rFonts w:ascii="Times New Roman" w:eastAsia="Times New Roman" w:hAnsi="Times New Roman" w:cs="Times New Roman"/>
                <w:sz w:val="24"/>
                <w:szCs w:val="24"/>
                <w:lang w:val="uk-UA" w:eastAsia="uk-UA"/>
              </w:rPr>
              <w:t>ок</w:t>
            </w:r>
            <w:proofErr w:type="spellEnd"/>
            <w:r w:rsidRPr="00874AC7">
              <w:rPr>
                <w:rFonts w:ascii="Times New Roman" w:eastAsia="Times New Roman" w:hAnsi="Times New Roman" w:cs="Times New Roman"/>
                <w:sz w:val="24"/>
                <w:szCs w:val="24"/>
                <w:lang w:val="uk-UA" w:eastAsia="uk-UA"/>
              </w:rPr>
              <w:t>» замість «</w:t>
            </w:r>
            <w:proofErr w:type="spellStart"/>
            <w:r w:rsidRPr="00874AC7">
              <w:rPr>
                <w:rFonts w:ascii="Times New Roman" w:eastAsia="Times New Roman" w:hAnsi="Times New Roman" w:cs="Times New Roman"/>
                <w:sz w:val="24"/>
                <w:szCs w:val="24"/>
                <w:lang w:val="uk-UA" w:eastAsia="uk-UA"/>
              </w:rPr>
              <w:t>поря</w:t>
            </w:r>
            <w:proofErr w:type="spellEnd"/>
            <w:r w:rsidRPr="00874AC7">
              <w:rPr>
                <w:rFonts w:ascii="Times New Roman" w:eastAsia="Times New Roman" w:hAnsi="Times New Roman" w:cs="Times New Roman"/>
                <w:sz w:val="24"/>
                <w:szCs w:val="24"/>
                <w:lang w:val="uk-UA" w:eastAsia="uk-UA"/>
              </w:rPr>
              <w:t xml:space="preserve"> – док»;</w:t>
            </w:r>
          </w:p>
          <w:p w:rsidR="00874AC7" w:rsidRPr="00874AC7" w:rsidRDefault="00874AC7" w:rsidP="00874AC7">
            <w:pPr>
              <w:widowControl w:val="0"/>
              <w:spacing w:after="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 «</w:t>
            </w:r>
            <w:proofErr w:type="spellStart"/>
            <w:r w:rsidRPr="00874AC7">
              <w:rPr>
                <w:rFonts w:ascii="Times New Roman" w:eastAsia="Times New Roman" w:hAnsi="Times New Roman" w:cs="Times New Roman"/>
                <w:sz w:val="24"/>
                <w:szCs w:val="24"/>
                <w:lang w:val="uk-UA" w:eastAsia="uk-UA"/>
              </w:rPr>
              <w:t>ненадається</w:t>
            </w:r>
            <w:proofErr w:type="spellEnd"/>
            <w:r w:rsidRPr="00874AC7">
              <w:rPr>
                <w:rFonts w:ascii="Times New Roman" w:eastAsia="Times New Roman" w:hAnsi="Times New Roman" w:cs="Times New Roman"/>
                <w:sz w:val="24"/>
                <w:szCs w:val="24"/>
                <w:lang w:val="uk-UA" w:eastAsia="uk-UA"/>
              </w:rPr>
              <w:t>» замість «не надається»»;</w:t>
            </w:r>
          </w:p>
          <w:p w:rsidR="00874AC7" w:rsidRPr="00874AC7" w:rsidRDefault="00874AC7" w:rsidP="00874AC7">
            <w:pPr>
              <w:widowControl w:val="0"/>
              <w:spacing w:after="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 «______________№_____________» замість «14.08.2020 №320/13/14-01»</w:t>
            </w:r>
          </w:p>
          <w:p w:rsidR="00874AC7" w:rsidRPr="00874AC7" w:rsidRDefault="00874AC7" w:rsidP="00874AC7">
            <w:pPr>
              <w:widowControl w:val="0"/>
              <w:spacing w:after="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 учасник розмістив (завантажив) документ у форматі «JPG» замість  документа у форматі «</w:t>
            </w:r>
            <w:proofErr w:type="spellStart"/>
            <w:r w:rsidRPr="00874AC7">
              <w:rPr>
                <w:rFonts w:ascii="Times New Roman" w:eastAsia="Times New Roman" w:hAnsi="Times New Roman" w:cs="Times New Roman"/>
                <w:sz w:val="24"/>
                <w:szCs w:val="24"/>
                <w:lang w:val="uk-UA" w:eastAsia="uk-UA"/>
              </w:rPr>
              <w:t>pdf</w:t>
            </w:r>
            <w:proofErr w:type="spellEnd"/>
            <w:r w:rsidRPr="00874AC7">
              <w:rPr>
                <w:rFonts w:ascii="Times New Roman" w:eastAsia="Times New Roman" w:hAnsi="Times New Roman" w:cs="Times New Roman"/>
                <w:sz w:val="24"/>
                <w:szCs w:val="24"/>
                <w:lang w:val="uk-UA" w:eastAsia="uk-UA"/>
              </w:rPr>
              <w:t>» (</w:t>
            </w:r>
            <w:proofErr w:type="spellStart"/>
            <w:r w:rsidRPr="00874AC7">
              <w:rPr>
                <w:rFonts w:ascii="Times New Roman" w:eastAsia="Times New Roman" w:hAnsi="Times New Roman" w:cs="Times New Roman"/>
                <w:sz w:val="24"/>
                <w:szCs w:val="24"/>
                <w:lang w:val="uk-UA" w:eastAsia="uk-UA"/>
              </w:rPr>
              <w:t>PortableDocumentFormat</w:t>
            </w:r>
            <w:proofErr w:type="spellEnd"/>
            <w:r w:rsidRPr="00874AC7">
              <w:rPr>
                <w:rFonts w:ascii="Times New Roman" w:eastAsia="Times New Roman" w:hAnsi="Times New Roman" w:cs="Times New Roman"/>
                <w:sz w:val="24"/>
                <w:szCs w:val="24"/>
                <w:lang w:val="uk-UA" w:eastAsia="uk-UA"/>
              </w:rPr>
              <w:t xml:space="preserve">)». </w:t>
            </w:r>
          </w:p>
          <w:p w:rsidR="00874AC7" w:rsidRPr="00874AC7" w:rsidRDefault="00874AC7" w:rsidP="00874AC7">
            <w:pPr>
              <w:widowControl w:val="0"/>
              <w:ind w:left="40" w:hanging="20"/>
              <w:jc w:val="both"/>
              <w:rPr>
                <w:rFonts w:ascii="Times New Roman" w:eastAsia="Times New Roman" w:hAnsi="Times New Roman" w:cs="Times New Roman"/>
                <w:color w:val="000000"/>
                <w:sz w:val="24"/>
                <w:szCs w:val="24"/>
                <w:lang w:val="uk-UA" w:eastAsia="uk-UA"/>
              </w:rPr>
            </w:pPr>
            <w:r w:rsidRPr="00874AC7">
              <w:rPr>
                <w:rFonts w:ascii="Times New Roman" w:eastAsia="Times New Roman" w:hAnsi="Times New Roman" w:cs="Times New Roman"/>
                <w:color w:val="000000"/>
                <w:sz w:val="24"/>
                <w:szCs w:val="24"/>
                <w:lang w:val="uk-UA" w:eastAsia="uk-UA"/>
              </w:rPr>
              <w:t xml:space="preserve">Документи, що не передбачені законодавством для учасників </w:t>
            </w:r>
            <w:r w:rsidRPr="00874AC7">
              <w:rPr>
                <w:rFonts w:ascii="Times New Roman" w:eastAsia="Times New Roman" w:hAnsi="Times New Roman" w:cs="Times New Roman"/>
                <w:sz w:val="24"/>
                <w:szCs w:val="24"/>
                <w:lang w:val="uk-UA" w:eastAsia="uk-UA"/>
              </w:rPr>
              <w:t>—</w:t>
            </w:r>
            <w:r w:rsidRPr="00874AC7">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874AC7">
              <w:rPr>
                <w:rFonts w:ascii="Times New Roman" w:eastAsia="Times New Roman" w:hAnsi="Times New Roman" w:cs="Times New Roman"/>
                <w:sz w:val="24"/>
                <w:szCs w:val="24"/>
                <w:lang w:val="uk-UA" w:eastAsia="uk-UA"/>
              </w:rPr>
              <w:t>—</w:t>
            </w:r>
            <w:r w:rsidRPr="00874AC7">
              <w:rPr>
                <w:rFonts w:ascii="Times New Roman" w:eastAsia="Times New Roman" w:hAnsi="Times New Roman" w:cs="Times New Roman"/>
                <w:color w:val="000000"/>
                <w:sz w:val="24"/>
                <w:szCs w:val="24"/>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74AC7">
              <w:rPr>
                <w:rFonts w:ascii="Times New Roman" w:eastAsia="Times New Roman" w:hAnsi="Times New Roman" w:cs="Times New Roman"/>
                <w:sz w:val="24"/>
                <w:szCs w:val="24"/>
                <w:lang w:val="uk-UA" w:eastAsia="uk-UA"/>
              </w:rPr>
              <w:t>—</w:t>
            </w:r>
            <w:r w:rsidRPr="00874AC7">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874AC7">
              <w:rPr>
                <w:rFonts w:ascii="Times New Roman" w:eastAsia="Times New Roman" w:hAnsi="Times New Roman" w:cs="Times New Roman"/>
                <w:sz w:val="24"/>
                <w:szCs w:val="24"/>
                <w:lang w:val="uk-UA" w:eastAsia="uk-UA"/>
              </w:rPr>
              <w:t>—</w:t>
            </w:r>
            <w:r w:rsidRPr="00874AC7">
              <w:rPr>
                <w:rFonts w:ascii="Times New Roman" w:eastAsia="Times New Roman" w:hAnsi="Times New Roman" w:cs="Times New Roman"/>
                <w:color w:val="000000"/>
                <w:sz w:val="24"/>
                <w:szCs w:val="24"/>
                <w:lang w:val="uk-UA" w:eastAsia="uk-UA"/>
              </w:rPr>
              <w:t xml:space="preserve"> підприємців, у складі тендерної пропозиції, не може бути підставою для її </w:t>
            </w:r>
            <w:r w:rsidRPr="00874AC7">
              <w:rPr>
                <w:rFonts w:ascii="Times New Roman" w:eastAsia="Times New Roman" w:hAnsi="Times New Roman" w:cs="Times New Roman"/>
                <w:color w:val="000000"/>
                <w:sz w:val="24"/>
                <w:szCs w:val="24"/>
                <w:lang w:val="uk-UA" w:eastAsia="uk-UA"/>
              </w:rPr>
              <w:lastRenderedPageBreak/>
              <w:t>відхилення замовником.</w:t>
            </w:r>
          </w:p>
          <w:p w:rsidR="00874AC7" w:rsidRPr="00874AC7" w:rsidRDefault="00874AC7" w:rsidP="00874AC7">
            <w:pPr>
              <w:widowControl w:val="0"/>
              <w:ind w:left="40" w:hanging="20"/>
              <w:jc w:val="both"/>
              <w:rPr>
                <w:rFonts w:ascii="Times New Roman" w:eastAsia="Times New Roman" w:hAnsi="Times New Roman" w:cs="Times New Roman"/>
                <w:b/>
                <w:color w:val="000000"/>
                <w:sz w:val="24"/>
                <w:szCs w:val="24"/>
                <w:lang w:val="uk-UA" w:eastAsia="uk-UA"/>
              </w:rPr>
            </w:pPr>
            <w:r w:rsidRPr="00874AC7">
              <w:rPr>
                <w:rFonts w:ascii="Times New Roman" w:eastAsia="Times New Roman" w:hAnsi="Times New Roman" w:cs="Times New Roman"/>
                <w:b/>
                <w:color w:val="000000"/>
                <w:sz w:val="24"/>
                <w:szCs w:val="24"/>
                <w:lang w:val="uk-UA" w:eastAsia="uk-UA"/>
              </w:rPr>
              <w:t>УВАГА!!!</w:t>
            </w:r>
          </w:p>
          <w:p w:rsidR="00874AC7" w:rsidRPr="00874AC7" w:rsidRDefault="00874AC7" w:rsidP="00874AC7">
            <w:pPr>
              <w:widowControl w:val="0"/>
              <w:jc w:val="both"/>
              <w:rPr>
                <w:rFonts w:ascii="Times New Roman" w:eastAsia="Times New Roman" w:hAnsi="Times New Roman" w:cs="Times New Roman"/>
                <w:b/>
                <w:color w:val="000000"/>
                <w:sz w:val="24"/>
                <w:szCs w:val="24"/>
                <w:lang w:val="uk-UA" w:eastAsia="uk-UA"/>
              </w:rPr>
            </w:pPr>
            <w:bookmarkStart w:id="3" w:name="_heading=h.3znysh7" w:colFirst="0" w:colLast="0"/>
            <w:bookmarkEnd w:id="3"/>
            <w:r w:rsidRPr="00874AC7">
              <w:rPr>
                <w:rFonts w:ascii="Times New Roman" w:eastAsia="Times New Roman" w:hAnsi="Times New Roman" w:cs="Times New Roman"/>
                <w:b/>
                <w:color w:val="000000"/>
                <w:sz w:val="24"/>
                <w:szCs w:val="24"/>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74AC7">
              <w:rPr>
                <w:rFonts w:ascii="Times New Roman" w:eastAsia="Times New Roman" w:hAnsi="Times New Roman" w:cs="Times New Roman"/>
                <w:b/>
                <w:color w:val="000000"/>
                <w:sz w:val="24"/>
                <w:szCs w:val="24"/>
                <w:lang w:val="uk-UA" w:eastAsia="uk-UA"/>
              </w:rPr>
              <w:t>скан</w:t>
            </w:r>
            <w:proofErr w:type="spellEnd"/>
            <w:r w:rsidRPr="00874AC7">
              <w:rPr>
                <w:rFonts w:ascii="Times New Roman" w:eastAsia="Times New Roman" w:hAnsi="Times New Roman" w:cs="Times New Roman"/>
                <w:b/>
                <w:color w:val="000000"/>
                <w:sz w:val="24"/>
                <w:szCs w:val="24"/>
                <w:lang w:val="uk-UA" w:eastAsia="uk-UA"/>
              </w:rPr>
              <w:t xml:space="preserve">-копій через електронну систему закупівель. Тендерна пропозиція учасника має відповідати ряду вимог: </w:t>
            </w:r>
          </w:p>
          <w:p w:rsidR="00874AC7" w:rsidRPr="00874AC7" w:rsidRDefault="00874AC7" w:rsidP="00874AC7">
            <w:pPr>
              <w:jc w:val="both"/>
              <w:rPr>
                <w:rFonts w:ascii="Times New Roman" w:eastAsia="Times New Roman" w:hAnsi="Times New Roman" w:cs="Times New Roman"/>
                <w:b/>
                <w:color w:val="000000"/>
                <w:sz w:val="24"/>
                <w:szCs w:val="24"/>
                <w:lang w:val="uk-UA" w:eastAsia="uk-UA"/>
              </w:rPr>
            </w:pPr>
            <w:r w:rsidRPr="00874AC7">
              <w:rPr>
                <w:rFonts w:ascii="Times New Roman" w:eastAsia="Times New Roman" w:hAnsi="Times New Roman" w:cs="Times New Roman"/>
                <w:b/>
                <w:color w:val="000000"/>
                <w:sz w:val="24"/>
                <w:szCs w:val="24"/>
                <w:lang w:val="uk-UA" w:eastAsia="uk-UA"/>
              </w:rPr>
              <w:t>1) документи мають бути чіткими та розбірливими для читання;</w:t>
            </w:r>
          </w:p>
          <w:p w:rsidR="00874AC7" w:rsidRPr="00874AC7" w:rsidRDefault="00874AC7" w:rsidP="00874AC7">
            <w:pPr>
              <w:jc w:val="both"/>
              <w:rPr>
                <w:rFonts w:ascii="Times New Roman" w:eastAsia="Times New Roman" w:hAnsi="Times New Roman" w:cs="Times New Roman"/>
                <w:b/>
                <w:color w:val="000000"/>
                <w:sz w:val="24"/>
                <w:szCs w:val="24"/>
                <w:lang w:val="uk-UA" w:eastAsia="uk-UA"/>
              </w:rPr>
            </w:pPr>
            <w:r w:rsidRPr="00874AC7">
              <w:rPr>
                <w:rFonts w:ascii="Times New Roman" w:eastAsia="Times New Roman" w:hAnsi="Times New Roman" w:cs="Times New Roman"/>
                <w:b/>
                <w:color w:val="000000"/>
                <w:sz w:val="24"/>
                <w:szCs w:val="24"/>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sidRPr="00874AC7">
              <w:rPr>
                <w:rFonts w:ascii="Times New Roman" w:eastAsia="Times New Roman" w:hAnsi="Times New Roman" w:cs="Times New Roman"/>
                <w:b/>
                <w:sz w:val="24"/>
                <w:szCs w:val="24"/>
                <w:lang w:val="uk-UA" w:eastAsia="uk-UA"/>
              </w:rPr>
              <w:t>сом (УЕП)</w:t>
            </w:r>
            <w:r w:rsidRPr="00874AC7">
              <w:rPr>
                <w:rFonts w:ascii="Times New Roman" w:eastAsia="Times New Roman" w:hAnsi="Times New Roman" w:cs="Times New Roman"/>
                <w:b/>
                <w:color w:val="000000"/>
                <w:sz w:val="24"/>
                <w:szCs w:val="24"/>
                <w:lang w:val="uk-UA" w:eastAsia="uk-UA"/>
              </w:rPr>
              <w:t>;</w:t>
            </w:r>
          </w:p>
          <w:p w:rsidR="00874AC7" w:rsidRPr="00874AC7" w:rsidRDefault="00874AC7" w:rsidP="00874AC7">
            <w:pPr>
              <w:jc w:val="both"/>
              <w:rPr>
                <w:rFonts w:ascii="Times New Roman" w:eastAsia="Times New Roman" w:hAnsi="Times New Roman" w:cs="Times New Roman"/>
                <w:b/>
                <w:color w:val="000000"/>
                <w:sz w:val="24"/>
                <w:szCs w:val="24"/>
                <w:lang w:val="uk-UA" w:eastAsia="uk-UA"/>
              </w:rPr>
            </w:pPr>
            <w:r w:rsidRPr="00874AC7">
              <w:rPr>
                <w:rFonts w:ascii="Times New Roman" w:eastAsia="Times New Roman" w:hAnsi="Times New Roman" w:cs="Times New Roman"/>
                <w:b/>
                <w:color w:val="000000"/>
                <w:sz w:val="24"/>
                <w:szCs w:val="24"/>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74AC7" w:rsidRPr="00874AC7" w:rsidRDefault="00874AC7" w:rsidP="00874AC7">
            <w:pPr>
              <w:jc w:val="both"/>
              <w:rPr>
                <w:rFonts w:ascii="Times New Roman" w:eastAsia="Times New Roman" w:hAnsi="Times New Roman" w:cs="Times New Roman"/>
                <w:b/>
                <w:color w:val="000000"/>
                <w:sz w:val="24"/>
                <w:szCs w:val="24"/>
                <w:lang w:val="uk-UA" w:eastAsia="uk-UA"/>
              </w:rPr>
            </w:pPr>
            <w:r w:rsidRPr="00874AC7">
              <w:rPr>
                <w:rFonts w:ascii="Times New Roman" w:eastAsia="Times New Roman" w:hAnsi="Times New Roman" w:cs="Times New Roman"/>
                <w:b/>
                <w:color w:val="000000"/>
                <w:sz w:val="24"/>
                <w:szCs w:val="24"/>
                <w:lang w:val="uk-UA" w:eastAsia="uk-UA"/>
              </w:rPr>
              <w:t>Винятки:</w:t>
            </w:r>
          </w:p>
          <w:p w:rsidR="00874AC7" w:rsidRPr="00874AC7" w:rsidRDefault="00874AC7" w:rsidP="00874AC7">
            <w:pPr>
              <w:jc w:val="both"/>
              <w:rPr>
                <w:rFonts w:ascii="Times New Roman" w:eastAsia="Times New Roman" w:hAnsi="Times New Roman" w:cs="Times New Roman"/>
                <w:b/>
                <w:color w:val="000000"/>
                <w:sz w:val="24"/>
                <w:szCs w:val="24"/>
                <w:lang w:val="uk-UA" w:eastAsia="uk-UA"/>
              </w:rPr>
            </w:pPr>
            <w:r w:rsidRPr="00874AC7">
              <w:rPr>
                <w:rFonts w:ascii="Times New Roman" w:eastAsia="Times New Roman" w:hAnsi="Times New Roman" w:cs="Times New Roman"/>
                <w:b/>
                <w:color w:val="000000"/>
                <w:sz w:val="24"/>
                <w:szCs w:val="24"/>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74AC7" w:rsidRPr="00874AC7" w:rsidRDefault="00874AC7" w:rsidP="00874AC7">
            <w:pPr>
              <w:widowControl w:val="0"/>
              <w:jc w:val="both"/>
              <w:rPr>
                <w:rFonts w:ascii="Times New Roman" w:eastAsia="Times New Roman" w:hAnsi="Times New Roman" w:cs="Times New Roman"/>
                <w:b/>
                <w:color w:val="000000"/>
                <w:sz w:val="24"/>
                <w:szCs w:val="24"/>
                <w:lang w:val="uk-UA" w:eastAsia="uk-UA"/>
              </w:rPr>
            </w:pPr>
            <w:r w:rsidRPr="00874AC7">
              <w:rPr>
                <w:rFonts w:ascii="Times New Roman" w:eastAsia="Times New Roman" w:hAnsi="Times New Roman" w:cs="Times New Roman"/>
                <w:b/>
                <w:color w:val="000000"/>
                <w:sz w:val="24"/>
                <w:szCs w:val="24"/>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74AC7" w:rsidRPr="00874AC7" w:rsidRDefault="00874AC7" w:rsidP="00874AC7">
            <w:pPr>
              <w:widowControl w:val="0"/>
              <w:ind w:left="40" w:hanging="20"/>
              <w:jc w:val="both"/>
              <w:rPr>
                <w:rFonts w:ascii="Times New Roman" w:eastAsia="Times New Roman" w:hAnsi="Times New Roman" w:cs="Times New Roman"/>
                <w:b/>
                <w:sz w:val="24"/>
                <w:szCs w:val="24"/>
                <w:lang w:val="uk-UA" w:eastAsia="uk-UA"/>
              </w:rPr>
            </w:pPr>
            <w:r w:rsidRPr="00874AC7">
              <w:rPr>
                <w:rFonts w:ascii="Times New Roman" w:eastAsia="Times New Roman" w:hAnsi="Times New Roman" w:cs="Times New Roman"/>
                <w:b/>
                <w:color w:val="000000"/>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874AC7">
              <w:rPr>
                <w:rFonts w:ascii="Times New Roman" w:eastAsia="Times New Roman" w:hAnsi="Times New Roman" w:cs="Times New Roman"/>
                <w:b/>
                <w:color w:val="000000"/>
                <w:sz w:val="24"/>
                <w:szCs w:val="24"/>
                <w:lang w:val="uk-UA" w:eastAsia="uk-UA"/>
              </w:rPr>
              <w:lastRenderedPageBreak/>
              <w:t xml:space="preserve">через електронну систему закупівель </w:t>
            </w:r>
            <w:r w:rsidRPr="00874AC7">
              <w:rPr>
                <w:rFonts w:ascii="Times New Roman" w:eastAsia="Times New Roman" w:hAnsi="Times New Roman" w:cs="Times New Roman"/>
                <w:b/>
                <w:sz w:val="24"/>
                <w:szCs w:val="24"/>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74AC7" w:rsidRPr="00874AC7" w:rsidRDefault="00874AC7" w:rsidP="00874AC7">
            <w:pPr>
              <w:widowControl w:val="0"/>
              <w:ind w:left="40" w:hanging="20"/>
              <w:jc w:val="both"/>
              <w:rPr>
                <w:rFonts w:ascii="Times New Roman" w:eastAsia="Times New Roman" w:hAnsi="Times New Roman" w:cs="Times New Roman"/>
                <w:b/>
                <w:color w:val="000000"/>
                <w:sz w:val="24"/>
                <w:szCs w:val="24"/>
                <w:lang w:val="uk-UA" w:eastAsia="uk-UA"/>
              </w:rPr>
            </w:pPr>
            <w:r w:rsidRPr="00874AC7">
              <w:rPr>
                <w:rFonts w:ascii="Times New Roman" w:eastAsia="Times New Roman" w:hAnsi="Times New Roman" w:cs="Times New Roman"/>
                <w:b/>
                <w:color w:val="000000"/>
                <w:sz w:val="24"/>
                <w:szCs w:val="24"/>
                <w:lang w:val="uk-UA" w:eastAsia="uk-UA"/>
              </w:rPr>
              <w:t xml:space="preserve">Замовник перевіряє КЕП/УЕП учасника на сайті центрального </w:t>
            </w:r>
            <w:proofErr w:type="spellStart"/>
            <w:r w:rsidRPr="00874AC7">
              <w:rPr>
                <w:rFonts w:ascii="Times New Roman" w:eastAsia="Times New Roman" w:hAnsi="Times New Roman" w:cs="Times New Roman"/>
                <w:b/>
                <w:color w:val="000000"/>
                <w:sz w:val="24"/>
                <w:szCs w:val="24"/>
                <w:lang w:val="uk-UA" w:eastAsia="uk-UA"/>
              </w:rPr>
              <w:t>засвідчувального</w:t>
            </w:r>
            <w:proofErr w:type="spellEnd"/>
            <w:r w:rsidRPr="00874AC7">
              <w:rPr>
                <w:rFonts w:ascii="Times New Roman" w:eastAsia="Times New Roman" w:hAnsi="Times New Roman" w:cs="Times New Roman"/>
                <w:b/>
                <w:color w:val="000000"/>
                <w:sz w:val="24"/>
                <w:szCs w:val="24"/>
                <w:lang w:val="uk-UA"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74AC7" w:rsidRPr="00874AC7" w:rsidRDefault="00874AC7" w:rsidP="00874AC7">
            <w:pPr>
              <w:widowControl w:val="0"/>
              <w:jc w:val="both"/>
              <w:rPr>
                <w:rFonts w:ascii="Times New Roman" w:eastAsia="Times New Roman" w:hAnsi="Times New Roman" w:cs="Times New Roman"/>
                <w:color w:val="0D0D0D"/>
                <w:sz w:val="24"/>
                <w:szCs w:val="24"/>
                <w:lang w:val="uk-UA" w:eastAsia="uk-UA"/>
              </w:rPr>
            </w:pPr>
            <w:bookmarkStart w:id="4" w:name="_heading=h.2et92p0" w:colFirst="0" w:colLast="0"/>
            <w:bookmarkEnd w:id="4"/>
            <w:r w:rsidRPr="00874AC7">
              <w:rPr>
                <w:rFonts w:ascii="Times New Roman" w:eastAsia="Times New Roman" w:hAnsi="Times New Roman" w:cs="Times New Roman"/>
                <w:color w:val="000000"/>
                <w:sz w:val="24"/>
                <w:szCs w:val="24"/>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74AC7">
              <w:rPr>
                <w:rFonts w:ascii="Times New Roman" w:eastAsia="Times New Roman" w:hAnsi="Times New Roman" w:cs="Times New Roman"/>
                <w:color w:val="0D0D0D"/>
                <w:sz w:val="24"/>
                <w:szCs w:val="24"/>
                <w:lang w:val="uk-UA" w:eastAsia="uk-UA"/>
              </w:rPr>
              <w:t xml:space="preserve"> </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bookmarkStart w:id="5" w:name="_heading=h.hjqm8skarbdr" w:colFirst="0" w:colLast="0"/>
            <w:bookmarkEnd w:id="5"/>
            <w:r w:rsidRPr="00874AC7">
              <w:rPr>
                <w:rFonts w:ascii="Times New Roman" w:eastAsia="Times New Roman" w:hAnsi="Times New Roman" w:cs="Times New Roman"/>
                <w:sz w:val="24"/>
                <w:szCs w:val="24"/>
                <w:lang w:val="uk-UA" w:eastAsia="uk-UA"/>
              </w:rPr>
              <w:t xml:space="preserve">Тендерні пропозиції мають право подавати всі заінтересовані особи. </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bookmarkStart w:id="6" w:name="_heading=h.ftj7vaqoric" w:colFirst="0" w:colLast="0"/>
            <w:bookmarkEnd w:id="6"/>
            <w:r w:rsidRPr="00874AC7">
              <w:rPr>
                <w:rFonts w:ascii="Times New Roman" w:eastAsia="Times New Roman" w:hAnsi="Times New Roman" w:cs="Times New Roman"/>
                <w:sz w:val="24"/>
                <w:szCs w:val="24"/>
                <w:lang w:val="uk-UA" w:eastAsia="uk-UA"/>
              </w:rPr>
              <w:t>Кожен учасник має право подати тільки одну тендерну пропозицію</w:t>
            </w:r>
            <w:r w:rsidRPr="00874AC7">
              <w:rPr>
                <w:rFonts w:ascii="Times New Roman" w:eastAsia="Times New Roman" w:hAnsi="Times New Roman" w:cs="Times New Roman"/>
                <w:b/>
                <w:sz w:val="24"/>
                <w:szCs w:val="24"/>
                <w:highlight w:val="white"/>
                <w:lang w:val="uk-UA" w:eastAsia="uk-UA"/>
              </w:rPr>
              <w:t xml:space="preserve"> </w:t>
            </w:r>
            <w:r w:rsidRPr="00874AC7">
              <w:rPr>
                <w:rFonts w:ascii="Times New Roman" w:eastAsia="Times New Roman" w:hAnsi="Times New Roman" w:cs="Times New Roman"/>
                <w:sz w:val="24"/>
                <w:szCs w:val="24"/>
                <w:lang w:val="uk-UA" w:eastAsia="uk-UA"/>
              </w:rPr>
              <w:t>(у тому числі до визначеної в тендерній документації частини предмета закупівлі (лота).</w:t>
            </w:r>
          </w:p>
        </w:tc>
      </w:tr>
      <w:tr w:rsidR="00874AC7" w:rsidRPr="00111ECE" w:rsidTr="00A07DC6">
        <w:trPr>
          <w:trHeight w:val="913"/>
          <w:jc w:val="center"/>
        </w:trPr>
        <w:tc>
          <w:tcPr>
            <w:tcW w:w="705" w:type="dxa"/>
          </w:tcPr>
          <w:p w:rsidR="00874AC7" w:rsidRPr="00874AC7" w:rsidRDefault="00874AC7" w:rsidP="00874AC7">
            <w:pPr>
              <w:widowControl w:val="0"/>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lastRenderedPageBreak/>
              <w:t>2</w:t>
            </w:r>
          </w:p>
        </w:tc>
        <w:tc>
          <w:tcPr>
            <w:tcW w:w="2805" w:type="dxa"/>
          </w:tcPr>
          <w:p w:rsidR="00874AC7" w:rsidRPr="00874AC7" w:rsidRDefault="00874AC7" w:rsidP="00874AC7">
            <w:pPr>
              <w:widowControl w:val="0"/>
              <w:rPr>
                <w:rFonts w:ascii="Times New Roman" w:eastAsia="Times New Roman" w:hAnsi="Times New Roman" w:cs="Times New Roman"/>
                <w:sz w:val="24"/>
                <w:szCs w:val="24"/>
                <w:lang w:val="uk-UA" w:eastAsia="uk-UA"/>
              </w:rPr>
            </w:pPr>
            <w:bookmarkStart w:id="7" w:name="_heading=h.tyjcwt" w:colFirst="0" w:colLast="0"/>
            <w:bookmarkEnd w:id="7"/>
            <w:r w:rsidRPr="00874AC7">
              <w:rPr>
                <w:rFonts w:ascii="Times New Roman" w:eastAsia="Times New Roman" w:hAnsi="Times New Roman" w:cs="Times New Roman"/>
                <w:b/>
                <w:color w:val="000000"/>
                <w:sz w:val="24"/>
                <w:szCs w:val="24"/>
                <w:lang w:val="uk-UA" w:eastAsia="uk-UA"/>
              </w:rPr>
              <w:t>Забезпечення тендерної пропозиції</w:t>
            </w:r>
          </w:p>
        </w:tc>
        <w:tc>
          <w:tcPr>
            <w:tcW w:w="6450" w:type="dxa"/>
            <w:vAlign w:val="center"/>
          </w:tcPr>
          <w:p w:rsidR="00874AC7" w:rsidRPr="00874AC7" w:rsidRDefault="00874AC7" w:rsidP="00874AC7">
            <w:pPr>
              <w:widowControl w:val="0"/>
              <w:ind w:right="120"/>
              <w:jc w:val="both"/>
              <w:rPr>
                <w:rFonts w:ascii="Times New Roman" w:eastAsia="Times New Roman" w:hAnsi="Times New Roman" w:cs="Times New Roman"/>
                <w:color w:val="00B050"/>
                <w:sz w:val="24"/>
                <w:szCs w:val="24"/>
                <w:lang w:val="uk-UA" w:eastAsia="uk-UA"/>
              </w:rPr>
            </w:pPr>
            <w:r w:rsidRPr="00874AC7">
              <w:rPr>
                <w:rFonts w:ascii="Times New Roman" w:eastAsia="Times New Roman" w:hAnsi="Times New Roman" w:cs="Times New Roman"/>
                <w:sz w:val="24"/>
                <w:szCs w:val="24"/>
                <w:lang w:val="uk-UA" w:eastAsia="uk-UA"/>
              </w:rPr>
              <w:t xml:space="preserve">Забезпечення тендерної пропозиції не вимагається. </w:t>
            </w:r>
          </w:p>
        </w:tc>
      </w:tr>
      <w:tr w:rsidR="00874AC7" w:rsidRPr="00874AC7" w:rsidTr="00A07DC6">
        <w:trPr>
          <w:trHeight w:val="1119"/>
          <w:jc w:val="center"/>
        </w:trPr>
        <w:tc>
          <w:tcPr>
            <w:tcW w:w="705" w:type="dxa"/>
          </w:tcPr>
          <w:p w:rsidR="00874AC7" w:rsidRPr="00874AC7" w:rsidRDefault="00874AC7" w:rsidP="00874AC7">
            <w:pPr>
              <w:widowControl w:val="0"/>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3</w:t>
            </w:r>
          </w:p>
        </w:tc>
        <w:tc>
          <w:tcPr>
            <w:tcW w:w="2805" w:type="dxa"/>
          </w:tcPr>
          <w:p w:rsidR="00874AC7" w:rsidRPr="00874AC7" w:rsidRDefault="00874AC7" w:rsidP="00874AC7">
            <w:pPr>
              <w:widowControl w:val="0"/>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b/>
                <w:color w:val="000000"/>
                <w:sz w:val="24"/>
                <w:szCs w:val="24"/>
                <w:lang w:val="uk-UA" w:eastAsia="uk-UA"/>
              </w:rPr>
              <w:t>Умови повернення чи неповернення забезпечення тендерної пропозиції</w:t>
            </w:r>
          </w:p>
        </w:tc>
        <w:tc>
          <w:tcPr>
            <w:tcW w:w="6450" w:type="dxa"/>
            <w:vAlign w:val="center"/>
          </w:tcPr>
          <w:p w:rsidR="00874AC7" w:rsidRPr="00874AC7" w:rsidRDefault="00874AC7" w:rsidP="00874AC7">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lang w:val="uk-UA" w:eastAsia="uk-UA"/>
              </w:rPr>
            </w:pPr>
            <w:r w:rsidRPr="00874AC7">
              <w:rPr>
                <w:rFonts w:ascii="Times New Roman" w:eastAsia="Times New Roman" w:hAnsi="Times New Roman" w:cs="Times New Roman"/>
                <w:sz w:val="24"/>
                <w:szCs w:val="24"/>
                <w:lang w:val="uk-UA" w:eastAsia="uk-UA"/>
              </w:rPr>
              <w:t>Не передбачається.</w:t>
            </w:r>
          </w:p>
        </w:tc>
      </w:tr>
      <w:tr w:rsidR="00874AC7" w:rsidRPr="00111ECE" w:rsidTr="00A07DC6">
        <w:trPr>
          <w:trHeight w:val="560"/>
          <w:jc w:val="center"/>
        </w:trPr>
        <w:tc>
          <w:tcPr>
            <w:tcW w:w="705" w:type="dxa"/>
          </w:tcPr>
          <w:p w:rsidR="00874AC7" w:rsidRPr="00874AC7" w:rsidRDefault="00874AC7" w:rsidP="00874AC7">
            <w:pPr>
              <w:widowControl w:val="0"/>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4</w:t>
            </w:r>
          </w:p>
        </w:tc>
        <w:tc>
          <w:tcPr>
            <w:tcW w:w="2805" w:type="dxa"/>
          </w:tcPr>
          <w:p w:rsidR="00874AC7" w:rsidRPr="00874AC7" w:rsidRDefault="00874AC7" w:rsidP="00874AC7">
            <w:pPr>
              <w:widowControl w:val="0"/>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b/>
                <w:color w:val="000000"/>
                <w:sz w:val="24"/>
                <w:szCs w:val="24"/>
                <w:lang w:val="uk-UA" w:eastAsia="uk-UA"/>
              </w:rPr>
              <w:t>Строк, протягом якого тендерні пропозиції є дійсними</w:t>
            </w:r>
          </w:p>
        </w:tc>
        <w:tc>
          <w:tcPr>
            <w:tcW w:w="6450" w:type="dxa"/>
            <w:vAlign w:val="center"/>
          </w:tcPr>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 xml:space="preserve">Тендерні пропозиції вважаються дійсними </w:t>
            </w:r>
            <w:r w:rsidRPr="00874AC7">
              <w:rPr>
                <w:rFonts w:ascii="Times New Roman" w:eastAsia="Times New Roman" w:hAnsi="Times New Roman" w:cs="Times New Roman"/>
                <w:b/>
                <w:i/>
                <w:sz w:val="24"/>
                <w:szCs w:val="24"/>
                <w:u w:val="single"/>
                <w:lang w:val="uk-UA" w:eastAsia="uk-UA"/>
              </w:rPr>
              <w:t>протягом 120 (ста двадцяти) днів</w:t>
            </w:r>
            <w:r w:rsidRPr="00874AC7">
              <w:rPr>
                <w:rFonts w:ascii="Times New Roman" w:eastAsia="Times New Roman" w:hAnsi="Times New Roman" w:cs="Times New Roman"/>
                <w:sz w:val="24"/>
                <w:szCs w:val="24"/>
                <w:lang w:val="uk-UA" w:eastAsia="uk-UA"/>
              </w:rPr>
              <w:t xml:space="preserve"> із дати кінцевого строку подання тендерних пропозицій. </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74AC7" w:rsidRPr="00874AC7" w:rsidRDefault="00874AC7" w:rsidP="00874AC7">
            <w:pPr>
              <w:widowControl w:val="0"/>
              <w:jc w:val="both"/>
              <w:rPr>
                <w:rFonts w:ascii="Times New Roman" w:eastAsia="Times New Roman" w:hAnsi="Times New Roman" w:cs="Times New Roman"/>
                <w:sz w:val="24"/>
                <w:szCs w:val="24"/>
                <w:u w:val="single"/>
                <w:lang w:val="uk-UA" w:eastAsia="uk-UA"/>
              </w:rPr>
            </w:pPr>
            <w:r w:rsidRPr="00874AC7">
              <w:rPr>
                <w:rFonts w:ascii="Times New Roman" w:eastAsia="Times New Roman" w:hAnsi="Times New Roman" w:cs="Times New Roman"/>
                <w:sz w:val="24"/>
                <w:szCs w:val="24"/>
                <w:lang w:val="uk-UA" w:eastAsia="uk-UA"/>
              </w:rPr>
              <w:t xml:space="preserve">Учасник процедури закупівлі </w:t>
            </w:r>
            <w:r w:rsidRPr="00874AC7">
              <w:rPr>
                <w:rFonts w:ascii="Times New Roman" w:eastAsia="Times New Roman" w:hAnsi="Times New Roman" w:cs="Times New Roman"/>
                <w:sz w:val="24"/>
                <w:szCs w:val="24"/>
                <w:u w:val="single"/>
                <w:lang w:val="uk-UA" w:eastAsia="uk-UA"/>
              </w:rPr>
              <w:t>має право:</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відхилити таку вимогу, не втрачаючи при цьому наданого ним забезпечення тендерної пропозиції;</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 xml:space="preserve">У разі необхідності учасник процедури закупівлі має право з </w:t>
            </w:r>
            <w:r w:rsidRPr="00874AC7">
              <w:rPr>
                <w:rFonts w:ascii="Times New Roman" w:eastAsia="Times New Roman" w:hAnsi="Times New Roman" w:cs="Times New Roman"/>
                <w:sz w:val="24"/>
                <w:szCs w:val="24"/>
                <w:lang w:val="uk-UA" w:eastAsia="uk-UA"/>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p w:rsidR="00874AC7" w:rsidRPr="00874AC7" w:rsidRDefault="00874AC7" w:rsidP="00874AC7">
            <w:pPr>
              <w:widowControl w:val="0"/>
              <w:jc w:val="both"/>
              <w:rPr>
                <w:rFonts w:ascii="Times New Roman" w:eastAsia="Times New Roman" w:hAnsi="Times New Roman" w:cs="Times New Roman"/>
                <w:strike/>
                <w:sz w:val="24"/>
                <w:szCs w:val="24"/>
                <w:lang w:val="uk-UA" w:eastAsia="uk-UA"/>
              </w:rPr>
            </w:pPr>
            <w:r w:rsidRPr="00874AC7">
              <w:rPr>
                <w:rFonts w:ascii="Times New Roman" w:eastAsia="Times New Roman" w:hAnsi="Times New Roman" w:cs="Times New Roman"/>
                <w:sz w:val="24"/>
                <w:szCs w:val="24"/>
                <w:lang w:val="uk-UA" w:eastAsia="uk-UA"/>
              </w:rPr>
              <w:t xml:space="preserve">Учасник має надати в складі тендерної пропозиції довідку із погодженням строку дії тендерної пропозиції. </w:t>
            </w:r>
          </w:p>
        </w:tc>
      </w:tr>
      <w:tr w:rsidR="00874AC7" w:rsidRPr="00111ECE" w:rsidTr="00A07DC6">
        <w:trPr>
          <w:trHeight w:val="1119"/>
          <w:jc w:val="center"/>
        </w:trPr>
        <w:tc>
          <w:tcPr>
            <w:tcW w:w="705" w:type="dxa"/>
          </w:tcPr>
          <w:p w:rsidR="00874AC7" w:rsidRPr="00874AC7" w:rsidRDefault="00874AC7" w:rsidP="00874AC7">
            <w:pPr>
              <w:widowControl w:val="0"/>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lastRenderedPageBreak/>
              <w:t>5</w:t>
            </w:r>
          </w:p>
        </w:tc>
        <w:tc>
          <w:tcPr>
            <w:tcW w:w="2805" w:type="dxa"/>
          </w:tcPr>
          <w:p w:rsidR="00874AC7" w:rsidRPr="00874AC7" w:rsidRDefault="00874AC7" w:rsidP="00874AC7">
            <w:pPr>
              <w:widowControl w:val="0"/>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b/>
                <w:color w:val="000000"/>
                <w:sz w:val="24"/>
                <w:szCs w:val="24"/>
                <w:lang w:val="uk-UA" w:eastAsia="uk-UA"/>
              </w:rPr>
              <w:t>Кваліфікаційні критерії до учасників та вимоги</w:t>
            </w:r>
            <w:r w:rsidRPr="00874AC7">
              <w:rPr>
                <w:rFonts w:ascii="Times New Roman" w:eastAsia="Times New Roman" w:hAnsi="Times New Roman" w:cs="Times New Roman"/>
                <w:b/>
                <w:sz w:val="24"/>
                <w:szCs w:val="24"/>
                <w:lang w:val="uk-UA" w:eastAsia="uk-UA"/>
              </w:rPr>
              <w:t xml:space="preserve">, згідно  з пунктом 28  та пунктом </w:t>
            </w:r>
            <w:r w:rsidRPr="00874AC7">
              <w:rPr>
                <w:rFonts w:ascii="Times New Roman" w:eastAsia="Times New Roman" w:hAnsi="Times New Roman" w:cs="Times New Roman"/>
                <w:b/>
                <w:sz w:val="24"/>
                <w:szCs w:val="24"/>
                <w:highlight w:val="white"/>
                <w:lang w:val="uk-UA" w:eastAsia="uk-UA"/>
              </w:rPr>
              <w:t xml:space="preserve">47 </w:t>
            </w:r>
            <w:r w:rsidRPr="00874AC7">
              <w:rPr>
                <w:rFonts w:ascii="Times New Roman" w:eastAsia="Times New Roman" w:hAnsi="Times New Roman" w:cs="Times New Roman"/>
                <w:b/>
                <w:sz w:val="24"/>
                <w:szCs w:val="24"/>
                <w:lang w:val="uk-UA" w:eastAsia="uk-UA"/>
              </w:rPr>
              <w:t xml:space="preserve"> Особливостей</w:t>
            </w:r>
          </w:p>
        </w:tc>
        <w:tc>
          <w:tcPr>
            <w:tcW w:w="6450" w:type="dxa"/>
            <w:vAlign w:val="center"/>
          </w:tcPr>
          <w:p w:rsidR="00874AC7" w:rsidRPr="00874AC7" w:rsidRDefault="00874AC7" w:rsidP="00874AC7">
            <w:pPr>
              <w:widowControl w:val="0"/>
              <w:ind w:right="12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74AC7">
              <w:rPr>
                <w:rFonts w:ascii="Times New Roman" w:eastAsia="Times New Roman" w:hAnsi="Times New Roman" w:cs="Times New Roman"/>
                <w:b/>
                <w:i/>
                <w:sz w:val="24"/>
                <w:szCs w:val="24"/>
                <w:lang w:val="uk-UA" w:eastAsia="uk-UA"/>
              </w:rPr>
              <w:t>Додатку 1</w:t>
            </w:r>
            <w:r w:rsidRPr="00874AC7">
              <w:rPr>
                <w:rFonts w:ascii="Times New Roman" w:eastAsia="Times New Roman" w:hAnsi="Times New Roman" w:cs="Times New Roman"/>
                <w:i/>
                <w:sz w:val="24"/>
                <w:szCs w:val="24"/>
                <w:lang w:val="uk-UA" w:eastAsia="uk-UA"/>
              </w:rPr>
              <w:t xml:space="preserve"> </w:t>
            </w:r>
            <w:r w:rsidRPr="00874AC7">
              <w:rPr>
                <w:rFonts w:ascii="Times New Roman" w:eastAsia="Times New Roman" w:hAnsi="Times New Roman" w:cs="Times New Roman"/>
                <w:sz w:val="24"/>
                <w:szCs w:val="24"/>
                <w:lang w:val="uk-UA" w:eastAsia="uk-UA"/>
              </w:rPr>
              <w:t xml:space="preserve">до цієї тендерної документації. </w:t>
            </w:r>
          </w:p>
          <w:p w:rsidR="00874AC7" w:rsidRPr="00874AC7" w:rsidRDefault="00874AC7" w:rsidP="00874AC7">
            <w:pPr>
              <w:widowControl w:val="0"/>
              <w:ind w:right="12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Спосіб  підтвердження відповідності учасника критеріям і вимогам згідно із законодавством наведено в</w:t>
            </w:r>
            <w:r w:rsidRPr="00874AC7">
              <w:rPr>
                <w:rFonts w:ascii="Times New Roman" w:eastAsia="Times New Roman" w:hAnsi="Times New Roman" w:cs="Times New Roman"/>
                <w:b/>
                <w:sz w:val="24"/>
                <w:szCs w:val="24"/>
                <w:lang w:val="uk-UA" w:eastAsia="uk-UA"/>
              </w:rPr>
              <w:t xml:space="preserve"> </w:t>
            </w:r>
            <w:r w:rsidRPr="00874AC7">
              <w:rPr>
                <w:rFonts w:ascii="Times New Roman" w:eastAsia="Times New Roman" w:hAnsi="Times New Roman" w:cs="Times New Roman"/>
                <w:b/>
                <w:i/>
                <w:sz w:val="24"/>
                <w:szCs w:val="24"/>
                <w:lang w:val="uk-UA" w:eastAsia="uk-UA"/>
              </w:rPr>
              <w:t>Додатку 1</w:t>
            </w:r>
            <w:r w:rsidRPr="00874AC7">
              <w:rPr>
                <w:rFonts w:ascii="Times New Roman" w:eastAsia="Times New Roman" w:hAnsi="Times New Roman" w:cs="Times New Roman"/>
                <w:sz w:val="24"/>
                <w:szCs w:val="24"/>
                <w:lang w:val="uk-UA" w:eastAsia="uk-UA"/>
              </w:rPr>
              <w:t xml:space="preserve"> до цієї тендерної документації. </w:t>
            </w:r>
          </w:p>
          <w:p w:rsidR="00874AC7" w:rsidRPr="00874AC7" w:rsidRDefault="00874AC7" w:rsidP="00874AC7">
            <w:pPr>
              <w:widowControl w:val="0"/>
              <w:ind w:right="120"/>
              <w:jc w:val="both"/>
              <w:rPr>
                <w:rFonts w:ascii="Times New Roman" w:eastAsia="Times New Roman" w:hAnsi="Times New Roman" w:cs="Times New Roman"/>
                <w:b/>
                <w:sz w:val="24"/>
                <w:szCs w:val="24"/>
                <w:lang w:val="uk-UA" w:eastAsia="uk-UA"/>
              </w:rPr>
            </w:pPr>
            <w:r w:rsidRPr="00874AC7">
              <w:rPr>
                <w:rFonts w:ascii="Times New Roman" w:eastAsia="Times New Roman" w:hAnsi="Times New Roman" w:cs="Times New Roman"/>
                <w:b/>
                <w:sz w:val="24"/>
                <w:szCs w:val="24"/>
                <w:lang w:val="uk-UA" w:eastAsia="uk-UA"/>
              </w:rPr>
              <w:t xml:space="preserve">Підстави, визначені пунктом </w:t>
            </w:r>
            <w:r w:rsidRPr="00874AC7">
              <w:rPr>
                <w:rFonts w:ascii="Times New Roman" w:eastAsia="Times New Roman" w:hAnsi="Times New Roman" w:cs="Times New Roman"/>
                <w:b/>
                <w:sz w:val="24"/>
                <w:szCs w:val="24"/>
                <w:highlight w:val="white"/>
                <w:lang w:val="uk-UA" w:eastAsia="uk-UA"/>
              </w:rPr>
              <w:t xml:space="preserve">47 </w:t>
            </w:r>
            <w:r w:rsidRPr="00874AC7">
              <w:rPr>
                <w:rFonts w:ascii="Times New Roman" w:eastAsia="Times New Roman" w:hAnsi="Times New Roman" w:cs="Times New Roman"/>
                <w:b/>
                <w:sz w:val="24"/>
                <w:szCs w:val="24"/>
                <w:lang w:val="uk-UA" w:eastAsia="uk-UA"/>
              </w:rPr>
              <w:t>Особливостей.</w:t>
            </w:r>
          </w:p>
          <w:p w:rsidR="00874AC7" w:rsidRPr="00874AC7" w:rsidRDefault="00874AC7" w:rsidP="00874AC7">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74AC7" w:rsidRPr="00874AC7" w:rsidRDefault="00874AC7" w:rsidP="00874AC7">
            <w:pPr>
              <w:ind w:firstLine="567"/>
              <w:jc w:val="both"/>
              <w:rPr>
                <w:rFonts w:ascii="Times New Roman" w:eastAsia="Times New Roman" w:hAnsi="Times New Roman" w:cs="Times New Roman"/>
                <w:sz w:val="24"/>
                <w:szCs w:val="24"/>
                <w:lang w:val="uk-UA" w:eastAsia="uk-UA"/>
              </w:rPr>
            </w:pPr>
            <w:bookmarkStart w:id="8" w:name="_Hlk135915138"/>
            <w:r w:rsidRPr="00874AC7">
              <w:rPr>
                <w:rFonts w:ascii="Times New Roman" w:eastAsia="Times New Roman" w:hAnsi="Times New Roman" w:cs="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74AC7" w:rsidRPr="00874AC7" w:rsidRDefault="00874AC7" w:rsidP="00874AC7">
            <w:pPr>
              <w:ind w:firstLine="567"/>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 xml:space="preserve">2) відомості про юридичну особу, яка є учасником процедури закупівлі, </w:t>
            </w:r>
            <w:proofErr w:type="spellStart"/>
            <w:r w:rsidRPr="00874AC7">
              <w:rPr>
                <w:rFonts w:ascii="Times New Roman" w:eastAsia="Times New Roman" w:hAnsi="Times New Roman" w:cs="Times New Roman"/>
                <w:sz w:val="24"/>
                <w:szCs w:val="24"/>
                <w:lang w:val="uk-UA" w:eastAsia="uk-UA"/>
              </w:rPr>
              <w:t>внесено</w:t>
            </w:r>
            <w:proofErr w:type="spellEnd"/>
            <w:r w:rsidRPr="00874AC7">
              <w:rPr>
                <w:rFonts w:ascii="Times New Roman" w:eastAsia="Times New Roman" w:hAnsi="Times New Roman" w:cs="Times New Roman"/>
                <w:sz w:val="24"/>
                <w:szCs w:val="24"/>
                <w:lang w:val="uk-UA" w:eastAsia="uk-UA"/>
              </w:rPr>
              <w:t xml:space="preserve"> до Єдиного державного реєстру осіб, які вчинили корупційні або пов’язані з корупцією правопорушення;</w:t>
            </w:r>
          </w:p>
          <w:p w:rsidR="00874AC7" w:rsidRPr="00874AC7" w:rsidRDefault="00874AC7" w:rsidP="00874AC7">
            <w:pPr>
              <w:ind w:firstLine="567"/>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8"/>
                <w:szCs w:val="28"/>
                <w:lang w:val="uk-UA" w:eastAsia="uk-UA"/>
              </w:rPr>
              <w:t>3</w:t>
            </w:r>
            <w:r w:rsidRPr="00874AC7">
              <w:rPr>
                <w:rFonts w:ascii="Times New Roman" w:eastAsia="Times New Roman" w:hAnsi="Times New Roman" w:cs="Times New Roman"/>
                <w:sz w:val="24"/>
                <w:szCs w:val="24"/>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74AC7" w:rsidRPr="00874AC7" w:rsidRDefault="00874AC7" w:rsidP="00874AC7">
            <w:pPr>
              <w:ind w:firstLine="567"/>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r w:rsidRPr="00874AC7">
                <w:rPr>
                  <w:rFonts w:ascii="Times New Roman" w:eastAsia="Times New Roman" w:hAnsi="Times New Roman" w:cs="Times New Roman"/>
                  <w:sz w:val="24"/>
                  <w:szCs w:val="24"/>
                  <w:lang w:val="uk-UA" w:eastAsia="uk-UA"/>
                </w:rPr>
                <w:t>пунктом 4</w:t>
              </w:r>
            </w:hyperlink>
            <w:r w:rsidRPr="00874AC7">
              <w:rPr>
                <w:rFonts w:ascii="Times New Roman" w:eastAsia="Times New Roman" w:hAnsi="Times New Roman" w:cs="Times New Roman"/>
                <w:sz w:val="24"/>
                <w:szCs w:val="24"/>
                <w:lang w:val="uk-UA"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874AC7">
              <w:rPr>
                <w:rFonts w:ascii="Times New Roman" w:eastAsia="Times New Roman" w:hAnsi="Times New Roman" w:cs="Times New Roman"/>
                <w:sz w:val="24"/>
                <w:szCs w:val="24"/>
                <w:lang w:val="uk-UA" w:eastAsia="uk-UA"/>
              </w:rPr>
              <w:lastRenderedPageBreak/>
              <w:t>антиконкурентних</w:t>
            </w:r>
            <w:proofErr w:type="spellEnd"/>
            <w:r w:rsidRPr="00874AC7">
              <w:rPr>
                <w:rFonts w:ascii="Times New Roman" w:eastAsia="Times New Roman" w:hAnsi="Times New Roman" w:cs="Times New Roman"/>
                <w:sz w:val="24"/>
                <w:szCs w:val="24"/>
                <w:lang w:val="uk-UA" w:eastAsia="uk-UA"/>
              </w:rPr>
              <w:t xml:space="preserve"> узгоджених дій, що стосуються спотворення результатів тендерів;</w:t>
            </w:r>
          </w:p>
          <w:p w:rsidR="00874AC7" w:rsidRPr="00874AC7" w:rsidRDefault="00874AC7" w:rsidP="00874AC7">
            <w:pPr>
              <w:ind w:firstLine="567"/>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74AC7" w:rsidRPr="00874AC7" w:rsidRDefault="00874AC7" w:rsidP="00874AC7">
            <w:pPr>
              <w:ind w:firstLine="567"/>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74AC7" w:rsidRPr="00874AC7" w:rsidRDefault="00874AC7" w:rsidP="00874AC7">
            <w:pPr>
              <w:ind w:firstLine="567"/>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74AC7" w:rsidRPr="00874AC7" w:rsidRDefault="00874AC7" w:rsidP="00874AC7">
            <w:pPr>
              <w:ind w:firstLine="567"/>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874AC7" w:rsidRPr="00874AC7" w:rsidRDefault="00874AC7" w:rsidP="00874AC7">
            <w:pPr>
              <w:ind w:firstLine="567"/>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74AC7" w:rsidRPr="00874AC7" w:rsidRDefault="00874AC7" w:rsidP="00874AC7">
            <w:pPr>
              <w:ind w:firstLine="567"/>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74AC7" w:rsidRPr="00874AC7" w:rsidRDefault="00874AC7" w:rsidP="00874AC7">
            <w:pPr>
              <w:ind w:firstLine="567"/>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lang w:val="uk-UA" w:eastAsia="uk-UA"/>
              </w:rPr>
              <w:t xml:space="preserve">11) учасник процедури закупівлі або кінцевий </w:t>
            </w:r>
            <w:proofErr w:type="spellStart"/>
            <w:r w:rsidRPr="00874AC7">
              <w:rPr>
                <w:rFonts w:ascii="Times New Roman" w:eastAsia="Times New Roman" w:hAnsi="Times New Roman" w:cs="Times New Roman"/>
                <w:sz w:val="24"/>
                <w:szCs w:val="24"/>
                <w:lang w:val="uk-UA" w:eastAsia="uk-UA"/>
              </w:rPr>
              <w:t>бенефіціарний</w:t>
            </w:r>
            <w:proofErr w:type="spellEnd"/>
            <w:r w:rsidRPr="00874AC7">
              <w:rPr>
                <w:rFonts w:ascii="Times New Roman" w:eastAsia="Times New Roman" w:hAnsi="Times New Roman" w:cs="Times New Roman"/>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74AC7">
              <w:rPr>
                <w:rFonts w:ascii="Times New Roman" w:eastAsia="Times New Roman" w:hAnsi="Times New Roman" w:cs="Times New Roman"/>
                <w:sz w:val="24"/>
                <w:szCs w:val="24"/>
                <w:highlight w:val="white"/>
                <w:lang w:val="uk-UA" w:eastAsia="uk-UA"/>
              </w:rPr>
              <w:t>;</w:t>
            </w:r>
          </w:p>
          <w:p w:rsidR="00874AC7" w:rsidRPr="00874AC7" w:rsidRDefault="00874AC7" w:rsidP="00874AC7">
            <w:pPr>
              <w:ind w:firstLine="567"/>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 xml:space="preserve">12) керівника учасника процедури закупівлі, фізичну особу, яка є учасником процедури закупівлі, було притягнуто </w:t>
            </w:r>
            <w:r w:rsidRPr="00874AC7">
              <w:rPr>
                <w:rFonts w:ascii="Times New Roman" w:eastAsia="Times New Roman" w:hAnsi="Times New Roman" w:cs="Times New Roman"/>
                <w:sz w:val="24"/>
                <w:szCs w:val="24"/>
                <w:highlight w:val="white"/>
                <w:lang w:val="uk-UA" w:eastAsia="uk-UA"/>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bookmarkEnd w:id="8"/>
          <w:p w:rsidR="00874AC7" w:rsidRPr="00874AC7" w:rsidRDefault="00874AC7" w:rsidP="00874AC7">
            <w:pPr>
              <w:spacing w:after="348"/>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74AC7" w:rsidRPr="00111ECE" w:rsidTr="00A07DC6">
        <w:trPr>
          <w:trHeight w:val="1119"/>
          <w:jc w:val="center"/>
        </w:trPr>
        <w:tc>
          <w:tcPr>
            <w:tcW w:w="705" w:type="dxa"/>
          </w:tcPr>
          <w:p w:rsidR="00874AC7" w:rsidRPr="00874AC7" w:rsidRDefault="00874AC7" w:rsidP="00874AC7">
            <w:pPr>
              <w:widowControl w:val="0"/>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lastRenderedPageBreak/>
              <w:t>6</w:t>
            </w:r>
          </w:p>
        </w:tc>
        <w:tc>
          <w:tcPr>
            <w:tcW w:w="2805" w:type="dxa"/>
          </w:tcPr>
          <w:p w:rsidR="00874AC7" w:rsidRPr="00874AC7" w:rsidRDefault="00874AC7" w:rsidP="00874AC7">
            <w:pPr>
              <w:widowControl w:val="0"/>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b/>
                <w:color w:val="000000"/>
                <w:sz w:val="24"/>
                <w:szCs w:val="24"/>
                <w:lang w:val="uk-UA" w:eastAsia="uk-UA"/>
              </w:rPr>
              <w:t>Інформація про технічні, якісні та кількісні характеристики предмета закупівлі</w:t>
            </w:r>
          </w:p>
        </w:tc>
        <w:tc>
          <w:tcPr>
            <w:tcW w:w="6450" w:type="dxa"/>
            <w:vAlign w:val="center"/>
          </w:tcPr>
          <w:p w:rsidR="00874AC7" w:rsidRPr="00874AC7" w:rsidRDefault="00874AC7" w:rsidP="00874AC7">
            <w:pPr>
              <w:widowControl w:val="0"/>
              <w:ind w:right="12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Вимоги до предмета закупівлі (технічні, якісні та кількісні характеристики) згідно з</w:t>
            </w:r>
            <w:hyperlink r:id="rId8">
              <w:r w:rsidRPr="00874AC7">
                <w:rPr>
                  <w:rFonts w:ascii="Times New Roman" w:eastAsia="Times New Roman" w:hAnsi="Times New Roman" w:cs="Times New Roman"/>
                  <w:sz w:val="24"/>
                  <w:szCs w:val="24"/>
                  <w:lang w:val="uk-UA" w:eastAsia="uk-UA"/>
                </w:rPr>
                <w:t xml:space="preserve"> пунктом третім </w:t>
              </w:r>
            </w:hyperlink>
            <w:hyperlink r:id="rId9">
              <w:r w:rsidRPr="00874AC7">
                <w:rPr>
                  <w:rFonts w:ascii="Times New Roman" w:eastAsia="Times New Roman" w:hAnsi="Times New Roman" w:cs="Times New Roman"/>
                  <w:sz w:val="24"/>
                  <w:szCs w:val="24"/>
                  <w:u w:val="single"/>
                  <w:lang w:val="uk-UA" w:eastAsia="uk-UA"/>
                </w:rPr>
                <w:t>частини друго</w:t>
              </w:r>
            </w:hyperlink>
            <w:r w:rsidRPr="00874AC7">
              <w:rPr>
                <w:rFonts w:ascii="Times New Roman" w:eastAsia="Times New Roman" w:hAnsi="Times New Roman" w:cs="Times New Roman"/>
                <w:sz w:val="24"/>
                <w:szCs w:val="24"/>
                <w:lang w:val="uk-UA" w:eastAsia="uk-UA"/>
              </w:rPr>
              <w:t xml:space="preserve">ї статті 22 Закону зазначено в </w:t>
            </w:r>
            <w:r w:rsidRPr="00874AC7">
              <w:rPr>
                <w:rFonts w:ascii="Times New Roman" w:eastAsia="Times New Roman" w:hAnsi="Times New Roman" w:cs="Times New Roman"/>
                <w:b/>
                <w:i/>
                <w:sz w:val="24"/>
                <w:szCs w:val="24"/>
                <w:lang w:val="uk-UA" w:eastAsia="uk-UA"/>
              </w:rPr>
              <w:t>Додатку 2</w:t>
            </w:r>
            <w:r w:rsidRPr="00874AC7">
              <w:rPr>
                <w:rFonts w:ascii="Times New Roman" w:eastAsia="Times New Roman" w:hAnsi="Times New Roman" w:cs="Times New Roman"/>
                <w:b/>
                <w:sz w:val="24"/>
                <w:szCs w:val="24"/>
                <w:lang w:val="uk-UA" w:eastAsia="uk-UA"/>
              </w:rPr>
              <w:t xml:space="preserve"> </w:t>
            </w:r>
            <w:r w:rsidRPr="00874AC7">
              <w:rPr>
                <w:rFonts w:ascii="Times New Roman" w:eastAsia="Times New Roman" w:hAnsi="Times New Roman" w:cs="Times New Roman"/>
                <w:sz w:val="24"/>
                <w:szCs w:val="24"/>
                <w:lang w:val="uk-UA" w:eastAsia="uk-UA"/>
              </w:rPr>
              <w:t>до цієї тендерної документації.</w:t>
            </w:r>
          </w:p>
        </w:tc>
      </w:tr>
      <w:tr w:rsidR="00874AC7" w:rsidRPr="00111ECE" w:rsidTr="00A07DC6">
        <w:trPr>
          <w:trHeight w:val="1119"/>
          <w:jc w:val="center"/>
        </w:trPr>
        <w:tc>
          <w:tcPr>
            <w:tcW w:w="705" w:type="dxa"/>
          </w:tcPr>
          <w:p w:rsidR="00874AC7" w:rsidRPr="00874AC7" w:rsidRDefault="00874AC7" w:rsidP="00874AC7">
            <w:pPr>
              <w:widowControl w:val="0"/>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7</w:t>
            </w:r>
          </w:p>
        </w:tc>
        <w:tc>
          <w:tcPr>
            <w:tcW w:w="2805" w:type="dxa"/>
          </w:tcPr>
          <w:p w:rsidR="00874AC7" w:rsidRPr="00874AC7" w:rsidRDefault="00874AC7" w:rsidP="00874AC7">
            <w:pPr>
              <w:widowControl w:val="0"/>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b/>
                <w:color w:val="000000"/>
                <w:sz w:val="24"/>
                <w:szCs w:val="24"/>
                <w:lang w:val="uk-UA" w:eastAsia="uk-UA"/>
              </w:rPr>
              <w:t xml:space="preserve">Інформація про </w:t>
            </w:r>
            <w:r w:rsidRPr="00874AC7">
              <w:rPr>
                <w:rFonts w:ascii="Times New Roman" w:eastAsia="Times New Roman" w:hAnsi="Times New Roman" w:cs="Times New Roman"/>
                <w:b/>
                <w:sz w:val="24"/>
                <w:szCs w:val="24"/>
                <w:lang w:val="uk-UA" w:eastAsia="uk-UA"/>
              </w:rPr>
              <w:t xml:space="preserve">субпідрядника /співвиконавця </w:t>
            </w:r>
          </w:p>
        </w:tc>
        <w:tc>
          <w:tcPr>
            <w:tcW w:w="6450" w:type="dxa"/>
            <w:vAlign w:val="center"/>
          </w:tcPr>
          <w:p w:rsidR="00874AC7" w:rsidRPr="00874AC7" w:rsidRDefault="00874AC7" w:rsidP="00874AC7">
            <w:pPr>
              <w:widowControl w:val="0"/>
              <w:ind w:right="120"/>
              <w:jc w:val="both"/>
              <w:rPr>
                <w:rFonts w:ascii="Times New Roman" w:eastAsia="Times New Roman" w:hAnsi="Times New Roman" w:cs="Times New Roman"/>
                <w:b/>
                <w:sz w:val="24"/>
                <w:szCs w:val="24"/>
                <w:lang w:val="uk-UA" w:eastAsia="uk-UA"/>
              </w:rPr>
            </w:pPr>
            <w:r w:rsidRPr="00874AC7">
              <w:rPr>
                <w:rFonts w:ascii="Times New Roman" w:eastAsia="Times New Roman" w:hAnsi="Times New Roman" w:cs="Times New Roman"/>
                <w:color w:val="000000"/>
                <w:sz w:val="24"/>
                <w:szCs w:val="24"/>
                <w:lang w:val="uk-UA" w:eastAsia="uk-UA"/>
              </w:rPr>
              <w:t>Не передбачено. Оскільки предметом закупівлі є товари.</w:t>
            </w:r>
          </w:p>
          <w:p w:rsidR="00874AC7" w:rsidRPr="00874AC7" w:rsidRDefault="00874AC7" w:rsidP="00874AC7">
            <w:pPr>
              <w:widowControl w:val="0"/>
              <w:ind w:right="120"/>
              <w:jc w:val="both"/>
              <w:rPr>
                <w:rFonts w:ascii="Times New Roman" w:eastAsia="Times New Roman" w:hAnsi="Times New Roman" w:cs="Times New Roman"/>
                <w:sz w:val="24"/>
                <w:szCs w:val="24"/>
                <w:lang w:val="uk-UA" w:eastAsia="uk-UA"/>
              </w:rPr>
            </w:pPr>
          </w:p>
        </w:tc>
      </w:tr>
      <w:tr w:rsidR="00874AC7" w:rsidRPr="00111ECE" w:rsidTr="00A07DC6">
        <w:trPr>
          <w:trHeight w:val="841"/>
          <w:jc w:val="center"/>
        </w:trPr>
        <w:tc>
          <w:tcPr>
            <w:tcW w:w="705" w:type="dxa"/>
          </w:tcPr>
          <w:p w:rsidR="00874AC7" w:rsidRPr="00874AC7" w:rsidRDefault="00874AC7" w:rsidP="00874AC7">
            <w:pPr>
              <w:widowControl w:val="0"/>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8</w:t>
            </w:r>
          </w:p>
        </w:tc>
        <w:tc>
          <w:tcPr>
            <w:tcW w:w="2805" w:type="dxa"/>
          </w:tcPr>
          <w:p w:rsidR="00874AC7" w:rsidRPr="00874AC7" w:rsidRDefault="00874AC7" w:rsidP="00874AC7">
            <w:pPr>
              <w:widowControl w:val="0"/>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b/>
                <w:color w:val="000000"/>
                <w:sz w:val="24"/>
                <w:szCs w:val="24"/>
                <w:lang w:val="uk-UA" w:eastAsia="uk-UA"/>
              </w:rPr>
              <w:t>Унесення змін або відкликання тендерної пропозиції учасником</w:t>
            </w:r>
          </w:p>
        </w:tc>
        <w:tc>
          <w:tcPr>
            <w:tcW w:w="6450" w:type="dxa"/>
            <w:vAlign w:val="center"/>
          </w:tcPr>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 xml:space="preserve">Учасник процедури закупівлі має право </w:t>
            </w:r>
            <w:proofErr w:type="spellStart"/>
            <w:r w:rsidRPr="00874AC7">
              <w:rPr>
                <w:rFonts w:ascii="Times New Roman" w:eastAsia="Times New Roman" w:hAnsi="Times New Roman" w:cs="Times New Roman"/>
                <w:sz w:val="24"/>
                <w:szCs w:val="24"/>
                <w:lang w:val="uk-UA" w:eastAsia="uk-UA"/>
              </w:rPr>
              <w:t>внести</w:t>
            </w:r>
            <w:proofErr w:type="spellEnd"/>
            <w:r w:rsidRPr="00874AC7">
              <w:rPr>
                <w:rFonts w:ascii="Times New Roman" w:eastAsia="Times New Roman" w:hAnsi="Times New Roman" w:cs="Times New Roman"/>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74AC7" w:rsidRPr="00111ECE" w:rsidTr="00A07DC6">
        <w:trPr>
          <w:trHeight w:val="442"/>
          <w:jc w:val="center"/>
        </w:trPr>
        <w:tc>
          <w:tcPr>
            <w:tcW w:w="9960" w:type="dxa"/>
            <w:gridSpan w:val="3"/>
            <w:vAlign w:val="center"/>
          </w:tcPr>
          <w:p w:rsidR="00874AC7" w:rsidRPr="00874AC7" w:rsidRDefault="00874AC7" w:rsidP="00874AC7">
            <w:pPr>
              <w:widowControl w:val="0"/>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b/>
                <w:color w:val="000000"/>
                <w:sz w:val="24"/>
                <w:szCs w:val="24"/>
                <w:lang w:val="uk-UA" w:eastAsia="uk-UA"/>
              </w:rPr>
              <w:t>Розділ 4. Подання та розкриття тендерної пропозиції</w:t>
            </w:r>
          </w:p>
        </w:tc>
      </w:tr>
      <w:tr w:rsidR="00874AC7" w:rsidRPr="00111ECE" w:rsidTr="00A07DC6">
        <w:trPr>
          <w:trHeight w:val="1119"/>
          <w:jc w:val="center"/>
        </w:trPr>
        <w:tc>
          <w:tcPr>
            <w:tcW w:w="705" w:type="dxa"/>
          </w:tcPr>
          <w:p w:rsidR="00874AC7" w:rsidRPr="00874AC7" w:rsidRDefault="00874AC7" w:rsidP="00874AC7">
            <w:pPr>
              <w:widowControl w:val="0"/>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1</w:t>
            </w:r>
          </w:p>
        </w:tc>
        <w:tc>
          <w:tcPr>
            <w:tcW w:w="2805" w:type="dxa"/>
          </w:tcPr>
          <w:p w:rsidR="00874AC7" w:rsidRPr="00874AC7" w:rsidRDefault="00874AC7" w:rsidP="00874AC7">
            <w:pPr>
              <w:widowControl w:val="0"/>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6450" w:type="dxa"/>
            <w:vAlign w:val="center"/>
          </w:tcPr>
          <w:p w:rsidR="00874AC7" w:rsidRPr="00874AC7" w:rsidRDefault="00874AC7" w:rsidP="00874AC7">
            <w:pPr>
              <w:widowControl w:val="0"/>
              <w:spacing w:after="0"/>
              <w:jc w:val="both"/>
              <w:rPr>
                <w:rFonts w:ascii="Times New Roman" w:eastAsia="Times New Roman" w:hAnsi="Times New Roman" w:cs="Times New Roman"/>
                <w:color w:val="000000"/>
                <w:sz w:val="24"/>
                <w:szCs w:val="24"/>
                <w:lang w:val="uk-UA" w:eastAsia="uk-UA"/>
              </w:rPr>
            </w:pPr>
            <w:r w:rsidRPr="00874AC7">
              <w:rPr>
                <w:rFonts w:ascii="Times New Roman" w:eastAsia="Times New Roman" w:hAnsi="Times New Roman" w:cs="Times New Roman"/>
                <w:color w:val="000000"/>
                <w:sz w:val="24"/>
                <w:szCs w:val="24"/>
                <w:lang w:val="uk-UA" w:eastAsia="uk-UA"/>
              </w:rPr>
              <w:t>Кінцевий строк подання тендерних пропозицій:</w:t>
            </w:r>
          </w:p>
          <w:p w:rsidR="00874AC7" w:rsidRPr="00874AC7" w:rsidRDefault="00874AC7" w:rsidP="00874AC7">
            <w:pPr>
              <w:widowControl w:val="0"/>
              <w:spacing w:after="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 xml:space="preserve"> </w:t>
            </w:r>
            <w:r w:rsidRPr="00874AC7">
              <w:rPr>
                <w:rFonts w:ascii="Times New Roman" w:eastAsia="Times New Roman" w:hAnsi="Times New Roman" w:cs="Times New Roman"/>
                <w:b/>
                <w:sz w:val="24"/>
                <w:szCs w:val="24"/>
                <w:lang w:val="uk-UA" w:eastAsia="uk-UA"/>
              </w:rPr>
              <w:t>17 квітня 2024 року, 12:42 год.</w:t>
            </w:r>
            <w:r w:rsidRPr="00874AC7">
              <w:rPr>
                <w:rFonts w:ascii="Times New Roman" w:eastAsia="Times New Roman" w:hAnsi="Times New Roman" w:cs="Times New Roman"/>
                <w:sz w:val="24"/>
                <w:szCs w:val="24"/>
                <w:lang w:val="uk-UA" w:eastAsia="uk-UA"/>
              </w:rPr>
              <w:t xml:space="preserve">  </w:t>
            </w:r>
          </w:p>
          <w:p w:rsidR="00874AC7" w:rsidRPr="00874AC7" w:rsidRDefault="00874AC7" w:rsidP="00874AC7">
            <w:pPr>
              <w:widowControl w:val="0"/>
              <w:ind w:left="40" w:right="120"/>
              <w:jc w:val="both"/>
              <w:rPr>
                <w:rFonts w:ascii="Times New Roman" w:eastAsia="Times New Roman" w:hAnsi="Times New Roman" w:cs="Times New Roman"/>
                <w:i/>
                <w:sz w:val="24"/>
                <w:szCs w:val="24"/>
                <w:highlight w:val="white"/>
                <w:lang w:val="uk-UA" w:eastAsia="uk-UA"/>
              </w:rPr>
            </w:pPr>
            <w:r w:rsidRPr="00874AC7">
              <w:rPr>
                <w:rFonts w:ascii="Times New Roman" w:eastAsia="Times New Roman" w:hAnsi="Times New Roman" w:cs="Times New Roman"/>
                <w:i/>
                <w:sz w:val="24"/>
                <w:szCs w:val="24"/>
                <w:highlight w:val="white"/>
                <w:lang w:val="uk-UA"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874AC7">
              <w:rPr>
                <w:rFonts w:ascii="Times New Roman" w:eastAsia="Times New Roman" w:hAnsi="Times New Roman" w:cs="Times New Roman"/>
                <w:i/>
                <w:strike/>
                <w:sz w:val="24"/>
                <w:szCs w:val="24"/>
                <w:highlight w:val="white"/>
                <w:lang w:val="uk-UA" w:eastAsia="uk-UA"/>
              </w:rPr>
              <w:t xml:space="preserve"> </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Отримана тендерна пропозиція вноситься автоматично до реєстру отриманих тендерних пропозицій.</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 xml:space="preserve">Електронна система закупівель автоматично формує та надсилає повідомлення учаснику про отримання його </w:t>
            </w:r>
            <w:r w:rsidRPr="00874AC7">
              <w:rPr>
                <w:rFonts w:ascii="Times New Roman" w:eastAsia="Times New Roman" w:hAnsi="Times New Roman" w:cs="Times New Roman"/>
                <w:sz w:val="24"/>
                <w:szCs w:val="24"/>
                <w:lang w:val="uk-UA" w:eastAsia="uk-UA"/>
              </w:rPr>
              <w:lastRenderedPageBreak/>
              <w:t>тендерної пропозиції із зазначенням дати та часу.</w:t>
            </w:r>
          </w:p>
          <w:p w:rsidR="00874AC7" w:rsidRPr="00874AC7" w:rsidRDefault="00874AC7" w:rsidP="00874AC7">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p w:rsidR="00874AC7" w:rsidRPr="00874AC7" w:rsidRDefault="00874AC7" w:rsidP="00874AC7">
            <w:pPr>
              <w:widowControl w:val="0"/>
              <w:pBdr>
                <w:top w:val="nil"/>
                <w:left w:val="nil"/>
                <w:bottom w:val="nil"/>
                <w:right w:val="nil"/>
                <w:between w:val="nil"/>
              </w:pBdr>
              <w:jc w:val="both"/>
              <w:rPr>
                <w:rFonts w:ascii="Times New Roman" w:eastAsia="Times New Roman" w:hAnsi="Times New Roman" w:cs="Times New Roman"/>
                <w:strike/>
                <w:sz w:val="24"/>
                <w:szCs w:val="24"/>
                <w:lang w:val="uk-UA" w:eastAsia="uk-UA"/>
              </w:rPr>
            </w:pPr>
          </w:p>
        </w:tc>
      </w:tr>
      <w:tr w:rsidR="00874AC7" w:rsidRPr="00111ECE" w:rsidTr="00A07DC6">
        <w:trPr>
          <w:trHeight w:val="1119"/>
          <w:jc w:val="center"/>
        </w:trPr>
        <w:tc>
          <w:tcPr>
            <w:tcW w:w="705" w:type="dxa"/>
          </w:tcPr>
          <w:p w:rsidR="00874AC7" w:rsidRPr="00874AC7" w:rsidRDefault="00874AC7" w:rsidP="00874AC7">
            <w:pPr>
              <w:widowControl w:val="0"/>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lastRenderedPageBreak/>
              <w:t>2</w:t>
            </w:r>
          </w:p>
        </w:tc>
        <w:tc>
          <w:tcPr>
            <w:tcW w:w="2805" w:type="dxa"/>
          </w:tcPr>
          <w:p w:rsidR="00874AC7" w:rsidRPr="00874AC7" w:rsidRDefault="00874AC7" w:rsidP="00874AC7">
            <w:pPr>
              <w:widowControl w:val="0"/>
              <w:rPr>
                <w:rFonts w:ascii="Times New Roman" w:eastAsia="Times New Roman" w:hAnsi="Times New Roman" w:cs="Times New Roman"/>
                <w:strike/>
                <w:sz w:val="24"/>
                <w:szCs w:val="24"/>
                <w:highlight w:val="white"/>
                <w:lang w:val="uk-UA" w:eastAsia="uk-UA"/>
              </w:rPr>
            </w:pPr>
            <w:r w:rsidRPr="00874AC7">
              <w:rPr>
                <w:rFonts w:ascii="Times New Roman" w:eastAsia="Times New Roman" w:hAnsi="Times New Roman" w:cs="Times New Roman"/>
                <w:b/>
                <w:sz w:val="24"/>
                <w:szCs w:val="24"/>
                <w:highlight w:val="white"/>
                <w:lang w:val="uk-UA" w:eastAsia="uk-UA"/>
              </w:rPr>
              <w:t>Дата та час розкриття тендерної пропозиції</w:t>
            </w:r>
            <w:r w:rsidRPr="00874AC7">
              <w:rPr>
                <w:rFonts w:ascii="Times New Roman" w:eastAsia="Times New Roman" w:hAnsi="Times New Roman" w:cs="Times New Roman"/>
                <w:sz w:val="28"/>
                <w:szCs w:val="28"/>
                <w:highlight w:val="white"/>
                <w:lang w:val="uk-UA" w:eastAsia="uk-UA"/>
              </w:rPr>
              <w:t xml:space="preserve"> </w:t>
            </w:r>
          </w:p>
        </w:tc>
        <w:tc>
          <w:tcPr>
            <w:tcW w:w="6450" w:type="dxa"/>
            <w:vAlign w:val="center"/>
          </w:tcPr>
          <w:p w:rsidR="00874AC7" w:rsidRPr="00874AC7" w:rsidRDefault="00874AC7" w:rsidP="00874AC7">
            <w:pPr>
              <w:shd w:val="clear" w:color="auto" w:fill="FFFFFF"/>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74AC7" w:rsidRPr="00874AC7" w:rsidRDefault="00874AC7" w:rsidP="00874AC7">
            <w:pPr>
              <w:shd w:val="clear" w:color="auto" w:fill="FFFFFF"/>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74AC7" w:rsidRPr="00874AC7" w:rsidRDefault="00874AC7" w:rsidP="00874AC7">
            <w:pPr>
              <w:shd w:val="clear" w:color="auto" w:fill="FFFFFF"/>
              <w:jc w:val="both"/>
              <w:rPr>
                <w:rFonts w:ascii="Times New Roman" w:eastAsia="Times New Roman" w:hAnsi="Times New Roman" w:cs="Times New Roman"/>
                <w:color w:val="00B050"/>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874AC7">
                <w:rPr>
                  <w:rFonts w:ascii="Times New Roman" w:eastAsia="Times New Roman" w:hAnsi="Times New Roman" w:cs="Times New Roman"/>
                  <w:sz w:val="24"/>
                  <w:szCs w:val="24"/>
                  <w:highlight w:val="white"/>
                  <w:lang w:val="uk-UA" w:eastAsia="uk-UA"/>
                </w:rPr>
                <w:t>47</w:t>
              </w:r>
            </w:hyperlink>
            <w:r w:rsidRPr="00874AC7">
              <w:rPr>
                <w:rFonts w:ascii="Times New Roman" w:eastAsia="Times New Roman" w:hAnsi="Times New Roman" w:cs="Times New Roman"/>
                <w:sz w:val="24"/>
                <w:szCs w:val="24"/>
                <w:highlight w:val="white"/>
                <w:lang w:val="uk-UA" w:eastAsia="uk-UA"/>
              </w:rPr>
              <w:t xml:space="preserve"> Особливостей.</w:t>
            </w:r>
          </w:p>
        </w:tc>
      </w:tr>
      <w:tr w:rsidR="00874AC7" w:rsidRPr="00874AC7" w:rsidTr="00A07DC6">
        <w:trPr>
          <w:trHeight w:val="512"/>
          <w:jc w:val="center"/>
        </w:trPr>
        <w:tc>
          <w:tcPr>
            <w:tcW w:w="9960" w:type="dxa"/>
            <w:gridSpan w:val="3"/>
            <w:vAlign w:val="center"/>
          </w:tcPr>
          <w:p w:rsidR="00874AC7" w:rsidRPr="00874AC7" w:rsidRDefault="00874AC7" w:rsidP="00874AC7">
            <w:pPr>
              <w:widowControl w:val="0"/>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b/>
                <w:color w:val="000000"/>
                <w:sz w:val="24"/>
                <w:szCs w:val="24"/>
                <w:lang w:val="uk-UA" w:eastAsia="uk-UA"/>
              </w:rPr>
              <w:t>Розділ 5. Оцінка тендерної пропозиції</w:t>
            </w:r>
          </w:p>
        </w:tc>
      </w:tr>
      <w:tr w:rsidR="00874AC7" w:rsidRPr="00111ECE" w:rsidTr="00A07DC6">
        <w:trPr>
          <w:trHeight w:val="1119"/>
          <w:jc w:val="center"/>
        </w:trPr>
        <w:tc>
          <w:tcPr>
            <w:tcW w:w="705" w:type="dxa"/>
          </w:tcPr>
          <w:p w:rsidR="00874AC7" w:rsidRPr="00874AC7" w:rsidRDefault="00874AC7" w:rsidP="00874AC7">
            <w:pPr>
              <w:widowControl w:val="0"/>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1</w:t>
            </w:r>
          </w:p>
        </w:tc>
        <w:tc>
          <w:tcPr>
            <w:tcW w:w="2805" w:type="dxa"/>
          </w:tcPr>
          <w:p w:rsidR="00874AC7" w:rsidRPr="00874AC7" w:rsidRDefault="00874AC7" w:rsidP="00874AC7">
            <w:pPr>
              <w:widowControl w:val="0"/>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b/>
                <w:color w:val="000000"/>
                <w:sz w:val="24"/>
                <w:szCs w:val="24"/>
                <w:lang w:val="uk-UA" w:eastAsia="uk-UA"/>
              </w:rPr>
              <w:t>Перелік критеріїв та методика оцінки тендерної пропозиції із зазначенням питомої ваги критерію</w:t>
            </w:r>
          </w:p>
        </w:tc>
        <w:tc>
          <w:tcPr>
            <w:tcW w:w="6450" w:type="dxa"/>
            <w:vAlign w:val="center"/>
          </w:tcPr>
          <w:p w:rsidR="00874AC7" w:rsidRPr="00874AC7" w:rsidRDefault="00874AC7" w:rsidP="00874AC7">
            <w:pPr>
              <w:shd w:val="clear" w:color="auto" w:fill="FFFFFF"/>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874AC7">
                <w:rPr>
                  <w:rFonts w:ascii="Times New Roman" w:eastAsia="Times New Roman" w:hAnsi="Times New Roman" w:cs="Times New Roman"/>
                  <w:sz w:val="24"/>
                  <w:szCs w:val="24"/>
                  <w:highlight w:val="white"/>
                  <w:lang w:val="uk-UA" w:eastAsia="uk-UA"/>
                </w:rPr>
                <w:t>шістнадцятої</w:t>
              </w:r>
            </w:hyperlink>
            <w:r w:rsidRPr="00874AC7">
              <w:rPr>
                <w:rFonts w:ascii="Times New Roman" w:eastAsia="Times New Roman" w:hAnsi="Times New Roman" w:cs="Times New Roman"/>
                <w:sz w:val="24"/>
                <w:szCs w:val="24"/>
                <w:highlight w:val="white"/>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874AC7" w:rsidRPr="00874AC7" w:rsidRDefault="00874AC7" w:rsidP="00874AC7">
            <w:pPr>
              <w:widowControl w:val="0"/>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Для проведення відкритих торгів із застосуванням електронного аукціону повинно бути подано не менше двох тендерних пропозицій.</w:t>
            </w:r>
            <w:r w:rsidRPr="00874AC7">
              <w:rPr>
                <w:rFonts w:ascii="Times New Roman" w:eastAsia="Times New Roman" w:hAnsi="Times New Roman" w:cs="Times New Roman"/>
                <w:color w:val="00B050"/>
                <w:sz w:val="24"/>
                <w:szCs w:val="24"/>
                <w:highlight w:val="white"/>
                <w:lang w:val="uk-UA" w:eastAsia="uk-UA"/>
              </w:rPr>
              <w:t xml:space="preserve"> </w:t>
            </w:r>
            <w:r w:rsidRPr="00874AC7">
              <w:rPr>
                <w:rFonts w:ascii="Times New Roman" w:eastAsia="Times New Roman" w:hAnsi="Times New Roman" w:cs="Times New Roman"/>
                <w:sz w:val="24"/>
                <w:szCs w:val="24"/>
                <w:highlight w:val="white"/>
                <w:lang w:val="uk-UA" w:eastAsia="uk-UA"/>
              </w:rPr>
              <w:t>Електронний аукціон проводиться електронною системою закупівель відповідно до статті 30 Закону.</w:t>
            </w:r>
          </w:p>
          <w:p w:rsidR="00874AC7" w:rsidRPr="00874AC7" w:rsidRDefault="00874AC7" w:rsidP="00874AC7">
            <w:pPr>
              <w:widowControl w:val="0"/>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Критерії та методика оцінки визначаються відповідно до статті 29 Закону.</w:t>
            </w:r>
          </w:p>
          <w:p w:rsidR="00874AC7" w:rsidRPr="00874AC7" w:rsidRDefault="00874AC7" w:rsidP="00874AC7">
            <w:pPr>
              <w:widowControl w:val="0"/>
              <w:jc w:val="both"/>
              <w:rPr>
                <w:rFonts w:ascii="Times New Roman" w:eastAsia="Times New Roman" w:hAnsi="Times New Roman" w:cs="Times New Roman"/>
                <w:b/>
                <w:sz w:val="24"/>
                <w:szCs w:val="24"/>
                <w:highlight w:val="white"/>
                <w:lang w:val="uk-UA" w:eastAsia="uk-UA"/>
              </w:rPr>
            </w:pPr>
            <w:r w:rsidRPr="00874AC7">
              <w:rPr>
                <w:rFonts w:ascii="Times New Roman" w:eastAsia="Times New Roman" w:hAnsi="Times New Roman" w:cs="Times New Roman"/>
                <w:b/>
                <w:sz w:val="24"/>
                <w:szCs w:val="24"/>
                <w:highlight w:val="white"/>
                <w:lang w:val="uk-UA" w:eastAsia="uk-UA"/>
              </w:rPr>
              <w:t>Перелік критеріїв та методика оцінки тендерної пропозиції із зазначенням питомої ваги критерію:</w:t>
            </w:r>
          </w:p>
          <w:p w:rsidR="00874AC7" w:rsidRPr="00874AC7" w:rsidRDefault="00874AC7" w:rsidP="00874AC7">
            <w:pPr>
              <w:widowControl w:val="0"/>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 xml:space="preserve">Оцінка тендерних пропозицій проводиться автоматично електронною системою закупівель на основі критеріїв і </w:t>
            </w:r>
            <w:r w:rsidRPr="00874AC7">
              <w:rPr>
                <w:rFonts w:ascii="Times New Roman" w:eastAsia="Times New Roman" w:hAnsi="Times New Roman" w:cs="Times New Roman"/>
                <w:sz w:val="24"/>
                <w:szCs w:val="24"/>
                <w:highlight w:val="white"/>
                <w:lang w:val="uk-UA" w:eastAsia="uk-UA"/>
              </w:rPr>
              <w:lastRenderedPageBreak/>
              <w:t>методики оцінки, зазначених замовником у тендерній документації, шляхом застосування електронного аукціону.</w:t>
            </w:r>
          </w:p>
          <w:p w:rsidR="00874AC7" w:rsidRPr="00874AC7" w:rsidRDefault="00874AC7" w:rsidP="00874AC7">
            <w:pPr>
              <w:widowControl w:val="0"/>
              <w:jc w:val="both"/>
              <w:rPr>
                <w:rFonts w:ascii="Times New Roman" w:eastAsia="Times New Roman" w:hAnsi="Times New Roman" w:cs="Times New Roman"/>
                <w:i/>
                <w:sz w:val="24"/>
                <w:szCs w:val="24"/>
                <w:highlight w:val="white"/>
                <w:lang w:val="uk-UA" w:eastAsia="uk-UA"/>
              </w:rPr>
            </w:pPr>
            <w:r w:rsidRPr="00874AC7">
              <w:rPr>
                <w:rFonts w:ascii="Times New Roman" w:eastAsia="Times New Roman" w:hAnsi="Times New Roman" w:cs="Times New Roman"/>
                <w:i/>
                <w:sz w:val="24"/>
                <w:szCs w:val="24"/>
                <w:highlight w:val="white"/>
                <w:lang w:val="uk-UA" w:eastAsia="uk-UA"/>
              </w:rPr>
              <w:t>(у разі якщо подано дві і більше тендерних пропозицій).</w:t>
            </w:r>
          </w:p>
          <w:p w:rsidR="00874AC7" w:rsidRPr="00874AC7" w:rsidRDefault="00874AC7" w:rsidP="00874AC7">
            <w:pPr>
              <w:shd w:val="clear" w:color="auto" w:fill="FFFFFF"/>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74AC7" w:rsidRPr="00874AC7" w:rsidRDefault="00874AC7" w:rsidP="00874AC7">
            <w:pPr>
              <w:widowControl w:val="0"/>
              <w:jc w:val="both"/>
              <w:rPr>
                <w:rFonts w:ascii="Times New Roman" w:eastAsia="Times New Roman" w:hAnsi="Times New Roman" w:cs="Times New Roman"/>
                <w:i/>
                <w:sz w:val="24"/>
                <w:szCs w:val="24"/>
                <w:highlight w:val="yellow"/>
                <w:lang w:val="uk-UA" w:eastAsia="uk-UA"/>
              </w:rPr>
            </w:pPr>
            <w:r w:rsidRPr="00874AC7">
              <w:rPr>
                <w:rFonts w:ascii="Times New Roman" w:eastAsia="Times New Roman" w:hAnsi="Times New Roman" w:cs="Times New Roman"/>
                <w:sz w:val="24"/>
                <w:szCs w:val="24"/>
                <w:highlight w:val="white"/>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i/>
                <w:sz w:val="24"/>
                <w:szCs w:val="24"/>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 з урахуванням абзацу другого пункту 28 Особливостей.)</w:t>
            </w:r>
          </w:p>
          <w:p w:rsidR="00874AC7" w:rsidRPr="00874AC7" w:rsidRDefault="00874AC7" w:rsidP="00874AC7">
            <w:pPr>
              <w:widowControl w:val="0"/>
              <w:jc w:val="both"/>
              <w:rPr>
                <w:rFonts w:ascii="Times New Roman" w:eastAsia="Times New Roman" w:hAnsi="Times New Roman" w:cs="Times New Roman"/>
                <w:b/>
                <w:i/>
                <w:sz w:val="24"/>
                <w:szCs w:val="24"/>
                <w:lang w:val="uk-UA" w:eastAsia="uk-UA"/>
              </w:rPr>
            </w:pPr>
            <w:r w:rsidRPr="00874AC7">
              <w:rPr>
                <w:rFonts w:ascii="Times New Roman" w:eastAsia="Times New Roman" w:hAnsi="Times New Roman" w:cs="Times New Roman"/>
                <w:i/>
                <w:sz w:val="24"/>
                <w:szCs w:val="24"/>
                <w:lang w:val="uk-UA" w:eastAsia="uk-UA"/>
              </w:rPr>
              <w:t xml:space="preserve">До розгляду </w:t>
            </w:r>
            <w:r w:rsidRPr="00874AC7">
              <w:rPr>
                <w:rFonts w:ascii="Times New Roman" w:eastAsia="Times New Roman" w:hAnsi="Times New Roman" w:cs="Times New Roman"/>
                <w:i/>
                <w:sz w:val="24"/>
                <w:szCs w:val="24"/>
                <w:u w:val="single"/>
                <w:lang w:val="uk-UA" w:eastAsia="uk-UA"/>
              </w:rPr>
              <w:t xml:space="preserve"> не приймається </w:t>
            </w:r>
            <w:r w:rsidRPr="00874AC7">
              <w:rPr>
                <w:rFonts w:ascii="Times New Roman" w:eastAsia="Times New Roman" w:hAnsi="Times New Roman" w:cs="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Оцінка тендерних пропозицій здійснюється на основі критерію „Ціна”. Питома вага – 100 %.</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Оцінка здійснюється щодо предмета закупівлі в цілому.</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874AC7" w:rsidRPr="00874AC7" w:rsidRDefault="00874AC7" w:rsidP="00874AC7">
            <w:pPr>
              <w:widowControl w:val="0"/>
              <w:jc w:val="both"/>
              <w:rPr>
                <w:rFonts w:ascii="Times New Roman" w:eastAsia="Times New Roman" w:hAnsi="Times New Roman" w:cs="Times New Roman"/>
                <w:sz w:val="24"/>
                <w:szCs w:val="24"/>
                <w:highlight w:val="yellow"/>
                <w:lang w:val="uk-UA" w:eastAsia="uk-UA"/>
              </w:rPr>
            </w:pPr>
            <w:r w:rsidRPr="00874AC7">
              <w:rPr>
                <w:rFonts w:ascii="Times New Roman" w:eastAsia="Times New Roman" w:hAnsi="Times New Roman" w:cs="Times New Roman"/>
                <w:sz w:val="24"/>
                <w:szCs w:val="24"/>
                <w:highlight w:val="white"/>
                <w:lang w:val="uk-UA" w:eastAsia="uk-UA"/>
              </w:rPr>
              <w:t xml:space="preserve">Розмір мінімального кроку пониження ціни під час електронного аукціону </w:t>
            </w:r>
            <w:r w:rsidRPr="00874AC7">
              <w:rPr>
                <w:rFonts w:ascii="Times New Roman" w:eastAsia="Times New Roman" w:hAnsi="Times New Roman" w:cs="Times New Roman"/>
                <w:sz w:val="24"/>
                <w:szCs w:val="24"/>
                <w:lang w:val="uk-UA" w:eastAsia="uk-UA"/>
              </w:rPr>
              <w:t>– 0,5 % .</w:t>
            </w:r>
          </w:p>
          <w:p w:rsidR="00874AC7" w:rsidRPr="00874AC7" w:rsidRDefault="00874AC7" w:rsidP="00874AC7">
            <w:pPr>
              <w:shd w:val="clear" w:color="auto" w:fill="FFFFFF"/>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74AC7" w:rsidRPr="00874AC7" w:rsidRDefault="00874AC7" w:rsidP="00874AC7">
            <w:pPr>
              <w:shd w:val="clear" w:color="auto" w:fill="FFFFFF"/>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74AC7" w:rsidRPr="00874AC7" w:rsidRDefault="00874AC7" w:rsidP="00874AC7">
            <w:pPr>
              <w:keepNext/>
              <w:shd w:val="clear" w:color="auto" w:fill="FFFFFF"/>
              <w:jc w:val="both"/>
              <w:rPr>
                <w:rFonts w:ascii="Times New Roman" w:eastAsia="Times New Roman" w:hAnsi="Times New Roman" w:cs="Times New Roman"/>
                <w:color w:val="00B050"/>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874AC7">
              <w:rPr>
                <w:rFonts w:ascii="Times New Roman" w:eastAsia="Times New Roman" w:hAnsi="Times New Roman" w:cs="Times New Roman"/>
                <w:sz w:val="24"/>
                <w:szCs w:val="24"/>
                <w:highlight w:val="white"/>
                <w:lang w:val="uk-UA" w:eastAsia="uk-UA"/>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874AC7">
              <w:rPr>
                <w:rFonts w:ascii="Times New Roman" w:eastAsia="Times New Roman" w:hAnsi="Times New Roman" w:cs="Times New Roman"/>
                <w:color w:val="00B050"/>
                <w:sz w:val="24"/>
                <w:szCs w:val="24"/>
                <w:highlight w:val="white"/>
                <w:lang w:val="uk-UA" w:eastAsia="uk-UA"/>
              </w:rPr>
              <w:t>.</w:t>
            </w:r>
          </w:p>
          <w:p w:rsidR="00874AC7" w:rsidRPr="00874AC7" w:rsidRDefault="00874AC7" w:rsidP="00874AC7">
            <w:pPr>
              <w:keepNext/>
              <w:shd w:val="clear" w:color="auto" w:fill="FFFFFF"/>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4AC7">
              <w:rPr>
                <w:rFonts w:ascii="Times New Roman" w:eastAsia="Times New Roman" w:hAnsi="Times New Roman" w:cs="Times New Roman"/>
                <w:sz w:val="24"/>
                <w:szCs w:val="24"/>
                <w:highlight w:val="white"/>
                <w:lang w:val="uk-UA" w:eastAsia="uk-UA"/>
              </w:rPr>
              <w:t>невідповідностей</w:t>
            </w:r>
            <w:proofErr w:type="spellEnd"/>
            <w:r w:rsidRPr="00874AC7">
              <w:rPr>
                <w:rFonts w:ascii="Times New Roman" w:eastAsia="Times New Roman" w:hAnsi="Times New Roman" w:cs="Times New Roman"/>
                <w:sz w:val="24"/>
                <w:szCs w:val="24"/>
                <w:highlight w:val="white"/>
                <w:lang w:val="uk-UA" w:eastAsia="uk-UA"/>
              </w:rPr>
              <w:t xml:space="preserve"> в електронній системі закупівель.</w:t>
            </w:r>
          </w:p>
          <w:p w:rsidR="00874AC7" w:rsidRPr="00874AC7" w:rsidRDefault="00874AC7" w:rsidP="00874AC7">
            <w:pPr>
              <w:jc w:val="both"/>
              <w:rPr>
                <w:rFonts w:ascii="Times New Roman" w:eastAsia="Times New Roman" w:hAnsi="Times New Roman" w:cs="Times New Roman"/>
                <w:color w:val="00B050"/>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4AC7" w:rsidRPr="00874AC7" w:rsidRDefault="00874AC7" w:rsidP="00874AC7">
            <w:pPr>
              <w:jc w:val="both"/>
              <w:rPr>
                <w:rFonts w:ascii="Times New Roman" w:eastAsia="Times New Roman" w:hAnsi="Times New Roman" w:cs="Times New Roman"/>
                <w:strike/>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4AC7">
              <w:rPr>
                <w:rFonts w:ascii="Times New Roman" w:eastAsia="Times New Roman" w:hAnsi="Times New Roman" w:cs="Times New Roman"/>
                <w:sz w:val="24"/>
                <w:szCs w:val="24"/>
                <w:highlight w:val="white"/>
                <w:lang w:val="uk-UA" w:eastAsia="uk-UA"/>
              </w:rPr>
              <w:t>невідповідностей</w:t>
            </w:r>
            <w:proofErr w:type="spellEnd"/>
            <w:r w:rsidRPr="00874AC7">
              <w:rPr>
                <w:rFonts w:ascii="Times New Roman" w:eastAsia="Times New Roman" w:hAnsi="Times New Roman" w:cs="Times New Roman"/>
                <w:sz w:val="24"/>
                <w:szCs w:val="24"/>
                <w:highlight w:val="white"/>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74AC7" w:rsidRPr="00874AC7" w:rsidRDefault="00874AC7" w:rsidP="00874AC7">
            <w:pPr>
              <w:widowControl w:val="0"/>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74AC7">
              <w:rPr>
                <w:rFonts w:ascii="Times New Roman" w:eastAsia="Times New Roman" w:hAnsi="Times New Roman" w:cs="Times New Roman"/>
                <w:b/>
                <w:i/>
                <w:sz w:val="24"/>
                <w:szCs w:val="24"/>
                <w:lang w:val="uk-UA" w:eastAsia="uk-UA"/>
              </w:rPr>
              <w:t xml:space="preserve">протягом 24 </w:t>
            </w:r>
            <w:r w:rsidRPr="00874AC7">
              <w:rPr>
                <w:rFonts w:ascii="Times New Roman" w:eastAsia="Times New Roman" w:hAnsi="Times New Roman" w:cs="Times New Roman"/>
                <w:b/>
                <w:i/>
                <w:sz w:val="24"/>
                <w:szCs w:val="24"/>
                <w:lang w:val="uk-UA" w:eastAsia="uk-UA"/>
              </w:rPr>
              <w:lastRenderedPageBreak/>
              <w:t>годин</w:t>
            </w:r>
            <w:r w:rsidRPr="00874AC7">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w:t>
            </w:r>
            <w:proofErr w:type="spellStart"/>
            <w:r w:rsidRPr="00874AC7">
              <w:rPr>
                <w:rFonts w:ascii="Times New Roman" w:eastAsia="Times New Roman" w:hAnsi="Times New Roman" w:cs="Times New Roman"/>
                <w:sz w:val="24"/>
                <w:szCs w:val="24"/>
                <w:lang w:val="uk-UA" w:eastAsia="uk-UA"/>
              </w:rPr>
              <w:t>невідповідностей</w:t>
            </w:r>
            <w:proofErr w:type="spellEnd"/>
            <w:r w:rsidRPr="00874AC7">
              <w:rPr>
                <w:rFonts w:ascii="Times New Roman" w:eastAsia="Times New Roman" w:hAnsi="Times New Roman" w:cs="Times New Roman"/>
                <w:sz w:val="24"/>
                <w:szCs w:val="24"/>
                <w:lang w:val="uk-UA" w:eastAsia="uk-UA"/>
              </w:rPr>
              <w:t xml:space="preserve">. Замовник розглядає подані тендерні пропозиції з урахуванням виправлення або </w:t>
            </w:r>
            <w:proofErr w:type="spellStart"/>
            <w:r w:rsidRPr="00874AC7">
              <w:rPr>
                <w:rFonts w:ascii="Times New Roman" w:eastAsia="Times New Roman" w:hAnsi="Times New Roman" w:cs="Times New Roman"/>
                <w:sz w:val="24"/>
                <w:szCs w:val="24"/>
                <w:lang w:val="uk-UA" w:eastAsia="uk-UA"/>
              </w:rPr>
              <w:t>невиправлення</w:t>
            </w:r>
            <w:proofErr w:type="spellEnd"/>
            <w:r w:rsidRPr="00874AC7">
              <w:rPr>
                <w:rFonts w:ascii="Times New Roman" w:eastAsia="Times New Roman" w:hAnsi="Times New Roman" w:cs="Times New Roman"/>
                <w:sz w:val="24"/>
                <w:szCs w:val="24"/>
                <w:lang w:val="uk-UA" w:eastAsia="uk-UA"/>
              </w:rPr>
              <w:t xml:space="preserve"> учасниками вияв</w:t>
            </w:r>
            <w:r w:rsidRPr="00874AC7">
              <w:rPr>
                <w:rFonts w:ascii="Times New Roman" w:eastAsia="Times New Roman" w:hAnsi="Times New Roman" w:cs="Times New Roman"/>
                <w:sz w:val="24"/>
                <w:szCs w:val="24"/>
                <w:highlight w:val="white"/>
                <w:lang w:val="uk-UA" w:eastAsia="uk-UA"/>
              </w:rPr>
              <w:t xml:space="preserve">лених </w:t>
            </w:r>
            <w:proofErr w:type="spellStart"/>
            <w:r w:rsidRPr="00874AC7">
              <w:rPr>
                <w:rFonts w:ascii="Times New Roman" w:eastAsia="Times New Roman" w:hAnsi="Times New Roman" w:cs="Times New Roman"/>
                <w:sz w:val="24"/>
                <w:szCs w:val="24"/>
                <w:highlight w:val="white"/>
                <w:lang w:val="uk-UA" w:eastAsia="uk-UA"/>
              </w:rPr>
              <w:t>невідповідностей</w:t>
            </w:r>
            <w:proofErr w:type="spellEnd"/>
            <w:r w:rsidRPr="00874AC7">
              <w:rPr>
                <w:rFonts w:ascii="Times New Roman" w:eastAsia="Times New Roman" w:hAnsi="Times New Roman" w:cs="Times New Roman"/>
                <w:sz w:val="24"/>
                <w:szCs w:val="24"/>
                <w:highlight w:val="white"/>
                <w:lang w:val="uk-UA" w:eastAsia="uk-UA"/>
              </w:rPr>
              <w:t>.</w:t>
            </w:r>
          </w:p>
          <w:p w:rsidR="00874AC7" w:rsidRPr="00874AC7" w:rsidRDefault="00874AC7" w:rsidP="00874AC7">
            <w:pPr>
              <w:widowControl w:val="0"/>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74AC7" w:rsidRPr="00874AC7" w:rsidRDefault="00874AC7" w:rsidP="00874AC7">
            <w:pPr>
              <w:widowControl w:val="0"/>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74AC7" w:rsidRPr="00874AC7" w:rsidRDefault="00874AC7" w:rsidP="00874AC7">
            <w:pPr>
              <w:widowControl w:val="0"/>
              <w:jc w:val="both"/>
              <w:rPr>
                <w:rFonts w:ascii="Times New Roman" w:eastAsia="Times New Roman" w:hAnsi="Times New Roman" w:cs="Times New Roman"/>
                <w:color w:val="00B050"/>
                <w:sz w:val="24"/>
                <w:szCs w:val="24"/>
                <w:highlight w:val="white"/>
                <w:lang w:val="uk-UA" w:eastAsia="uk-UA"/>
              </w:rPr>
            </w:pPr>
            <w:r w:rsidRPr="00874AC7">
              <w:rPr>
                <w:rFonts w:ascii="Times New Roman" w:eastAsia="Times New Roman" w:hAnsi="Times New Roman" w:cs="Times New Roman"/>
                <w:b/>
                <w:i/>
                <w:sz w:val="24"/>
                <w:szCs w:val="24"/>
                <w:lang w:val="uk-UA" w:eastAsia="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74AC7">
              <w:rPr>
                <w:rFonts w:ascii="Times New Roman" w:eastAsia="Times New Roman" w:hAnsi="Times New Roman" w:cs="Times New Roman"/>
                <w:i/>
                <w:sz w:val="24"/>
                <w:szCs w:val="24"/>
                <w:lang w:val="uk-UA" w:eastAsia="uk-UA"/>
              </w:rPr>
              <w:t>(у разі здійснення закупівлі за лотами).</w:t>
            </w:r>
          </w:p>
        </w:tc>
      </w:tr>
      <w:tr w:rsidR="00874AC7" w:rsidRPr="00874AC7" w:rsidTr="00A07DC6">
        <w:trPr>
          <w:trHeight w:val="1119"/>
          <w:jc w:val="center"/>
        </w:trPr>
        <w:tc>
          <w:tcPr>
            <w:tcW w:w="705" w:type="dxa"/>
          </w:tcPr>
          <w:p w:rsidR="00874AC7" w:rsidRPr="00874AC7" w:rsidRDefault="00874AC7" w:rsidP="00874AC7">
            <w:pPr>
              <w:widowControl w:val="0"/>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lastRenderedPageBreak/>
              <w:t>2</w:t>
            </w:r>
          </w:p>
        </w:tc>
        <w:tc>
          <w:tcPr>
            <w:tcW w:w="2805" w:type="dxa"/>
          </w:tcPr>
          <w:p w:rsidR="00874AC7" w:rsidRPr="00874AC7" w:rsidRDefault="00874AC7" w:rsidP="00874AC7">
            <w:pPr>
              <w:widowControl w:val="0"/>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b/>
                <w:color w:val="000000"/>
                <w:sz w:val="24"/>
                <w:szCs w:val="24"/>
                <w:lang w:val="uk-UA" w:eastAsia="uk-UA"/>
              </w:rPr>
              <w:t>Інша інформація</w:t>
            </w:r>
          </w:p>
        </w:tc>
        <w:tc>
          <w:tcPr>
            <w:tcW w:w="6450" w:type="dxa"/>
            <w:vAlign w:val="center"/>
          </w:tcPr>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Вартість тендерної пропозиції та всі інші ціни повинні бути чітко визначені.</w:t>
            </w:r>
          </w:p>
          <w:p w:rsidR="00874AC7" w:rsidRPr="00874AC7" w:rsidRDefault="00874AC7" w:rsidP="00874AC7">
            <w:pPr>
              <w:widowControl w:val="0"/>
              <w:ind w:right="12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74AC7">
              <w:rPr>
                <w:rFonts w:ascii="Times New Roman" w:eastAsia="Times New Roman" w:hAnsi="Times New Roman" w:cs="Times New Roman"/>
                <w:i/>
                <w:sz w:val="24"/>
                <w:szCs w:val="24"/>
                <w:lang w:val="uk-UA" w:eastAsia="uk-UA"/>
              </w:rPr>
              <w:t>(у разі встановлення такої вимоги)</w:t>
            </w:r>
            <w:r w:rsidRPr="00874AC7">
              <w:rPr>
                <w:rFonts w:ascii="Times New Roman" w:eastAsia="Times New Roman" w:hAnsi="Times New Roman" w:cs="Times New Roman"/>
                <w:sz w:val="24"/>
                <w:szCs w:val="24"/>
                <w:lang w:val="uk-UA" w:eastAsia="uk-UA"/>
              </w:rPr>
              <w:t>.</w:t>
            </w:r>
            <w:r w:rsidRPr="00874AC7">
              <w:rPr>
                <w:rFonts w:ascii="Times New Roman" w:eastAsia="Times New Roman" w:hAnsi="Times New Roman" w:cs="Times New Roman"/>
                <w:color w:val="000000"/>
                <w:sz w:val="24"/>
                <w:szCs w:val="24"/>
                <w:lang w:val="uk-UA" w:eastAsia="uk-UA"/>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74AC7">
              <w:rPr>
                <w:rFonts w:ascii="Times New Roman" w:eastAsia="Times New Roman" w:hAnsi="Times New Roman" w:cs="Times New Roman"/>
                <w:color w:val="000000"/>
                <w:sz w:val="24"/>
                <w:szCs w:val="24"/>
                <w:lang w:val="uk-UA" w:eastAsia="uk-UA"/>
              </w:rPr>
              <w:t>означатиме</w:t>
            </w:r>
            <w:proofErr w:type="spellEnd"/>
            <w:r w:rsidRPr="00874AC7">
              <w:rPr>
                <w:rFonts w:ascii="Times New Roman" w:eastAsia="Times New Roman" w:hAnsi="Times New Roman" w:cs="Times New Roman"/>
                <w:color w:val="000000"/>
                <w:sz w:val="24"/>
                <w:szCs w:val="24"/>
                <w:lang w:val="uk-UA"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74AC7">
              <w:rPr>
                <w:rFonts w:ascii="Times New Roman" w:eastAsia="Times New Roman" w:hAnsi="Times New Roman" w:cs="Times New Roman"/>
                <w:sz w:val="24"/>
                <w:szCs w:val="24"/>
                <w:lang w:val="uk-UA" w:eastAsia="uk-UA"/>
              </w:rPr>
              <w:t>ею</w:t>
            </w:r>
            <w:r w:rsidRPr="00874AC7">
              <w:rPr>
                <w:rFonts w:ascii="Times New Roman" w:eastAsia="Times New Roman" w:hAnsi="Times New Roman" w:cs="Times New Roman"/>
                <w:color w:val="000000"/>
                <w:sz w:val="24"/>
                <w:szCs w:val="24"/>
                <w:lang w:val="uk-UA" w:eastAsia="uk-UA"/>
              </w:rPr>
              <w:t xml:space="preserve"> 358 Кримінального </w:t>
            </w:r>
            <w:r w:rsidRPr="00874AC7">
              <w:rPr>
                <w:rFonts w:ascii="Times New Roman" w:eastAsia="Times New Roman" w:hAnsi="Times New Roman" w:cs="Times New Roman"/>
                <w:sz w:val="24"/>
                <w:szCs w:val="24"/>
                <w:lang w:val="uk-UA" w:eastAsia="uk-UA"/>
              </w:rPr>
              <w:t>к</w:t>
            </w:r>
            <w:r w:rsidRPr="00874AC7">
              <w:rPr>
                <w:rFonts w:ascii="Times New Roman" w:eastAsia="Times New Roman" w:hAnsi="Times New Roman" w:cs="Times New Roman"/>
                <w:color w:val="000000"/>
                <w:sz w:val="24"/>
                <w:szCs w:val="24"/>
                <w:lang w:val="uk-UA" w:eastAsia="uk-UA"/>
              </w:rPr>
              <w:t>одексу України.</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b/>
                <w:i/>
                <w:color w:val="000000"/>
                <w:sz w:val="24"/>
                <w:szCs w:val="24"/>
                <w:u w:val="single"/>
                <w:lang w:val="uk-UA" w:eastAsia="uk-UA"/>
              </w:rPr>
              <w:t>Інші умови тендерної документації:</w:t>
            </w:r>
          </w:p>
          <w:p w:rsidR="00874AC7" w:rsidRPr="00874AC7" w:rsidRDefault="00874AC7" w:rsidP="00874AC7">
            <w:pPr>
              <w:widowControl w:val="0"/>
              <w:jc w:val="both"/>
              <w:rPr>
                <w:rFonts w:ascii="Times New Roman" w:eastAsia="Times New Roman" w:hAnsi="Times New Roman" w:cs="Times New Roman"/>
                <w:color w:val="000000"/>
                <w:sz w:val="24"/>
                <w:szCs w:val="24"/>
                <w:lang w:val="uk-UA" w:eastAsia="uk-UA"/>
              </w:rPr>
            </w:pPr>
            <w:r w:rsidRPr="00874AC7">
              <w:rPr>
                <w:rFonts w:ascii="Times New Roman" w:eastAsia="Times New Roman" w:hAnsi="Times New Roman" w:cs="Times New Roman"/>
                <w:color w:val="000000"/>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874AC7" w:rsidRPr="00874AC7" w:rsidRDefault="00874AC7" w:rsidP="00874AC7">
            <w:pPr>
              <w:widowControl w:val="0"/>
              <w:jc w:val="both"/>
              <w:rPr>
                <w:rFonts w:ascii="Times New Roman" w:eastAsia="Times New Roman" w:hAnsi="Times New Roman" w:cs="Times New Roman"/>
                <w:color w:val="000000"/>
                <w:sz w:val="24"/>
                <w:szCs w:val="24"/>
                <w:lang w:val="uk-UA" w:eastAsia="uk-UA"/>
              </w:rPr>
            </w:pPr>
            <w:r w:rsidRPr="00874AC7">
              <w:rPr>
                <w:rFonts w:ascii="Times New Roman" w:eastAsia="Times New Roman" w:hAnsi="Times New Roman" w:cs="Times New Roman"/>
                <w:color w:val="000000"/>
                <w:sz w:val="24"/>
                <w:szCs w:val="24"/>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74AC7">
              <w:rPr>
                <w:rFonts w:ascii="Times New Roman" w:eastAsia="Times New Roman" w:hAnsi="Times New Roman" w:cs="Times New Roman"/>
                <w:sz w:val="24"/>
                <w:szCs w:val="24"/>
                <w:lang w:val="uk-UA" w:eastAsia="uk-U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74AC7">
              <w:rPr>
                <w:rFonts w:ascii="Times New Roman" w:eastAsia="Times New Roman" w:hAnsi="Times New Roman" w:cs="Times New Roman"/>
                <w:sz w:val="24"/>
                <w:szCs w:val="24"/>
                <w:lang w:val="uk-UA" w:eastAsia="uk-UA"/>
              </w:rPr>
              <w:t>ненакладення</w:t>
            </w:r>
            <w:proofErr w:type="spellEnd"/>
            <w:r w:rsidRPr="00874AC7">
              <w:rPr>
                <w:rFonts w:ascii="Times New Roman" w:eastAsia="Times New Roman" w:hAnsi="Times New Roman" w:cs="Times New Roman"/>
                <w:sz w:val="24"/>
                <w:szCs w:val="24"/>
                <w:lang w:val="uk-UA" w:eastAsia="uk-UA"/>
              </w:rPr>
              <w:t xml:space="preserve"> електронного підпису; або надає копію/ї роз'яснення/</w:t>
            </w:r>
            <w:proofErr w:type="spellStart"/>
            <w:r w:rsidRPr="00874AC7">
              <w:rPr>
                <w:rFonts w:ascii="Times New Roman" w:eastAsia="Times New Roman" w:hAnsi="Times New Roman" w:cs="Times New Roman"/>
                <w:sz w:val="24"/>
                <w:szCs w:val="24"/>
                <w:lang w:val="uk-UA" w:eastAsia="uk-UA"/>
              </w:rPr>
              <w:t>нь</w:t>
            </w:r>
            <w:proofErr w:type="spellEnd"/>
            <w:r w:rsidRPr="00874AC7">
              <w:rPr>
                <w:rFonts w:ascii="Times New Roman" w:eastAsia="Times New Roman" w:hAnsi="Times New Roman" w:cs="Times New Roman"/>
                <w:sz w:val="24"/>
                <w:szCs w:val="24"/>
                <w:lang w:val="uk-UA" w:eastAsia="uk-UA"/>
              </w:rPr>
              <w:t xml:space="preserve"> державних органів щодо цього.</w:t>
            </w:r>
          </w:p>
          <w:p w:rsidR="00874AC7" w:rsidRPr="00874AC7" w:rsidRDefault="00874AC7" w:rsidP="00874AC7">
            <w:pPr>
              <w:widowControl w:val="0"/>
              <w:jc w:val="both"/>
              <w:rPr>
                <w:rFonts w:ascii="Times New Roman" w:eastAsia="Times New Roman" w:hAnsi="Times New Roman" w:cs="Times New Roman"/>
                <w:color w:val="000000"/>
                <w:sz w:val="24"/>
                <w:szCs w:val="24"/>
                <w:lang w:val="uk-UA" w:eastAsia="uk-UA"/>
              </w:rPr>
            </w:pPr>
            <w:r w:rsidRPr="00874AC7">
              <w:rPr>
                <w:rFonts w:ascii="Times New Roman" w:eastAsia="Times New Roman" w:hAnsi="Times New Roman" w:cs="Times New Roman"/>
                <w:color w:val="000000"/>
                <w:sz w:val="24"/>
                <w:szCs w:val="24"/>
                <w:lang w:val="uk-UA" w:eastAsia="uk-UA"/>
              </w:rPr>
              <w:t xml:space="preserve">3.    Документи, що не передбачені законодавством для учасників </w:t>
            </w:r>
            <w:r w:rsidRPr="00874AC7">
              <w:rPr>
                <w:rFonts w:ascii="Times New Roman" w:eastAsia="Times New Roman" w:hAnsi="Times New Roman" w:cs="Times New Roman"/>
                <w:sz w:val="24"/>
                <w:szCs w:val="24"/>
                <w:lang w:val="uk-UA" w:eastAsia="uk-UA"/>
              </w:rPr>
              <w:t>—</w:t>
            </w:r>
            <w:r w:rsidRPr="00874AC7">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874AC7">
              <w:rPr>
                <w:rFonts w:ascii="Times New Roman" w:eastAsia="Times New Roman" w:hAnsi="Times New Roman" w:cs="Times New Roman"/>
                <w:sz w:val="24"/>
                <w:szCs w:val="24"/>
                <w:lang w:val="uk-UA" w:eastAsia="uk-UA"/>
              </w:rPr>
              <w:t>—</w:t>
            </w:r>
            <w:r w:rsidRPr="00874AC7">
              <w:rPr>
                <w:rFonts w:ascii="Times New Roman" w:eastAsia="Times New Roman" w:hAnsi="Times New Roman" w:cs="Times New Roman"/>
                <w:color w:val="000000"/>
                <w:sz w:val="24"/>
                <w:szCs w:val="24"/>
                <w:lang w:val="uk-UA" w:eastAsia="uk-UA"/>
              </w:rPr>
              <w:t xml:space="preserve"> підприємців, не подаються ними у складі тендерної пропозиції.</w:t>
            </w:r>
          </w:p>
          <w:p w:rsidR="00874AC7" w:rsidRPr="00874AC7" w:rsidRDefault="00874AC7" w:rsidP="00874AC7">
            <w:pPr>
              <w:widowControl w:val="0"/>
              <w:jc w:val="both"/>
              <w:rPr>
                <w:rFonts w:ascii="Times New Roman" w:eastAsia="Times New Roman" w:hAnsi="Times New Roman" w:cs="Times New Roman"/>
                <w:color w:val="000000"/>
                <w:sz w:val="24"/>
                <w:szCs w:val="24"/>
                <w:lang w:val="uk-UA" w:eastAsia="uk-UA"/>
              </w:rPr>
            </w:pPr>
            <w:r w:rsidRPr="00874AC7">
              <w:rPr>
                <w:rFonts w:ascii="Times New Roman" w:eastAsia="Times New Roman" w:hAnsi="Times New Roman" w:cs="Times New Roman"/>
                <w:color w:val="000000"/>
                <w:sz w:val="24"/>
                <w:szCs w:val="24"/>
                <w:lang w:val="uk-UA" w:eastAsia="uk-UA"/>
              </w:rPr>
              <w:t xml:space="preserve">4.  Відсутність документів, що не передбачені законодавством для учасників </w:t>
            </w:r>
            <w:r w:rsidRPr="00874AC7">
              <w:rPr>
                <w:rFonts w:ascii="Times New Roman" w:eastAsia="Times New Roman" w:hAnsi="Times New Roman" w:cs="Times New Roman"/>
                <w:sz w:val="24"/>
                <w:szCs w:val="24"/>
                <w:lang w:val="uk-UA" w:eastAsia="uk-UA"/>
              </w:rPr>
              <w:t>—</w:t>
            </w:r>
            <w:r w:rsidRPr="00874AC7">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874AC7">
              <w:rPr>
                <w:rFonts w:ascii="Times New Roman" w:eastAsia="Times New Roman" w:hAnsi="Times New Roman" w:cs="Times New Roman"/>
                <w:sz w:val="24"/>
                <w:szCs w:val="24"/>
                <w:lang w:val="uk-UA" w:eastAsia="uk-UA"/>
              </w:rPr>
              <w:t>—</w:t>
            </w:r>
            <w:r w:rsidRPr="00874AC7">
              <w:rPr>
                <w:rFonts w:ascii="Times New Roman" w:eastAsia="Times New Roman" w:hAnsi="Times New Roman" w:cs="Times New Roman"/>
                <w:color w:val="000000"/>
                <w:sz w:val="24"/>
                <w:szCs w:val="24"/>
                <w:lang w:val="uk-UA" w:eastAsia="uk-UA"/>
              </w:rPr>
              <w:t xml:space="preserve"> підприємців, у складі тендерної пропозиції не може бути підставою для її відхилення замовником.</w:t>
            </w:r>
          </w:p>
          <w:p w:rsidR="00874AC7" w:rsidRPr="00874AC7" w:rsidRDefault="00874AC7" w:rsidP="00874AC7">
            <w:pPr>
              <w:widowControl w:val="0"/>
              <w:jc w:val="both"/>
              <w:rPr>
                <w:rFonts w:ascii="Times New Roman" w:eastAsia="Times New Roman" w:hAnsi="Times New Roman" w:cs="Times New Roman"/>
                <w:color w:val="000000"/>
                <w:sz w:val="24"/>
                <w:szCs w:val="24"/>
                <w:lang w:val="uk-UA" w:eastAsia="uk-UA"/>
              </w:rPr>
            </w:pPr>
            <w:r w:rsidRPr="00874AC7">
              <w:rPr>
                <w:rFonts w:ascii="Times New Roman" w:eastAsia="Times New Roman" w:hAnsi="Times New Roman" w:cs="Times New Roman"/>
                <w:color w:val="000000"/>
                <w:sz w:val="24"/>
                <w:szCs w:val="24"/>
                <w:lang w:val="uk-UA" w:eastAsia="uk-UA"/>
              </w:rPr>
              <w:t xml:space="preserve">5.  Учасники торгів — нерезиденти для виконання вимог щодо подання документів, передбачених </w:t>
            </w:r>
            <w:r w:rsidRPr="00874AC7">
              <w:rPr>
                <w:rFonts w:ascii="Times New Roman" w:eastAsia="Times New Roman" w:hAnsi="Times New Roman" w:cs="Times New Roman"/>
                <w:b/>
                <w:i/>
                <w:color w:val="000000"/>
                <w:sz w:val="24"/>
                <w:szCs w:val="24"/>
                <w:lang w:val="uk-UA" w:eastAsia="uk-UA"/>
              </w:rPr>
              <w:t>Додатком  1</w:t>
            </w:r>
            <w:r w:rsidRPr="00874AC7">
              <w:rPr>
                <w:rFonts w:ascii="Times New Roman" w:eastAsia="Times New Roman" w:hAnsi="Times New Roman" w:cs="Times New Roman"/>
                <w:color w:val="000000"/>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74AC7" w:rsidRPr="00874AC7" w:rsidRDefault="00874AC7" w:rsidP="00874AC7">
            <w:pPr>
              <w:widowControl w:val="0"/>
              <w:spacing w:after="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lastRenderedPageBreak/>
              <w:t xml:space="preserve">6.  Факт подання тендерної пропозиції учасником </w:t>
            </w:r>
            <w:r w:rsidRPr="00874AC7">
              <w:rPr>
                <w:rFonts w:ascii="Times New Roman" w:eastAsia="Times New Roman" w:hAnsi="Times New Roman" w:cs="Times New Roman"/>
                <w:sz w:val="24"/>
                <w:szCs w:val="24"/>
                <w:lang w:val="uk-UA" w:eastAsia="uk-UA"/>
              </w:rPr>
              <w:t>—</w:t>
            </w:r>
            <w:r w:rsidRPr="00874AC7">
              <w:rPr>
                <w:rFonts w:ascii="Times New Roman" w:eastAsia="Times New Roman" w:hAnsi="Times New Roman" w:cs="Times New Roman"/>
                <w:color w:val="000000"/>
                <w:sz w:val="24"/>
                <w:szCs w:val="24"/>
                <w:lang w:val="uk-UA" w:eastAsia="uk-UA"/>
              </w:rPr>
              <w:t xml:space="preserve"> фізичною особою чи фізичною особою</w:t>
            </w:r>
            <w:r w:rsidRPr="00874AC7">
              <w:rPr>
                <w:rFonts w:ascii="Times New Roman" w:eastAsia="Times New Roman" w:hAnsi="Times New Roman" w:cs="Times New Roman"/>
                <w:sz w:val="24"/>
                <w:szCs w:val="24"/>
                <w:lang w:val="uk-UA" w:eastAsia="uk-UA"/>
              </w:rPr>
              <w:t xml:space="preserve"> — </w:t>
            </w:r>
            <w:r w:rsidRPr="00874AC7">
              <w:rPr>
                <w:rFonts w:ascii="Times New Roman" w:eastAsia="Times New Roman" w:hAnsi="Times New Roman" w:cs="Times New Roman"/>
                <w:color w:val="000000"/>
                <w:sz w:val="24"/>
                <w:szCs w:val="24"/>
                <w:lang w:val="uk-UA" w:eastAsia="uk-UA"/>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874AC7">
              <w:rPr>
                <w:rFonts w:ascii="Times New Roman" w:eastAsia="Times New Roman" w:hAnsi="Times New Roman" w:cs="Times New Roman"/>
                <w:sz w:val="24"/>
                <w:szCs w:val="24"/>
                <w:lang w:val="uk-UA" w:eastAsia="uk-UA"/>
              </w:rPr>
              <w:t>№ 2297-VI, жодних окремих підтверджень не потрібно подавати в складі тендерної пропозиції.</w:t>
            </w:r>
          </w:p>
          <w:p w:rsidR="00874AC7" w:rsidRPr="00874AC7" w:rsidRDefault="00874AC7" w:rsidP="00874AC7">
            <w:pPr>
              <w:widowControl w:val="0"/>
              <w:spacing w:after="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874AC7">
              <w:rPr>
                <w:rFonts w:ascii="Times New Roman" w:eastAsia="Times New Roman" w:hAnsi="Times New Roman" w:cs="Times New Roman"/>
                <w:sz w:val="24"/>
                <w:szCs w:val="24"/>
                <w:lang w:val="uk-UA" w:eastAsia="uk-UA"/>
              </w:rPr>
              <w:t>, жодних окремих підтверджень не потрібно подавати в складі тендерної пропозиції.</w:t>
            </w:r>
          </w:p>
          <w:p w:rsidR="00874AC7" w:rsidRPr="00874AC7" w:rsidRDefault="00874AC7" w:rsidP="00874AC7">
            <w:pPr>
              <w:widowControl w:val="0"/>
              <w:jc w:val="both"/>
              <w:rPr>
                <w:rFonts w:ascii="Times New Roman" w:eastAsia="Times New Roman" w:hAnsi="Times New Roman" w:cs="Times New Roman"/>
                <w:color w:val="000000"/>
                <w:sz w:val="24"/>
                <w:szCs w:val="24"/>
                <w:lang w:val="uk-UA" w:eastAsia="uk-UA"/>
              </w:rPr>
            </w:pPr>
            <w:r w:rsidRPr="00874AC7">
              <w:rPr>
                <w:rFonts w:ascii="Times New Roman" w:eastAsia="Times New Roman" w:hAnsi="Times New Roman" w:cs="Times New Roman"/>
                <w:color w:val="000000"/>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874AC7" w:rsidRPr="00874AC7" w:rsidRDefault="00874AC7" w:rsidP="00874AC7">
            <w:pPr>
              <w:widowControl w:val="0"/>
              <w:jc w:val="both"/>
              <w:rPr>
                <w:rFonts w:ascii="Times New Roman" w:eastAsia="Times New Roman" w:hAnsi="Times New Roman" w:cs="Times New Roman"/>
                <w:color w:val="000000"/>
                <w:sz w:val="24"/>
                <w:szCs w:val="24"/>
                <w:lang w:val="uk-UA" w:eastAsia="uk-UA"/>
              </w:rPr>
            </w:pPr>
            <w:r w:rsidRPr="00874AC7">
              <w:rPr>
                <w:rFonts w:ascii="Times New Roman" w:eastAsia="Times New Roman" w:hAnsi="Times New Roman" w:cs="Times New Roman"/>
                <w:color w:val="000000"/>
                <w:sz w:val="24"/>
                <w:szCs w:val="24"/>
                <w:lang w:val="uk-UA" w:eastAsia="uk-UA"/>
              </w:rPr>
              <w:t xml:space="preserve">8. Учасник, який подав тендерну пропозицію, вважається таким, що згодний з </w:t>
            </w:r>
            <w:proofErr w:type="spellStart"/>
            <w:r w:rsidRPr="00874AC7">
              <w:rPr>
                <w:rFonts w:ascii="Times New Roman" w:eastAsia="Times New Roman" w:hAnsi="Times New Roman" w:cs="Times New Roman"/>
                <w:color w:val="000000"/>
                <w:sz w:val="24"/>
                <w:szCs w:val="24"/>
                <w:lang w:val="uk-UA" w:eastAsia="uk-UA"/>
              </w:rPr>
              <w:t>про</w:t>
            </w:r>
            <w:r w:rsidRPr="00874AC7">
              <w:rPr>
                <w:rFonts w:ascii="Times New Roman" w:eastAsia="Times New Roman" w:hAnsi="Times New Roman" w:cs="Times New Roman"/>
                <w:sz w:val="24"/>
                <w:szCs w:val="24"/>
                <w:lang w:val="uk-UA" w:eastAsia="uk-UA"/>
              </w:rPr>
              <w:t>є</w:t>
            </w:r>
            <w:r w:rsidRPr="00874AC7">
              <w:rPr>
                <w:rFonts w:ascii="Times New Roman" w:eastAsia="Times New Roman" w:hAnsi="Times New Roman" w:cs="Times New Roman"/>
                <w:color w:val="000000"/>
                <w:sz w:val="24"/>
                <w:szCs w:val="24"/>
                <w:lang w:val="uk-UA" w:eastAsia="uk-UA"/>
              </w:rPr>
              <w:t>ктом</w:t>
            </w:r>
            <w:proofErr w:type="spellEnd"/>
            <w:r w:rsidRPr="00874AC7">
              <w:rPr>
                <w:rFonts w:ascii="Times New Roman" w:eastAsia="Times New Roman" w:hAnsi="Times New Roman" w:cs="Times New Roman"/>
                <w:color w:val="000000"/>
                <w:sz w:val="24"/>
                <w:szCs w:val="24"/>
                <w:lang w:val="uk-UA" w:eastAsia="uk-UA"/>
              </w:rPr>
              <w:t xml:space="preserve"> договору про закупівлю, викладеним </w:t>
            </w:r>
            <w:r w:rsidRPr="00874AC7">
              <w:rPr>
                <w:rFonts w:ascii="Times New Roman" w:eastAsia="Times New Roman" w:hAnsi="Times New Roman" w:cs="Times New Roman"/>
                <w:sz w:val="24"/>
                <w:szCs w:val="24"/>
                <w:lang w:val="uk-UA" w:eastAsia="uk-UA"/>
              </w:rPr>
              <w:t>у</w:t>
            </w:r>
            <w:r w:rsidRPr="00874AC7">
              <w:rPr>
                <w:rFonts w:ascii="Times New Roman" w:eastAsia="Times New Roman" w:hAnsi="Times New Roman" w:cs="Times New Roman"/>
                <w:color w:val="000000"/>
                <w:sz w:val="24"/>
                <w:szCs w:val="24"/>
                <w:lang w:val="uk-UA" w:eastAsia="uk-UA"/>
              </w:rPr>
              <w:t xml:space="preserve"> </w:t>
            </w:r>
            <w:r w:rsidRPr="00874AC7">
              <w:rPr>
                <w:rFonts w:ascii="Times New Roman" w:eastAsia="Times New Roman" w:hAnsi="Times New Roman" w:cs="Times New Roman"/>
                <w:b/>
                <w:i/>
                <w:color w:val="000000"/>
                <w:sz w:val="24"/>
                <w:szCs w:val="24"/>
                <w:lang w:val="uk-UA" w:eastAsia="uk-UA"/>
              </w:rPr>
              <w:t>Додатку 3</w:t>
            </w:r>
            <w:r w:rsidRPr="00874AC7">
              <w:rPr>
                <w:rFonts w:ascii="Times New Roman" w:eastAsia="Times New Roman" w:hAnsi="Times New Roman" w:cs="Times New Roman"/>
                <w:color w:val="000000"/>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874AC7">
              <w:rPr>
                <w:rFonts w:ascii="Times New Roman" w:eastAsia="Times New Roman" w:hAnsi="Times New Roman" w:cs="Times New Roman"/>
                <w:b/>
                <w:i/>
                <w:color w:val="000000"/>
                <w:sz w:val="24"/>
                <w:szCs w:val="24"/>
                <w:lang w:val="uk-UA" w:eastAsia="uk-UA"/>
              </w:rPr>
              <w:t>в п. 4 Розділу 3</w:t>
            </w:r>
            <w:r w:rsidRPr="00874AC7">
              <w:rPr>
                <w:rFonts w:ascii="Times New Roman" w:eastAsia="Times New Roman" w:hAnsi="Times New Roman" w:cs="Times New Roman"/>
                <w:color w:val="000000"/>
                <w:sz w:val="24"/>
                <w:szCs w:val="24"/>
                <w:lang w:val="uk-UA" w:eastAsia="uk-UA"/>
              </w:rPr>
              <w:t xml:space="preserve"> до цієї тендерної документації.</w:t>
            </w:r>
            <w:r w:rsidRPr="00874AC7">
              <w:rPr>
                <w:rFonts w:ascii="Calibri" w:eastAsia="Calibri" w:hAnsi="Calibri" w:cs="Calibri"/>
                <w:lang w:val="uk-UA" w:eastAsia="uk-UA"/>
              </w:rPr>
              <w:t xml:space="preserve"> </w:t>
            </w:r>
            <w:r w:rsidRPr="00874AC7">
              <w:rPr>
                <w:rFonts w:ascii="Times New Roman" w:eastAsia="Times New Roman" w:hAnsi="Times New Roman" w:cs="Times New Roman"/>
                <w:color w:val="000000"/>
                <w:sz w:val="24"/>
                <w:szCs w:val="24"/>
                <w:lang w:val="uk-UA" w:eastAsia="uk-UA"/>
              </w:rPr>
              <w:t xml:space="preserve">Учасник має надати в складі пропозиції довідку про погодження з умовами проекту договору. </w:t>
            </w:r>
          </w:p>
          <w:p w:rsidR="00874AC7" w:rsidRPr="00874AC7" w:rsidRDefault="00874AC7" w:rsidP="00874AC7">
            <w:pPr>
              <w:widowControl w:val="0"/>
              <w:jc w:val="both"/>
              <w:rPr>
                <w:rFonts w:ascii="Times New Roman" w:eastAsia="Times New Roman" w:hAnsi="Times New Roman" w:cs="Times New Roman"/>
                <w:color w:val="000000"/>
                <w:sz w:val="24"/>
                <w:szCs w:val="24"/>
                <w:lang w:val="uk-UA" w:eastAsia="uk-UA"/>
              </w:rPr>
            </w:pPr>
            <w:r w:rsidRPr="00874AC7">
              <w:rPr>
                <w:rFonts w:ascii="Times New Roman" w:eastAsia="Times New Roman" w:hAnsi="Times New Roman" w:cs="Times New Roman"/>
                <w:color w:val="000000"/>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74AC7" w:rsidRDefault="00874AC7" w:rsidP="00874AC7">
            <w:pPr>
              <w:widowControl w:val="0"/>
              <w:pBdr>
                <w:top w:val="nil"/>
                <w:left w:val="nil"/>
                <w:bottom w:val="nil"/>
                <w:right w:val="nil"/>
                <w:between w:val="nil"/>
              </w:pBdr>
              <w:jc w:val="both"/>
              <w:rPr>
                <w:rFonts w:ascii="Times New Roman" w:eastAsia="Times New Roman" w:hAnsi="Times New Roman" w:cs="Times New Roman"/>
                <w:color w:val="000000"/>
                <w:sz w:val="24"/>
                <w:szCs w:val="24"/>
                <w:lang w:val="uk-UA" w:eastAsia="uk-UA"/>
              </w:rPr>
            </w:pPr>
            <w:r w:rsidRPr="00874AC7">
              <w:rPr>
                <w:rFonts w:ascii="Times New Roman" w:eastAsia="Times New Roman" w:hAnsi="Times New Roman" w:cs="Times New Roman"/>
                <w:color w:val="000000"/>
                <w:sz w:val="24"/>
                <w:szCs w:val="24"/>
                <w:lang w:val="uk-UA" w:eastAsia="uk-UA"/>
              </w:rPr>
              <w:t xml:space="preserve">10. Фактом подання тендерної пропозиції учасник підтверджує </w:t>
            </w:r>
            <w:r w:rsidRPr="00874AC7">
              <w:rPr>
                <w:rFonts w:ascii="Times New Roman" w:eastAsia="Times New Roman" w:hAnsi="Times New Roman" w:cs="Times New Roman"/>
                <w:sz w:val="24"/>
                <w:szCs w:val="24"/>
                <w:lang w:val="uk-UA" w:eastAsia="uk-UA"/>
              </w:rPr>
              <w:t xml:space="preserve">(жодних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874AC7">
              <w:rPr>
                <w:rFonts w:ascii="Times New Roman" w:eastAsia="Times New Roman" w:hAnsi="Times New Roman" w:cs="Times New Roman"/>
                <w:color w:val="000000"/>
                <w:sz w:val="24"/>
                <w:szCs w:val="24"/>
                <w:lang w:val="uk-UA" w:eastAsia="uk-UA"/>
              </w:rPr>
              <w:t>оперативно</w:t>
            </w:r>
            <w:proofErr w:type="spellEnd"/>
            <w:r w:rsidRPr="00874AC7">
              <w:rPr>
                <w:rFonts w:ascii="Times New Roman" w:eastAsia="Times New Roman" w:hAnsi="Times New Roman" w:cs="Times New Roman"/>
                <w:color w:val="000000"/>
                <w:sz w:val="24"/>
                <w:szCs w:val="24"/>
                <w:lang w:val="uk-UA"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11ECE" w:rsidRPr="00874AC7" w:rsidRDefault="00111ECE" w:rsidP="00874AC7">
            <w:pPr>
              <w:widowControl w:val="0"/>
              <w:pBdr>
                <w:top w:val="nil"/>
                <w:left w:val="nil"/>
                <w:bottom w:val="nil"/>
                <w:right w:val="nil"/>
                <w:between w:val="nil"/>
              </w:pBdr>
              <w:jc w:val="both"/>
              <w:rPr>
                <w:rFonts w:ascii="Times New Roman" w:eastAsia="Times New Roman" w:hAnsi="Times New Roman" w:cs="Times New Roman"/>
                <w:color w:val="000000"/>
                <w:sz w:val="24"/>
                <w:szCs w:val="24"/>
                <w:lang w:val="uk-UA" w:eastAsia="uk-UA"/>
              </w:rPr>
            </w:pPr>
          </w:p>
          <w:p w:rsidR="00874AC7" w:rsidRPr="00874AC7" w:rsidRDefault="00874AC7" w:rsidP="00874AC7">
            <w:pPr>
              <w:widowControl w:val="0"/>
              <w:jc w:val="both"/>
              <w:rPr>
                <w:rFonts w:ascii="Times New Roman" w:eastAsia="Times New Roman" w:hAnsi="Times New Roman" w:cs="Times New Roman"/>
                <w:color w:val="000000"/>
                <w:sz w:val="24"/>
                <w:szCs w:val="24"/>
                <w:lang w:val="uk-UA" w:eastAsia="uk-UA"/>
              </w:rPr>
            </w:pPr>
            <w:r w:rsidRPr="00874AC7">
              <w:rPr>
                <w:rFonts w:ascii="Times New Roman" w:eastAsia="Times New Roman" w:hAnsi="Times New Roman" w:cs="Times New Roman"/>
                <w:color w:val="000000"/>
                <w:sz w:val="24"/>
                <w:szCs w:val="24"/>
                <w:lang w:val="uk-UA" w:eastAsia="uk-UA"/>
              </w:rPr>
              <w:lastRenderedPageBreak/>
              <w:t xml:space="preserve">11. </w:t>
            </w:r>
            <w:r w:rsidRPr="00874AC7">
              <w:rPr>
                <w:rFonts w:ascii="Times New Roman" w:eastAsia="Times New Roman" w:hAnsi="Times New Roman" w:cs="Times New Roman"/>
                <w:sz w:val="24"/>
                <w:szCs w:val="24"/>
                <w:lang w:val="uk-UA" w:eastAsia="uk-UA"/>
              </w:rPr>
              <w:t>Тендерна п</w:t>
            </w:r>
            <w:r w:rsidRPr="00874AC7">
              <w:rPr>
                <w:rFonts w:ascii="Times New Roman" w:eastAsia="Times New Roman" w:hAnsi="Times New Roman" w:cs="Times New Roman"/>
                <w:color w:val="000000"/>
                <w:sz w:val="24"/>
                <w:szCs w:val="24"/>
                <w:lang w:val="uk-UA" w:eastAsia="uk-UA"/>
              </w:rPr>
              <w:t>ропозиція учасника може містити документи з водяними знаками.</w:t>
            </w:r>
          </w:p>
          <w:p w:rsidR="00874AC7" w:rsidRPr="00874AC7" w:rsidRDefault="00874AC7" w:rsidP="00874AC7">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74AC7" w:rsidRPr="00874AC7" w:rsidRDefault="00874AC7" w:rsidP="00874AC7">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 xml:space="preserve">—   </w:t>
            </w:r>
            <w:r w:rsidRPr="00874AC7">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74AC7" w:rsidRPr="00874AC7" w:rsidRDefault="00874AC7" w:rsidP="00874AC7">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 xml:space="preserve">—   </w:t>
            </w:r>
            <w:r w:rsidRPr="00874AC7">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74AC7" w:rsidRPr="00874AC7" w:rsidRDefault="00874AC7" w:rsidP="00874AC7">
            <w:pPr>
              <w:widowControl w:val="0"/>
              <w:pBdr>
                <w:top w:val="nil"/>
                <w:left w:val="nil"/>
                <w:bottom w:val="nil"/>
                <w:right w:val="nil"/>
                <w:between w:val="nil"/>
              </w:pBdr>
              <w:jc w:val="both"/>
              <w:rPr>
                <w:rFonts w:ascii="Times New Roman" w:eastAsia="Times New Roman" w:hAnsi="Times New Roman" w:cs="Times New Roman"/>
                <w:i/>
                <w:sz w:val="24"/>
                <w:szCs w:val="24"/>
                <w:lang w:val="uk-UA" w:eastAsia="uk-UA"/>
              </w:rPr>
            </w:pPr>
            <w:r w:rsidRPr="00874AC7">
              <w:rPr>
                <w:rFonts w:ascii="Times New Roman" w:eastAsia="Times New Roman" w:hAnsi="Times New Roman" w:cs="Times New Roman"/>
                <w:sz w:val="24"/>
                <w:szCs w:val="24"/>
                <w:lang w:val="uk-UA" w:eastAsia="uk-UA"/>
              </w:rPr>
              <w:t xml:space="preserve">—   </w:t>
            </w:r>
            <w:r w:rsidRPr="00874AC7">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874AC7" w:rsidRPr="00874AC7" w:rsidRDefault="00874AC7" w:rsidP="00874AC7">
            <w:pPr>
              <w:widowControl w:val="0"/>
              <w:pBdr>
                <w:top w:val="nil"/>
                <w:left w:val="nil"/>
                <w:bottom w:val="nil"/>
                <w:right w:val="nil"/>
                <w:between w:val="nil"/>
              </w:pBdr>
              <w:jc w:val="both"/>
              <w:rPr>
                <w:ins w:id="9" w:author="user" w:date="2024-02-19T09:39:00Z"/>
                <w:rFonts w:ascii="Times New Roman" w:eastAsia="Times New Roman" w:hAnsi="Times New Roman" w:cs="Times New Roman"/>
                <w:color w:val="000000" w:themeColor="text1"/>
                <w:sz w:val="24"/>
                <w:szCs w:val="24"/>
                <w:lang w:val="uk-UA" w:eastAsia="uk-UA"/>
              </w:rPr>
            </w:pPr>
            <w:r w:rsidRPr="00874AC7">
              <w:rPr>
                <w:rFonts w:ascii="Times New Roman" w:eastAsia="Times New Roman" w:hAnsi="Times New Roman" w:cs="Times New Roman"/>
                <w:sz w:val="24"/>
                <w:szCs w:val="24"/>
                <w:lang w:val="uk-UA"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874AC7">
              <w:rPr>
                <w:rFonts w:ascii="Times New Roman" w:eastAsia="Times New Roman" w:hAnsi="Times New Roman" w:cs="Times New Roman"/>
                <w:sz w:val="24"/>
                <w:szCs w:val="24"/>
                <w:lang w:val="uk-UA" w:eastAsia="uk-UA"/>
              </w:rPr>
              <w:t>бенефіціарним</w:t>
            </w:r>
            <w:proofErr w:type="spellEnd"/>
            <w:r w:rsidRPr="00874AC7">
              <w:rPr>
                <w:rFonts w:ascii="Times New Roman" w:eastAsia="Times New Roman" w:hAnsi="Times New Roman" w:cs="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w:t>
            </w:r>
            <w:r w:rsidRPr="00874AC7">
              <w:rPr>
                <w:rFonts w:ascii="Times New Roman" w:eastAsia="Times New Roman" w:hAnsi="Times New Roman" w:cs="Times New Roman"/>
                <w:sz w:val="24"/>
                <w:szCs w:val="24"/>
                <w:lang w:val="uk-UA" w:eastAsia="uk-UA"/>
              </w:rPr>
              <w:lastRenderedPageBreak/>
              <w:t>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74AC7" w:rsidRPr="00874AC7" w:rsidRDefault="00874AC7" w:rsidP="00874AC7">
            <w:pPr>
              <w:widowControl w:val="0"/>
              <w:jc w:val="both"/>
              <w:rPr>
                <w:rFonts w:ascii="Times New Roman" w:eastAsia="Times New Roman" w:hAnsi="Times New Roman" w:cs="Times New Roman"/>
                <w:i/>
                <w:sz w:val="20"/>
                <w:szCs w:val="20"/>
                <w:lang w:val="uk-UA" w:eastAsia="uk-UA"/>
              </w:rPr>
            </w:pPr>
            <w:r w:rsidRPr="00874AC7">
              <w:rPr>
                <w:rFonts w:ascii="Times New Roman" w:eastAsia="Times New Roman" w:hAnsi="Times New Roman" w:cs="Times New Roman"/>
                <w:color w:val="000000" w:themeColor="text1"/>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№1178</w:t>
            </w:r>
          </w:p>
        </w:tc>
      </w:tr>
      <w:tr w:rsidR="00874AC7" w:rsidRPr="00111ECE" w:rsidTr="00A07DC6">
        <w:trPr>
          <w:trHeight w:val="1119"/>
          <w:jc w:val="center"/>
        </w:trPr>
        <w:tc>
          <w:tcPr>
            <w:tcW w:w="705" w:type="dxa"/>
          </w:tcPr>
          <w:p w:rsidR="00874AC7" w:rsidRPr="00874AC7" w:rsidRDefault="00874AC7" w:rsidP="00874AC7">
            <w:pPr>
              <w:widowControl w:val="0"/>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lastRenderedPageBreak/>
              <w:t>3</w:t>
            </w:r>
          </w:p>
        </w:tc>
        <w:tc>
          <w:tcPr>
            <w:tcW w:w="2805" w:type="dxa"/>
          </w:tcPr>
          <w:p w:rsidR="00874AC7" w:rsidRPr="00874AC7" w:rsidRDefault="00874AC7" w:rsidP="00874AC7">
            <w:pPr>
              <w:widowControl w:val="0"/>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b/>
                <w:color w:val="000000"/>
                <w:sz w:val="24"/>
                <w:szCs w:val="24"/>
                <w:lang w:val="uk-UA" w:eastAsia="uk-UA"/>
              </w:rPr>
              <w:t>Відхилення тендерних пропозицій</w:t>
            </w:r>
          </w:p>
        </w:tc>
        <w:tc>
          <w:tcPr>
            <w:tcW w:w="6450" w:type="dxa"/>
            <w:vAlign w:val="center"/>
          </w:tcPr>
          <w:p w:rsidR="00874AC7" w:rsidRPr="00874AC7" w:rsidRDefault="00874AC7" w:rsidP="00874AC7">
            <w:pPr>
              <w:jc w:val="both"/>
              <w:rPr>
                <w:rFonts w:ascii="Times New Roman" w:eastAsia="Times New Roman" w:hAnsi="Times New Roman" w:cs="Times New Roman"/>
                <w:b/>
                <w:i/>
                <w:sz w:val="24"/>
                <w:szCs w:val="24"/>
                <w:highlight w:val="white"/>
                <w:lang w:val="uk-UA" w:eastAsia="uk-UA"/>
              </w:rPr>
            </w:pPr>
            <w:r w:rsidRPr="00874AC7">
              <w:rPr>
                <w:rFonts w:ascii="Times New Roman" w:eastAsia="Times New Roman" w:hAnsi="Times New Roman" w:cs="Times New Roman"/>
                <w:b/>
                <w:i/>
                <w:sz w:val="24"/>
                <w:szCs w:val="24"/>
                <w:highlight w:val="white"/>
                <w:lang w:val="uk-UA" w:eastAsia="uk-UA"/>
              </w:rPr>
              <w:t>Замовник відхиляє тендерну пропозицію із зазначенням аргументації в електронній системі закупівель у разі, коли:</w:t>
            </w:r>
          </w:p>
          <w:p w:rsidR="00874AC7" w:rsidRPr="00874AC7" w:rsidRDefault="00874AC7" w:rsidP="00874AC7">
            <w:pPr>
              <w:shd w:val="clear" w:color="auto" w:fill="FFFFFF"/>
              <w:ind w:firstLine="567"/>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1) учасник процедури закупівлі:</w:t>
            </w:r>
          </w:p>
          <w:p w:rsidR="00874AC7" w:rsidRPr="00874AC7" w:rsidRDefault="00874AC7" w:rsidP="00874AC7">
            <w:pPr>
              <w:shd w:val="clear" w:color="auto" w:fill="FFFFFF"/>
              <w:ind w:firstLine="567"/>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підпадає під підстави, встановлені пунктом 47 цих особливостей;</w:t>
            </w:r>
          </w:p>
          <w:p w:rsidR="00874AC7" w:rsidRPr="00874AC7" w:rsidRDefault="00874AC7" w:rsidP="00874AC7">
            <w:pPr>
              <w:shd w:val="clear" w:color="auto" w:fill="FFFFFF"/>
              <w:ind w:firstLine="567"/>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74AC7" w:rsidRPr="00874AC7" w:rsidRDefault="00874AC7" w:rsidP="00874AC7">
            <w:pPr>
              <w:shd w:val="clear" w:color="auto" w:fill="FFFFFF"/>
              <w:ind w:firstLine="567"/>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не надав забезпечення тендерної пропозиції, якщо таке забезпечення вимагалося замовником;</w:t>
            </w:r>
          </w:p>
          <w:p w:rsidR="00874AC7" w:rsidRPr="00874AC7" w:rsidRDefault="00874AC7" w:rsidP="00874AC7">
            <w:pPr>
              <w:shd w:val="clear" w:color="auto" w:fill="FFFFFF"/>
              <w:ind w:firstLine="567"/>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4AC7">
              <w:rPr>
                <w:rFonts w:ascii="Times New Roman" w:eastAsia="Times New Roman" w:hAnsi="Times New Roman" w:cs="Times New Roman"/>
                <w:sz w:val="24"/>
                <w:szCs w:val="24"/>
                <w:highlight w:val="white"/>
                <w:lang w:val="uk-UA" w:eastAsia="uk-UA"/>
              </w:rPr>
              <w:t>невідповідностей</w:t>
            </w:r>
            <w:proofErr w:type="spellEnd"/>
            <w:r w:rsidRPr="00874AC7">
              <w:rPr>
                <w:rFonts w:ascii="Times New Roman" w:eastAsia="Times New Roman" w:hAnsi="Times New Roman" w:cs="Times New Roman"/>
                <w:sz w:val="24"/>
                <w:szCs w:val="24"/>
                <w:highlight w:val="white"/>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74AC7">
              <w:rPr>
                <w:rFonts w:ascii="Times New Roman" w:eastAsia="Times New Roman" w:hAnsi="Times New Roman" w:cs="Times New Roman"/>
                <w:sz w:val="24"/>
                <w:szCs w:val="24"/>
                <w:highlight w:val="white"/>
                <w:lang w:val="uk-UA" w:eastAsia="uk-UA"/>
              </w:rPr>
              <w:t>невідповідностей</w:t>
            </w:r>
            <w:proofErr w:type="spellEnd"/>
            <w:r w:rsidRPr="00874AC7">
              <w:rPr>
                <w:rFonts w:ascii="Times New Roman" w:eastAsia="Times New Roman" w:hAnsi="Times New Roman" w:cs="Times New Roman"/>
                <w:sz w:val="24"/>
                <w:szCs w:val="24"/>
                <w:highlight w:val="white"/>
                <w:lang w:val="uk-UA" w:eastAsia="uk-UA"/>
              </w:rPr>
              <w:t>;</w:t>
            </w:r>
          </w:p>
          <w:p w:rsidR="00874AC7" w:rsidRPr="00874AC7" w:rsidRDefault="00874AC7" w:rsidP="00874AC7">
            <w:pPr>
              <w:shd w:val="clear" w:color="auto" w:fill="FFFFFF"/>
              <w:ind w:firstLine="567"/>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74AC7" w:rsidRPr="00874AC7" w:rsidRDefault="00874AC7" w:rsidP="00874AC7">
            <w:pPr>
              <w:shd w:val="clear" w:color="auto" w:fill="FFFFFF"/>
              <w:ind w:firstLine="567"/>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874AC7" w:rsidRPr="00874AC7" w:rsidRDefault="00874AC7" w:rsidP="00874AC7">
            <w:pPr>
              <w:shd w:val="clear" w:color="auto" w:fill="FFFFFF"/>
              <w:ind w:firstLine="567"/>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 xml:space="preserve">є громадянином Російської Федерації / Республіки Білорусь / Ісламської Республіки Іран (крім того, що </w:t>
            </w:r>
            <w:r w:rsidRPr="00874AC7">
              <w:rPr>
                <w:rFonts w:ascii="Times New Roman" w:eastAsia="Times New Roman" w:hAnsi="Times New Roman" w:cs="Times New Roman"/>
                <w:sz w:val="24"/>
                <w:szCs w:val="24"/>
                <w:highlight w:val="white"/>
                <w:lang w:val="uk-UA" w:eastAsia="uk-UA"/>
              </w:rPr>
              <w:lastRenderedPageBreak/>
              <w:t xml:space="preserve">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874AC7">
              <w:rPr>
                <w:rFonts w:ascii="Times New Roman" w:eastAsia="Times New Roman" w:hAnsi="Times New Roman" w:cs="Times New Roman"/>
                <w:sz w:val="24"/>
                <w:szCs w:val="24"/>
                <w:highlight w:val="white"/>
                <w:lang w:val="uk-UA" w:eastAsia="uk-UA"/>
              </w:rPr>
              <w:t>бенефіціарним</w:t>
            </w:r>
            <w:proofErr w:type="spellEnd"/>
            <w:r w:rsidRPr="00874AC7">
              <w:rPr>
                <w:rFonts w:ascii="Times New Roman" w:eastAsia="Times New Roman" w:hAnsi="Times New Roman" w:cs="Times New Roman"/>
                <w:sz w:val="24"/>
                <w:szCs w:val="24"/>
                <w:highlight w:val="white"/>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sidRPr="00874AC7">
              <w:rPr>
                <w:rFonts w:ascii="Times New Roman" w:eastAsia="Times New Roman" w:hAnsi="Times New Roman" w:cs="Times New Roman"/>
                <w:color w:val="00B050"/>
                <w:sz w:val="24"/>
                <w:szCs w:val="24"/>
                <w:highlight w:val="white"/>
                <w:lang w:val="uk-UA" w:eastAsia="uk-UA"/>
              </w:rPr>
              <w:t xml:space="preserve"> </w:t>
            </w:r>
            <w:r w:rsidRPr="00874AC7">
              <w:rPr>
                <w:rFonts w:ascii="Times New Roman" w:eastAsia="Times New Roman" w:hAnsi="Times New Roman" w:cs="Times New Roman"/>
                <w:sz w:val="24"/>
                <w:szCs w:val="24"/>
                <w:highlight w:val="white"/>
                <w:lang w:val="uk-UA" w:eastAsia="uk-UA"/>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74AC7" w:rsidRPr="00874AC7" w:rsidRDefault="00874AC7" w:rsidP="00874AC7">
            <w:pPr>
              <w:shd w:val="clear" w:color="auto" w:fill="FFFFFF"/>
              <w:ind w:firstLine="567"/>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2) тендерна пропозиція:</w:t>
            </w:r>
          </w:p>
          <w:p w:rsidR="00874AC7" w:rsidRPr="00874AC7" w:rsidRDefault="00874AC7" w:rsidP="00874AC7">
            <w:pPr>
              <w:shd w:val="clear" w:color="auto" w:fill="FFFFFF"/>
              <w:ind w:firstLine="567"/>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874AC7">
                <w:rPr>
                  <w:rFonts w:ascii="Times New Roman" w:eastAsia="Times New Roman" w:hAnsi="Times New Roman" w:cs="Times New Roman"/>
                  <w:sz w:val="24"/>
                  <w:szCs w:val="24"/>
                  <w:highlight w:val="white"/>
                  <w:lang w:val="uk-UA" w:eastAsia="uk-UA"/>
                </w:rPr>
                <w:t>пункту 4</w:t>
              </w:r>
            </w:hyperlink>
            <w:r w:rsidRPr="00874AC7">
              <w:rPr>
                <w:rFonts w:ascii="Times New Roman" w:eastAsia="Times New Roman" w:hAnsi="Times New Roman" w:cs="Times New Roman"/>
                <w:sz w:val="24"/>
                <w:szCs w:val="24"/>
                <w:highlight w:val="white"/>
                <w:lang w:val="uk-UA" w:eastAsia="uk-UA"/>
              </w:rPr>
              <w:t>3 цих особливостей;</w:t>
            </w:r>
          </w:p>
          <w:p w:rsidR="00874AC7" w:rsidRPr="00874AC7" w:rsidRDefault="00874AC7" w:rsidP="00874AC7">
            <w:pPr>
              <w:shd w:val="clear" w:color="auto" w:fill="FFFFFF"/>
              <w:ind w:firstLine="567"/>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є такою, строк дії якої закінчився;</w:t>
            </w:r>
          </w:p>
          <w:p w:rsidR="00874AC7" w:rsidRPr="00874AC7" w:rsidRDefault="00874AC7" w:rsidP="00874AC7">
            <w:pPr>
              <w:shd w:val="clear" w:color="auto" w:fill="FFFFFF"/>
              <w:ind w:firstLine="567"/>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874AC7">
              <w:rPr>
                <w:rFonts w:ascii="Times New Roman" w:eastAsia="Times New Roman" w:hAnsi="Times New Roman" w:cs="Times New Roman"/>
                <w:sz w:val="24"/>
                <w:szCs w:val="24"/>
                <w:highlight w:val="white"/>
                <w:lang w:val="uk-UA" w:eastAsia="uk-UA"/>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4AC7" w:rsidRPr="00874AC7" w:rsidRDefault="00874AC7" w:rsidP="00874AC7">
            <w:pPr>
              <w:shd w:val="clear" w:color="auto" w:fill="FFFFFF"/>
              <w:ind w:firstLine="567"/>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874AC7" w:rsidRPr="00874AC7" w:rsidRDefault="00874AC7" w:rsidP="00874AC7">
            <w:pPr>
              <w:shd w:val="clear" w:color="auto" w:fill="FFFFFF"/>
              <w:ind w:firstLine="567"/>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3) переможець процедури закупівлі:</w:t>
            </w:r>
          </w:p>
          <w:p w:rsidR="00874AC7" w:rsidRPr="00874AC7" w:rsidRDefault="00874AC7" w:rsidP="00874AC7">
            <w:pPr>
              <w:shd w:val="clear" w:color="auto" w:fill="FFFFFF"/>
              <w:ind w:firstLine="567"/>
              <w:jc w:val="both"/>
              <w:rPr>
                <w:rFonts w:ascii="Times New Roman" w:eastAsia="Times New Roman" w:hAnsi="Times New Roman" w:cs="Times New Roman"/>
                <w:color w:val="000000" w:themeColor="text1"/>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 xml:space="preserve">відмовився від підписання договору про закупівлю відповідно до вимог тендерної документації або укладення договору </w:t>
            </w:r>
            <w:r w:rsidRPr="00874AC7">
              <w:rPr>
                <w:rFonts w:ascii="Times New Roman" w:eastAsia="Times New Roman" w:hAnsi="Times New Roman" w:cs="Times New Roman"/>
                <w:color w:val="000000" w:themeColor="text1"/>
                <w:sz w:val="24"/>
                <w:szCs w:val="24"/>
                <w:highlight w:val="white"/>
                <w:lang w:val="uk-UA" w:eastAsia="uk-UA"/>
              </w:rPr>
              <w:t>про закупівлю;</w:t>
            </w:r>
          </w:p>
          <w:p w:rsidR="00874AC7" w:rsidRPr="00874AC7" w:rsidRDefault="00874AC7" w:rsidP="00874AC7">
            <w:pPr>
              <w:shd w:val="clear" w:color="auto" w:fill="FFFFFF"/>
              <w:ind w:firstLine="567"/>
              <w:jc w:val="both"/>
              <w:rPr>
                <w:rFonts w:ascii="Times New Roman" w:eastAsia="Times New Roman" w:hAnsi="Times New Roman" w:cs="Times New Roman"/>
                <w:color w:val="000000" w:themeColor="text1"/>
                <w:sz w:val="24"/>
                <w:szCs w:val="24"/>
                <w:highlight w:val="white"/>
                <w:lang w:val="uk-UA" w:eastAsia="uk-UA"/>
              </w:rPr>
            </w:pPr>
            <w:r w:rsidRPr="00874AC7">
              <w:rPr>
                <w:rFonts w:ascii="Times New Roman" w:eastAsia="Times New Roman" w:hAnsi="Times New Roman" w:cs="Times New Roman"/>
                <w:color w:val="000000" w:themeColor="text1"/>
                <w:sz w:val="24"/>
                <w:szCs w:val="24"/>
                <w:highlight w:val="white"/>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874AC7" w:rsidRPr="00874AC7" w:rsidRDefault="00874AC7" w:rsidP="00874AC7">
            <w:pPr>
              <w:shd w:val="clear" w:color="auto" w:fill="FFFFFF"/>
              <w:ind w:firstLine="567"/>
              <w:jc w:val="both"/>
              <w:rPr>
                <w:rFonts w:ascii="Times New Roman" w:eastAsia="Times New Roman" w:hAnsi="Times New Roman" w:cs="Times New Roman"/>
                <w:color w:val="000000" w:themeColor="text1"/>
                <w:sz w:val="24"/>
                <w:szCs w:val="24"/>
                <w:highlight w:val="white"/>
                <w:lang w:val="uk-UA" w:eastAsia="uk-UA"/>
              </w:rPr>
            </w:pPr>
            <w:r w:rsidRPr="00874AC7">
              <w:rPr>
                <w:rFonts w:ascii="Times New Roman" w:eastAsia="Times New Roman" w:hAnsi="Times New Roman" w:cs="Times New Roman"/>
                <w:color w:val="000000" w:themeColor="text1"/>
                <w:sz w:val="24"/>
                <w:szCs w:val="24"/>
                <w:highlight w:val="white"/>
                <w:lang w:val="uk-UA" w:eastAsia="uk-UA"/>
              </w:rPr>
              <w:t>не надав забезпечення виконання договору про закупівлю, якщо таке забезпечення вимагалося замовником;</w:t>
            </w:r>
          </w:p>
          <w:p w:rsidR="00874AC7" w:rsidRPr="00874AC7" w:rsidRDefault="00874AC7" w:rsidP="00874AC7">
            <w:pPr>
              <w:shd w:val="clear" w:color="auto" w:fill="FFFFFF"/>
              <w:ind w:firstLine="567"/>
              <w:jc w:val="both"/>
              <w:rPr>
                <w:rFonts w:ascii="Times New Roman" w:eastAsia="Times New Roman" w:hAnsi="Times New Roman" w:cs="Times New Roman"/>
                <w:color w:val="000000" w:themeColor="text1"/>
                <w:sz w:val="24"/>
                <w:szCs w:val="24"/>
                <w:highlight w:val="white"/>
                <w:lang w:val="uk-UA" w:eastAsia="uk-UA"/>
              </w:rPr>
            </w:pPr>
            <w:r w:rsidRPr="00874AC7">
              <w:rPr>
                <w:rFonts w:ascii="Times New Roman" w:eastAsia="Times New Roman" w:hAnsi="Times New Roman" w:cs="Times New Roman"/>
                <w:color w:val="000000" w:themeColor="text1"/>
                <w:sz w:val="24"/>
                <w:szCs w:val="24"/>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74AC7" w:rsidRPr="00874AC7" w:rsidRDefault="00874AC7" w:rsidP="00874AC7">
            <w:pPr>
              <w:shd w:val="clear" w:color="auto" w:fill="FFFFFF"/>
              <w:ind w:firstLine="567"/>
              <w:jc w:val="both"/>
              <w:rPr>
                <w:rFonts w:ascii="Times New Roman" w:eastAsia="Times New Roman" w:hAnsi="Times New Roman" w:cs="Times New Roman"/>
                <w:b/>
                <w:i/>
                <w:color w:val="000000" w:themeColor="text1"/>
                <w:sz w:val="24"/>
                <w:szCs w:val="24"/>
                <w:highlight w:val="white"/>
                <w:lang w:val="uk-UA" w:eastAsia="uk-UA"/>
              </w:rPr>
            </w:pPr>
            <w:r w:rsidRPr="00874AC7">
              <w:rPr>
                <w:rFonts w:ascii="Times New Roman" w:eastAsia="Times New Roman" w:hAnsi="Times New Roman" w:cs="Times New Roman"/>
                <w:b/>
                <w:i/>
                <w:color w:val="000000" w:themeColor="text1"/>
                <w:sz w:val="24"/>
                <w:szCs w:val="24"/>
                <w:highlight w:val="white"/>
                <w:lang w:val="uk-UA" w:eastAsia="uk-UA"/>
              </w:rPr>
              <w:t>Замовник може відхилити тендерну пропозицію із зазначенням аргументації в електронній системі закупівель у разі, коли:</w:t>
            </w:r>
          </w:p>
          <w:p w:rsidR="00874AC7" w:rsidRPr="00874AC7" w:rsidRDefault="00874AC7" w:rsidP="00874AC7">
            <w:pPr>
              <w:ind w:firstLine="567"/>
              <w:jc w:val="both"/>
              <w:rPr>
                <w:rFonts w:ascii="Times New Roman" w:eastAsia="Times New Roman" w:hAnsi="Times New Roman" w:cs="Times New Roman"/>
                <w:color w:val="000000" w:themeColor="text1"/>
                <w:sz w:val="24"/>
                <w:szCs w:val="24"/>
                <w:highlight w:val="white"/>
                <w:lang w:val="uk-UA" w:eastAsia="uk-UA"/>
              </w:rPr>
            </w:pPr>
            <w:r w:rsidRPr="00874AC7">
              <w:rPr>
                <w:rFonts w:ascii="Times New Roman" w:eastAsia="Times New Roman" w:hAnsi="Times New Roman" w:cs="Times New Roman"/>
                <w:color w:val="000000" w:themeColor="text1"/>
                <w:sz w:val="24"/>
                <w:szCs w:val="24"/>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4AC7" w:rsidRPr="00874AC7" w:rsidRDefault="00874AC7" w:rsidP="00874AC7">
            <w:pPr>
              <w:ind w:firstLine="567"/>
              <w:jc w:val="both"/>
              <w:rPr>
                <w:rFonts w:ascii="Times New Roman" w:eastAsia="Times New Roman" w:hAnsi="Times New Roman" w:cs="Times New Roman"/>
                <w:color w:val="000000" w:themeColor="text1"/>
                <w:sz w:val="24"/>
                <w:szCs w:val="24"/>
                <w:highlight w:val="white"/>
                <w:lang w:val="uk-UA" w:eastAsia="uk-UA"/>
              </w:rPr>
            </w:pPr>
            <w:r w:rsidRPr="00874AC7">
              <w:rPr>
                <w:rFonts w:ascii="Times New Roman" w:eastAsia="Times New Roman" w:hAnsi="Times New Roman" w:cs="Times New Roman"/>
                <w:color w:val="000000" w:themeColor="text1"/>
                <w:sz w:val="24"/>
                <w:szCs w:val="24"/>
                <w:highlight w:val="white"/>
                <w:lang w:val="uk-UA" w:eastAsia="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w:t>
            </w:r>
            <w:r w:rsidRPr="00874AC7">
              <w:rPr>
                <w:rFonts w:ascii="Times New Roman" w:eastAsia="Times New Roman" w:hAnsi="Times New Roman" w:cs="Times New Roman"/>
                <w:color w:val="000000" w:themeColor="text1"/>
                <w:sz w:val="24"/>
                <w:szCs w:val="24"/>
                <w:highlight w:val="white"/>
                <w:lang w:val="uk-UA" w:eastAsia="uk-UA"/>
              </w:rPr>
              <w:lastRenderedPageBreak/>
              <w:t>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874AC7" w:rsidRPr="00874AC7" w:rsidRDefault="00874AC7" w:rsidP="00874AC7">
            <w:pPr>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color w:val="000000" w:themeColor="text1"/>
                <w:sz w:val="24"/>
                <w:szCs w:val="24"/>
                <w:highlight w:val="white"/>
                <w:lang w:val="uk-UA" w:eastAsia="uk-UA"/>
              </w:rPr>
              <w:t xml:space="preserve">Інформація про відхилення </w:t>
            </w:r>
            <w:r w:rsidRPr="00874AC7">
              <w:rPr>
                <w:rFonts w:ascii="Times New Roman" w:eastAsia="Times New Roman" w:hAnsi="Times New Roman" w:cs="Times New Roman"/>
                <w:sz w:val="24"/>
                <w:szCs w:val="24"/>
                <w:highlight w:val="white"/>
                <w:lang w:val="uk-UA" w:eastAsia="uk-UA"/>
              </w:rPr>
              <w:t>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74AC7" w:rsidRPr="00874AC7" w:rsidRDefault="00874AC7" w:rsidP="00874AC7">
            <w:pPr>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74AC7" w:rsidRPr="00111ECE" w:rsidTr="00A07DC6">
        <w:trPr>
          <w:trHeight w:val="472"/>
          <w:jc w:val="center"/>
        </w:trPr>
        <w:tc>
          <w:tcPr>
            <w:tcW w:w="9960" w:type="dxa"/>
            <w:gridSpan w:val="3"/>
            <w:vAlign w:val="center"/>
          </w:tcPr>
          <w:p w:rsidR="00874AC7" w:rsidRPr="00874AC7" w:rsidRDefault="00874AC7" w:rsidP="00874AC7">
            <w:pPr>
              <w:widowControl w:val="0"/>
              <w:jc w:val="center"/>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b/>
                <w:color w:val="000000"/>
                <w:sz w:val="24"/>
                <w:szCs w:val="24"/>
                <w:highlight w:val="white"/>
                <w:lang w:val="uk-UA" w:eastAsia="uk-UA"/>
              </w:rPr>
              <w:lastRenderedPageBreak/>
              <w:t>Розділ 6. Результати торгів та укладання договору про закупівлю</w:t>
            </w:r>
          </w:p>
        </w:tc>
      </w:tr>
      <w:tr w:rsidR="00874AC7" w:rsidRPr="00111ECE" w:rsidTr="00A07DC6">
        <w:trPr>
          <w:trHeight w:val="1119"/>
          <w:jc w:val="center"/>
        </w:trPr>
        <w:tc>
          <w:tcPr>
            <w:tcW w:w="705" w:type="dxa"/>
          </w:tcPr>
          <w:p w:rsidR="00874AC7" w:rsidRPr="00874AC7" w:rsidRDefault="00874AC7" w:rsidP="00874AC7">
            <w:pPr>
              <w:widowControl w:val="0"/>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1</w:t>
            </w:r>
          </w:p>
        </w:tc>
        <w:tc>
          <w:tcPr>
            <w:tcW w:w="2805" w:type="dxa"/>
          </w:tcPr>
          <w:p w:rsidR="00874AC7" w:rsidRPr="00874AC7" w:rsidRDefault="00874AC7" w:rsidP="00874AC7">
            <w:pPr>
              <w:widowControl w:val="0"/>
              <w:rPr>
                <w:rFonts w:ascii="Times New Roman" w:eastAsia="Times New Roman" w:hAnsi="Times New Roman" w:cs="Times New Roman"/>
                <w:b/>
                <w:sz w:val="24"/>
                <w:szCs w:val="24"/>
                <w:lang w:val="uk-UA" w:eastAsia="uk-UA"/>
              </w:rPr>
            </w:pPr>
            <w:r w:rsidRPr="00874AC7">
              <w:rPr>
                <w:rFonts w:ascii="Times New Roman" w:eastAsia="Times New Roman" w:hAnsi="Times New Roman" w:cs="Times New Roman"/>
                <w:b/>
                <w:sz w:val="24"/>
                <w:szCs w:val="24"/>
                <w:lang w:val="uk-UA" w:eastAsia="uk-UA"/>
              </w:rPr>
              <w:t>Відміна тендеру чи визнання тендеру таким, що не відбувся</w:t>
            </w:r>
          </w:p>
        </w:tc>
        <w:tc>
          <w:tcPr>
            <w:tcW w:w="6450" w:type="dxa"/>
            <w:vAlign w:val="center"/>
          </w:tcPr>
          <w:p w:rsidR="00874AC7" w:rsidRPr="00874AC7" w:rsidRDefault="00874AC7" w:rsidP="00874AC7">
            <w:pPr>
              <w:widowControl w:val="0"/>
              <w:jc w:val="both"/>
              <w:rPr>
                <w:rFonts w:ascii="Times New Roman" w:eastAsia="Times New Roman" w:hAnsi="Times New Roman" w:cs="Times New Roman"/>
                <w:b/>
                <w:i/>
                <w:sz w:val="24"/>
                <w:szCs w:val="24"/>
                <w:highlight w:val="white"/>
                <w:lang w:val="uk-UA" w:eastAsia="uk-UA"/>
              </w:rPr>
            </w:pPr>
            <w:r w:rsidRPr="00874AC7">
              <w:rPr>
                <w:rFonts w:ascii="Times New Roman" w:eastAsia="Times New Roman" w:hAnsi="Times New Roman" w:cs="Times New Roman"/>
                <w:b/>
                <w:i/>
                <w:sz w:val="24"/>
                <w:szCs w:val="24"/>
                <w:highlight w:val="white"/>
                <w:lang w:val="uk-UA" w:eastAsia="uk-UA"/>
              </w:rPr>
              <w:t>Замовник відміняє відкриті торги у разі:</w:t>
            </w:r>
          </w:p>
          <w:p w:rsidR="00874AC7" w:rsidRPr="00874AC7" w:rsidRDefault="00874AC7" w:rsidP="00874AC7">
            <w:pPr>
              <w:widowControl w:val="0"/>
              <w:spacing w:after="0"/>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1) відсутності подальшої потреби в закупівлі товарів, робіт чи послуг;</w:t>
            </w:r>
          </w:p>
          <w:p w:rsidR="00874AC7" w:rsidRPr="00874AC7" w:rsidRDefault="00874AC7" w:rsidP="00874AC7">
            <w:pPr>
              <w:widowControl w:val="0"/>
              <w:spacing w:after="0"/>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4AC7" w:rsidRPr="00874AC7" w:rsidRDefault="00874AC7" w:rsidP="00874AC7">
            <w:pPr>
              <w:widowControl w:val="0"/>
              <w:spacing w:after="0"/>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3) скорочення обсягу видатків на здійснення закупівлі товарів, робіт чи послуг;</w:t>
            </w:r>
          </w:p>
          <w:p w:rsidR="00874AC7" w:rsidRPr="00874AC7" w:rsidRDefault="00874AC7" w:rsidP="00874AC7">
            <w:pPr>
              <w:widowControl w:val="0"/>
              <w:spacing w:after="0"/>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4) коли здійснення закупівлі стало неможливим внаслідок дії обставин непереборної сили.</w:t>
            </w:r>
          </w:p>
          <w:p w:rsidR="00874AC7" w:rsidRPr="00874AC7" w:rsidRDefault="00874AC7" w:rsidP="00874AC7">
            <w:pPr>
              <w:widowControl w:val="0"/>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 xml:space="preserve">У разі відміни відкритих торгів замовник </w:t>
            </w:r>
            <w:r w:rsidRPr="00874AC7">
              <w:rPr>
                <w:rFonts w:ascii="Times New Roman" w:eastAsia="Times New Roman" w:hAnsi="Times New Roman" w:cs="Times New Roman"/>
                <w:b/>
                <w:i/>
                <w:sz w:val="24"/>
                <w:szCs w:val="24"/>
                <w:highlight w:val="white"/>
                <w:lang w:val="uk-UA" w:eastAsia="uk-UA"/>
              </w:rPr>
              <w:t>протягом одного робочого дня</w:t>
            </w:r>
            <w:r w:rsidRPr="00874AC7">
              <w:rPr>
                <w:rFonts w:ascii="Times New Roman" w:eastAsia="Times New Roman" w:hAnsi="Times New Roman" w:cs="Times New Roman"/>
                <w:sz w:val="24"/>
                <w:szCs w:val="24"/>
                <w:highlight w:val="white"/>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874AC7" w:rsidRPr="00874AC7" w:rsidRDefault="00874AC7" w:rsidP="00874AC7">
            <w:pPr>
              <w:widowControl w:val="0"/>
              <w:jc w:val="both"/>
              <w:rPr>
                <w:rFonts w:ascii="Times New Roman" w:eastAsia="Times New Roman" w:hAnsi="Times New Roman" w:cs="Times New Roman"/>
                <w:b/>
                <w:i/>
                <w:sz w:val="24"/>
                <w:szCs w:val="24"/>
                <w:highlight w:val="white"/>
                <w:lang w:val="uk-UA" w:eastAsia="uk-UA"/>
              </w:rPr>
            </w:pPr>
            <w:r w:rsidRPr="00874AC7">
              <w:rPr>
                <w:rFonts w:ascii="Times New Roman" w:eastAsia="Times New Roman" w:hAnsi="Times New Roman" w:cs="Times New Roman"/>
                <w:b/>
                <w:i/>
                <w:sz w:val="24"/>
                <w:szCs w:val="24"/>
                <w:highlight w:val="white"/>
                <w:lang w:val="uk-UA" w:eastAsia="uk-UA"/>
              </w:rPr>
              <w:lastRenderedPageBreak/>
              <w:t>Відкриті торги автоматично відміняються електронною системою закупівель у разі:</w:t>
            </w:r>
          </w:p>
          <w:p w:rsidR="00874AC7" w:rsidRPr="00874AC7" w:rsidRDefault="00874AC7" w:rsidP="00874AC7">
            <w:pPr>
              <w:widowControl w:val="0"/>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74AC7" w:rsidRPr="00874AC7" w:rsidRDefault="00874AC7" w:rsidP="00874AC7">
            <w:pPr>
              <w:widowControl w:val="0"/>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874AC7" w:rsidRPr="00874AC7" w:rsidRDefault="00874AC7" w:rsidP="00874AC7">
            <w:pPr>
              <w:widowControl w:val="0"/>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74AC7" w:rsidRPr="00874AC7" w:rsidRDefault="00874AC7" w:rsidP="00874AC7">
            <w:pPr>
              <w:widowControl w:val="0"/>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Відкриті торги можуть бути відмінені частково (за лотом).</w:t>
            </w:r>
          </w:p>
          <w:p w:rsidR="00874AC7" w:rsidRPr="00874AC7" w:rsidRDefault="00874AC7" w:rsidP="00874AC7">
            <w:pPr>
              <w:widowControl w:val="0"/>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74AC7">
              <w:rPr>
                <w:rFonts w:ascii="Times New Roman" w:eastAsia="Times New Roman" w:hAnsi="Times New Roman" w:cs="Times New Roman"/>
                <w:color w:val="4A86E8"/>
                <w:sz w:val="24"/>
                <w:szCs w:val="24"/>
                <w:highlight w:val="white"/>
                <w:lang w:val="uk-UA" w:eastAsia="uk-UA"/>
              </w:rPr>
              <w:t>.</w:t>
            </w:r>
          </w:p>
        </w:tc>
      </w:tr>
      <w:tr w:rsidR="00874AC7" w:rsidRPr="00111ECE" w:rsidTr="00A07DC6">
        <w:trPr>
          <w:trHeight w:val="1119"/>
          <w:jc w:val="center"/>
        </w:trPr>
        <w:tc>
          <w:tcPr>
            <w:tcW w:w="705" w:type="dxa"/>
          </w:tcPr>
          <w:p w:rsidR="00874AC7" w:rsidRPr="00874AC7" w:rsidRDefault="00874AC7" w:rsidP="00874AC7">
            <w:pPr>
              <w:widowControl w:val="0"/>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lastRenderedPageBreak/>
              <w:t>2</w:t>
            </w:r>
          </w:p>
        </w:tc>
        <w:tc>
          <w:tcPr>
            <w:tcW w:w="2805" w:type="dxa"/>
          </w:tcPr>
          <w:p w:rsidR="00874AC7" w:rsidRPr="00874AC7" w:rsidRDefault="00874AC7" w:rsidP="00874AC7">
            <w:pPr>
              <w:widowControl w:val="0"/>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b/>
                <w:color w:val="000000"/>
                <w:sz w:val="24"/>
                <w:szCs w:val="24"/>
                <w:lang w:val="uk-UA" w:eastAsia="uk-UA"/>
              </w:rPr>
              <w:t>Строк укладання договору про закупівлю</w:t>
            </w:r>
          </w:p>
        </w:tc>
        <w:tc>
          <w:tcPr>
            <w:tcW w:w="6450" w:type="dxa"/>
            <w:vAlign w:val="center"/>
          </w:tcPr>
          <w:p w:rsidR="00874AC7" w:rsidRPr="00874AC7" w:rsidRDefault="00874AC7" w:rsidP="00874AC7">
            <w:pPr>
              <w:widowControl w:val="0"/>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74AC7">
              <w:rPr>
                <w:rFonts w:ascii="Times New Roman" w:eastAsia="Times New Roman" w:hAnsi="Times New Roman" w:cs="Times New Roman"/>
                <w:b/>
                <w:i/>
                <w:sz w:val="24"/>
                <w:szCs w:val="24"/>
                <w:highlight w:val="white"/>
                <w:lang w:val="uk-UA" w:eastAsia="uk-UA"/>
              </w:rPr>
              <w:t>не пізніше ніж через 15 днів</w:t>
            </w:r>
            <w:r w:rsidRPr="00874AC7">
              <w:rPr>
                <w:rFonts w:ascii="Times New Roman" w:eastAsia="Times New Roman" w:hAnsi="Times New Roman" w:cs="Times New Roman"/>
                <w:sz w:val="24"/>
                <w:szCs w:val="24"/>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74AC7">
              <w:rPr>
                <w:rFonts w:ascii="Times New Roman" w:eastAsia="Times New Roman" w:hAnsi="Times New Roman" w:cs="Times New Roman"/>
                <w:b/>
                <w:i/>
                <w:sz w:val="24"/>
                <w:szCs w:val="24"/>
                <w:highlight w:val="white"/>
                <w:lang w:val="uk-UA" w:eastAsia="uk-UA"/>
              </w:rPr>
              <w:t>може бути продовжений до 60 днів</w:t>
            </w:r>
            <w:r w:rsidRPr="00874AC7">
              <w:rPr>
                <w:rFonts w:ascii="Times New Roman" w:eastAsia="Times New Roman" w:hAnsi="Times New Roman" w:cs="Times New Roman"/>
                <w:sz w:val="24"/>
                <w:szCs w:val="24"/>
                <w:highlight w:val="white"/>
                <w:lang w:val="uk-UA" w:eastAsia="uk-UA"/>
              </w:rPr>
              <w:t xml:space="preserve">. </w:t>
            </w:r>
          </w:p>
          <w:p w:rsidR="00874AC7" w:rsidRPr="00874AC7" w:rsidRDefault="00874AC7" w:rsidP="00874AC7">
            <w:pPr>
              <w:widowControl w:val="0"/>
              <w:jc w:val="both"/>
              <w:rPr>
                <w:rFonts w:ascii="Times New Roman" w:eastAsia="Times New Roman" w:hAnsi="Times New Roman" w:cs="Times New Roman"/>
                <w:sz w:val="24"/>
                <w:szCs w:val="24"/>
                <w:highlight w:val="white"/>
                <w:lang w:val="uk-UA" w:eastAsia="uk-UA"/>
              </w:rPr>
            </w:pPr>
          </w:p>
          <w:p w:rsidR="00874AC7" w:rsidRPr="00874AC7" w:rsidRDefault="00874AC7" w:rsidP="00874AC7">
            <w:pPr>
              <w:widowControl w:val="0"/>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874AC7">
              <w:rPr>
                <w:rFonts w:ascii="Times New Roman" w:eastAsia="Times New Roman" w:hAnsi="Times New Roman" w:cs="Times New Roman"/>
                <w:b/>
                <w:i/>
                <w:sz w:val="24"/>
                <w:szCs w:val="24"/>
                <w:highlight w:val="white"/>
                <w:lang w:val="uk-UA" w:eastAsia="uk-UA"/>
              </w:rPr>
              <w:t>не може бути укладено раніше ніж через п’ять днів</w:t>
            </w:r>
            <w:r w:rsidRPr="00874AC7">
              <w:rPr>
                <w:rFonts w:ascii="Times New Roman" w:eastAsia="Times New Roman" w:hAnsi="Times New Roman" w:cs="Times New Roman"/>
                <w:i/>
                <w:sz w:val="24"/>
                <w:szCs w:val="24"/>
                <w:highlight w:val="white"/>
                <w:lang w:val="uk-UA" w:eastAsia="uk-UA"/>
              </w:rPr>
              <w:t xml:space="preserve"> </w:t>
            </w:r>
            <w:r w:rsidRPr="00874AC7">
              <w:rPr>
                <w:rFonts w:ascii="Times New Roman" w:eastAsia="Times New Roman" w:hAnsi="Times New Roman" w:cs="Times New Roman"/>
                <w:sz w:val="24"/>
                <w:szCs w:val="24"/>
                <w:highlight w:val="white"/>
                <w:lang w:val="uk-UA" w:eastAsia="uk-UA"/>
              </w:rPr>
              <w:t>з дати оприлюднення в електронній системі закупівель повідомлення про намір укласти договір про закупівлю.</w:t>
            </w:r>
          </w:p>
        </w:tc>
      </w:tr>
      <w:tr w:rsidR="00874AC7" w:rsidRPr="00111ECE" w:rsidTr="00A07DC6">
        <w:trPr>
          <w:trHeight w:val="1119"/>
          <w:jc w:val="center"/>
        </w:trPr>
        <w:tc>
          <w:tcPr>
            <w:tcW w:w="705" w:type="dxa"/>
          </w:tcPr>
          <w:p w:rsidR="00874AC7" w:rsidRPr="00874AC7" w:rsidRDefault="00874AC7" w:rsidP="00874AC7">
            <w:pPr>
              <w:widowControl w:val="0"/>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t>3</w:t>
            </w:r>
          </w:p>
        </w:tc>
        <w:tc>
          <w:tcPr>
            <w:tcW w:w="2805" w:type="dxa"/>
          </w:tcPr>
          <w:p w:rsidR="00874AC7" w:rsidRPr="00874AC7" w:rsidRDefault="00874AC7" w:rsidP="00874AC7">
            <w:pPr>
              <w:widowControl w:val="0"/>
              <w:rPr>
                <w:rFonts w:ascii="Times New Roman" w:eastAsia="Times New Roman" w:hAnsi="Times New Roman" w:cs="Times New Roman"/>
                <w:sz w:val="24"/>
                <w:szCs w:val="24"/>
                <w:lang w:val="uk-UA" w:eastAsia="uk-UA"/>
              </w:rPr>
            </w:pPr>
            <w:proofErr w:type="spellStart"/>
            <w:r w:rsidRPr="00874AC7">
              <w:rPr>
                <w:rFonts w:ascii="Times New Roman" w:eastAsia="Times New Roman" w:hAnsi="Times New Roman" w:cs="Times New Roman"/>
                <w:b/>
                <w:color w:val="000000"/>
                <w:sz w:val="24"/>
                <w:szCs w:val="24"/>
                <w:lang w:val="uk-UA" w:eastAsia="uk-UA"/>
              </w:rPr>
              <w:t>Проєкт</w:t>
            </w:r>
            <w:proofErr w:type="spellEnd"/>
            <w:r w:rsidRPr="00874AC7">
              <w:rPr>
                <w:rFonts w:ascii="Times New Roman" w:eastAsia="Times New Roman" w:hAnsi="Times New Roman" w:cs="Times New Roman"/>
                <w:b/>
                <w:color w:val="000000"/>
                <w:sz w:val="24"/>
                <w:szCs w:val="24"/>
                <w:lang w:val="uk-UA" w:eastAsia="uk-UA"/>
              </w:rPr>
              <w:t xml:space="preserve"> договору про закупівлю</w:t>
            </w:r>
          </w:p>
        </w:tc>
        <w:tc>
          <w:tcPr>
            <w:tcW w:w="6450" w:type="dxa"/>
            <w:vAlign w:val="center"/>
          </w:tcPr>
          <w:p w:rsidR="00874AC7" w:rsidRPr="00874AC7" w:rsidRDefault="00874AC7" w:rsidP="00874AC7">
            <w:pPr>
              <w:widowControl w:val="0"/>
              <w:spacing w:after="0"/>
              <w:ind w:right="120"/>
              <w:jc w:val="both"/>
              <w:rPr>
                <w:rFonts w:ascii="Times New Roman" w:eastAsia="Times New Roman" w:hAnsi="Times New Roman" w:cs="Times New Roman"/>
                <w:color w:val="000000"/>
                <w:sz w:val="24"/>
                <w:szCs w:val="24"/>
                <w:lang w:val="uk-UA" w:eastAsia="uk-UA"/>
              </w:rPr>
            </w:pPr>
            <w:proofErr w:type="spellStart"/>
            <w:r w:rsidRPr="00874AC7">
              <w:rPr>
                <w:rFonts w:ascii="Times New Roman" w:eastAsia="Times New Roman" w:hAnsi="Times New Roman" w:cs="Times New Roman"/>
                <w:color w:val="000000"/>
                <w:sz w:val="24"/>
                <w:szCs w:val="24"/>
                <w:lang w:val="uk-UA" w:eastAsia="uk-UA"/>
              </w:rPr>
              <w:t>Проєкт</w:t>
            </w:r>
            <w:proofErr w:type="spellEnd"/>
            <w:r w:rsidRPr="00874AC7">
              <w:rPr>
                <w:rFonts w:ascii="Times New Roman" w:eastAsia="Times New Roman" w:hAnsi="Times New Roman" w:cs="Times New Roman"/>
                <w:color w:val="000000"/>
                <w:sz w:val="24"/>
                <w:szCs w:val="24"/>
                <w:lang w:val="uk-UA" w:eastAsia="uk-UA"/>
              </w:rPr>
              <w:t xml:space="preserve"> </w:t>
            </w:r>
            <w:r w:rsidRPr="00874AC7">
              <w:rPr>
                <w:rFonts w:ascii="Times New Roman" w:eastAsia="Times New Roman" w:hAnsi="Times New Roman" w:cs="Times New Roman"/>
                <w:sz w:val="24"/>
                <w:szCs w:val="24"/>
                <w:lang w:val="uk-UA" w:eastAsia="uk-UA"/>
              </w:rPr>
              <w:t>д</w:t>
            </w:r>
            <w:r w:rsidRPr="00874AC7">
              <w:rPr>
                <w:rFonts w:ascii="Times New Roman" w:eastAsia="Times New Roman" w:hAnsi="Times New Roman" w:cs="Times New Roman"/>
                <w:color w:val="000000"/>
                <w:sz w:val="24"/>
                <w:szCs w:val="24"/>
                <w:lang w:val="uk-UA" w:eastAsia="uk-UA"/>
              </w:rPr>
              <w:t xml:space="preserve">оговору про закупівлю викладено в </w:t>
            </w:r>
            <w:r w:rsidRPr="00874AC7">
              <w:rPr>
                <w:rFonts w:ascii="Times New Roman" w:eastAsia="Times New Roman" w:hAnsi="Times New Roman" w:cs="Times New Roman"/>
                <w:b/>
                <w:i/>
                <w:color w:val="000000"/>
                <w:sz w:val="24"/>
                <w:szCs w:val="24"/>
                <w:lang w:val="uk-UA" w:eastAsia="uk-UA"/>
              </w:rPr>
              <w:t>Додатку 3</w:t>
            </w:r>
            <w:r w:rsidRPr="00874AC7">
              <w:rPr>
                <w:rFonts w:ascii="Times New Roman" w:eastAsia="Times New Roman" w:hAnsi="Times New Roman" w:cs="Times New Roman"/>
                <w:color w:val="000000"/>
                <w:sz w:val="24"/>
                <w:szCs w:val="24"/>
                <w:lang w:val="uk-UA" w:eastAsia="uk-UA"/>
              </w:rPr>
              <w:t xml:space="preserve"> до цієї тендерної документації.</w:t>
            </w:r>
          </w:p>
          <w:p w:rsidR="00874AC7" w:rsidRPr="00874AC7" w:rsidRDefault="00874AC7" w:rsidP="00874AC7">
            <w:pPr>
              <w:widowControl w:val="0"/>
              <w:spacing w:after="0"/>
              <w:ind w:right="120"/>
              <w:jc w:val="both"/>
              <w:rPr>
                <w:rFonts w:ascii="Times New Roman" w:eastAsia="Times New Roman" w:hAnsi="Times New Roman" w:cs="Times New Roman"/>
                <w:color w:val="000000"/>
                <w:sz w:val="24"/>
                <w:szCs w:val="24"/>
                <w:lang w:val="uk-UA" w:eastAsia="uk-UA"/>
              </w:rPr>
            </w:pPr>
            <w:r w:rsidRPr="00874AC7">
              <w:rPr>
                <w:rFonts w:ascii="Times New Roman" w:eastAsia="Times New Roman" w:hAnsi="Times New Roman" w:cs="Times New Roman"/>
                <w:color w:val="000000"/>
                <w:sz w:val="24"/>
                <w:szCs w:val="24"/>
                <w:lang w:val="uk-UA" w:eastAsia="uk-UA"/>
              </w:rPr>
              <w:t xml:space="preserve">   Договір про закупівлю укладається відповідно до вимог цієї тендерної документації та тендерної пропозиції переможця у </w:t>
            </w:r>
            <w:r w:rsidRPr="00874AC7">
              <w:rPr>
                <w:rFonts w:ascii="Times New Roman" w:eastAsia="Times New Roman" w:hAnsi="Times New Roman" w:cs="Times New Roman"/>
                <w:sz w:val="24"/>
                <w:szCs w:val="24"/>
                <w:lang w:val="uk-UA" w:eastAsia="uk-UA"/>
              </w:rPr>
              <w:t xml:space="preserve">письмовій формі у вигляді єдиного документа. </w:t>
            </w:r>
            <w:r w:rsidRPr="00874AC7">
              <w:rPr>
                <w:rFonts w:ascii="Times New Roman" w:eastAsia="Times New Roman" w:hAnsi="Times New Roman" w:cs="Times New Roman"/>
                <w:sz w:val="24"/>
                <w:szCs w:val="24"/>
                <w:highlight w:val="white"/>
                <w:lang w:val="uk-UA" w:eastAsia="uk-UA"/>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74AC7" w:rsidRPr="00111ECE" w:rsidTr="00A07DC6">
        <w:trPr>
          <w:trHeight w:val="2100"/>
          <w:jc w:val="center"/>
        </w:trPr>
        <w:tc>
          <w:tcPr>
            <w:tcW w:w="705" w:type="dxa"/>
          </w:tcPr>
          <w:p w:rsidR="00874AC7" w:rsidRPr="00874AC7" w:rsidRDefault="00874AC7" w:rsidP="00874AC7">
            <w:pPr>
              <w:widowControl w:val="0"/>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color w:val="000000"/>
                <w:sz w:val="24"/>
                <w:szCs w:val="24"/>
                <w:lang w:val="uk-UA" w:eastAsia="uk-UA"/>
              </w:rPr>
              <w:lastRenderedPageBreak/>
              <w:t>4</w:t>
            </w:r>
          </w:p>
        </w:tc>
        <w:tc>
          <w:tcPr>
            <w:tcW w:w="2805" w:type="dxa"/>
          </w:tcPr>
          <w:p w:rsidR="00874AC7" w:rsidRPr="00874AC7" w:rsidRDefault="00874AC7" w:rsidP="00874AC7">
            <w:pPr>
              <w:widowControl w:val="0"/>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b/>
                <w:color w:val="000000"/>
                <w:sz w:val="24"/>
                <w:szCs w:val="24"/>
                <w:lang w:val="uk-UA" w:eastAsia="uk-UA"/>
              </w:rPr>
              <w:t>Умови договору про закупівлю</w:t>
            </w:r>
          </w:p>
        </w:tc>
        <w:tc>
          <w:tcPr>
            <w:tcW w:w="6450" w:type="dxa"/>
            <w:vAlign w:val="center"/>
          </w:tcPr>
          <w:p w:rsidR="00874AC7" w:rsidRPr="00874AC7" w:rsidRDefault="00874AC7" w:rsidP="00874AC7">
            <w:pPr>
              <w:widowControl w:val="0"/>
              <w:jc w:val="both"/>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74AC7" w:rsidRPr="00874AC7" w:rsidRDefault="00874AC7" w:rsidP="00874AC7">
            <w:pPr>
              <w:shd w:val="clear" w:color="auto" w:fill="FFFFFF"/>
              <w:spacing w:before="12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874AC7">
              <w:rPr>
                <w:rFonts w:ascii="Times New Roman" w:eastAsia="Times New Roman" w:hAnsi="Times New Roman" w:cs="Times New Roman"/>
                <w:sz w:val="24"/>
                <w:szCs w:val="24"/>
                <w:highlight w:val="white"/>
                <w:lang w:val="uk-UA" w:eastAsia="uk-UA"/>
              </w:rPr>
              <w:t>у тому числі за результатами електронного аукціону, кр</w:t>
            </w:r>
            <w:r w:rsidRPr="00874AC7">
              <w:rPr>
                <w:rFonts w:ascii="Times New Roman" w:eastAsia="Times New Roman" w:hAnsi="Times New Roman" w:cs="Times New Roman"/>
                <w:sz w:val="24"/>
                <w:szCs w:val="24"/>
                <w:lang w:val="uk-UA" w:eastAsia="uk-UA"/>
              </w:rPr>
              <w:t>ім випадків:</w:t>
            </w:r>
          </w:p>
          <w:p w:rsidR="00874AC7" w:rsidRPr="00874AC7" w:rsidRDefault="00874AC7" w:rsidP="00874AC7">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визначення грошового еквівалента зобов’язання в іноземній валюті;</w:t>
            </w:r>
          </w:p>
          <w:p w:rsidR="00874AC7" w:rsidRPr="00874AC7" w:rsidRDefault="00874AC7" w:rsidP="00874AC7">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перерахунку ціни в бік зменшення ціни тендерної пропозиції переможця без зменшення обсягів закупівлі;</w:t>
            </w:r>
          </w:p>
          <w:p w:rsidR="00874AC7" w:rsidRPr="00874AC7" w:rsidRDefault="00874AC7" w:rsidP="00874AC7">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tc>
      </w:tr>
      <w:tr w:rsidR="00874AC7" w:rsidRPr="00111ECE" w:rsidTr="00A07DC6">
        <w:trPr>
          <w:trHeight w:val="1119"/>
          <w:jc w:val="center"/>
        </w:trPr>
        <w:tc>
          <w:tcPr>
            <w:tcW w:w="705" w:type="dxa"/>
          </w:tcPr>
          <w:p w:rsidR="00874AC7" w:rsidRPr="00874AC7" w:rsidRDefault="00874AC7" w:rsidP="00874AC7">
            <w:pPr>
              <w:widowControl w:val="0"/>
              <w:jc w:val="center"/>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5</w:t>
            </w:r>
          </w:p>
        </w:tc>
        <w:tc>
          <w:tcPr>
            <w:tcW w:w="2805" w:type="dxa"/>
          </w:tcPr>
          <w:p w:rsidR="00874AC7" w:rsidRPr="00874AC7" w:rsidRDefault="00874AC7" w:rsidP="00874AC7">
            <w:pPr>
              <w:widowControl w:val="0"/>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b/>
                <w:color w:val="000000"/>
                <w:sz w:val="24"/>
                <w:szCs w:val="24"/>
                <w:lang w:val="uk-UA" w:eastAsia="uk-UA"/>
              </w:rPr>
              <w:t>Забезпечення виконання договору про закупівлю</w:t>
            </w:r>
          </w:p>
        </w:tc>
        <w:tc>
          <w:tcPr>
            <w:tcW w:w="6450" w:type="dxa"/>
            <w:vAlign w:val="center"/>
          </w:tcPr>
          <w:p w:rsidR="00874AC7" w:rsidRPr="00874AC7" w:rsidRDefault="00874AC7" w:rsidP="00874AC7">
            <w:pPr>
              <w:widowControl w:val="0"/>
              <w:ind w:right="120"/>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Забезпечення виконання договору про закупівлю не вимагається.</w:t>
            </w:r>
          </w:p>
          <w:p w:rsidR="00874AC7" w:rsidRPr="00874AC7" w:rsidRDefault="00874AC7" w:rsidP="00874AC7">
            <w:pPr>
              <w:widowControl w:val="0"/>
              <w:jc w:val="both"/>
              <w:rPr>
                <w:rFonts w:ascii="Times New Roman" w:eastAsia="Times New Roman" w:hAnsi="Times New Roman" w:cs="Times New Roman"/>
                <w:sz w:val="24"/>
                <w:szCs w:val="24"/>
                <w:lang w:val="uk-UA" w:eastAsia="uk-UA"/>
              </w:rPr>
            </w:pPr>
          </w:p>
        </w:tc>
      </w:tr>
    </w:tbl>
    <w:p w:rsidR="00874AC7" w:rsidRPr="00874AC7" w:rsidRDefault="00874AC7" w:rsidP="00874AC7">
      <w:pPr>
        <w:widowControl w:val="0"/>
        <w:spacing w:after="0" w:line="240" w:lineRule="auto"/>
        <w:jc w:val="both"/>
        <w:rPr>
          <w:rFonts w:ascii="Times New Roman" w:eastAsia="Times New Roman" w:hAnsi="Times New Roman" w:cs="Times New Roman"/>
          <w:sz w:val="24"/>
          <w:szCs w:val="24"/>
          <w:highlight w:val="green"/>
          <w:lang w:val="uk-UA" w:eastAsia="uk-UA"/>
        </w:rPr>
      </w:pPr>
      <w:bookmarkStart w:id="10" w:name="_heading=h.2s8eyo1" w:colFirst="0" w:colLast="0"/>
      <w:bookmarkEnd w:id="10"/>
    </w:p>
    <w:p w:rsidR="00874AC7" w:rsidRPr="00874AC7" w:rsidRDefault="00874AC7" w:rsidP="00874AC7">
      <w:pPr>
        <w:widowControl w:val="0"/>
        <w:spacing w:after="0" w:line="240" w:lineRule="auto"/>
        <w:jc w:val="right"/>
        <w:rPr>
          <w:rFonts w:ascii="Times New Roman" w:eastAsia="Times New Roman" w:hAnsi="Times New Roman" w:cs="Times New Roman"/>
          <w:sz w:val="24"/>
          <w:szCs w:val="24"/>
          <w:highlight w:val="white"/>
          <w:lang w:val="uk-UA" w:eastAsia="uk-UA"/>
        </w:rPr>
      </w:pPr>
      <w:r w:rsidRPr="00874AC7">
        <w:rPr>
          <w:rFonts w:ascii="Times New Roman" w:eastAsia="Times New Roman" w:hAnsi="Times New Roman" w:cs="Times New Roman"/>
          <w:sz w:val="24"/>
          <w:szCs w:val="24"/>
          <w:highlight w:val="white"/>
          <w:lang w:val="uk-UA" w:eastAsia="uk-UA"/>
        </w:rPr>
        <w:t xml:space="preserve">Додатки до тендерної документації : </w:t>
      </w:r>
    </w:p>
    <w:p w:rsidR="00874AC7" w:rsidRPr="00874AC7" w:rsidRDefault="00874AC7" w:rsidP="00874AC7">
      <w:pPr>
        <w:widowControl w:val="0"/>
        <w:spacing w:after="0" w:line="240" w:lineRule="auto"/>
        <w:jc w:val="both"/>
        <w:rPr>
          <w:rFonts w:ascii="Times New Roman" w:eastAsia="Times New Roman" w:hAnsi="Times New Roman" w:cs="Times New Roman"/>
          <w:sz w:val="24"/>
          <w:szCs w:val="24"/>
          <w:highlight w:val="white"/>
          <w:lang w:val="uk-UA" w:eastAsia="uk-UA"/>
        </w:rPr>
      </w:pPr>
    </w:p>
    <w:p w:rsidR="00874AC7" w:rsidRPr="00874AC7" w:rsidRDefault="00874AC7" w:rsidP="00874AC7">
      <w:pPr>
        <w:widowControl w:val="0"/>
        <w:spacing w:after="0" w:line="240" w:lineRule="auto"/>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 xml:space="preserve">1. Додаток 1 до тендерної документації </w:t>
      </w:r>
    </w:p>
    <w:p w:rsidR="00874AC7" w:rsidRPr="00874AC7" w:rsidRDefault="00874AC7" w:rsidP="00874AC7">
      <w:pPr>
        <w:widowControl w:val="0"/>
        <w:spacing w:after="0" w:line="240" w:lineRule="auto"/>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 xml:space="preserve">2. Додаток 2 до тендерної документації </w:t>
      </w:r>
    </w:p>
    <w:p w:rsidR="00874AC7" w:rsidRPr="00874AC7" w:rsidRDefault="00874AC7" w:rsidP="00874AC7">
      <w:pPr>
        <w:widowControl w:val="0"/>
        <w:spacing w:after="0" w:line="240" w:lineRule="auto"/>
        <w:jc w:val="both"/>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 xml:space="preserve">3. Додаток 3 до тендерної документації </w:t>
      </w:r>
    </w:p>
    <w:p w:rsidR="00874AC7" w:rsidRPr="00874AC7" w:rsidRDefault="00874AC7" w:rsidP="00874AC7">
      <w:pPr>
        <w:widowControl w:val="0"/>
        <w:spacing w:after="0" w:line="240" w:lineRule="auto"/>
        <w:jc w:val="both"/>
        <w:rPr>
          <w:rFonts w:ascii="Times New Roman" w:eastAsia="Times New Roman" w:hAnsi="Times New Roman" w:cs="Times New Roman"/>
          <w:sz w:val="24"/>
          <w:szCs w:val="24"/>
          <w:lang w:val="uk-UA" w:eastAsia="uk-UA"/>
        </w:rPr>
      </w:pPr>
    </w:p>
    <w:p w:rsidR="00874AC7" w:rsidRPr="00874AC7" w:rsidRDefault="00874AC7" w:rsidP="00874AC7">
      <w:pPr>
        <w:widowControl w:val="0"/>
        <w:spacing w:after="0" w:line="240" w:lineRule="auto"/>
        <w:jc w:val="both"/>
        <w:rPr>
          <w:rFonts w:ascii="Times New Roman" w:eastAsia="Times New Roman" w:hAnsi="Times New Roman" w:cs="Times New Roman"/>
          <w:sz w:val="24"/>
          <w:szCs w:val="24"/>
          <w:lang w:val="uk-UA" w:eastAsia="uk-UA"/>
        </w:rPr>
      </w:pPr>
    </w:p>
    <w:p w:rsidR="00874AC7" w:rsidRPr="00874AC7" w:rsidRDefault="00874AC7" w:rsidP="00874AC7">
      <w:pPr>
        <w:widowControl w:val="0"/>
        <w:spacing w:after="0" w:line="240" w:lineRule="auto"/>
        <w:jc w:val="both"/>
        <w:rPr>
          <w:rFonts w:ascii="Times New Roman" w:eastAsia="Times New Roman" w:hAnsi="Times New Roman" w:cs="Times New Roman"/>
          <w:sz w:val="24"/>
          <w:szCs w:val="24"/>
          <w:lang w:val="uk-UA" w:eastAsia="uk-UA"/>
        </w:rPr>
      </w:pPr>
    </w:p>
    <w:p w:rsidR="00874AC7" w:rsidRPr="00874AC7" w:rsidRDefault="00874AC7" w:rsidP="00874AC7">
      <w:pPr>
        <w:widowControl w:val="0"/>
        <w:spacing w:after="0" w:line="240" w:lineRule="auto"/>
        <w:jc w:val="both"/>
        <w:rPr>
          <w:rFonts w:ascii="Times New Roman" w:eastAsia="Times New Roman" w:hAnsi="Times New Roman" w:cs="Times New Roman"/>
          <w:sz w:val="24"/>
          <w:szCs w:val="24"/>
          <w:lang w:val="uk-UA" w:eastAsia="uk-UA"/>
        </w:rPr>
      </w:pPr>
    </w:p>
    <w:p w:rsidR="00874AC7" w:rsidRPr="00874AC7" w:rsidRDefault="00874AC7" w:rsidP="00874AC7">
      <w:pPr>
        <w:widowControl w:val="0"/>
        <w:spacing w:after="0" w:line="240" w:lineRule="auto"/>
        <w:jc w:val="both"/>
        <w:rPr>
          <w:rFonts w:ascii="Times New Roman" w:eastAsia="Times New Roman" w:hAnsi="Times New Roman" w:cs="Times New Roman"/>
          <w:sz w:val="24"/>
          <w:szCs w:val="24"/>
          <w:lang w:val="uk-UA" w:eastAsia="uk-UA"/>
        </w:rPr>
      </w:pPr>
    </w:p>
    <w:p w:rsidR="00874AC7" w:rsidRPr="00874AC7" w:rsidRDefault="00874AC7" w:rsidP="00874AC7">
      <w:pPr>
        <w:widowControl w:val="0"/>
        <w:spacing w:after="0" w:line="240" w:lineRule="auto"/>
        <w:jc w:val="both"/>
        <w:rPr>
          <w:rFonts w:ascii="Times New Roman" w:eastAsia="Times New Roman" w:hAnsi="Times New Roman" w:cs="Times New Roman"/>
          <w:sz w:val="24"/>
          <w:szCs w:val="24"/>
          <w:lang w:val="uk-UA" w:eastAsia="uk-UA"/>
        </w:rPr>
      </w:pPr>
    </w:p>
    <w:p w:rsidR="00874AC7" w:rsidRPr="00874AC7" w:rsidRDefault="00874AC7" w:rsidP="00874AC7">
      <w:pPr>
        <w:widowControl w:val="0"/>
        <w:spacing w:after="0" w:line="240" w:lineRule="auto"/>
        <w:jc w:val="both"/>
        <w:rPr>
          <w:rFonts w:ascii="Times New Roman" w:eastAsia="Times New Roman" w:hAnsi="Times New Roman" w:cs="Times New Roman"/>
          <w:sz w:val="24"/>
          <w:szCs w:val="24"/>
          <w:lang w:val="uk-UA" w:eastAsia="uk-UA"/>
        </w:rPr>
      </w:pPr>
    </w:p>
    <w:p w:rsidR="00874AC7" w:rsidRPr="00874AC7" w:rsidRDefault="00874AC7" w:rsidP="00874AC7">
      <w:pPr>
        <w:widowControl w:val="0"/>
        <w:spacing w:after="0" w:line="240" w:lineRule="auto"/>
        <w:jc w:val="both"/>
        <w:rPr>
          <w:rFonts w:ascii="Times New Roman" w:eastAsia="Times New Roman" w:hAnsi="Times New Roman" w:cs="Times New Roman"/>
          <w:sz w:val="24"/>
          <w:szCs w:val="24"/>
          <w:lang w:val="uk-UA" w:eastAsia="uk-UA"/>
        </w:rPr>
      </w:pPr>
    </w:p>
    <w:p w:rsidR="00874AC7" w:rsidRPr="00874AC7" w:rsidRDefault="00874AC7" w:rsidP="00874AC7">
      <w:pPr>
        <w:spacing w:after="0" w:line="240" w:lineRule="auto"/>
        <w:ind w:left="5660" w:firstLine="700"/>
        <w:jc w:val="right"/>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b/>
          <w:color w:val="000000"/>
          <w:sz w:val="24"/>
          <w:szCs w:val="24"/>
          <w:lang w:val="uk-UA" w:eastAsia="uk-UA"/>
        </w:rPr>
        <w:lastRenderedPageBreak/>
        <w:t>ДОДАТОК 1</w:t>
      </w:r>
    </w:p>
    <w:p w:rsidR="00874AC7" w:rsidRPr="00874AC7" w:rsidRDefault="00874AC7" w:rsidP="00874AC7">
      <w:pPr>
        <w:spacing w:after="0" w:line="240" w:lineRule="auto"/>
        <w:ind w:left="5660" w:firstLine="700"/>
        <w:jc w:val="right"/>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i/>
          <w:color w:val="000000"/>
          <w:sz w:val="24"/>
          <w:szCs w:val="24"/>
          <w:lang w:val="uk-UA" w:eastAsia="uk-UA"/>
        </w:rPr>
        <w:t>до тендерної документації</w:t>
      </w:r>
    </w:p>
    <w:p w:rsidR="00874AC7" w:rsidRPr="00874AC7" w:rsidRDefault="00874AC7" w:rsidP="00874AC7">
      <w:pPr>
        <w:spacing w:after="0" w:line="240" w:lineRule="auto"/>
        <w:ind w:left="5660" w:firstLine="700"/>
        <w:jc w:val="both"/>
        <w:rPr>
          <w:rFonts w:ascii="Times New Roman" w:eastAsia="Times New Roman" w:hAnsi="Times New Roman" w:cs="Times New Roman"/>
          <w:sz w:val="20"/>
          <w:szCs w:val="20"/>
          <w:lang w:val="uk-UA" w:eastAsia="uk-UA"/>
        </w:rPr>
      </w:pPr>
      <w:r w:rsidRPr="00874AC7">
        <w:rPr>
          <w:rFonts w:ascii="Times New Roman" w:eastAsia="Times New Roman" w:hAnsi="Times New Roman" w:cs="Times New Roman"/>
          <w:i/>
          <w:color w:val="000000"/>
          <w:sz w:val="20"/>
          <w:szCs w:val="20"/>
          <w:lang w:val="uk-UA" w:eastAsia="uk-UA"/>
        </w:rPr>
        <w:t> </w:t>
      </w:r>
    </w:p>
    <w:p w:rsidR="00874AC7" w:rsidRPr="00111ECE" w:rsidRDefault="00874AC7" w:rsidP="00874AC7">
      <w:pPr>
        <w:numPr>
          <w:ilvl w:val="0"/>
          <w:numId w:val="12"/>
        </w:numPr>
        <w:shd w:val="clear" w:color="auto" w:fill="FFFFFF"/>
        <w:spacing w:after="0" w:line="240" w:lineRule="auto"/>
        <w:ind w:left="502"/>
        <w:jc w:val="both"/>
        <w:rPr>
          <w:rFonts w:ascii="Times New Roman" w:eastAsia="Times New Roman" w:hAnsi="Times New Roman" w:cs="Times New Roman"/>
          <w:b/>
          <w:color w:val="000000"/>
          <w:sz w:val="24"/>
          <w:szCs w:val="24"/>
          <w:lang w:val="uk-UA" w:eastAsia="uk-UA"/>
        </w:rPr>
      </w:pPr>
      <w:r w:rsidRPr="00874AC7">
        <w:rPr>
          <w:rFonts w:ascii="Times New Roman" w:eastAsia="Times New Roman" w:hAnsi="Times New Roman" w:cs="Times New Roman"/>
          <w:b/>
          <w:color w:val="000000"/>
          <w:sz w:val="24"/>
          <w:szCs w:val="24"/>
          <w:lang w:val="uk-UA"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30" w:type="dxa"/>
        <w:jc w:val="center"/>
        <w:tblLayout w:type="fixed"/>
        <w:tblLook w:val="0400" w:firstRow="0" w:lastRow="0" w:firstColumn="0" w:lastColumn="0" w:noHBand="0" w:noVBand="1"/>
      </w:tblPr>
      <w:tblGrid>
        <w:gridCol w:w="495"/>
        <w:gridCol w:w="2925"/>
        <w:gridCol w:w="6210"/>
      </w:tblGrid>
      <w:tr w:rsidR="00874AC7" w:rsidRPr="00111ECE" w:rsidTr="00A07DC6">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4AC7" w:rsidRPr="00874AC7" w:rsidRDefault="00874AC7" w:rsidP="00874AC7">
            <w:pPr>
              <w:spacing w:before="240" w:after="0" w:line="240" w:lineRule="auto"/>
              <w:jc w:val="center"/>
              <w:rPr>
                <w:rFonts w:ascii="Times New Roman" w:eastAsia="Times New Roman" w:hAnsi="Times New Roman" w:cs="Times New Roman"/>
                <w:sz w:val="20"/>
                <w:szCs w:val="20"/>
                <w:lang w:val="uk-UA" w:eastAsia="uk-UA"/>
              </w:rPr>
            </w:pPr>
            <w:r w:rsidRPr="00874AC7">
              <w:rPr>
                <w:rFonts w:ascii="Times New Roman" w:eastAsia="Times New Roman" w:hAnsi="Times New Roman" w:cs="Times New Roman"/>
                <w:b/>
                <w:color w:val="000000"/>
                <w:sz w:val="20"/>
                <w:szCs w:val="20"/>
                <w:lang w:val="uk-UA" w:eastAsia="uk-UA"/>
              </w:rPr>
              <w:t xml:space="preserve">№ </w:t>
            </w:r>
            <w:r w:rsidRPr="00874AC7">
              <w:rPr>
                <w:rFonts w:ascii="Times New Roman" w:eastAsia="Times New Roman" w:hAnsi="Times New Roman" w:cs="Times New Roman"/>
                <w:b/>
                <w:sz w:val="20"/>
                <w:szCs w:val="20"/>
                <w:lang w:val="uk-UA" w:eastAsia="uk-UA"/>
              </w:rPr>
              <w:t>з</w:t>
            </w:r>
            <w:r w:rsidRPr="00874AC7">
              <w:rPr>
                <w:rFonts w:ascii="Times New Roman" w:eastAsia="Times New Roman" w:hAnsi="Times New Roman" w:cs="Times New Roman"/>
                <w:b/>
                <w:color w:val="000000"/>
                <w:sz w:val="20"/>
                <w:szCs w:val="20"/>
                <w:lang w:val="uk-UA" w:eastAsia="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4AC7" w:rsidRPr="00874AC7" w:rsidRDefault="00874AC7" w:rsidP="00874AC7">
            <w:pPr>
              <w:spacing w:before="240" w:after="0" w:line="240" w:lineRule="auto"/>
              <w:jc w:val="center"/>
              <w:rPr>
                <w:rFonts w:ascii="Times New Roman" w:eastAsia="Times New Roman" w:hAnsi="Times New Roman" w:cs="Times New Roman"/>
                <w:sz w:val="20"/>
                <w:szCs w:val="20"/>
                <w:lang w:val="uk-UA" w:eastAsia="uk-UA"/>
              </w:rPr>
            </w:pPr>
            <w:r w:rsidRPr="00874AC7">
              <w:rPr>
                <w:rFonts w:ascii="Times New Roman" w:eastAsia="Times New Roman" w:hAnsi="Times New Roman" w:cs="Times New Roman"/>
                <w:b/>
                <w:color w:val="000000"/>
                <w:sz w:val="20"/>
                <w:szCs w:val="20"/>
                <w:lang w:val="uk-UA" w:eastAsia="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4AC7" w:rsidRPr="00874AC7" w:rsidRDefault="00874AC7" w:rsidP="00874AC7">
            <w:pPr>
              <w:spacing w:before="240" w:after="0" w:line="240" w:lineRule="auto"/>
              <w:jc w:val="center"/>
              <w:rPr>
                <w:rFonts w:ascii="Times New Roman" w:eastAsia="Times New Roman" w:hAnsi="Times New Roman" w:cs="Times New Roman"/>
                <w:sz w:val="20"/>
                <w:szCs w:val="20"/>
                <w:lang w:val="uk-UA" w:eastAsia="uk-UA"/>
              </w:rPr>
            </w:pPr>
            <w:r w:rsidRPr="00874AC7">
              <w:rPr>
                <w:rFonts w:ascii="Times New Roman" w:eastAsia="Times New Roman" w:hAnsi="Times New Roman" w:cs="Times New Roman"/>
                <w:b/>
                <w:color w:val="000000" w:themeColor="text1"/>
                <w:sz w:val="20"/>
                <w:szCs w:val="20"/>
                <w:lang w:val="uk-UA" w:eastAsia="uk-UA"/>
              </w:rPr>
              <w:t xml:space="preserve">Документи та інформація, які </w:t>
            </w:r>
            <w:r w:rsidRPr="00874AC7">
              <w:rPr>
                <w:rFonts w:ascii="Times New Roman" w:eastAsia="Times New Roman" w:hAnsi="Times New Roman" w:cs="Times New Roman"/>
                <w:b/>
                <w:color w:val="000000"/>
                <w:sz w:val="20"/>
                <w:szCs w:val="20"/>
                <w:lang w:val="uk-UA" w:eastAsia="uk-UA"/>
              </w:rPr>
              <w:t>підтверджують відповідність Учасника кваліфікаційним критеріям*</w:t>
            </w:r>
          </w:p>
        </w:tc>
      </w:tr>
      <w:tr w:rsidR="00874AC7" w:rsidRPr="00111ECE" w:rsidTr="00A07DC6">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spacing w:after="0" w:line="240" w:lineRule="auto"/>
              <w:jc w:val="center"/>
              <w:rPr>
                <w:rFonts w:ascii="Times New Roman" w:eastAsia="Times New Roman" w:hAnsi="Times New Roman" w:cs="Times New Roman"/>
                <w:sz w:val="20"/>
                <w:szCs w:val="20"/>
                <w:lang w:val="uk-UA" w:eastAsia="uk-UA"/>
              </w:rPr>
            </w:pPr>
            <w:r w:rsidRPr="00874AC7">
              <w:rPr>
                <w:rFonts w:ascii="Times New Roman" w:eastAsia="Times New Roman" w:hAnsi="Times New Roman" w:cs="Times New Roman"/>
                <w:b/>
                <w:color w:val="000000"/>
                <w:sz w:val="20"/>
                <w:szCs w:val="20"/>
                <w:lang w:val="uk-UA" w:eastAsia="uk-UA"/>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spacing w:after="0" w:line="240" w:lineRule="auto"/>
              <w:rPr>
                <w:rFonts w:ascii="Times New Roman" w:eastAsia="Times New Roman" w:hAnsi="Times New Roman" w:cs="Times New Roman"/>
                <w:sz w:val="20"/>
                <w:szCs w:val="20"/>
                <w:lang w:val="uk-UA" w:eastAsia="uk-UA"/>
              </w:rPr>
            </w:pPr>
            <w:r w:rsidRPr="00874AC7">
              <w:rPr>
                <w:rFonts w:ascii="Times New Roman" w:eastAsia="Times New Roman" w:hAnsi="Times New Roman" w:cs="Times New Roman"/>
                <w:b/>
                <w:color w:val="000000"/>
                <w:sz w:val="20"/>
                <w:szCs w:val="20"/>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jc w:val="both"/>
              <w:rPr>
                <w:rFonts w:ascii="Times New Roman" w:eastAsia="Times New Roman" w:hAnsi="Times New Roman" w:cs="Times New Roman"/>
                <w:color w:val="000000"/>
                <w:lang w:val="uk-UA" w:eastAsia="uk-UA"/>
              </w:rPr>
            </w:pPr>
            <w:r w:rsidRPr="00874AC7">
              <w:rPr>
                <w:rFonts w:ascii="Times New Roman" w:eastAsia="Times New Roman" w:hAnsi="Times New Roman" w:cs="Times New Roman"/>
                <w:color w:val="000000"/>
                <w:lang w:val="uk-UA" w:eastAsia="uk-UA"/>
              </w:rPr>
              <w:t>На підтвердження досвіду виконання аналогічного (аналогічних) за предметом закупівлі договору (договорів) Учасник має надати:</w:t>
            </w:r>
          </w:p>
          <w:p w:rsidR="00874AC7" w:rsidRPr="00874AC7" w:rsidRDefault="00874AC7" w:rsidP="00874AC7">
            <w:pPr>
              <w:jc w:val="both"/>
              <w:rPr>
                <w:rFonts w:ascii="Times New Roman" w:eastAsia="Times New Roman" w:hAnsi="Times New Roman" w:cs="Times New Roman"/>
                <w:color w:val="000000"/>
                <w:lang w:val="uk-UA" w:eastAsia="uk-UA"/>
              </w:rPr>
            </w:pPr>
            <w:r w:rsidRPr="00874AC7">
              <w:rPr>
                <w:rFonts w:ascii="Times New Roman" w:eastAsia="Times New Roman" w:hAnsi="Times New Roman" w:cs="Times New Roman"/>
                <w:color w:val="000000"/>
                <w:lang w:val="uk-UA" w:eastAsia="uk-UA"/>
              </w:rPr>
              <w:t>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74AC7" w:rsidRPr="00874AC7" w:rsidRDefault="00874AC7" w:rsidP="00874AC7">
            <w:pPr>
              <w:jc w:val="both"/>
              <w:rPr>
                <w:rFonts w:ascii="Times New Roman" w:eastAsia="Times New Roman" w:hAnsi="Times New Roman" w:cs="Times New Roman"/>
                <w:lang w:val="uk-UA" w:eastAsia="uk-UA"/>
              </w:rPr>
            </w:pPr>
            <w:r w:rsidRPr="00874AC7">
              <w:rPr>
                <w:rFonts w:ascii="Times New Roman" w:eastAsia="Times New Roman" w:hAnsi="Times New Roman" w:cs="Times New Roman"/>
                <w:color w:val="000000"/>
                <w:lang w:val="uk-UA" w:eastAsia="uk-UA"/>
              </w:rPr>
              <w:t xml:space="preserve">2. не менше 1 копії договору, зазначеного </w:t>
            </w:r>
            <w:r w:rsidRPr="00874AC7">
              <w:rPr>
                <w:rFonts w:ascii="Times New Roman" w:eastAsia="Times New Roman" w:hAnsi="Times New Roman" w:cs="Times New Roman"/>
                <w:lang w:val="uk-UA" w:eastAsia="uk-UA"/>
              </w:rPr>
              <w:t>в</w:t>
            </w:r>
            <w:r w:rsidRPr="00874AC7">
              <w:rPr>
                <w:rFonts w:ascii="Times New Roman" w:eastAsia="Times New Roman" w:hAnsi="Times New Roman" w:cs="Times New Roman"/>
                <w:color w:val="000000"/>
                <w:lang w:val="uk-UA" w:eastAsia="uk-UA"/>
              </w:rPr>
              <w:t xml:space="preserve"> довідці.</w:t>
            </w:r>
          </w:p>
          <w:p w:rsidR="00874AC7" w:rsidRPr="00874AC7" w:rsidRDefault="00874AC7" w:rsidP="00874AC7">
            <w:pPr>
              <w:jc w:val="both"/>
              <w:rPr>
                <w:rFonts w:ascii="Times New Roman" w:eastAsia="Times New Roman" w:hAnsi="Times New Roman" w:cs="Times New Roman"/>
                <w:lang w:val="uk-UA" w:eastAsia="uk-UA"/>
              </w:rPr>
            </w:pPr>
            <w:r w:rsidRPr="00874AC7">
              <w:rPr>
                <w:rFonts w:ascii="Times New Roman" w:eastAsia="Times New Roman" w:hAnsi="Times New Roman" w:cs="Times New Roman"/>
                <w:i/>
                <w:lang w:val="uk-UA" w:eastAsia="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874AC7" w:rsidRPr="00874AC7" w:rsidRDefault="00874AC7" w:rsidP="00874AC7">
            <w:pPr>
              <w:widowControl w:val="0"/>
              <w:jc w:val="both"/>
              <w:rPr>
                <w:rFonts w:ascii="Times New Roman" w:eastAsia="Times New Roman" w:hAnsi="Times New Roman" w:cs="Times New Roman"/>
                <w:i/>
                <w:lang w:val="uk-UA" w:eastAsia="uk-UA"/>
              </w:rPr>
            </w:pPr>
            <w:r w:rsidRPr="00874AC7">
              <w:rPr>
                <w:rFonts w:ascii="Times New Roman" w:eastAsia="Times New Roman" w:hAnsi="Times New Roman" w:cs="Times New Roman"/>
                <w:i/>
                <w:lang w:val="uk-UA" w:eastAsia="uk-UA"/>
              </w:rPr>
              <w:t>Інформація та документи можуть надаватися про частково виконаний  договір, дія якого не закінчена.</w:t>
            </w:r>
          </w:p>
          <w:p w:rsidR="00874AC7" w:rsidRPr="00874AC7" w:rsidRDefault="00874AC7" w:rsidP="00874AC7">
            <w:pPr>
              <w:shd w:val="clear" w:color="auto" w:fill="FFFFFF"/>
              <w:spacing w:after="0" w:line="240" w:lineRule="auto"/>
              <w:jc w:val="both"/>
              <w:rPr>
                <w:rFonts w:ascii="Times New Roman" w:eastAsia="Times New Roman" w:hAnsi="Times New Roman" w:cs="Times New Roman"/>
                <w:color w:val="4A86E8"/>
                <w:sz w:val="20"/>
                <w:szCs w:val="20"/>
                <w:highlight w:val="yellow"/>
                <w:lang w:val="uk-UA" w:eastAsia="uk-UA"/>
              </w:rPr>
            </w:pPr>
            <w:r w:rsidRPr="00874AC7">
              <w:rPr>
                <w:rFonts w:ascii="Times New Roman" w:eastAsia="Times New Roman" w:hAnsi="Times New Roman" w:cs="Times New Roman"/>
                <w:b/>
                <w:i/>
                <w:color w:val="000000"/>
                <w:lang w:val="uk-UA" w:eastAsia="uk-UA"/>
              </w:rPr>
              <w:t>Аналогічним вважається договір відповідно до якого учасник здійснював продаж комп’ютерного або мультимедійного  обладнання</w:t>
            </w:r>
          </w:p>
        </w:tc>
      </w:tr>
    </w:tbl>
    <w:p w:rsidR="00874AC7" w:rsidRPr="00874AC7" w:rsidRDefault="00874AC7" w:rsidP="00874AC7">
      <w:pPr>
        <w:spacing w:before="20" w:after="20" w:line="240" w:lineRule="auto"/>
        <w:jc w:val="both"/>
        <w:rPr>
          <w:rFonts w:ascii="Times New Roman" w:eastAsia="Times New Roman" w:hAnsi="Times New Roman" w:cs="Times New Roman"/>
          <w:i/>
          <w:sz w:val="20"/>
          <w:szCs w:val="20"/>
          <w:lang w:val="uk-UA" w:eastAsia="uk-UA"/>
        </w:rPr>
      </w:pPr>
    </w:p>
    <w:p w:rsidR="00874AC7" w:rsidRPr="00874AC7" w:rsidRDefault="00874AC7" w:rsidP="00874AC7">
      <w:pPr>
        <w:spacing w:before="20" w:after="20" w:line="240" w:lineRule="auto"/>
        <w:jc w:val="both"/>
        <w:rPr>
          <w:rFonts w:ascii="Times New Roman" w:eastAsia="Times New Roman" w:hAnsi="Times New Roman" w:cs="Times New Roman"/>
          <w:i/>
          <w:sz w:val="20"/>
          <w:szCs w:val="20"/>
          <w:lang w:val="uk-UA" w:eastAsia="uk-UA"/>
        </w:rPr>
      </w:pPr>
      <w:r w:rsidRPr="00874AC7">
        <w:rPr>
          <w:rFonts w:ascii="Times New Roman" w:eastAsia="Times New Roman" w:hAnsi="Times New Roman" w:cs="Times New Roman"/>
          <w:i/>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74AC7" w:rsidRPr="00874AC7" w:rsidRDefault="00874AC7" w:rsidP="00874AC7">
      <w:pPr>
        <w:spacing w:before="20" w:after="20" w:line="240" w:lineRule="auto"/>
        <w:jc w:val="both"/>
        <w:rPr>
          <w:rFonts w:ascii="Times New Roman" w:eastAsia="Times New Roman" w:hAnsi="Times New Roman" w:cs="Times New Roman"/>
          <w:b/>
          <w:sz w:val="20"/>
          <w:szCs w:val="20"/>
          <w:lang w:val="uk-UA" w:eastAsia="uk-UA"/>
        </w:rPr>
      </w:pPr>
    </w:p>
    <w:p w:rsidR="00874AC7" w:rsidRPr="00874AC7" w:rsidRDefault="00874AC7" w:rsidP="00874AC7">
      <w:pPr>
        <w:spacing w:before="20" w:after="20" w:line="240" w:lineRule="auto"/>
        <w:jc w:val="center"/>
        <w:rPr>
          <w:rFonts w:ascii="Times New Roman" w:eastAsia="Times New Roman" w:hAnsi="Times New Roman" w:cs="Times New Roman"/>
          <w:b/>
          <w:sz w:val="24"/>
          <w:szCs w:val="24"/>
          <w:highlight w:val="white"/>
          <w:lang w:val="uk-UA" w:eastAsia="uk-UA"/>
        </w:rPr>
      </w:pPr>
      <w:r w:rsidRPr="00874AC7">
        <w:rPr>
          <w:rFonts w:ascii="Times New Roman" w:eastAsia="Times New Roman" w:hAnsi="Times New Roman" w:cs="Times New Roman"/>
          <w:b/>
          <w:sz w:val="24"/>
          <w:szCs w:val="24"/>
          <w:lang w:val="uk-UA" w:eastAsia="uk-UA"/>
        </w:rPr>
        <w:t xml:space="preserve">2. </w:t>
      </w:r>
      <w:r w:rsidRPr="00874AC7">
        <w:rPr>
          <w:rFonts w:ascii="Times New Roman" w:eastAsia="Times New Roman" w:hAnsi="Times New Roman" w:cs="Times New Roman"/>
          <w:b/>
          <w:color w:val="000000"/>
          <w:sz w:val="24"/>
          <w:szCs w:val="24"/>
          <w:lang w:val="uk-UA" w:eastAsia="uk-UA"/>
        </w:rPr>
        <w:t xml:space="preserve">Підтвердження відповідності УЧАСНИКА </w:t>
      </w:r>
      <w:r w:rsidRPr="00874AC7">
        <w:rPr>
          <w:rFonts w:ascii="Times New Roman" w:eastAsia="Times New Roman" w:hAnsi="Times New Roman" w:cs="Times New Roman"/>
          <w:b/>
          <w:sz w:val="24"/>
          <w:szCs w:val="24"/>
          <w:lang w:val="uk-UA" w:eastAsia="uk-UA"/>
        </w:rPr>
        <w:t>(в тому числі для об’єднання учасників як учасника процедури)  вимогам, визначени</w:t>
      </w:r>
      <w:r w:rsidRPr="00874AC7">
        <w:rPr>
          <w:rFonts w:ascii="Times New Roman" w:eastAsia="Times New Roman" w:hAnsi="Times New Roman" w:cs="Times New Roman"/>
          <w:b/>
          <w:sz w:val="24"/>
          <w:szCs w:val="24"/>
          <w:highlight w:val="white"/>
          <w:lang w:val="uk-UA" w:eastAsia="uk-UA"/>
        </w:rPr>
        <w:t>м у пункті 47 Особливостей.</w:t>
      </w:r>
    </w:p>
    <w:p w:rsidR="00874AC7" w:rsidRPr="00874AC7" w:rsidRDefault="00874AC7" w:rsidP="00874AC7">
      <w:pPr>
        <w:spacing w:before="20" w:after="20" w:line="240" w:lineRule="auto"/>
        <w:jc w:val="center"/>
        <w:rPr>
          <w:rFonts w:ascii="Times New Roman" w:eastAsia="Times New Roman" w:hAnsi="Times New Roman" w:cs="Times New Roman"/>
          <w:color w:val="00B050"/>
          <w:sz w:val="20"/>
          <w:szCs w:val="20"/>
          <w:highlight w:val="white"/>
          <w:lang w:val="uk-UA" w:eastAsia="uk-UA"/>
        </w:rPr>
      </w:pPr>
    </w:p>
    <w:p w:rsidR="00874AC7" w:rsidRPr="00874AC7" w:rsidRDefault="00874AC7" w:rsidP="00874AC7">
      <w:pPr>
        <w:spacing w:after="0"/>
        <w:ind w:firstLine="567"/>
        <w:jc w:val="both"/>
        <w:rPr>
          <w:rFonts w:ascii="Times New Roman" w:eastAsia="Times New Roman" w:hAnsi="Times New Roman" w:cs="Times New Roman"/>
          <w:color w:val="000000" w:themeColor="text1"/>
          <w:sz w:val="20"/>
          <w:szCs w:val="20"/>
          <w:highlight w:val="white"/>
          <w:lang w:val="uk-UA" w:eastAsia="uk-UA"/>
        </w:rPr>
      </w:pPr>
      <w:r w:rsidRPr="00874AC7">
        <w:rPr>
          <w:rFonts w:ascii="Times New Roman" w:eastAsia="Times New Roman" w:hAnsi="Times New Roman" w:cs="Times New Roman"/>
          <w:color w:val="000000" w:themeColor="text1"/>
          <w:sz w:val="20"/>
          <w:szCs w:val="20"/>
          <w:highlight w:val="white"/>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74AC7" w:rsidRPr="00874AC7" w:rsidRDefault="00874AC7" w:rsidP="00874AC7">
      <w:pPr>
        <w:spacing w:after="0"/>
        <w:ind w:firstLine="567"/>
        <w:jc w:val="both"/>
        <w:rPr>
          <w:rFonts w:ascii="Times New Roman" w:eastAsia="Times New Roman" w:hAnsi="Times New Roman" w:cs="Times New Roman"/>
          <w:color w:val="000000" w:themeColor="text1"/>
          <w:sz w:val="20"/>
          <w:szCs w:val="20"/>
          <w:highlight w:val="white"/>
          <w:lang w:val="uk-UA" w:eastAsia="uk-UA"/>
        </w:rPr>
      </w:pPr>
      <w:r w:rsidRPr="00874AC7">
        <w:rPr>
          <w:rFonts w:ascii="Times New Roman" w:eastAsia="Times New Roman" w:hAnsi="Times New Roman" w:cs="Times New Roman"/>
          <w:color w:val="000000" w:themeColor="text1"/>
          <w:sz w:val="20"/>
          <w:szCs w:val="20"/>
          <w:highlight w:val="white"/>
          <w:lang w:val="uk-UA" w:eastAsia="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74AC7" w:rsidRPr="00874AC7" w:rsidRDefault="00874AC7" w:rsidP="00874AC7">
      <w:pPr>
        <w:spacing w:after="0"/>
        <w:ind w:firstLine="567"/>
        <w:jc w:val="both"/>
        <w:rPr>
          <w:rFonts w:ascii="Times New Roman" w:eastAsia="Times New Roman" w:hAnsi="Times New Roman" w:cs="Times New Roman"/>
          <w:color w:val="000000" w:themeColor="text1"/>
          <w:sz w:val="20"/>
          <w:szCs w:val="20"/>
          <w:lang w:val="uk-UA" w:eastAsia="uk-UA"/>
        </w:rPr>
      </w:pPr>
      <w:r w:rsidRPr="00874AC7">
        <w:rPr>
          <w:rFonts w:ascii="Times New Roman" w:eastAsia="Times New Roman" w:hAnsi="Times New Roman" w:cs="Times New Roman"/>
          <w:color w:val="000000" w:themeColor="text1"/>
          <w:sz w:val="20"/>
          <w:szCs w:val="20"/>
          <w:highlight w:val="white"/>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74AC7" w:rsidRPr="00874AC7" w:rsidRDefault="00874AC7" w:rsidP="00874AC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lang w:val="uk-UA" w:eastAsia="uk-UA"/>
        </w:rPr>
      </w:pPr>
      <w:r w:rsidRPr="00874AC7">
        <w:rPr>
          <w:rFonts w:ascii="Times New Roman" w:eastAsia="Times New Roman" w:hAnsi="Times New Roman" w:cs="Times New Roman"/>
          <w:i/>
          <w:color w:val="000000" w:themeColor="text1"/>
          <w:sz w:val="20"/>
          <w:szCs w:val="20"/>
          <w:lang w:val="uk-UA" w:eastAsia="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w:t>
      </w:r>
      <w:r w:rsidRPr="00874AC7">
        <w:rPr>
          <w:rFonts w:ascii="Times New Roman" w:eastAsia="Times New Roman" w:hAnsi="Times New Roman" w:cs="Times New Roman"/>
          <w:i/>
          <w:color w:val="000000" w:themeColor="text1"/>
          <w:sz w:val="20"/>
          <w:szCs w:val="20"/>
          <w:lang w:val="uk-UA" w:eastAsia="uk-UA"/>
        </w:rPr>
        <w:lastRenderedPageBreak/>
        <w:t>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74AC7" w:rsidRPr="00874AC7" w:rsidRDefault="00874AC7" w:rsidP="00874AC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eastAsia="uk-UA"/>
        </w:rPr>
      </w:pPr>
      <w:r w:rsidRPr="00874AC7">
        <w:rPr>
          <w:rFonts w:ascii="Times New Roman" w:eastAsia="Times New Roman" w:hAnsi="Times New Roman" w:cs="Times New Roman"/>
          <w:color w:val="000000" w:themeColor="text1"/>
          <w:sz w:val="20"/>
          <w:szCs w:val="20"/>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74AC7">
        <w:rPr>
          <w:rFonts w:ascii="Times New Roman" w:eastAsia="Times New Roman" w:hAnsi="Times New Roman" w:cs="Times New Roman"/>
          <w:i/>
          <w:color w:val="000000" w:themeColor="text1"/>
          <w:sz w:val="20"/>
          <w:szCs w:val="20"/>
          <w:lang w:val="uk-UA" w:eastAsia="uk-UA"/>
        </w:rPr>
        <w:t>(у разі застосування таких критеріїв до учасника процедури закупівлі)</w:t>
      </w:r>
      <w:r w:rsidRPr="00874AC7">
        <w:rPr>
          <w:rFonts w:ascii="Times New Roman" w:eastAsia="Times New Roman" w:hAnsi="Times New Roman" w:cs="Times New Roman"/>
          <w:color w:val="000000" w:themeColor="text1"/>
          <w:sz w:val="20"/>
          <w:szCs w:val="20"/>
          <w:lang w:val="uk-UA" w:eastAsia="uk-UA"/>
        </w:rPr>
        <w:t>, замовник перевіряє таких суб’єктів господарювання щодо відсутності</w:t>
      </w:r>
      <w:r w:rsidRPr="00874AC7">
        <w:rPr>
          <w:rFonts w:ascii="Times New Roman" w:eastAsia="Times New Roman" w:hAnsi="Times New Roman" w:cs="Times New Roman"/>
          <w:color w:val="000000" w:themeColor="text1"/>
          <w:sz w:val="28"/>
          <w:szCs w:val="28"/>
          <w:lang w:val="uk-UA" w:eastAsia="uk-UA"/>
        </w:rPr>
        <w:t xml:space="preserve"> </w:t>
      </w:r>
      <w:r w:rsidRPr="00874AC7">
        <w:rPr>
          <w:rFonts w:ascii="Times New Roman" w:eastAsia="Times New Roman" w:hAnsi="Times New Roman" w:cs="Times New Roman"/>
          <w:color w:val="000000" w:themeColor="text1"/>
          <w:sz w:val="20"/>
          <w:szCs w:val="20"/>
          <w:lang w:val="uk-UA" w:eastAsia="uk-UA"/>
        </w:rPr>
        <w:t>підстав, визначених пунктом 47 Особливостей.</w:t>
      </w:r>
    </w:p>
    <w:p w:rsidR="00874AC7" w:rsidRPr="00874AC7" w:rsidRDefault="00874AC7" w:rsidP="00874AC7">
      <w:pPr>
        <w:spacing w:after="80"/>
        <w:jc w:val="both"/>
        <w:rPr>
          <w:rFonts w:ascii="Times New Roman" w:eastAsia="Times New Roman" w:hAnsi="Times New Roman" w:cs="Times New Roman"/>
          <w:color w:val="000000" w:themeColor="text1"/>
          <w:sz w:val="20"/>
          <w:szCs w:val="20"/>
          <w:highlight w:val="yellow"/>
          <w:lang w:val="uk-UA" w:eastAsia="uk-UA"/>
        </w:rPr>
      </w:pPr>
    </w:p>
    <w:p w:rsidR="00874AC7" w:rsidRPr="00874AC7" w:rsidRDefault="00874AC7" w:rsidP="00874AC7">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val="uk-UA" w:eastAsia="uk-UA"/>
        </w:rPr>
      </w:pPr>
      <w:r w:rsidRPr="00874AC7">
        <w:rPr>
          <w:rFonts w:ascii="Times New Roman" w:eastAsia="Times New Roman" w:hAnsi="Times New Roman" w:cs="Times New Roman"/>
          <w:b/>
          <w:sz w:val="24"/>
          <w:szCs w:val="24"/>
          <w:lang w:val="uk-UA" w:eastAsia="uk-UA"/>
        </w:rPr>
        <w:t xml:space="preserve">3. </w:t>
      </w:r>
      <w:r w:rsidRPr="00874AC7">
        <w:rPr>
          <w:rFonts w:ascii="Times New Roman" w:eastAsia="Times New Roman" w:hAnsi="Times New Roman" w:cs="Times New Roman"/>
          <w:b/>
          <w:color w:val="000000"/>
          <w:sz w:val="24"/>
          <w:szCs w:val="24"/>
          <w:lang w:val="uk-UA" w:eastAsia="uk-UA"/>
        </w:rPr>
        <w:t xml:space="preserve">Перелік документів та інформації  для підтвердження відповідності ПЕРЕМОЖЦЯ вимогам, </w:t>
      </w:r>
      <w:r w:rsidRPr="00874AC7">
        <w:rPr>
          <w:rFonts w:ascii="Times New Roman" w:eastAsia="Times New Roman" w:hAnsi="Times New Roman" w:cs="Times New Roman"/>
          <w:b/>
          <w:sz w:val="24"/>
          <w:szCs w:val="24"/>
          <w:lang w:val="uk-UA" w:eastAsia="uk-UA"/>
        </w:rPr>
        <w:t>визначеним у пун</w:t>
      </w:r>
      <w:r w:rsidRPr="00874AC7">
        <w:rPr>
          <w:rFonts w:ascii="Times New Roman" w:eastAsia="Times New Roman" w:hAnsi="Times New Roman" w:cs="Times New Roman"/>
          <w:b/>
          <w:sz w:val="24"/>
          <w:szCs w:val="24"/>
          <w:highlight w:val="white"/>
          <w:lang w:val="uk-UA" w:eastAsia="uk-UA"/>
        </w:rPr>
        <w:t xml:space="preserve">кті </w:t>
      </w:r>
      <w:r w:rsidRPr="00874AC7">
        <w:rPr>
          <w:rFonts w:ascii="Times New Roman" w:eastAsia="Times New Roman" w:hAnsi="Times New Roman" w:cs="Times New Roman"/>
          <w:sz w:val="24"/>
          <w:szCs w:val="24"/>
          <w:highlight w:val="white"/>
          <w:lang w:val="uk-UA" w:eastAsia="uk-UA"/>
        </w:rPr>
        <w:t>47</w:t>
      </w:r>
      <w:r w:rsidRPr="00874AC7">
        <w:rPr>
          <w:rFonts w:ascii="Times New Roman" w:eastAsia="Times New Roman" w:hAnsi="Times New Roman" w:cs="Times New Roman"/>
          <w:b/>
          <w:sz w:val="24"/>
          <w:szCs w:val="24"/>
          <w:highlight w:val="white"/>
          <w:lang w:val="uk-UA" w:eastAsia="uk-UA"/>
        </w:rPr>
        <w:t xml:space="preserve"> Особливостей:</w:t>
      </w:r>
    </w:p>
    <w:p w:rsidR="00874AC7" w:rsidRPr="00874AC7" w:rsidRDefault="00874AC7" w:rsidP="00874AC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eastAsia="uk-UA"/>
        </w:rPr>
      </w:pPr>
      <w:r w:rsidRPr="00874AC7">
        <w:rPr>
          <w:rFonts w:ascii="Times New Roman" w:eastAsia="Times New Roman" w:hAnsi="Times New Roman" w:cs="Times New Roman"/>
          <w:color w:val="000000" w:themeColor="text1"/>
          <w:sz w:val="20"/>
          <w:szCs w:val="20"/>
          <w:lang w:val="uk-UA" w:eastAsia="uk-UA"/>
        </w:rPr>
        <w:t xml:space="preserve">Переможець процедури закупівлі у строк, що </w:t>
      </w:r>
      <w:r w:rsidRPr="00874AC7">
        <w:rPr>
          <w:rFonts w:ascii="Times New Roman" w:eastAsia="Times New Roman" w:hAnsi="Times New Roman" w:cs="Times New Roman"/>
          <w:b/>
          <w:i/>
          <w:color w:val="000000" w:themeColor="text1"/>
          <w:sz w:val="20"/>
          <w:szCs w:val="20"/>
          <w:lang w:val="uk-UA" w:eastAsia="uk-UA"/>
        </w:rPr>
        <w:t xml:space="preserve">не перевищує чотири дні </w:t>
      </w:r>
      <w:r w:rsidRPr="00874AC7">
        <w:rPr>
          <w:rFonts w:ascii="Times New Roman" w:eastAsia="Times New Roman" w:hAnsi="Times New Roman" w:cs="Times New Roman"/>
          <w:color w:val="000000" w:themeColor="text1"/>
          <w:sz w:val="20"/>
          <w:szCs w:val="20"/>
          <w:lang w:val="uk-UA"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874AC7" w:rsidRPr="00874AC7" w:rsidRDefault="00874AC7" w:rsidP="00874AC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eastAsia="uk-UA"/>
        </w:rPr>
      </w:pPr>
      <w:r w:rsidRPr="00874AC7">
        <w:rPr>
          <w:rFonts w:ascii="Times New Roman" w:eastAsia="Times New Roman" w:hAnsi="Times New Roman" w:cs="Times New Roman"/>
          <w:color w:val="000000" w:themeColor="text1"/>
          <w:sz w:val="20"/>
          <w:szCs w:val="20"/>
          <w:lang w:val="uk-UA" w:eastAsia="uk-UA"/>
        </w:rPr>
        <w:t xml:space="preserve">Першим днем строку, передбаченого цією тендерною документацією </w:t>
      </w:r>
      <w:r w:rsidRPr="00874AC7">
        <w:rPr>
          <w:rFonts w:ascii="Times New Roman" w:eastAsia="Times New Roman" w:hAnsi="Times New Roman" w:cs="Times New Roman"/>
          <w:sz w:val="20"/>
          <w:szCs w:val="20"/>
          <w:lang w:val="uk-UA" w:eastAsia="uk-UA"/>
        </w:rPr>
        <w:t>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74AC7" w:rsidRPr="00874AC7" w:rsidRDefault="00874AC7" w:rsidP="00874AC7">
      <w:pPr>
        <w:spacing w:after="0" w:line="240" w:lineRule="auto"/>
        <w:rPr>
          <w:rFonts w:ascii="Times New Roman" w:eastAsia="Times New Roman" w:hAnsi="Times New Roman" w:cs="Times New Roman"/>
          <w:b/>
          <w:sz w:val="20"/>
          <w:szCs w:val="20"/>
          <w:highlight w:val="white"/>
          <w:lang w:val="uk-UA" w:eastAsia="uk-UA"/>
        </w:rPr>
      </w:pPr>
    </w:p>
    <w:p w:rsidR="00874AC7" w:rsidRPr="00874AC7" w:rsidRDefault="00874AC7" w:rsidP="00874AC7">
      <w:pPr>
        <w:spacing w:after="0" w:line="240" w:lineRule="auto"/>
        <w:rPr>
          <w:rFonts w:ascii="Times New Roman" w:eastAsia="Times New Roman" w:hAnsi="Times New Roman" w:cs="Times New Roman"/>
          <w:b/>
          <w:color w:val="000000"/>
          <w:sz w:val="20"/>
          <w:szCs w:val="20"/>
          <w:highlight w:val="white"/>
          <w:lang w:val="uk-UA" w:eastAsia="uk-UA"/>
        </w:rPr>
      </w:pPr>
      <w:r w:rsidRPr="00874AC7">
        <w:rPr>
          <w:rFonts w:ascii="Times New Roman" w:eastAsia="Times New Roman" w:hAnsi="Times New Roman" w:cs="Times New Roman"/>
          <w:color w:val="000000"/>
          <w:sz w:val="20"/>
          <w:szCs w:val="20"/>
          <w:highlight w:val="white"/>
          <w:lang w:val="uk-UA" w:eastAsia="uk-UA"/>
        </w:rPr>
        <w:t> </w:t>
      </w:r>
      <w:r w:rsidRPr="00874AC7">
        <w:rPr>
          <w:rFonts w:ascii="Times New Roman" w:eastAsia="Times New Roman" w:hAnsi="Times New Roman" w:cs="Times New Roman"/>
          <w:b/>
          <w:color w:val="000000"/>
          <w:sz w:val="20"/>
          <w:szCs w:val="20"/>
          <w:highlight w:val="white"/>
          <w:lang w:val="uk-UA" w:eastAsia="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74AC7" w:rsidRPr="00111ECE" w:rsidTr="00A07D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spacing w:after="0" w:line="240" w:lineRule="auto"/>
              <w:ind w:left="100"/>
              <w:jc w:val="center"/>
              <w:rPr>
                <w:rFonts w:ascii="Times New Roman" w:eastAsia="Times New Roman" w:hAnsi="Times New Roman" w:cs="Times New Roman"/>
                <w:sz w:val="20"/>
                <w:szCs w:val="20"/>
                <w:highlight w:val="white"/>
                <w:lang w:val="uk-UA" w:eastAsia="uk-UA"/>
              </w:rPr>
            </w:pPr>
            <w:r w:rsidRPr="00874AC7">
              <w:rPr>
                <w:rFonts w:ascii="Times New Roman" w:eastAsia="Times New Roman" w:hAnsi="Times New Roman" w:cs="Times New Roman"/>
                <w:b/>
                <w:color w:val="000000"/>
                <w:sz w:val="20"/>
                <w:szCs w:val="20"/>
                <w:highlight w:val="white"/>
                <w:lang w:val="uk-UA" w:eastAsia="uk-UA"/>
              </w:rPr>
              <w:t>№</w:t>
            </w:r>
          </w:p>
          <w:p w:rsidR="00874AC7" w:rsidRPr="00874AC7" w:rsidRDefault="00874AC7" w:rsidP="00874AC7">
            <w:pPr>
              <w:spacing w:after="0" w:line="240" w:lineRule="auto"/>
              <w:ind w:left="100"/>
              <w:jc w:val="center"/>
              <w:rPr>
                <w:rFonts w:ascii="Times New Roman" w:eastAsia="Times New Roman" w:hAnsi="Times New Roman" w:cs="Times New Roman"/>
                <w:sz w:val="20"/>
                <w:szCs w:val="20"/>
                <w:highlight w:val="white"/>
                <w:lang w:val="uk-UA" w:eastAsia="uk-UA"/>
              </w:rPr>
            </w:pPr>
            <w:r w:rsidRPr="00874AC7">
              <w:rPr>
                <w:rFonts w:ascii="Times New Roman" w:eastAsia="Times New Roman" w:hAnsi="Times New Roman" w:cs="Times New Roman"/>
                <w:b/>
                <w:sz w:val="20"/>
                <w:szCs w:val="20"/>
                <w:highlight w:val="white"/>
                <w:lang w:val="uk-UA" w:eastAsia="uk-UA"/>
              </w:rPr>
              <w:t>з</w:t>
            </w:r>
            <w:r w:rsidRPr="00874AC7">
              <w:rPr>
                <w:rFonts w:ascii="Times New Roman" w:eastAsia="Times New Roman" w:hAnsi="Times New Roman" w:cs="Times New Roman"/>
                <w:b/>
                <w:color w:val="000000"/>
                <w:sz w:val="20"/>
                <w:szCs w:val="20"/>
                <w:highlight w:val="white"/>
                <w:lang w:val="uk-UA"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spacing w:after="0" w:line="240" w:lineRule="auto"/>
              <w:ind w:left="100"/>
              <w:jc w:val="center"/>
              <w:rPr>
                <w:rFonts w:ascii="Times New Roman" w:eastAsia="Times New Roman" w:hAnsi="Times New Roman" w:cs="Times New Roman"/>
                <w:b/>
                <w:sz w:val="20"/>
                <w:szCs w:val="20"/>
                <w:highlight w:val="white"/>
                <w:lang w:val="uk-UA" w:eastAsia="uk-UA"/>
              </w:rPr>
            </w:pPr>
            <w:r w:rsidRPr="00874AC7">
              <w:rPr>
                <w:rFonts w:ascii="Times New Roman" w:eastAsia="Times New Roman" w:hAnsi="Times New Roman" w:cs="Times New Roman"/>
                <w:b/>
                <w:sz w:val="20"/>
                <w:szCs w:val="20"/>
                <w:highlight w:val="white"/>
                <w:lang w:val="uk-UA" w:eastAsia="uk-UA"/>
              </w:rPr>
              <w:t>Вимоги згідно п. 47 Особливостей</w:t>
            </w:r>
          </w:p>
          <w:p w:rsidR="00874AC7" w:rsidRPr="00874AC7" w:rsidRDefault="00874AC7" w:rsidP="00874AC7">
            <w:pPr>
              <w:spacing w:after="0" w:line="240" w:lineRule="auto"/>
              <w:ind w:left="100"/>
              <w:jc w:val="center"/>
              <w:rPr>
                <w:rFonts w:ascii="Times New Roman" w:eastAsia="Times New Roman" w:hAnsi="Times New Roman" w:cs="Times New Roman"/>
                <w:b/>
                <w:sz w:val="20"/>
                <w:szCs w:val="20"/>
                <w:highlight w:val="white"/>
                <w:lang w:val="uk-UA"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spacing w:after="0" w:line="240" w:lineRule="auto"/>
              <w:ind w:left="100"/>
              <w:jc w:val="center"/>
              <w:rPr>
                <w:rFonts w:ascii="Times New Roman" w:eastAsia="Times New Roman" w:hAnsi="Times New Roman" w:cs="Times New Roman"/>
                <w:b/>
                <w:sz w:val="20"/>
                <w:szCs w:val="20"/>
                <w:highlight w:val="white"/>
                <w:lang w:val="uk-UA" w:eastAsia="uk-UA"/>
              </w:rPr>
            </w:pPr>
            <w:r w:rsidRPr="00874AC7">
              <w:rPr>
                <w:rFonts w:ascii="Times New Roman" w:eastAsia="Times New Roman" w:hAnsi="Times New Roman" w:cs="Times New Roman"/>
                <w:b/>
                <w:sz w:val="20"/>
                <w:szCs w:val="20"/>
                <w:highlight w:val="white"/>
                <w:lang w:val="uk-UA"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874AC7" w:rsidRPr="00111ECE" w:rsidTr="00A07D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spacing w:after="0" w:line="240" w:lineRule="auto"/>
              <w:ind w:left="100"/>
              <w:jc w:val="center"/>
              <w:rPr>
                <w:rFonts w:ascii="Times New Roman" w:eastAsia="Times New Roman" w:hAnsi="Times New Roman" w:cs="Times New Roman"/>
                <w:sz w:val="20"/>
                <w:szCs w:val="20"/>
                <w:highlight w:val="white"/>
                <w:lang w:val="uk-UA" w:eastAsia="uk-UA"/>
              </w:rPr>
            </w:pPr>
            <w:r w:rsidRPr="00874AC7">
              <w:rPr>
                <w:rFonts w:ascii="Times New Roman" w:eastAsia="Times New Roman" w:hAnsi="Times New Roman" w:cs="Times New Roman"/>
                <w:b/>
                <w:color w:val="000000"/>
                <w:sz w:val="20"/>
                <w:szCs w:val="20"/>
                <w:highlight w:val="white"/>
                <w:lang w:val="uk-UA"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eastAsia="uk-UA"/>
              </w:rPr>
            </w:pPr>
            <w:r w:rsidRPr="00874AC7">
              <w:rPr>
                <w:rFonts w:ascii="Times New Roman" w:eastAsia="Times New Roman" w:hAnsi="Times New Roman" w:cs="Times New Roman"/>
                <w:sz w:val="20"/>
                <w:szCs w:val="20"/>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74AC7" w:rsidRPr="00874AC7" w:rsidRDefault="00874AC7" w:rsidP="00874AC7">
            <w:pPr>
              <w:spacing w:after="0" w:line="240" w:lineRule="auto"/>
              <w:jc w:val="both"/>
              <w:rPr>
                <w:rFonts w:ascii="Times New Roman" w:eastAsia="Times New Roman" w:hAnsi="Times New Roman" w:cs="Times New Roman"/>
                <w:b/>
                <w:sz w:val="20"/>
                <w:szCs w:val="20"/>
                <w:highlight w:val="white"/>
                <w:lang w:val="uk-UA" w:eastAsia="uk-UA"/>
              </w:rPr>
            </w:pPr>
            <w:r w:rsidRPr="00874AC7">
              <w:rPr>
                <w:rFonts w:ascii="Times New Roman" w:eastAsia="Times New Roman" w:hAnsi="Times New Roman" w:cs="Times New Roman"/>
                <w:b/>
                <w:sz w:val="20"/>
                <w:szCs w:val="20"/>
                <w:highlight w:val="white"/>
                <w:lang w:val="uk-UA"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spacing w:after="0" w:line="276" w:lineRule="auto"/>
              <w:ind w:right="140"/>
              <w:jc w:val="both"/>
              <w:rPr>
                <w:rFonts w:ascii="Times New Roman" w:eastAsia="Times New Roman" w:hAnsi="Times New Roman" w:cs="Times New Roman"/>
                <w:b/>
                <w:sz w:val="20"/>
                <w:szCs w:val="20"/>
                <w:highlight w:val="white"/>
                <w:lang w:val="uk-UA" w:eastAsia="uk-UA"/>
              </w:rPr>
            </w:pPr>
            <w:r w:rsidRPr="00874AC7">
              <w:rPr>
                <w:rFonts w:ascii="Times New Roman" w:eastAsia="Times New Roman" w:hAnsi="Times New Roman" w:cs="Times New Roman"/>
                <w:b/>
                <w:sz w:val="20"/>
                <w:szCs w:val="20"/>
                <w:highlight w:val="white"/>
                <w:lang w:val="uk-UA" w:eastAsia="uk-UA"/>
              </w:rPr>
              <w:t>Перевіряється безпосередньо замовником самостійно, крім випадків, коли доступ до такої інформації є обмеженим*.</w:t>
            </w:r>
          </w:p>
          <w:p w:rsidR="00874AC7" w:rsidRPr="00874AC7" w:rsidRDefault="00874AC7" w:rsidP="00874AC7">
            <w:pPr>
              <w:spacing w:after="0" w:line="276" w:lineRule="auto"/>
              <w:ind w:right="140"/>
              <w:jc w:val="both"/>
              <w:rPr>
                <w:rFonts w:ascii="Times New Roman" w:eastAsia="Times New Roman" w:hAnsi="Times New Roman" w:cs="Times New Roman"/>
                <w:i/>
                <w:sz w:val="20"/>
                <w:szCs w:val="20"/>
                <w:highlight w:val="white"/>
                <w:lang w:val="uk-UA" w:eastAsia="uk-UA"/>
              </w:rPr>
            </w:pPr>
            <w:r w:rsidRPr="00874AC7">
              <w:rPr>
                <w:rFonts w:ascii="Times New Roman" w:eastAsia="Times New Roman" w:hAnsi="Times New Roman" w:cs="Times New Roman"/>
                <w:i/>
                <w:sz w:val="20"/>
                <w:szCs w:val="20"/>
                <w:highlight w:val="white"/>
                <w:lang w:val="uk-UA"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74AC7">
              <w:rPr>
                <w:rFonts w:ascii="Times New Roman" w:eastAsia="Times New Roman" w:hAnsi="Times New Roman" w:cs="Times New Roman"/>
                <w:i/>
                <w:sz w:val="20"/>
                <w:szCs w:val="20"/>
                <w:highlight w:val="white"/>
                <w:lang w:val="uk-UA" w:eastAsia="uk-UA"/>
              </w:rPr>
              <w:t>безпекових</w:t>
            </w:r>
            <w:proofErr w:type="spellEnd"/>
            <w:r w:rsidRPr="00874AC7">
              <w:rPr>
                <w:rFonts w:ascii="Times New Roman" w:eastAsia="Times New Roman" w:hAnsi="Times New Roman" w:cs="Times New Roman"/>
                <w:i/>
                <w:sz w:val="20"/>
                <w:szCs w:val="20"/>
                <w:highlight w:val="white"/>
                <w:lang w:val="uk-UA" w:eastAsia="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874AC7">
              <w:rPr>
                <w:rFonts w:ascii="Times New Roman" w:eastAsia="Times New Roman" w:hAnsi="Times New Roman" w:cs="Times New Roman"/>
                <w:b/>
                <w:i/>
                <w:sz w:val="20"/>
                <w:szCs w:val="20"/>
                <w:highlight w:val="white"/>
                <w:lang w:val="uk-UA" w:eastAsia="uk-UA"/>
              </w:rPr>
              <w:t xml:space="preserve"> </w:t>
            </w:r>
            <w:r w:rsidRPr="00874AC7">
              <w:rPr>
                <w:rFonts w:ascii="Times New Roman" w:eastAsia="Times New Roman" w:hAnsi="Times New Roman" w:cs="Times New Roman"/>
                <w:i/>
                <w:sz w:val="20"/>
                <w:szCs w:val="20"/>
                <w:highlight w:val="white"/>
                <w:lang w:val="uk-UA" w:eastAsia="uk-UA"/>
              </w:rPr>
              <w:t>свою роботу, так і відкриватись, поновлюватись у період воєнного стану.</w:t>
            </w:r>
          </w:p>
          <w:p w:rsidR="00874AC7" w:rsidRPr="00874AC7" w:rsidRDefault="00874AC7" w:rsidP="00874AC7">
            <w:pPr>
              <w:spacing w:after="0" w:line="256" w:lineRule="auto"/>
              <w:ind w:right="140"/>
              <w:jc w:val="both"/>
              <w:rPr>
                <w:rFonts w:ascii="Times New Roman" w:eastAsia="Times New Roman" w:hAnsi="Times New Roman" w:cs="Times New Roman"/>
                <w:i/>
                <w:sz w:val="20"/>
                <w:szCs w:val="20"/>
                <w:highlight w:val="white"/>
                <w:lang w:val="uk-UA" w:eastAsia="uk-UA"/>
              </w:rPr>
            </w:pPr>
            <w:r w:rsidRPr="00874AC7">
              <w:rPr>
                <w:rFonts w:ascii="Times New Roman" w:eastAsia="Times New Roman" w:hAnsi="Times New Roman" w:cs="Times New Roman"/>
                <w:i/>
                <w:sz w:val="20"/>
                <w:szCs w:val="20"/>
                <w:highlight w:val="white"/>
                <w:lang w:val="uk-UA"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74AC7">
              <w:rPr>
                <w:rFonts w:ascii="Times New Roman" w:eastAsia="Times New Roman" w:hAnsi="Times New Roman" w:cs="Times New Roman"/>
                <w:b/>
                <w:i/>
                <w:sz w:val="20"/>
                <w:szCs w:val="20"/>
                <w:highlight w:val="white"/>
                <w:lang w:val="uk-UA" w:eastAsia="uk-UA"/>
              </w:rPr>
              <w:t>керівника учасника</w:t>
            </w:r>
            <w:r w:rsidRPr="00874AC7">
              <w:rPr>
                <w:rFonts w:ascii="Times New Roman" w:eastAsia="Times New Roman" w:hAnsi="Times New Roman" w:cs="Times New Roman"/>
                <w:i/>
                <w:sz w:val="20"/>
                <w:szCs w:val="20"/>
                <w:highlight w:val="white"/>
                <w:lang w:val="uk-UA" w:eastAsia="uk-UA"/>
              </w:rPr>
              <w:t xml:space="preserve"> процедури </w:t>
            </w:r>
            <w:proofErr w:type="spellStart"/>
            <w:r w:rsidRPr="00874AC7">
              <w:rPr>
                <w:rFonts w:ascii="Times New Roman" w:eastAsia="Times New Roman" w:hAnsi="Times New Roman" w:cs="Times New Roman"/>
                <w:i/>
                <w:sz w:val="20"/>
                <w:szCs w:val="20"/>
                <w:highlight w:val="white"/>
                <w:lang w:val="uk-UA" w:eastAsia="uk-UA"/>
              </w:rPr>
              <w:t>закупівлі,на</w:t>
            </w:r>
            <w:proofErr w:type="spellEnd"/>
            <w:r w:rsidRPr="00874AC7">
              <w:rPr>
                <w:rFonts w:ascii="Times New Roman" w:eastAsia="Times New Roman" w:hAnsi="Times New Roman" w:cs="Times New Roman"/>
                <w:i/>
                <w:sz w:val="20"/>
                <w:szCs w:val="20"/>
                <w:highlight w:val="white"/>
                <w:lang w:val="uk-UA" w:eastAsia="uk-UA"/>
              </w:rPr>
              <w:t xml:space="preserve"> виконання абзацу 15 пункту 47 Особливостей надається переможцем торгів.</w:t>
            </w:r>
          </w:p>
        </w:tc>
      </w:tr>
      <w:tr w:rsidR="00874AC7" w:rsidRPr="00111ECE" w:rsidTr="00A07D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spacing w:after="0" w:line="240" w:lineRule="auto"/>
              <w:ind w:left="100"/>
              <w:jc w:val="center"/>
              <w:rPr>
                <w:rFonts w:ascii="Times New Roman" w:eastAsia="Times New Roman" w:hAnsi="Times New Roman" w:cs="Times New Roman"/>
                <w:b/>
                <w:color w:val="000000"/>
                <w:sz w:val="20"/>
                <w:szCs w:val="20"/>
                <w:highlight w:val="white"/>
                <w:lang w:val="uk-UA" w:eastAsia="uk-UA"/>
              </w:rPr>
            </w:pPr>
            <w:r w:rsidRPr="00874AC7">
              <w:rPr>
                <w:rFonts w:ascii="Times New Roman" w:eastAsia="Times New Roman" w:hAnsi="Times New Roman" w:cs="Times New Roman"/>
                <w:b/>
                <w:sz w:val="20"/>
                <w:szCs w:val="20"/>
                <w:highlight w:val="white"/>
                <w:lang w:val="uk-UA"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widowControl w:val="0"/>
              <w:spacing w:before="120" w:after="0" w:line="240" w:lineRule="auto"/>
              <w:jc w:val="both"/>
              <w:rPr>
                <w:rFonts w:ascii="Times New Roman" w:eastAsia="Times New Roman" w:hAnsi="Times New Roman" w:cs="Times New Roman"/>
                <w:sz w:val="20"/>
                <w:szCs w:val="20"/>
                <w:highlight w:val="white"/>
                <w:lang w:val="uk-UA" w:eastAsia="uk-UA"/>
              </w:rPr>
            </w:pPr>
            <w:r w:rsidRPr="00874AC7">
              <w:rPr>
                <w:rFonts w:ascii="Times New Roman" w:eastAsia="Times New Roman" w:hAnsi="Times New Roman" w:cs="Times New Roman"/>
                <w:sz w:val="20"/>
                <w:szCs w:val="20"/>
                <w:highlight w:val="white"/>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74AC7" w:rsidRPr="00874AC7" w:rsidRDefault="00874AC7" w:rsidP="00874AC7">
            <w:pPr>
              <w:spacing w:after="0" w:line="240" w:lineRule="auto"/>
              <w:ind w:right="140"/>
              <w:jc w:val="both"/>
              <w:rPr>
                <w:rFonts w:ascii="Times New Roman" w:eastAsia="Times New Roman" w:hAnsi="Times New Roman" w:cs="Times New Roman"/>
                <w:sz w:val="20"/>
                <w:szCs w:val="20"/>
                <w:highlight w:val="white"/>
                <w:lang w:val="uk-UA" w:eastAsia="uk-UA"/>
              </w:rPr>
            </w:pPr>
            <w:r w:rsidRPr="00874AC7">
              <w:rPr>
                <w:rFonts w:ascii="Times New Roman" w:eastAsia="Times New Roman" w:hAnsi="Times New Roman" w:cs="Times New Roman"/>
                <w:b/>
                <w:sz w:val="20"/>
                <w:szCs w:val="20"/>
                <w:highlight w:val="white"/>
                <w:lang w:val="uk-UA" w:eastAsia="uk-UA"/>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spacing w:after="0" w:line="240" w:lineRule="auto"/>
              <w:jc w:val="both"/>
              <w:rPr>
                <w:rFonts w:ascii="Times New Roman" w:eastAsia="Times New Roman" w:hAnsi="Times New Roman" w:cs="Times New Roman"/>
                <w:b/>
                <w:sz w:val="20"/>
                <w:szCs w:val="20"/>
                <w:highlight w:val="white"/>
                <w:lang w:val="uk-UA" w:eastAsia="uk-UA"/>
              </w:rPr>
            </w:pPr>
            <w:r w:rsidRPr="00874AC7">
              <w:rPr>
                <w:rFonts w:ascii="Times New Roman" w:eastAsia="Times New Roman" w:hAnsi="Times New Roman" w:cs="Times New Roman"/>
                <w:b/>
                <w:sz w:val="20"/>
                <w:szCs w:val="20"/>
                <w:highlight w:val="white"/>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74AC7" w:rsidRPr="00874AC7" w:rsidRDefault="00874AC7" w:rsidP="00874AC7">
            <w:pPr>
              <w:spacing w:after="0" w:line="240" w:lineRule="auto"/>
              <w:jc w:val="both"/>
              <w:rPr>
                <w:rFonts w:ascii="Times New Roman" w:eastAsia="Times New Roman" w:hAnsi="Times New Roman" w:cs="Times New Roman"/>
                <w:b/>
                <w:sz w:val="20"/>
                <w:szCs w:val="20"/>
                <w:highlight w:val="white"/>
                <w:lang w:val="uk-UA" w:eastAsia="uk-UA"/>
              </w:rPr>
            </w:pPr>
          </w:p>
          <w:p w:rsidR="00874AC7" w:rsidRPr="00874AC7" w:rsidRDefault="00874AC7" w:rsidP="00874AC7">
            <w:pPr>
              <w:spacing w:after="0" w:line="240" w:lineRule="auto"/>
              <w:jc w:val="both"/>
              <w:rPr>
                <w:rFonts w:ascii="Times New Roman" w:eastAsia="Times New Roman" w:hAnsi="Times New Roman" w:cs="Times New Roman"/>
                <w:b/>
                <w:sz w:val="20"/>
                <w:szCs w:val="20"/>
                <w:highlight w:val="white"/>
                <w:lang w:val="uk-UA" w:eastAsia="uk-UA"/>
              </w:rPr>
            </w:pPr>
            <w:r w:rsidRPr="00874AC7">
              <w:rPr>
                <w:rFonts w:ascii="Times New Roman" w:eastAsia="Times New Roman" w:hAnsi="Times New Roman" w:cs="Times New Roman"/>
                <w:b/>
                <w:sz w:val="20"/>
                <w:szCs w:val="20"/>
                <w:highlight w:val="white"/>
                <w:lang w:val="uk-UA" w:eastAsia="uk-UA"/>
              </w:rPr>
              <w:t>Документ повинен бути виданий/ сформований/ отриманий в поточному році. </w:t>
            </w:r>
          </w:p>
        </w:tc>
      </w:tr>
      <w:tr w:rsidR="00874AC7" w:rsidRPr="00874AC7" w:rsidTr="00A07D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spacing w:after="0" w:line="240" w:lineRule="auto"/>
              <w:ind w:left="100"/>
              <w:jc w:val="center"/>
              <w:rPr>
                <w:rFonts w:ascii="Times New Roman" w:eastAsia="Times New Roman" w:hAnsi="Times New Roman" w:cs="Times New Roman"/>
                <w:b/>
                <w:color w:val="000000"/>
                <w:sz w:val="20"/>
                <w:szCs w:val="20"/>
                <w:highlight w:val="white"/>
                <w:lang w:val="uk-UA" w:eastAsia="uk-UA"/>
              </w:rPr>
            </w:pPr>
            <w:r w:rsidRPr="00874AC7">
              <w:rPr>
                <w:rFonts w:ascii="Times New Roman" w:eastAsia="Times New Roman" w:hAnsi="Times New Roman" w:cs="Times New Roman"/>
                <w:b/>
                <w:sz w:val="20"/>
                <w:szCs w:val="20"/>
                <w:highlight w:val="white"/>
                <w:lang w:val="uk-UA"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widowControl w:val="0"/>
              <w:spacing w:before="120" w:after="0" w:line="240" w:lineRule="auto"/>
              <w:jc w:val="both"/>
              <w:rPr>
                <w:rFonts w:ascii="Times New Roman" w:eastAsia="Times New Roman" w:hAnsi="Times New Roman" w:cs="Times New Roman"/>
                <w:sz w:val="20"/>
                <w:szCs w:val="20"/>
                <w:highlight w:val="white"/>
                <w:lang w:val="uk-UA" w:eastAsia="uk-UA"/>
              </w:rPr>
            </w:pPr>
            <w:r w:rsidRPr="00874AC7">
              <w:rPr>
                <w:rFonts w:ascii="Times New Roman" w:eastAsia="Times New Roman" w:hAnsi="Times New Roman" w:cs="Times New Roman"/>
                <w:sz w:val="20"/>
                <w:szCs w:val="20"/>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4AC7" w:rsidRPr="00874AC7" w:rsidRDefault="00874AC7" w:rsidP="00874AC7">
            <w:pPr>
              <w:spacing w:after="0" w:line="240" w:lineRule="auto"/>
              <w:jc w:val="both"/>
              <w:rPr>
                <w:rFonts w:ascii="Times New Roman" w:eastAsia="Times New Roman" w:hAnsi="Times New Roman" w:cs="Times New Roman"/>
                <w:sz w:val="20"/>
                <w:szCs w:val="20"/>
                <w:highlight w:val="white"/>
                <w:lang w:val="uk-UA" w:eastAsia="uk-UA"/>
              </w:rPr>
            </w:pPr>
            <w:r w:rsidRPr="00874AC7">
              <w:rPr>
                <w:rFonts w:ascii="Times New Roman" w:eastAsia="Times New Roman" w:hAnsi="Times New Roman" w:cs="Times New Roman"/>
                <w:b/>
                <w:sz w:val="20"/>
                <w:szCs w:val="20"/>
                <w:highlight w:val="white"/>
                <w:lang w:val="uk-UA" w:eastAsia="uk-UA"/>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spacing w:after="0" w:line="240" w:lineRule="auto"/>
              <w:ind w:right="140"/>
              <w:jc w:val="both"/>
              <w:rPr>
                <w:rFonts w:ascii="Times New Roman" w:eastAsia="Times New Roman" w:hAnsi="Times New Roman" w:cs="Times New Roman"/>
                <w:b/>
                <w:sz w:val="20"/>
                <w:szCs w:val="20"/>
                <w:highlight w:val="white"/>
                <w:lang w:val="uk-UA" w:eastAsia="uk-UA"/>
              </w:rPr>
            </w:pPr>
          </w:p>
        </w:tc>
      </w:tr>
    </w:tbl>
    <w:p w:rsidR="00874AC7" w:rsidRPr="00874AC7" w:rsidRDefault="00874AC7" w:rsidP="00874AC7">
      <w:pPr>
        <w:spacing w:after="0" w:line="240" w:lineRule="auto"/>
        <w:rPr>
          <w:rFonts w:ascii="Times New Roman" w:eastAsia="Times New Roman" w:hAnsi="Times New Roman" w:cs="Times New Roman"/>
          <w:b/>
          <w:color w:val="000000"/>
          <w:sz w:val="20"/>
          <w:szCs w:val="20"/>
          <w:lang w:val="uk-UA" w:eastAsia="uk-UA"/>
        </w:rPr>
      </w:pPr>
    </w:p>
    <w:p w:rsidR="00874AC7" w:rsidRPr="00874AC7" w:rsidRDefault="00874AC7" w:rsidP="00874AC7">
      <w:pPr>
        <w:spacing w:before="240" w:after="0" w:line="240" w:lineRule="auto"/>
        <w:jc w:val="center"/>
        <w:rPr>
          <w:rFonts w:ascii="Times New Roman" w:eastAsia="Times New Roman" w:hAnsi="Times New Roman" w:cs="Times New Roman"/>
          <w:sz w:val="20"/>
          <w:szCs w:val="20"/>
          <w:lang w:val="uk-UA" w:eastAsia="uk-UA"/>
        </w:rPr>
      </w:pPr>
      <w:r w:rsidRPr="00874AC7">
        <w:rPr>
          <w:rFonts w:ascii="Times New Roman" w:eastAsia="Times New Roman" w:hAnsi="Times New Roman" w:cs="Times New Roman"/>
          <w:b/>
          <w:color w:val="000000"/>
          <w:sz w:val="20"/>
          <w:szCs w:val="20"/>
          <w:lang w:val="uk-UA" w:eastAsia="uk-UA"/>
        </w:rPr>
        <w:t>3.2. Документи, які надаються ПЕРЕМОЖЦЕМ (фізичною особою чи фізичною особою</w:t>
      </w:r>
      <w:r w:rsidRPr="00874AC7">
        <w:rPr>
          <w:rFonts w:ascii="Times New Roman" w:eastAsia="Times New Roman" w:hAnsi="Times New Roman" w:cs="Times New Roman"/>
          <w:b/>
          <w:sz w:val="20"/>
          <w:szCs w:val="20"/>
          <w:lang w:val="uk-UA" w:eastAsia="uk-UA"/>
        </w:rPr>
        <w:t xml:space="preserve"> — </w:t>
      </w:r>
      <w:r w:rsidRPr="00874AC7">
        <w:rPr>
          <w:rFonts w:ascii="Times New Roman" w:eastAsia="Times New Roman" w:hAnsi="Times New Roman" w:cs="Times New Roman"/>
          <w:b/>
          <w:color w:val="000000"/>
          <w:sz w:val="20"/>
          <w:szCs w:val="20"/>
          <w:lang w:val="uk-UA" w:eastAsia="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74AC7" w:rsidRPr="00111ECE" w:rsidTr="00A07DC6">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spacing w:after="0" w:line="240" w:lineRule="auto"/>
              <w:ind w:left="100"/>
              <w:jc w:val="center"/>
              <w:rPr>
                <w:rFonts w:ascii="Times New Roman" w:eastAsia="Times New Roman" w:hAnsi="Times New Roman" w:cs="Times New Roman"/>
                <w:sz w:val="20"/>
                <w:szCs w:val="20"/>
                <w:lang w:val="uk-UA" w:eastAsia="uk-UA"/>
              </w:rPr>
            </w:pPr>
            <w:r w:rsidRPr="00874AC7">
              <w:rPr>
                <w:rFonts w:ascii="Times New Roman" w:eastAsia="Times New Roman" w:hAnsi="Times New Roman" w:cs="Times New Roman"/>
                <w:b/>
                <w:color w:val="000000"/>
                <w:sz w:val="20"/>
                <w:szCs w:val="20"/>
                <w:lang w:val="uk-UA" w:eastAsia="uk-UA"/>
              </w:rPr>
              <w:t>№</w:t>
            </w:r>
          </w:p>
          <w:p w:rsidR="00874AC7" w:rsidRPr="00874AC7" w:rsidRDefault="00874AC7" w:rsidP="00874AC7">
            <w:pPr>
              <w:spacing w:after="0" w:line="240" w:lineRule="auto"/>
              <w:ind w:left="100"/>
              <w:jc w:val="center"/>
              <w:rPr>
                <w:rFonts w:ascii="Times New Roman" w:eastAsia="Times New Roman" w:hAnsi="Times New Roman" w:cs="Times New Roman"/>
                <w:sz w:val="20"/>
                <w:szCs w:val="20"/>
                <w:lang w:val="uk-UA" w:eastAsia="uk-UA"/>
              </w:rPr>
            </w:pPr>
            <w:r w:rsidRPr="00874AC7">
              <w:rPr>
                <w:rFonts w:ascii="Times New Roman" w:eastAsia="Times New Roman" w:hAnsi="Times New Roman" w:cs="Times New Roman"/>
                <w:b/>
                <w:sz w:val="20"/>
                <w:szCs w:val="20"/>
                <w:lang w:val="uk-UA" w:eastAsia="uk-UA"/>
              </w:rPr>
              <w:t>з</w:t>
            </w:r>
            <w:r w:rsidRPr="00874AC7">
              <w:rPr>
                <w:rFonts w:ascii="Times New Roman" w:eastAsia="Times New Roman" w:hAnsi="Times New Roman" w:cs="Times New Roman"/>
                <w:b/>
                <w:color w:val="000000"/>
                <w:sz w:val="20"/>
                <w:szCs w:val="20"/>
                <w:lang w:val="uk-UA"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spacing w:after="0" w:line="240" w:lineRule="auto"/>
              <w:ind w:left="100"/>
              <w:jc w:val="center"/>
              <w:rPr>
                <w:rFonts w:ascii="Times New Roman" w:eastAsia="Times New Roman" w:hAnsi="Times New Roman" w:cs="Times New Roman"/>
                <w:b/>
                <w:sz w:val="20"/>
                <w:szCs w:val="20"/>
                <w:highlight w:val="white"/>
                <w:lang w:val="uk-UA" w:eastAsia="uk-UA"/>
              </w:rPr>
            </w:pPr>
            <w:r w:rsidRPr="00874AC7">
              <w:rPr>
                <w:rFonts w:ascii="Times New Roman" w:eastAsia="Times New Roman" w:hAnsi="Times New Roman" w:cs="Times New Roman"/>
                <w:b/>
                <w:sz w:val="20"/>
                <w:szCs w:val="20"/>
                <w:highlight w:val="white"/>
                <w:lang w:val="uk-UA" w:eastAsia="uk-UA"/>
              </w:rPr>
              <w:t>Вимоги згідно пункту 47 Особливостей</w:t>
            </w:r>
          </w:p>
          <w:p w:rsidR="00874AC7" w:rsidRPr="00874AC7" w:rsidRDefault="00874AC7" w:rsidP="00874AC7">
            <w:pPr>
              <w:spacing w:after="0" w:line="240" w:lineRule="auto"/>
              <w:ind w:left="100"/>
              <w:jc w:val="center"/>
              <w:rPr>
                <w:rFonts w:ascii="Times New Roman" w:eastAsia="Times New Roman" w:hAnsi="Times New Roman" w:cs="Times New Roman"/>
                <w:b/>
                <w:sz w:val="20"/>
                <w:szCs w:val="20"/>
                <w:highlight w:val="white"/>
                <w:lang w:val="uk-UA"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spacing w:after="0" w:line="240" w:lineRule="auto"/>
              <w:ind w:left="100"/>
              <w:jc w:val="center"/>
              <w:rPr>
                <w:rFonts w:ascii="Times New Roman" w:eastAsia="Times New Roman" w:hAnsi="Times New Roman" w:cs="Times New Roman"/>
                <w:b/>
                <w:sz w:val="20"/>
                <w:szCs w:val="20"/>
                <w:lang w:val="uk-UA" w:eastAsia="uk-UA"/>
              </w:rPr>
            </w:pPr>
            <w:r w:rsidRPr="00874AC7">
              <w:rPr>
                <w:rFonts w:ascii="Times New Roman" w:eastAsia="Times New Roman" w:hAnsi="Times New Roman" w:cs="Times New Roman"/>
                <w:b/>
                <w:sz w:val="20"/>
                <w:szCs w:val="20"/>
                <w:lang w:val="uk-UA" w:eastAsia="uk-UA"/>
              </w:rPr>
              <w:t xml:space="preserve">Переможець </w:t>
            </w:r>
            <w:r w:rsidRPr="00874AC7">
              <w:rPr>
                <w:rFonts w:ascii="Times New Roman" w:eastAsia="Times New Roman" w:hAnsi="Times New Roman" w:cs="Times New Roman"/>
                <w:b/>
                <w:sz w:val="20"/>
                <w:szCs w:val="20"/>
                <w:highlight w:val="white"/>
                <w:lang w:val="uk-UA" w:eastAsia="uk-UA"/>
              </w:rPr>
              <w:t>торгів на виконання вимоги згідно пункту 47 Особ</w:t>
            </w:r>
            <w:r w:rsidRPr="00874AC7">
              <w:rPr>
                <w:rFonts w:ascii="Times New Roman" w:eastAsia="Times New Roman" w:hAnsi="Times New Roman" w:cs="Times New Roman"/>
                <w:b/>
                <w:sz w:val="20"/>
                <w:szCs w:val="20"/>
                <w:lang w:val="uk-UA" w:eastAsia="uk-UA"/>
              </w:rPr>
              <w:t>ливостей (підтвердження відсутності підстав) повинен надати таку інформацію:</w:t>
            </w:r>
          </w:p>
        </w:tc>
      </w:tr>
      <w:tr w:rsidR="00874AC7" w:rsidRPr="00111ECE" w:rsidTr="00A07DC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spacing w:after="0" w:line="240" w:lineRule="auto"/>
              <w:ind w:left="100"/>
              <w:jc w:val="center"/>
              <w:rPr>
                <w:rFonts w:ascii="Times New Roman" w:eastAsia="Times New Roman" w:hAnsi="Times New Roman" w:cs="Times New Roman"/>
                <w:sz w:val="20"/>
                <w:szCs w:val="20"/>
                <w:lang w:val="uk-UA" w:eastAsia="uk-UA"/>
              </w:rPr>
            </w:pPr>
            <w:r w:rsidRPr="00874AC7">
              <w:rPr>
                <w:rFonts w:ascii="Times New Roman" w:eastAsia="Times New Roman" w:hAnsi="Times New Roman" w:cs="Times New Roman"/>
                <w:b/>
                <w:color w:val="000000"/>
                <w:sz w:val="20"/>
                <w:szCs w:val="20"/>
                <w:lang w:val="uk-UA"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eastAsia="uk-UA"/>
              </w:rPr>
            </w:pPr>
            <w:r w:rsidRPr="00874AC7">
              <w:rPr>
                <w:rFonts w:ascii="Times New Roman" w:eastAsia="Times New Roman" w:hAnsi="Times New Roman" w:cs="Times New Roman"/>
                <w:sz w:val="20"/>
                <w:szCs w:val="20"/>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74AC7" w:rsidRPr="00874AC7" w:rsidRDefault="00874AC7" w:rsidP="00874AC7">
            <w:pPr>
              <w:spacing w:after="0" w:line="240" w:lineRule="auto"/>
              <w:jc w:val="both"/>
              <w:rPr>
                <w:rFonts w:ascii="Times New Roman" w:eastAsia="Times New Roman" w:hAnsi="Times New Roman" w:cs="Times New Roman"/>
                <w:b/>
                <w:sz w:val="20"/>
                <w:szCs w:val="20"/>
                <w:highlight w:val="white"/>
                <w:lang w:val="uk-UA" w:eastAsia="uk-UA"/>
              </w:rPr>
            </w:pPr>
            <w:r w:rsidRPr="00874AC7">
              <w:rPr>
                <w:rFonts w:ascii="Times New Roman" w:eastAsia="Times New Roman" w:hAnsi="Times New Roman" w:cs="Times New Roman"/>
                <w:b/>
                <w:sz w:val="20"/>
                <w:szCs w:val="20"/>
                <w:highlight w:val="white"/>
                <w:lang w:val="uk-UA"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spacing w:after="0" w:line="276" w:lineRule="auto"/>
              <w:ind w:right="140"/>
              <w:jc w:val="both"/>
              <w:rPr>
                <w:rFonts w:ascii="Times New Roman" w:eastAsia="Times New Roman" w:hAnsi="Times New Roman" w:cs="Times New Roman"/>
                <w:b/>
                <w:sz w:val="20"/>
                <w:szCs w:val="20"/>
                <w:lang w:val="uk-UA" w:eastAsia="uk-UA"/>
              </w:rPr>
            </w:pPr>
            <w:r w:rsidRPr="00874AC7">
              <w:rPr>
                <w:rFonts w:ascii="Times New Roman" w:eastAsia="Times New Roman" w:hAnsi="Times New Roman" w:cs="Times New Roman"/>
                <w:b/>
                <w:sz w:val="20"/>
                <w:szCs w:val="20"/>
                <w:lang w:val="uk-UA" w:eastAsia="uk-UA"/>
              </w:rPr>
              <w:t>Перевіряється безпосередньо замовником самостійно, крім випадків, коли доступ до такої інформації є обмеженим*.</w:t>
            </w:r>
          </w:p>
          <w:p w:rsidR="00874AC7" w:rsidRPr="00874AC7" w:rsidRDefault="00874AC7" w:rsidP="00874AC7">
            <w:pPr>
              <w:spacing w:after="0" w:line="276" w:lineRule="auto"/>
              <w:ind w:right="140"/>
              <w:jc w:val="both"/>
              <w:rPr>
                <w:rFonts w:ascii="Times New Roman" w:eastAsia="Times New Roman" w:hAnsi="Times New Roman" w:cs="Times New Roman"/>
                <w:i/>
                <w:sz w:val="20"/>
                <w:szCs w:val="20"/>
                <w:lang w:val="uk-UA" w:eastAsia="uk-UA"/>
              </w:rPr>
            </w:pPr>
            <w:r w:rsidRPr="00874AC7">
              <w:rPr>
                <w:rFonts w:ascii="Times New Roman" w:eastAsia="Times New Roman" w:hAnsi="Times New Roman" w:cs="Times New Roman"/>
                <w:i/>
                <w:sz w:val="20"/>
                <w:szCs w:val="20"/>
                <w:lang w:val="uk-UA"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74AC7">
              <w:rPr>
                <w:rFonts w:ascii="Times New Roman" w:eastAsia="Times New Roman" w:hAnsi="Times New Roman" w:cs="Times New Roman"/>
                <w:i/>
                <w:sz w:val="20"/>
                <w:szCs w:val="20"/>
                <w:lang w:val="uk-UA" w:eastAsia="uk-UA"/>
              </w:rPr>
              <w:t>безпекових</w:t>
            </w:r>
            <w:proofErr w:type="spellEnd"/>
            <w:r w:rsidRPr="00874AC7">
              <w:rPr>
                <w:rFonts w:ascii="Times New Roman" w:eastAsia="Times New Roman" w:hAnsi="Times New Roman" w:cs="Times New Roman"/>
                <w:i/>
                <w:sz w:val="20"/>
                <w:szCs w:val="20"/>
                <w:lang w:val="uk-UA" w:eastAsia="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874AC7">
              <w:rPr>
                <w:rFonts w:ascii="Times New Roman" w:eastAsia="Times New Roman" w:hAnsi="Times New Roman" w:cs="Times New Roman"/>
                <w:b/>
                <w:i/>
                <w:sz w:val="20"/>
                <w:szCs w:val="20"/>
                <w:lang w:val="uk-UA" w:eastAsia="uk-UA"/>
              </w:rPr>
              <w:t xml:space="preserve"> </w:t>
            </w:r>
            <w:r w:rsidRPr="00874AC7">
              <w:rPr>
                <w:rFonts w:ascii="Times New Roman" w:eastAsia="Times New Roman" w:hAnsi="Times New Roman" w:cs="Times New Roman"/>
                <w:i/>
                <w:sz w:val="20"/>
                <w:szCs w:val="20"/>
                <w:lang w:val="uk-UA" w:eastAsia="uk-UA"/>
              </w:rPr>
              <w:t>свою роботу, так і відкриватись, поновлюватись у період воєнного стану.</w:t>
            </w:r>
          </w:p>
          <w:p w:rsidR="00874AC7" w:rsidRPr="00874AC7" w:rsidRDefault="00874AC7" w:rsidP="00874AC7">
            <w:pPr>
              <w:spacing w:after="0" w:line="240" w:lineRule="auto"/>
              <w:ind w:right="140"/>
              <w:jc w:val="both"/>
              <w:rPr>
                <w:rFonts w:ascii="Times New Roman" w:eastAsia="Times New Roman" w:hAnsi="Times New Roman" w:cs="Times New Roman"/>
                <w:i/>
                <w:color w:val="FF0000"/>
                <w:sz w:val="20"/>
                <w:szCs w:val="20"/>
                <w:highlight w:val="yellow"/>
                <w:lang w:val="uk-UA" w:eastAsia="uk-UA"/>
              </w:rPr>
            </w:pPr>
            <w:r w:rsidRPr="00874AC7">
              <w:rPr>
                <w:rFonts w:ascii="Times New Roman" w:eastAsia="Times New Roman" w:hAnsi="Times New Roman" w:cs="Times New Roman"/>
                <w:i/>
                <w:sz w:val="20"/>
                <w:szCs w:val="20"/>
                <w:lang w:val="uk-UA" w:eastAsia="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874AC7">
              <w:rPr>
                <w:rFonts w:ascii="Times New Roman" w:eastAsia="Times New Roman" w:hAnsi="Times New Roman" w:cs="Times New Roman"/>
                <w:b/>
                <w:i/>
                <w:sz w:val="20"/>
                <w:szCs w:val="20"/>
                <w:lang w:val="uk-UA" w:eastAsia="uk-UA"/>
              </w:rPr>
              <w:t xml:space="preserve"> </w:t>
            </w:r>
            <w:r w:rsidRPr="00874AC7">
              <w:rPr>
                <w:rFonts w:ascii="Times New Roman" w:eastAsia="Times New Roman" w:hAnsi="Times New Roman" w:cs="Times New Roman"/>
                <w:i/>
                <w:sz w:val="20"/>
                <w:szCs w:val="20"/>
                <w:lang w:val="uk-UA" w:eastAsia="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74AC7">
              <w:rPr>
                <w:rFonts w:ascii="Times New Roman" w:eastAsia="Times New Roman" w:hAnsi="Times New Roman" w:cs="Times New Roman"/>
                <w:b/>
                <w:i/>
                <w:sz w:val="20"/>
                <w:szCs w:val="20"/>
                <w:lang w:val="uk-UA" w:eastAsia="uk-UA"/>
              </w:rPr>
              <w:t>фізичної особи</w:t>
            </w:r>
            <w:r w:rsidRPr="00874AC7">
              <w:rPr>
                <w:rFonts w:ascii="Times New Roman" w:eastAsia="Times New Roman" w:hAnsi="Times New Roman" w:cs="Times New Roman"/>
                <w:i/>
                <w:sz w:val="20"/>
                <w:szCs w:val="20"/>
                <w:lang w:val="uk-UA" w:eastAsia="uk-UA"/>
              </w:rPr>
              <w:t xml:space="preserve">, яка є  учасником процедури </w:t>
            </w:r>
            <w:proofErr w:type="spellStart"/>
            <w:r w:rsidRPr="00874AC7">
              <w:rPr>
                <w:rFonts w:ascii="Times New Roman" w:eastAsia="Times New Roman" w:hAnsi="Times New Roman" w:cs="Times New Roman"/>
                <w:i/>
                <w:sz w:val="20"/>
                <w:szCs w:val="20"/>
                <w:lang w:val="uk-UA" w:eastAsia="uk-UA"/>
              </w:rPr>
              <w:t>закупівлі,на</w:t>
            </w:r>
            <w:proofErr w:type="spellEnd"/>
            <w:r w:rsidRPr="00874AC7">
              <w:rPr>
                <w:rFonts w:ascii="Times New Roman" w:eastAsia="Times New Roman" w:hAnsi="Times New Roman" w:cs="Times New Roman"/>
                <w:i/>
                <w:sz w:val="20"/>
                <w:szCs w:val="20"/>
                <w:lang w:val="uk-UA" w:eastAsia="uk-UA"/>
              </w:rPr>
              <w:t xml:space="preserve"> виконання абзацу 15 пункту 47 Особливостей надається переможцем торгів.</w:t>
            </w:r>
          </w:p>
        </w:tc>
      </w:tr>
      <w:tr w:rsidR="00874AC7" w:rsidRPr="00111ECE" w:rsidTr="00A07DC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spacing w:after="0" w:line="240" w:lineRule="auto"/>
              <w:ind w:left="100"/>
              <w:jc w:val="center"/>
              <w:rPr>
                <w:rFonts w:ascii="Times New Roman" w:eastAsia="Times New Roman" w:hAnsi="Times New Roman" w:cs="Times New Roman"/>
                <w:b/>
                <w:color w:val="000000"/>
                <w:sz w:val="20"/>
                <w:szCs w:val="20"/>
                <w:lang w:val="uk-UA" w:eastAsia="uk-UA"/>
              </w:rPr>
            </w:pPr>
            <w:r w:rsidRPr="00874AC7">
              <w:rPr>
                <w:rFonts w:ascii="Times New Roman" w:eastAsia="Times New Roman" w:hAnsi="Times New Roman" w:cs="Times New Roman"/>
                <w:b/>
                <w:sz w:val="20"/>
                <w:szCs w:val="20"/>
                <w:lang w:val="uk-UA"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widowControl w:val="0"/>
              <w:spacing w:before="120" w:after="0" w:line="240" w:lineRule="auto"/>
              <w:jc w:val="both"/>
              <w:rPr>
                <w:rFonts w:ascii="Times New Roman" w:eastAsia="Times New Roman" w:hAnsi="Times New Roman" w:cs="Times New Roman"/>
                <w:sz w:val="20"/>
                <w:szCs w:val="20"/>
                <w:highlight w:val="white"/>
                <w:lang w:val="uk-UA" w:eastAsia="uk-UA"/>
              </w:rPr>
            </w:pPr>
            <w:r w:rsidRPr="00874AC7">
              <w:rPr>
                <w:rFonts w:ascii="Times New Roman" w:eastAsia="Times New Roman" w:hAnsi="Times New Roman" w:cs="Times New Roman"/>
                <w:sz w:val="20"/>
                <w:szCs w:val="20"/>
                <w:highlight w:val="white"/>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74AC7" w:rsidRPr="00874AC7" w:rsidRDefault="00874AC7" w:rsidP="00874AC7">
            <w:pPr>
              <w:widowControl w:val="0"/>
              <w:spacing w:before="120" w:after="0" w:line="240" w:lineRule="auto"/>
              <w:jc w:val="both"/>
              <w:rPr>
                <w:rFonts w:ascii="Times New Roman" w:eastAsia="Times New Roman" w:hAnsi="Times New Roman" w:cs="Times New Roman"/>
                <w:sz w:val="20"/>
                <w:szCs w:val="20"/>
                <w:highlight w:val="white"/>
                <w:lang w:val="uk-UA" w:eastAsia="uk-UA"/>
              </w:rPr>
            </w:pPr>
            <w:r w:rsidRPr="00874AC7">
              <w:rPr>
                <w:rFonts w:ascii="Times New Roman" w:eastAsia="Times New Roman" w:hAnsi="Times New Roman" w:cs="Times New Roman"/>
                <w:b/>
                <w:sz w:val="20"/>
                <w:szCs w:val="20"/>
                <w:highlight w:val="white"/>
                <w:lang w:val="uk-UA" w:eastAsia="uk-UA"/>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spacing w:after="0" w:line="240" w:lineRule="auto"/>
              <w:jc w:val="both"/>
              <w:rPr>
                <w:rFonts w:ascii="Times New Roman" w:eastAsia="Times New Roman" w:hAnsi="Times New Roman" w:cs="Times New Roman"/>
                <w:b/>
                <w:sz w:val="20"/>
                <w:szCs w:val="20"/>
                <w:lang w:val="uk-UA" w:eastAsia="uk-UA"/>
              </w:rPr>
            </w:pPr>
            <w:r w:rsidRPr="00874AC7">
              <w:rPr>
                <w:rFonts w:ascii="Times New Roman" w:eastAsia="Times New Roman" w:hAnsi="Times New Roman" w:cs="Times New Roman"/>
                <w:b/>
                <w:sz w:val="20"/>
                <w:szCs w:val="20"/>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74AC7" w:rsidRPr="00874AC7" w:rsidRDefault="00874AC7" w:rsidP="00874AC7">
            <w:pPr>
              <w:spacing w:after="0" w:line="240" w:lineRule="auto"/>
              <w:jc w:val="both"/>
              <w:rPr>
                <w:rFonts w:ascii="Times New Roman" w:eastAsia="Times New Roman" w:hAnsi="Times New Roman" w:cs="Times New Roman"/>
                <w:b/>
                <w:sz w:val="20"/>
                <w:szCs w:val="20"/>
                <w:lang w:val="uk-UA" w:eastAsia="uk-UA"/>
              </w:rPr>
            </w:pPr>
          </w:p>
          <w:p w:rsidR="00874AC7" w:rsidRPr="00874AC7" w:rsidRDefault="00874AC7" w:rsidP="00874AC7">
            <w:pPr>
              <w:spacing w:after="0" w:line="240" w:lineRule="auto"/>
              <w:jc w:val="both"/>
              <w:rPr>
                <w:rFonts w:ascii="Times New Roman" w:eastAsia="Times New Roman" w:hAnsi="Times New Roman" w:cs="Times New Roman"/>
                <w:b/>
                <w:sz w:val="20"/>
                <w:szCs w:val="20"/>
                <w:lang w:val="uk-UA" w:eastAsia="uk-UA"/>
              </w:rPr>
            </w:pPr>
            <w:r w:rsidRPr="00874AC7">
              <w:rPr>
                <w:rFonts w:ascii="Times New Roman" w:eastAsia="Times New Roman" w:hAnsi="Times New Roman" w:cs="Times New Roman"/>
                <w:b/>
                <w:sz w:val="20"/>
                <w:szCs w:val="20"/>
                <w:highlight w:val="white"/>
                <w:lang w:val="uk-UA" w:eastAsia="uk-UA"/>
              </w:rPr>
              <w:t>Документ повинен бути виданий/ сформований/ отриманий в поточному році.</w:t>
            </w:r>
            <w:r w:rsidRPr="00874AC7">
              <w:rPr>
                <w:rFonts w:ascii="Times New Roman" w:eastAsia="Times New Roman" w:hAnsi="Times New Roman" w:cs="Times New Roman"/>
                <w:sz w:val="20"/>
                <w:szCs w:val="20"/>
                <w:lang w:val="uk-UA" w:eastAsia="uk-UA"/>
              </w:rPr>
              <w:t> </w:t>
            </w:r>
          </w:p>
        </w:tc>
      </w:tr>
      <w:tr w:rsidR="00874AC7" w:rsidRPr="00874AC7" w:rsidTr="00A07DC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spacing w:after="0" w:line="240" w:lineRule="auto"/>
              <w:ind w:left="100"/>
              <w:jc w:val="center"/>
              <w:rPr>
                <w:rFonts w:ascii="Times New Roman" w:eastAsia="Times New Roman" w:hAnsi="Times New Roman" w:cs="Times New Roman"/>
                <w:b/>
                <w:color w:val="000000"/>
                <w:sz w:val="20"/>
                <w:szCs w:val="20"/>
                <w:lang w:val="uk-UA" w:eastAsia="uk-UA"/>
              </w:rPr>
            </w:pPr>
            <w:r w:rsidRPr="00874AC7">
              <w:rPr>
                <w:rFonts w:ascii="Times New Roman" w:eastAsia="Times New Roman" w:hAnsi="Times New Roman" w:cs="Times New Roman"/>
                <w:b/>
                <w:sz w:val="20"/>
                <w:szCs w:val="20"/>
                <w:lang w:val="uk-UA"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widowControl w:val="0"/>
              <w:spacing w:before="120" w:after="0" w:line="240" w:lineRule="auto"/>
              <w:jc w:val="both"/>
              <w:rPr>
                <w:rFonts w:ascii="Times New Roman" w:eastAsia="Times New Roman" w:hAnsi="Times New Roman" w:cs="Times New Roman"/>
                <w:sz w:val="20"/>
                <w:szCs w:val="20"/>
                <w:highlight w:val="white"/>
                <w:lang w:val="uk-UA" w:eastAsia="uk-UA"/>
              </w:rPr>
            </w:pPr>
            <w:r w:rsidRPr="00874AC7">
              <w:rPr>
                <w:rFonts w:ascii="Times New Roman" w:eastAsia="Times New Roman" w:hAnsi="Times New Roman" w:cs="Times New Roman"/>
                <w:sz w:val="20"/>
                <w:szCs w:val="20"/>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4AC7" w:rsidRPr="00874AC7" w:rsidRDefault="00874AC7" w:rsidP="00874AC7">
            <w:pPr>
              <w:spacing w:after="0" w:line="240" w:lineRule="auto"/>
              <w:jc w:val="both"/>
              <w:rPr>
                <w:rFonts w:ascii="Times New Roman" w:eastAsia="Times New Roman" w:hAnsi="Times New Roman" w:cs="Times New Roman"/>
                <w:sz w:val="20"/>
                <w:szCs w:val="20"/>
                <w:highlight w:val="white"/>
                <w:lang w:val="uk-UA" w:eastAsia="uk-UA"/>
              </w:rPr>
            </w:pPr>
            <w:r w:rsidRPr="00874AC7">
              <w:rPr>
                <w:rFonts w:ascii="Times New Roman" w:eastAsia="Times New Roman" w:hAnsi="Times New Roman" w:cs="Times New Roman"/>
                <w:b/>
                <w:sz w:val="20"/>
                <w:szCs w:val="20"/>
                <w:highlight w:val="white"/>
                <w:lang w:val="uk-UA" w:eastAsia="uk-UA"/>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spacing w:after="0" w:line="240" w:lineRule="auto"/>
              <w:ind w:right="140"/>
              <w:jc w:val="both"/>
              <w:rPr>
                <w:rFonts w:ascii="Times New Roman" w:eastAsia="Times New Roman" w:hAnsi="Times New Roman" w:cs="Times New Roman"/>
                <w:b/>
                <w:sz w:val="20"/>
                <w:szCs w:val="20"/>
                <w:lang w:val="uk-UA" w:eastAsia="uk-UA"/>
              </w:rPr>
            </w:pPr>
          </w:p>
        </w:tc>
      </w:tr>
    </w:tbl>
    <w:p w:rsidR="00874AC7" w:rsidRPr="00874AC7" w:rsidRDefault="00874AC7" w:rsidP="00874AC7">
      <w:pPr>
        <w:shd w:val="clear" w:color="auto" w:fill="FFFFFF"/>
        <w:spacing w:after="0" w:line="240" w:lineRule="auto"/>
        <w:rPr>
          <w:rFonts w:ascii="Times New Roman" w:eastAsia="Times New Roman" w:hAnsi="Times New Roman" w:cs="Times New Roman"/>
          <w:sz w:val="20"/>
          <w:szCs w:val="20"/>
          <w:lang w:val="uk-UA" w:eastAsia="uk-UA"/>
        </w:rPr>
      </w:pPr>
    </w:p>
    <w:p w:rsidR="00874AC7" w:rsidRPr="00874AC7" w:rsidRDefault="00874AC7" w:rsidP="00874AC7">
      <w:pPr>
        <w:shd w:val="clear" w:color="auto" w:fill="FFFFFF"/>
        <w:spacing w:after="0" w:line="240" w:lineRule="auto"/>
        <w:rPr>
          <w:rFonts w:ascii="Times New Roman" w:eastAsia="Times New Roman" w:hAnsi="Times New Roman" w:cs="Times New Roman"/>
          <w:b/>
          <w:sz w:val="24"/>
          <w:szCs w:val="24"/>
          <w:lang w:val="uk-UA" w:eastAsia="uk-UA"/>
        </w:rPr>
      </w:pPr>
      <w:r w:rsidRPr="00874AC7">
        <w:rPr>
          <w:rFonts w:ascii="Times New Roman" w:eastAsia="Times New Roman" w:hAnsi="Times New Roman" w:cs="Times New Roman"/>
          <w:b/>
          <w:color w:val="000000"/>
          <w:sz w:val="20"/>
          <w:szCs w:val="20"/>
          <w:lang w:val="uk-UA" w:eastAsia="uk-UA"/>
        </w:rPr>
        <w:t xml:space="preserve">4. </w:t>
      </w:r>
      <w:r w:rsidRPr="00874AC7">
        <w:rPr>
          <w:rFonts w:ascii="Times New Roman" w:eastAsia="Times New Roman" w:hAnsi="Times New Roman" w:cs="Times New Roman"/>
          <w:b/>
          <w:color w:val="000000"/>
          <w:sz w:val="24"/>
          <w:szCs w:val="24"/>
          <w:lang w:val="uk-UA" w:eastAsia="uk-UA"/>
        </w:rPr>
        <w:t xml:space="preserve">Інша інформація встановлена відповідно до законодавства (для УЧАСНИКІВ </w:t>
      </w:r>
      <w:r w:rsidRPr="00874AC7">
        <w:rPr>
          <w:rFonts w:ascii="Times New Roman" w:eastAsia="Times New Roman" w:hAnsi="Times New Roman" w:cs="Times New Roman"/>
          <w:b/>
          <w:sz w:val="24"/>
          <w:szCs w:val="24"/>
          <w:lang w:val="uk-UA" w:eastAsia="uk-UA"/>
        </w:rPr>
        <w:t>—</w:t>
      </w:r>
      <w:r w:rsidRPr="00874AC7">
        <w:rPr>
          <w:rFonts w:ascii="Times New Roman" w:eastAsia="Times New Roman" w:hAnsi="Times New Roman" w:cs="Times New Roman"/>
          <w:b/>
          <w:color w:val="000000"/>
          <w:sz w:val="24"/>
          <w:szCs w:val="24"/>
          <w:lang w:val="uk-UA" w:eastAsia="uk-UA"/>
        </w:rPr>
        <w:t xml:space="preserve"> юридичних осіб, фізичних осіб та фізичних осіб</w:t>
      </w:r>
      <w:r w:rsidRPr="00874AC7">
        <w:rPr>
          <w:rFonts w:ascii="Times New Roman" w:eastAsia="Times New Roman" w:hAnsi="Times New Roman" w:cs="Times New Roman"/>
          <w:b/>
          <w:sz w:val="24"/>
          <w:szCs w:val="24"/>
          <w:lang w:val="uk-UA" w:eastAsia="uk-UA"/>
        </w:rPr>
        <w:t xml:space="preserve"> — </w:t>
      </w:r>
      <w:r w:rsidRPr="00874AC7">
        <w:rPr>
          <w:rFonts w:ascii="Times New Roman" w:eastAsia="Times New Roman" w:hAnsi="Times New Roman" w:cs="Times New Roman"/>
          <w:b/>
          <w:color w:val="000000"/>
          <w:sz w:val="24"/>
          <w:szCs w:val="24"/>
          <w:lang w:val="uk-UA" w:eastAsia="uk-UA"/>
        </w:rPr>
        <w:t>підприємців)</w:t>
      </w:r>
      <w:r w:rsidRPr="00874AC7">
        <w:rPr>
          <w:rFonts w:ascii="Times New Roman" w:eastAsia="Times New Roman" w:hAnsi="Times New Roman" w:cs="Times New Roman"/>
          <w:b/>
          <w:sz w:val="24"/>
          <w:szCs w:val="24"/>
          <w:lang w:val="uk-UA" w:eastAsia="uk-UA"/>
        </w:rPr>
        <w:t>.</w:t>
      </w:r>
    </w:p>
    <w:p w:rsidR="00874AC7" w:rsidRPr="00874AC7" w:rsidRDefault="00874AC7" w:rsidP="00874AC7">
      <w:pPr>
        <w:shd w:val="clear" w:color="auto" w:fill="FFFFFF"/>
        <w:spacing w:after="0" w:line="240" w:lineRule="auto"/>
        <w:rPr>
          <w:rFonts w:ascii="Times New Roman" w:eastAsia="Times New Roman" w:hAnsi="Times New Roman" w:cs="Times New Roman"/>
          <w:sz w:val="24"/>
          <w:szCs w:val="24"/>
          <w:lang w:val="uk-UA" w:eastAsia="uk-UA"/>
        </w:rPr>
      </w:pPr>
    </w:p>
    <w:tbl>
      <w:tblPr>
        <w:tblW w:w="9619" w:type="dxa"/>
        <w:tblInd w:w="-100" w:type="dxa"/>
        <w:tblLayout w:type="fixed"/>
        <w:tblLook w:val="0400" w:firstRow="0" w:lastRow="0" w:firstColumn="0" w:lastColumn="0" w:noHBand="0" w:noVBand="1"/>
      </w:tblPr>
      <w:tblGrid>
        <w:gridCol w:w="400"/>
        <w:gridCol w:w="9219"/>
      </w:tblGrid>
      <w:tr w:rsidR="00874AC7" w:rsidRPr="00874AC7" w:rsidTr="00A07DC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74AC7" w:rsidRPr="00874AC7" w:rsidRDefault="00874AC7" w:rsidP="00874AC7">
            <w:pPr>
              <w:spacing w:after="0" w:line="240" w:lineRule="auto"/>
              <w:ind w:left="100"/>
              <w:jc w:val="center"/>
              <w:rPr>
                <w:rFonts w:ascii="Times New Roman" w:eastAsia="Times New Roman" w:hAnsi="Times New Roman" w:cs="Times New Roman"/>
                <w:sz w:val="20"/>
                <w:szCs w:val="20"/>
                <w:lang w:val="uk-UA" w:eastAsia="uk-UA"/>
              </w:rPr>
            </w:pPr>
            <w:r w:rsidRPr="00874AC7">
              <w:rPr>
                <w:rFonts w:ascii="Times New Roman" w:eastAsia="Times New Roman" w:hAnsi="Times New Roman" w:cs="Times New Roman"/>
                <w:b/>
                <w:color w:val="000000"/>
                <w:sz w:val="20"/>
                <w:szCs w:val="20"/>
                <w:lang w:val="uk-UA" w:eastAsia="uk-UA"/>
              </w:rPr>
              <w:t>Інші документи від Учасника:</w:t>
            </w:r>
          </w:p>
        </w:tc>
      </w:tr>
      <w:tr w:rsidR="00874AC7" w:rsidRPr="00111ECE" w:rsidTr="00A07D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spacing w:before="240" w:after="0" w:line="240" w:lineRule="auto"/>
              <w:ind w:left="100"/>
              <w:rPr>
                <w:rFonts w:ascii="Times New Roman" w:eastAsia="Times New Roman" w:hAnsi="Times New Roman" w:cs="Times New Roman"/>
                <w:sz w:val="20"/>
                <w:szCs w:val="20"/>
                <w:lang w:val="uk-UA" w:eastAsia="uk-UA"/>
              </w:rPr>
            </w:pPr>
            <w:r w:rsidRPr="00874AC7">
              <w:rPr>
                <w:rFonts w:ascii="Times New Roman" w:eastAsia="Times New Roman" w:hAnsi="Times New Roman" w:cs="Times New Roman"/>
                <w:b/>
                <w:color w:val="000000"/>
                <w:sz w:val="20"/>
                <w:szCs w:val="20"/>
                <w:lang w:val="uk-UA"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spacing w:after="0" w:line="240" w:lineRule="auto"/>
              <w:ind w:left="100" w:right="120" w:hanging="20"/>
              <w:jc w:val="both"/>
              <w:rPr>
                <w:rFonts w:ascii="Times New Roman" w:eastAsia="Times New Roman" w:hAnsi="Times New Roman" w:cs="Times New Roman"/>
                <w:i/>
                <w:color w:val="000000"/>
                <w:sz w:val="20"/>
                <w:szCs w:val="20"/>
                <w:lang w:val="uk-UA" w:eastAsia="uk-UA"/>
              </w:rPr>
            </w:pPr>
            <w:r w:rsidRPr="00874AC7">
              <w:rPr>
                <w:rFonts w:ascii="Times New Roman" w:eastAsia="Times New Roman" w:hAnsi="Times New Roman" w:cs="Times New Roman"/>
                <w:b/>
                <w:color w:val="000000"/>
                <w:sz w:val="20"/>
                <w:szCs w:val="20"/>
                <w:lang w:val="uk-UA" w:eastAsia="uk-UA"/>
              </w:rPr>
              <w:t xml:space="preserve">Достовірна інформація у вигляді довідки довільної форми, </w:t>
            </w:r>
            <w:r w:rsidRPr="00874AC7">
              <w:rPr>
                <w:rFonts w:ascii="Times New Roman" w:eastAsia="Times New Roman" w:hAnsi="Times New Roman" w:cs="Times New Roman"/>
                <w:sz w:val="20"/>
                <w:szCs w:val="20"/>
                <w:lang w:val="uk-UA" w:eastAsia="uk-UA"/>
              </w:rPr>
              <w:t>у</w:t>
            </w:r>
            <w:r w:rsidRPr="00874AC7">
              <w:rPr>
                <w:rFonts w:ascii="Times New Roman" w:eastAsia="Times New Roman" w:hAnsi="Times New Roman" w:cs="Times New Roman"/>
                <w:color w:val="000000"/>
                <w:sz w:val="20"/>
                <w:szCs w:val="20"/>
                <w:lang w:val="uk-UA"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74AC7">
              <w:rPr>
                <w:rFonts w:ascii="Times New Roman" w:eastAsia="Times New Roman" w:hAnsi="Times New Roman" w:cs="Times New Roman"/>
                <w:i/>
                <w:color w:val="000000"/>
                <w:sz w:val="20"/>
                <w:szCs w:val="20"/>
                <w:lang w:val="uk-UA" w:eastAsia="uk-UA"/>
              </w:rPr>
              <w:t xml:space="preserve">Замість довідки довільної форми учасник може надати чинну ліцензію або документ дозвільного характеру. </w:t>
            </w:r>
          </w:p>
          <w:p w:rsidR="00874AC7" w:rsidRPr="00874AC7" w:rsidRDefault="00874AC7" w:rsidP="00874AC7">
            <w:pPr>
              <w:spacing w:after="0" w:line="240" w:lineRule="auto"/>
              <w:ind w:left="100" w:right="120" w:hanging="20"/>
              <w:jc w:val="both"/>
              <w:rPr>
                <w:rFonts w:ascii="Times New Roman" w:eastAsia="Times New Roman" w:hAnsi="Times New Roman" w:cs="Times New Roman"/>
                <w:sz w:val="20"/>
                <w:szCs w:val="20"/>
                <w:lang w:val="uk-UA" w:eastAsia="uk-UA"/>
              </w:rPr>
            </w:pPr>
            <w:r w:rsidRPr="00874AC7">
              <w:rPr>
                <w:rFonts w:ascii="Times New Roman" w:eastAsia="Times New Roman" w:hAnsi="Times New Roman" w:cs="Times New Roman"/>
                <w:i/>
                <w:color w:val="000000"/>
                <w:sz w:val="20"/>
                <w:szCs w:val="20"/>
                <w:lang w:val="uk-UA" w:eastAsia="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874AC7" w:rsidRPr="00111ECE" w:rsidTr="00A07D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spacing w:before="240" w:after="0" w:line="240" w:lineRule="auto"/>
              <w:ind w:left="100"/>
              <w:rPr>
                <w:rFonts w:ascii="Times New Roman" w:eastAsia="Times New Roman" w:hAnsi="Times New Roman" w:cs="Times New Roman"/>
                <w:b/>
                <w:color w:val="000000"/>
                <w:sz w:val="20"/>
                <w:szCs w:val="20"/>
                <w:lang w:val="uk-UA" w:eastAsia="uk-UA"/>
              </w:rPr>
            </w:pPr>
            <w:r w:rsidRPr="00874AC7">
              <w:rPr>
                <w:rFonts w:ascii="Times New Roman" w:eastAsia="Times New Roman" w:hAnsi="Times New Roman" w:cs="Times New Roman"/>
                <w:b/>
                <w:sz w:val="20"/>
                <w:szCs w:val="20"/>
                <w:lang w:val="uk-UA"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spacing w:after="0" w:line="240" w:lineRule="auto"/>
              <w:jc w:val="both"/>
              <w:rPr>
                <w:rFonts w:ascii="Times New Roman" w:eastAsia="Times New Roman" w:hAnsi="Times New Roman" w:cs="Times New Roman"/>
                <w:sz w:val="20"/>
                <w:szCs w:val="20"/>
                <w:lang w:val="uk-UA" w:eastAsia="uk-UA"/>
              </w:rPr>
            </w:pPr>
            <w:r w:rsidRPr="00874AC7">
              <w:rPr>
                <w:rFonts w:ascii="Times New Roman" w:eastAsia="Times New Roman" w:hAnsi="Times New Roman" w:cs="Times New Roman"/>
                <w:sz w:val="20"/>
                <w:szCs w:val="20"/>
                <w:lang w:val="uk-UA" w:eastAsia="uk-UA"/>
              </w:rPr>
              <w:t xml:space="preserve">У разі, якщо учасник або його кінцевий </w:t>
            </w:r>
            <w:proofErr w:type="spellStart"/>
            <w:r w:rsidRPr="00874AC7">
              <w:rPr>
                <w:rFonts w:ascii="Times New Roman" w:eastAsia="Times New Roman" w:hAnsi="Times New Roman" w:cs="Times New Roman"/>
                <w:sz w:val="20"/>
                <w:szCs w:val="20"/>
                <w:lang w:val="uk-UA" w:eastAsia="uk-UA"/>
              </w:rPr>
              <w:t>бенефіціарний</w:t>
            </w:r>
            <w:proofErr w:type="spellEnd"/>
            <w:r w:rsidRPr="00874AC7">
              <w:rPr>
                <w:rFonts w:ascii="Times New Roman" w:eastAsia="Times New Roman" w:hAnsi="Times New Roman" w:cs="Times New Roman"/>
                <w:sz w:val="20"/>
                <w:szCs w:val="20"/>
                <w:lang w:val="uk-UA" w:eastAsia="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874AC7">
              <w:rPr>
                <w:rFonts w:ascii="Times New Roman" w:eastAsia="Times New Roman" w:hAnsi="Times New Roman" w:cs="Times New Roman"/>
                <w:sz w:val="20"/>
                <w:szCs w:val="20"/>
                <w:highlight w:val="white"/>
                <w:lang w:val="uk-UA" w:eastAsia="uk-UA"/>
              </w:rPr>
              <w:t xml:space="preserve">Ісламської Республіки Іран </w:t>
            </w:r>
            <w:r w:rsidRPr="00874AC7">
              <w:rPr>
                <w:rFonts w:ascii="Times New Roman" w:eastAsia="Times New Roman" w:hAnsi="Times New Roman" w:cs="Times New Roman"/>
                <w:sz w:val="20"/>
                <w:szCs w:val="20"/>
                <w:lang w:val="uk-UA" w:eastAsia="uk-UA"/>
              </w:rPr>
              <w:t>та проживає на території України на законних підставах, учасник у складі тендерної пропозиції має надати стосовно таких осіб:</w:t>
            </w:r>
          </w:p>
          <w:p w:rsidR="00874AC7" w:rsidRPr="00874AC7" w:rsidRDefault="00874AC7" w:rsidP="00874AC7">
            <w:pPr>
              <w:spacing w:after="0" w:line="240" w:lineRule="auto"/>
              <w:jc w:val="both"/>
              <w:rPr>
                <w:rFonts w:ascii="Times New Roman" w:eastAsia="Times New Roman" w:hAnsi="Times New Roman" w:cs="Times New Roman"/>
                <w:sz w:val="20"/>
                <w:szCs w:val="20"/>
                <w:lang w:val="uk-UA" w:eastAsia="uk-UA"/>
              </w:rPr>
            </w:pPr>
            <w:r w:rsidRPr="00874AC7">
              <w:rPr>
                <w:rFonts w:ascii="Times New Roman" w:eastAsia="Times New Roman" w:hAnsi="Times New Roman" w:cs="Times New Roman"/>
                <w:sz w:val="20"/>
                <w:szCs w:val="20"/>
                <w:lang w:val="uk-UA" w:eastAsia="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874AC7">
              <w:rPr>
                <w:rFonts w:ascii="Times New Roman" w:eastAsia="Times New Roman" w:hAnsi="Times New Roman" w:cs="Times New Roman"/>
                <w:sz w:val="20"/>
                <w:szCs w:val="20"/>
                <w:lang w:val="uk-UA" w:eastAsia="uk-UA"/>
              </w:rPr>
              <w:br/>
              <w:t xml:space="preserve"> </w:t>
            </w:r>
            <w:r w:rsidRPr="00874AC7">
              <w:rPr>
                <w:rFonts w:ascii="Times New Roman" w:eastAsia="Times New Roman" w:hAnsi="Times New Roman" w:cs="Times New Roman"/>
                <w:i/>
                <w:sz w:val="20"/>
                <w:szCs w:val="20"/>
                <w:lang w:val="uk-UA" w:eastAsia="uk-UA"/>
              </w:rPr>
              <w:t>або</w:t>
            </w:r>
            <w:r w:rsidRPr="00874AC7">
              <w:rPr>
                <w:rFonts w:ascii="Times New Roman" w:eastAsia="Times New Roman" w:hAnsi="Times New Roman" w:cs="Times New Roman"/>
                <w:sz w:val="20"/>
                <w:szCs w:val="20"/>
                <w:lang w:val="uk-UA" w:eastAsia="uk-UA"/>
              </w:rPr>
              <w:br/>
              <w:t xml:space="preserve"> • посвідчення біженця чи документ, що підтверджує надання притулку в Україні,</w:t>
            </w:r>
            <w:r w:rsidRPr="00874AC7">
              <w:rPr>
                <w:rFonts w:ascii="Times New Roman" w:eastAsia="Times New Roman" w:hAnsi="Times New Roman" w:cs="Times New Roman"/>
                <w:sz w:val="20"/>
                <w:szCs w:val="20"/>
                <w:lang w:val="uk-UA" w:eastAsia="uk-UA"/>
              </w:rPr>
              <w:br/>
              <w:t xml:space="preserve"> </w:t>
            </w:r>
            <w:r w:rsidRPr="00874AC7">
              <w:rPr>
                <w:rFonts w:ascii="Times New Roman" w:eastAsia="Times New Roman" w:hAnsi="Times New Roman" w:cs="Times New Roman"/>
                <w:i/>
                <w:sz w:val="20"/>
                <w:szCs w:val="20"/>
                <w:lang w:val="uk-UA" w:eastAsia="uk-UA"/>
              </w:rPr>
              <w:t>або</w:t>
            </w:r>
            <w:r w:rsidRPr="00874AC7">
              <w:rPr>
                <w:rFonts w:ascii="Times New Roman" w:eastAsia="Times New Roman" w:hAnsi="Times New Roman" w:cs="Times New Roman"/>
                <w:i/>
                <w:sz w:val="20"/>
                <w:szCs w:val="20"/>
                <w:lang w:val="uk-UA" w:eastAsia="uk-UA"/>
              </w:rPr>
              <w:br/>
            </w:r>
            <w:r w:rsidRPr="00874AC7">
              <w:rPr>
                <w:rFonts w:ascii="Times New Roman" w:eastAsia="Times New Roman" w:hAnsi="Times New Roman" w:cs="Times New Roman"/>
                <w:sz w:val="20"/>
                <w:szCs w:val="20"/>
                <w:lang w:val="uk-UA" w:eastAsia="uk-UA"/>
              </w:rPr>
              <w:t xml:space="preserve"> • посвідчення особи, яка потребує додаткового захисту в Україні,</w:t>
            </w:r>
            <w:r w:rsidRPr="00874AC7">
              <w:rPr>
                <w:rFonts w:ascii="Times New Roman" w:eastAsia="Times New Roman" w:hAnsi="Times New Roman" w:cs="Times New Roman"/>
                <w:sz w:val="20"/>
                <w:szCs w:val="20"/>
                <w:lang w:val="uk-UA" w:eastAsia="uk-UA"/>
              </w:rPr>
              <w:br/>
            </w:r>
            <w:r w:rsidRPr="00874AC7">
              <w:rPr>
                <w:rFonts w:ascii="Times New Roman" w:eastAsia="Times New Roman" w:hAnsi="Times New Roman" w:cs="Times New Roman"/>
                <w:i/>
                <w:sz w:val="20"/>
                <w:szCs w:val="20"/>
                <w:lang w:val="uk-UA" w:eastAsia="uk-UA"/>
              </w:rPr>
              <w:t xml:space="preserve"> або</w:t>
            </w:r>
            <w:r w:rsidRPr="00874AC7">
              <w:rPr>
                <w:rFonts w:ascii="Times New Roman" w:eastAsia="Times New Roman" w:hAnsi="Times New Roman" w:cs="Times New Roman"/>
                <w:sz w:val="20"/>
                <w:szCs w:val="20"/>
                <w:lang w:val="uk-UA" w:eastAsia="uk-UA"/>
              </w:rPr>
              <w:br/>
              <w:t xml:space="preserve"> •    посвідчення особи, якій надано тимчасовий захист в Україні,</w:t>
            </w:r>
            <w:r w:rsidRPr="00874AC7">
              <w:rPr>
                <w:rFonts w:ascii="Times New Roman" w:eastAsia="Times New Roman" w:hAnsi="Times New Roman" w:cs="Times New Roman"/>
                <w:sz w:val="20"/>
                <w:szCs w:val="20"/>
                <w:lang w:val="uk-UA" w:eastAsia="uk-UA"/>
              </w:rPr>
              <w:br/>
            </w:r>
            <w:r w:rsidRPr="00874AC7">
              <w:rPr>
                <w:rFonts w:ascii="Times New Roman" w:eastAsia="Times New Roman" w:hAnsi="Times New Roman" w:cs="Times New Roman"/>
                <w:i/>
                <w:sz w:val="20"/>
                <w:szCs w:val="20"/>
                <w:lang w:val="uk-UA" w:eastAsia="uk-UA"/>
              </w:rPr>
              <w:t xml:space="preserve"> або</w:t>
            </w:r>
            <w:r w:rsidRPr="00874AC7">
              <w:rPr>
                <w:rFonts w:ascii="Times New Roman" w:eastAsia="Times New Roman" w:hAnsi="Times New Roman" w:cs="Times New Roman"/>
                <w:sz w:val="20"/>
                <w:szCs w:val="20"/>
                <w:lang w:val="uk-UA"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874AC7">
              <w:rPr>
                <w:rFonts w:ascii="Times New Roman" w:eastAsia="Times New Roman" w:hAnsi="Times New Roman" w:cs="Times New Roman"/>
                <w:sz w:val="20"/>
                <w:szCs w:val="20"/>
                <w:lang w:val="uk-UA" w:eastAsia="uk-UA"/>
              </w:rPr>
              <w:br/>
            </w:r>
            <w:r w:rsidRPr="00874AC7">
              <w:rPr>
                <w:rFonts w:ascii="Times New Roman" w:eastAsia="Times New Roman" w:hAnsi="Times New Roman" w:cs="Times New Roman"/>
                <w:sz w:val="20"/>
                <w:szCs w:val="20"/>
                <w:lang w:val="uk-UA"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874AC7">
              <w:rPr>
                <w:rFonts w:ascii="Times New Roman" w:eastAsia="Times New Roman" w:hAnsi="Times New Roman" w:cs="Times New Roman"/>
                <w:sz w:val="20"/>
                <w:szCs w:val="20"/>
                <w:lang w:val="uk-UA" w:eastAsia="uk-UA"/>
              </w:rPr>
              <w:br/>
              <w:t xml:space="preserve"> • Ухвалу слідчого судді, суду, щодо арешту активів,</w:t>
            </w:r>
            <w:r w:rsidRPr="00874AC7">
              <w:rPr>
                <w:rFonts w:ascii="Times New Roman" w:eastAsia="Times New Roman" w:hAnsi="Times New Roman" w:cs="Times New Roman"/>
                <w:sz w:val="20"/>
                <w:szCs w:val="20"/>
                <w:lang w:val="uk-UA" w:eastAsia="uk-UA"/>
              </w:rPr>
              <w:br/>
            </w:r>
            <w:r w:rsidRPr="00874AC7">
              <w:rPr>
                <w:rFonts w:ascii="Times New Roman" w:eastAsia="Times New Roman" w:hAnsi="Times New Roman" w:cs="Times New Roman"/>
                <w:i/>
                <w:sz w:val="20"/>
                <w:szCs w:val="20"/>
                <w:lang w:val="uk-UA" w:eastAsia="uk-UA"/>
              </w:rPr>
              <w:t xml:space="preserve"> або</w:t>
            </w:r>
            <w:r w:rsidRPr="00874AC7">
              <w:rPr>
                <w:rFonts w:ascii="Times New Roman" w:eastAsia="Times New Roman" w:hAnsi="Times New Roman" w:cs="Times New Roman"/>
                <w:i/>
                <w:sz w:val="20"/>
                <w:szCs w:val="20"/>
                <w:lang w:val="uk-UA" w:eastAsia="uk-UA"/>
              </w:rPr>
              <w:br/>
            </w:r>
            <w:r w:rsidRPr="00874AC7">
              <w:rPr>
                <w:rFonts w:ascii="Times New Roman" w:eastAsia="Times New Roman" w:hAnsi="Times New Roman" w:cs="Times New Roman"/>
                <w:sz w:val="20"/>
                <w:szCs w:val="20"/>
                <w:lang w:val="uk-UA" w:eastAsia="uk-UA"/>
              </w:rPr>
              <w:t xml:space="preserve"> • Нотаріально засвідчену копію згоди власника, щодо управління активами,</w:t>
            </w:r>
            <w:r w:rsidRPr="00874AC7">
              <w:rPr>
                <w:rFonts w:ascii="Times New Roman" w:eastAsia="Times New Roman" w:hAnsi="Times New Roman" w:cs="Times New Roman"/>
                <w:sz w:val="20"/>
                <w:szCs w:val="20"/>
                <w:lang w:val="uk-UA" w:eastAsia="uk-UA"/>
              </w:rPr>
              <w:br/>
            </w:r>
            <w:r w:rsidRPr="00874AC7">
              <w:rPr>
                <w:rFonts w:ascii="Times New Roman" w:eastAsia="Times New Roman" w:hAnsi="Times New Roman" w:cs="Times New Roman"/>
                <w:sz w:val="20"/>
                <w:szCs w:val="20"/>
                <w:lang w:val="uk-UA" w:eastAsia="uk-UA"/>
              </w:rPr>
              <w:lastRenderedPageBreak/>
              <w:t xml:space="preserve"> а також:</w:t>
            </w:r>
            <w:r w:rsidRPr="00874AC7">
              <w:rPr>
                <w:rFonts w:ascii="Times New Roman" w:eastAsia="Times New Roman" w:hAnsi="Times New Roman" w:cs="Times New Roman"/>
                <w:sz w:val="20"/>
                <w:szCs w:val="20"/>
                <w:lang w:val="uk-UA"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874AC7">
              <w:rPr>
                <w:rFonts w:ascii="Times New Roman" w:eastAsia="Times New Roman" w:hAnsi="Times New Roman" w:cs="Times New Roman"/>
                <w:sz w:val="20"/>
                <w:szCs w:val="20"/>
                <w:lang w:val="uk-UA" w:eastAsia="uk-UA"/>
              </w:rPr>
              <w:br/>
              <w:t xml:space="preserve"> </w:t>
            </w:r>
            <w:r w:rsidRPr="00874AC7">
              <w:rPr>
                <w:rFonts w:ascii="Times New Roman" w:eastAsia="Times New Roman" w:hAnsi="Times New Roman" w:cs="Times New Roman"/>
                <w:i/>
                <w:sz w:val="20"/>
                <w:szCs w:val="20"/>
                <w:lang w:val="uk-UA" w:eastAsia="uk-UA"/>
              </w:rPr>
              <w:t>або</w:t>
            </w:r>
            <w:r w:rsidRPr="00874AC7">
              <w:rPr>
                <w:rFonts w:ascii="Times New Roman" w:eastAsia="Times New Roman" w:hAnsi="Times New Roman" w:cs="Times New Roman"/>
                <w:i/>
                <w:sz w:val="20"/>
                <w:szCs w:val="20"/>
                <w:lang w:val="uk-UA" w:eastAsia="uk-UA"/>
              </w:rPr>
              <w:br/>
            </w:r>
            <w:r w:rsidRPr="00874AC7">
              <w:rPr>
                <w:rFonts w:ascii="Times New Roman" w:eastAsia="Times New Roman" w:hAnsi="Times New Roman" w:cs="Times New Roman"/>
                <w:sz w:val="20"/>
                <w:szCs w:val="20"/>
                <w:lang w:val="uk-UA" w:eastAsia="uk-UA"/>
              </w:rPr>
              <w:t xml:space="preserve"> • рішення Кабінету Міністрів України, щодо управління активами, на які накладено арешт у кримінальному провадженні.</w:t>
            </w:r>
          </w:p>
        </w:tc>
      </w:tr>
      <w:tr w:rsidR="00874AC7" w:rsidRPr="00111ECE" w:rsidTr="00A07D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spacing w:before="240" w:after="0" w:line="240" w:lineRule="auto"/>
              <w:ind w:left="100"/>
              <w:rPr>
                <w:rFonts w:ascii="Times New Roman" w:eastAsia="Times New Roman" w:hAnsi="Times New Roman" w:cs="Times New Roman"/>
                <w:b/>
                <w:sz w:val="20"/>
                <w:szCs w:val="20"/>
                <w:lang w:val="uk-UA" w:eastAsia="uk-UA"/>
              </w:rPr>
            </w:pPr>
            <w:r w:rsidRPr="00874AC7">
              <w:rPr>
                <w:rFonts w:ascii="Times New Roman" w:eastAsia="Times New Roman" w:hAnsi="Times New Roman" w:cs="Times New Roman"/>
                <w:b/>
                <w:sz w:val="20"/>
                <w:szCs w:val="20"/>
                <w:lang w:val="uk-UA" w:eastAsia="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spacing w:after="0" w:line="240" w:lineRule="auto"/>
              <w:jc w:val="both"/>
              <w:rPr>
                <w:rFonts w:ascii="Times New Roman" w:eastAsia="Times New Roman" w:hAnsi="Times New Roman" w:cs="Times New Roman"/>
                <w:sz w:val="20"/>
                <w:szCs w:val="20"/>
                <w:lang w:val="uk-UA" w:eastAsia="uk-UA"/>
              </w:rPr>
            </w:pPr>
            <w:r w:rsidRPr="00874AC7">
              <w:rPr>
                <w:rFonts w:ascii="Times New Roman" w:eastAsia="Times New Roman" w:hAnsi="Times New Roman" w:cs="Times New Roman"/>
                <w:sz w:val="20"/>
                <w:szCs w:val="20"/>
                <w:lang w:val="uk-UA" w:eastAsia="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пропозиції та договору.  У разі якщо тендерна пропозиція подається об'єднанням учасників, до неї обов'язково включається документ про створення такого об'єднання.  </w:t>
            </w:r>
          </w:p>
        </w:tc>
      </w:tr>
      <w:tr w:rsidR="00874AC7" w:rsidRPr="00111ECE" w:rsidTr="00A07D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spacing w:before="240" w:after="0" w:line="240" w:lineRule="auto"/>
              <w:ind w:left="100"/>
              <w:rPr>
                <w:rFonts w:ascii="Times New Roman" w:eastAsia="Times New Roman" w:hAnsi="Times New Roman" w:cs="Times New Roman"/>
                <w:b/>
                <w:sz w:val="20"/>
                <w:szCs w:val="20"/>
                <w:lang w:val="uk-UA" w:eastAsia="uk-UA"/>
              </w:rPr>
            </w:pPr>
            <w:r w:rsidRPr="00874AC7">
              <w:rPr>
                <w:rFonts w:ascii="Times New Roman" w:eastAsia="Times New Roman" w:hAnsi="Times New Roman" w:cs="Times New Roman"/>
                <w:b/>
                <w:sz w:val="20"/>
                <w:szCs w:val="20"/>
                <w:lang w:val="uk-UA" w:eastAsia="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spacing w:after="0" w:line="240" w:lineRule="auto"/>
              <w:jc w:val="both"/>
              <w:rPr>
                <w:rFonts w:ascii="Times New Roman" w:eastAsia="Times New Roman" w:hAnsi="Times New Roman" w:cs="Times New Roman"/>
                <w:sz w:val="20"/>
                <w:szCs w:val="20"/>
                <w:lang w:val="uk-UA" w:eastAsia="uk-UA"/>
              </w:rPr>
            </w:pPr>
            <w:r w:rsidRPr="00874AC7">
              <w:rPr>
                <w:rFonts w:ascii="Times New Roman" w:eastAsia="Times New Roman" w:hAnsi="Times New Roman" w:cs="Times New Roman"/>
                <w:sz w:val="20"/>
                <w:szCs w:val="20"/>
                <w:lang w:val="uk-UA" w:eastAsia="uk-UA"/>
              </w:rPr>
              <w:t>У випадку, якщо учасник є фізичною особою (в т. ч. фізичною особою-підприємцем): копія паспорта або іншого документу,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w:t>
            </w:r>
          </w:p>
        </w:tc>
      </w:tr>
      <w:tr w:rsidR="00874AC7" w:rsidRPr="00111ECE" w:rsidTr="00A07D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spacing w:before="240" w:after="0" w:line="240" w:lineRule="auto"/>
              <w:ind w:left="100"/>
              <w:rPr>
                <w:rFonts w:ascii="Times New Roman" w:eastAsia="Times New Roman" w:hAnsi="Times New Roman" w:cs="Times New Roman"/>
                <w:b/>
                <w:sz w:val="20"/>
                <w:szCs w:val="20"/>
                <w:lang w:val="uk-UA" w:eastAsia="uk-UA"/>
              </w:rPr>
            </w:pPr>
            <w:r w:rsidRPr="00874AC7">
              <w:rPr>
                <w:rFonts w:ascii="Times New Roman" w:eastAsia="Times New Roman" w:hAnsi="Times New Roman" w:cs="Times New Roman"/>
                <w:b/>
                <w:sz w:val="20"/>
                <w:szCs w:val="20"/>
                <w:lang w:val="uk-UA" w:eastAsia="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spacing w:after="0" w:line="240" w:lineRule="auto"/>
              <w:jc w:val="both"/>
              <w:rPr>
                <w:rFonts w:ascii="Times New Roman" w:eastAsia="Times New Roman" w:hAnsi="Times New Roman" w:cs="Times New Roman"/>
                <w:sz w:val="20"/>
                <w:szCs w:val="20"/>
                <w:lang w:val="uk-UA" w:eastAsia="uk-UA"/>
              </w:rPr>
            </w:pPr>
            <w:r w:rsidRPr="00874AC7">
              <w:rPr>
                <w:rFonts w:ascii="Times New Roman" w:eastAsia="Times New Roman" w:hAnsi="Times New Roman" w:cs="Times New Roman"/>
                <w:sz w:val="20"/>
                <w:szCs w:val="20"/>
                <w:lang w:val="uk-UA" w:eastAsia="uk-UA"/>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tc>
      </w:tr>
      <w:tr w:rsidR="00874AC7" w:rsidRPr="00111ECE" w:rsidTr="00A07D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spacing w:before="240" w:after="0" w:line="240" w:lineRule="auto"/>
              <w:ind w:left="100"/>
              <w:rPr>
                <w:rFonts w:ascii="Times New Roman" w:eastAsia="Times New Roman" w:hAnsi="Times New Roman" w:cs="Times New Roman"/>
                <w:b/>
                <w:sz w:val="20"/>
                <w:szCs w:val="20"/>
                <w:lang w:val="uk-UA" w:eastAsia="uk-UA"/>
              </w:rPr>
            </w:pPr>
            <w:r w:rsidRPr="00874AC7">
              <w:rPr>
                <w:rFonts w:ascii="Times New Roman" w:eastAsia="Times New Roman" w:hAnsi="Times New Roman" w:cs="Times New Roman"/>
                <w:b/>
                <w:sz w:val="20"/>
                <w:szCs w:val="20"/>
                <w:lang w:val="uk-UA" w:eastAsia="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AC7" w:rsidRPr="00874AC7" w:rsidRDefault="00874AC7" w:rsidP="00874AC7">
            <w:pPr>
              <w:spacing w:after="0" w:line="240" w:lineRule="auto"/>
              <w:jc w:val="both"/>
              <w:rPr>
                <w:rFonts w:ascii="Times New Roman" w:eastAsia="Times New Roman" w:hAnsi="Times New Roman" w:cs="Times New Roman"/>
                <w:sz w:val="20"/>
                <w:szCs w:val="20"/>
                <w:lang w:val="uk-UA" w:eastAsia="uk-UA"/>
              </w:rPr>
            </w:pPr>
            <w:r w:rsidRPr="00874AC7">
              <w:rPr>
                <w:rFonts w:ascii="Times New Roman" w:eastAsia="Times New Roman" w:hAnsi="Times New Roman" w:cs="Times New Roman"/>
                <w:sz w:val="20"/>
                <w:szCs w:val="20"/>
                <w:lang w:val="uk-UA" w:eastAsia="uk-UA"/>
              </w:rPr>
              <w:t>Учасник має дотримуватися заходів щодо збереження навколишнього середовища та дотримуватися вимог чинного природоохоронного законодавства України, про що має надати лист гарантію.</w:t>
            </w:r>
          </w:p>
        </w:tc>
      </w:tr>
    </w:tbl>
    <w:p w:rsidR="00874AC7" w:rsidRPr="00874AC7" w:rsidRDefault="00874AC7" w:rsidP="00874AC7">
      <w:pPr>
        <w:widowControl w:val="0"/>
        <w:spacing w:after="0" w:line="240" w:lineRule="auto"/>
        <w:jc w:val="both"/>
        <w:rPr>
          <w:rFonts w:ascii="Times New Roman" w:eastAsia="Times New Roman" w:hAnsi="Times New Roman" w:cs="Times New Roman"/>
          <w:sz w:val="24"/>
          <w:szCs w:val="24"/>
          <w:lang w:val="uk-UA" w:eastAsia="uk-UA"/>
        </w:rPr>
      </w:pPr>
    </w:p>
    <w:p w:rsidR="00874AC7" w:rsidRPr="00874AC7" w:rsidRDefault="00874AC7" w:rsidP="00874AC7">
      <w:pPr>
        <w:widowControl w:val="0"/>
        <w:spacing w:after="0" w:line="240" w:lineRule="auto"/>
        <w:jc w:val="both"/>
        <w:rPr>
          <w:rFonts w:ascii="Times New Roman" w:eastAsia="Times New Roman" w:hAnsi="Times New Roman" w:cs="Times New Roman"/>
          <w:sz w:val="24"/>
          <w:szCs w:val="24"/>
          <w:lang w:val="uk-UA" w:eastAsia="uk-UA"/>
        </w:rPr>
      </w:pPr>
    </w:p>
    <w:p w:rsidR="00874AC7" w:rsidRPr="00874AC7" w:rsidRDefault="00874AC7" w:rsidP="00874AC7">
      <w:pPr>
        <w:widowControl w:val="0"/>
        <w:spacing w:after="0" w:line="240" w:lineRule="auto"/>
        <w:jc w:val="both"/>
        <w:rPr>
          <w:rFonts w:ascii="Times New Roman" w:eastAsia="Times New Roman" w:hAnsi="Times New Roman" w:cs="Times New Roman"/>
          <w:sz w:val="24"/>
          <w:szCs w:val="24"/>
          <w:lang w:val="uk-UA" w:eastAsia="uk-UA"/>
        </w:rPr>
      </w:pPr>
    </w:p>
    <w:p w:rsidR="00874AC7" w:rsidRPr="00874AC7" w:rsidRDefault="00874AC7" w:rsidP="00874AC7">
      <w:pPr>
        <w:widowControl w:val="0"/>
        <w:spacing w:after="0" w:line="240" w:lineRule="auto"/>
        <w:jc w:val="both"/>
        <w:rPr>
          <w:rFonts w:ascii="Times New Roman" w:eastAsia="Times New Roman" w:hAnsi="Times New Roman" w:cs="Times New Roman"/>
          <w:sz w:val="24"/>
          <w:szCs w:val="24"/>
          <w:lang w:val="uk-UA" w:eastAsia="uk-UA"/>
        </w:rPr>
      </w:pPr>
    </w:p>
    <w:p w:rsidR="00874AC7" w:rsidRPr="00874AC7" w:rsidRDefault="00874AC7" w:rsidP="00874AC7">
      <w:pPr>
        <w:widowControl w:val="0"/>
        <w:spacing w:after="0" w:line="240" w:lineRule="auto"/>
        <w:jc w:val="both"/>
        <w:rPr>
          <w:rFonts w:ascii="Times New Roman" w:eastAsia="Times New Roman" w:hAnsi="Times New Roman" w:cs="Times New Roman"/>
          <w:sz w:val="24"/>
          <w:szCs w:val="24"/>
          <w:lang w:val="uk-UA" w:eastAsia="uk-UA"/>
        </w:rPr>
      </w:pPr>
    </w:p>
    <w:p w:rsidR="00874AC7" w:rsidRPr="00874AC7" w:rsidRDefault="00874AC7" w:rsidP="00874AC7">
      <w:pPr>
        <w:widowControl w:val="0"/>
        <w:spacing w:after="0" w:line="240" w:lineRule="auto"/>
        <w:jc w:val="both"/>
        <w:rPr>
          <w:rFonts w:ascii="Times New Roman" w:eastAsia="Times New Roman" w:hAnsi="Times New Roman" w:cs="Times New Roman"/>
          <w:sz w:val="24"/>
          <w:szCs w:val="24"/>
          <w:lang w:val="uk-UA" w:eastAsia="uk-UA"/>
        </w:rPr>
      </w:pPr>
    </w:p>
    <w:p w:rsidR="00874AC7" w:rsidRPr="00874AC7" w:rsidRDefault="00874AC7" w:rsidP="00874AC7">
      <w:pPr>
        <w:widowControl w:val="0"/>
        <w:spacing w:after="0" w:line="240" w:lineRule="auto"/>
        <w:jc w:val="both"/>
        <w:rPr>
          <w:rFonts w:ascii="Times New Roman" w:eastAsia="Times New Roman" w:hAnsi="Times New Roman" w:cs="Times New Roman"/>
          <w:sz w:val="24"/>
          <w:szCs w:val="24"/>
          <w:lang w:val="uk-UA" w:eastAsia="uk-UA"/>
        </w:rPr>
      </w:pPr>
    </w:p>
    <w:p w:rsidR="00874AC7" w:rsidRPr="00874AC7" w:rsidRDefault="00874AC7" w:rsidP="00874AC7">
      <w:pPr>
        <w:widowControl w:val="0"/>
        <w:spacing w:after="0" w:line="240" w:lineRule="auto"/>
        <w:jc w:val="both"/>
        <w:rPr>
          <w:rFonts w:ascii="Times New Roman" w:eastAsia="Times New Roman" w:hAnsi="Times New Roman" w:cs="Times New Roman"/>
          <w:sz w:val="24"/>
          <w:szCs w:val="24"/>
          <w:lang w:val="uk-UA" w:eastAsia="uk-UA"/>
        </w:rPr>
      </w:pPr>
    </w:p>
    <w:p w:rsidR="00874AC7" w:rsidRPr="00874AC7" w:rsidRDefault="00874AC7" w:rsidP="00874AC7">
      <w:pPr>
        <w:widowControl w:val="0"/>
        <w:spacing w:after="0" w:line="240" w:lineRule="auto"/>
        <w:jc w:val="both"/>
        <w:rPr>
          <w:rFonts w:ascii="Times New Roman" w:eastAsia="Times New Roman" w:hAnsi="Times New Roman" w:cs="Times New Roman"/>
          <w:sz w:val="24"/>
          <w:szCs w:val="24"/>
          <w:lang w:val="uk-UA" w:eastAsia="uk-UA"/>
        </w:rPr>
      </w:pPr>
    </w:p>
    <w:p w:rsidR="00874AC7" w:rsidRPr="00874AC7" w:rsidRDefault="00874AC7" w:rsidP="00874AC7">
      <w:pPr>
        <w:widowControl w:val="0"/>
        <w:spacing w:after="0" w:line="240" w:lineRule="auto"/>
        <w:jc w:val="both"/>
        <w:rPr>
          <w:rFonts w:ascii="Times New Roman" w:eastAsia="Times New Roman" w:hAnsi="Times New Roman" w:cs="Times New Roman"/>
          <w:sz w:val="24"/>
          <w:szCs w:val="24"/>
          <w:lang w:val="uk-UA" w:eastAsia="uk-UA"/>
        </w:rPr>
      </w:pPr>
    </w:p>
    <w:p w:rsidR="00874AC7" w:rsidRPr="00874AC7" w:rsidRDefault="00874AC7" w:rsidP="00874AC7">
      <w:pPr>
        <w:widowControl w:val="0"/>
        <w:spacing w:after="0" w:line="240" w:lineRule="auto"/>
        <w:jc w:val="both"/>
        <w:rPr>
          <w:rFonts w:ascii="Times New Roman" w:eastAsia="Times New Roman" w:hAnsi="Times New Roman" w:cs="Times New Roman"/>
          <w:sz w:val="24"/>
          <w:szCs w:val="24"/>
          <w:lang w:val="uk-UA" w:eastAsia="uk-UA"/>
        </w:rPr>
      </w:pPr>
    </w:p>
    <w:p w:rsidR="00874AC7" w:rsidRPr="00874AC7" w:rsidRDefault="00874AC7" w:rsidP="00874AC7">
      <w:pPr>
        <w:widowControl w:val="0"/>
        <w:spacing w:after="0" w:line="240" w:lineRule="auto"/>
        <w:jc w:val="both"/>
        <w:rPr>
          <w:rFonts w:ascii="Times New Roman" w:eastAsia="Times New Roman" w:hAnsi="Times New Roman" w:cs="Times New Roman"/>
          <w:sz w:val="24"/>
          <w:szCs w:val="24"/>
          <w:lang w:val="uk-UA" w:eastAsia="uk-UA"/>
        </w:rPr>
      </w:pPr>
    </w:p>
    <w:p w:rsidR="00874AC7" w:rsidRPr="00874AC7" w:rsidRDefault="00874AC7" w:rsidP="00874AC7">
      <w:pPr>
        <w:widowControl w:val="0"/>
        <w:spacing w:after="0" w:line="240" w:lineRule="auto"/>
        <w:jc w:val="both"/>
        <w:rPr>
          <w:rFonts w:ascii="Times New Roman" w:eastAsia="Times New Roman" w:hAnsi="Times New Roman" w:cs="Times New Roman"/>
          <w:sz w:val="24"/>
          <w:szCs w:val="24"/>
          <w:lang w:val="uk-UA" w:eastAsia="uk-UA"/>
        </w:rPr>
      </w:pPr>
    </w:p>
    <w:p w:rsidR="00874AC7" w:rsidRPr="00874AC7" w:rsidRDefault="00874AC7" w:rsidP="00874AC7">
      <w:pPr>
        <w:widowControl w:val="0"/>
        <w:spacing w:after="0" w:line="240" w:lineRule="auto"/>
        <w:jc w:val="both"/>
        <w:rPr>
          <w:rFonts w:ascii="Times New Roman" w:eastAsia="Times New Roman" w:hAnsi="Times New Roman" w:cs="Times New Roman"/>
          <w:sz w:val="24"/>
          <w:szCs w:val="24"/>
          <w:lang w:val="uk-UA" w:eastAsia="uk-UA"/>
        </w:rPr>
      </w:pPr>
    </w:p>
    <w:p w:rsidR="00874AC7" w:rsidRPr="00874AC7" w:rsidRDefault="00874AC7" w:rsidP="00874AC7">
      <w:pPr>
        <w:widowControl w:val="0"/>
        <w:spacing w:after="0" w:line="240" w:lineRule="auto"/>
        <w:jc w:val="both"/>
        <w:rPr>
          <w:rFonts w:ascii="Times New Roman" w:eastAsia="Times New Roman" w:hAnsi="Times New Roman" w:cs="Times New Roman"/>
          <w:sz w:val="24"/>
          <w:szCs w:val="24"/>
          <w:lang w:val="uk-UA" w:eastAsia="uk-UA"/>
        </w:rPr>
      </w:pPr>
    </w:p>
    <w:p w:rsidR="00874AC7" w:rsidRPr="00874AC7" w:rsidRDefault="00874AC7" w:rsidP="00874AC7">
      <w:pPr>
        <w:widowControl w:val="0"/>
        <w:spacing w:after="0" w:line="240" w:lineRule="auto"/>
        <w:jc w:val="both"/>
        <w:rPr>
          <w:rFonts w:ascii="Times New Roman" w:eastAsia="Times New Roman" w:hAnsi="Times New Roman" w:cs="Times New Roman"/>
          <w:sz w:val="24"/>
          <w:szCs w:val="24"/>
          <w:lang w:val="uk-UA" w:eastAsia="uk-UA"/>
        </w:rPr>
      </w:pPr>
    </w:p>
    <w:p w:rsidR="00874AC7" w:rsidRPr="00874AC7" w:rsidRDefault="00874AC7" w:rsidP="00874AC7">
      <w:pPr>
        <w:widowControl w:val="0"/>
        <w:spacing w:after="0" w:line="240" w:lineRule="auto"/>
        <w:jc w:val="both"/>
        <w:rPr>
          <w:rFonts w:ascii="Times New Roman" w:eastAsia="Times New Roman" w:hAnsi="Times New Roman" w:cs="Times New Roman"/>
          <w:sz w:val="24"/>
          <w:szCs w:val="24"/>
          <w:lang w:val="uk-UA" w:eastAsia="uk-UA"/>
        </w:rPr>
      </w:pPr>
    </w:p>
    <w:p w:rsidR="00111ECE" w:rsidRDefault="00111ECE" w:rsidP="00874AC7">
      <w:pPr>
        <w:widowControl w:val="0"/>
        <w:spacing w:after="0" w:line="240" w:lineRule="auto"/>
        <w:jc w:val="right"/>
        <w:rPr>
          <w:rFonts w:ascii="Times New Roman" w:eastAsia="Times New Roman" w:hAnsi="Times New Roman" w:cs="Times New Roman"/>
          <w:lang w:val="uk-UA" w:eastAsia="uk-UA"/>
        </w:rPr>
      </w:pPr>
    </w:p>
    <w:p w:rsidR="00111ECE" w:rsidRDefault="00111ECE" w:rsidP="00874AC7">
      <w:pPr>
        <w:widowControl w:val="0"/>
        <w:spacing w:after="0" w:line="240" w:lineRule="auto"/>
        <w:jc w:val="right"/>
        <w:rPr>
          <w:rFonts w:ascii="Times New Roman" w:eastAsia="Times New Roman" w:hAnsi="Times New Roman" w:cs="Times New Roman"/>
          <w:lang w:val="uk-UA" w:eastAsia="uk-UA"/>
        </w:rPr>
      </w:pPr>
    </w:p>
    <w:p w:rsidR="00111ECE" w:rsidRDefault="00111ECE" w:rsidP="00874AC7">
      <w:pPr>
        <w:widowControl w:val="0"/>
        <w:spacing w:after="0" w:line="240" w:lineRule="auto"/>
        <w:jc w:val="right"/>
        <w:rPr>
          <w:rFonts w:ascii="Times New Roman" w:eastAsia="Times New Roman" w:hAnsi="Times New Roman" w:cs="Times New Roman"/>
          <w:lang w:val="uk-UA" w:eastAsia="uk-UA"/>
        </w:rPr>
      </w:pPr>
    </w:p>
    <w:p w:rsidR="00111ECE" w:rsidRDefault="00111ECE" w:rsidP="00874AC7">
      <w:pPr>
        <w:widowControl w:val="0"/>
        <w:spacing w:after="0" w:line="240" w:lineRule="auto"/>
        <w:jc w:val="right"/>
        <w:rPr>
          <w:rFonts w:ascii="Times New Roman" w:eastAsia="Times New Roman" w:hAnsi="Times New Roman" w:cs="Times New Roman"/>
          <w:lang w:val="uk-UA" w:eastAsia="uk-UA"/>
        </w:rPr>
      </w:pPr>
    </w:p>
    <w:p w:rsidR="00111ECE" w:rsidRDefault="00111ECE" w:rsidP="00874AC7">
      <w:pPr>
        <w:widowControl w:val="0"/>
        <w:spacing w:after="0" w:line="240" w:lineRule="auto"/>
        <w:jc w:val="right"/>
        <w:rPr>
          <w:rFonts w:ascii="Times New Roman" w:eastAsia="Times New Roman" w:hAnsi="Times New Roman" w:cs="Times New Roman"/>
          <w:lang w:val="uk-UA" w:eastAsia="uk-UA"/>
        </w:rPr>
      </w:pPr>
    </w:p>
    <w:p w:rsidR="00111ECE" w:rsidRDefault="00111ECE" w:rsidP="00874AC7">
      <w:pPr>
        <w:widowControl w:val="0"/>
        <w:spacing w:after="0" w:line="240" w:lineRule="auto"/>
        <w:jc w:val="right"/>
        <w:rPr>
          <w:rFonts w:ascii="Times New Roman" w:eastAsia="Times New Roman" w:hAnsi="Times New Roman" w:cs="Times New Roman"/>
          <w:lang w:val="uk-UA" w:eastAsia="uk-UA"/>
        </w:rPr>
      </w:pPr>
    </w:p>
    <w:p w:rsidR="00111ECE" w:rsidRDefault="00111ECE" w:rsidP="00874AC7">
      <w:pPr>
        <w:widowControl w:val="0"/>
        <w:spacing w:after="0" w:line="240" w:lineRule="auto"/>
        <w:jc w:val="right"/>
        <w:rPr>
          <w:rFonts w:ascii="Times New Roman" w:eastAsia="Times New Roman" w:hAnsi="Times New Roman" w:cs="Times New Roman"/>
          <w:lang w:val="uk-UA" w:eastAsia="uk-UA"/>
        </w:rPr>
      </w:pPr>
    </w:p>
    <w:p w:rsidR="00874AC7" w:rsidRPr="00111ECE" w:rsidRDefault="00874AC7" w:rsidP="00874AC7">
      <w:pPr>
        <w:widowControl w:val="0"/>
        <w:spacing w:after="0" w:line="240" w:lineRule="auto"/>
        <w:jc w:val="right"/>
        <w:rPr>
          <w:rFonts w:ascii="Times New Roman" w:eastAsia="Times New Roman" w:hAnsi="Times New Roman" w:cs="Times New Roman"/>
          <w:lang w:val="uk-UA" w:eastAsia="uk-UA"/>
        </w:rPr>
      </w:pPr>
      <w:r w:rsidRPr="00874AC7">
        <w:rPr>
          <w:rFonts w:ascii="Times New Roman" w:eastAsia="Times New Roman" w:hAnsi="Times New Roman" w:cs="Times New Roman"/>
          <w:lang w:val="uk-UA" w:eastAsia="uk-UA"/>
        </w:rPr>
        <w:lastRenderedPageBreak/>
        <w:t>Додаток 2</w:t>
      </w:r>
    </w:p>
    <w:p w:rsidR="00874AC7" w:rsidRDefault="00874AC7" w:rsidP="00874AC7">
      <w:pPr>
        <w:widowControl w:val="0"/>
        <w:spacing w:after="0" w:line="240" w:lineRule="auto"/>
        <w:jc w:val="right"/>
        <w:rPr>
          <w:rFonts w:ascii="Times New Roman" w:eastAsia="Times New Roman" w:hAnsi="Times New Roman" w:cs="Times New Roman"/>
          <w:lang w:val="uk-UA" w:eastAsia="uk-UA"/>
        </w:rPr>
      </w:pPr>
      <w:r w:rsidRPr="00874AC7">
        <w:rPr>
          <w:rFonts w:ascii="Times New Roman" w:eastAsia="Times New Roman" w:hAnsi="Times New Roman" w:cs="Times New Roman"/>
          <w:lang w:val="uk-UA" w:eastAsia="uk-UA"/>
        </w:rPr>
        <w:t>до тендерної документації</w:t>
      </w:r>
    </w:p>
    <w:p w:rsidR="00A07DC6" w:rsidRDefault="00A07DC6" w:rsidP="00874AC7">
      <w:pPr>
        <w:widowControl w:val="0"/>
        <w:spacing w:after="0" w:line="240" w:lineRule="auto"/>
        <w:jc w:val="right"/>
        <w:rPr>
          <w:rFonts w:ascii="Times New Roman" w:eastAsia="Times New Roman" w:hAnsi="Times New Roman" w:cs="Times New Roman"/>
          <w:lang w:val="uk-UA" w:eastAsia="uk-UA"/>
        </w:rPr>
      </w:pPr>
    </w:p>
    <w:p w:rsidR="00A07DC6" w:rsidRPr="00111ECE" w:rsidRDefault="00A07DC6" w:rsidP="00A07DC6">
      <w:pPr>
        <w:widowControl w:val="0"/>
        <w:spacing w:after="0" w:line="240" w:lineRule="auto"/>
        <w:jc w:val="right"/>
        <w:rPr>
          <w:rFonts w:ascii="Times New Roman" w:eastAsia="Times New Roman" w:hAnsi="Times New Roman" w:cs="Times New Roman"/>
          <w:highlight w:val="yellow"/>
          <w:lang w:val="uk-UA" w:eastAsia="uk-UA"/>
        </w:rPr>
      </w:pPr>
    </w:p>
    <w:p w:rsidR="00A07DC6" w:rsidRPr="00111ECE" w:rsidRDefault="00A07DC6" w:rsidP="00A07DC6">
      <w:pPr>
        <w:spacing w:after="0" w:line="240" w:lineRule="auto"/>
        <w:jc w:val="center"/>
        <w:rPr>
          <w:rFonts w:ascii="Times New Roman" w:eastAsia="Calibri" w:hAnsi="Times New Roman" w:cs="Calibri"/>
          <w:b/>
          <w:lang w:val="uk-UA" w:eastAsia="uk-UA"/>
        </w:rPr>
      </w:pPr>
      <w:r w:rsidRPr="00111ECE">
        <w:rPr>
          <w:rFonts w:ascii="Times New Roman" w:eastAsia="Calibri" w:hAnsi="Times New Roman" w:cs="Calibri"/>
          <w:b/>
          <w:lang w:val="uk-UA" w:eastAsia="uk-UA"/>
        </w:rPr>
        <w:t>ДК 021:2015 : 32320000-2 телевізійне й аудіовізуальне обладнання</w:t>
      </w:r>
    </w:p>
    <w:p w:rsidR="00A07DC6" w:rsidRPr="00111ECE" w:rsidRDefault="00A07DC6" w:rsidP="00A07DC6">
      <w:pPr>
        <w:spacing w:after="0" w:line="240" w:lineRule="auto"/>
        <w:jc w:val="center"/>
        <w:rPr>
          <w:rFonts w:ascii="Times New Roman" w:eastAsia="Calibri" w:hAnsi="Times New Roman" w:cs="Calibri"/>
          <w:b/>
          <w:lang w:val="uk-UA" w:eastAsia="uk-UA"/>
        </w:rPr>
      </w:pPr>
    </w:p>
    <w:p w:rsidR="00A07DC6" w:rsidRPr="00111ECE" w:rsidRDefault="00A07DC6" w:rsidP="00A07DC6">
      <w:pPr>
        <w:spacing w:after="0" w:line="240" w:lineRule="auto"/>
        <w:jc w:val="center"/>
        <w:rPr>
          <w:rFonts w:ascii="Times New Roman" w:eastAsia="Calibri" w:hAnsi="Times New Roman" w:cs="Calibri"/>
          <w:b/>
          <w:lang w:val="uk-UA" w:eastAsia="uk-UA"/>
        </w:rPr>
      </w:pPr>
      <w:r w:rsidRPr="00111ECE">
        <w:rPr>
          <w:rFonts w:ascii="Times New Roman" w:eastAsia="Calibri" w:hAnsi="Times New Roman" w:cs="Calibri"/>
          <w:b/>
          <w:lang w:val="uk-UA" w:eastAsia="uk-UA"/>
        </w:rPr>
        <w:t>Технічні, якісні, кількісні та інші характеристики предмета закупівлі</w:t>
      </w:r>
    </w:p>
    <w:p w:rsidR="00A07DC6" w:rsidRPr="00111ECE" w:rsidRDefault="00A07DC6" w:rsidP="00A07DC6">
      <w:pPr>
        <w:widowControl w:val="0"/>
        <w:spacing w:after="0" w:line="240" w:lineRule="auto"/>
        <w:jc w:val="right"/>
        <w:rPr>
          <w:rFonts w:ascii="Times New Roman" w:eastAsia="Times New Roman" w:hAnsi="Times New Roman" w:cs="Times New Roman"/>
          <w:highlight w:val="yellow"/>
          <w:lang w:val="uk-UA" w:eastAsia="uk-UA"/>
        </w:rPr>
      </w:pPr>
    </w:p>
    <w:p w:rsidR="00A07DC6" w:rsidRPr="00111ECE" w:rsidRDefault="00A07DC6" w:rsidP="00A07DC6">
      <w:pPr>
        <w:widowControl w:val="0"/>
        <w:spacing w:after="0" w:line="240" w:lineRule="auto"/>
        <w:jc w:val="right"/>
        <w:rPr>
          <w:rFonts w:ascii="Times New Roman" w:eastAsia="Times New Roman" w:hAnsi="Times New Roman" w:cs="Times New Roman"/>
          <w:highlight w:val="yellow"/>
          <w:lang w:val="uk-UA" w:eastAsia="uk-UA"/>
        </w:rPr>
      </w:pP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
        <w:gridCol w:w="1894"/>
        <w:gridCol w:w="6380"/>
        <w:gridCol w:w="709"/>
      </w:tblGrid>
      <w:tr w:rsidR="00A07DC6" w:rsidTr="00A07DC6">
        <w:trPr>
          <w:trHeight w:val="534"/>
        </w:trPr>
        <w:tc>
          <w:tcPr>
            <w:tcW w:w="936" w:type="dxa"/>
            <w:tcBorders>
              <w:top w:val="single" w:sz="4" w:space="0" w:color="000000"/>
              <w:left w:val="single" w:sz="4" w:space="0" w:color="000000"/>
              <w:bottom w:val="single" w:sz="4" w:space="0" w:color="000000"/>
              <w:right w:val="single" w:sz="4" w:space="0" w:color="000000"/>
            </w:tcBorders>
            <w:vAlign w:val="center"/>
            <w:hideMark/>
          </w:tcPr>
          <w:p w:rsidR="00A07DC6" w:rsidRDefault="00A07DC6">
            <w:pPr>
              <w:spacing w:after="0" w:line="240" w:lineRule="auto"/>
              <w:jc w:val="center"/>
              <w:rPr>
                <w:rFonts w:ascii="Times New Roman" w:eastAsia="Calibri" w:hAnsi="Times New Roman" w:cs="Calibri"/>
                <w:b/>
                <w:lang w:eastAsia="uk-UA"/>
              </w:rPr>
            </w:pPr>
            <w:r>
              <w:rPr>
                <w:rFonts w:ascii="Times New Roman" w:eastAsia="Calibri" w:hAnsi="Times New Roman" w:cs="Calibri"/>
                <w:b/>
                <w:lang w:eastAsia="uk-UA"/>
              </w:rPr>
              <w:t>№ з/п</w:t>
            </w:r>
          </w:p>
        </w:tc>
        <w:tc>
          <w:tcPr>
            <w:tcW w:w="1894" w:type="dxa"/>
            <w:tcBorders>
              <w:top w:val="single" w:sz="4" w:space="0" w:color="000000"/>
              <w:left w:val="single" w:sz="4" w:space="0" w:color="000000"/>
              <w:bottom w:val="single" w:sz="4" w:space="0" w:color="000000"/>
              <w:right w:val="single" w:sz="4" w:space="0" w:color="000000"/>
            </w:tcBorders>
            <w:vAlign w:val="center"/>
            <w:hideMark/>
          </w:tcPr>
          <w:p w:rsidR="00A07DC6" w:rsidRDefault="00A07DC6">
            <w:pPr>
              <w:spacing w:after="0" w:line="240" w:lineRule="auto"/>
              <w:jc w:val="center"/>
              <w:rPr>
                <w:rFonts w:ascii="Times New Roman" w:eastAsia="Calibri" w:hAnsi="Times New Roman" w:cs="Calibri"/>
                <w:b/>
                <w:lang w:eastAsia="uk-UA"/>
              </w:rPr>
            </w:pPr>
            <w:proofErr w:type="spellStart"/>
            <w:r>
              <w:rPr>
                <w:rFonts w:ascii="Times New Roman" w:eastAsia="Calibri" w:hAnsi="Times New Roman" w:cs="Calibri"/>
                <w:b/>
                <w:lang w:eastAsia="uk-UA"/>
              </w:rPr>
              <w:t>Назва</w:t>
            </w:r>
            <w:proofErr w:type="spellEnd"/>
            <w:r>
              <w:rPr>
                <w:rFonts w:ascii="Times New Roman" w:eastAsia="Calibri" w:hAnsi="Times New Roman" w:cs="Calibri"/>
                <w:b/>
                <w:lang w:eastAsia="uk-UA"/>
              </w:rPr>
              <w:t xml:space="preserve"> </w:t>
            </w:r>
            <w:proofErr w:type="spellStart"/>
            <w:r>
              <w:rPr>
                <w:rFonts w:ascii="Times New Roman" w:eastAsia="Calibri" w:hAnsi="Times New Roman" w:cs="Calibri"/>
                <w:b/>
                <w:lang w:eastAsia="uk-UA"/>
              </w:rPr>
              <w:t>обладнання</w:t>
            </w:r>
            <w:proofErr w:type="spellEnd"/>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A07DC6" w:rsidRDefault="00A07DC6">
            <w:pPr>
              <w:spacing w:after="0" w:line="240" w:lineRule="auto"/>
              <w:jc w:val="center"/>
              <w:rPr>
                <w:rFonts w:ascii="Times New Roman" w:eastAsia="Calibri" w:hAnsi="Times New Roman" w:cs="Calibri"/>
                <w:b/>
                <w:lang w:eastAsia="uk-UA"/>
              </w:rPr>
            </w:pPr>
            <w:proofErr w:type="spellStart"/>
            <w:r>
              <w:rPr>
                <w:rFonts w:ascii="Times New Roman" w:eastAsia="Calibri" w:hAnsi="Times New Roman" w:cs="Calibri"/>
                <w:b/>
                <w:lang w:eastAsia="uk-UA"/>
              </w:rPr>
              <w:t>Характеристики</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07DC6" w:rsidRDefault="00A07DC6">
            <w:pPr>
              <w:spacing w:after="0" w:line="240" w:lineRule="auto"/>
              <w:jc w:val="center"/>
              <w:rPr>
                <w:rFonts w:ascii="Times New Roman" w:eastAsia="Calibri" w:hAnsi="Times New Roman" w:cs="Calibri"/>
                <w:b/>
                <w:lang w:eastAsia="uk-UA"/>
              </w:rPr>
            </w:pPr>
            <w:r>
              <w:rPr>
                <w:rFonts w:ascii="Times New Roman" w:eastAsia="Calibri" w:hAnsi="Times New Roman" w:cs="Calibri"/>
                <w:b/>
                <w:lang w:eastAsia="uk-UA"/>
              </w:rPr>
              <w:t>К-</w:t>
            </w:r>
            <w:proofErr w:type="spellStart"/>
            <w:r>
              <w:rPr>
                <w:rFonts w:ascii="Times New Roman" w:eastAsia="Calibri" w:hAnsi="Times New Roman" w:cs="Calibri"/>
                <w:b/>
                <w:lang w:eastAsia="uk-UA"/>
              </w:rPr>
              <w:t>ть</w:t>
            </w:r>
            <w:proofErr w:type="spellEnd"/>
          </w:p>
        </w:tc>
      </w:tr>
      <w:tr w:rsidR="00A07DC6" w:rsidTr="00A07DC6">
        <w:trPr>
          <w:trHeight w:val="70"/>
        </w:trPr>
        <w:tc>
          <w:tcPr>
            <w:tcW w:w="9918" w:type="dxa"/>
            <w:gridSpan w:val="4"/>
            <w:tcBorders>
              <w:top w:val="single" w:sz="4" w:space="0" w:color="000000"/>
              <w:left w:val="single" w:sz="4" w:space="0" w:color="000000"/>
              <w:bottom w:val="single" w:sz="4" w:space="0" w:color="000000"/>
              <w:right w:val="single" w:sz="4" w:space="0" w:color="000000"/>
            </w:tcBorders>
            <w:vAlign w:val="center"/>
            <w:hideMark/>
          </w:tcPr>
          <w:p w:rsidR="00A07DC6" w:rsidRDefault="00A07DC6">
            <w:pPr>
              <w:spacing w:after="0" w:line="240" w:lineRule="auto"/>
              <w:ind w:left="738" w:right="176"/>
              <w:contextualSpacing/>
              <w:jc w:val="center"/>
              <w:rPr>
                <w:rFonts w:ascii="Times New Roman" w:eastAsia="Calibri" w:hAnsi="Times New Roman" w:cs="Calibri"/>
                <w:b/>
                <w:lang w:eastAsia="uk-UA"/>
              </w:rPr>
            </w:pPr>
            <w:proofErr w:type="spellStart"/>
            <w:r>
              <w:rPr>
                <w:rFonts w:ascii="Times New Roman" w:eastAsia="Calibri" w:hAnsi="Times New Roman" w:cs="Calibri"/>
                <w:b/>
                <w:lang w:eastAsia="uk-UA"/>
              </w:rPr>
              <w:t>Презентаційне</w:t>
            </w:r>
            <w:proofErr w:type="spellEnd"/>
            <w:r>
              <w:rPr>
                <w:rFonts w:ascii="Times New Roman" w:eastAsia="Calibri" w:hAnsi="Times New Roman" w:cs="Calibri"/>
                <w:b/>
                <w:lang w:eastAsia="uk-UA"/>
              </w:rPr>
              <w:t xml:space="preserve"> </w:t>
            </w:r>
            <w:proofErr w:type="spellStart"/>
            <w:r>
              <w:rPr>
                <w:rFonts w:ascii="Times New Roman" w:eastAsia="Calibri" w:hAnsi="Times New Roman" w:cs="Calibri"/>
                <w:b/>
                <w:lang w:eastAsia="uk-UA"/>
              </w:rPr>
              <w:t>обладнання</w:t>
            </w:r>
            <w:proofErr w:type="spellEnd"/>
          </w:p>
        </w:tc>
      </w:tr>
      <w:tr w:rsidR="00A07DC6" w:rsidTr="00A07DC6">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A07DC6" w:rsidRDefault="00A07DC6" w:rsidP="00A07DC6">
            <w:pPr>
              <w:numPr>
                <w:ilvl w:val="0"/>
                <w:numId w:val="13"/>
              </w:numPr>
              <w:spacing w:after="0" w:line="240" w:lineRule="auto"/>
              <w:contextualSpacing/>
              <w:rPr>
                <w:rFonts w:ascii="Times New Roman" w:eastAsia="Calibri" w:hAnsi="Times New Roman" w:cs="Calibri"/>
                <w:lang w:eastAsia="uk-UA"/>
              </w:rPr>
            </w:pPr>
          </w:p>
        </w:tc>
        <w:tc>
          <w:tcPr>
            <w:tcW w:w="1894" w:type="dxa"/>
            <w:tcBorders>
              <w:top w:val="single" w:sz="4" w:space="0" w:color="auto"/>
              <w:left w:val="single" w:sz="4" w:space="0" w:color="auto"/>
              <w:bottom w:val="single" w:sz="4" w:space="0" w:color="auto"/>
              <w:right w:val="single" w:sz="4" w:space="0" w:color="auto"/>
            </w:tcBorders>
            <w:vAlign w:val="center"/>
            <w:hideMark/>
          </w:tcPr>
          <w:p w:rsidR="00A07DC6" w:rsidRDefault="00A07DC6">
            <w:pPr>
              <w:spacing w:after="0" w:line="240" w:lineRule="auto"/>
              <w:jc w:val="center"/>
              <w:rPr>
                <w:rFonts w:ascii="Times New Roman" w:eastAsia="Calibri" w:hAnsi="Times New Roman" w:cs="Calibri"/>
                <w:lang w:eastAsia="uk-UA"/>
              </w:rPr>
            </w:pPr>
            <w:proofErr w:type="spellStart"/>
            <w:r>
              <w:rPr>
                <w:rFonts w:ascii="Times New Roman" w:eastAsia="Calibri" w:hAnsi="Times New Roman" w:cs="Times New Roman"/>
                <w:sz w:val="20"/>
                <w:szCs w:val="20"/>
                <w:lang w:eastAsia="uk-UA"/>
              </w:rPr>
              <w:t>Інтерактивна</w:t>
            </w:r>
            <w:proofErr w:type="spellEnd"/>
            <w:r>
              <w:rPr>
                <w:rFonts w:ascii="Times New Roman" w:eastAsia="Calibri" w:hAnsi="Times New Roman" w:cs="Times New Roman"/>
                <w:sz w:val="20"/>
                <w:szCs w:val="20"/>
                <w:lang w:eastAsia="uk-UA"/>
              </w:rPr>
              <w:t xml:space="preserve"> </w:t>
            </w:r>
            <w:proofErr w:type="spellStart"/>
            <w:r>
              <w:rPr>
                <w:rFonts w:ascii="Times New Roman" w:eastAsia="Calibri" w:hAnsi="Times New Roman" w:cs="Times New Roman"/>
                <w:sz w:val="20"/>
                <w:szCs w:val="20"/>
                <w:lang w:eastAsia="uk-UA"/>
              </w:rPr>
              <w:t>панель</w:t>
            </w:r>
            <w:proofErr w:type="spellEnd"/>
            <w:r>
              <w:rPr>
                <w:rFonts w:ascii="Times New Roman" w:eastAsia="Calibri" w:hAnsi="Times New Roman" w:cs="Times New Roman"/>
                <w:sz w:val="20"/>
                <w:szCs w:val="20"/>
                <w:lang w:eastAsia="uk-UA"/>
              </w:rPr>
              <w:t xml:space="preserve">  </w:t>
            </w:r>
          </w:p>
        </w:tc>
        <w:tc>
          <w:tcPr>
            <w:tcW w:w="6379" w:type="dxa"/>
            <w:tcBorders>
              <w:top w:val="single" w:sz="4" w:space="0" w:color="auto"/>
              <w:left w:val="single" w:sz="4" w:space="0" w:color="auto"/>
              <w:bottom w:val="single" w:sz="4" w:space="0" w:color="auto"/>
              <w:right w:val="single" w:sz="4" w:space="0" w:color="auto"/>
            </w:tcBorders>
            <w:vAlign w:val="center"/>
            <w:hideMark/>
          </w:tcPr>
          <w:p w:rsidR="00A07DC6" w:rsidRDefault="00A07DC6">
            <w:pPr>
              <w:spacing w:after="0" w:line="240" w:lineRule="auto"/>
              <w:jc w:val="both"/>
              <w:rPr>
                <w:rFonts w:ascii="Times New Roman" w:eastAsia="Calibri" w:hAnsi="Times New Roman" w:cs="Times New Roman"/>
                <w:sz w:val="20"/>
                <w:szCs w:val="20"/>
                <w:lang w:eastAsia="uk-UA"/>
              </w:rPr>
            </w:pPr>
            <w:proofErr w:type="spellStart"/>
            <w:r>
              <w:rPr>
                <w:rFonts w:ascii="Times New Roman" w:eastAsia="Calibri" w:hAnsi="Times New Roman" w:cs="Times New Roman"/>
                <w:sz w:val="20"/>
                <w:szCs w:val="20"/>
                <w:lang w:eastAsia="uk-UA"/>
              </w:rPr>
              <w:t>Діагональ</w:t>
            </w:r>
            <w:proofErr w:type="spellEnd"/>
            <w:r>
              <w:rPr>
                <w:rFonts w:ascii="Times New Roman" w:eastAsia="Calibri" w:hAnsi="Times New Roman" w:cs="Times New Roman"/>
                <w:sz w:val="20"/>
                <w:szCs w:val="20"/>
                <w:lang w:eastAsia="uk-UA"/>
              </w:rPr>
              <w:t xml:space="preserve"> </w:t>
            </w:r>
            <w:proofErr w:type="spellStart"/>
            <w:r>
              <w:rPr>
                <w:rFonts w:ascii="Times New Roman" w:eastAsia="Calibri" w:hAnsi="Times New Roman" w:cs="Times New Roman"/>
                <w:sz w:val="20"/>
                <w:szCs w:val="20"/>
                <w:lang w:eastAsia="uk-UA"/>
              </w:rPr>
              <w:t>не</w:t>
            </w:r>
            <w:proofErr w:type="spellEnd"/>
            <w:r>
              <w:rPr>
                <w:rFonts w:ascii="Times New Roman" w:eastAsia="Calibri" w:hAnsi="Times New Roman" w:cs="Times New Roman"/>
                <w:sz w:val="20"/>
                <w:szCs w:val="20"/>
                <w:lang w:eastAsia="uk-UA"/>
              </w:rPr>
              <w:t xml:space="preserve"> </w:t>
            </w:r>
            <w:proofErr w:type="spellStart"/>
            <w:r>
              <w:rPr>
                <w:rFonts w:ascii="Times New Roman" w:eastAsia="Calibri" w:hAnsi="Times New Roman" w:cs="Times New Roman"/>
                <w:sz w:val="20"/>
                <w:szCs w:val="20"/>
                <w:lang w:eastAsia="uk-UA"/>
              </w:rPr>
              <w:t>менше</w:t>
            </w:r>
            <w:proofErr w:type="spellEnd"/>
            <w:r>
              <w:rPr>
                <w:rFonts w:ascii="Times New Roman" w:eastAsia="Calibri" w:hAnsi="Times New Roman" w:cs="Times New Roman"/>
                <w:sz w:val="20"/>
                <w:szCs w:val="20"/>
                <w:lang w:eastAsia="uk-UA"/>
              </w:rPr>
              <w:t xml:space="preserve"> 86 "; </w:t>
            </w:r>
          </w:p>
          <w:p w:rsidR="00A07DC6" w:rsidRPr="00A07DC6" w:rsidRDefault="00A07DC6">
            <w:pPr>
              <w:spacing w:after="0" w:line="240" w:lineRule="auto"/>
              <w:jc w:val="both"/>
              <w:rPr>
                <w:rFonts w:ascii="Times New Roman" w:eastAsia="Calibri" w:hAnsi="Times New Roman" w:cs="Times New Roman"/>
                <w:sz w:val="20"/>
                <w:szCs w:val="20"/>
                <w:lang w:val="ru-RU" w:eastAsia="uk-UA"/>
              </w:rPr>
            </w:pPr>
            <w:proofErr w:type="spellStart"/>
            <w:r w:rsidRPr="00A07DC6">
              <w:rPr>
                <w:rFonts w:ascii="Times New Roman" w:eastAsia="Calibri" w:hAnsi="Times New Roman" w:cs="Times New Roman"/>
                <w:sz w:val="20"/>
                <w:szCs w:val="20"/>
                <w:lang w:val="ru-RU" w:eastAsia="uk-UA"/>
              </w:rPr>
              <w:t>мінімальна</w:t>
            </w:r>
            <w:proofErr w:type="spellEnd"/>
            <w:r w:rsidRPr="00A07DC6">
              <w:rPr>
                <w:rFonts w:ascii="Times New Roman" w:eastAsia="Calibri" w:hAnsi="Times New Roman" w:cs="Times New Roman"/>
                <w:sz w:val="20"/>
                <w:szCs w:val="20"/>
                <w:lang w:val="ru-RU" w:eastAsia="uk-UA"/>
              </w:rPr>
              <w:t xml:space="preserve"> </w:t>
            </w:r>
            <w:proofErr w:type="spellStart"/>
            <w:r w:rsidRPr="00A07DC6">
              <w:rPr>
                <w:rFonts w:ascii="Times New Roman" w:eastAsia="Calibri" w:hAnsi="Times New Roman" w:cs="Times New Roman"/>
                <w:sz w:val="20"/>
                <w:szCs w:val="20"/>
                <w:lang w:val="ru-RU" w:eastAsia="uk-UA"/>
              </w:rPr>
              <w:t>роздільна</w:t>
            </w:r>
            <w:proofErr w:type="spellEnd"/>
            <w:r w:rsidRPr="00A07DC6">
              <w:rPr>
                <w:rFonts w:ascii="Times New Roman" w:eastAsia="Calibri" w:hAnsi="Times New Roman" w:cs="Times New Roman"/>
                <w:sz w:val="20"/>
                <w:szCs w:val="20"/>
                <w:lang w:val="ru-RU" w:eastAsia="uk-UA"/>
              </w:rPr>
              <w:t xml:space="preserve"> </w:t>
            </w:r>
            <w:proofErr w:type="spellStart"/>
            <w:r w:rsidRPr="00A07DC6">
              <w:rPr>
                <w:rFonts w:ascii="Times New Roman" w:eastAsia="Calibri" w:hAnsi="Times New Roman" w:cs="Times New Roman"/>
                <w:sz w:val="20"/>
                <w:szCs w:val="20"/>
                <w:lang w:val="ru-RU" w:eastAsia="uk-UA"/>
              </w:rPr>
              <w:t>здатність</w:t>
            </w:r>
            <w:proofErr w:type="spellEnd"/>
            <w:r w:rsidRPr="00A07DC6">
              <w:rPr>
                <w:rFonts w:ascii="Times New Roman" w:eastAsia="Calibri" w:hAnsi="Times New Roman" w:cs="Times New Roman"/>
                <w:sz w:val="20"/>
                <w:szCs w:val="20"/>
                <w:lang w:val="ru-RU" w:eastAsia="uk-UA"/>
              </w:rPr>
              <w:t xml:space="preserve"> </w:t>
            </w:r>
            <w:proofErr w:type="spellStart"/>
            <w:r w:rsidRPr="00A07DC6">
              <w:rPr>
                <w:rFonts w:ascii="Times New Roman" w:eastAsia="Calibri" w:hAnsi="Times New Roman" w:cs="Times New Roman"/>
                <w:sz w:val="20"/>
                <w:szCs w:val="20"/>
                <w:lang w:val="ru-RU" w:eastAsia="uk-UA"/>
              </w:rPr>
              <w:t>зображення</w:t>
            </w:r>
            <w:proofErr w:type="spellEnd"/>
            <w:r w:rsidRPr="00A07DC6">
              <w:rPr>
                <w:rFonts w:ascii="Times New Roman" w:eastAsia="Calibri" w:hAnsi="Times New Roman" w:cs="Times New Roman"/>
                <w:sz w:val="20"/>
                <w:szCs w:val="20"/>
                <w:lang w:val="ru-RU" w:eastAsia="uk-UA"/>
              </w:rPr>
              <w:t xml:space="preserve"> 3840 х 2160 </w:t>
            </w:r>
            <w:proofErr w:type="spellStart"/>
            <w:r w:rsidRPr="00A07DC6">
              <w:rPr>
                <w:rFonts w:ascii="Times New Roman" w:eastAsia="Calibri" w:hAnsi="Times New Roman" w:cs="Times New Roman"/>
                <w:sz w:val="20"/>
                <w:szCs w:val="20"/>
                <w:lang w:val="ru-RU" w:eastAsia="uk-UA"/>
              </w:rPr>
              <w:t>пікселів</w:t>
            </w:r>
            <w:proofErr w:type="spellEnd"/>
            <w:r w:rsidRPr="00A07DC6">
              <w:rPr>
                <w:rFonts w:ascii="Times New Roman" w:eastAsia="Calibri" w:hAnsi="Times New Roman" w:cs="Times New Roman"/>
                <w:sz w:val="20"/>
                <w:szCs w:val="20"/>
                <w:lang w:val="ru-RU" w:eastAsia="uk-UA"/>
              </w:rPr>
              <w:t>;</w:t>
            </w:r>
          </w:p>
          <w:p w:rsidR="00A07DC6" w:rsidRPr="00A07DC6" w:rsidRDefault="00A07DC6">
            <w:pPr>
              <w:spacing w:after="0" w:line="240" w:lineRule="auto"/>
              <w:jc w:val="both"/>
              <w:rPr>
                <w:rFonts w:ascii="Times New Roman" w:eastAsia="Calibri" w:hAnsi="Times New Roman" w:cs="Times New Roman"/>
                <w:sz w:val="20"/>
                <w:szCs w:val="20"/>
                <w:lang w:val="ru-RU" w:eastAsia="uk-UA"/>
              </w:rPr>
            </w:pPr>
            <w:proofErr w:type="spellStart"/>
            <w:r w:rsidRPr="00A07DC6">
              <w:rPr>
                <w:rFonts w:ascii="Times New Roman" w:eastAsia="Calibri" w:hAnsi="Times New Roman" w:cs="Times New Roman"/>
                <w:sz w:val="20"/>
                <w:szCs w:val="20"/>
                <w:lang w:val="ru-RU" w:eastAsia="uk-UA"/>
              </w:rPr>
              <w:t>дотикова</w:t>
            </w:r>
            <w:proofErr w:type="spellEnd"/>
            <w:r w:rsidRPr="00A07DC6">
              <w:rPr>
                <w:rFonts w:ascii="Times New Roman" w:eastAsia="Calibri" w:hAnsi="Times New Roman" w:cs="Times New Roman"/>
                <w:sz w:val="20"/>
                <w:szCs w:val="20"/>
                <w:lang w:val="ru-RU" w:eastAsia="uk-UA"/>
              </w:rPr>
              <w:t xml:space="preserve"> </w:t>
            </w:r>
            <w:proofErr w:type="spellStart"/>
            <w:r w:rsidRPr="00A07DC6">
              <w:rPr>
                <w:rFonts w:ascii="Times New Roman" w:eastAsia="Calibri" w:hAnsi="Times New Roman" w:cs="Times New Roman"/>
                <w:sz w:val="20"/>
                <w:szCs w:val="20"/>
                <w:lang w:val="ru-RU" w:eastAsia="uk-UA"/>
              </w:rPr>
              <w:t>технологія</w:t>
            </w:r>
            <w:proofErr w:type="spellEnd"/>
            <w:r w:rsidRPr="00A07DC6">
              <w:rPr>
                <w:rFonts w:ascii="Times New Roman" w:eastAsia="Calibri" w:hAnsi="Times New Roman" w:cs="Times New Roman"/>
                <w:sz w:val="20"/>
                <w:szCs w:val="20"/>
                <w:lang w:val="ru-RU" w:eastAsia="uk-UA"/>
              </w:rPr>
              <w:t xml:space="preserve"> </w:t>
            </w:r>
            <w:proofErr w:type="spellStart"/>
            <w:r w:rsidRPr="00A07DC6">
              <w:rPr>
                <w:rFonts w:ascii="Times New Roman" w:eastAsia="Calibri" w:hAnsi="Times New Roman" w:cs="Times New Roman"/>
                <w:sz w:val="20"/>
                <w:szCs w:val="20"/>
                <w:lang w:val="ru-RU" w:eastAsia="uk-UA"/>
              </w:rPr>
              <w:t>управління</w:t>
            </w:r>
            <w:proofErr w:type="spellEnd"/>
            <w:r w:rsidRPr="00A07DC6">
              <w:rPr>
                <w:rFonts w:ascii="Times New Roman" w:eastAsia="Calibri" w:hAnsi="Times New Roman" w:cs="Times New Roman"/>
                <w:sz w:val="20"/>
                <w:szCs w:val="20"/>
                <w:lang w:val="ru-RU" w:eastAsia="uk-UA"/>
              </w:rPr>
              <w:t xml:space="preserve"> контентом за </w:t>
            </w:r>
            <w:proofErr w:type="spellStart"/>
            <w:r w:rsidRPr="00A07DC6">
              <w:rPr>
                <w:rFonts w:ascii="Times New Roman" w:eastAsia="Calibri" w:hAnsi="Times New Roman" w:cs="Times New Roman"/>
                <w:sz w:val="20"/>
                <w:szCs w:val="20"/>
                <w:lang w:val="ru-RU" w:eastAsia="uk-UA"/>
              </w:rPr>
              <w:t>допомогою</w:t>
            </w:r>
            <w:proofErr w:type="spellEnd"/>
            <w:r w:rsidRPr="00A07DC6">
              <w:rPr>
                <w:rFonts w:ascii="Times New Roman" w:eastAsia="Calibri" w:hAnsi="Times New Roman" w:cs="Times New Roman"/>
                <w:sz w:val="20"/>
                <w:szCs w:val="20"/>
                <w:lang w:val="ru-RU" w:eastAsia="uk-UA"/>
              </w:rPr>
              <w:t xml:space="preserve"> </w:t>
            </w:r>
            <w:proofErr w:type="spellStart"/>
            <w:r w:rsidRPr="00A07DC6">
              <w:rPr>
                <w:rFonts w:ascii="Times New Roman" w:eastAsia="Calibri" w:hAnsi="Times New Roman" w:cs="Times New Roman"/>
                <w:sz w:val="20"/>
                <w:szCs w:val="20"/>
                <w:lang w:val="ru-RU" w:eastAsia="uk-UA"/>
              </w:rPr>
              <w:t>дотиків</w:t>
            </w:r>
            <w:proofErr w:type="spellEnd"/>
            <w:r w:rsidRPr="00A07DC6">
              <w:rPr>
                <w:rFonts w:ascii="Times New Roman" w:eastAsia="Calibri" w:hAnsi="Times New Roman" w:cs="Times New Roman"/>
                <w:sz w:val="20"/>
                <w:szCs w:val="20"/>
                <w:lang w:val="ru-RU" w:eastAsia="uk-UA"/>
              </w:rPr>
              <w:t xml:space="preserve"> </w:t>
            </w:r>
            <w:proofErr w:type="spellStart"/>
            <w:r w:rsidRPr="00A07DC6">
              <w:rPr>
                <w:rFonts w:ascii="Times New Roman" w:eastAsia="Calibri" w:hAnsi="Times New Roman" w:cs="Times New Roman"/>
                <w:sz w:val="20"/>
                <w:szCs w:val="20"/>
                <w:lang w:val="ru-RU" w:eastAsia="uk-UA"/>
              </w:rPr>
              <w:t>пальців</w:t>
            </w:r>
            <w:proofErr w:type="spellEnd"/>
            <w:r w:rsidRPr="00A07DC6">
              <w:rPr>
                <w:rFonts w:ascii="Times New Roman" w:eastAsia="Calibri" w:hAnsi="Times New Roman" w:cs="Times New Roman"/>
                <w:sz w:val="20"/>
                <w:szCs w:val="20"/>
                <w:lang w:val="ru-RU" w:eastAsia="uk-UA"/>
              </w:rPr>
              <w:t xml:space="preserve"> руки </w:t>
            </w:r>
            <w:proofErr w:type="spellStart"/>
            <w:r w:rsidRPr="00A07DC6">
              <w:rPr>
                <w:rFonts w:ascii="Times New Roman" w:eastAsia="Calibri" w:hAnsi="Times New Roman" w:cs="Times New Roman"/>
                <w:sz w:val="20"/>
                <w:szCs w:val="20"/>
                <w:lang w:val="ru-RU" w:eastAsia="uk-UA"/>
              </w:rPr>
              <w:t>або</w:t>
            </w:r>
            <w:proofErr w:type="spellEnd"/>
            <w:r w:rsidRPr="00A07DC6">
              <w:rPr>
                <w:rFonts w:ascii="Times New Roman" w:eastAsia="Calibri" w:hAnsi="Times New Roman" w:cs="Times New Roman"/>
                <w:sz w:val="20"/>
                <w:szCs w:val="20"/>
                <w:lang w:val="ru-RU" w:eastAsia="uk-UA"/>
              </w:rPr>
              <w:t xml:space="preserve"> стилуса/маркера </w:t>
            </w:r>
            <w:proofErr w:type="spellStart"/>
            <w:r w:rsidRPr="00A07DC6">
              <w:rPr>
                <w:rFonts w:ascii="Times New Roman" w:eastAsia="Calibri" w:hAnsi="Times New Roman" w:cs="Times New Roman"/>
                <w:sz w:val="20"/>
                <w:szCs w:val="20"/>
                <w:lang w:val="ru-RU" w:eastAsia="uk-UA"/>
              </w:rPr>
              <w:t>забезпечує</w:t>
            </w:r>
            <w:proofErr w:type="spellEnd"/>
            <w:r w:rsidRPr="00A07DC6">
              <w:rPr>
                <w:rFonts w:ascii="Times New Roman" w:eastAsia="Calibri" w:hAnsi="Times New Roman" w:cs="Times New Roman"/>
                <w:sz w:val="20"/>
                <w:szCs w:val="20"/>
                <w:lang w:val="ru-RU" w:eastAsia="uk-UA"/>
              </w:rPr>
              <w:t xml:space="preserve"> не </w:t>
            </w:r>
            <w:proofErr w:type="spellStart"/>
            <w:r w:rsidRPr="00A07DC6">
              <w:rPr>
                <w:rFonts w:ascii="Times New Roman" w:eastAsia="Calibri" w:hAnsi="Times New Roman" w:cs="Times New Roman"/>
                <w:sz w:val="20"/>
                <w:szCs w:val="20"/>
                <w:lang w:val="ru-RU" w:eastAsia="uk-UA"/>
              </w:rPr>
              <w:t>менше</w:t>
            </w:r>
            <w:proofErr w:type="spellEnd"/>
            <w:r w:rsidRPr="00A07DC6">
              <w:rPr>
                <w:rFonts w:ascii="Times New Roman" w:eastAsia="Calibri" w:hAnsi="Times New Roman" w:cs="Times New Roman"/>
                <w:sz w:val="20"/>
                <w:szCs w:val="20"/>
                <w:lang w:val="ru-RU" w:eastAsia="uk-UA"/>
              </w:rPr>
              <w:t xml:space="preserve"> 40 </w:t>
            </w:r>
            <w:proofErr w:type="spellStart"/>
            <w:r w:rsidRPr="00A07DC6">
              <w:rPr>
                <w:rFonts w:ascii="Times New Roman" w:eastAsia="Calibri" w:hAnsi="Times New Roman" w:cs="Times New Roman"/>
                <w:sz w:val="20"/>
                <w:szCs w:val="20"/>
                <w:lang w:val="ru-RU" w:eastAsia="uk-UA"/>
              </w:rPr>
              <w:t>одночасних</w:t>
            </w:r>
            <w:proofErr w:type="spellEnd"/>
            <w:r w:rsidRPr="00A07DC6">
              <w:rPr>
                <w:rFonts w:ascii="Times New Roman" w:eastAsia="Calibri" w:hAnsi="Times New Roman" w:cs="Times New Roman"/>
                <w:sz w:val="20"/>
                <w:szCs w:val="20"/>
                <w:lang w:val="ru-RU" w:eastAsia="uk-UA"/>
              </w:rPr>
              <w:t xml:space="preserve"> </w:t>
            </w:r>
            <w:proofErr w:type="spellStart"/>
            <w:r w:rsidRPr="00A07DC6">
              <w:rPr>
                <w:rFonts w:ascii="Times New Roman" w:eastAsia="Calibri" w:hAnsi="Times New Roman" w:cs="Times New Roman"/>
                <w:sz w:val="20"/>
                <w:szCs w:val="20"/>
                <w:lang w:val="ru-RU" w:eastAsia="uk-UA"/>
              </w:rPr>
              <w:t>дотиків</w:t>
            </w:r>
            <w:proofErr w:type="spellEnd"/>
          </w:p>
          <w:p w:rsidR="00A07DC6" w:rsidRPr="00A07DC6" w:rsidRDefault="00A07DC6">
            <w:pPr>
              <w:spacing w:after="0" w:line="240" w:lineRule="auto"/>
              <w:jc w:val="both"/>
              <w:rPr>
                <w:rFonts w:ascii="Times New Roman" w:eastAsia="Calibri" w:hAnsi="Times New Roman" w:cs="Times New Roman"/>
                <w:sz w:val="20"/>
                <w:szCs w:val="20"/>
                <w:lang w:val="ru-RU" w:eastAsia="uk-UA"/>
              </w:rPr>
            </w:pPr>
            <w:proofErr w:type="spellStart"/>
            <w:r w:rsidRPr="00A07DC6">
              <w:rPr>
                <w:rFonts w:ascii="Times New Roman" w:eastAsia="Calibri" w:hAnsi="Times New Roman" w:cs="Times New Roman"/>
                <w:sz w:val="20"/>
                <w:szCs w:val="20"/>
                <w:lang w:val="ru-RU" w:eastAsia="uk-UA"/>
              </w:rPr>
              <w:t>Товщина</w:t>
            </w:r>
            <w:proofErr w:type="spellEnd"/>
            <w:r w:rsidRPr="00A07DC6">
              <w:rPr>
                <w:rFonts w:ascii="Times New Roman" w:eastAsia="Calibri" w:hAnsi="Times New Roman" w:cs="Times New Roman"/>
                <w:sz w:val="20"/>
                <w:szCs w:val="20"/>
                <w:lang w:val="ru-RU" w:eastAsia="uk-UA"/>
              </w:rPr>
              <w:t xml:space="preserve"> </w:t>
            </w:r>
            <w:proofErr w:type="spellStart"/>
            <w:r w:rsidRPr="00A07DC6">
              <w:rPr>
                <w:rFonts w:ascii="Times New Roman" w:eastAsia="Calibri" w:hAnsi="Times New Roman" w:cs="Times New Roman"/>
                <w:sz w:val="20"/>
                <w:szCs w:val="20"/>
                <w:lang w:val="ru-RU" w:eastAsia="uk-UA"/>
              </w:rPr>
              <w:t>скла</w:t>
            </w:r>
            <w:proofErr w:type="spellEnd"/>
            <w:r w:rsidRPr="00A07DC6">
              <w:rPr>
                <w:rFonts w:ascii="Times New Roman" w:eastAsia="Calibri" w:hAnsi="Times New Roman" w:cs="Times New Roman"/>
                <w:sz w:val="20"/>
                <w:szCs w:val="20"/>
                <w:lang w:val="ru-RU" w:eastAsia="uk-UA"/>
              </w:rPr>
              <w:t xml:space="preserve"> не </w:t>
            </w:r>
            <w:proofErr w:type="spellStart"/>
            <w:r w:rsidRPr="00A07DC6">
              <w:rPr>
                <w:rFonts w:ascii="Times New Roman" w:eastAsia="Calibri" w:hAnsi="Times New Roman" w:cs="Times New Roman"/>
                <w:sz w:val="20"/>
                <w:szCs w:val="20"/>
                <w:lang w:val="ru-RU" w:eastAsia="uk-UA"/>
              </w:rPr>
              <w:t>менше</w:t>
            </w:r>
            <w:proofErr w:type="spellEnd"/>
            <w:r w:rsidRPr="00A07DC6">
              <w:rPr>
                <w:rFonts w:ascii="Times New Roman" w:eastAsia="Calibri" w:hAnsi="Times New Roman" w:cs="Times New Roman"/>
                <w:sz w:val="20"/>
                <w:szCs w:val="20"/>
                <w:lang w:val="ru-RU" w:eastAsia="uk-UA"/>
              </w:rPr>
              <w:t xml:space="preserve"> 4 мм, </w:t>
            </w:r>
            <w:proofErr w:type="spellStart"/>
            <w:r w:rsidRPr="00A07DC6">
              <w:rPr>
                <w:rFonts w:ascii="Times New Roman" w:eastAsia="Calibri" w:hAnsi="Times New Roman" w:cs="Times New Roman"/>
                <w:sz w:val="20"/>
                <w:szCs w:val="20"/>
                <w:lang w:val="ru-RU" w:eastAsia="uk-UA"/>
              </w:rPr>
              <w:t>твердість</w:t>
            </w:r>
            <w:proofErr w:type="spellEnd"/>
            <w:r w:rsidRPr="00A07DC6">
              <w:rPr>
                <w:rFonts w:ascii="Times New Roman" w:eastAsia="Calibri" w:hAnsi="Times New Roman" w:cs="Times New Roman"/>
                <w:sz w:val="20"/>
                <w:szCs w:val="20"/>
                <w:lang w:val="ru-RU" w:eastAsia="uk-UA"/>
              </w:rPr>
              <w:t xml:space="preserve"> 7 по </w:t>
            </w:r>
            <w:proofErr w:type="spellStart"/>
            <w:r w:rsidRPr="00A07DC6">
              <w:rPr>
                <w:rFonts w:ascii="Times New Roman" w:eastAsia="Calibri" w:hAnsi="Times New Roman" w:cs="Times New Roman"/>
                <w:sz w:val="20"/>
                <w:szCs w:val="20"/>
                <w:lang w:val="ru-RU" w:eastAsia="uk-UA"/>
              </w:rPr>
              <w:t>Мосу</w:t>
            </w:r>
            <w:proofErr w:type="spellEnd"/>
            <w:r w:rsidRPr="00A07DC6">
              <w:rPr>
                <w:rFonts w:ascii="Times New Roman" w:eastAsia="Calibri" w:hAnsi="Times New Roman" w:cs="Times New Roman"/>
                <w:sz w:val="20"/>
                <w:szCs w:val="20"/>
                <w:lang w:val="ru-RU" w:eastAsia="uk-UA"/>
              </w:rPr>
              <w:t xml:space="preserve">, </w:t>
            </w:r>
            <w:proofErr w:type="spellStart"/>
            <w:r w:rsidRPr="00A07DC6">
              <w:rPr>
                <w:rFonts w:ascii="Times New Roman" w:eastAsia="Calibri" w:hAnsi="Times New Roman" w:cs="Times New Roman"/>
                <w:sz w:val="20"/>
                <w:szCs w:val="20"/>
                <w:lang w:val="ru-RU" w:eastAsia="uk-UA"/>
              </w:rPr>
              <w:t>антиблікове</w:t>
            </w:r>
            <w:proofErr w:type="spellEnd"/>
            <w:r w:rsidRPr="00A07DC6">
              <w:rPr>
                <w:rFonts w:ascii="Times New Roman" w:eastAsia="Calibri" w:hAnsi="Times New Roman" w:cs="Times New Roman"/>
                <w:sz w:val="20"/>
                <w:szCs w:val="20"/>
                <w:lang w:val="ru-RU" w:eastAsia="uk-UA"/>
              </w:rPr>
              <w:t xml:space="preserve"> </w:t>
            </w:r>
            <w:proofErr w:type="spellStart"/>
            <w:r w:rsidRPr="00A07DC6">
              <w:rPr>
                <w:rFonts w:ascii="Times New Roman" w:eastAsia="Calibri" w:hAnsi="Times New Roman" w:cs="Times New Roman"/>
                <w:sz w:val="20"/>
                <w:szCs w:val="20"/>
                <w:lang w:val="ru-RU" w:eastAsia="uk-UA"/>
              </w:rPr>
              <w:t>скло</w:t>
            </w:r>
            <w:proofErr w:type="spellEnd"/>
            <w:r w:rsidRPr="00A07DC6">
              <w:rPr>
                <w:rFonts w:ascii="Times New Roman" w:eastAsia="Calibri" w:hAnsi="Times New Roman" w:cs="Times New Roman"/>
                <w:sz w:val="20"/>
                <w:szCs w:val="20"/>
                <w:lang w:val="ru-RU" w:eastAsia="uk-UA"/>
              </w:rPr>
              <w:t xml:space="preserve"> </w:t>
            </w:r>
            <w:proofErr w:type="spellStart"/>
            <w:r w:rsidRPr="00A07DC6">
              <w:rPr>
                <w:rFonts w:ascii="Times New Roman" w:eastAsia="Calibri" w:hAnsi="Times New Roman" w:cs="Times New Roman"/>
                <w:sz w:val="20"/>
                <w:szCs w:val="20"/>
                <w:lang w:val="ru-RU" w:eastAsia="uk-UA"/>
              </w:rPr>
              <w:t>екрану</w:t>
            </w:r>
            <w:proofErr w:type="spellEnd"/>
            <w:r w:rsidRPr="00A07DC6">
              <w:rPr>
                <w:rFonts w:ascii="Times New Roman" w:eastAsia="Calibri" w:hAnsi="Times New Roman" w:cs="Times New Roman"/>
                <w:sz w:val="20"/>
                <w:szCs w:val="20"/>
                <w:lang w:val="ru-RU" w:eastAsia="uk-UA"/>
              </w:rPr>
              <w:t>;</w:t>
            </w:r>
          </w:p>
          <w:p w:rsidR="00A07DC6" w:rsidRPr="00A07DC6" w:rsidRDefault="00A07DC6">
            <w:pPr>
              <w:spacing w:after="0" w:line="240" w:lineRule="auto"/>
              <w:jc w:val="both"/>
              <w:rPr>
                <w:rFonts w:ascii="Times New Roman" w:eastAsia="Calibri" w:hAnsi="Times New Roman" w:cs="Times New Roman"/>
                <w:sz w:val="20"/>
                <w:szCs w:val="20"/>
                <w:lang w:val="ru-RU" w:eastAsia="uk-UA"/>
              </w:rPr>
            </w:pPr>
            <w:proofErr w:type="spellStart"/>
            <w:r w:rsidRPr="00A07DC6">
              <w:rPr>
                <w:rFonts w:ascii="Times New Roman" w:eastAsia="Calibri" w:hAnsi="Times New Roman" w:cs="Times New Roman"/>
                <w:sz w:val="20"/>
                <w:szCs w:val="20"/>
                <w:lang w:val="ru-RU" w:eastAsia="uk-UA"/>
              </w:rPr>
              <w:t>Яскравість</w:t>
            </w:r>
            <w:proofErr w:type="spellEnd"/>
            <w:r w:rsidRPr="00A07DC6">
              <w:rPr>
                <w:rFonts w:ascii="Times New Roman" w:eastAsia="Calibri" w:hAnsi="Times New Roman" w:cs="Times New Roman"/>
                <w:sz w:val="20"/>
                <w:szCs w:val="20"/>
                <w:lang w:val="ru-RU" w:eastAsia="uk-UA"/>
              </w:rPr>
              <w:t xml:space="preserve"> не </w:t>
            </w:r>
            <w:proofErr w:type="spellStart"/>
            <w:r w:rsidRPr="00A07DC6">
              <w:rPr>
                <w:rFonts w:ascii="Times New Roman" w:eastAsia="Calibri" w:hAnsi="Times New Roman" w:cs="Times New Roman"/>
                <w:sz w:val="20"/>
                <w:szCs w:val="20"/>
                <w:lang w:val="ru-RU" w:eastAsia="uk-UA"/>
              </w:rPr>
              <w:t>менше</w:t>
            </w:r>
            <w:proofErr w:type="spellEnd"/>
            <w:r w:rsidRPr="00A07DC6">
              <w:rPr>
                <w:rFonts w:ascii="Times New Roman" w:eastAsia="Calibri" w:hAnsi="Times New Roman" w:cs="Times New Roman"/>
                <w:sz w:val="20"/>
                <w:szCs w:val="20"/>
                <w:lang w:val="ru-RU" w:eastAsia="uk-UA"/>
              </w:rPr>
              <w:t xml:space="preserve"> 450</w:t>
            </w:r>
          </w:p>
          <w:p w:rsidR="00A07DC6" w:rsidRPr="00A07DC6" w:rsidRDefault="00A07DC6">
            <w:pPr>
              <w:spacing w:after="0" w:line="240" w:lineRule="auto"/>
              <w:jc w:val="both"/>
              <w:rPr>
                <w:rFonts w:ascii="Times New Roman" w:eastAsia="Calibri" w:hAnsi="Times New Roman" w:cs="Times New Roman"/>
                <w:sz w:val="20"/>
                <w:szCs w:val="20"/>
                <w:lang w:val="ru-RU" w:eastAsia="uk-UA"/>
              </w:rPr>
            </w:pPr>
            <w:proofErr w:type="spellStart"/>
            <w:r w:rsidRPr="00A07DC6">
              <w:rPr>
                <w:rFonts w:ascii="Times New Roman" w:eastAsia="Calibri" w:hAnsi="Times New Roman" w:cs="Times New Roman"/>
                <w:sz w:val="20"/>
                <w:szCs w:val="20"/>
                <w:lang w:val="ru-RU" w:eastAsia="uk-UA"/>
              </w:rPr>
              <w:t>Контрасність</w:t>
            </w:r>
            <w:proofErr w:type="spellEnd"/>
            <w:r w:rsidRPr="00A07DC6">
              <w:rPr>
                <w:rFonts w:ascii="Times New Roman" w:eastAsia="Calibri" w:hAnsi="Times New Roman" w:cs="Times New Roman"/>
                <w:sz w:val="20"/>
                <w:szCs w:val="20"/>
                <w:lang w:val="ru-RU" w:eastAsia="uk-UA"/>
              </w:rPr>
              <w:t xml:space="preserve"> не </w:t>
            </w:r>
            <w:proofErr w:type="spellStart"/>
            <w:r w:rsidRPr="00A07DC6">
              <w:rPr>
                <w:rFonts w:ascii="Times New Roman" w:eastAsia="Calibri" w:hAnsi="Times New Roman" w:cs="Times New Roman"/>
                <w:sz w:val="20"/>
                <w:szCs w:val="20"/>
                <w:lang w:val="ru-RU" w:eastAsia="uk-UA"/>
              </w:rPr>
              <w:t>менше</w:t>
            </w:r>
            <w:proofErr w:type="spellEnd"/>
            <w:r w:rsidRPr="00A07DC6">
              <w:rPr>
                <w:rFonts w:ascii="Times New Roman" w:eastAsia="Calibri" w:hAnsi="Times New Roman" w:cs="Times New Roman"/>
                <w:sz w:val="20"/>
                <w:szCs w:val="20"/>
                <w:lang w:val="ru-RU" w:eastAsia="uk-UA"/>
              </w:rPr>
              <w:t xml:space="preserve"> 5000:1</w:t>
            </w:r>
          </w:p>
          <w:p w:rsidR="00A07DC6" w:rsidRPr="00A07DC6" w:rsidRDefault="00A07DC6">
            <w:pPr>
              <w:spacing w:after="0" w:line="240" w:lineRule="auto"/>
              <w:jc w:val="both"/>
              <w:rPr>
                <w:rFonts w:ascii="Times New Roman" w:eastAsia="Calibri" w:hAnsi="Times New Roman" w:cs="Times New Roman"/>
                <w:sz w:val="20"/>
                <w:szCs w:val="20"/>
                <w:lang w:val="ru-RU" w:eastAsia="uk-UA"/>
              </w:rPr>
            </w:pPr>
            <w:r w:rsidRPr="00A07DC6">
              <w:rPr>
                <w:rFonts w:ascii="Times New Roman" w:eastAsia="Calibri" w:hAnsi="Times New Roman" w:cs="Times New Roman"/>
                <w:sz w:val="20"/>
                <w:szCs w:val="20"/>
                <w:lang w:val="ru-RU" w:eastAsia="uk-UA"/>
              </w:rPr>
              <w:t xml:space="preserve">Дисплей повинен </w:t>
            </w:r>
            <w:proofErr w:type="spellStart"/>
            <w:r w:rsidRPr="00A07DC6">
              <w:rPr>
                <w:rFonts w:ascii="Times New Roman" w:eastAsia="Calibri" w:hAnsi="Times New Roman" w:cs="Times New Roman"/>
                <w:sz w:val="20"/>
                <w:szCs w:val="20"/>
                <w:lang w:val="ru-RU" w:eastAsia="uk-UA"/>
              </w:rPr>
              <w:t>забезпечувати</w:t>
            </w:r>
            <w:proofErr w:type="spellEnd"/>
            <w:r w:rsidRPr="00A07DC6">
              <w:rPr>
                <w:rFonts w:ascii="Times New Roman" w:eastAsia="Calibri" w:hAnsi="Times New Roman" w:cs="Times New Roman"/>
                <w:sz w:val="20"/>
                <w:szCs w:val="20"/>
                <w:lang w:val="ru-RU" w:eastAsia="uk-UA"/>
              </w:rPr>
              <w:t xml:space="preserve"> кут </w:t>
            </w:r>
            <w:proofErr w:type="spellStart"/>
            <w:r w:rsidRPr="00A07DC6">
              <w:rPr>
                <w:rFonts w:ascii="Times New Roman" w:eastAsia="Calibri" w:hAnsi="Times New Roman" w:cs="Times New Roman"/>
                <w:sz w:val="20"/>
                <w:szCs w:val="20"/>
                <w:lang w:val="ru-RU" w:eastAsia="uk-UA"/>
              </w:rPr>
              <w:t>огляду</w:t>
            </w:r>
            <w:proofErr w:type="spellEnd"/>
            <w:r w:rsidRPr="00A07DC6">
              <w:rPr>
                <w:rFonts w:ascii="Times New Roman" w:eastAsia="Calibri" w:hAnsi="Times New Roman" w:cs="Times New Roman"/>
                <w:sz w:val="20"/>
                <w:szCs w:val="20"/>
                <w:lang w:val="ru-RU" w:eastAsia="uk-UA"/>
              </w:rPr>
              <w:t xml:space="preserve"> не </w:t>
            </w:r>
            <w:proofErr w:type="spellStart"/>
            <w:r w:rsidRPr="00A07DC6">
              <w:rPr>
                <w:rFonts w:ascii="Times New Roman" w:eastAsia="Calibri" w:hAnsi="Times New Roman" w:cs="Times New Roman"/>
                <w:sz w:val="20"/>
                <w:szCs w:val="20"/>
                <w:lang w:val="ru-RU" w:eastAsia="uk-UA"/>
              </w:rPr>
              <w:t>менше</w:t>
            </w:r>
            <w:proofErr w:type="spellEnd"/>
            <w:r w:rsidRPr="00A07DC6">
              <w:rPr>
                <w:rFonts w:ascii="Times New Roman" w:eastAsia="Calibri" w:hAnsi="Times New Roman" w:cs="Times New Roman"/>
                <w:sz w:val="20"/>
                <w:szCs w:val="20"/>
                <w:lang w:val="ru-RU" w:eastAsia="uk-UA"/>
              </w:rPr>
              <w:t xml:space="preserve"> 178 </w:t>
            </w:r>
            <w:proofErr w:type="spellStart"/>
            <w:r w:rsidRPr="00A07DC6">
              <w:rPr>
                <w:rFonts w:ascii="Times New Roman" w:eastAsia="Calibri" w:hAnsi="Times New Roman" w:cs="Times New Roman"/>
                <w:sz w:val="20"/>
                <w:szCs w:val="20"/>
                <w:lang w:val="ru-RU" w:eastAsia="uk-UA"/>
              </w:rPr>
              <w:t>градусів</w:t>
            </w:r>
            <w:proofErr w:type="spellEnd"/>
            <w:r w:rsidRPr="00A07DC6">
              <w:rPr>
                <w:rFonts w:ascii="Times New Roman" w:eastAsia="Calibri" w:hAnsi="Times New Roman" w:cs="Times New Roman"/>
                <w:sz w:val="20"/>
                <w:szCs w:val="20"/>
                <w:lang w:val="ru-RU" w:eastAsia="uk-UA"/>
              </w:rPr>
              <w:t>;</w:t>
            </w:r>
          </w:p>
          <w:p w:rsidR="00A07DC6" w:rsidRPr="00A07DC6" w:rsidRDefault="00A07DC6">
            <w:pPr>
              <w:spacing w:after="0" w:line="240" w:lineRule="auto"/>
              <w:jc w:val="both"/>
              <w:rPr>
                <w:rFonts w:ascii="Times New Roman" w:eastAsia="Calibri" w:hAnsi="Times New Roman" w:cs="Times New Roman"/>
                <w:sz w:val="20"/>
                <w:szCs w:val="20"/>
                <w:lang w:val="ru-RU" w:eastAsia="uk-UA"/>
              </w:rPr>
            </w:pPr>
            <w:r w:rsidRPr="00A07DC6">
              <w:rPr>
                <w:rFonts w:ascii="Times New Roman" w:eastAsia="Calibri" w:hAnsi="Times New Roman" w:cs="Times New Roman"/>
                <w:sz w:val="20"/>
                <w:szCs w:val="20"/>
                <w:lang w:val="ru-RU" w:eastAsia="uk-UA"/>
              </w:rPr>
              <w:t xml:space="preserve">ресурс </w:t>
            </w:r>
            <w:proofErr w:type="spellStart"/>
            <w:r w:rsidRPr="00A07DC6">
              <w:rPr>
                <w:rFonts w:ascii="Times New Roman" w:eastAsia="Calibri" w:hAnsi="Times New Roman" w:cs="Times New Roman"/>
                <w:sz w:val="20"/>
                <w:szCs w:val="20"/>
                <w:lang w:val="ru-RU" w:eastAsia="uk-UA"/>
              </w:rPr>
              <w:t>роботи</w:t>
            </w:r>
            <w:proofErr w:type="spellEnd"/>
            <w:r w:rsidRPr="00A07DC6">
              <w:rPr>
                <w:rFonts w:ascii="Times New Roman" w:eastAsia="Calibri" w:hAnsi="Times New Roman" w:cs="Times New Roman"/>
                <w:sz w:val="20"/>
                <w:szCs w:val="20"/>
                <w:lang w:val="ru-RU" w:eastAsia="uk-UA"/>
              </w:rPr>
              <w:t xml:space="preserve"> </w:t>
            </w:r>
            <w:proofErr w:type="spellStart"/>
            <w:r w:rsidRPr="00A07DC6">
              <w:rPr>
                <w:rFonts w:ascii="Times New Roman" w:eastAsia="Calibri" w:hAnsi="Times New Roman" w:cs="Times New Roman"/>
                <w:sz w:val="20"/>
                <w:szCs w:val="20"/>
                <w:lang w:val="ru-RU" w:eastAsia="uk-UA"/>
              </w:rPr>
              <w:t>матриці</w:t>
            </w:r>
            <w:proofErr w:type="spellEnd"/>
            <w:r w:rsidRPr="00A07DC6">
              <w:rPr>
                <w:rFonts w:ascii="Times New Roman" w:eastAsia="Calibri" w:hAnsi="Times New Roman" w:cs="Times New Roman"/>
                <w:sz w:val="20"/>
                <w:szCs w:val="20"/>
                <w:lang w:val="ru-RU" w:eastAsia="uk-UA"/>
              </w:rPr>
              <w:t xml:space="preserve"> не </w:t>
            </w:r>
            <w:proofErr w:type="spellStart"/>
            <w:r w:rsidRPr="00A07DC6">
              <w:rPr>
                <w:rFonts w:ascii="Times New Roman" w:eastAsia="Calibri" w:hAnsi="Times New Roman" w:cs="Times New Roman"/>
                <w:sz w:val="20"/>
                <w:szCs w:val="20"/>
                <w:lang w:val="ru-RU" w:eastAsia="uk-UA"/>
              </w:rPr>
              <w:t>менше</w:t>
            </w:r>
            <w:proofErr w:type="spellEnd"/>
            <w:r w:rsidRPr="00A07DC6">
              <w:rPr>
                <w:rFonts w:ascii="Times New Roman" w:eastAsia="Calibri" w:hAnsi="Times New Roman" w:cs="Times New Roman"/>
                <w:sz w:val="20"/>
                <w:szCs w:val="20"/>
                <w:lang w:val="ru-RU" w:eastAsia="uk-UA"/>
              </w:rPr>
              <w:t xml:space="preserve"> 50000 годин; </w:t>
            </w:r>
          </w:p>
          <w:p w:rsidR="00A07DC6" w:rsidRPr="00A07DC6" w:rsidRDefault="00A07DC6">
            <w:pPr>
              <w:spacing w:after="0" w:line="240" w:lineRule="auto"/>
              <w:jc w:val="both"/>
              <w:rPr>
                <w:rFonts w:ascii="Times New Roman" w:eastAsia="Calibri" w:hAnsi="Times New Roman" w:cs="Times New Roman"/>
                <w:sz w:val="20"/>
                <w:szCs w:val="20"/>
                <w:lang w:val="ru-RU" w:eastAsia="uk-UA"/>
              </w:rPr>
            </w:pPr>
            <w:proofErr w:type="spellStart"/>
            <w:r w:rsidRPr="00A07DC6">
              <w:rPr>
                <w:rFonts w:ascii="Times New Roman" w:eastAsia="Calibri" w:hAnsi="Times New Roman" w:cs="Times New Roman"/>
                <w:sz w:val="20"/>
                <w:szCs w:val="20"/>
                <w:lang w:val="ru-RU" w:eastAsia="uk-UA"/>
              </w:rPr>
              <w:t>вбудована</w:t>
            </w:r>
            <w:proofErr w:type="spellEnd"/>
            <w:r w:rsidRPr="00A07DC6">
              <w:rPr>
                <w:rFonts w:ascii="Times New Roman" w:eastAsia="Calibri" w:hAnsi="Times New Roman" w:cs="Times New Roman"/>
                <w:sz w:val="20"/>
                <w:szCs w:val="20"/>
                <w:lang w:val="ru-RU" w:eastAsia="uk-UA"/>
              </w:rPr>
              <w:t xml:space="preserve"> </w:t>
            </w:r>
            <w:proofErr w:type="spellStart"/>
            <w:r w:rsidRPr="00A07DC6">
              <w:rPr>
                <w:rFonts w:ascii="Times New Roman" w:eastAsia="Calibri" w:hAnsi="Times New Roman" w:cs="Times New Roman"/>
                <w:sz w:val="20"/>
                <w:szCs w:val="20"/>
                <w:lang w:val="ru-RU" w:eastAsia="uk-UA"/>
              </w:rPr>
              <w:t>акустична</w:t>
            </w:r>
            <w:proofErr w:type="spellEnd"/>
            <w:r w:rsidRPr="00A07DC6">
              <w:rPr>
                <w:rFonts w:ascii="Times New Roman" w:eastAsia="Calibri" w:hAnsi="Times New Roman" w:cs="Times New Roman"/>
                <w:sz w:val="20"/>
                <w:szCs w:val="20"/>
                <w:lang w:val="ru-RU" w:eastAsia="uk-UA"/>
              </w:rPr>
              <w:t xml:space="preserve"> система </w:t>
            </w:r>
            <w:proofErr w:type="spellStart"/>
            <w:r w:rsidRPr="00A07DC6">
              <w:rPr>
                <w:rFonts w:ascii="Times New Roman" w:eastAsia="Calibri" w:hAnsi="Times New Roman" w:cs="Times New Roman"/>
                <w:sz w:val="20"/>
                <w:szCs w:val="20"/>
                <w:lang w:val="ru-RU" w:eastAsia="uk-UA"/>
              </w:rPr>
              <w:t>потужністю</w:t>
            </w:r>
            <w:proofErr w:type="spellEnd"/>
            <w:r w:rsidRPr="00A07DC6">
              <w:rPr>
                <w:rFonts w:ascii="Times New Roman" w:eastAsia="Calibri" w:hAnsi="Times New Roman" w:cs="Times New Roman"/>
                <w:sz w:val="20"/>
                <w:szCs w:val="20"/>
                <w:lang w:val="ru-RU" w:eastAsia="uk-UA"/>
              </w:rPr>
              <w:t xml:space="preserve"> не </w:t>
            </w:r>
            <w:proofErr w:type="spellStart"/>
            <w:r w:rsidRPr="00A07DC6">
              <w:rPr>
                <w:rFonts w:ascii="Times New Roman" w:eastAsia="Calibri" w:hAnsi="Times New Roman" w:cs="Times New Roman"/>
                <w:sz w:val="20"/>
                <w:szCs w:val="20"/>
                <w:lang w:val="ru-RU" w:eastAsia="uk-UA"/>
              </w:rPr>
              <w:t>менше</w:t>
            </w:r>
            <w:proofErr w:type="spellEnd"/>
            <w:r w:rsidRPr="00A07DC6">
              <w:rPr>
                <w:rFonts w:ascii="Times New Roman" w:eastAsia="Calibri" w:hAnsi="Times New Roman" w:cs="Times New Roman"/>
                <w:sz w:val="20"/>
                <w:szCs w:val="20"/>
                <w:lang w:val="ru-RU" w:eastAsia="uk-UA"/>
              </w:rPr>
              <w:t xml:space="preserve"> 2х15 Вт;</w:t>
            </w:r>
          </w:p>
          <w:p w:rsidR="00A07DC6" w:rsidRPr="00A07DC6" w:rsidRDefault="00A07DC6">
            <w:pPr>
              <w:spacing w:after="0" w:line="240" w:lineRule="auto"/>
              <w:jc w:val="both"/>
              <w:rPr>
                <w:rFonts w:ascii="Times New Roman" w:eastAsia="Calibri" w:hAnsi="Times New Roman" w:cs="Times New Roman"/>
                <w:sz w:val="20"/>
                <w:szCs w:val="20"/>
                <w:lang w:val="ru-RU" w:eastAsia="uk-UA"/>
              </w:rPr>
            </w:pPr>
            <w:proofErr w:type="spellStart"/>
            <w:r w:rsidRPr="00A07DC6">
              <w:rPr>
                <w:rFonts w:ascii="Times New Roman" w:eastAsia="Calibri" w:hAnsi="Times New Roman" w:cs="Times New Roman"/>
                <w:sz w:val="20"/>
                <w:szCs w:val="20"/>
                <w:lang w:val="ru-RU" w:eastAsia="uk-UA"/>
              </w:rPr>
              <w:t>Андроїд</w:t>
            </w:r>
            <w:proofErr w:type="spellEnd"/>
            <w:r w:rsidRPr="00A07DC6">
              <w:rPr>
                <w:rFonts w:ascii="Times New Roman" w:eastAsia="Calibri" w:hAnsi="Times New Roman" w:cs="Times New Roman"/>
                <w:sz w:val="20"/>
                <w:szCs w:val="20"/>
                <w:lang w:val="ru-RU" w:eastAsia="uk-UA"/>
              </w:rPr>
              <w:t xml:space="preserve"> 11</w:t>
            </w:r>
          </w:p>
          <w:p w:rsidR="00A07DC6" w:rsidRPr="00A07DC6" w:rsidRDefault="00A07DC6">
            <w:pPr>
              <w:spacing w:after="0" w:line="240" w:lineRule="auto"/>
              <w:jc w:val="both"/>
              <w:rPr>
                <w:rFonts w:ascii="Times New Roman" w:eastAsia="Calibri" w:hAnsi="Times New Roman" w:cs="Times New Roman"/>
                <w:sz w:val="20"/>
                <w:szCs w:val="20"/>
                <w:lang w:val="ru-RU" w:eastAsia="uk-UA"/>
              </w:rPr>
            </w:pPr>
            <w:proofErr w:type="spellStart"/>
            <w:r>
              <w:rPr>
                <w:rFonts w:ascii="Times New Roman" w:eastAsia="Calibri" w:hAnsi="Times New Roman" w:cs="Times New Roman"/>
                <w:sz w:val="20"/>
                <w:szCs w:val="20"/>
                <w:lang w:eastAsia="uk-UA"/>
              </w:rPr>
              <w:t>WiFi</w:t>
            </w:r>
            <w:proofErr w:type="spellEnd"/>
            <w:r w:rsidRPr="00A07DC6">
              <w:rPr>
                <w:rFonts w:ascii="Times New Roman" w:eastAsia="Calibri" w:hAnsi="Times New Roman" w:cs="Times New Roman"/>
                <w:sz w:val="20"/>
                <w:szCs w:val="20"/>
                <w:lang w:val="ru-RU" w:eastAsia="uk-UA"/>
              </w:rPr>
              <w:t xml:space="preserve"> 6</w:t>
            </w:r>
          </w:p>
          <w:p w:rsidR="00A07DC6" w:rsidRPr="00A07DC6" w:rsidRDefault="00A07DC6">
            <w:pPr>
              <w:spacing w:after="0" w:line="240" w:lineRule="auto"/>
              <w:jc w:val="both"/>
              <w:rPr>
                <w:rFonts w:ascii="Times New Roman" w:eastAsia="Calibri" w:hAnsi="Times New Roman" w:cs="Times New Roman"/>
                <w:sz w:val="20"/>
                <w:szCs w:val="20"/>
                <w:lang w:val="ru-RU" w:eastAsia="uk-UA"/>
              </w:rPr>
            </w:pPr>
            <w:r>
              <w:rPr>
                <w:rFonts w:ascii="Times New Roman" w:eastAsia="Calibri" w:hAnsi="Times New Roman" w:cs="Times New Roman"/>
                <w:sz w:val="20"/>
                <w:szCs w:val="20"/>
                <w:lang w:eastAsia="uk-UA"/>
              </w:rPr>
              <w:t>Bluetooth</w:t>
            </w:r>
            <w:r w:rsidRPr="00A07DC6">
              <w:rPr>
                <w:rFonts w:ascii="Times New Roman" w:eastAsia="Calibri" w:hAnsi="Times New Roman" w:cs="Times New Roman"/>
                <w:sz w:val="20"/>
                <w:szCs w:val="20"/>
                <w:lang w:val="ru-RU" w:eastAsia="uk-UA"/>
              </w:rPr>
              <w:t xml:space="preserve"> 5</w:t>
            </w:r>
          </w:p>
          <w:p w:rsidR="00A07DC6" w:rsidRPr="00A07DC6" w:rsidRDefault="00A07DC6">
            <w:pPr>
              <w:spacing w:after="0" w:line="240" w:lineRule="auto"/>
              <w:jc w:val="both"/>
              <w:rPr>
                <w:rFonts w:ascii="Times New Roman" w:eastAsia="Calibri" w:hAnsi="Times New Roman" w:cs="Times New Roman"/>
                <w:sz w:val="20"/>
                <w:szCs w:val="20"/>
                <w:lang w:val="ru-RU" w:eastAsia="uk-UA"/>
              </w:rPr>
            </w:pPr>
            <w:r w:rsidRPr="00A07DC6">
              <w:rPr>
                <w:rFonts w:ascii="Times New Roman" w:eastAsia="Calibri" w:hAnsi="Times New Roman" w:cs="Times New Roman"/>
                <w:sz w:val="20"/>
                <w:szCs w:val="20"/>
                <w:lang w:val="ru-RU" w:eastAsia="uk-UA"/>
              </w:rPr>
              <w:t xml:space="preserve">Оперативна </w:t>
            </w:r>
            <w:proofErr w:type="spellStart"/>
            <w:r w:rsidRPr="00A07DC6">
              <w:rPr>
                <w:rFonts w:ascii="Times New Roman" w:eastAsia="Calibri" w:hAnsi="Times New Roman" w:cs="Times New Roman"/>
                <w:sz w:val="20"/>
                <w:szCs w:val="20"/>
                <w:lang w:val="ru-RU" w:eastAsia="uk-UA"/>
              </w:rPr>
              <w:t>пам'ять</w:t>
            </w:r>
            <w:proofErr w:type="spellEnd"/>
            <w:r w:rsidRPr="00A07DC6">
              <w:rPr>
                <w:rFonts w:ascii="Times New Roman" w:eastAsia="Calibri" w:hAnsi="Times New Roman" w:cs="Times New Roman"/>
                <w:sz w:val="20"/>
                <w:szCs w:val="20"/>
                <w:lang w:val="ru-RU" w:eastAsia="uk-UA"/>
              </w:rPr>
              <w:t xml:space="preserve"> 4 Гб, </w:t>
            </w:r>
            <w:proofErr w:type="spellStart"/>
            <w:r w:rsidRPr="00A07DC6">
              <w:rPr>
                <w:rFonts w:ascii="Times New Roman" w:eastAsia="Calibri" w:hAnsi="Times New Roman" w:cs="Times New Roman"/>
                <w:sz w:val="20"/>
                <w:szCs w:val="20"/>
                <w:lang w:val="ru-RU" w:eastAsia="uk-UA"/>
              </w:rPr>
              <w:t>Основна</w:t>
            </w:r>
            <w:proofErr w:type="spellEnd"/>
            <w:r w:rsidRPr="00A07DC6">
              <w:rPr>
                <w:rFonts w:ascii="Times New Roman" w:eastAsia="Calibri" w:hAnsi="Times New Roman" w:cs="Times New Roman"/>
                <w:sz w:val="20"/>
                <w:szCs w:val="20"/>
                <w:lang w:val="ru-RU" w:eastAsia="uk-UA"/>
              </w:rPr>
              <w:t xml:space="preserve"> 32 Гб </w:t>
            </w:r>
            <w:proofErr w:type="spellStart"/>
            <w:r w:rsidRPr="00A07DC6">
              <w:rPr>
                <w:rFonts w:ascii="Times New Roman" w:eastAsia="Calibri" w:hAnsi="Times New Roman" w:cs="Times New Roman"/>
                <w:sz w:val="20"/>
                <w:szCs w:val="20"/>
                <w:lang w:val="ru-RU" w:eastAsia="uk-UA"/>
              </w:rPr>
              <w:t>наявність</w:t>
            </w:r>
            <w:proofErr w:type="spellEnd"/>
            <w:r w:rsidRPr="00A07DC6">
              <w:rPr>
                <w:rFonts w:ascii="Times New Roman" w:eastAsia="Calibri" w:hAnsi="Times New Roman" w:cs="Times New Roman"/>
                <w:sz w:val="20"/>
                <w:szCs w:val="20"/>
                <w:lang w:val="ru-RU" w:eastAsia="uk-UA"/>
              </w:rPr>
              <w:t xml:space="preserve"> </w:t>
            </w:r>
            <w:proofErr w:type="spellStart"/>
            <w:r w:rsidRPr="00A07DC6">
              <w:rPr>
                <w:rFonts w:ascii="Times New Roman" w:eastAsia="Calibri" w:hAnsi="Times New Roman" w:cs="Times New Roman"/>
                <w:sz w:val="20"/>
                <w:szCs w:val="20"/>
                <w:lang w:val="ru-RU" w:eastAsia="uk-UA"/>
              </w:rPr>
              <w:t>зовнішніх</w:t>
            </w:r>
            <w:proofErr w:type="spellEnd"/>
            <w:r w:rsidRPr="00A07DC6">
              <w:rPr>
                <w:rFonts w:ascii="Times New Roman" w:eastAsia="Calibri" w:hAnsi="Times New Roman" w:cs="Times New Roman"/>
                <w:sz w:val="20"/>
                <w:szCs w:val="20"/>
                <w:lang w:val="ru-RU" w:eastAsia="uk-UA"/>
              </w:rPr>
              <w:t xml:space="preserve"> </w:t>
            </w:r>
            <w:proofErr w:type="spellStart"/>
            <w:r w:rsidRPr="00A07DC6">
              <w:rPr>
                <w:rFonts w:ascii="Times New Roman" w:eastAsia="Calibri" w:hAnsi="Times New Roman" w:cs="Times New Roman"/>
                <w:sz w:val="20"/>
                <w:szCs w:val="20"/>
                <w:lang w:val="ru-RU" w:eastAsia="uk-UA"/>
              </w:rPr>
              <w:t>інтерфейсів</w:t>
            </w:r>
            <w:proofErr w:type="spellEnd"/>
            <w:r w:rsidRPr="00A07DC6">
              <w:rPr>
                <w:rFonts w:ascii="Times New Roman" w:eastAsia="Calibri" w:hAnsi="Times New Roman" w:cs="Times New Roman"/>
                <w:sz w:val="20"/>
                <w:szCs w:val="20"/>
                <w:lang w:val="ru-RU" w:eastAsia="uk-UA"/>
              </w:rPr>
              <w:t xml:space="preserve"> </w:t>
            </w:r>
            <w:r>
              <w:rPr>
                <w:rFonts w:ascii="Times New Roman" w:eastAsia="Calibri" w:hAnsi="Times New Roman" w:cs="Times New Roman"/>
                <w:sz w:val="20"/>
                <w:szCs w:val="20"/>
                <w:lang w:eastAsia="uk-UA"/>
              </w:rPr>
              <w:t>HDMI</w:t>
            </w:r>
            <w:r w:rsidRPr="00A07DC6">
              <w:rPr>
                <w:rFonts w:ascii="Times New Roman" w:eastAsia="Calibri" w:hAnsi="Times New Roman" w:cs="Times New Roman"/>
                <w:sz w:val="20"/>
                <w:szCs w:val="20"/>
                <w:lang w:val="ru-RU" w:eastAsia="uk-UA"/>
              </w:rPr>
              <w:t xml:space="preserve"> 2.0 - 4 шт., </w:t>
            </w:r>
            <w:r>
              <w:rPr>
                <w:rFonts w:ascii="Times New Roman" w:eastAsia="Calibri" w:hAnsi="Times New Roman" w:cs="Times New Roman"/>
                <w:sz w:val="20"/>
                <w:szCs w:val="20"/>
                <w:lang w:eastAsia="uk-UA"/>
              </w:rPr>
              <w:t>USB</w:t>
            </w:r>
            <w:r w:rsidRPr="00A07DC6">
              <w:rPr>
                <w:rFonts w:ascii="Times New Roman" w:eastAsia="Calibri" w:hAnsi="Times New Roman" w:cs="Times New Roman"/>
                <w:sz w:val="20"/>
                <w:szCs w:val="20"/>
                <w:lang w:val="ru-RU" w:eastAsia="uk-UA"/>
              </w:rPr>
              <w:t xml:space="preserve"> 2.0 - 1 шт., </w:t>
            </w:r>
            <w:r>
              <w:rPr>
                <w:rFonts w:ascii="Times New Roman" w:eastAsia="Calibri" w:hAnsi="Times New Roman" w:cs="Times New Roman"/>
                <w:sz w:val="20"/>
                <w:szCs w:val="20"/>
                <w:lang w:eastAsia="uk-UA"/>
              </w:rPr>
              <w:t>USB</w:t>
            </w:r>
            <w:r w:rsidRPr="00A07DC6">
              <w:rPr>
                <w:rFonts w:ascii="Times New Roman" w:eastAsia="Calibri" w:hAnsi="Times New Roman" w:cs="Times New Roman"/>
                <w:sz w:val="20"/>
                <w:szCs w:val="20"/>
                <w:lang w:val="ru-RU" w:eastAsia="uk-UA"/>
              </w:rPr>
              <w:t xml:space="preserve"> 3.0 - 4 шт., </w:t>
            </w:r>
            <w:r>
              <w:rPr>
                <w:rFonts w:ascii="Times New Roman" w:eastAsia="Calibri" w:hAnsi="Times New Roman" w:cs="Times New Roman"/>
                <w:sz w:val="20"/>
                <w:szCs w:val="20"/>
                <w:lang w:eastAsia="uk-UA"/>
              </w:rPr>
              <w:t>USB</w:t>
            </w:r>
            <w:r w:rsidRPr="00A07DC6">
              <w:rPr>
                <w:rFonts w:ascii="Times New Roman" w:eastAsia="Calibri" w:hAnsi="Times New Roman" w:cs="Times New Roman"/>
                <w:sz w:val="20"/>
                <w:szCs w:val="20"/>
                <w:lang w:val="ru-RU" w:eastAsia="uk-UA"/>
              </w:rPr>
              <w:t xml:space="preserve"> для </w:t>
            </w:r>
            <w:proofErr w:type="spellStart"/>
            <w:r w:rsidRPr="00A07DC6">
              <w:rPr>
                <w:rFonts w:ascii="Times New Roman" w:eastAsia="Calibri" w:hAnsi="Times New Roman" w:cs="Times New Roman"/>
                <w:sz w:val="20"/>
                <w:szCs w:val="20"/>
                <w:lang w:val="ru-RU" w:eastAsia="uk-UA"/>
              </w:rPr>
              <w:t>тачскріна</w:t>
            </w:r>
            <w:proofErr w:type="spellEnd"/>
            <w:r w:rsidRPr="00A07DC6">
              <w:rPr>
                <w:rFonts w:ascii="Times New Roman" w:eastAsia="Calibri" w:hAnsi="Times New Roman" w:cs="Times New Roman"/>
                <w:sz w:val="20"/>
                <w:szCs w:val="20"/>
                <w:lang w:val="ru-RU" w:eastAsia="uk-UA"/>
              </w:rPr>
              <w:t xml:space="preserve"> - 2 </w:t>
            </w:r>
            <w:proofErr w:type="spellStart"/>
            <w:proofErr w:type="gramStart"/>
            <w:r w:rsidRPr="00A07DC6">
              <w:rPr>
                <w:rFonts w:ascii="Times New Roman" w:eastAsia="Calibri" w:hAnsi="Times New Roman" w:cs="Times New Roman"/>
                <w:sz w:val="20"/>
                <w:szCs w:val="20"/>
                <w:lang w:val="ru-RU" w:eastAsia="uk-UA"/>
              </w:rPr>
              <w:t>шт</w:t>
            </w:r>
            <w:proofErr w:type="spellEnd"/>
            <w:r w:rsidRPr="00A07DC6">
              <w:rPr>
                <w:rFonts w:ascii="Times New Roman" w:eastAsia="Calibri" w:hAnsi="Times New Roman" w:cs="Times New Roman"/>
                <w:sz w:val="20"/>
                <w:szCs w:val="20"/>
                <w:lang w:val="ru-RU" w:eastAsia="uk-UA"/>
              </w:rPr>
              <w:t xml:space="preserve"> ,</w:t>
            </w:r>
            <w:proofErr w:type="gramEnd"/>
            <w:r w:rsidRPr="00A07DC6">
              <w:rPr>
                <w:rFonts w:ascii="Times New Roman" w:eastAsia="Calibri" w:hAnsi="Times New Roman" w:cs="Times New Roman"/>
                <w:sz w:val="20"/>
                <w:szCs w:val="20"/>
                <w:lang w:val="ru-RU" w:eastAsia="uk-UA"/>
              </w:rPr>
              <w:t xml:space="preserve"> </w:t>
            </w:r>
            <w:r>
              <w:rPr>
                <w:rFonts w:ascii="Times New Roman" w:eastAsia="Calibri" w:hAnsi="Times New Roman" w:cs="Times New Roman"/>
                <w:sz w:val="20"/>
                <w:szCs w:val="20"/>
                <w:lang w:eastAsia="uk-UA"/>
              </w:rPr>
              <w:t>YPBPR</w:t>
            </w:r>
            <w:r w:rsidRPr="00A07DC6">
              <w:rPr>
                <w:rFonts w:ascii="Times New Roman" w:eastAsia="Calibri" w:hAnsi="Times New Roman" w:cs="Times New Roman"/>
                <w:sz w:val="20"/>
                <w:szCs w:val="20"/>
                <w:lang w:val="ru-RU" w:eastAsia="uk-UA"/>
              </w:rPr>
              <w:t xml:space="preserve"> - 1 </w:t>
            </w:r>
            <w:proofErr w:type="spellStart"/>
            <w:r w:rsidRPr="00A07DC6">
              <w:rPr>
                <w:rFonts w:ascii="Times New Roman" w:eastAsia="Calibri" w:hAnsi="Times New Roman" w:cs="Times New Roman"/>
                <w:sz w:val="20"/>
                <w:szCs w:val="20"/>
                <w:lang w:val="ru-RU" w:eastAsia="uk-UA"/>
              </w:rPr>
              <w:t>шт</w:t>
            </w:r>
            <w:proofErr w:type="spellEnd"/>
            <w:r w:rsidRPr="00A07DC6">
              <w:rPr>
                <w:rFonts w:ascii="Times New Roman" w:eastAsia="Calibri" w:hAnsi="Times New Roman" w:cs="Times New Roman"/>
                <w:sz w:val="20"/>
                <w:szCs w:val="20"/>
                <w:lang w:val="ru-RU" w:eastAsia="uk-UA"/>
              </w:rPr>
              <w:t xml:space="preserve">, </w:t>
            </w:r>
            <w:r>
              <w:rPr>
                <w:rFonts w:ascii="Times New Roman" w:eastAsia="Calibri" w:hAnsi="Times New Roman" w:cs="Times New Roman"/>
                <w:sz w:val="20"/>
                <w:szCs w:val="20"/>
                <w:lang w:eastAsia="uk-UA"/>
              </w:rPr>
              <w:t>COXAL</w:t>
            </w:r>
            <w:r w:rsidRPr="00A07DC6">
              <w:rPr>
                <w:rFonts w:ascii="Times New Roman" w:eastAsia="Calibri" w:hAnsi="Times New Roman" w:cs="Times New Roman"/>
                <w:sz w:val="20"/>
                <w:szCs w:val="20"/>
                <w:lang w:val="ru-RU" w:eastAsia="uk-UA"/>
              </w:rPr>
              <w:t xml:space="preserve"> - 1 </w:t>
            </w:r>
            <w:proofErr w:type="spellStart"/>
            <w:r w:rsidRPr="00A07DC6">
              <w:rPr>
                <w:rFonts w:ascii="Times New Roman" w:eastAsia="Calibri" w:hAnsi="Times New Roman" w:cs="Times New Roman"/>
                <w:sz w:val="20"/>
                <w:szCs w:val="20"/>
                <w:lang w:val="ru-RU" w:eastAsia="uk-UA"/>
              </w:rPr>
              <w:t>шт</w:t>
            </w:r>
            <w:proofErr w:type="spellEnd"/>
            <w:r w:rsidRPr="00A07DC6">
              <w:rPr>
                <w:rFonts w:ascii="Times New Roman" w:eastAsia="Calibri" w:hAnsi="Times New Roman" w:cs="Times New Roman"/>
                <w:sz w:val="20"/>
                <w:szCs w:val="20"/>
                <w:lang w:val="ru-RU" w:eastAsia="uk-UA"/>
              </w:rPr>
              <w:t xml:space="preserve">, </w:t>
            </w:r>
            <w:r>
              <w:rPr>
                <w:rFonts w:ascii="Times New Roman" w:eastAsia="Calibri" w:hAnsi="Times New Roman" w:cs="Times New Roman"/>
                <w:sz w:val="20"/>
                <w:szCs w:val="20"/>
                <w:lang w:eastAsia="uk-UA"/>
              </w:rPr>
              <w:t>RJ</w:t>
            </w:r>
            <w:r w:rsidRPr="00A07DC6">
              <w:rPr>
                <w:rFonts w:ascii="Times New Roman" w:eastAsia="Calibri" w:hAnsi="Times New Roman" w:cs="Times New Roman"/>
                <w:sz w:val="20"/>
                <w:szCs w:val="20"/>
                <w:lang w:val="ru-RU" w:eastAsia="uk-UA"/>
              </w:rPr>
              <w:t xml:space="preserve">45 - 1 </w:t>
            </w:r>
            <w:proofErr w:type="spellStart"/>
            <w:r w:rsidRPr="00A07DC6">
              <w:rPr>
                <w:rFonts w:ascii="Times New Roman" w:eastAsia="Calibri" w:hAnsi="Times New Roman" w:cs="Times New Roman"/>
                <w:sz w:val="20"/>
                <w:szCs w:val="20"/>
                <w:lang w:val="ru-RU" w:eastAsia="uk-UA"/>
              </w:rPr>
              <w:t>шт</w:t>
            </w:r>
            <w:proofErr w:type="spellEnd"/>
            <w:r w:rsidRPr="00A07DC6">
              <w:rPr>
                <w:rFonts w:ascii="Times New Roman" w:eastAsia="Calibri" w:hAnsi="Times New Roman" w:cs="Times New Roman"/>
                <w:sz w:val="20"/>
                <w:szCs w:val="20"/>
                <w:lang w:val="ru-RU" w:eastAsia="uk-UA"/>
              </w:rPr>
              <w:t xml:space="preserve">, </w:t>
            </w:r>
            <w:r>
              <w:rPr>
                <w:rFonts w:ascii="Times New Roman" w:eastAsia="Calibri" w:hAnsi="Times New Roman" w:cs="Times New Roman"/>
                <w:sz w:val="20"/>
                <w:szCs w:val="20"/>
                <w:lang w:eastAsia="uk-UA"/>
              </w:rPr>
              <w:t>DP</w:t>
            </w:r>
            <w:r w:rsidRPr="00A07DC6">
              <w:rPr>
                <w:rFonts w:ascii="Times New Roman" w:eastAsia="Calibri" w:hAnsi="Times New Roman" w:cs="Times New Roman"/>
                <w:sz w:val="20"/>
                <w:szCs w:val="20"/>
                <w:lang w:val="ru-RU" w:eastAsia="uk-UA"/>
              </w:rPr>
              <w:t xml:space="preserve"> - 1 </w:t>
            </w:r>
            <w:proofErr w:type="spellStart"/>
            <w:r w:rsidRPr="00A07DC6">
              <w:rPr>
                <w:rFonts w:ascii="Times New Roman" w:eastAsia="Calibri" w:hAnsi="Times New Roman" w:cs="Times New Roman"/>
                <w:sz w:val="20"/>
                <w:szCs w:val="20"/>
                <w:lang w:val="ru-RU" w:eastAsia="uk-UA"/>
              </w:rPr>
              <w:t>шт</w:t>
            </w:r>
            <w:proofErr w:type="spellEnd"/>
            <w:r w:rsidRPr="00A07DC6">
              <w:rPr>
                <w:rFonts w:ascii="Times New Roman" w:eastAsia="Calibri" w:hAnsi="Times New Roman" w:cs="Times New Roman"/>
                <w:sz w:val="20"/>
                <w:szCs w:val="20"/>
                <w:lang w:val="ru-RU" w:eastAsia="uk-UA"/>
              </w:rPr>
              <w:t xml:space="preserve">, </w:t>
            </w:r>
            <w:r>
              <w:rPr>
                <w:rFonts w:ascii="Times New Roman" w:eastAsia="Calibri" w:hAnsi="Times New Roman" w:cs="Times New Roman"/>
                <w:sz w:val="20"/>
                <w:szCs w:val="20"/>
                <w:lang w:eastAsia="uk-UA"/>
              </w:rPr>
              <w:t>RS</w:t>
            </w:r>
            <w:r w:rsidRPr="00A07DC6">
              <w:rPr>
                <w:rFonts w:ascii="Times New Roman" w:eastAsia="Calibri" w:hAnsi="Times New Roman" w:cs="Times New Roman"/>
                <w:sz w:val="20"/>
                <w:szCs w:val="20"/>
                <w:lang w:val="ru-RU" w:eastAsia="uk-UA"/>
              </w:rPr>
              <w:t xml:space="preserve">232 - 1шт., </w:t>
            </w:r>
            <w:r>
              <w:rPr>
                <w:rFonts w:ascii="Times New Roman" w:eastAsia="Calibri" w:hAnsi="Times New Roman" w:cs="Times New Roman"/>
                <w:sz w:val="20"/>
                <w:szCs w:val="20"/>
                <w:lang w:eastAsia="uk-UA"/>
              </w:rPr>
              <w:t>USB</w:t>
            </w:r>
            <w:r w:rsidRPr="00A07DC6">
              <w:rPr>
                <w:rFonts w:ascii="Times New Roman" w:eastAsia="Calibri" w:hAnsi="Times New Roman" w:cs="Times New Roman"/>
                <w:sz w:val="20"/>
                <w:szCs w:val="20"/>
                <w:lang w:val="ru-RU" w:eastAsia="uk-UA"/>
              </w:rPr>
              <w:t>-</w:t>
            </w:r>
            <w:r>
              <w:rPr>
                <w:rFonts w:ascii="Times New Roman" w:eastAsia="Calibri" w:hAnsi="Times New Roman" w:cs="Times New Roman"/>
                <w:sz w:val="20"/>
                <w:szCs w:val="20"/>
                <w:lang w:eastAsia="uk-UA"/>
              </w:rPr>
              <w:t>C</w:t>
            </w:r>
            <w:r w:rsidRPr="00A07DC6">
              <w:rPr>
                <w:rFonts w:ascii="Times New Roman" w:eastAsia="Calibri" w:hAnsi="Times New Roman" w:cs="Times New Roman"/>
                <w:sz w:val="20"/>
                <w:szCs w:val="20"/>
                <w:lang w:val="ru-RU" w:eastAsia="uk-UA"/>
              </w:rPr>
              <w:t xml:space="preserve"> - 1 </w:t>
            </w:r>
            <w:proofErr w:type="spellStart"/>
            <w:r w:rsidRPr="00A07DC6">
              <w:rPr>
                <w:rFonts w:ascii="Times New Roman" w:eastAsia="Calibri" w:hAnsi="Times New Roman" w:cs="Times New Roman"/>
                <w:sz w:val="20"/>
                <w:szCs w:val="20"/>
                <w:lang w:val="ru-RU" w:eastAsia="uk-UA"/>
              </w:rPr>
              <w:t>шт</w:t>
            </w:r>
            <w:proofErr w:type="spellEnd"/>
            <w:r w:rsidRPr="00A07DC6">
              <w:rPr>
                <w:rFonts w:ascii="Times New Roman" w:eastAsia="Calibri" w:hAnsi="Times New Roman" w:cs="Times New Roman"/>
                <w:sz w:val="20"/>
                <w:szCs w:val="20"/>
                <w:lang w:val="ru-RU" w:eastAsia="uk-UA"/>
              </w:rPr>
              <w:t xml:space="preserve">, </w:t>
            </w:r>
            <w:proofErr w:type="spellStart"/>
            <w:r w:rsidRPr="00A07DC6">
              <w:rPr>
                <w:rFonts w:ascii="Times New Roman" w:eastAsia="Calibri" w:hAnsi="Times New Roman" w:cs="Times New Roman"/>
                <w:sz w:val="20"/>
                <w:szCs w:val="20"/>
                <w:lang w:val="ru-RU" w:eastAsia="uk-UA"/>
              </w:rPr>
              <w:t>вхід</w:t>
            </w:r>
            <w:proofErr w:type="spellEnd"/>
            <w:r w:rsidRPr="00A07DC6">
              <w:rPr>
                <w:rFonts w:ascii="Times New Roman" w:eastAsia="Calibri" w:hAnsi="Times New Roman" w:cs="Times New Roman"/>
                <w:sz w:val="20"/>
                <w:szCs w:val="20"/>
                <w:lang w:val="ru-RU" w:eastAsia="uk-UA"/>
              </w:rPr>
              <w:t xml:space="preserve"> </w:t>
            </w:r>
            <w:proofErr w:type="spellStart"/>
            <w:r w:rsidRPr="00A07DC6">
              <w:rPr>
                <w:rFonts w:ascii="Times New Roman" w:eastAsia="Calibri" w:hAnsi="Times New Roman" w:cs="Times New Roman"/>
                <w:sz w:val="20"/>
                <w:szCs w:val="20"/>
                <w:lang w:val="ru-RU" w:eastAsia="uk-UA"/>
              </w:rPr>
              <w:t>мікрофона</w:t>
            </w:r>
            <w:proofErr w:type="spellEnd"/>
            <w:r w:rsidRPr="00A07DC6">
              <w:rPr>
                <w:rFonts w:ascii="Times New Roman" w:eastAsia="Calibri" w:hAnsi="Times New Roman" w:cs="Times New Roman"/>
                <w:sz w:val="20"/>
                <w:szCs w:val="20"/>
                <w:lang w:val="ru-RU" w:eastAsia="uk-UA"/>
              </w:rPr>
              <w:t xml:space="preserve">, - 1 </w:t>
            </w:r>
            <w:proofErr w:type="spellStart"/>
            <w:r w:rsidRPr="00A07DC6">
              <w:rPr>
                <w:rFonts w:ascii="Times New Roman" w:eastAsia="Calibri" w:hAnsi="Times New Roman" w:cs="Times New Roman"/>
                <w:sz w:val="20"/>
                <w:szCs w:val="20"/>
                <w:lang w:val="ru-RU" w:eastAsia="uk-UA"/>
              </w:rPr>
              <w:t>шт</w:t>
            </w:r>
            <w:proofErr w:type="spellEnd"/>
            <w:r w:rsidRPr="00A07DC6">
              <w:rPr>
                <w:rFonts w:ascii="Times New Roman" w:eastAsia="Calibri" w:hAnsi="Times New Roman" w:cs="Times New Roman"/>
                <w:sz w:val="20"/>
                <w:szCs w:val="20"/>
                <w:lang w:val="ru-RU" w:eastAsia="uk-UA"/>
              </w:rPr>
              <w:t xml:space="preserve">, </w:t>
            </w:r>
            <w:proofErr w:type="spellStart"/>
            <w:r w:rsidRPr="00A07DC6">
              <w:rPr>
                <w:rFonts w:ascii="Times New Roman" w:eastAsia="Calibri" w:hAnsi="Times New Roman" w:cs="Times New Roman"/>
                <w:sz w:val="20"/>
                <w:szCs w:val="20"/>
                <w:lang w:val="ru-RU" w:eastAsia="uk-UA"/>
              </w:rPr>
              <w:t>вхід</w:t>
            </w:r>
            <w:proofErr w:type="spellEnd"/>
            <w:r w:rsidRPr="00A07DC6">
              <w:rPr>
                <w:rFonts w:ascii="Times New Roman" w:eastAsia="Calibri" w:hAnsi="Times New Roman" w:cs="Times New Roman"/>
                <w:sz w:val="20"/>
                <w:szCs w:val="20"/>
                <w:lang w:val="ru-RU" w:eastAsia="uk-UA"/>
              </w:rPr>
              <w:t xml:space="preserve"> </w:t>
            </w:r>
            <w:r>
              <w:rPr>
                <w:rFonts w:ascii="Times New Roman" w:eastAsia="Calibri" w:hAnsi="Times New Roman" w:cs="Times New Roman"/>
                <w:sz w:val="20"/>
                <w:szCs w:val="20"/>
                <w:lang w:eastAsia="uk-UA"/>
              </w:rPr>
              <w:t>AV</w:t>
            </w:r>
            <w:r w:rsidRPr="00A07DC6">
              <w:rPr>
                <w:rFonts w:ascii="Times New Roman" w:eastAsia="Calibri" w:hAnsi="Times New Roman" w:cs="Times New Roman"/>
                <w:sz w:val="20"/>
                <w:szCs w:val="20"/>
                <w:lang w:val="ru-RU" w:eastAsia="uk-UA"/>
              </w:rPr>
              <w:t xml:space="preserve">, - 1 </w:t>
            </w:r>
            <w:proofErr w:type="spellStart"/>
            <w:r w:rsidRPr="00A07DC6">
              <w:rPr>
                <w:rFonts w:ascii="Times New Roman" w:eastAsia="Calibri" w:hAnsi="Times New Roman" w:cs="Times New Roman"/>
                <w:sz w:val="20"/>
                <w:szCs w:val="20"/>
                <w:lang w:val="ru-RU" w:eastAsia="uk-UA"/>
              </w:rPr>
              <w:t>шт</w:t>
            </w:r>
            <w:proofErr w:type="spellEnd"/>
            <w:r w:rsidRPr="00A07DC6">
              <w:rPr>
                <w:rFonts w:ascii="Times New Roman" w:eastAsia="Calibri" w:hAnsi="Times New Roman" w:cs="Times New Roman"/>
                <w:sz w:val="20"/>
                <w:szCs w:val="20"/>
                <w:lang w:val="ru-RU" w:eastAsia="uk-UA"/>
              </w:rPr>
              <w:t xml:space="preserve">, </w:t>
            </w:r>
            <w:proofErr w:type="spellStart"/>
            <w:r w:rsidRPr="00A07DC6">
              <w:rPr>
                <w:rFonts w:ascii="Times New Roman" w:eastAsia="Calibri" w:hAnsi="Times New Roman" w:cs="Times New Roman"/>
                <w:sz w:val="20"/>
                <w:szCs w:val="20"/>
                <w:lang w:val="ru-RU" w:eastAsia="uk-UA"/>
              </w:rPr>
              <w:t>вихід</w:t>
            </w:r>
            <w:proofErr w:type="spellEnd"/>
            <w:r w:rsidRPr="00A07DC6">
              <w:rPr>
                <w:rFonts w:ascii="Times New Roman" w:eastAsia="Calibri" w:hAnsi="Times New Roman" w:cs="Times New Roman"/>
                <w:sz w:val="20"/>
                <w:szCs w:val="20"/>
                <w:lang w:val="ru-RU" w:eastAsia="uk-UA"/>
              </w:rPr>
              <w:t xml:space="preserve"> </w:t>
            </w:r>
            <w:r>
              <w:rPr>
                <w:rFonts w:ascii="Times New Roman" w:eastAsia="Calibri" w:hAnsi="Times New Roman" w:cs="Times New Roman"/>
                <w:sz w:val="20"/>
                <w:szCs w:val="20"/>
                <w:lang w:eastAsia="uk-UA"/>
              </w:rPr>
              <w:t>AV</w:t>
            </w:r>
            <w:r w:rsidRPr="00A07DC6">
              <w:rPr>
                <w:rFonts w:ascii="Times New Roman" w:eastAsia="Calibri" w:hAnsi="Times New Roman" w:cs="Times New Roman"/>
                <w:sz w:val="20"/>
                <w:szCs w:val="20"/>
                <w:lang w:val="ru-RU" w:eastAsia="uk-UA"/>
              </w:rPr>
              <w:t xml:space="preserve"> </w:t>
            </w:r>
            <w:r>
              <w:rPr>
                <w:rFonts w:ascii="Times New Roman" w:eastAsia="Calibri" w:hAnsi="Times New Roman" w:cs="Times New Roman"/>
                <w:sz w:val="20"/>
                <w:szCs w:val="20"/>
                <w:lang w:eastAsia="uk-UA"/>
              </w:rPr>
              <w:t>OUT</w:t>
            </w:r>
            <w:r w:rsidRPr="00A07DC6">
              <w:rPr>
                <w:rFonts w:ascii="Times New Roman" w:eastAsia="Calibri" w:hAnsi="Times New Roman" w:cs="Times New Roman"/>
                <w:sz w:val="20"/>
                <w:szCs w:val="20"/>
                <w:lang w:val="ru-RU" w:eastAsia="uk-UA"/>
              </w:rPr>
              <w:t xml:space="preserve">, - 1 </w:t>
            </w:r>
            <w:proofErr w:type="spellStart"/>
            <w:r w:rsidRPr="00A07DC6">
              <w:rPr>
                <w:rFonts w:ascii="Times New Roman" w:eastAsia="Calibri" w:hAnsi="Times New Roman" w:cs="Times New Roman"/>
                <w:sz w:val="20"/>
                <w:szCs w:val="20"/>
                <w:lang w:val="ru-RU" w:eastAsia="uk-UA"/>
              </w:rPr>
              <w:t>шт</w:t>
            </w:r>
            <w:proofErr w:type="spellEnd"/>
            <w:r w:rsidRPr="00A07DC6">
              <w:rPr>
                <w:rFonts w:ascii="Times New Roman" w:eastAsia="Calibri" w:hAnsi="Times New Roman" w:cs="Times New Roman"/>
                <w:sz w:val="20"/>
                <w:szCs w:val="20"/>
                <w:lang w:val="ru-RU" w:eastAsia="uk-UA"/>
              </w:rPr>
              <w:t xml:space="preserve">, </w:t>
            </w:r>
            <w:proofErr w:type="spellStart"/>
            <w:r w:rsidRPr="00A07DC6">
              <w:rPr>
                <w:rFonts w:ascii="Times New Roman" w:eastAsia="Calibri" w:hAnsi="Times New Roman" w:cs="Times New Roman"/>
                <w:sz w:val="20"/>
                <w:szCs w:val="20"/>
                <w:lang w:val="ru-RU" w:eastAsia="uk-UA"/>
              </w:rPr>
              <w:t>вхід</w:t>
            </w:r>
            <w:proofErr w:type="spellEnd"/>
            <w:r w:rsidRPr="00A07DC6">
              <w:rPr>
                <w:rFonts w:ascii="Times New Roman" w:eastAsia="Calibri" w:hAnsi="Times New Roman" w:cs="Times New Roman"/>
                <w:sz w:val="20"/>
                <w:szCs w:val="20"/>
                <w:lang w:val="ru-RU" w:eastAsia="uk-UA"/>
              </w:rPr>
              <w:t xml:space="preserve"> для </w:t>
            </w:r>
            <w:proofErr w:type="spellStart"/>
            <w:r w:rsidRPr="00A07DC6">
              <w:rPr>
                <w:rFonts w:ascii="Times New Roman" w:eastAsia="Calibri" w:hAnsi="Times New Roman" w:cs="Times New Roman"/>
                <w:sz w:val="20"/>
                <w:szCs w:val="20"/>
                <w:lang w:val="ru-RU" w:eastAsia="uk-UA"/>
              </w:rPr>
              <w:t>навушників</w:t>
            </w:r>
            <w:proofErr w:type="spellEnd"/>
            <w:r w:rsidRPr="00A07DC6">
              <w:rPr>
                <w:rFonts w:ascii="Times New Roman" w:eastAsia="Calibri" w:hAnsi="Times New Roman" w:cs="Times New Roman"/>
                <w:sz w:val="20"/>
                <w:szCs w:val="20"/>
                <w:lang w:val="ru-RU" w:eastAsia="uk-UA"/>
              </w:rPr>
              <w:t xml:space="preserve">, - 1 шт. </w:t>
            </w:r>
            <w:r>
              <w:rPr>
                <w:rFonts w:ascii="Times New Roman" w:eastAsia="Calibri" w:hAnsi="Times New Roman" w:cs="Times New Roman"/>
                <w:sz w:val="20"/>
                <w:szCs w:val="20"/>
                <w:lang w:eastAsia="uk-UA"/>
              </w:rPr>
              <w:t>TF</w:t>
            </w:r>
            <w:r w:rsidRPr="00A07DC6">
              <w:rPr>
                <w:rFonts w:ascii="Times New Roman" w:eastAsia="Calibri" w:hAnsi="Times New Roman" w:cs="Times New Roman"/>
                <w:sz w:val="20"/>
                <w:szCs w:val="20"/>
                <w:lang w:val="ru-RU" w:eastAsia="uk-UA"/>
              </w:rPr>
              <w:t xml:space="preserve">- 1шт </w:t>
            </w:r>
          </w:p>
          <w:p w:rsidR="00A07DC6" w:rsidRPr="00A07DC6" w:rsidRDefault="00A07DC6">
            <w:pPr>
              <w:spacing w:after="0" w:line="240" w:lineRule="auto"/>
              <w:jc w:val="both"/>
              <w:rPr>
                <w:rFonts w:ascii="Times New Roman" w:eastAsia="Calibri" w:hAnsi="Times New Roman" w:cs="Times New Roman"/>
                <w:sz w:val="20"/>
                <w:szCs w:val="20"/>
                <w:lang w:val="ru-RU" w:eastAsia="uk-UA"/>
              </w:rPr>
            </w:pPr>
            <w:r w:rsidRPr="00A07DC6">
              <w:rPr>
                <w:rFonts w:ascii="Times New Roman" w:eastAsia="Calibri" w:hAnsi="Times New Roman" w:cs="Times New Roman"/>
                <w:sz w:val="20"/>
                <w:szCs w:val="20"/>
                <w:lang w:val="ru-RU" w:eastAsia="uk-UA"/>
              </w:rPr>
              <w:t xml:space="preserve">Вага не </w:t>
            </w:r>
            <w:proofErr w:type="spellStart"/>
            <w:r w:rsidRPr="00A07DC6">
              <w:rPr>
                <w:rFonts w:ascii="Times New Roman" w:eastAsia="Calibri" w:hAnsi="Times New Roman" w:cs="Times New Roman"/>
                <w:sz w:val="20"/>
                <w:szCs w:val="20"/>
                <w:lang w:val="ru-RU" w:eastAsia="uk-UA"/>
              </w:rPr>
              <w:t>більше</w:t>
            </w:r>
            <w:proofErr w:type="spellEnd"/>
            <w:r w:rsidRPr="00A07DC6">
              <w:rPr>
                <w:rFonts w:ascii="Times New Roman" w:eastAsia="Calibri" w:hAnsi="Times New Roman" w:cs="Times New Roman"/>
                <w:sz w:val="20"/>
                <w:szCs w:val="20"/>
                <w:lang w:val="ru-RU" w:eastAsia="uk-UA"/>
              </w:rPr>
              <w:t xml:space="preserve"> 70 кг</w:t>
            </w:r>
          </w:p>
          <w:p w:rsidR="00A07DC6" w:rsidRPr="00A07DC6" w:rsidRDefault="00A07DC6">
            <w:pPr>
              <w:spacing w:after="0" w:line="240" w:lineRule="auto"/>
              <w:jc w:val="both"/>
              <w:rPr>
                <w:rFonts w:ascii="Times New Roman" w:eastAsia="Calibri" w:hAnsi="Times New Roman" w:cs="Times New Roman"/>
                <w:sz w:val="20"/>
                <w:szCs w:val="20"/>
                <w:lang w:val="ru-RU" w:eastAsia="uk-UA"/>
              </w:rPr>
            </w:pPr>
            <w:proofErr w:type="spellStart"/>
            <w:r w:rsidRPr="00A07DC6">
              <w:rPr>
                <w:rFonts w:ascii="Times New Roman" w:eastAsia="Calibri" w:hAnsi="Times New Roman" w:cs="Times New Roman"/>
                <w:sz w:val="20"/>
                <w:szCs w:val="20"/>
                <w:lang w:val="ru-RU" w:eastAsia="uk-UA"/>
              </w:rPr>
              <w:t>Надати</w:t>
            </w:r>
            <w:proofErr w:type="spellEnd"/>
            <w:r w:rsidRPr="00A07DC6">
              <w:rPr>
                <w:rFonts w:ascii="Times New Roman" w:eastAsia="Calibri" w:hAnsi="Times New Roman" w:cs="Times New Roman"/>
                <w:sz w:val="20"/>
                <w:szCs w:val="20"/>
                <w:lang w:val="ru-RU" w:eastAsia="uk-UA"/>
              </w:rPr>
              <w:t xml:space="preserve"> </w:t>
            </w:r>
            <w:proofErr w:type="spellStart"/>
            <w:r w:rsidRPr="00A07DC6">
              <w:rPr>
                <w:rFonts w:ascii="Times New Roman" w:eastAsia="Calibri" w:hAnsi="Times New Roman" w:cs="Times New Roman"/>
                <w:sz w:val="20"/>
                <w:szCs w:val="20"/>
                <w:lang w:val="ru-RU" w:eastAsia="uk-UA"/>
              </w:rPr>
              <w:t>посилання</w:t>
            </w:r>
            <w:proofErr w:type="spellEnd"/>
            <w:r w:rsidRPr="00A07DC6">
              <w:rPr>
                <w:rFonts w:ascii="Times New Roman" w:eastAsia="Calibri" w:hAnsi="Times New Roman" w:cs="Times New Roman"/>
                <w:sz w:val="20"/>
                <w:szCs w:val="20"/>
                <w:lang w:val="ru-RU" w:eastAsia="uk-UA"/>
              </w:rPr>
              <w:t xml:space="preserve"> на панель на </w:t>
            </w:r>
            <w:proofErr w:type="spellStart"/>
            <w:r w:rsidRPr="00A07DC6">
              <w:rPr>
                <w:rFonts w:ascii="Times New Roman" w:eastAsia="Calibri" w:hAnsi="Times New Roman" w:cs="Times New Roman"/>
                <w:sz w:val="20"/>
                <w:szCs w:val="20"/>
                <w:lang w:val="ru-RU" w:eastAsia="uk-UA"/>
              </w:rPr>
              <w:t>сайті</w:t>
            </w:r>
            <w:proofErr w:type="spellEnd"/>
            <w:r w:rsidRPr="00A07DC6">
              <w:rPr>
                <w:rFonts w:ascii="Times New Roman" w:eastAsia="Calibri" w:hAnsi="Times New Roman" w:cs="Times New Roman"/>
                <w:sz w:val="20"/>
                <w:szCs w:val="20"/>
                <w:lang w:val="ru-RU" w:eastAsia="uk-UA"/>
              </w:rPr>
              <w:t xml:space="preserve"> </w:t>
            </w:r>
            <w:proofErr w:type="spellStart"/>
            <w:r w:rsidRPr="00A07DC6">
              <w:rPr>
                <w:rFonts w:ascii="Times New Roman" w:eastAsia="Calibri" w:hAnsi="Times New Roman" w:cs="Times New Roman"/>
                <w:sz w:val="20"/>
                <w:szCs w:val="20"/>
                <w:lang w:val="ru-RU" w:eastAsia="uk-UA"/>
              </w:rPr>
              <w:t>виробника</w:t>
            </w:r>
            <w:proofErr w:type="spellEnd"/>
            <w:r w:rsidRPr="00A07DC6">
              <w:rPr>
                <w:rFonts w:ascii="Times New Roman" w:eastAsia="Calibri" w:hAnsi="Times New Roman" w:cs="Times New Roman"/>
                <w:sz w:val="20"/>
                <w:szCs w:val="20"/>
                <w:lang w:val="ru-RU" w:eastAsia="uk-UA"/>
              </w:rPr>
              <w:t xml:space="preserve">. </w:t>
            </w:r>
          </w:p>
          <w:p w:rsidR="00A07DC6" w:rsidRPr="00A07DC6" w:rsidRDefault="00A07DC6">
            <w:pPr>
              <w:spacing w:after="0" w:line="240" w:lineRule="auto"/>
              <w:jc w:val="both"/>
              <w:rPr>
                <w:rFonts w:ascii="Times New Roman" w:eastAsia="Calibri" w:hAnsi="Times New Roman" w:cs="Times New Roman"/>
                <w:b/>
                <w:bCs/>
                <w:sz w:val="20"/>
                <w:szCs w:val="20"/>
                <w:lang w:val="ru-RU" w:eastAsia="uk-UA"/>
              </w:rPr>
            </w:pPr>
            <w:proofErr w:type="spellStart"/>
            <w:r w:rsidRPr="00A07DC6">
              <w:rPr>
                <w:rFonts w:ascii="Times New Roman" w:eastAsia="Calibri" w:hAnsi="Times New Roman" w:cs="Times New Roman"/>
                <w:b/>
                <w:bCs/>
                <w:sz w:val="20"/>
                <w:szCs w:val="20"/>
                <w:lang w:val="ru-RU" w:eastAsia="uk-UA"/>
              </w:rPr>
              <w:t>Наявність</w:t>
            </w:r>
            <w:proofErr w:type="spellEnd"/>
            <w:r w:rsidRPr="00A07DC6">
              <w:rPr>
                <w:rFonts w:ascii="Times New Roman" w:eastAsia="Calibri" w:hAnsi="Times New Roman" w:cs="Times New Roman"/>
                <w:b/>
                <w:bCs/>
                <w:sz w:val="20"/>
                <w:szCs w:val="20"/>
                <w:lang w:val="ru-RU" w:eastAsia="uk-UA"/>
              </w:rPr>
              <w:t xml:space="preserve"> </w:t>
            </w:r>
            <w:r>
              <w:rPr>
                <w:rFonts w:ascii="Times New Roman" w:eastAsia="Calibri" w:hAnsi="Times New Roman" w:cs="Times New Roman"/>
                <w:b/>
                <w:bCs/>
                <w:sz w:val="20"/>
                <w:szCs w:val="20"/>
                <w:lang w:eastAsia="uk-UA"/>
              </w:rPr>
              <w:t>OPS</w:t>
            </w:r>
            <w:r w:rsidRPr="00A07DC6">
              <w:rPr>
                <w:rFonts w:ascii="Times New Roman" w:eastAsia="Calibri" w:hAnsi="Times New Roman" w:cs="Times New Roman"/>
                <w:b/>
                <w:bCs/>
                <w:sz w:val="20"/>
                <w:szCs w:val="20"/>
                <w:lang w:val="ru-RU" w:eastAsia="uk-UA"/>
              </w:rPr>
              <w:t>-</w:t>
            </w:r>
            <w:proofErr w:type="spellStart"/>
            <w:r w:rsidRPr="00A07DC6">
              <w:rPr>
                <w:rFonts w:ascii="Times New Roman" w:eastAsia="Calibri" w:hAnsi="Times New Roman" w:cs="Times New Roman"/>
                <w:b/>
                <w:bCs/>
                <w:sz w:val="20"/>
                <w:szCs w:val="20"/>
                <w:lang w:val="ru-RU" w:eastAsia="uk-UA"/>
              </w:rPr>
              <w:t>комп'ютера</w:t>
            </w:r>
            <w:proofErr w:type="spellEnd"/>
            <w:r w:rsidRPr="00A07DC6">
              <w:rPr>
                <w:rFonts w:ascii="Times New Roman" w:eastAsia="Calibri" w:hAnsi="Times New Roman" w:cs="Times New Roman"/>
                <w:b/>
                <w:bCs/>
                <w:sz w:val="20"/>
                <w:szCs w:val="20"/>
                <w:lang w:val="ru-RU" w:eastAsia="uk-UA"/>
              </w:rPr>
              <w:t>;</w:t>
            </w:r>
          </w:p>
          <w:p w:rsidR="00A07DC6" w:rsidRPr="00A07DC6" w:rsidRDefault="00A07DC6">
            <w:pPr>
              <w:spacing w:after="0" w:line="240" w:lineRule="auto"/>
              <w:jc w:val="both"/>
              <w:rPr>
                <w:rFonts w:ascii="Times New Roman" w:eastAsia="Calibri" w:hAnsi="Times New Roman" w:cs="Times New Roman"/>
                <w:sz w:val="20"/>
                <w:szCs w:val="20"/>
                <w:lang w:val="ru-RU" w:eastAsia="uk-UA"/>
              </w:rPr>
            </w:pPr>
            <w:proofErr w:type="spellStart"/>
            <w:r w:rsidRPr="00A07DC6">
              <w:rPr>
                <w:rFonts w:ascii="Times New Roman" w:eastAsia="Calibri" w:hAnsi="Times New Roman" w:cs="Times New Roman"/>
                <w:sz w:val="20"/>
                <w:szCs w:val="20"/>
                <w:lang w:val="ru-RU" w:eastAsia="uk-UA"/>
              </w:rPr>
              <w:t>Процесор</w:t>
            </w:r>
            <w:proofErr w:type="spellEnd"/>
            <w:r w:rsidRPr="00A07DC6">
              <w:rPr>
                <w:rFonts w:ascii="Times New Roman" w:eastAsia="Calibri" w:hAnsi="Times New Roman" w:cs="Times New Roman"/>
                <w:sz w:val="20"/>
                <w:szCs w:val="20"/>
                <w:lang w:val="ru-RU" w:eastAsia="uk-UA"/>
              </w:rPr>
              <w:t xml:space="preserve"> не </w:t>
            </w:r>
            <w:proofErr w:type="spellStart"/>
            <w:r w:rsidRPr="00A07DC6">
              <w:rPr>
                <w:rFonts w:ascii="Times New Roman" w:eastAsia="Calibri" w:hAnsi="Times New Roman" w:cs="Times New Roman"/>
                <w:sz w:val="20"/>
                <w:szCs w:val="20"/>
                <w:lang w:val="ru-RU" w:eastAsia="uk-UA"/>
              </w:rPr>
              <w:t>гірше</w:t>
            </w:r>
            <w:proofErr w:type="spellEnd"/>
            <w:r w:rsidRPr="00A07DC6">
              <w:rPr>
                <w:rFonts w:ascii="Times New Roman" w:eastAsia="Calibri" w:hAnsi="Times New Roman" w:cs="Times New Roman"/>
                <w:sz w:val="20"/>
                <w:szCs w:val="20"/>
                <w:lang w:val="ru-RU" w:eastAsia="uk-UA"/>
              </w:rPr>
              <w:t xml:space="preserve"> </w:t>
            </w:r>
            <w:r>
              <w:rPr>
                <w:rFonts w:ascii="Times New Roman" w:eastAsia="Calibri" w:hAnsi="Times New Roman" w:cs="Times New Roman"/>
                <w:sz w:val="20"/>
                <w:szCs w:val="20"/>
                <w:lang w:eastAsia="uk-UA"/>
              </w:rPr>
              <w:t>intel</w:t>
            </w:r>
            <w:r w:rsidRPr="00A07DC6">
              <w:rPr>
                <w:rFonts w:ascii="Times New Roman" w:eastAsia="Calibri" w:hAnsi="Times New Roman" w:cs="Times New Roman"/>
                <w:sz w:val="20"/>
                <w:szCs w:val="20"/>
                <w:lang w:val="ru-RU" w:eastAsia="uk-UA"/>
              </w:rPr>
              <w:t xml:space="preserve"> </w:t>
            </w:r>
            <w:r>
              <w:rPr>
                <w:rFonts w:ascii="Times New Roman" w:eastAsia="Calibri" w:hAnsi="Times New Roman" w:cs="Times New Roman"/>
                <w:sz w:val="20"/>
                <w:szCs w:val="20"/>
                <w:lang w:eastAsia="uk-UA"/>
              </w:rPr>
              <w:t>Core</w:t>
            </w:r>
            <w:r w:rsidRPr="00A07DC6">
              <w:rPr>
                <w:rFonts w:ascii="Times New Roman" w:eastAsia="Calibri" w:hAnsi="Times New Roman" w:cs="Times New Roman"/>
                <w:sz w:val="20"/>
                <w:szCs w:val="20"/>
                <w:lang w:val="ru-RU" w:eastAsia="uk-UA"/>
              </w:rPr>
              <w:t xml:space="preserve"> І5-9400</w:t>
            </w:r>
          </w:p>
          <w:p w:rsidR="00A07DC6" w:rsidRPr="00A07DC6" w:rsidRDefault="00A07DC6">
            <w:pPr>
              <w:spacing w:after="0" w:line="240" w:lineRule="auto"/>
              <w:jc w:val="both"/>
              <w:rPr>
                <w:rFonts w:ascii="Times New Roman" w:eastAsia="Calibri" w:hAnsi="Times New Roman" w:cs="Times New Roman"/>
                <w:sz w:val="20"/>
                <w:szCs w:val="20"/>
                <w:lang w:val="ru-RU" w:eastAsia="uk-UA"/>
              </w:rPr>
            </w:pPr>
            <w:r w:rsidRPr="00A07DC6">
              <w:rPr>
                <w:rFonts w:ascii="Times New Roman" w:eastAsia="Calibri" w:hAnsi="Times New Roman" w:cs="Times New Roman"/>
                <w:sz w:val="20"/>
                <w:szCs w:val="20"/>
                <w:lang w:val="ru-RU" w:eastAsia="uk-UA"/>
              </w:rPr>
              <w:t xml:space="preserve">Оперативна </w:t>
            </w:r>
            <w:proofErr w:type="spellStart"/>
            <w:r w:rsidRPr="00A07DC6">
              <w:rPr>
                <w:rFonts w:ascii="Times New Roman" w:eastAsia="Calibri" w:hAnsi="Times New Roman" w:cs="Times New Roman"/>
                <w:sz w:val="20"/>
                <w:szCs w:val="20"/>
                <w:lang w:val="ru-RU" w:eastAsia="uk-UA"/>
              </w:rPr>
              <w:t>пам'ять</w:t>
            </w:r>
            <w:proofErr w:type="spellEnd"/>
            <w:r w:rsidRPr="00A07DC6">
              <w:rPr>
                <w:rFonts w:ascii="Times New Roman" w:eastAsia="Calibri" w:hAnsi="Times New Roman" w:cs="Times New Roman"/>
                <w:sz w:val="20"/>
                <w:szCs w:val="20"/>
                <w:lang w:val="ru-RU" w:eastAsia="uk-UA"/>
              </w:rPr>
              <w:t xml:space="preserve"> 8</w:t>
            </w:r>
            <w:r>
              <w:rPr>
                <w:rFonts w:ascii="Times New Roman" w:eastAsia="Calibri" w:hAnsi="Times New Roman" w:cs="Times New Roman"/>
                <w:sz w:val="20"/>
                <w:szCs w:val="20"/>
                <w:lang w:eastAsia="uk-UA"/>
              </w:rPr>
              <w:t>Gb</w:t>
            </w:r>
          </w:p>
          <w:p w:rsidR="00A07DC6" w:rsidRPr="00A07DC6" w:rsidRDefault="00A07DC6">
            <w:pPr>
              <w:spacing w:after="0" w:line="240" w:lineRule="auto"/>
              <w:jc w:val="both"/>
              <w:rPr>
                <w:rFonts w:ascii="Times New Roman" w:eastAsia="Calibri" w:hAnsi="Times New Roman" w:cs="Times New Roman"/>
                <w:sz w:val="20"/>
                <w:szCs w:val="20"/>
                <w:lang w:val="ru-RU" w:eastAsia="uk-UA"/>
              </w:rPr>
            </w:pPr>
            <w:proofErr w:type="spellStart"/>
            <w:r w:rsidRPr="00A07DC6">
              <w:rPr>
                <w:rFonts w:ascii="Times New Roman" w:eastAsia="Calibri" w:hAnsi="Times New Roman" w:cs="Times New Roman"/>
                <w:sz w:val="20"/>
                <w:szCs w:val="20"/>
                <w:lang w:val="ru-RU" w:eastAsia="uk-UA"/>
              </w:rPr>
              <w:t>Пам'ять</w:t>
            </w:r>
            <w:proofErr w:type="spellEnd"/>
            <w:r w:rsidRPr="00A07DC6">
              <w:rPr>
                <w:rFonts w:ascii="Times New Roman" w:eastAsia="Calibri" w:hAnsi="Times New Roman" w:cs="Times New Roman"/>
                <w:sz w:val="20"/>
                <w:szCs w:val="20"/>
                <w:lang w:val="ru-RU" w:eastAsia="uk-UA"/>
              </w:rPr>
              <w:t xml:space="preserve"> 512</w:t>
            </w:r>
            <w:r>
              <w:rPr>
                <w:rFonts w:ascii="Times New Roman" w:eastAsia="Calibri" w:hAnsi="Times New Roman" w:cs="Times New Roman"/>
                <w:sz w:val="20"/>
                <w:szCs w:val="20"/>
                <w:lang w:eastAsia="uk-UA"/>
              </w:rPr>
              <w:t>G</w:t>
            </w:r>
            <w:r w:rsidRPr="00A07DC6">
              <w:rPr>
                <w:rFonts w:ascii="Times New Roman" w:eastAsia="Calibri" w:hAnsi="Times New Roman" w:cs="Times New Roman"/>
                <w:sz w:val="20"/>
                <w:szCs w:val="20"/>
                <w:lang w:val="ru-RU" w:eastAsia="uk-UA"/>
              </w:rPr>
              <w:t xml:space="preserve"> </w:t>
            </w:r>
            <w:r>
              <w:rPr>
                <w:rFonts w:ascii="Times New Roman" w:eastAsia="Calibri" w:hAnsi="Times New Roman" w:cs="Times New Roman"/>
                <w:sz w:val="20"/>
                <w:szCs w:val="20"/>
                <w:lang w:eastAsia="uk-UA"/>
              </w:rPr>
              <w:t>SSD</w:t>
            </w:r>
          </w:p>
          <w:p w:rsidR="00A07DC6" w:rsidRDefault="00A07DC6">
            <w:pPr>
              <w:spacing w:after="0" w:line="240" w:lineRule="auto"/>
              <w:jc w:val="both"/>
              <w:rPr>
                <w:rFonts w:ascii="Times New Roman" w:eastAsia="Calibri" w:hAnsi="Times New Roman" w:cs="Times New Roman"/>
                <w:sz w:val="20"/>
                <w:szCs w:val="20"/>
                <w:lang w:eastAsia="uk-UA"/>
              </w:rPr>
            </w:pPr>
            <w:proofErr w:type="spellStart"/>
            <w:r>
              <w:rPr>
                <w:rFonts w:ascii="Times New Roman" w:eastAsia="Calibri" w:hAnsi="Times New Roman" w:cs="Times New Roman"/>
                <w:sz w:val="20"/>
                <w:szCs w:val="20"/>
                <w:lang w:eastAsia="uk-UA"/>
              </w:rPr>
              <w:t>Порти</w:t>
            </w:r>
            <w:proofErr w:type="spellEnd"/>
            <w:r>
              <w:rPr>
                <w:rFonts w:ascii="Times New Roman" w:eastAsia="Calibri" w:hAnsi="Times New Roman" w:cs="Times New Roman"/>
                <w:sz w:val="20"/>
                <w:szCs w:val="20"/>
                <w:lang w:eastAsia="uk-UA"/>
              </w:rPr>
              <w:t xml:space="preserve"> </w:t>
            </w:r>
            <w:proofErr w:type="spellStart"/>
            <w:r>
              <w:rPr>
                <w:rFonts w:ascii="Times New Roman" w:eastAsia="Calibri" w:hAnsi="Times New Roman" w:cs="Times New Roman"/>
                <w:sz w:val="20"/>
                <w:szCs w:val="20"/>
                <w:lang w:eastAsia="uk-UA"/>
              </w:rPr>
              <w:t>не</w:t>
            </w:r>
            <w:proofErr w:type="spellEnd"/>
            <w:r>
              <w:rPr>
                <w:rFonts w:ascii="Times New Roman" w:eastAsia="Calibri" w:hAnsi="Times New Roman" w:cs="Times New Roman"/>
                <w:sz w:val="20"/>
                <w:szCs w:val="20"/>
                <w:lang w:eastAsia="uk-UA"/>
              </w:rPr>
              <w:t xml:space="preserve"> </w:t>
            </w:r>
            <w:proofErr w:type="spellStart"/>
            <w:r>
              <w:rPr>
                <w:rFonts w:ascii="Times New Roman" w:eastAsia="Calibri" w:hAnsi="Times New Roman" w:cs="Times New Roman"/>
                <w:sz w:val="20"/>
                <w:szCs w:val="20"/>
                <w:lang w:eastAsia="uk-UA"/>
              </w:rPr>
              <w:t>менше</w:t>
            </w:r>
            <w:proofErr w:type="spellEnd"/>
            <w:r>
              <w:rPr>
                <w:rFonts w:ascii="Times New Roman" w:eastAsia="Calibri" w:hAnsi="Times New Roman" w:cs="Times New Roman"/>
                <w:sz w:val="20"/>
                <w:szCs w:val="20"/>
                <w:lang w:eastAsia="uk-UA"/>
              </w:rPr>
              <w:t xml:space="preserve"> 3 x USB 3.0, 2 x USB2.0, 1 x COM (RS232), 1xType-C on front, 1 x USB 3.0, 2 x USB 2.0, 1 x RJ45, UHDMI, 1xDP,1 x TX25A 80pin</w:t>
            </w:r>
          </w:p>
          <w:p w:rsidR="00A07DC6" w:rsidRPr="00A07DC6" w:rsidRDefault="00A07DC6">
            <w:pPr>
              <w:spacing w:after="0" w:line="240" w:lineRule="auto"/>
              <w:jc w:val="both"/>
              <w:rPr>
                <w:rFonts w:ascii="Times New Roman" w:eastAsia="Calibri" w:hAnsi="Times New Roman" w:cs="Times New Roman"/>
                <w:sz w:val="20"/>
                <w:szCs w:val="20"/>
                <w:lang w:val="ru-RU" w:eastAsia="uk-UA"/>
              </w:rPr>
            </w:pPr>
            <w:proofErr w:type="spellStart"/>
            <w:r w:rsidRPr="00A07DC6">
              <w:rPr>
                <w:rFonts w:ascii="Times New Roman" w:eastAsia="Calibri" w:hAnsi="Times New Roman" w:cs="Times New Roman"/>
                <w:sz w:val="20"/>
                <w:szCs w:val="20"/>
                <w:lang w:val="ru-RU" w:eastAsia="uk-UA"/>
              </w:rPr>
              <w:t>Інтерактивна</w:t>
            </w:r>
            <w:proofErr w:type="spellEnd"/>
            <w:r w:rsidRPr="00A07DC6">
              <w:rPr>
                <w:rFonts w:ascii="Times New Roman" w:eastAsia="Calibri" w:hAnsi="Times New Roman" w:cs="Times New Roman"/>
                <w:sz w:val="20"/>
                <w:szCs w:val="20"/>
                <w:lang w:val="ru-RU" w:eastAsia="uk-UA"/>
              </w:rPr>
              <w:t xml:space="preserve"> панель повинна </w:t>
            </w:r>
            <w:proofErr w:type="spellStart"/>
            <w:r w:rsidRPr="00A07DC6">
              <w:rPr>
                <w:rFonts w:ascii="Times New Roman" w:eastAsia="Calibri" w:hAnsi="Times New Roman" w:cs="Times New Roman"/>
                <w:sz w:val="20"/>
                <w:szCs w:val="20"/>
                <w:lang w:val="ru-RU" w:eastAsia="uk-UA"/>
              </w:rPr>
              <w:t>комплектуватись</w:t>
            </w:r>
            <w:proofErr w:type="spellEnd"/>
            <w:r w:rsidRPr="00A07DC6">
              <w:rPr>
                <w:rFonts w:ascii="Times New Roman" w:eastAsia="Calibri" w:hAnsi="Times New Roman" w:cs="Times New Roman"/>
                <w:sz w:val="20"/>
                <w:szCs w:val="20"/>
                <w:lang w:val="ru-RU" w:eastAsia="uk-UA"/>
              </w:rPr>
              <w:t xml:space="preserve">: </w:t>
            </w:r>
            <w:proofErr w:type="spellStart"/>
            <w:r w:rsidRPr="00A07DC6">
              <w:rPr>
                <w:rFonts w:ascii="Times New Roman" w:eastAsia="Calibri" w:hAnsi="Times New Roman" w:cs="Times New Roman"/>
                <w:sz w:val="20"/>
                <w:szCs w:val="20"/>
                <w:lang w:val="ru-RU" w:eastAsia="uk-UA"/>
              </w:rPr>
              <w:t>мобільним</w:t>
            </w:r>
            <w:proofErr w:type="spellEnd"/>
            <w:r w:rsidRPr="00A07DC6">
              <w:rPr>
                <w:rFonts w:ascii="Times New Roman" w:eastAsia="Calibri" w:hAnsi="Times New Roman" w:cs="Times New Roman"/>
                <w:sz w:val="20"/>
                <w:szCs w:val="20"/>
                <w:lang w:val="ru-RU" w:eastAsia="uk-UA"/>
              </w:rPr>
              <w:t xml:space="preserve"> стендом для </w:t>
            </w:r>
            <w:proofErr w:type="spellStart"/>
            <w:r w:rsidRPr="00A07DC6">
              <w:rPr>
                <w:rFonts w:ascii="Times New Roman" w:eastAsia="Calibri" w:hAnsi="Times New Roman" w:cs="Times New Roman"/>
                <w:sz w:val="20"/>
                <w:szCs w:val="20"/>
                <w:lang w:val="ru-RU" w:eastAsia="uk-UA"/>
              </w:rPr>
              <w:t>транспортування</w:t>
            </w:r>
            <w:proofErr w:type="spellEnd"/>
            <w:r w:rsidRPr="00A07DC6">
              <w:rPr>
                <w:rFonts w:ascii="Times New Roman" w:eastAsia="Calibri" w:hAnsi="Times New Roman" w:cs="Times New Roman"/>
                <w:sz w:val="20"/>
                <w:szCs w:val="20"/>
                <w:lang w:val="ru-RU" w:eastAsia="uk-UA"/>
              </w:rPr>
              <w:t xml:space="preserve"> в </w:t>
            </w:r>
            <w:proofErr w:type="spellStart"/>
            <w:r w:rsidRPr="00A07DC6">
              <w:rPr>
                <w:rFonts w:ascii="Times New Roman" w:eastAsia="Calibri" w:hAnsi="Times New Roman" w:cs="Times New Roman"/>
                <w:sz w:val="20"/>
                <w:szCs w:val="20"/>
                <w:lang w:val="ru-RU" w:eastAsia="uk-UA"/>
              </w:rPr>
              <w:t>приміщенні</w:t>
            </w:r>
            <w:proofErr w:type="spellEnd"/>
            <w:r w:rsidRPr="00A07DC6">
              <w:rPr>
                <w:rFonts w:ascii="Times New Roman" w:eastAsia="Calibri" w:hAnsi="Times New Roman" w:cs="Times New Roman"/>
                <w:sz w:val="20"/>
                <w:szCs w:val="20"/>
                <w:lang w:val="ru-RU" w:eastAsia="uk-UA"/>
              </w:rPr>
              <w:t xml:space="preserve">; </w:t>
            </w:r>
          </w:p>
          <w:p w:rsidR="00A07DC6" w:rsidRPr="00A07DC6" w:rsidRDefault="00A07DC6">
            <w:pPr>
              <w:spacing w:after="0" w:line="240" w:lineRule="auto"/>
              <w:jc w:val="both"/>
              <w:rPr>
                <w:rFonts w:ascii="Times New Roman" w:eastAsia="Calibri" w:hAnsi="Times New Roman" w:cs="Times New Roman"/>
                <w:sz w:val="20"/>
                <w:szCs w:val="20"/>
                <w:lang w:val="ru-RU" w:eastAsia="uk-UA"/>
              </w:rPr>
            </w:pPr>
            <w:proofErr w:type="spellStart"/>
            <w:r w:rsidRPr="00A07DC6">
              <w:rPr>
                <w:rFonts w:ascii="Times New Roman" w:eastAsia="Calibri" w:hAnsi="Times New Roman" w:cs="Times New Roman"/>
                <w:sz w:val="20"/>
                <w:szCs w:val="20"/>
                <w:lang w:val="ru-RU" w:eastAsia="uk-UA"/>
              </w:rPr>
              <w:t>Програмне</w:t>
            </w:r>
            <w:proofErr w:type="spellEnd"/>
            <w:r w:rsidRPr="00A07DC6">
              <w:rPr>
                <w:rFonts w:ascii="Times New Roman" w:eastAsia="Calibri" w:hAnsi="Times New Roman" w:cs="Times New Roman"/>
                <w:sz w:val="20"/>
                <w:szCs w:val="20"/>
                <w:lang w:val="ru-RU" w:eastAsia="uk-UA"/>
              </w:rPr>
              <w:t xml:space="preserve"> </w:t>
            </w:r>
            <w:proofErr w:type="spellStart"/>
            <w:r w:rsidRPr="00A07DC6">
              <w:rPr>
                <w:rFonts w:ascii="Times New Roman" w:eastAsia="Calibri" w:hAnsi="Times New Roman" w:cs="Times New Roman"/>
                <w:sz w:val="20"/>
                <w:szCs w:val="20"/>
                <w:lang w:val="ru-RU" w:eastAsia="uk-UA"/>
              </w:rPr>
              <w:t>забезпечення</w:t>
            </w:r>
            <w:proofErr w:type="spellEnd"/>
            <w:r w:rsidRPr="00A07DC6">
              <w:rPr>
                <w:rFonts w:ascii="Times New Roman" w:eastAsia="Calibri" w:hAnsi="Times New Roman" w:cs="Times New Roman"/>
                <w:sz w:val="20"/>
                <w:szCs w:val="20"/>
                <w:lang w:val="ru-RU" w:eastAsia="uk-UA"/>
              </w:rPr>
              <w:t>:</w:t>
            </w:r>
          </w:p>
          <w:p w:rsidR="00A07DC6" w:rsidRPr="00A07DC6" w:rsidRDefault="00A07DC6">
            <w:pPr>
              <w:spacing w:after="0" w:line="240" w:lineRule="auto"/>
              <w:jc w:val="both"/>
              <w:rPr>
                <w:rFonts w:ascii="Times New Roman" w:eastAsia="Calibri" w:hAnsi="Times New Roman" w:cs="Times New Roman"/>
                <w:sz w:val="20"/>
                <w:szCs w:val="20"/>
                <w:lang w:val="ru-RU" w:eastAsia="uk-UA"/>
              </w:rPr>
            </w:pPr>
            <w:proofErr w:type="spellStart"/>
            <w:r w:rsidRPr="00A07DC6">
              <w:rPr>
                <w:rFonts w:ascii="Times New Roman" w:eastAsia="Calibri" w:hAnsi="Times New Roman" w:cs="Times New Roman"/>
                <w:sz w:val="20"/>
                <w:szCs w:val="20"/>
                <w:lang w:val="ru-RU" w:eastAsia="uk-UA"/>
              </w:rPr>
              <w:t>Операційна</w:t>
            </w:r>
            <w:proofErr w:type="spellEnd"/>
            <w:r w:rsidRPr="00A07DC6">
              <w:rPr>
                <w:rFonts w:ascii="Times New Roman" w:eastAsia="Calibri" w:hAnsi="Times New Roman" w:cs="Times New Roman"/>
                <w:sz w:val="20"/>
                <w:szCs w:val="20"/>
                <w:lang w:val="ru-RU" w:eastAsia="uk-UA"/>
              </w:rPr>
              <w:t xml:space="preserve"> система </w:t>
            </w:r>
            <w:r>
              <w:rPr>
                <w:rFonts w:ascii="Times New Roman" w:eastAsia="Calibri" w:hAnsi="Times New Roman" w:cs="Times New Roman"/>
                <w:sz w:val="20"/>
                <w:szCs w:val="20"/>
                <w:lang w:eastAsia="uk-UA"/>
              </w:rPr>
              <w:t>Microsoft</w:t>
            </w:r>
            <w:r w:rsidRPr="00A07DC6">
              <w:rPr>
                <w:rFonts w:ascii="Times New Roman" w:eastAsia="Calibri" w:hAnsi="Times New Roman" w:cs="Times New Roman"/>
                <w:sz w:val="20"/>
                <w:szCs w:val="20"/>
                <w:lang w:val="ru-RU" w:eastAsia="uk-UA"/>
              </w:rPr>
              <w:t xml:space="preserve"> </w:t>
            </w:r>
            <w:r>
              <w:rPr>
                <w:rFonts w:ascii="Times New Roman" w:eastAsia="Calibri" w:hAnsi="Times New Roman" w:cs="Times New Roman"/>
                <w:sz w:val="20"/>
                <w:szCs w:val="20"/>
                <w:lang w:eastAsia="uk-UA"/>
              </w:rPr>
              <w:t>Windows</w:t>
            </w:r>
            <w:r w:rsidRPr="00A07DC6">
              <w:rPr>
                <w:rFonts w:ascii="Times New Roman" w:eastAsia="Calibri" w:hAnsi="Times New Roman" w:cs="Times New Roman"/>
                <w:sz w:val="20"/>
                <w:szCs w:val="20"/>
                <w:lang w:val="ru-RU" w:eastAsia="uk-UA"/>
              </w:rPr>
              <w:t xml:space="preserve"> 11 </w:t>
            </w:r>
            <w:r>
              <w:rPr>
                <w:rFonts w:ascii="Times New Roman" w:eastAsia="Calibri" w:hAnsi="Times New Roman" w:cs="Times New Roman"/>
                <w:sz w:val="20"/>
                <w:szCs w:val="20"/>
                <w:lang w:eastAsia="uk-UA"/>
              </w:rPr>
              <w:t>Pro</w:t>
            </w:r>
            <w:r w:rsidRPr="00A07DC6">
              <w:rPr>
                <w:rFonts w:ascii="Times New Roman" w:eastAsia="Calibri" w:hAnsi="Times New Roman" w:cs="Times New Roman"/>
                <w:sz w:val="20"/>
                <w:szCs w:val="20"/>
                <w:lang w:val="ru-RU" w:eastAsia="uk-UA"/>
              </w:rPr>
              <w:t xml:space="preserve"> </w:t>
            </w:r>
            <w:proofErr w:type="spellStart"/>
            <w:r w:rsidRPr="00A07DC6">
              <w:rPr>
                <w:rFonts w:ascii="Times New Roman" w:eastAsia="Calibri" w:hAnsi="Times New Roman" w:cs="Times New Roman"/>
                <w:sz w:val="20"/>
                <w:szCs w:val="20"/>
                <w:lang w:val="ru-RU" w:eastAsia="uk-UA"/>
              </w:rPr>
              <w:t>укр</w:t>
            </w:r>
            <w:proofErr w:type="spellEnd"/>
            <w:r w:rsidRPr="00A07DC6">
              <w:rPr>
                <w:rFonts w:ascii="Times New Roman" w:eastAsia="Calibri" w:hAnsi="Times New Roman" w:cs="Times New Roman"/>
                <w:sz w:val="20"/>
                <w:szCs w:val="20"/>
                <w:lang w:val="ru-RU" w:eastAsia="uk-UA"/>
              </w:rPr>
              <w:t xml:space="preserve">, ОЕМ на </w:t>
            </w:r>
            <w:r>
              <w:rPr>
                <w:rFonts w:ascii="Times New Roman" w:eastAsia="Calibri" w:hAnsi="Times New Roman" w:cs="Times New Roman"/>
                <w:sz w:val="20"/>
                <w:szCs w:val="20"/>
                <w:lang w:eastAsia="uk-UA"/>
              </w:rPr>
              <w:t>DVD</w:t>
            </w:r>
            <w:r w:rsidRPr="00A07DC6">
              <w:rPr>
                <w:rFonts w:ascii="Times New Roman" w:eastAsia="Calibri" w:hAnsi="Times New Roman" w:cs="Times New Roman"/>
                <w:sz w:val="20"/>
                <w:szCs w:val="20"/>
                <w:lang w:val="ru-RU" w:eastAsia="uk-UA"/>
              </w:rPr>
              <w:t xml:space="preserve"> </w:t>
            </w:r>
            <w:proofErr w:type="spellStart"/>
            <w:r w:rsidRPr="00A07DC6">
              <w:rPr>
                <w:rFonts w:ascii="Times New Roman" w:eastAsia="Calibri" w:hAnsi="Times New Roman" w:cs="Times New Roman"/>
                <w:sz w:val="20"/>
                <w:szCs w:val="20"/>
                <w:lang w:val="ru-RU" w:eastAsia="uk-UA"/>
              </w:rPr>
              <w:t>носії</w:t>
            </w:r>
            <w:proofErr w:type="spellEnd"/>
            <w:r w:rsidRPr="00A07DC6">
              <w:rPr>
                <w:rFonts w:ascii="Times New Roman" w:eastAsia="Calibri" w:hAnsi="Times New Roman" w:cs="Times New Roman"/>
                <w:sz w:val="20"/>
                <w:szCs w:val="20"/>
                <w:lang w:val="ru-RU" w:eastAsia="uk-UA"/>
              </w:rPr>
              <w:t xml:space="preserve"> (</w:t>
            </w:r>
            <w:r>
              <w:rPr>
                <w:rFonts w:ascii="Times New Roman" w:eastAsia="Calibri" w:hAnsi="Times New Roman" w:cs="Times New Roman"/>
                <w:sz w:val="20"/>
                <w:szCs w:val="20"/>
                <w:lang w:eastAsia="uk-UA"/>
              </w:rPr>
              <w:t>FQC</w:t>
            </w:r>
            <w:r w:rsidRPr="00A07DC6">
              <w:rPr>
                <w:rFonts w:ascii="Times New Roman" w:eastAsia="Calibri" w:hAnsi="Times New Roman" w:cs="Times New Roman"/>
                <w:sz w:val="20"/>
                <w:szCs w:val="20"/>
                <w:lang w:val="ru-RU" w:eastAsia="uk-UA"/>
              </w:rPr>
              <w:t>-10557)</w:t>
            </w:r>
          </w:p>
        </w:tc>
        <w:tc>
          <w:tcPr>
            <w:tcW w:w="709" w:type="dxa"/>
            <w:tcBorders>
              <w:top w:val="single" w:sz="4" w:space="0" w:color="auto"/>
              <w:left w:val="single" w:sz="4" w:space="0" w:color="auto"/>
              <w:bottom w:val="single" w:sz="4" w:space="0" w:color="auto"/>
              <w:right w:val="single" w:sz="4" w:space="0" w:color="auto"/>
            </w:tcBorders>
            <w:vAlign w:val="center"/>
            <w:hideMark/>
          </w:tcPr>
          <w:p w:rsidR="00A07DC6" w:rsidRDefault="00A07DC6">
            <w:pPr>
              <w:spacing w:after="0" w:line="240" w:lineRule="auto"/>
              <w:jc w:val="center"/>
              <w:rPr>
                <w:rFonts w:ascii="Times New Roman" w:eastAsia="Calibri" w:hAnsi="Times New Roman" w:cs="Calibri"/>
                <w:lang w:eastAsia="uk-UA"/>
              </w:rPr>
            </w:pPr>
            <w:r>
              <w:rPr>
                <w:rFonts w:ascii="Times New Roman" w:eastAsia="Calibri" w:hAnsi="Times New Roman" w:cs="Calibri"/>
                <w:lang w:eastAsia="uk-UA"/>
              </w:rPr>
              <w:t>9</w:t>
            </w:r>
          </w:p>
        </w:tc>
      </w:tr>
    </w:tbl>
    <w:p w:rsidR="00A07DC6" w:rsidRDefault="00A07DC6" w:rsidP="00A07DC6">
      <w:pPr>
        <w:widowControl w:val="0"/>
        <w:spacing w:after="0" w:line="240" w:lineRule="auto"/>
        <w:rPr>
          <w:rFonts w:ascii="Times New Roman" w:eastAsia="Times New Roman" w:hAnsi="Times New Roman" w:cs="Times New Roman"/>
          <w:highlight w:val="yellow"/>
          <w:lang w:val="uk-UA" w:eastAsia="uk-UA"/>
        </w:rPr>
      </w:pPr>
    </w:p>
    <w:p w:rsidR="00A07DC6" w:rsidRDefault="00A07DC6" w:rsidP="00A07DC6">
      <w:pPr>
        <w:spacing w:after="0" w:line="256" w:lineRule="auto"/>
        <w:jc w:val="both"/>
        <w:rPr>
          <w:rFonts w:ascii="Times New Roman" w:eastAsia="Calibri" w:hAnsi="Times New Roman" w:cs="Calibri"/>
          <w:lang w:eastAsia="uk-UA"/>
        </w:rPr>
      </w:pPr>
      <w:r>
        <w:rPr>
          <w:rFonts w:ascii="Times New Roman" w:eastAsia="Calibri" w:hAnsi="Times New Roman" w:cs="Calibri"/>
          <w:lang w:eastAsia="uk-UA"/>
        </w:rPr>
        <w:t xml:space="preserve">1.Технічні </w:t>
      </w:r>
      <w:proofErr w:type="spellStart"/>
      <w:r>
        <w:rPr>
          <w:rFonts w:ascii="Times New Roman" w:eastAsia="Calibri" w:hAnsi="Times New Roman" w:cs="Calibri"/>
          <w:lang w:eastAsia="uk-UA"/>
        </w:rPr>
        <w:t>характеристики</w:t>
      </w:r>
      <w:proofErr w:type="spellEnd"/>
      <w:r>
        <w:rPr>
          <w:rFonts w:ascii="Times New Roman" w:eastAsia="Calibri" w:hAnsi="Times New Roman" w:cs="Calibri"/>
          <w:lang w:eastAsia="uk-UA"/>
        </w:rPr>
        <w:t>:</w:t>
      </w:r>
    </w:p>
    <w:p w:rsidR="00A07DC6" w:rsidRPr="00A07DC6" w:rsidRDefault="00A07DC6" w:rsidP="00A07DC6">
      <w:pPr>
        <w:spacing w:after="0" w:line="256" w:lineRule="auto"/>
        <w:jc w:val="both"/>
        <w:rPr>
          <w:rFonts w:ascii="Times New Roman" w:eastAsia="Calibri" w:hAnsi="Times New Roman" w:cs="Calibri"/>
          <w:lang w:val="ru-RU" w:eastAsia="uk-UA"/>
        </w:rPr>
      </w:pPr>
      <w:r w:rsidRPr="00A07DC6">
        <w:rPr>
          <w:rFonts w:ascii="Times New Roman" w:eastAsia="Calibri" w:hAnsi="Times New Roman" w:cs="Calibri"/>
          <w:lang w:val="ru-RU" w:eastAsia="uk-UA"/>
        </w:rPr>
        <w:t>1.</w:t>
      </w:r>
      <w:proofErr w:type="gramStart"/>
      <w:r w:rsidRPr="00A07DC6">
        <w:rPr>
          <w:rFonts w:ascii="Times New Roman" w:eastAsia="Calibri" w:hAnsi="Times New Roman" w:cs="Calibri"/>
          <w:lang w:val="ru-RU" w:eastAsia="uk-UA"/>
        </w:rPr>
        <w:t>1.Товар</w:t>
      </w:r>
      <w:proofErr w:type="gramEnd"/>
      <w:r w:rsidRPr="00A07DC6">
        <w:rPr>
          <w:rFonts w:ascii="Times New Roman" w:eastAsia="Calibri" w:hAnsi="Times New Roman" w:cs="Calibri"/>
          <w:lang w:val="ru-RU" w:eastAsia="uk-UA"/>
        </w:rPr>
        <w:t xml:space="preserve"> повинен бути </w:t>
      </w:r>
      <w:proofErr w:type="spellStart"/>
      <w:r w:rsidRPr="00A07DC6">
        <w:rPr>
          <w:rFonts w:ascii="Times New Roman" w:eastAsia="Calibri" w:hAnsi="Times New Roman" w:cs="Calibri"/>
          <w:lang w:val="ru-RU" w:eastAsia="uk-UA"/>
        </w:rPr>
        <w:t>новим</w:t>
      </w:r>
      <w:proofErr w:type="spellEnd"/>
      <w:r w:rsidRPr="00A07DC6">
        <w:rPr>
          <w:rFonts w:ascii="Times New Roman" w:eastAsia="Calibri" w:hAnsi="Times New Roman" w:cs="Calibri"/>
          <w:lang w:val="ru-RU" w:eastAsia="uk-UA"/>
        </w:rPr>
        <w:t xml:space="preserve"> (таким, </w:t>
      </w:r>
      <w:proofErr w:type="spellStart"/>
      <w:r w:rsidRPr="00A07DC6">
        <w:rPr>
          <w:rFonts w:ascii="Times New Roman" w:eastAsia="Calibri" w:hAnsi="Times New Roman" w:cs="Calibri"/>
          <w:lang w:val="ru-RU" w:eastAsia="uk-UA"/>
        </w:rPr>
        <w:t>що</w:t>
      </w:r>
      <w:proofErr w:type="spellEnd"/>
      <w:r w:rsidRPr="00A07DC6">
        <w:rPr>
          <w:rFonts w:ascii="Times New Roman" w:eastAsia="Calibri" w:hAnsi="Times New Roman" w:cs="Calibri"/>
          <w:lang w:val="ru-RU" w:eastAsia="uk-UA"/>
        </w:rPr>
        <w:t xml:space="preserve"> не </w:t>
      </w:r>
      <w:proofErr w:type="spellStart"/>
      <w:r w:rsidRPr="00A07DC6">
        <w:rPr>
          <w:rFonts w:ascii="Times New Roman" w:eastAsia="Calibri" w:hAnsi="Times New Roman" w:cs="Calibri"/>
          <w:lang w:val="ru-RU" w:eastAsia="uk-UA"/>
        </w:rPr>
        <w:t>був</w:t>
      </w:r>
      <w:proofErr w:type="spellEnd"/>
      <w:r w:rsidRPr="00A07DC6">
        <w:rPr>
          <w:rFonts w:ascii="Times New Roman" w:eastAsia="Calibri" w:hAnsi="Times New Roman" w:cs="Calibri"/>
          <w:lang w:val="ru-RU" w:eastAsia="uk-UA"/>
        </w:rPr>
        <w:t xml:space="preserve"> у </w:t>
      </w:r>
      <w:proofErr w:type="spellStart"/>
      <w:r w:rsidRPr="00A07DC6">
        <w:rPr>
          <w:rFonts w:ascii="Times New Roman" w:eastAsia="Calibri" w:hAnsi="Times New Roman" w:cs="Calibri"/>
          <w:lang w:val="ru-RU" w:eastAsia="uk-UA"/>
        </w:rPr>
        <w:t>використанні</w:t>
      </w:r>
      <w:proofErr w:type="spellEnd"/>
      <w:r w:rsidRPr="00A07DC6">
        <w:rPr>
          <w:rFonts w:ascii="Times New Roman" w:eastAsia="Calibri" w:hAnsi="Times New Roman" w:cs="Calibri"/>
          <w:lang w:val="ru-RU" w:eastAsia="uk-UA"/>
        </w:rPr>
        <w:t xml:space="preserve">). </w:t>
      </w:r>
    </w:p>
    <w:p w:rsidR="00A07DC6" w:rsidRPr="00A07DC6" w:rsidRDefault="00A07DC6" w:rsidP="00A07DC6">
      <w:pPr>
        <w:spacing w:after="0" w:line="256" w:lineRule="auto"/>
        <w:jc w:val="both"/>
        <w:rPr>
          <w:rFonts w:ascii="Times New Roman" w:eastAsia="Calibri" w:hAnsi="Times New Roman" w:cs="Calibri"/>
          <w:lang w:val="ru-RU" w:eastAsia="uk-UA"/>
        </w:rPr>
      </w:pPr>
      <w:r w:rsidRPr="00A07DC6">
        <w:rPr>
          <w:rFonts w:ascii="Times New Roman" w:eastAsia="Calibri" w:hAnsi="Times New Roman" w:cs="Calibri"/>
          <w:lang w:val="ru-RU" w:eastAsia="uk-UA"/>
        </w:rPr>
        <w:t xml:space="preserve">1.2. </w:t>
      </w:r>
      <w:proofErr w:type="spellStart"/>
      <w:r w:rsidRPr="00A07DC6">
        <w:rPr>
          <w:rFonts w:ascii="Times New Roman" w:eastAsia="Calibri" w:hAnsi="Times New Roman" w:cs="Calibri"/>
          <w:lang w:val="ru-RU" w:eastAsia="uk-UA"/>
        </w:rPr>
        <w:t>Всі</w:t>
      </w:r>
      <w:proofErr w:type="spellEnd"/>
      <w:r w:rsidRPr="00A07DC6">
        <w:rPr>
          <w:rFonts w:ascii="Times New Roman" w:eastAsia="Calibri" w:hAnsi="Times New Roman" w:cs="Calibri"/>
          <w:lang w:val="ru-RU" w:eastAsia="uk-UA"/>
        </w:rPr>
        <w:t xml:space="preserve"> </w:t>
      </w:r>
      <w:proofErr w:type="spellStart"/>
      <w:proofErr w:type="gramStart"/>
      <w:r w:rsidRPr="00A07DC6">
        <w:rPr>
          <w:rFonts w:ascii="Times New Roman" w:eastAsia="Calibri" w:hAnsi="Times New Roman" w:cs="Calibri"/>
          <w:lang w:val="ru-RU" w:eastAsia="uk-UA"/>
        </w:rPr>
        <w:t>основні</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компоненти</w:t>
      </w:r>
      <w:proofErr w:type="spellEnd"/>
      <w:proofErr w:type="gramEnd"/>
      <w:r w:rsidRPr="00A07DC6">
        <w:rPr>
          <w:rFonts w:ascii="Times New Roman" w:eastAsia="Calibri" w:hAnsi="Times New Roman" w:cs="Calibri"/>
          <w:lang w:val="ru-RU" w:eastAsia="uk-UA"/>
        </w:rPr>
        <w:t xml:space="preserve">  товару </w:t>
      </w:r>
      <w:proofErr w:type="spellStart"/>
      <w:r w:rsidRPr="00A07DC6">
        <w:rPr>
          <w:rFonts w:ascii="Times New Roman" w:eastAsia="Calibri" w:hAnsi="Times New Roman" w:cs="Calibri"/>
          <w:lang w:val="ru-RU" w:eastAsia="uk-UA"/>
        </w:rPr>
        <w:t>повинні</w:t>
      </w:r>
      <w:proofErr w:type="spellEnd"/>
      <w:r w:rsidRPr="00A07DC6">
        <w:rPr>
          <w:rFonts w:ascii="Times New Roman" w:eastAsia="Calibri" w:hAnsi="Times New Roman" w:cs="Calibri"/>
          <w:lang w:val="ru-RU" w:eastAsia="uk-UA"/>
        </w:rPr>
        <w:t xml:space="preserve"> бути </w:t>
      </w:r>
      <w:proofErr w:type="spellStart"/>
      <w:r w:rsidRPr="00A07DC6">
        <w:rPr>
          <w:rFonts w:ascii="Times New Roman" w:eastAsia="Calibri" w:hAnsi="Times New Roman" w:cs="Calibri"/>
          <w:lang w:val="ru-RU" w:eastAsia="uk-UA"/>
        </w:rPr>
        <w:t>оригінальними</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заміна</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компонентів</w:t>
      </w:r>
      <w:proofErr w:type="spellEnd"/>
      <w:r w:rsidRPr="00A07DC6">
        <w:rPr>
          <w:rFonts w:ascii="Times New Roman" w:eastAsia="Calibri" w:hAnsi="Times New Roman" w:cs="Calibri"/>
          <w:lang w:val="ru-RU" w:eastAsia="uk-UA"/>
        </w:rPr>
        <w:t xml:space="preserve"> на не </w:t>
      </w:r>
      <w:proofErr w:type="spellStart"/>
      <w:r w:rsidRPr="00A07DC6">
        <w:rPr>
          <w:rFonts w:ascii="Times New Roman" w:eastAsia="Calibri" w:hAnsi="Times New Roman" w:cs="Calibri"/>
          <w:lang w:val="ru-RU" w:eastAsia="uk-UA"/>
        </w:rPr>
        <w:t>неоригінальні</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забороняється</w:t>
      </w:r>
      <w:proofErr w:type="spellEnd"/>
      <w:r w:rsidRPr="00A07DC6">
        <w:rPr>
          <w:rFonts w:ascii="Times New Roman" w:eastAsia="Calibri" w:hAnsi="Times New Roman" w:cs="Calibri"/>
          <w:lang w:val="ru-RU" w:eastAsia="uk-UA"/>
        </w:rPr>
        <w:t>.</w:t>
      </w:r>
    </w:p>
    <w:p w:rsidR="00A07DC6" w:rsidRPr="00A07DC6" w:rsidRDefault="00A07DC6" w:rsidP="00A07DC6">
      <w:pPr>
        <w:spacing w:after="0" w:line="256" w:lineRule="auto"/>
        <w:jc w:val="both"/>
        <w:rPr>
          <w:rFonts w:ascii="Times New Roman" w:eastAsia="Calibri" w:hAnsi="Times New Roman" w:cs="Calibri"/>
          <w:lang w:val="ru-RU" w:eastAsia="uk-UA"/>
        </w:rPr>
      </w:pPr>
      <w:r w:rsidRPr="00A07DC6">
        <w:rPr>
          <w:rFonts w:ascii="Times New Roman" w:eastAsia="Calibri" w:hAnsi="Times New Roman" w:cs="Calibri"/>
          <w:lang w:val="ru-RU" w:eastAsia="uk-UA"/>
        </w:rPr>
        <w:t xml:space="preserve">1.3. </w:t>
      </w:r>
      <w:proofErr w:type="spellStart"/>
      <w:r w:rsidRPr="00A07DC6">
        <w:rPr>
          <w:rFonts w:ascii="Times New Roman" w:eastAsia="Calibri" w:hAnsi="Times New Roman" w:cs="Calibri"/>
          <w:lang w:val="ru-RU" w:eastAsia="uk-UA"/>
        </w:rPr>
        <w:t>Транспортні</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послуги</w:t>
      </w:r>
      <w:proofErr w:type="spellEnd"/>
      <w:r w:rsidRPr="00A07DC6">
        <w:rPr>
          <w:rFonts w:ascii="Times New Roman" w:eastAsia="Calibri" w:hAnsi="Times New Roman" w:cs="Calibri"/>
          <w:lang w:val="ru-RU" w:eastAsia="uk-UA"/>
        </w:rPr>
        <w:t xml:space="preserve"> та </w:t>
      </w:r>
      <w:proofErr w:type="spellStart"/>
      <w:r w:rsidRPr="00A07DC6">
        <w:rPr>
          <w:rFonts w:ascii="Times New Roman" w:eastAsia="Calibri" w:hAnsi="Times New Roman" w:cs="Calibri"/>
          <w:lang w:val="ru-RU" w:eastAsia="uk-UA"/>
        </w:rPr>
        <w:t>інші</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витрати</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пакування</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тощо</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повинні</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здійснюватися</w:t>
      </w:r>
      <w:proofErr w:type="spellEnd"/>
      <w:r w:rsidRPr="00A07DC6">
        <w:rPr>
          <w:rFonts w:ascii="Times New Roman" w:eastAsia="Calibri" w:hAnsi="Times New Roman" w:cs="Calibri"/>
          <w:lang w:val="ru-RU" w:eastAsia="uk-UA"/>
        </w:rPr>
        <w:t xml:space="preserve"> за </w:t>
      </w:r>
      <w:proofErr w:type="spellStart"/>
      <w:r w:rsidRPr="00A07DC6">
        <w:rPr>
          <w:rFonts w:ascii="Times New Roman" w:eastAsia="Calibri" w:hAnsi="Times New Roman" w:cs="Calibri"/>
          <w:lang w:val="ru-RU" w:eastAsia="uk-UA"/>
        </w:rPr>
        <w:t>рахунок</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Учасника</w:t>
      </w:r>
      <w:proofErr w:type="spellEnd"/>
      <w:r w:rsidRPr="00A07DC6">
        <w:rPr>
          <w:rFonts w:ascii="Times New Roman" w:eastAsia="Calibri" w:hAnsi="Times New Roman" w:cs="Calibri"/>
          <w:lang w:val="ru-RU" w:eastAsia="uk-UA"/>
        </w:rPr>
        <w:t xml:space="preserve"> про, </w:t>
      </w:r>
      <w:proofErr w:type="spellStart"/>
      <w:r w:rsidRPr="00A07DC6">
        <w:rPr>
          <w:rFonts w:ascii="Times New Roman" w:eastAsia="Calibri" w:hAnsi="Times New Roman" w:cs="Calibri"/>
          <w:lang w:val="ru-RU" w:eastAsia="uk-UA"/>
        </w:rPr>
        <w:t>що</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надається</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гарантійний</w:t>
      </w:r>
      <w:proofErr w:type="spellEnd"/>
      <w:r w:rsidRPr="00A07DC6">
        <w:rPr>
          <w:rFonts w:ascii="Times New Roman" w:eastAsia="Calibri" w:hAnsi="Times New Roman" w:cs="Calibri"/>
          <w:lang w:val="ru-RU" w:eastAsia="uk-UA"/>
        </w:rPr>
        <w:t xml:space="preserve"> лист в </w:t>
      </w:r>
      <w:proofErr w:type="spellStart"/>
      <w:r w:rsidRPr="00A07DC6">
        <w:rPr>
          <w:rFonts w:ascii="Times New Roman" w:eastAsia="Calibri" w:hAnsi="Times New Roman" w:cs="Calibri"/>
          <w:lang w:val="ru-RU" w:eastAsia="uk-UA"/>
        </w:rPr>
        <w:t>складі</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тендерної</w:t>
      </w:r>
      <w:proofErr w:type="spellEnd"/>
      <w:r w:rsidRPr="00A07DC6">
        <w:rPr>
          <w:rFonts w:ascii="Times New Roman" w:eastAsia="Calibri" w:hAnsi="Times New Roman" w:cs="Calibri"/>
          <w:lang w:val="ru-RU" w:eastAsia="uk-UA"/>
        </w:rPr>
        <w:t xml:space="preserve"> </w:t>
      </w:r>
      <w:proofErr w:type="spellStart"/>
      <w:proofErr w:type="gramStart"/>
      <w:r w:rsidRPr="00A07DC6">
        <w:rPr>
          <w:rFonts w:ascii="Times New Roman" w:eastAsia="Calibri" w:hAnsi="Times New Roman" w:cs="Calibri"/>
          <w:lang w:val="ru-RU" w:eastAsia="uk-UA"/>
        </w:rPr>
        <w:t>пропозиції</w:t>
      </w:r>
      <w:proofErr w:type="spellEnd"/>
      <w:r w:rsidRPr="00A07DC6">
        <w:rPr>
          <w:rFonts w:ascii="Times New Roman" w:eastAsia="Calibri" w:hAnsi="Times New Roman" w:cs="Calibri"/>
          <w:lang w:val="ru-RU" w:eastAsia="uk-UA"/>
        </w:rPr>
        <w:t xml:space="preserve"> .</w:t>
      </w:r>
      <w:proofErr w:type="gramEnd"/>
      <w:r w:rsidRPr="00A07DC6">
        <w:rPr>
          <w:rFonts w:ascii="Times New Roman" w:eastAsia="Calibri" w:hAnsi="Times New Roman" w:cs="Calibri"/>
          <w:lang w:val="ru-RU" w:eastAsia="uk-UA"/>
        </w:rPr>
        <w:t xml:space="preserve"> </w:t>
      </w:r>
    </w:p>
    <w:p w:rsidR="00A07DC6" w:rsidRPr="00A07DC6" w:rsidRDefault="00A07DC6" w:rsidP="00A07DC6">
      <w:pPr>
        <w:spacing w:after="0" w:line="256" w:lineRule="auto"/>
        <w:jc w:val="both"/>
        <w:rPr>
          <w:rFonts w:ascii="Times New Roman" w:eastAsia="Calibri" w:hAnsi="Times New Roman" w:cs="Calibri"/>
          <w:lang w:val="ru-RU" w:eastAsia="uk-UA"/>
        </w:rPr>
      </w:pPr>
      <w:r w:rsidRPr="00A07DC6">
        <w:rPr>
          <w:rFonts w:ascii="Times New Roman" w:eastAsia="Calibri" w:hAnsi="Times New Roman" w:cs="Calibri"/>
          <w:lang w:val="ru-RU" w:eastAsia="uk-UA"/>
        </w:rPr>
        <w:t xml:space="preserve">2. </w:t>
      </w:r>
      <w:proofErr w:type="spellStart"/>
      <w:r w:rsidRPr="00A07DC6">
        <w:rPr>
          <w:rFonts w:ascii="Times New Roman" w:eastAsia="Calibri" w:hAnsi="Times New Roman" w:cs="Calibri"/>
          <w:lang w:val="ru-RU" w:eastAsia="uk-UA"/>
        </w:rPr>
        <w:t>Інформацію</w:t>
      </w:r>
      <w:proofErr w:type="spellEnd"/>
      <w:r w:rsidRPr="00A07DC6">
        <w:rPr>
          <w:rFonts w:ascii="Times New Roman" w:eastAsia="Calibri" w:hAnsi="Times New Roman" w:cs="Calibri"/>
          <w:lang w:val="ru-RU" w:eastAsia="uk-UA"/>
        </w:rPr>
        <w:t xml:space="preserve"> про </w:t>
      </w:r>
      <w:proofErr w:type="spellStart"/>
      <w:r w:rsidRPr="00A07DC6">
        <w:rPr>
          <w:rFonts w:ascii="Times New Roman" w:eastAsia="Calibri" w:hAnsi="Times New Roman" w:cs="Calibri"/>
          <w:lang w:val="ru-RU" w:eastAsia="uk-UA"/>
        </w:rPr>
        <w:t>відповідність</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запропонованого</w:t>
      </w:r>
      <w:proofErr w:type="spellEnd"/>
      <w:r w:rsidRPr="00A07DC6">
        <w:rPr>
          <w:rFonts w:ascii="Times New Roman" w:eastAsia="Calibri" w:hAnsi="Times New Roman" w:cs="Calibri"/>
          <w:lang w:val="ru-RU" w:eastAsia="uk-UA"/>
        </w:rPr>
        <w:t xml:space="preserve"> до поставки Товару </w:t>
      </w:r>
      <w:proofErr w:type="spellStart"/>
      <w:r w:rsidRPr="00A07DC6">
        <w:rPr>
          <w:rFonts w:ascii="Times New Roman" w:eastAsia="Calibri" w:hAnsi="Times New Roman" w:cs="Calibri"/>
          <w:lang w:val="ru-RU" w:eastAsia="uk-UA"/>
        </w:rPr>
        <w:t>технічним</w:t>
      </w:r>
      <w:proofErr w:type="spellEnd"/>
      <w:r w:rsidRPr="00A07DC6">
        <w:rPr>
          <w:rFonts w:ascii="Times New Roman" w:eastAsia="Calibri" w:hAnsi="Times New Roman" w:cs="Calibri"/>
          <w:lang w:val="ru-RU" w:eastAsia="uk-UA"/>
        </w:rPr>
        <w:t xml:space="preserve"> та </w:t>
      </w:r>
      <w:proofErr w:type="spellStart"/>
      <w:r w:rsidRPr="00A07DC6">
        <w:rPr>
          <w:rFonts w:ascii="Times New Roman" w:eastAsia="Calibri" w:hAnsi="Times New Roman" w:cs="Calibri"/>
          <w:lang w:val="ru-RU" w:eastAsia="uk-UA"/>
        </w:rPr>
        <w:t>якісним</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вимогам</w:t>
      </w:r>
      <w:proofErr w:type="spellEnd"/>
      <w:r w:rsidRPr="00A07DC6">
        <w:rPr>
          <w:rFonts w:ascii="Times New Roman" w:eastAsia="Calibri" w:hAnsi="Times New Roman" w:cs="Calibri"/>
          <w:lang w:val="ru-RU" w:eastAsia="uk-UA"/>
        </w:rPr>
        <w:t xml:space="preserve"> </w:t>
      </w:r>
      <w:proofErr w:type="spellStart"/>
      <w:proofErr w:type="gramStart"/>
      <w:r w:rsidRPr="00A07DC6">
        <w:rPr>
          <w:rFonts w:ascii="Times New Roman" w:eastAsia="Calibri" w:hAnsi="Times New Roman" w:cs="Calibri"/>
          <w:lang w:val="ru-RU" w:eastAsia="uk-UA"/>
        </w:rPr>
        <w:t>Замовника</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підтвердити</w:t>
      </w:r>
      <w:proofErr w:type="spellEnd"/>
      <w:proofErr w:type="gramEnd"/>
      <w:r w:rsidRPr="00A07DC6">
        <w:rPr>
          <w:rFonts w:ascii="Times New Roman" w:eastAsia="Calibri" w:hAnsi="Times New Roman" w:cs="Calibri"/>
          <w:lang w:val="ru-RU" w:eastAsia="uk-UA"/>
        </w:rPr>
        <w:t xml:space="preserve"> шляхом </w:t>
      </w:r>
      <w:proofErr w:type="spellStart"/>
      <w:r w:rsidRPr="00A07DC6">
        <w:rPr>
          <w:rFonts w:ascii="Times New Roman" w:eastAsia="Calibri" w:hAnsi="Times New Roman" w:cs="Calibri"/>
          <w:lang w:val="ru-RU" w:eastAsia="uk-UA"/>
        </w:rPr>
        <w:t>надання</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під</w:t>
      </w:r>
      <w:proofErr w:type="spellEnd"/>
      <w:r w:rsidRPr="00A07DC6">
        <w:rPr>
          <w:rFonts w:ascii="Times New Roman" w:eastAsia="Calibri" w:hAnsi="Times New Roman" w:cs="Calibri"/>
          <w:lang w:val="ru-RU" w:eastAsia="uk-UA"/>
        </w:rPr>
        <w:t xml:space="preserve"> час </w:t>
      </w:r>
      <w:proofErr w:type="spellStart"/>
      <w:r w:rsidRPr="00A07DC6">
        <w:rPr>
          <w:rFonts w:ascii="Times New Roman" w:eastAsia="Calibri" w:hAnsi="Times New Roman" w:cs="Calibri"/>
          <w:lang w:val="ru-RU" w:eastAsia="uk-UA"/>
        </w:rPr>
        <w:t>проведення</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процедури</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повинні</w:t>
      </w:r>
      <w:proofErr w:type="spellEnd"/>
      <w:r w:rsidRPr="00A07DC6">
        <w:rPr>
          <w:rFonts w:ascii="Times New Roman" w:eastAsia="Calibri" w:hAnsi="Times New Roman" w:cs="Calibri"/>
          <w:lang w:val="ru-RU" w:eastAsia="uk-UA"/>
        </w:rPr>
        <w:t xml:space="preserve"> бути </w:t>
      </w:r>
      <w:proofErr w:type="spellStart"/>
      <w:r w:rsidRPr="00A07DC6">
        <w:rPr>
          <w:rFonts w:ascii="Times New Roman" w:eastAsia="Calibri" w:hAnsi="Times New Roman" w:cs="Calibri"/>
          <w:lang w:val="ru-RU" w:eastAsia="uk-UA"/>
        </w:rPr>
        <w:t>завантажені</w:t>
      </w:r>
      <w:proofErr w:type="spellEnd"/>
      <w:r w:rsidRPr="00A07DC6">
        <w:rPr>
          <w:rFonts w:ascii="Times New Roman" w:eastAsia="Calibri" w:hAnsi="Times New Roman" w:cs="Calibri"/>
          <w:lang w:val="ru-RU" w:eastAsia="uk-UA"/>
        </w:rPr>
        <w:t xml:space="preserve"> в </w:t>
      </w:r>
      <w:proofErr w:type="spellStart"/>
      <w:r w:rsidRPr="00A07DC6">
        <w:rPr>
          <w:rFonts w:ascii="Times New Roman" w:eastAsia="Calibri" w:hAnsi="Times New Roman" w:cs="Calibri"/>
          <w:lang w:val="ru-RU" w:eastAsia="uk-UA"/>
        </w:rPr>
        <w:lastRenderedPageBreak/>
        <w:t>електронну</w:t>
      </w:r>
      <w:proofErr w:type="spellEnd"/>
      <w:r w:rsidRPr="00A07DC6">
        <w:rPr>
          <w:rFonts w:ascii="Times New Roman" w:eastAsia="Calibri" w:hAnsi="Times New Roman" w:cs="Calibri"/>
          <w:lang w:val="ru-RU" w:eastAsia="uk-UA"/>
        </w:rPr>
        <w:t xml:space="preserve"> систему до </w:t>
      </w:r>
      <w:proofErr w:type="spellStart"/>
      <w:r w:rsidRPr="00A07DC6">
        <w:rPr>
          <w:rFonts w:ascii="Times New Roman" w:eastAsia="Calibri" w:hAnsi="Times New Roman" w:cs="Calibri"/>
          <w:lang w:val="ru-RU" w:eastAsia="uk-UA"/>
        </w:rPr>
        <w:t>кінцевого</w:t>
      </w:r>
      <w:proofErr w:type="spellEnd"/>
      <w:r w:rsidRPr="00A07DC6">
        <w:rPr>
          <w:rFonts w:ascii="Times New Roman" w:eastAsia="Calibri" w:hAnsi="Times New Roman" w:cs="Calibri"/>
          <w:lang w:val="ru-RU" w:eastAsia="uk-UA"/>
        </w:rPr>
        <w:t xml:space="preserve"> строку </w:t>
      </w:r>
      <w:proofErr w:type="spellStart"/>
      <w:r w:rsidRPr="00A07DC6">
        <w:rPr>
          <w:rFonts w:ascii="Times New Roman" w:eastAsia="Calibri" w:hAnsi="Times New Roman" w:cs="Calibri"/>
          <w:lang w:val="ru-RU" w:eastAsia="uk-UA"/>
        </w:rPr>
        <w:t>подання</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тендерних</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пропозицій</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закупівлі</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сканованих</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копій</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наступних</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документів</w:t>
      </w:r>
      <w:proofErr w:type="spellEnd"/>
      <w:r w:rsidRPr="00A07DC6">
        <w:rPr>
          <w:rFonts w:ascii="Times New Roman" w:eastAsia="Calibri" w:hAnsi="Times New Roman" w:cs="Calibri"/>
          <w:lang w:val="ru-RU" w:eastAsia="uk-UA"/>
        </w:rPr>
        <w:t>:</w:t>
      </w:r>
    </w:p>
    <w:p w:rsidR="00A07DC6" w:rsidRPr="00A07DC6" w:rsidRDefault="00A07DC6" w:rsidP="00A07DC6">
      <w:pPr>
        <w:spacing w:after="0" w:line="256" w:lineRule="auto"/>
        <w:jc w:val="both"/>
        <w:rPr>
          <w:rFonts w:ascii="Times New Roman" w:eastAsia="Calibri" w:hAnsi="Times New Roman" w:cs="Calibri"/>
          <w:color w:val="000000" w:themeColor="text1"/>
          <w:lang w:val="ru-RU" w:eastAsia="ru-RU"/>
        </w:rPr>
      </w:pPr>
      <w:r w:rsidRPr="00A07DC6">
        <w:rPr>
          <w:rFonts w:ascii="Times New Roman" w:eastAsia="Calibri" w:hAnsi="Times New Roman" w:cs="Calibri"/>
          <w:color w:val="000000" w:themeColor="text1"/>
          <w:lang w:val="ru-RU" w:eastAsia="uk-UA"/>
        </w:rPr>
        <w:t xml:space="preserve">2.1. </w:t>
      </w:r>
      <w:proofErr w:type="spellStart"/>
      <w:r w:rsidRPr="00A07DC6">
        <w:rPr>
          <w:rFonts w:ascii="Times New Roman" w:eastAsia="Calibri" w:hAnsi="Times New Roman" w:cs="Calibri"/>
          <w:color w:val="000000" w:themeColor="text1"/>
          <w:lang w:val="ru-RU" w:eastAsia="uk-UA"/>
        </w:rPr>
        <w:t>Порівняльну</w:t>
      </w:r>
      <w:proofErr w:type="spellEnd"/>
      <w:r w:rsidRPr="00A07DC6">
        <w:rPr>
          <w:rFonts w:ascii="Times New Roman" w:eastAsia="Calibri" w:hAnsi="Times New Roman" w:cs="Calibri"/>
          <w:color w:val="000000" w:themeColor="text1"/>
          <w:lang w:val="ru-RU" w:eastAsia="uk-UA"/>
        </w:rPr>
        <w:t xml:space="preserve"> </w:t>
      </w:r>
      <w:proofErr w:type="spellStart"/>
      <w:r w:rsidRPr="00A07DC6">
        <w:rPr>
          <w:rFonts w:ascii="Times New Roman" w:eastAsia="Calibri" w:hAnsi="Times New Roman" w:cs="Calibri"/>
          <w:color w:val="000000" w:themeColor="text1"/>
          <w:lang w:val="ru-RU" w:eastAsia="uk-UA"/>
        </w:rPr>
        <w:t>таблицю</w:t>
      </w:r>
      <w:proofErr w:type="spellEnd"/>
      <w:r w:rsidRPr="00A07DC6">
        <w:rPr>
          <w:rFonts w:ascii="Times New Roman" w:eastAsia="Calibri" w:hAnsi="Times New Roman" w:cs="Calibri"/>
          <w:color w:val="000000" w:themeColor="text1"/>
          <w:lang w:val="ru-RU" w:eastAsia="uk-UA"/>
        </w:rPr>
        <w:t xml:space="preserve"> </w:t>
      </w:r>
      <w:proofErr w:type="spellStart"/>
      <w:r w:rsidRPr="00A07DC6">
        <w:rPr>
          <w:rFonts w:ascii="Times New Roman" w:eastAsia="Calibri" w:hAnsi="Times New Roman" w:cs="Calibri"/>
          <w:color w:val="000000" w:themeColor="text1"/>
          <w:lang w:val="ru-RU" w:eastAsia="uk-UA"/>
        </w:rPr>
        <w:t>відповідності</w:t>
      </w:r>
      <w:proofErr w:type="spellEnd"/>
      <w:r w:rsidRPr="00A07DC6">
        <w:rPr>
          <w:rFonts w:ascii="Times New Roman" w:eastAsia="Calibri" w:hAnsi="Times New Roman" w:cs="Calibri"/>
          <w:color w:val="000000" w:themeColor="text1"/>
          <w:lang w:val="ru-RU" w:eastAsia="uk-UA"/>
        </w:rPr>
        <w:t xml:space="preserve"> </w:t>
      </w:r>
      <w:proofErr w:type="spellStart"/>
      <w:r w:rsidRPr="00A07DC6">
        <w:rPr>
          <w:rFonts w:ascii="Times New Roman" w:eastAsia="Calibri" w:hAnsi="Times New Roman" w:cs="Calibri"/>
          <w:color w:val="000000" w:themeColor="text1"/>
          <w:lang w:val="ru-RU" w:eastAsia="uk-UA"/>
        </w:rPr>
        <w:t>запропонованого</w:t>
      </w:r>
      <w:proofErr w:type="spellEnd"/>
      <w:r w:rsidRPr="00A07DC6">
        <w:rPr>
          <w:rFonts w:ascii="Times New Roman" w:eastAsia="Calibri" w:hAnsi="Times New Roman" w:cs="Calibri"/>
          <w:color w:val="000000" w:themeColor="text1"/>
          <w:lang w:val="ru-RU" w:eastAsia="uk-UA"/>
        </w:rPr>
        <w:t xml:space="preserve"> товару </w:t>
      </w:r>
      <w:proofErr w:type="spellStart"/>
      <w:r w:rsidRPr="00A07DC6">
        <w:rPr>
          <w:rFonts w:ascii="Times New Roman" w:eastAsia="Calibri" w:hAnsi="Times New Roman" w:cs="Calibri"/>
          <w:color w:val="000000" w:themeColor="text1"/>
          <w:lang w:val="ru-RU" w:eastAsia="uk-UA"/>
        </w:rPr>
        <w:t>технічним</w:t>
      </w:r>
      <w:proofErr w:type="spellEnd"/>
      <w:r w:rsidRPr="00A07DC6">
        <w:rPr>
          <w:rFonts w:ascii="Times New Roman" w:eastAsia="Calibri" w:hAnsi="Times New Roman" w:cs="Calibri"/>
          <w:color w:val="000000" w:themeColor="text1"/>
          <w:lang w:val="ru-RU" w:eastAsia="uk-UA"/>
        </w:rPr>
        <w:t xml:space="preserve"> </w:t>
      </w:r>
      <w:proofErr w:type="spellStart"/>
      <w:r w:rsidRPr="00A07DC6">
        <w:rPr>
          <w:rFonts w:ascii="Times New Roman" w:eastAsia="Calibri" w:hAnsi="Times New Roman" w:cs="Calibri"/>
          <w:color w:val="000000" w:themeColor="text1"/>
          <w:lang w:val="ru-RU" w:eastAsia="uk-UA"/>
        </w:rPr>
        <w:t>вимогам</w:t>
      </w:r>
      <w:proofErr w:type="spellEnd"/>
      <w:r w:rsidRPr="00A07DC6">
        <w:rPr>
          <w:rFonts w:ascii="Times New Roman" w:eastAsia="Calibri" w:hAnsi="Times New Roman" w:cs="Calibri"/>
          <w:color w:val="000000" w:themeColor="text1"/>
          <w:lang w:val="ru-RU" w:eastAsia="uk-UA"/>
        </w:rPr>
        <w:t xml:space="preserve"> </w:t>
      </w:r>
      <w:proofErr w:type="spellStart"/>
      <w:r w:rsidRPr="00A07DC6">
        <w:rPr>
          <w:rFonts w:ascii="Times New Roman" w:eastAsia="Calibri" w:hAnsi="Times New Roman" w:cs="Calibri"/>
          <w:color w:val="000000" w:themeColor="text1"/>
          <w:lang w:val="ru-RU" w:eastAsia="uk-UA"/>
        </w:rPr>
        <w:t>Замовника</w:t>
      </w:r>
      <w:proofErr w:type="spellEnd"/>
      <w:r w:rsidRPr="00A07DC6">
        <w:rPr>
          <w:rFonts w:ascii="Times New Roman" w:eastAsia="Calibri" w:hAnsi="Times New Roman" w:cs="Calibri"/>
          <w:color w:val="000000" w:themeColor="text1"/>
          <w:lang w:val="ru-RU" w:eastAsia="uk-UA"/>
        </w:rPr>
        <w:t xml:space="preserve"> (</w:t>
      </w:r>
      <w:proofErr w:type="spellStart"/>
      <w:r w:rsidRPr="00A07DC6">
        <w:rPr>
          <w:rFonts w:ascii="Times New Roman" w:eastAsia="Calibri" w:hAnsi="Times New Roman" w:cs="Calibri"/>
          <w:color w:val="000000" w:themeColor="text1"/>
          <w:lang w:val="ru-RU" w:eastAsia="uk-UA"/>
        </w:rPr>
        <w:t>обов‘язково</w:t>
      </w:r>
      <w:proofErr w:type="spellEnd"/>
      <w:r w:rsidRPr="00A07DC6">
        <w:rPr>
          <w:rFonts w:ascii="Times New Roman" w:eastAsia="Calibri" w:hAnsi="Times New Roman" w:cs="Calibri"/>
          <w:color w:val="000000" w:themeColor="text1"/>
          <w:lang w:val="ru-RU" w:eastAsia="uk-UA"/>
        </w:rPr>
        <w:t xml:space="preserve"> </w:t>
      </w:r>
      <w:proofErr w:type="spellStart"/>
      <w:r w:rsidRPr="00A07DC6">
        <w:rPr>
          <w:rFonts w:ascii="Times New Roman" w:eastAsia="Calibri" w:hAnsi="Times New Roman" w:cs="Calibri"/>
          <w:color w:val="000000" w:themeColor="text1"/>
          <w:lang w:val="ru-RU" w:eastAsia="uk-UA"/>
        </w:rPr>
        <w:t>зазначається</w:t>
      </w:r>
      <w:proofErr w:type="spellEnd"/>
      <w:r w:rsidRPr="00A07DC6">
        <w:rPr>
          <w:rFonts w:ascii="Times New Roman" w:eastAsia="Calibri" w:hAnsi="Times New Roman" w:cs="Calibri"/>
          <w:color w:val="000000" w:themeColor="text1"/>
          <w:lang w:val="ru-RU" w:eastAsia="uk-UA"/>
        </w:rPr>
        <w:t xml:space="preserve"> </w:t>
      </w:r>
      <w:proofErr w:type="spellStart"/>
      <w:r w:rsidRPr="00A07DC6">
        <w:rPr>
          <w:rFonts w:ascii="Times New Roman" w:eastAsia="Calibri" w:hAnsi="Times New Roman" w:cs="Calibri"/>
          <w:color w:val="000000" w:themeColor="text1"/>
          <w:lang w:val="ru-RU" w:eastAsia="uk-UA"/>
        </w:rPr>
        <w:t>виробник</w:t>
      </w:r>
      <w:proofErr w:type="spellEnd"/>
      <w:r w:rsidRPr="00A07DC6">
        <w:rPr>
          <w:rFonts w:ascii="Times New Roman" w:eastAsia="Calibri" w:hAnsi="Times New Roman" w:cs="Calibri"/>
          <w:color w:val="000000" w:themeColor="text1"/>
          <w:lang w:val="ru-RU" w:eastAsia="uk-UA"/>
        </w:rPr>
        <w:t xml:space="preserve"> та модель для </w:t>
      </w:r>
      <w:proofErr w:type="spellStart"/>
      <w:r w:rsidRPr="00A07DC6">
        <w:rPr>
          <w:rFonts w:ascii="Times New Roman" w:eastAsia="Calibri" w:hAnsi="Times New Roman" w:cs="Calibri"/>
          <w:color w:val="000000" w:themeColor="text1"/>
          <w:lang w:val="ru-RU" w:eastAsia="uk-UA"/>
        </w:rPr>
        <w:t>можливості</w:t>
      </w:r>
      <w:proofErr w:type="spellEnd"/>
      <w:r w:rsidRPr="00A07DC6">
        <w:rPr>
          <w:rFonts w:ascii="Times New Roman" w:eastAsia="Calibri" w:hAnsi="Times New Roman" w:cs="Calibri"/>
          <w:color w:val="000000" w:themeColor="text1"/>
          <w:lang w:val="ru-RU" w:eastAsia="uk-UA"/>
        </w:rPr>
        <w:t xml:space="preserve"> </w:t>
      </w:r>
      <w:proofErr w:type="spellStart"/>
      <w:r w:rsidRPr="00A07DC6">
        <w:rPr>
          <w:rFonts w:ascii="Times New Roman" w:eastAsia="Calibri" w:hAnsi="Times New Roman" w:cs="Calibri"/>
          <w:color w:val="000000" w:themeColor="text1"/>
          <w:lang w:val="ru-RU" w:eastAsia="uk-UA"/>
        </w:rPr>
        <w:t>перевірки</w:t>
      </w:r>
      <w:proofErr w:type="spellEnd"/>
      <w:r w:rsidRPr="00A07DC6">
        <w:rPr>
          <w:rFonts w:ascii="Times New Roman" w:eastAsia="Calibri" w:hAnsi="Times New Roman" w:cs="Calibri"/>
          <w:color w:val="000000" w:themeColor="text1"/>
          <w:lang w:val="ru-RU" w:eastAsia="uk-UA"/>
        </w:rPr>
        <w:t xml:space="preserve"> </w:t>
      </w:r>
      <w:proofErr w:type="spellStart"/>
      <w:r w:rsidRPr="00A07DC6">
        <w:rPr>
          <w:rFonts w:ascii="Times New Roman" w:eastAsia="Calibri" w:hAnsi="Times New Roman" w:cs="Calibri"/>
          <w:color w:val="000000" w:themeColor="text1"/>
          <w:lang w:val="ru-RU" w:eastAsia="uk-UA"/>
        </w:rPr>
        <w:t>запропонованого</w:t>
      </w:r>
      <w:proofErr w:type="spellEnd"/>
      <w:r w:rsidRPr="00A07DC6">
        <w:rPr>
          <w:rFonts w:ascii="Times New Roman" w:eastAsia="Calibri" w:hAnsi="Times New Roman" w:cs="Calibri"/>
          <w:color w:val="000000" w:themeColor="text1"/>
          <w:lang w:val="ru-RU" w:eastAsia="uk-UA"/>
        </w:rPr>
        <w:t xml:space="preserve"> </w:t>
      </w:r>
      <w:proofErr w:type="spellStart"/>
      <w:r w:rsidRPr="00A07DC6">
        <w:rPr>
          <w:rFonts w:ascii="Times New Roman" w:eastAsia="Calibri" w:hAnsi="Times New Roman" w:cs="Calibri"/>
          <w:color w:val="000000" w:themeColor="text1"/>
          <w:lang w:val="ru-RU" w:eastAsia="uk-UA"/>
        </w:rPr>
        <w:t>обладнання</w:t>
      </w:r>
      <w:proofErr w:type="spellEnd"/>
      <w:r w:rsidRPr="00A07DC6">
        <w:rPr>
          <w:rFonts w:ascii="Times New Roman" w:eastAsia="Calibri" w:hAnsi="Times New Roman" w:cs="Calibri"/>
          <w:color w:val="000000" w:themeColor="text1"/>
          <w:lang w:val="ru-RU" w:eastAsia="uk-UA"/>
        </w:rPr>
        <w:t xml:space="preserve"> </w:t>
      </w:r>
      <w:proofErr w:type="spellStart"/>
      <w:r w:rsidRPr="00A07DC6">
        <w:rPr>
          <w:rFonts w:ascii="Times New Roman" w:eastAsia="Calibri" w:hAnsi="Times New Roman" w:cs="Calibri"/>
          <w:color w:val="000000" w:themeColor="text1"/>
          <w:lang w:val="ru-RU" w:eastAsia="uk-UA"/>
        </w:rPr>
        <w:t>технічним</w:t>
      </w:r>
      <w:proofErr w:type="spellEnd"/>
      <w:r w:rsidRPr="00A07DC6">
        <w:rPr>
          <w:rFonts w:ascii="Times New Roman" w:eastAsia="Calibri" w:hAnsi="Times New Roman" w:cs="Calibri"/>
          <w:color w:val="000000" w:themeColor="text1"/>
          <w:lang w:val="ru-RU" w:eastAsia="uk-UA"/>
        </w:rPr>
        <w:t xml:space="preserve"> </w:t>
      </w:r>
      <w:proofErr w:type="spellStart"/>
      <w:r w:rsidRPr="00A07DC6">
        <w:rPr>
          <w:rFonts w:ascii="Times New Roman" w:eastAsia="Calibri" w:hAnsi="Times New Roman" w:cs="Calibri"/>
          <w:color w:val="000000" w:themeColor="text1"/>
          <w:lang w:val="ru-RU" w:eastAsia="uk-UA"/>
        </w:rPr>
        <w:t>вимогам</w:t>
      </w:r>
      <w:proofErr w:type="spellEnd"/>
      <w:r w:rsidRPr="00A07DC6">
        <w:rPr>
          <w:rFonts w:ascii="Times New Roman" w:eastAsia="Calibri" w:hAnsi="Times New Roman" w:cs="Calibri"/>
          <w:color w:val="000000" w:themeColor="text1"/>
          <w:lang w:val="ru-RU" w:eastAsia="uk-UA"/>
        </w:rPr>
        <w:t xml:space="preserve"> </w:t>
      </w:r>
      <w:proofErr w:type="spellStart"/>
      <w:r w:rsidRPr="00A07DC6">
        <w:rPr>
          <w:rFonts w:ascii="Times New Roman" w:eastAsia="Calibri" w:hAnsi="Times New Roman" w:cs="Calibri"/>
          <w:color w:val="000000" w:themeColor="text1"/>
          <w:lang w:val="ru-RU" w:eastAsia="uk-UA"/>
        </w:rPr>
        <w:t>Замовника</w:t>
      </w:r>
      <w:proofErr w:type="spellEnd"/>
      <w:r w:rsidRPr="00A07DC6">
        <w:rPr>
          <w:rFonts w:ascii="Times New Roman" w:eastAsia="Calibri" w:hAnsi="Times New Roman" w:cs="Calibri"/>
          <w:color w:val="000000" w:themeColor="text1"/>
          <w:lang w:val="ru-RU" w:eastAsia="uk-UA"/>
        </w:rPr>
        <w:t xml:space="preserve">) </w:t>
      </w:r>
    </w:p>
    <w:p w:rsidR="00A07DC6" w:rsidRPr="00A07DC6" w:rsidRDefault="00A07DC6" w:rsidP="00A07DC6">
      <w:pPr>
        <w:spacing w:after="0" w:line="256" w:lineRule="auto"/>
        <w:jc w:val="both"/>
        <w:rPr>
          <w:rFonts w:ascii="Times New Roman" w:eastAsia="Calibri" w:hAnsi="Times New Roman" w:cs="Calibri"/>
          <w:lang w:val="ru-RU" w:eastAsia="uk-UA"/>
        </w:rPr>
      </w:pPr>
      <w:r w:rsidRPr="00A07DC6">
        <w:rPr>
          <w:rFonts w:ascii="Times New Roman" w:eastAsia="Calibri" w:hAnsi="Times New Roman" w:cs="Calibri"/>
          <w:lang w:val="ru-RU" w:eastAsia="uk-UA"/>
        </w:rPr>
        <w:t xml:space="preserve">2.2 </w:t>
      </w:r>
      <w:proofErr w:type="spellStart"/>
      <w:r w:rsidRPr="00A07DC6">
        <w:rPr>
          <w:rFonts w:ascii="Times New Roman" w:eastAsia="Calibri" w:hAnsi="Times New Roman" w:cs="Calibri"/>
          <w:lang w:val="ru-RU" w:eastAsia="uk-UA"/>
        </w:rPr>
        <w:t>Копію</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висновку</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санітарно-епідеміологічної</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експертизи</w:t>
      </w:r>
      <w:proofErr w:type="spellEnd"/>
      <w:r w:rsidRPr="00A07DC6">
        <w:rPr>
          <w:rFonts w:ascii="Times New Roman" w:eastAsia="Calibri" w:hAnsi="Times New Roman" w:cs="Calibri"/>
          <w:lang w:val="ru-RU" w:eastAsia="uk-UA"/>
        </w:rPr>
        <w:t xml:space="preserve"> та </w:t>
      </w:r>
      <w:proofErr w:type="spellStart"/>
      <w:r w:rsidRPr="00A07DC6">
        <w:rPr>
          <w:rFonts w:ascii="Times New Roman" w:eastAsia="Calibri" w:hAnsi="Times New Roman" w:cs="Calibri"/>
          <w:lang w:val="ru-RU" w:eastAsia="uk-UA"/>
        </w:rPr>
        <w:t>Копію</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сертифікату</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експертизи</w:t>
      </w:r>
      <w:proofErr w:type="spellEnd"/>
      <w:r w:rsidRPr="00A07DC6">
        <w:rPr>
          <w:rFonts w:ascii="Times New Roman" w:eastAsia="Calibri" w:hAnsi="Times New Roman" w:cs="Calibri"/>
          <w:lang w:val="ru-RU" w:eastAsia="uk-UA"/>
        </w:rPr>
        <w:t xml:space="preserve"> типу та </w:t>
      </w:r>
      <w:proofErr w:type="spellStart"/>
      <w:r w:rsidRPr="00A07DC6">
        <w:rPr>
          <w:rFonts w:ascii="Times New Roman" w:eastAsia="Calibri" w:hAnsi="Times New Roman" w:cs="Calibri"/>
          <w:lang w:val="ru-RU" w:eastAsia="uk-UA"/>
        </w:rPr>
        <w:t>декларацію</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відповідності</w:t>
      </w:r>
      <w:proofErr w:type="spellEnd"/>
      <w:r w:rsidRPr="00A07DC6">
        <w:rPr>
          <w:rFonts w:ascii="Times New Roman" w:eastAsia="Calibri" w:hAnsi="Times New Roman" w:cs="Calibri"/>
          <w:lang w:val="ru-RU" w:eastAsia="uk-UA"/>
        </w:rPr>
        <w:t xml:space="preserve"> на </w:t>
      </w:r>
      <w:proofErr w:type="spellStart"/>
      <w:r w:rsidRPr="00A07DC6">
        <w:rPr>
          <w:rFonts w:ascii="Times New Roman" w:eastAsia="Calibri" w:hAnsi="Times New Roman" w:cs="Calibri"/>
          <w:lang w:val="ru-RU" w:eastAsia="uk-UA"/>
        </w:rPr>
        <w:t>інтерактивну</w:t>
      </w:r>
      <w:proofErr w:type="spellEnd"/>
      <w:r w:rsidRPr="00A07DC6">
        <w:rPr>
          <w:rFonts w:ascii="Times New Roman" w:eastAsia="Calibri" w:hAnsi="Times New Roman" w:cs="Calibri"/>
          <w:lang w:val="ru-RU" w:eastAsia="uk-UA"/>
        </w:rPr>
        <w:t xml:space="preserve"> панель </w:t>
      </w:r>
    </w:p>
    <w:p w:rsidR="00A07DC6" w:rsidRPr="00A07DC6" w:rsidRDefault="00A07DC6" w:rsidP="00A07DC6">
      <w:pPr>
        <w:spacing w:after="0" w:line="256" w:lineRule="auto"/>
        <w:jc w:val="both"/>
        <w:rPr>
          <w:rFonts w:ascii="Times New Roman" w:eastAsia="Calibri" w:hAnsi="Times New Roman" w:cs="Calibri"/>
          <w:lang w:val="ru-RU" w:eastAsia="uk-UA"/>
        </w:rPr>
      </w:pPr>
      <w:r w:rsidRPr="00A07DC6">
        <w:rPr>
          <w:rFonts w:ascii="Times New Roman" w:eastAsia="Calibri" w:hAnsi="Times New Roman" w:cs="Calibri"/>
          <w:lang w:val="ru-RU" w:eastAsia="uk-UA"/>
        </w:rPr>
        <w:t>2.3.</w:t>
      </w:r>
      <w:r w:rsidRPr="00A07DC6">
        <w:rPr>
          <w:rFonts w:ascii="Calibri" w:eastAsia="Calibri" w:hAnsi="Calibri" w:cs="Calibri"/>
          <w:lang w:val="ru-RU" w:eastAsia="uk-UA"/>
        </w:rPr>
        <w:t xml:space="preserve"> </w:t>
      </w:r>
      <w:r w:rsidRPr="00A07DC6">
        <w:rPr>
          <w:rFonts w:ascii="Times New Roman" w:eastAsia="Calibri" w:hAnsi="Times New Roman" w:cs="Calibri"/>
          <w:lang w:val="ru-RU" w:eastAsia="uk-UA"/>
        </w:rPr>
        <w:t xml:space="preserve">Для </w:t>
      </w:r>
      <w:proofErr w:type="spellStart"/>
      <w:r w:rsidRPr="00A07DC6">
        <w:rPr>
          <w:rFonts w:ascii="Times New Roman" w:eastAsia="Calibri" w:hAnsi="Times New Roman" w:cs="Calibri"/>
          <w:lang w:val="ru-RU" w:eastAsia="uk-UA"/>
        </w:rPr>
        <w:t>підтвердження</w:t>
      </w:r>
      <w:proofErr w:type="spellEnd"/>
      <w:r w:rsidRPr="00A07DC6">
        <w:rPr>
          <w:rFonts w:ascii="Times New Roman" w:eastAsia="Calibri" w:hAnsi="Times New Roman" w:cs="Calibri"/>
          <w:lang w:val="ru-RU" w:eastAsia="uk-UA"/>
        </w:rPr>
        <w:t xml:space="preserve"> легального </w:t>
      </w:r>
      <w:proofErr w:type="spellStart"/>
      <w:r w:rsidRPr="00A07DC6">
        <w:rPr>
          <w:rFonts w:ascii="Times New Roman" w:eastAsia="Calibri" w:hAnsi="Times New Roman" w:cs="Calibri"/>
          <w:lang w:val="ru-RU" w:eastAsia="uk-UA"/>
        </w:rPr>
        <w:t>походження</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запропонованої</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інтерактивної</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панелі</w:t>
      </w:r>
      <w:proofErr w:type="spellEnd"/>
      <w:r w:rsidRPr="00A07DC6">
        <w:rPr>
          <w:rFonts w:ascii="Times New Roman" w:eastAsia="Calibri" w:hAnsi="Times New Roman" w:cs="Calibri"/>
          <w:lang w:val="ru-RU" w:eastAsia="uk-UA"/>
        </w:rPr>
        <w:t xml:space="preserve">, ОПС, </w:t>
      </w:r>
      <w:proofErr w:type="spellStart"/>
      <w:r w:rsidRPr="00A07DC6">
        <w:rPr>
          <w:rFonts w:ascii="Times New Roman" w:eastAsia="Calibri" w:hAnsi="Times New Roman" w:cs="Calibri"/>
          <w:lang w:val="ru-RU" w:eastAsia="uk-UA"/>
        </w:rPr>
        <w:t>операційної</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системи</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Учасник</w:t>
      </w:r>
      <w:proofErr w:type="spellEnd"/>
      <w:r w:rsidRPr="00A07DC6">
        <w:rPr>
          <w:rFonts w:ascii="Times New Roman" w:eastAsia="Calibri" w:hAnsi="Times New Roman" w:cs="Calibri"/>
          <w:lang w:val="ru-RU" w:eastAsia="uk-UA"/>
        </w:rPr>
        <w:t xml:space="preserve"> повинен </w:t>
      </w:r>
      <w:proofErr w:type="spellStart"/>
      <w:r w:rsidRPr="00A07DC6">
        <w:rPr>
          <w:rFonts w:ascii="Times New Roman" w:eastAsia="Calibri" w:hAnsi="Times New Roman" w:cs="Calibri"/>
          <w:lang w:val="ru-RU" w:eastAsia="uk-UA"/>
        </w:rPr>
        <w:t>надати</w:t>
      </w:r>
      <w:proofErr w:type="spellEnd"/>
      <w:r w:rsidRPr="00A07DC6">
        <w:rPr>
          <w:rFonts w:ascii="Times New Roman" w:eastAsia="Calibri" w:hAnsi="Times New Roman" w:cs="Calibri"/>
          <w:lang w:val="ru-RU" w:eastAsia="uk-UA"/>
        </w:rPr>
        <w:t xml:space="preserve"> Лист-</w:t>
      </w:r>
      <w:proofErr w:type="spellStart"/>
      <w:r w:rsidRPr="00A07DC6">
        <w:rPr>
          <w:rFonts w:ascii="Times New Roman" w:eastAsia="Calibri" w:hAnsi="Times New Roman" w:cs="Calibri"/>
          <w:lang w:val="ru-RU" w:eastAsia="uk-UA"/>
        </w:rPr>
        <w:t>авторизацію</w:t>
      </w:r>
      <w:proofErr w:type="spellEnd"/>
      <w:r w:rsidRPr="00A07DC6">
        <w:rPr>
          <w:rFonts w:ascii="Times New Roman" w:eastAsia="Calibri" w:hAnsi="Times New Roman" w:cs="Calibri"/>
          <w:lang w:val="ru-RU" w:eastAsia="uk-UA"/>
        </w:rPr>
        <w:t xml:space="preserve"> на участь в торгах </w:t>
      </w:r>
      <w:proofErr w:type="spellStart"/>
      <w:r w:rsidRPr="00A07DC6">
        <w:rPr>
          <w:rFonts w:ascii="Times New Roman" w:eastAsia="Calibri" w:hAnsi="Times New Roman" w:cs="Calibri"/>
          <w:lang w:val="ru-RU" w:eastAsia="uk-UA"/>
        </w:rPr>
        <w:t>від</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виробника</w:t>
      </w:r>
      <w:proofErr w:type="spellEnd"/>
      <w:r w:rsidRPr="00A07DC6">
        <w:rPr>
          <w:rFonts w:ascii="Times New Roman" w:eastAsia="Calibri" w:hAnsi="Times New Roman" w:cs="Calibri"/>
          <w:lang w:val="ru-RU" w:eastAsia="uk-UA"/>
        </w:rPr>
        <w:t xml:space="preserve"> та/</w:t>
      </w:r>
      <w:proofErr w:type="spellStart"/>
      <w:r w:rsidRPr="00A07DC6">
        <w:rPr>
          <w:rFonts w:ascii="Times New Roman" w:eastAsia="Calibri" w:hAnsi="Times New Roman" w:cs="Calibri"/>
          <w:lang w:val="ru-RU" w:eastAsia="uk-UA"/>
        </w:rPr>
        <w:t>або</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офіційного</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представництва</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виробника</w:t>
      </w:r>
      <w:proofErr w:type="spellEnd"/>
      <w:r w:rsidRPr="00A07DC6">
        <w:rPr>
          <w:rFonts w:ascii="Times New Roman" w:eastAsia="Calibri" w:hAnsi="Times New Roman" w:cs="Calibri"/>
          <w:lang w:val="ru-RU" w:eastAsia="uk-UA"/>
        </w:rPr>
        <w:t xml:space="preserve"> на </w:t>
      </w:r>
      <w:proofErr w:type="spellStart"/>
      <w:r w:rsidRPr="00A07DC6">
        <w:rPr>
          <w:rFonts w:ascii="Times New Roman" w:eastAsia="Calibri" w:hAnsi="Times New Roman" w:cs="Calibri"/>
          <w:lang w:val="ru-RU" w:eastAsia="uk-UA"/>
        </w:rPr>
        <w:t>території</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України</w:t>
      </w:r>
      <w:proofErr w:type="spellEnd"/>
      <w:r w:rsidRPr="00A07DC6">
        <w:rPr>
          <w:rFonts w:ascii="Times New Roman" w:eastAsia="Calibri" w:hAnsi="Times New Roman" w:cs="Calibri"/>
          <w:lang w:val="ru-RU" w:eastAsia="uk-UA"/>
        </w:rPr>
        <w:t xml:space="preserve"> та/</w:t>
      </w:r>
      <w:proofErr w:type="spellStart"/>
      <w:r w:rsidRPr="00A07DC6">
        <w:rPr>
          <w:rFonts w:ascii="Times New Roman" w:eastAsia="Calibri" w:hAnsi="Times New Roman" w:cs="Calibri"/>
          <w:lang w:val="ru-RU" w:eastAsia="uk-UA"/>
        </w:rPr>
        <w:t>або</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офіційного</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дистриб’ютора</w:t>
      </w:r>
      <w:proofErr w:type="spellEnd"/>
    </w:p>
    <w:p w:rsidR="00A07DC6" w:rsidRPr="00A07DC6" w:rsidRDefault="00A07DC6" w:rsidP="00A07DC6">
      <w:pPr>
        <w:spacing w:after="0" w:line="256" w:lineRule="auto"/>
        <w:jc w:val="both"/>
        <w:rPr>
          <w:rFonts w:ascii="Times New Roman" w:eastAsia="Calibri" w:hAnsi="Times New Roman" w:cs="Calibri"/>
          <w:lang w:val="ru-RU" w:eastAsia="uk-UA"/>
        </w:rPr>
      </w:pPr>
      <w:r w:rsidRPr="00A07DC6">
        <w:rPr>
          <w:rFonts w:ascii="Times New Roman" w:eastAsia="Calibri" w:hAnsi="Times New Roman" w:cs="Calibri"/>
          <w:lang w:val="ru-RU" w:eastAsia="uk-UA"/>
        </w:rPr>
        <w:t xml:space="preserve">2.4. </w:t>
      </w:r>
      <w:proofErr w:type="spellStart"/>
      <w:r w:rsidRPr="00A07DC6">
        <w:rPr>
          <w:rFonts w:ascii="Times New Roman" w:eastAsia="Calibri" w:hAnsi="Times New Roman" w:cs="Calibri"/>
          <w:lang w:val="ru-RU" w:eastAsia="uk-UA"/>
        </w:rPr>
        <w:t>Гарантійний</w:t>
      </w:r>
      <w:proofErr w:type="spellEnd"/>
      <w:r w:rsidRPr="00A07DC6">
        <w:rPr>
          <w:rFonts w:ascii="Times New Roman" w:eastAsia="Calibri" w:hAnsi="Times New Roman" w:cs="Calibri"/>
          <w:lang w:val="ru-RU" w:eastAsia="uk-UA"/>
        </w:rPr>
        <w:t xml:space="preserve"> лист про </w:t>
      </w:r>
      <w:proofErr w:type="spellStart"/>
      <w:r w:rsidRPr="00A07DC6">
        <w:rPr>
          <w:rFonts w:ascii="Times New Roman" w:eastAsia="Calibri" w:hAnsi="Times New Roman" w:cs="Calibri"/>
          <w:lang w:val="ru-RU" w:eastAsia="uk-UA"/>
        </w:rPr>
        <w:t>надання</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гарантії</w:t>
      </w:r>
      <w:proofErr w:type="spellEnd"/>
      <w:r w:rsidRPr="00A07DC6">
        <w:rPr>
          <w:rFonts w:ascii="Times New Roman" w:eastAsia="Calibri" w:hAnsi="Times New Roman" w:cs="Calibri"/>
          <w:lang w:val="ru-RU" w:eastAsia="uk-UA"/>
        </w:rPr>
        <w:t xml:space="preserve"> на все </w:t>
      </w:r>
      <w:proofErr w:type="spellStart"/>
      <w:r w:rsidRPr="00A07DC6">
        <w:rPr>
          <w:rFonts w:ascii="Times New Roman" w:eastAsia="Calibri" w:hAnsi="Times New Roman" w:cs="Calibri"/>
          <w:lang w:val="ru-RU" w:eastAsia="uk-UA"/>
        </w:rPr>
        <w:t>обладнання</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строком</w:t>
      </w:r>
      <w:proofErr w:type="spellEnd"/>
      <w:r w:rsidRPr="00A07DC6">
        <w:rPr>
          <w:rFonts w:ascii="Times New Roman" w:eastAsia="Calibri" w:hAnsi="Times New Roman" w:cs="Calibri"/>
          <w:lang w:val="ru-RU" w:eastAsia="uk-UA"/>
        </w:rPr>
        <w:t xml:space="preserve"> не </w:t>
      </w:r>
      <w:proofErr w:type="spellStart"/>
      <w:r w:rsidRPr="00A07DC6">
        <w:rPr>
          <w:rFonts w:ascii="Times New Roman" w:eastAsia="Calibri" w:hAnsi="Times New Roman" w:cs="Calibri"/>
          <w:lang w:val="ru-RU" w:eastAsia="uk-UA"/>
        </w:rPr>
        <w:t>менше</w:t>
      </w:r>
      <w:proofErr w:type="spellEnd"/>
      <w:r w:rsidRPr="00A07DC6">
        <w:rPr>
          <w:rFonts w:ascii="Times New Roman" w:eastAsia="Calibri" w:hAnsi="Times New Roman" w:cs="Calibri"/>
          <w:lang w:val="ru-RU" w:eastAsia="uk-UA"/>
        </w:rPr>
        <w:t xml:space="preserve"> 36 </w:t>
      </w:r>
      <w:proofErr w:type="spellStart"/>
      <w:r w:rsidRPr="00A07DC6">
        <w:rPr>
          <w:rFonts w:ascii="Times New Roman" w:eastAsia="Calibri" w:hAnsi="Times New Roman" w:cs="Calibri"/>
          <w:lang w:val="ru-RU" w:eastAsia="uk-UA"/>
        </w:rPr>
        <w:t>місяців</w:t>
      </w:r>
      <w:proofErr w:type="spellEnd"/>
      <w:r w:rsidRPr="00A07DC6">
        <w:rPr>
          <w:rFonts w:ascii="Times New Roman" w:eastAsia="Calibri" w:hAnsi="Times New Roman" w:cs="Calibri"/>
          <w:lang w:val="ru-RU" w:eastAsia="uk-UA"/>
        </w:rPr>
        <w:t>.</w:t>
      </w:r>
    </w:p>
    <w:p w:rsidR="00A07DC6" w:rsidRPr="00A07DC6" w:rsidRDefault="00A07DC6" w:rsidP="00A07DC6">
      <w:pPr>
        <w:spacing w:after="0" w:line="256" w:lineRule="auto"/>
        <w:jc w:val="both"/>
        <w:rPr>
          <w:rFonts w:ascii="Times New Roman" w:eastAsia="Calibri" w:hAnsi="Times New Roman" w:cs="Calibri"/>
          <w:lang w:val="ru-RU" w:eastAsia="uk-UA"/>
        </w:rPr>
      </w:pPr>
      <w:r w:rsidRPr="00A07DC6">
        <w:rPr>
          <w:rFonts w:ascii="Times New Roman" w:eastAsia="Calibri" w:hAnsi="Times New Roman" w:cs="Calibri"/>
          <w:lang w:val="ru-RU" w:eastAsia="uk-UA"/>
        </w:rPr>
        <w:t xml:space="preserve">У </w:t>
      </w:r>
      <w:proofErr w:type="spellStart"/>
      <w:r w:rsidRPr="00A07DC6">
        <w:rPr>
          <w:rFonts w:ascii="Times New Roman" w:eastAsia="Calibri" w:hAnsi="Times New Roman" w:cs="Calibri"/>
          <w:lang w:val="ru-RU" w:eastAsia="uk-UA"/>
        </w:rPr>
        <w:t>разі</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якщо</w:t>
      </w:r>
      <w:proofErr w:type="spellEnd"/>
      <w:r w:rsidRPr="00A07DC6">
        <w:rPr>
          <w:rFonts w:ascii="Times New Roman" w:eastAsia="Calibri" w:hAnsi="Times New Roman" w:cs="Calibri"/>
          <w:lang w:val="ru-RU" w:eastAsia="uk-UA"/>
        </w:rPr>
        <w:t xml:space="preserve"> товар не </w:t>
      </w:r>
      <w:proofErr w:type="spellStart"/>
      <w:r w:rsidRPr="00A07DC6">
        <w:rPr>
          <w:rFonts w:ascii="Times New Roman" w:eastAsia="Calibri" w:hAnsi="Times New Roman" w:cs="Calibri"/>
          <w:lang w:val="ru-RU" w:eastAsia="uk-UA"/>
        </w:rPr>
        <w:t>відповідає</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технічним</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вимогам</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Замовника</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відсутні</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вищевказані</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документи</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що</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підтверджують</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якість</w:t>
      </w:r>
      <w:proofErr w:type="spellEnd"/>
      <w:r w:rsidRPr="00A07DC6">
        <w:rPr>
          <w:rFonts w:ascii="Times New Roman" w:eastAsia="Calibri" w:hAnsi="Times New Roman" w:cs="Calibri"/>
          <w:lang w:val="ru-RU" w:eastAsia="uk-UA"/>
        </w:rPr>
        <w:t xml:space="preserve"> товару </w:t>
      </w:r>
      <w:proofErr w:type="spellStart"/>
      <w:r w:rsidRPr="00A07DC6">
        <w:rPr>
          <w:rFonts w:ascii="Times New Roman" w:eastAsia="Calibri" w:hAnsi="Times New Roman" w:cs="Calibri"/>
          <w:lang w:val="ru-RU" w:eastAsia="uk-UA"/>
        </w:rPr>
        <w:t>або</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Учасник</w:t>
      </w:r>
      <w:proofErr w:type="spellEnd"/>
      <w:r w:rsidRPr="00A07DC6">
        <w:rPr>
          <w:rFonts w:ascii="Times New Roman" w:eastAsia="Calibri" w:hAnsi="Times New Roman" w:cs="Calibri"/>
          <w:lang w:val="ru-RU" w:eastAsia="uk-UA"/>
        </w:rPr>
        <w:t xml:space="preserve"> не в </w:t>
      </w:r>
      <w:proofErr w:type="spellStart"/>
      <w:r w:rsidRPr="00A07DC6">
        <w:rPr>
          <w:rFonts w:ascii="Times New Roman" w:eastAsia="Calibri" w:hAnsi="Times New Roman" w:cs="Calibri"/>
          <w:lang w:val="ru-RU" w:eastAsia="uk-UA"/>
        </w:rPr>
        <w:t>змозі</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виконати</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умови</w:t>
      </w:r>
      <w:proofErr w:type="spellEnd"/>
      <w:r w:rsidRPr="00A07DC6">
        <w:rPr>
          <w:rFonts w:ascii="Times New Roman" w:eastAsia="Calibri" w:hAnsi="Times New Roman" w:cs="Calibri"/>
          <w:lang w:val="ru-RU" w:eastAsia="uk-UA"/>
        </w:rPr>
        <w:t xml:space="preserve"> поставки, </w:t>
      </w:r>
      <w:proofErr w:type="spellStart"/>
      <w:r w:rsidRPr="00A07DC6">
        <w:rPr>
          <w:rFonts w:ascii="Times New Roman" w:eastAsia="Calibri" w:hAnsi="Times New Roman" w:cs="Calibri"/>
          <w:lang w:val="ru-RU" w:eastAsia="uk-UA"/>
        </w:rPr>
        <w:t>які</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визначені</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Замовником</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Пропозиція</w:t>
      </w:r>
      <w:proofErr w:type="spellEnd"/>
      <w:r w:rsidRPr="00A07DC6">
        <w:rPr>
          <w:rFonts w:ascii="Times New Roman" w:eastAsia="Calibri" w:hAnsi="Times New Roman" w:cs="Calibri"/>
          <w:lang w:val="ru-RU" w:eastAsia="uk-UA"/>
        </w:rPr>
        <w:t xml:space="preserve"> </w:t>
      </w:r>
      <w:proofErr w:type="spellStart"/>
      <w:r w:rsidRPr="00A07DC6">
        <w:rPr>
          <w:rFonts w:ascii="Times New Roman" w:eastAsia="Calibri" w:hAnsi="Times New Roman" w:cs="Calibri"/>
          <w:lang w:val="ru-RU" w:eastAsia="uk-UA"/>
        </w:rPr>
        <w:t>відхиляється</w:t>
      </w:r>
      <w:proofErr w:type="spellEnd"/>
      <w:r w:rsidRPr="00A07DC6">
        <w:rPr>
          <w:rFonts w:ascii="Times New Roman" w:eastAsia="Calibri" w:hAnsi="Times New Roman" w:cs="Calibri"/>
          <w:lang w:val="ru-RU" w:eastAsia="uk-UA"/>
        </w:rPr>
        <w:t>.</w:t>
      </w:r>
    </w:p>
    <w:p w:rsidR="00A07DC6" w:rsidRPr="00A07DC6" w:rsidRDefault="00A07DC6" w:rsidP="00A07DC6">
      <w:pPr>
        <w:shd w:val="clear" w:color="auto" w:fill="FFFFFF"/>
        <w:tabs>
          <w:tab w:val="left" w:pos="993"/>
        </w:tabs>
        <w:spacing w:after="0" w:line="240" w:lineRule="auto"/>
        <w:contextualSpacing/>
        <w:jc w:val="both"/>
        <w:rPr>
          <w:rFonts w:ascii="Times New Roman" w:eastAsia="Calibri" w:hAnsi="Times New Roman" w:cs="Calibri"/>
          <w:sz w:val="24"/>
          <w:szCs w:val="24"/>
          <w:lang w:val="ru-RU" w:eastAsia="ru-RU"/>
        </w:rPr>
      </w:pPr>
      <w:r w:rsidRPr="00A07DC6">
        <w:rPr>
          <w:rFonts w:ascii="Times New Roman" w:eastAsia="Calibri" w:hAnsi="Times New Roman" w:cs="Calibri"/>
          <w:lang w:val="ru-RU" w:eastAsia="uk-UA"/>
        </w:rPr>
        <w:t xml:space="preserve">2.5. </w:t>
      </w:r>
      <w:r w:rsidRPr="00A07DC6">
        <w:rPr>
          <w:rFonts w:ascii="Times New Roman" w:eastAsia="Calibri" w:hAnsi="Times New Roman" w:cs="Calibri"/>
          <w:sz w:val="24"/>
          <w:szCs w:val="24"/>
          <w:lang w:val="ru-RU" w:eastAsia="ru-RU"/>
        </w:rPr>
        <w:t xml:space="preserve">У </w:t>
      </w:r>
      <w:proofErr w:type="spellStart"/>
      <w:r w:rsidRPr="00A07DC6">
        <w:rPr>
          <w:rFonts w:ascii="Times New Roman" w:eastAsia="Calibri" w:hAnsi="Times New Roman" w:cs="Calibri"/>
          <w:sz w:val="24"/>
          <w:szCs w:val="24"/>
          <w:lang w:val="ru-RU" w:eastAsia="ru-RU"/>
        </w:rPr>
        <w:t>складі</w:t>
      </w:r>
      <w:proofErr w:type="spellEnd"/>
      <w:r w:rsidRPr="00A07DC6">
        <w:rPr>
          <w:rFonts w:ascii="Times New Roman" w:eastAsia="Calibri" w:hAnsi="Times New Roman" w:cs="Calibri"/>
          <w:sz w:val="24"/>
          <w:szCs w:val="24"/>
          <w:lang w:val="ru-RU" w:eastAsia="ru-RU"/>
        </w:rPr>
        <w:t xml:space="preserve"> </w:t>
      </w:r>
      <w:proofErr w:type="spellStart"/>
      <w:r w:rsidRPr="00A07DC6">
        <w:rPr>
          <w:rFonts w:ascii="Times New Roman" w:eastAsia="Calibri" w:hAnsi="Times New Roman" w:cs="Calibri"/>
          <w:sz w:val="24"/>
          <w:szCs w:val="24"/>
          <w:lang w:val="ru-RU" w:eastAsia="ru-RU"/>
        </w:rPr>
        <w:t>тендерної</w:t>
      </w:r>
      <w:proofErr w:type="spellEnd"/>
      <w:r w:rsidRPr="00A07DC6">
        <w:rPr>
          <w:rFonts w:ascii="Times New Roman" w:eastAsia="Calibri" w:hAnsi="Times New Roman" w:cs="Calibri"/>
          <w:sz w:val="24"/>
          <w:szCs w:val="24"/>
          <w:lang w:val="ru-RU" w:eastAsia="ru-RU"/>
        </w:rPr>
        <w:t xml:space="preserve"> </w:t>
      </w:r>
      <w:proofErr w:type="spellStart"/>
      <w:r w:rsidRPr="00A07DC6">
        <w:rPr>
          <w:rFonts w:ascii="Times New Roman" w:eastAsia="Calibri" w:hAnsi="Times New Roman" w:cs="Calibri"/>
          <w:sz w:val="24"/>
          <w:szCs w:val="24"/>
          <w:lang w:val="ru-RU" w:eastAsia="ru-RU"/>
        </w:rPr>
        <w:t>пропозиції</w:t>
      </w:r>
      <w:proofErr w:type="spellEnd"/>
      <w:r w:rsidRPr="00A07DC6">
        <w:rPr>
          <w:rFonts w:ascii="Times New Roman" w:eastAsia="Calibri" w:hAnsi="Times New Roman" w:cs="Calibri"/>
          <w:sz w:val="24"/>
          <w:szCs w:val="24"/>
          <w:lang w:val="ru-RU" w:eastAsia="ru-RU"/>
        </w:rPr>
        <w:t xml:space="preserve"> </w:t>
      </w:r>
      <w:proofErr w:type="spellStart"/>
      <w:r w:rsidRPr="00A07DC6">
        <w:rPr>
          <w:rFonts w:ascii="Times New Roman" w:eastAsia="Calibri" w:hAnsi="Times New Roman" w:cs="Calibri"/>
          <w:sz w:val="24"/>
          <w:szCs w:val="24"/>
          <w:lang w:val="ru-RU" w:eastAsia="ru-RU"/>
        </w:rPr>
        <w:t>Учасник</w:t>
      </w:r>
      <w:proofErr w:type="spellEnd"/>
      <w:r w:rsidRPr="00A07DC6">
        <w:rPr>
          <w:rFonts w:ascii="Times New Roman" w:eastAsia="Calibri" w:hAnsi="Times New Roman" w:cs="Calibri"/>
          <w:sz w:val="24"/>
          <w:szCs w:val="24"/>
          <w:lang w:val="ru-RU" w:eastAsia="ru-RU"/>
        </w:rPr>
        <w:t xml:space="preserve"> повинен </w:t>
      </w:r>
      <w:proofErr w:type="spellStart"/>
      <w:r w:rsidRPr="00A07DC6">
        <w:rPr>
          <w:rFonts w:ascii="Times New Roman" w:eastAsia="Calibri" w:hAnsi="Times New Roman" w:cs="Calibri"/>
          <w:sz w:val="24"/>
          <w:szCs w:val="24"/>
          <w:lang w:val="ru-RU" w:eastAsia="ru-RU"/>
        </w:rPr>
        <w:t>надати</w:t>
      </w:r>
      <w:proofErr w:type="spellEnd"/>
      <w:r w:rsidRPr="00A07DC6">
        <w:rPr>
          <w:rFonts w:ascii="Times New Roman" w:eastAsia="Calibri" w:hAnsi="Times New Roman" w:cs="Calibri"/>
          <w:sz w:val="24"/>
          <w:szCs w:val="24"/>
          <w:lang w:val="ru-RU" w:eastAsia="ru-RU"/>
        </w:rPr>
        <w:t xml:space="preserve"> </w:t>
      </w:r>
      <w:proofErr w:type="spellStart"/>
      <w:r w:rsidRPr="00A07DC6">
        <w:rPr>
          <w:rFonts w:ascii="Times New Roman" w:eastAsia="Calibri" w:hAnsi="Times New Roman" w:cs="Calibri"/>
          <w:sz w:val="24"/>
          <w:szCs w:val="24"/>
          <w:lang w:val="ru-RU" w:eastAsia="ru-RU"/>
        </w:rPr>
        <w:t>копії</w:t>
      </w:r>
      <w:proofErr w:type="spellEnd"/>
      <w:r w:rsidRPr="00A07DC6">
        <w:rPr>
          <w:rFonts w:ascii="Times New Roman" w:eastAsia="Calibri" w:hAnsi="Times New Roman" w:cs="Calibri"/>
          <w:sz w:val="24"/>
          <w:szCs w:val="24"/>
          <w:lang w:val="ru-RU" w:eastAsia="ru-RU"/>
        </w:rPr>
        <w:t xml:space="preserve"> </w:t>
      </w:r>
      <w:proofErr w:type="spellStart"/>
      <w:r w:rsidRPr="00A07DC6">
        <w:rPr>
          <w:rFonts w:ascii="Times New Roman" w:eastAsia="Calibri" w:hAnsi="Times New Roman" w:cs="Calibri"/>
          <w:sz w:val="24"/>
          <w:szCs w:val="24"/>
          <w:lang w:val="ru-RU" w:eastAsia="ru-RU"/>
        </w:rPr>
        <w:t>сертифікатів</w:t>
      </w:r>
      <w:proofErr w:type="spellEnd"/>
      <w:r w:rsidRPr="00A07DC6">
        <w:rPr>
          <w:rFonts w:ascii="Times New Roman" w:eastAsia="Calibri" w:hAnsi="Times New Roman" w:cs="Calibri"/>
          <w:sz w:val="24"/>
          <w:szCs w:val="24"/>
          <w:lang w:val="ru-RU" w:eastAsia="ru-RU"/>
        </w:rPr>
        <w:t xml:space="preserve"> </w:t>
      </w:r>
      <w:r>
        <w:rPr>
          <w:rFonts w:ascii="Times New Roman" w:eastAsia="Calibri" w:hAnsi="Times New Roman" w:cs="Calibri"/>
          <w:sz w:val="24"/>
          <w:szCs w:val="24"/>
          <w:lang w:eastAsia="ru-RU"/>
        </w:rPr>
        <w:t>ISO</w:t>
      </w:r>
      <w:r w:rsidRPr="00A07DC6">
        <w:rPr>
          <w:rFonts w:ascii="Times New Roman" w:eastAsia="Calibri" w:hAnsi="Times New Roman" w:cs="Calibri"/>
          <w:sz w:val="24"/>
          <w:szCs w:val="24"/>
          <w:lang w:val="ru-RU" w:eastAsia="ru-RU"/>
        </w:rPr>
        <w:t xml:space="preserve"> 9001:2015, 14001:2015, 45001:2018, 27001:2013 </w:t>
      </w:r>
      <w:proofErr w:type="spellStart"/>
      <w:r w:rsidRPr="00A07DC6">
        <w:rPr>
          <w:rFonts w:ascii="Times New Roman" w:eastAsia="Calibri" w:hAnsi="Times New Roman" w:cs="Calibri"/>
          <w:sz w:val="24"/>
          <w:szCs w:val="24"/>
          <w:lang w:val="ru-RU" w:eastAsia="ru-RU"/>
        </w:rPr>
        <w:t>виданих</w:t>
      </w:r>
      <w:proofErr w:type="spellEnd"/>
      <w:r w:rsidRPr="00A07DC6">
        <w:rPr>
          <w:rFonts w:ascii="Times New Roman" w:eastAsia="Calibri" w:hAnsi="Times New Roman" w:cs="Calibri"/>
          <w:sz w:val="24"/>
          <w:szCs w:val="24"/>
          <w:lang w:val="ru-RU" w:eastAsia="ru-RU"/>
        </w:rPr>
        <w:t xml:space="preserve"> </w:t>
      </w:r>
      <w:proofErr w:type="spellStart"/>
      <w:r w:rsidRPr="00A07DC6">
        <w:rPr>
          <w:rFonts w:ascii="Times New Roman" w:eastAsia="Calibri" w:hAnsi="Times New Roman" w:cs="Calibri"/>
          <w:sz w:val="24"/>
          <w:szCs w:val="24"/>
          <w:lang w:val="ru-RU" w:eastAsia="ru-RU"/>
        </w:rPr>
        <w:t>виробнику</w:t>
      </w:r>
      <w:proofErr w:type="spellEnd"/>
      <w:r w:rsidRPr="00A07DC6">
        <w:rPr>
          <w:rFonts w:ascii="Times New Roman" w:eastAsia="Calibri" w:hAnsi="Times New Roman" w:cs="Calibri"/>
          <w:sz w:val="24"/>
          <w:szCs w:val="24"/>
          <w:lang w:val="ru-RU" w:eastAsia="ru-RU"/>
        </w:rPr>
        <w:t xml:space="preserve"> </w:t>
      </w:r>
      <w:proofErr w:type="spellStart"/>
      <w:r w:rsidRPr="00A07DC6">
        <w:rPr>
          <w:rFonts w:ascii="Times New Roman" w:eastAsia="Calibri" w:hAnsi="Times New Roman" w:cs="Calibri"/>
          <w:sz w:val="24"/>
          <w:szCs w:val="24"/>
          <w:lang w:val="ru-RU" w:eastAsia="ru-RU"/>
        </w:rPr>
        <w:t>запропонованих</w:t>
      </w:r>
      <w:proofErr w:type="spellEnd"/>
      <w:r w:rsidRPr="00A07DC6">
        <w:rPr>
          <w:rFonts w:ascii="Times New Roman" w:eastAsia="Calibri" w:hAnsi="Times New Roman" w:cs="Calibri"/>
          <w:sz w:val="24"/>
          <w:szCs w:val="24"/>
          <w:lang w:val="ru-RU" w:eastAsia="ru-RU"/>
        </w:rPr>
        <w:t xml:space="preserve"> </w:t>
      </w:r>
      <w:proofErr w:type="spellStart"/>
      <w:r w:rsidRPr="00A07DC6">
        <w:rPr>
          <w:rFonts w:ascii="Times New Roman" w:eastAsia="Calibri" w:hAnsi="Times New Roman" w:cs="Calibri"/>
          <w:sz w:val="24"/>
          <w:szCs w:val="24"/>
          <w:lang w:val="ru-RU" w:eastAsia="ru-RU"/>
        </w:rPr>
        <w:t>інтерактивних</w:t>
      </w:r>
      <w:proofErr w:type="spellEnd"/>
      <w:r w:rsidRPr="00A07DC6">
        <w:rPr>
          <w:rFonts w:ascii="Times New Roman" w:eastAsia="Calibri" w:hAnsi="Times New Roman" w:cs="Calibri"/>
          <w:sz w:val="24"/>
          <w:szCs w:val="24"/>
          <w:lang w:val="ru-RU" w:eastAsia="ru-RU"/>
        </w:rPr>
        <w:t xml:space="preserve"> панелей </w:t>
      </w:r>
      <w:proofErr w:type="spellStart"/>
      <w:r w:rsidRPr="00A07DC6">
        <w:rPr>
          <w:rFonts w:ascii="Times New Roman" w:eastAsia="Calibri" w:hAnsi="Times New Roman" w:cs="Calibri"/>
          <w:sz w:val="24"/>
          <w:szCs w:val="24"/>
          <w:lang w:val="ru-RU" w:eastAsia="ru-RU"/>
        </w:rPr>
        <w:t>стосовно</w:t>
      </w:r>
      <w:proofErr w:type="spellEnd"/>
      <w:r w:rsidRPr="00A07DC6">
        <w:rPr>
          <w:rFonts w:ascii="Times New Roman" w:eastAsia="Calibri" w:hAnsi="Times New Roman" w:cs="Calibri"/>
          <w:sz w:val="24"/>
          <w:szCs w:val="24"/>
          <w:lang w:val="ru-RU" w:eastAsia="ru-RU"/>
        </w:rPr>
        <w:t xml:space="preserve"> </w:t>
      </w:r>
      <w:proofErr w:type="spellStart"/>
      <w:r w:rsidRPr="00A07DC6">
        <w:rPr>
          <w:rFonts w:ascii="Times New Roman" w:eastAsia="Calibri" w:hAnsi="Times New Roman" w:cs="Calibri"/>
          <w:sz w:val="24"/>
          <w:szCs w:val="24"/>
          <w:lang w:val="ru-RU" w:eastAsia="ru-RU"/>
        </w:rPr>
        <w:t>відповідності</w:t>
      </w:r>
      <w:proofErr w:type="spellEnd"/>
      <w:r w:rsidRPr="00A07DC6">
        <w:rPr>
          <w:rFonts w:ascii="Times New Roman" w:eastAsia="Calibri" w:hAnsi="Times New Roman" w:cs="Calibri"/>
          <w:sz w:val="24"/>
          <w:szCs w:val="24"/>
          <w:lang w:val="ru-RU" w:eastAsia="ru-RU"/>
        </w:rPr>
        <w:t xml:space="preserve"> </w:t>
      </w:r>
      <w:proofErr w:type="spellStart"/>
      <w:r w:rsidRPr="00A07DC6">
        <w:rPr>
          <w:rFonts w:ascii="Times New Roman" w:eastAsia="Calibri" w:hAnsi="Times New Roman" w:cs="Calibri"/>
          <w:sz w:val="24"/>
          <w:szCs w:val="24"/>
          <w:lang w:val="ru-RU" w:eastAsia="ru-RU"/>
        </w:rPr>
        <w:t>виробництва</w:t>
      </w:r>
      <w:proofErr w:type="spellEnd"/>
      <w:r w:rsidRPr="00A07DC6">
        <w:rPr>
          <w:rFonts w:ascii="Times New Roman" w:eastAsia="Calibri" w:hAnsi="Times New Roman" w:cs="Calibri"/>
          <w:sz w:val="24"/>
          <w:szCs w:val="24"/>
          <w:lang w:val="ru-RU" w:eastAsia="ru-RU"/>
        </w:rPr>
        <w:t xml:space="preserve"> таких </w:t>
      </w:r>
      <w:proofErr w:type="spellStart"/>
      <w:r w:rsidRPr="00A07DC6">
        <w:rPr>
          <w:rFonts w:ascii="Times New Roman" w:eastAsia="Calibri" w:hAnsi="Times New Roman" w:cs="Calibri"/>
          <w:sz w:val="24"/>
          <w:szCs w:val="24"/>
          <w:lang w:val="ru-RU" w:eastAsia="ru-RU"/>
        </w:rPr>
        <w:t>товарів</w:t>
      </w:r>
      <w:proofErr w:type="spellEnd"/>
      <w:r w:rsidRPr="00A07DC6">
        <w:rPr>
          <w:rFonts w:ascii="Times New Roman" w:eastAsia="Calibri" w:hAnsi="Times New Roman" w:cs="Calibri"/>
          <w:sz w:val="24"/>
          <w:szCs w:val="24"/>
          <w:lang w:val="ru-RU" w:eastAsia="ru-RU"/>
        </w:rPr>
        <w:t xml:space="preserve"> </w:t>
      </w:r>
      <w:proofErr w:type="spellStart"/>
      <w:r w:rsidRPr="00A07DC6">
        <w:rPr>
          <w:rFonts w:ascii="Times New Roman" w:eastAsia="Calibri" w:hAnsi="Times New Roman" w:cs="Calibri"/>
          <w:sz w:val="24"/>
          <w:szCs w:val="24"/>
          <w:lang w:val="ru-RU" w:eastAsia="ru-RU"/>
        </w:rPr>
        <w:t>вимогам</w:t>
      </w:r>
      <w:proofErr w:type="spellEnd"/>
      <w:r w:rsidRPr="00A07DC6">
        <w:rPr>
          <w:rFonts w:ascii="Times New Roman" w:eastAsia="Calibri" w:hAnsi="Times New Roman" w:cs="Calibri"/>
          <w:sz w:val="24"/>
          <w:szCs w:val="24"/>
          <w:lang w:val="ru-RU" w:eastAsia="ru-RU"/>
        </w:rPr>
        <w:t xml:space="preserve"> </w:t>
      </w:r>
      <w:proofErr w:type="spellStart"/>
      <w:r w:rsidRPr="00A07DC6">
        <w:rPr>
          <w:rFonts w:ascii="Times New Roman" w:eastAsia="Calibri" w:hAnsi="Times New Roman" w:cs="Calibri"/>
          <w:sz w:val="24"/>
          <w:szCs w:val="24"/>
          <w:lang w:val="ru-RU" w:eastAsia="ru-RU"/>
        </w:rPr>
        <w:t>зазначених</w:t>
      </w:r>
      <w:proofErr w:type="spellEnd"/>
      <w:r w:rsidRPr="00A07DC6">
        <w:rPr>
          <w:rFonts w:ascii="Times New Roman" w:eastAsia="Calibri" w:hAnsi="Times New Roman" w:cs="Calibri"/>
          <w:sz w:val="24"/>
          <w:szCs w:val="24"/>
          <w:lang w:val="ru-RU" w:eastAsia="ru-RU"/>
        </w:rPr>
        <w:t xml:space="preserve"> </w:t>
      </w:r>
      <w:proofErr w:type="spellStart"/>
      <w:r w:rsidRPr="00A07DC6">
        <w:rPr>
          <w:rFonts w:ascii="Times New Roman" w:eastAsia="Calibri" w:hAnsi="Times New Roman" w:cs="Calibri"/>
          <w:sz w:val="24"/>
          <w:szCs w:val="24"/>
          <w:lang w:val="ru-RU" w:eastAsia="ru-RU"/>
        </w:rPr>
        <w:t>стандартів</w:t>
      </w:r>
      <w:proofErr w:type="spellEnd"/>
      <w:r w:rsidRPr="00A07DC6">
        <w:rPr>
          <w:rFonts w:ascii="Times New Roman" w:eastAsia="Calibri" w:hAnsi="Times New Roman" w:cs="Calibri"/>
          <w:sz w:val="24"/>
          <w:szCs w:val="24"/>
          <w:lang w:val="ru-RU" w:eastAsia="ru-RU"/>
        </w:rPr>
        <w:t xml:space="preserve">, </w:t>
      </w:r>
      <w:proofErr w:type="spellStart"/>
      <w:r w:rsidRPr="00A07DC6">
        <w:rPr>
          <w:rFonts w:ascii="Times New Roman" w:eastAsia="Calibri" w:hAnsi="Times New Roman" w:cs="Calibri"/>
          <w:sz w:val="24"/>
          <w:szCs w:val="24"/>
          <w:lang w:val="ru-RU" w:eastAsia="ru-RU"/>
        </w:rPr>
        <w:t>що</w:t>
      </w:r>
      <w:proofErr w:type="spellEnd"/>
      <w:r w:rsidRPr="00A07DC6">
        <w:rPr>
          <w:rFonts w:ascii="Times New Roman" w:eastAsia="Calibri" w:hAnsi="Times New Roman" w:cs="Calibri"/>
          <w:sz w:val="24"/>
          <w:szCs w:val="24"/>
          <w:lang w:val="ru-RU" w:eastAsia="ru-RU"/>
        </w:rPr>
        <w:t xml:space="preserve"> </w:t>
      </w:r>
      <w:proofErr w:type="spellStart"/>
      <w:r w:rsidRPr="00A07DC6">
        <w:rPr>
          <w:rFonts w:ascii="Times New Roman" w:eastAsia="Calibri" w:hAnsi="Times New Roman" w:cs="Calibri"/>
          <w:sz w:val="24"/>
          <w:szCs w:val="24"/>
          <w:lang w:val="ru-RU" w:eastAsia="ru-RU"/>
        </w:rPr>
        <w:t>мають</w:t>
      </w:r>
      <w:proofErr w:type="spellEnd"/>
      <w:r w:rsidRPr="00A07DC6">
        <w:rPr>
          <w:rFonts w:ascii="Times New Roman" w:eastAsia="Calibri" w:hAnsi="Times New Roman" w:cs="Calibri"/>
          <w:sz w:val="24"/>
          <w:szCs w:val="24"/>
          <w:lang w:val="ru-RU" w:eastAsia="ru-RU"/>
        </w:rPr>
        <w:t xml:space="preserve"> бути </w:t>
      </w:r>
      <w:proofErr w:type="spellStart"/>
      <w:r w:rsidRPr="00A07DC6">
        <w:rPr>
          <w:rFonts w:ascii="Times New Roman" w:eastAsia="Calibri" w:hAnsi="Times New Roman" w:cs="Calibri"/>
          <w:sz w:val="24"/>
          <w:szCs w:val="24"/>
          <w:lang w:val="ru-RU" w:eastAsia="ru-RU"/>
        </w:rPr>
        <w:t>дійсні</w:t>
      </w:r>
      <w:proofErr w:type="spellEnd"/>
      <w:r w:rsidRPr="00A07DC6">
        <w:rPr>
          <w:rFonts w:ascii="Times New Roman" w:eastAsia="Calibri" w:hAnsi="Times New Roman" w:cs="Calibri"/>
          <w:sz w:val="24"/>
          <w:szCs w:val="24"/>
          <w:lang w:val="ru-RU" w:eastAsia="ru-RU"/>
        </w:rPr>
        <w:t xml:space="preserve"> на момент </w:t>
      </w:r>
      <w:proofErr w:type="spellStart"/>
      <w:r w:rsidRPr="00A07DC6">
        <w:rPr>
          <w:rFonts w:ascii="Times New Roman" w:eastAsia="Calibri" w:hAnsi="Times New Roman" w:cs="Calibri"/>
          <w:sz w:val="24"/>
          <w:szCs w:val="24"/>
          <w:lang w:val="ru-RU" w:eastAsia="ru-RU"/>
        </w:rPr>
        <w:t>розкриття</w:t>
      </w:r>
      <w:proofErr w:type="spellEnd"/>
      <w:r w:rsidRPr="00A07DC6">
        <w:rPr>
          <w:rFonts w:ascii="Times New Roman" w:eastAsia="Calibri" w:hAnsi="Times New Roman" w:cs="Calibri"/>
          <w:sz w:val="24"/>
          <w:szCs w:val="24"/>
          <w:lang w:val="ru-RU" w:eastAsia="ru-RU"/>
        </w:rPr>
        <w:t xml:space="preserve"> </w:t>
      </w:r>
      <w:proofErr w:type="spellStart"/>
      <w:r w:rsidRPr="00A07DC6">
        <w:rPr>
          <w:rFonts w:ascii="Times New Roman" w:eastAsia="Calibri" w:hAnsi="Times New Roman" w:cs="Calibri"/>
          <w:sz w:val="24"/>
          <w:szCs w:val="24"/>
          <w:lang w:val="ru-RU" w:eastAsia="ru-RU"/>
        </w:rPr>
        <w:t>пропозицій</w:t>
      </w:r>
      <w:proofErr w:type="spellEnd"/>
      <w:r w:rsidRPr="00A07DC6">
        <w:rPr>
          <w:rFonts w:ascii="Times New Roman" w:eastAsia="Calibri" w:hAnsi="Times New Roman" w:cs="Calibri"/>
          <w:sz w:val="24"/>
          <w:szCs w:val="24"/>
          <w:lang w:val="ru-RU" w:eastAsia="ru-RU"/>
        </w:rPr>
        <w:t xml:space="preserve"> (</w:t>
      </w:r>
      <w:proofErr w:type="spellStart"/>
      <w:r w:rsidRPr="00A07DC6">
        <w:rPr>
          <w:rFonts w:ascii="Times New Roman" w:eastAsia="Calibri" w:hAnsi="Times New Roman" w:cs="Calibri"/>
          <w:sz w:val="24"/>
          <w:szCs w:val="24"/>
          <w:lang w:val="ru-RU" w:eastAsia="ru-RU"/>
        </w:rPr>
        <w:t>всі</w:t>
      </w:r>
      <w:proofErr w:type="spellEnd"/>
      <w:r w:rsidRPr="00A07DC6">
        <w:rPr>
          <w:rFonts w:ascii="Times New Roman" w:eastAsia="Calibri" w:hAnsi="Times New Roman" w:cs="Calibri"/>
          <w:sz w:val="24"/>
          <w:szCs w:val="24"/>
          <w:lang w:val="ru-RU" w:eastAsia="ru-RU"/>
        </w:rPr>
        <w:t xml:space="preserve"> </w:t>
      </w:r>
      <w:proofErr w:type="spellStart"/>
      <w:r w:rsidRPr="00A07DC6">
        <w:rPr>
          <w:rFonts w:ascii="Times New Roman" w:eastAsia="Calibri" w:hAnsi="Times New Roman" w:cs="Calibri"/>
          <w:sz w:val="24"/>
          <w:szCs w:val="24"/>
          <w:lang w:val="ru-RU" w:eastAsia="ru-RU"/>
        </w:rPr>
        <w:t>документи</w:t>
      </w:r>
      <w:proofErr w:type="spellEnd"/>
      <w:r w:rsidRPr="00A07DC6">
        <w:rPr>
          <w:rFonts w:ascii="Times New Roman" w:eastAsia="Calibri" w:hAnsi="Times New Roman" w:cs="Calibri"/>
          <w:sz w:val="24"/>
          <w:szCs w:val="24"/>
          <w:lang w:val="ru-RU" w:eastAsia="ru-RU"/>
        </w:rPr>
        <w:t xml:space="preserve"> </w:t>
      </w:r>
      <w:proofErr w:type="spellStart"/>
      <w:r w:rsidRPr="00A07DC6">
        <w:rPr>
          <w:rFonts w:ascii="Times New Roman" w:eastAsia="Calibri" w:hAnsi="Times New Roman" w:cs="Calibri"/>
          <w:sz w:val="24"/>
          <w:szCs w:val="24"/>
          <w:lang w:val="ru-RU" w:eastAsia="ru-RU"/>
        </w:rPr>
        <w:t>мають</w:t>
      </w:r>
      <w:proofErr w:type="spellEnd"/>
      <w:r w:rsidRPr="00A07DC6">
        <w:rPr>
          <w:rFonts w:ascii="Times New Roman" w:eastAsia="Calibri" w:hAnsi="Times New Roman" w:cs="Calibri"/>
          <w:sz w:val="24"/>
          <w:szCs w:val="24"/>
          <w:lang w:val="ru-RU" w:eastAsia="ru-RU"/>
        </w:rPr>
        <w:t xml:space="preserve"> бути </w:t>
      </w:r>
      <w:proofErr w:type="spellStart"/>
      <w:r w:rsidRPr="00A07DC6">
        <w:rPr>
          <w:rFonts w:ascii="Times New Roman" w:eastAsia="Calibri" w:hAnsi="Times New Roman" w:cs="Calibri"/>
          <w:sz w:val="24"/>
          <w:szCs w:val="24"/>
          <w:lang w:val="ru-RU" w:eastAsia="ru-RU"/>
        </w:rPr>
        <w:t>Українською</w:t>
      </w:r>
      <w:proofErr w:type="spellEnd"/>
      <w:r w:rsidRPr="00A07DC6">
        <w:rPr>
          <w:rFonts w:ascii="Times New Roman" w:eastAsia="Calibri" w:hAnsi="Times New Roman" w:cs="Calibri"/>
          <w:sz w:val="24"/>
          <w:szCs w:val="24"/>
          <w:lang w:val="ru-RU" w:eastAsia="ru-RU"/>
        </w:rPr>
        <w:t xml:space="preserve"> </w:t>
      </w:r>
      <w:proofErr w:type="spellStart"/>
      <w:r w:rsidRPr="00A07DC6">
        <w:rPr>
          <w:rFonts w:ascii="Times New Roman" w:eastAsia="Calibri" w:hAnsi="Times New Roman" w:cs="Calibri"/>
          <w:sz w:val="24"/>
          <w:szCs w:val="24"/>
          <w:lang w:val="ru-RU" w:eastAsia="ru-RU"/>
        </w:rPr>
        <w:t>мовою</w:t>
      </w:r>
      <w:proofErr w:type="spellEnd"/>
      <w:r w:rsidRPr="00A07DC6">
        <w:rPr>
          <w:rFonts w:ascii="Times New Roman" w:eastAsia="Calibri" w:hAnsi="Times New Roman" w:cs="Calibri"/>
          <w:sz w:val="24"/>
          <w:szCs w:val="24"/>
          <w:lang w:val="ru-RU" w:eastAsia="ru-RU"/>
        </w:rPr>
        <w:t xml:space="preserve">, в </w:t>
      </w:r>
      <w:proofErr w:type="spellStart"/>
      <w:r w:rsidRPr="00A07DC6">
        <w:rPr>
          <w:rFonts w:ascii="Times New Roman" w:eastAsia="Calibri" w:hAnsi="Times New Roman" w:cs="Calibri"/>
          <w:sz w:val="24"/>
          <w:szCs w:val="24"/>
          <w:lang w:val="ru-RU" w:eastAsia="ru-RU"/>
        </w:rPr>
        <w:t>разі</w:t>
      </w:r>
      <w:proofErr w:type="spellEnd"/>
      <w:r w:rsidRPr="00A07DC6">
        <w:rPr>
          <w:rFonts w:ascii="Times New Roman" w:eastAsia="Calibri" w:hAnsi="Times New Roman" w:cs="Calibri"/>
          <w:sz w:val="24"/>
          <w:szCs w:val="24"/>
          <w:lang w:val="ru-RU" w:eastAsia="ru-RU"/>
        </w:rPr>
        <w:t xml:space="preserve"> </w:t>
      </w:r>
      <w:proofErr w:type="spellStart"/>
      <w:r w:rsidRPr="00A07DC6">
        <w:rPr>
          <w:rFonts w:ascii="Times New Roman" w:eastAsia="Calibri" w:hAnsi="Times New Roman" w:cs="Calibri"/>
          <w:sz w:val="24"/>
          <w:szCs w:val="24"/>
          <w:lang w:val="ru-RU" w:eastAsia="ru-RU"/>
        </w:rPr>
        <w:t>надання</w:t>
      </w:r>
      <w:proofErr w:type="spellEnd"/>
      <w:r w:rsidRPr="00A07DC6">
        <w:rPr>
          <w:rFonts w:ascii="Times New Roman" w:eastAsia="Calibri" w:hAnsi="Times New Roman" w:cs="Calibri"/>
          <w:sz w:val="24"/>
          <w:szCs w:val="24"/>
          <w:lang w:val="ru-RU" w:eastAsia="ru-RU"/>
        </w:rPr>
        <w:t xml:space="preserve"> </w:t>
      </w:r>
      <w:proofErr w:type="spellStart"/>
      <w:r w:rsidRPr="00A07DC6">
        <w:rPr>
          <w:rFonts w:ascii="Times New Roman" w:eastAsia="Calibri" w:hAnsi="Times New Roman" w:cs="Calibri"/>
          <w:sz w:val="24"/>
          <w:szCs w:val="24"/>
          <w:lang w:val="ru-RU" w:eastAsia="ru-RU"/>
        </w:rPr>
        <w:t>документів</w:t>
      </w:r>
      <w:proofErr w:type="spellEnd"/>
      <w:r w:rsidRPr="00A07DC6">
        <w:rPr>
          <w:rFonts w:ascii="Times New Roman" w:eastAsia="Calibri" w:hAnsi="Times New Roman" w:cs="Calibri"/>
          <w:sz w:val="24"/>
          <w:szCs w:val="24"/>
          <w:lang w:val="ru-RU" w:eastAsia="ru-RU"/>
        </w:rPr>
        <w:t xml:space="preserve"> </w:t>
      </w:r>
      <w:proofErr w:type="spellStart"/>
      <w:r w:rsidRPr="00A07DC6">
        <w:rPr>
          <w:rFonts w:ascii="Times New Roman" w:eastAsia="Calibri" w:hAnsi="Times New Roman" w:cs="Calibri"/>
          <w:sz w:val="24"/>
          <w:szCs w:val="24"/>
          <w:lang w:val="ru-RU" w:eastAsia="ru-RU"/>
        </w:rPr>
        <w:t>іншою</w:t>
      </w:r>
      <w:proofErr w:type="spellEnd"/>
      <w:r w:rsidRPr="00A07DC6">
        <w:rPr>
          <w:rFonts w:ascii="Times New Roman" w:eastAsia="Calibri" w:hAnsi="Times New Roman" w:cs="Calibri"/>
          <w:sz w:val="24"/>
          <w:szCs w:val="24"/>
          <w:lang w:val="ru-RU" w:eastAsia="ru-RU"/>
        </w:rPr>
        <w:t xml:space="preserve"> </w:t>
      </w:r>
      <w:proofErr w:type="spellStart"/>
      <w:r w:rsidRPr="00A07DC6">
        <w:rPr>
          <w:rFonts w:ascii="Times New Roman" w:eastAsia="Calibri" w:hAnsi="Times New Roman" w:cs="Calibri"/>
          <w:sz w:val="24"/>
          <w:szCs w:val="24"/>
          <w:lang w:val="ru-RU" w:eastAsia="ru-RU"/>
        </w:rPr>
        <w:t>мовою</w:t>
      </w:r>
      <w:proofErr w:type="spellEnd"/>
      <w:r w:rsidRPr="00A07DC6">
        <w:rPr>
          <w:rFonts w:ascii="Times New Roman" w:eastAsia="Calibri" w:hAnsi="Times New Roman" w:cs="Calibri"/>
          <w:sz w:val="24"/>
          <w:szCs w:val="24"/>
          <w:lang w:val="ru-RU" w:eastAsia="ru-RU"/>
        </w:rPr>
        <w:t xml:space="preserve"> вони </w:t>
      </w:r>
      <w:proofErr w:type="spellStart"/>
      <w:r w:rsidRPr="00A07DC6">
        <w:rPr>
          <w:rFonts w:ascii="Times New Roman" w:eastAsia="Calibri" w:hAnsi="Times New Roman" w:cs="Calibri"/>
          <w:sz w:val="24"/>
          <w:szCs w:val="24"/>
          <w:lang w:val="ru-RU" w:eastAsia="ru-RU"/>
        </w:rPr>
        <w:t>повинні</w:t>
      </w:r>
      <w:proofErr w:type="spellEnd"/>
      <w:r w:rsidRPr="00A07DC6">
        <w:rPr>
          <w:rFonts w:ascii="Times New Roman" w:eastAsia="Calibri" w:hAnsi="Times New Roman" w:cs="Calibri"/>
          <w:sz w:val="24"/>
          <w:szCs w:val="24"/>
          <w:lang w:val="ru-RU" w:eastAsia="ru-RU"/>
        </w:rPr>
        <w:t xml:space="preserve"> </w:t>
      </w:r>
      <w:proofErr w:type="spellStart"/>
      <w:r w:rsidRPr="00A07DC6">
        <w:rPr>
          <w:rFonts w:ascii="Times New Roman" w:eastAsia="Calibri" w:hAnsi="Times New Roman" w:cs="Calibri"/>
          <w:sz w:val="24"/>
          <w:szCs w:val="24"/>
          <w:lang w:val="ru-RU" w:eastAsia="ru-RU"/>
        </w:rPr>
        <w:t>надаватись</w:t>
      </w:r>
      <w:proofErr w:type="spellEnd"/>
      <w:r w:rsidRPr="00A07DC6">
        <w:rPr>
          <w:rFonts w:ascii="Times New Roman" w:eastAsia="Calibri" w:hAnsi="Times New Roman" w:cs="Calibri"/>
          <w:sz w:val="24"/>
          <w:szCs w:val="24"/>
          <w:lang w:val="ru-RU" w:eastAsia="ru-RU"/>
        </w:rPr>
        <w:t xml:space="preserve"> </w:t>
      </w:r>
      <w:proofErr w:type="spellStart"/>
      <w:r w:rsidRPr="00A07DC6">
        <w:rPr>
          <w:rFonts w:ascii="Times New Roman" w:eastAsia="Calibri" w:hAnsi="Times New Roman" w:cs="Calibri"/>
          <w:sz w:val="24"/>
          <w:szCs w:val="24"/>
          <w:lang w:val="ru-RU" w:eastAsia="ru-RU"/>
        </w:rPr>
        <w:t>мовою</w:t>
      </w:r>
      <w:proofErr w:type="spellEnd"/>
      <w:r w:rsidRPr="00A07DC6">
        <w:rPr>
          <w:rFonts w:ascii="Times New Roman" w:eastAsia="Calibri" w:hAnsi="Times New Roman" w:cs="Calibri"/>
          <w:sz w:val="24"/>
          <w:szCs w:val="24"/>
          <w:lang w:val="ru-RU" w:eastAsia="ru-RU"/>
        </w:rPr>
        <w:t xml:space="preserve"> </w:t>
      </w:r>
      <w:proofErr w:type="spellStart"/>
      <w:r w:rsidRPr="00A07DC6">
        <w:rPr>
          <w:rFonts w:ascii="Times New Roman" w:eastAsia="Calibri" w:hAnsi="Times New Roman" w:cs="Calibri"/>
          <w:sz w:val="24"/>
          <w:szCs w:val="24"/>
          <w:lang w:val="ru-RU" w:eastAsia="ru-RU"/>
        </w:rPr>
        <w:t>оригіналу</w:t>
      </w:r>
      <w:proofErr w:type="spellEnd"/>
      <w:r w:rsidRPr="00A07DC6">
        <w:rPr>
          <w:rFonts w:ascii="Times New Roman" w:eastAsia="Calibri" w:hAnsi="Times New Roman" w:cs="Calibri"/>
          <w:sz w:val="24"/>
          <w:szCs w:val="24"/>
          <w:lang w:val="ru-RU" w:eastAsia="ru-RU"/>
        </w:rPr>
        <w:t xml:space="preserve"> з </w:t>
      </w:r>
      <w:proofErr w:type="spellStart"/>
      <w:r w:rsidRPr="00A07DC6">
        <w:rPr>
          <w:rFonts w:ascii="Times New Roman" w:eastAsia="Calibri" w:hAnsi="Times New Roman" w:cs="Calibri"/>
          <w:sz w:val="24"/>
          <w:szCs w:val="24"/>
          <w:lang w:val="ru-RU" w:eastAsia="ru-RU"/>
        </w:rPr>
        <w:t>обов’язковим</w:t>
      </w:r>
      <w:proofErr w:type="spellEnd"/>
      <w:r w:rsidRPr="00A07DC6">
        <w:rPr>
          <w:rFonts w:ascii="Times New Roman" w:eastAsia="Calibri" w:hAnsi="Times New Roman" w:cs="Calibri"/>
          <w:sz w:val="24"/>
          <w:szCs w:val="24"/>
          <w:lang w:val="ru-RU" w:eastAsia="ru-RU"/>
        </w:rPr>
        <w:t xml:space="preserve"> перекладом </w:t>
      </w:r>
      <w:proofErr w:type="spellStart"/>
      <w:r w:rsidRPr="00A07DC6">
        <w:rPr>
          <w:rFonts w:ascii="Times New Roman" w:eastAsia="Calibri" w:hAnsi="Times New Roman" w:cs="Calibri"/>
          <w:sz w:val="24"/>
          <w:szCs w:val="24"/>
          <w:lang w:val="ru-RU" w:eastAsia="ru-RU"/>
        </w:rPr>
        <w:t>Українською</w:t>
      </w:r>
      <w:proofErr w:type="spellEnd"/>
      <w:r w:rsidRPr="00A07DC6">
        <w:rPr>
          <w:rFonts w:ascii="Times New Roman" w:eastAsia="Calibri" w:hAnsi="Times New Roman" w:cs="Calibri"/>
          <w:sz w:val="24"/>
          <w:szCs w:val="24"/>
          <w:lang w:val="ru-RU" w:eastAsia="ru-RU"/>
        </w:rPr>
        <w:t xml:space="preserve"> </w:t>
      </w:r>
      <w:proofErr w:type="spellStart"/>
      <w:r w:rsidRPr="00A07DC6">
        <w:rPr>
          <w:rFonts w:ascii="Times New Roman" w:eastAsia="Calibri" w:hAnsi="Times New Roman" w:cs="Calibri"/>
          <w:sz w:val="24"/>
          <w:szCs w:val="24"/>
          <w:lang w:val="ru-RU" w:eastAsia="ru-RU"/>
        </w:rPr>
        <w:t>мовою</w:t>
      </w:r>
      <w:proofErr w:type="spellEnd"/>
      <w:r w:rsidRPr="00A07DC6">
        <w:rPr>
          <w:rFonts w:ascii="Times New Roman" w:eastAsia="Calibri" w:hAnsi="Times New Roman" w:cs="Calibri"/>
          <w:sz w:val="24"/>
          <w:szCs w:val="24"/>
          <w:lang w:val="ru-RU" w:eastAsia="ru-RU"/>
        </w:rPr>
        <w:t xml:space="preserve"> з </w:t>
      </w:r>
      <w:proofErr w:type="spellStart"/>
      <w:r w:rsidRPr="00A07DC6">
        <w:rPr>
          <w:rFonts w:ascii="Times New Roman" w:eastAsia="Calibri" w:hAnsi="Times New Roman" w:cs="Calibri"/>
          <w:sz w:val="24"/>
          <w:szCs w:val="24"/>
          <w:lang w:val="ru-RU" w:eastAsia="ru-RU"/>
        </w:rPr>
        <w:t>нотаріальним</w:t>
      </w:r>
      <w:proofErr w:type="spellEnd"/>
      <w:r w:rsidRPr="00A07DC6">
        <w:rPr>
          <w:rFonts w:ascii="Times New Roman" w:eastAsia="Calibri" w:hAnsi="Times New Roman" w:cs="Calibri"/>
          <w:sz w:val="24"/>
          <w:szCs w:val="24"/>
          <w:lang w:val="ru-RU" w:eastAsia="ru-RU"/>
        </w:rPr>
        <w:t xml:space="preserve"> </w:t>
      </w:r>
      <w:proofErr w:type="spellStart"/>
      <w:r w:rsidRPr="00A07DC6">
        <w:rPr>
          <w:rFonts w:ascii="Times New Roman" w:eastAsia="Calibri" w:hAnsi="Times New Roman" w:cs="Calibri"/>
          <w:sz w:val="24"/>
          <w:szCs w:val="24"/>
          <w:lang w:val="ru-RU" w:eastAsia="ru-RU"/>
        </w:rPr>
        <w:t>засвідченням</w:t>
      </w:r>
      <w:proofErr w:type="spellEnd"/>
      <w:r w:rsidRPr="00A07DC6">
        <w:rPr>
          <w:rFonts w:ascii="Times New Roman" w:eastAsia="Calibri" w:hAnsi="Times New Roman" w:cs="Calibri"/>
          <w:sz w:val="24"/>
          <w:szCs w:val="24"/>
          <w:lang w:val="ru-RU" w:eastAsia="ru-RU"/>
        </w:rPr>
        <w:t>)</w:t>
      </w:r>
    </w:p>
    <w:p w:rsidR="00A07DC6" w:rsidRPr="00A07DC6" w:rsidRDefault="00A07DC6" w:rsidP="00A07DC6">
      <w:pPr>
        <w:spacing w:after="0" w:line="256" w:lineRule="auto"/>
        <w:jc w:val="both"/>
        <w:rPr>
          <w:rFonts w:ascii="Times New Roman" w:eastAsia="Calibri" w:hAnsi="Times New Roman" w:cs="Calibri"/>
          <w:lang w:val="ru-RU" w:eastAsia="uk-UA"/>
        </w:rPr>
      </w:pPr>
    </w:p>
    <w:p w:rsidR="00A07DC6" w:rsidRPr="00A07DC6" w:rsidRDefault="00A07DC6" w:rsidP="00A07DC6">
      <w:pPr>
        <w:spacing w:after="0" w:line="256" w:lineRule="auto"/>
        <w:jc w:val="both"/>
        <w:rPr>
          <w:rFonts w:ascii="Times New Roman" w:eastAsia="Calibri" w:hAnsi="Times New Roman" w:cs="Calibri"/>
          <w:i/>
          <w:lang w:val="ru-RU" w:eastAsia="uk-UA"/>
        </w:rPr>
      </w:pPr>
    </w:p>
    <w:p w:rsidR="00A07DC6" w:rsidRPr="00A07DC6" w:rsidRDefault="00A07DC6" w:rsidP="00A07DC6">
      <w:pPr>
        <w:spacing w:after="0" w:line="256" w:lineRule="auto"/>
        <w:ind w:firstLine="720"/>
        <w:jc w:val="both"/>
        <w:rPr>
          <w:rFonts w:ascii="Times New Roman" w:eastAsia="Calibri" w:hAnsi="Times New Roman" w:cs="Calibri"/>
          <w:i/>
          <w:lang w:val="ru-RU" w:eastAsia="uk-UA"/>
        </w:rPr>
      </w:pPr>
      <w:proofErr w:type="spellStart"/>
      <w:r w:rsidRPr="00A07DC6">
        <w:rPr>
          <w:rFonts w:ascii="Times New Roman" w:eastAsia="Calibri" w:hAnsi="Times New Roman" w:cs="Calibri"/>
          <w:i/>
          <w:lang w:val="ru-RU" w:eastAsia="uk-UA"/>
        </w:rPr>
        <w:t>Завірення</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документів</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печаткою</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необхідне</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лише</w:t>
      </w:r>
      <w:proofErr w:type="spellEnd"/>
      <w:r w:rsidRPr="00A07DC6">
        <w:rPr>
          <w:rFonts w:ascii="Times New Roman" w:eastAsia="Calibri" w:hAnsi="Times New Roman" w:cs="Calibri"/>
          <w:i/>
          <w:lang w:val="ru-RU" w:eastAsia="uk-UA"/>
        </w:rPr>
        <w:t xml:space="preserve"> у </w:t>
      </w:r>
      <w:proofErr w:type="spellStart"/>
      <w:r w:rsidRPr="00A07DC6">
        <w:rPr>
          <w:rFonts w:ascii="Times New Roman" w:eastAsia="Calibri" w:hAnsi="Times New Roman" w:cs="Calibri"/>
          <w:i/>
          <w:lang w:val="ru-RU" w:eastAsia="uk-UA"/>
        </w:rPr>
        <w:t>разі</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якщо</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учасник</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використовує</w:t>
      </w:r>
      <w:proofErr w:type="spellEnd"/>
      <w:r w:rsidRPr="00A07DC6">
        <w:rPr>
          <w:rFonts w:ascii="Times New Roman" w:eastAsia="Calibri" w:hAnsi="Times New Roman" w:cs="Calibri"/>
          <w:i/>
          <w:lang w:val="ru-RU" w:eastAsia="uk-UA"/>
        </w:rPr>
        <w:t xml:space="preserve"> печатку у </w:t>
      </w:r>
      <w:proofErr w:type="spellStart"/>
      <w:r w:rsidRPr="00A07DC6">
        <w:rPr>
          <w:rFonts w:ascii="Times New Roman" w:eastAsia="Calibri" w:hAnsi="Times New Roman" w:cs="Calibri"/>
          <w:i/>
          <w:lang w:val="ru-RU" w:eastAsia="uk-UA"/>
        </w:rPr>
        <w:t>своїй</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господарській</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діяльності</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якщо</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Учасник</w:t>
      </w:r>
      <w:proofErr w:type="spellEnd"/>
      <w:r w:rsidRPr="00A07DC6">
        <w:rPr>
          <w:rFonts w:ascii="Times New Roman" w:eastAsia="Calibri" w:hAnsi="Times New Roman" w:cs="Calibri"/>
          <w:i/>
          <w:lang w:val="ru-RU" w:eastAsia="uk-UA"/>
        </w:rPr>
        <w:t xml:space="preserve"> не </w:t>
      </w:r>
      <w:proofErr w:type="spellStart"/>
      <w:r w:rsidRPr="00A07DC6">
        <w:rPr>
          <w:rFonts w:ascii="Times New Roman" w:eastAsia="Calibri" w:hAnsi="Times New Roman" w:cs="Calibri"/>
          <w:i/>
          <w:lang w:val="ru-RU" w:eastAsia="uk-UA"/>
        </w:rPr>
        <w:t>використовує</w:t>
      </w:r>
      <w:proofErr w:type="spellEnd"/>
      <w:r w:rsidRPr="00A07DC6">
        <w:rPr>
          <w:rFonts w:ascii="Times New Roman" w:eastAsia="Calibri" w:hAnsi="Times New Roman" w:cs="Calibri"/>
          <w:i/>
          <w:lang w:val="ru-RU" w:eastAsia="uk-UA"/>
        </w:rPr>
        <w:t xml:space="preserve"> печатку то у такому </w:t>
      </w:r>
      <w:proofErr w:type="spellStart"/>
      <w:r w:rsidRPr="00A07DC6">
        <w:rPr>
          <w:rFonts w:ascii="Times New Roman" w:eastAsia="Calibri" w:hAnsi="Times New Roman" w:cs="Calibri"/>
          <w:i/>
          <w:lang w:val="ru-RU" w:eastAsia="uk-UA"/>
        </w:rPr>
        <w:t>разі</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надається</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довідка</w:t>
      </w:r>
      <w:proofErr w:type="spellEnd"/>
      <w:r w:rsidRPr="00A07DC6">
        <w:rPr>
          <w:rFonts w:ascii="Times New Roman" w:eastAsia="Calibri" w:hAnsi="Times New Roman" w:cs="Calibri"/>
          <w:i/>
          <w:lang w:val="ru-RU" w:eastAsia="uk-UA"/>
        </w:rPr>
        <w:t xml:space="preserve"> в </w:t>
      </w:r>
      <w:proofErr w:type="spellStart"/>
      <w:r w:rsidRPr="00A07DC6">
        <w:rPr>
          <w:rFonts w:ascii="Times New Roman" w:eastAsia="Calibri" w:hAnsi="Times New Roman" w:cs="Calibri"/>
          <w:i/>
          <w:lang w:val="ru-RU" w:eastAsia="uk-UA"/>
        </w:rPr>
        <w:t>довільній</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формі</w:t>
      </w:r>
      <w:proofErr w:type="spellEnd"/>
      <w:r w:rsidRPr="00A07DC6">
        <w:rPr>
          <w:rFonts w:ascii="Times New Roman" w:eastAsia="Calibri" w:hAnsi="Times New Roman" w:cs="Calibri"/>
          <w:i/>
          <w:lang w:val="ru-RU" w:eastAsia="uk-UA"/>
        </w:rPr>
        <w:t xml:space="preserve"> про </w:t>
      </w:r>
      <w:proofErr w:type="spellStart"/>
      <w:r w:rsidRPr="00A07DC6">
        <w:rPr>
          <w:rFonts w:ascii="Times New Roman" w:eastAsia="Calibri" w:hAnsi="Times New Roman" w:cs="Calibri"/>
          <w:i/>
          <w:lang w:val="ru-RU" w:eastAsia="uk-UA"/>
        </w:rPr>
        <w:t>ведення</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господарської</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діяльності</w:t>
      </w:r>
      <w:proofErr w:type="spellEnd"/>
      <w:r w:rsidRPr="00A07DC6">
        <w:rPr>
          <w:rFonts w:ascii="Times New Roman" w:eastAsia="Calibri" w:hAnsi="Times New Roman" w:cs="Calibri"/>
          <w:i/>
          <w:lang w:val="ru-RU" w:eastAsia="uk-UA"/>
        </w:rPr>
        <w:t xml:space="preserve"> без печатки. </w:t>
      </w:r>
    </w:p>
    <w:p w:rsidR="00A07DC6" w:rsidRPr="00111ECE" w:rsidRDefault="00A07DC6" w:rsidP="00A07DC6">
      <w:pPr>
        <w:spacing w:line="256" w:lineRule="auto"/>
        <w:ind w:firstLine="720"/>
        <w:jc w:val="both"/>
        <w:rPr>
          <w:rFonts w:ascii="Times New Roman" w:eastAsia="Calibri" w:hAnsi="Times New Roman" w:cs="Calibri"/>
          <w:i/>
          <w:lang w:val="ru-RU" w:eastAsia="uk-UA"/>
        </w:rPr>
      </w:pPr>
      <w:r w:rsidRPr="00A07DC6">
        <w:rPr>
          <w:rFonts w:ascii="Times New Roman" w:eastAsia="Calibri" w:hAnsi="Times New Roman" w:cs="Calibri"/>
          <w:i/>
          <w:lang w:val="ru-RU" w:eastAsia="uk-UA"/>
        </w:rPr>
        <w:t xml:space="preserve">У </w:t>
      </w:r>
      <w:proofErr w:type="spellStart"/>
      <w:r w:rsidRPr="00A07DC6">
        <w:rPr>
          <w:rFonts w:ascii="Times New Roman" w:eastAsia="Calibri" w:hAnsi="Times New Roman" w:cs="Calibri"/>
          <w:i/>
          <w:lang w:val="ru-RU" w:eastAsia="uk-UA"/>
        </w:rPr>
        <w:t>цій</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документації</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всі</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посилання</w:t>
      </w:r>
      <w:proofErr w:type="spellEnd"/>
      <w:r w:rsidRPr="00A07DC6">
        <w:rPr>
          <w:rFonts w:ascii="Times New Roman" w:eastAsia="Calibri" w:hAnsi="Times New Roman" w:cs="Calibri"/>
          <w:i/>
          <w:lang w:val="ru-RU" w:eastAsia="uk-UA"/>
        </w:rPr>
        <w:t xml:space="preserve"> на </w:t>
      </w:r>
      <w:proofErr w:type="spellStart"/>
      <w:r w:rsidRPr="00A07DC6">
        <w:rPr>
          <w:rFonts w:ascii="Times New Roman" w:eastAsia="Calibri" w:hAnsi="Times New Roman" w:cs="Calibri"/>
          <w:i/>
          <w:lang w:val="ru-RU" w:eastAsia="uk-UA"/>
        </w:rPr>
        <w:t>конкретні</w:t>
      </w:r>
      <w:proofErr w:type="spellEnd"/>
      <w:r w:rsidRPr="00A07DC6">
        <w:rPr>
          <w:rFonts w:ascii="Times New Roman" w:eastAsia="Calibri" w:hAnsi="Times New Roman" w:cs="Calibri"/>
          <w:i/>
          <w:lang w:val="ru-RU" w:eastAsia="uk-UA"/>
        </w:rPr>
        <w:t xml:space="preserve"> марку </w:t>
      </w:r>
      <w:proofErr w:type="spellStart"/>
      <w:r w:rsidRPr="00A07DC6">
        <w:rPr>
          <w:rFonts w:ascii="Times New Roman" w:eastAsia="Calibri" w:hAnsi="Times New Roman" w:cs="Calibri"/>
          <w:i/>
          <w:lang w:val="ru-RU" w:eastAsia="uk-UA"/>
        </w:rPr>
        <w:t>чи</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виробника</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або</w:t>
      </w:r>
      <w:proofErr w:type="spellEnd"/>
      <w:r w:rsidRPr="00A07DC6">
        <w:rPr>
          <w:rFonts w:ascii="Times New Roman" w:eastAsia="Calibri" w:hAnsi="Times New Roman" w:cs="Calibri"/>
          <w:i/>
          <w:lang w:val="ru-RU" w:eastAsia="uk-UA"/>
        </w:rPr>
        <w:t xml:space="preserve"> на </w:t>
      </w:r>
      <w:proofErr w:type="spellStart"/>
      <w:r w:rsidRPr="00A07DC6">
        <w:rPr>
          <w:rFonts w:ascii="Times New Roman" w:eastAsia="Calibri" w:hAnsi="Times New Roman" w:cs="Calibri"/>
          <w:i/>
          <w:lang w:val="ru-RU" w:eastAsia="uk-UA"/>
        </w:rPr>
        <w:t>конкретний</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процес</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що</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характеризує</w:t>
      </w:r>
      <w:proofErr w:type="spellEnd"/>
      <w:r w:rsidRPr="00A07DC6">
        <w:rPr>
          <w:rFonts w:ascii="Times New Roman" w:eastAsia="Calibri" w:hAnsi="Times New Roman" w:cs="Calibri"/>
          <w:i/>
          <w:lang w:val="ru-RU" w:eastAsia="uk-UA"/>
        </w:rPr>
        <w:t xml:space="preserve"> продукт </w:t>
      </w:r>
      <w:proofErr w:type="spellStart"/>
      <w:r w:rsidRPr="00A07DC6">
        <w:rPr>
          <w:rFonts w:ascii="Times New Roman" w:eastAsia="Calibri" w:hAnsi="Times New Roman" w:cs="Calibri"/>
          <w:i/>
          <w:lang w:val="ru-RU" w:eastAsia="uk-UA"/>
        </w:rPr>
        <w:t>чи</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послугу</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певного</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суб’єкта</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господарювання</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чи</w:t>
      </w:r>
      <w:proofErr w:type="spellEnd"/>
      <w:r w:rsidRPr="00A07DC6">
        <w:rPr>
          <w:rFonts w:ascii="Times New Roman" w:eastAsia="Calibri" w:hAnsi="Times New Roman" w:cs="Calibri"/>
          <w:i/>
          <w:lang w:val="ru-RU" w:eastAsia="uk-UA"/>
        </w:rPr>
        <w:t xml:space="preserve"> на </w:t>
      </w:r>
      <w:proofErr w:type="spellStart"/>
      <w:r w:rsidRPr="00A07DC6">
        <w:rPr>
          <w:rFonts w:ascii="Times New Roman" w:eastAsia="Calibri" w:hAnsi="Times New Roman" w:cs="Calibri"/>
          <w:i/>
          <w:lang w:val="ru-RU" w:eastAsia="uk-UA"/>
        </w:rPr>
        <w:t>торгові</w:t>
      </w:r>
      <w:proofErr w:type="spellEnd"/>
      <w:r w:rsidRPr="00A07DC6">
        <w:rPr>
          <w:rFonts w:ascii="Times New Roman" w:eastAsia="Calibri" w:hAnsi="Times New Roman" w:cs="Calibri"/>
          <w:i/>
          <w:lang w:val="ru-RU" w:eastAsia="uk-UA"/>
        </w:rPr>
        <w:t xml:space="preserve"> марки, </w:t>
      </w:r>
      <w:proofErr w:type="spellStart"/>
      <w:r w:rsidRPr="00A07DC6">
        <w:rPr>
          <w:rFonts w:ascii="Times New Roman" w:eastAsia="Calibri" w:hAnsi="Times New Roman" w:cs="Calibri"/>
          <w:i/>
          <w:lang w:val="ru-RU" w:eastAsia="uk-UA"/>
        </w:rPr>
        <w:t>патенти</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типи</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або</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конкретне</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місце</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походження</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чи</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спосіб</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виробництва</w:t>
      </w:r>
      <w:proofErr w:type="spellEnd"/>
      <w:r w:rsidRPr="00A07DC6">
        <w:rPr>
          <w:rFonts w:ascii="Times New Roman" w:eastAsia="Calibri" w:hAnsi="Times New Roman" w:cs="Calibri"/>
          <w:i/>
          <w:lang w:val="ru-RU" w:eastAsia="uk-UA"/>
        </w:rPr>
        <w:t xml:space="preserve"> </w:t>
      </w:r>
      <w:proofErr w:type="spellStart"/>
      <w:r w:rsidRPr="00A07DC6">
        <w:rPr>
          <w:rFonts w:ascii="Times New Roman" w:eastAsia="Calibri" w:hAnsi="Times New Roman" w:cs="Calibri"/>
          <w:i/>
          <w:lang w:val="ru-RU" w:eastAsia="uk-UA"/>
        </w:rPr>
        <w:t>вживаються</w:t>
      </w:r>
      <w:proofErr w:type="spellEnd"/>
      <w:r w:rsidRPr="00A07DC6">
        <w:rPr>
          <w:rFonts w:ascii="Times New Roman" w:eastAsia="Calibri" w:hAnsi="Times New Roman" w:cs="Calibri"/>
          <w:i/>
          <w:lang w:val="ru-RU" w:eastAsia="uk-UA"/>
        </w:rPr>
        <w:t xml:space="preserve"> у </w:t>
      </w:r>
      <w:proofErr w:type="spellStart"/>
      <w:r w:rsidRPr="00A07DC6">
        <w:rPr>
          <w:rFonts w:ascii="Times New Roman" w:eastAsia="Calibri" w:hAnsi="Times New Roman" w:cs="Calibri"/>
          <w:i/>
          <w:lang w:val="ru-RU" w:eastAsia="uk-UA"/>
        </w:rPr>
        <w:t>значенні</w:t>
      </w:r>
      <w:proofErr w:type="spellEnd"/>
      <w:r w:rsidRPr="00A07DC6">
        <w:rPr>
          <w:rFonts w:ascii="Times New Roman" w:eastAsia="Calibri" w:hAnsi="Times New Roman" w:cs="Calibri"/>
          <w:i/>
          <w:lang w:val="ru-RU" w:eastAsia="uk-UA"/>
        </w:rPr>
        <w:t xml:space="preserve"> «…. </w:t>
      </w:r>
      <w:r w:rsidRPr="00111ECE">
        <w:rPr>
          <w:rFonts w:ascii="Times New Roman" w:eastAsia="Calibri" w:hAnsi="Times New Roman" w:cs="Calibri"/>
          <w:i/>
          <w:lang w:val="ru-RU" w:eastAsia="uk-UA"/>
        </w:rPr>
        <w:t>«</w:t>
      </w:r>
      <w:proofErr w:type="spellStart"/>
      <w:r w:rsidRPr="00111ECE">
        <w:rPr>
          <w:rFonts w:ascii="Times New Roman" w:eastAsia="Calibri" w:hAnsi="Times New Roman" w:cs="Calibri"/>
          <w:i/>
          <w:lang w:val="ru-RU" w:eastAsia="uk-UA"/>
        </w:rPr>
        <w:t>або</w:t>
      </w:r>
      <w:proofErr w:type="spellEnd"/>
      <w:r w:rsidRPr="00111ECE">
        <w:rPr>
          <w:rFonts w:ascii="Times New Roman" w:eastAsia="Calibri" w:hAnsi="Times New Roman" w:cs="Calibri"/>
          <w:i/>
          <w:lang w:val="ru-RU" w:eastAsia="uk-UA"/>
        </w:rPr>
        <w:t xml:space="preserve"> </w:t>
      </w:r>
      <w:proofErr w:type="spellStart"/>
      <w:r w:rsidRPr="00111ECE">
        <w:rPr>
          <w:rFonts w:ascii="Times New Roman" w:eastAsia="Calibri" w:hAnsi="Times New Roman" w:cs="Calibri"/>
          <w:i/>
          <w:lang w:val="ru-RU" w:eastAsia="uk-UA"/>
        </w:rPr>
        <w:t>еквівалент</w:t>
      </w:r>
      <w:proofErr w:type="spellEnd"/>
      <w:r w:rsidRPr="00111ECE">
        <w:rPr>
          <w:rFonts w:ascii="Times New Roman" w:eastAsia="Calibri" w:hAnsi="Times New Roman" w:cs="Calibri"/>
          <w:i/>
          <w:lang w:val="ru-RU" w:eastAsia="uk-UA"/>
        </w:rPr>
        <w:t>»».</w:t>
      </w:r>
    </w:p>
    <w:p w:rsidR="00A07DC6" w:rsidRPr="00111ECE" w:rsidRDefault="00A07DC6" w:rsidP="00A07DC6">
      <w:pPr>
        <w:rPr>
          <w:lang w:val="ru-RU"/>
        </w:rPr>
      </w:pPr>
    </w:p>
    <w:p w:rsidR="00A07DC6" w:rsidRPr="00874AC7" w:rsidRDefault="00A07DC6" w:rsidP="00874AC7">
      <w:pPr>
        <w:widowControl w:val="0"/>
        <w:spacing w:after="0" w:line="240" w:lineRule="auto"/>
        <w:jc w:val="right"/>
        <w:rPr>
          <w:rFonts w:ascii="Times New Roman" w:eastAsia="Times New Roman" w:hAnsi="Times New Roman" w:cs="Times New Roman"/>
          <w:lang w:val="uk-UA" w:eastAsia="uk-UA"/>
        </w:rPr>
      </w:pPr>
    </w:p>
    <w:p w:rsidR="00874AC7" w:rsidRPr="00874AC7" w:rsidRDefault="00874AC7" w:rsidP="00874AC7">
      <w:pPr>
        <w:widowControl w:val="0"/>
        <w:spacing w:after="0" w:line="240" w:lineRule="auto"/>
        <w:jc w:val="right"/>
        <w:rPr>
          <w:rFonts w:ascii="Times New Roman" w:eastAsia="Times New Roman" w:hAnsi="Times New Roman" w:cs="Times New Roman"/>
          <w:highlight w:val="yellow"/>
          <w:lang w:val="uk-UA" w:eastAsia="uk-UA"/>
        </w:rPr>
      </w:pPr>
    </w:p>
    <w:p w:rsidR="00874AC7" w:rsidRPr="00874AC7" w:rsidRDefault="00874AC7" w:rsidP="00874AC7">
      <w:pPr>
        <w:widowControl w:val="0"/>
        <w:spacing w:after="0" w:line="240" w:lineRule="auto"/>
        <w:jc w:val="right"/>
        <w:rPr>
          <w:rFonts w:ascii="Times New Roman" w:eastAsia="Times New Roman" w:hAnsi="Times New Roman" w:cs="Times New Roman"/>
          <w:sz w:val="24"/>
          <w:szCs w:val="24"/>
          <w:highlight w:val="yellow"/>
          <w:lang w:val="uk-UA" w:eastAsia="uk-UA"/>
        </w:rPr>
      </w:pPr>
    </w:p>
    <w:p w:rsidR="00874AC7" w:rsidRPr="00874AC7" w:rsidRDefault="00874AC7" w:rsidP="00874AC7">
      <w:pPr>
        <w:widowControl w:val="0"/>
        <w:spacing w:after="0" w:line="240" w:lineRule="auto"/>
        <w:jc w:val="right"/>
        <w:rPr>
          <w:rFonts w:ascii="Times New Roman" w:eastAsia="Times New Roman" w:hAnsi="Times New Roman" w:cs="Times New Roman"/>
          <w:sz w:val="24"/>
          <w:szCs w:val="24"/>
          <w:highlight w:val="yellow"/>
          <w:lang w:val="uk-UA" w:eastAsia="uk-UA"/>
        </w:rPr>
      </w:pPr>
    </w:p>
    <w:p w:rsidR="00874AC7" w:rsidRPr="00874AC7" w:rsidRDefault="00874AC7" w:rsidP="00874AC7">
      <w:pPr>
        <w:widowControl w:val="0"/>
        <w:spacing w:after="0" w:line="240" w:lineRule="auto"/>
        <w:jc w:val="right"/>
        <w:rPr>
          <w:rFonts w:ascii="Times New Roman" w:eastAsia="Times New Roman" w:hAnsi="Times New Roman" w:cs="Times New Roman"/>
          <w:sz w:val="24"/>
          <w:szCs w:val="24"/>
          <w:highlight w:val="yellow"/>
          <w:lang w:val="uk-UA" w:eastAsia="uk-UA"/>
        </w:rPr>
      </w:pPr>
    </w:p>
    <w:p w:rsidR="00874AC7" w:rsidRPr="00874AC7" w:rsidRDefault="00874AC7" w:rsidP="00874AC7">
      <w:pPr>
        <w:widowControl w:val="0"/>
        <w:spacing w:after="0" w:line="240" w:lineRule="auto"/>
        <w:jc w:val="right"/>
        <w:rPr>
          <w:rFonts w:ascii="Times New Roman" w:eastAsia="Times New Roman" w:hAnsi="Times New Roman" w:cs="Times New Roman"/>
          <w:sz w:val="24"/>
          <w:szCs w:val="24"/>
          <w:highlight w:val="yellow"/>
          <w:lang w:val="uk-UA" w:eastAsia="uk-UA"/>
        </w:rPr>
      </w:pPr>
    </w:p>
    <w:p w:rsidR="00874AC7" w:rsidRPr="00874AC7" w:rsidRDefault="00874AC7" w:rsidP="00874AC7">
      <w:pPr>
        <w:widowControl w:val="0"/>
        <w:spacing w:after="0" w:line="240" w:lineRule="auto"/>
        <w:rPr>
          <w:rFonts w:ascii="Times New Roman" w:eastAsia="Times New Roman" w:hAnsi="Times New Roman" w:cs="Times New Roman"/>
          <w:sz w:val="24"/>
          <w:szCs w:val="24"/>
          <w:highlight w:val="yellow"/>
          <w:lang w:val="uk-UA" w:eastAsia="uk-UA"/>
        </w:rPr>
      </w:pPr>
    </w:p>
    <w:p w:rsidR="00874AC7" w:rsidRPr="00874AC7" w:rsidRDefault="00874AC7" w:rsidP="00874AC7">
      <w:pPr>
        <w:widowControl w:val="0"/>
        <w:spacing w:after="0" w:line="240" w:lineRule="auto"/>
        <w:rPr>
          <w:rFonts w:ascii="Times New Roman" w:eastAsia="Times New Roman" w:hAnsi="Times New Roman" w:cs="Times New Roman"/>
          <w:sz w:val="24"/>
          <w:szCs w:val="24"/>
          <w:highlight w:val="yellow"/>
          <w:lang w:val="uk-UA" w:eastAsia="uk-UA"/>
        </w:rPr>
      </w:pPr>
    </w:p>
    <w:p w:rsidR="00874AC7" w:rsidRPr="00874AC7" w:rsidRDefault="00874AC7" w:rsidP="00874AC7">
      <w:pPr>
        <w:widowControl w:val="0"/>
        <w:spacing w:after="0" w:line="240" w:lineRule="auto"/>
        <w:jc w:val="center"/>
        <w:rPr>
          <w:rFonts w:ascii="Times New Roman" w:eastAsia="Times New Roman" w:hAnsi="Times New Roman" w:cs="Times New Roman"/>
          <w:sz w:val="24"/>
          <w:szCs w:val="24"/>
          <w:highlight w:val="yellow"/>
          <w:lang w:val="uk-UA" w:eastAsia="uk-UA"/>
        </w:rPr>
      </w:pPr>
    </w:p>
    <w:p w:rsidR="00874AC7" w:rsidRPr="00874AC7" w:rsidRDefault="00874AC7" w:rsidP="00874AC7">
      <w:pPr>
        <w:widowControl w:val="0"/>
        <w:spacing w:after="0" w:line="240" w:lineRule="auto"/>
        <w:jc w:val="center"/>
        <w:rPr>
          <w:rFonts w:ascii="Times New Roman" w:eastAsia="Times New Roman" w:hAnsi="Times New Roman" w:cs="Times New Roman"/>
          <w:sz w:val="24"/>
          <w:szCs w:val="24"/>
          <w:highlight w:val="yellow"/>
          <w:lang w:val="uk-UA" w:eastAsia="uk-UA"/>
        </w:rPr>
      </w:pPr>
    </w:p>
    <w:p w:rsidR="00874AC7" w:rsidRPr="00874AC7" w:rsidRDefault="00874AC7" w:rsidP="00874AC7">
      <w:pPr>
        <w:widowControl w:val="0"/>
        <w:spacing w:after="0" w:line="240" w:lineRule="auto"/>
        <w:jc w:val="right"/>
        <w:rPr>
          <w:rFonts w:ascii="Times New Roman" w:eastAsia="Times New Roman" w:hAnsi="Times New Roman" w:cs="Times New Roman"/>
          <w:sz w:val="24"/>
          <w:szCs w:val="24"/>
          <w:lang w:val="uk-UA" w:eastAsia="uk-UA"/>
        </w:rPr>
      </w:pPr>
    </w:p>
    <w:p w:rsidR="00874AC7" w:rsidRPr="00874AC7" w:rsidRDefault="00874AC7" w:rsidP="00874AC7">
      <w:pPr>
        <w:widowControl w:val="0"/>
        <w:spacing w:after="0" w:line="240" w:lineRule="auto"/>
        <w:jc w:val="right"/>
        <w:rPr>
          <w:rFonts w:ascii="Times New Roman" w:eastAsia="Times New Roman" w:hAnsi="Times New Roman" w:cs="Times New Roman"/>
          <w:sz w:val="24"/>
          <w:szCs w:val="24"/>
          <w:lang w:val="uk-UA" w:eastAsia="uk-UA"/>
        </w:rPr>
      </w:pPr>
    </w:p>
    <w:p w:rsidR="00874AC7" w:rsidRPr="00874AC7" w:rsidRDefault="00874AC7" w:rsidP="00874AC7">
      <w:pPr>
        <w:widowControl w:val="0"/>
        <w:spacing w:after="0" w:line="240" w:lineRule="auto"/>
        <w:jc w:val="right"/>
        <w:rPr>
          <w:rFonts w:ascii="Times New Roman" w:eastAsia="Times New Roman" w:hAnsi="Times New Roman" w:cs="Times New Roman"/>
          <w:sz w:val="24"/>
          <w:szCs w:val="24"/>
          <w:lang w:val="uk-UA" w:eastAsia="uk-UA"/>
        </w:rPr>
      </w:pPr>
    </w:p>
    <w:p w:rsidR="00874AC7" w:rsidRPr="00874AC7" w:rsidRDefault="00874AC7" w:rsidP="00874AC7">
      <w:pPr>
        <w:widowControl w:val="0"/>
        <w:spacing w:after="0" w:line="240" w:lineRule="auto"/>
        <w:jc w:val="right"/>
        <w:rPr>
          <w:rFonts w:ascii="Times New Roman" w:eastAsia="Times New Roman" w:hAnsi="Times New Roman" w:cs="Times New Roman"/>
          <w:sz w:val="24"/>
          <w:szCs w:val="24"/>
          <w:lang w:val="uk-UA" w:eastAsia="uk-UA"/>
        </w:rPr>
      </w:pPr>
    </w:p>
    <w:p w:rsidR="00A07DC6" w:rsidRDefault="00A07DC6" w:rsidP="00874AC7">
      <w:pPr>
        <w:widowControl w:val="0"/>
        <w:spacing w:after="0" w:line="240" w:lineRule="auto"/>
        <w:jc w:val="right"/>
        <w:rPr>
          <w:rFonts w:ascii="Times New Roman" w:eastAsia="Times New Roman" w:hAnsi="Times New Roman" w:cs="Times New Roman"/>
          <w:sz w:val="24"/>
          <w:szCs w:val="24"/>
          <w:lang w:val="uk-UA" w:eastAsia="uk-UA"/>
        </w:rPr>
      </w:pPr>
    </w:p>
    <w:p w:rsidR="00A07DC6" w:rsidRDefault="00A07DC6" w:rsidP="00874AC7">
      <w:pPr>
        <w:widowControl w:val="0"/>
        <w:spacing w:after="0" w:line="240" w:lineRule="auto"/>
        <w:jc w:val="right"/>
        <w:rPr>
          <w:rFonts w:ascii="Times New Roman" w:eastAsia="Times New Roman" w:hAnsi="Times New Roman" w:cs="Times New Roman"/>
          <w:sz w:val="24"/>
          <w:szCs w:val="24"/>
          <w:lang w:val="uk-UA" w:eastAsia="uk-UA"/>
        </w:rPr>
      </w:pPr>
    </w:p>
    <w:p w:rsidR="00A07DC6" w:rsidRDefault="00A07DC6" w:rsidP="00874AC7">
      <w:pPr>
        <w:widowControl w:val="0"/>
        <w:spacing w:after="0" w:line="240" w:lineRule="auto"/>
        <w:jc w:val="right"/>
        <w:rPr>
          <w:rFonts w:ascii="Times New Roman" w:eastAsia="Times New Roman" w:hAnsi="Times New Roman" w:cs="Times New Roman"/>
          <w:sz w:val="24"/>
          <w:szCs w:val="24"/>
          <w:lang w:val="uk-UA" w:eastAsia="uk-UA"/>
        </w:rPr>
      </w:pPr>
    </w:p>
    <w:p w:rsidR="00A07DC6" w:rsidRDefault="00A07DC6" w:rsidP="00874AC7">
      <w:pPr>
        <w:widowControl w:val="0"/>
        <w:spacing w:after="0" w:line="240" w:lineRule="auto"/>
        <w:jc w:val="right"/>
        <w:rPr>
          <w:rFonts w:ascii="Times New Roman" w:eastAsia="Times New Roman" w:hAnsi="Times New Roman" w:cs="Times New Roman"/>
          <w:sz w:val="24"/>
          <w:szCs w:val="24"/>
          <w:lang w:val="uk-UA" w:eastAsia="uk-UA"/>
        </w:rPr>
      </w:pPr>
    </w:p>
    <w:p w:rsidR="00874AC7" w:rsidRPr="00874AC7" w:rsidRDefault="00874AC7" w:rsidP="00874AC7">
      <w:pPr>
        <w:widowControl w:val="0"/>
        <w:spacing w:after="0" w:line="240" w:lineRule="auto"/>
        <w:jc w:val="right"/>
        <w:rPr>
          <w:rFonts w:ascii="Times New Roman" w:eastAsia="Times New Roman" w:hAnsi="Times New Roman" w:cs="Times New Roman"/>
          <w:sz w:val="24"/>
          <w:szCs w:val="24"/>
          <w:lang w:val="ru-RU" w:eastAsia="uk-UA"/>
        </w:rPr>
      </w:pPr>
      <w:r w:rsidRPr="00874AC7">
        <w:rPr>
          <w:rFonts w:ascii="Times New Roman" w:eastAsia="Times New Roman" w:hAnsi="Times New Roman" w:cs="Times New Roman"/>
          <w:sz w:val="24"/>
          <w:szCs w:val="24"/>
          <w:lang w:val="uk-UA" w:eastAsia="uk-UA"/>
        </w:rPr>
        <w:lastRenderedPageBreak/>
        <w:t xml:space="preserve">Додаток 3 </w:t>
      </w:r>
    </w:p>
    <w:p w:rsidR="00874AC7" w:rsidRPr="00874AC7" w:rsidRDefault="00874AC7" w:rsidP="00874AC7">
      <w:pPr>
        <w:widowControl w:val="0"/>
        <w:spacing w:after="0" w:line="240" w:lineRule="auto"/>
        <w:jc w:val="right"/>
        <w:rPr>
          <w:rFonts w:ascii="Times New Roman" w:eastAsia="Times New Roman" w:hAnsi="Times New Roman" w:cs="Times New Roman"/>
          <w:sz w:val="24"/>
          <w:szCs w:val="24"/>
          <w:lang w:val="uk-UA" w:eastAsia="uk-UA"/>
        </w:rPr>
      </w:pPr>
      <w:r w:rsidRPr="00874AC7">
        <w:rPr>
          <w:rFonts w:ascii="Times New Roman" w:eastAsia="Times New Roman" w:hAnsi="Times New Roman" w:cs="Times New Roman"/>
          <w:sz w:val="24"/>
          <w:szCs w:val="24"/>
          <w:lang w:val="uk-UA" w:eastAsia="uk-UA"/>
        </w:rPr>
        <w:t>до тендерної документації</w:t>
      </w:r>
    </w:p>
    <w:p w:rsidR="00874AC7" w:rsidRPr="00874AC7" w:rsidRDefault="00874AC7" w:rsidP="00874AC7">
      <w:pPr>
        <w:widowControl w:val="0"/>
        <w:spacing w:after="0" w:line="240" w:lineRule="auto"/>
        <w:jc w:val="right"/>
        <w:rPr>
          <w:rFonts w:ascii="Times New Roman" w:eastAsia="Times New Roman" w:hAnsi="Times New Roman" w:cs="Times New Roman"/>
          <w:sz w:val="24"/>
          <w:szCs w:val="24"/>
          <w:lang w:val="uk-UA" w:eastAsia="uk-UA"/>
        </w:rPr>
      </w:pPr>
    </w:p>
    <w:p w:rsidR="00874AC7" w:rsidRPr="00874AC7" w:rsidRDefault="00874AC7" w:rsidP="00874AC7">
      <w:pPr>
        <w:widowControl w:val="0"/>
        <w:spacing w:after="0" w:line="240" w:lineRule="auto"/>
        <w:jc w:val="both"/>
        <w:rPr>
          <w:rFonts w:ascii="Times New Roman" w:eastAsia="Times New Roman" w:hAnsi="Times New Roman" w:cs="Times New Roman"/>
          <w:lang w:val="uk-UA" w:eastAsia="uk-UA"/>
        </w:rPr>
      </w:pPr>
    </w:p>
    <w:p w:rsidR="00874AC7" w:rsidRPr="00874AC7" w:rsidRDefault="00874AC7" w:rsidP="00874AC7">
      <w:pPr>
        <w:spacing w:after="0" w:line="240" w:lineRule="auto"/>
        <w:ind w:firstLine="567"/>
        <w:jc w:val="center"/>
        <w:outlineLvl w:val="0"/>
        <w:rPr>
          <w:rFonts w:ascii="Times New Roman" w:eastAsia="Calibri" w:hAnsi="Times New Roman" w:cs="Calibri"/>
          <w:b/>
          <w:lang w:val="uk-UA" w:eastAsia="uk-UA"/>
        </w:rPr>
      </w:pPr>
      <w:r w:rsidRPr="00874AC7">
        <w:rPr>
          <w:rFonts w:ascii="Times New Roman" w:eastAsia="Calibri" w:hAnsi="Times New Roman" w:cs="Calibri"/>
          <w:b/>
          <w:lang w:val="uk-UA" w:eastAsia="uk-UA"/>
        </w:rPr>
        <w:t>ДОГОВІР № _____</w:t>
      </w:r>
    </w:p>
    <w:p w:rsidR="00874AC7" w:rsidRPr="00874AC7" w:rsidRDefault="00874AC7" w:rsidP="00874AC7">
      <w:pPr>
        <w:spacing w:after="0" w:line="240" w:lineRule="auto"/>
        <w:ind w:firstLine="567"/>
        <w:jc w:val="center"/>
        <w:rPr>
          <w:rFonts w:ascii="Times New Roman" w:eastAsia="Calibri" w:hAnsi="Times New Roman" w:cs="Calibri"/>
          <w:b/>
          <w:lang w:val="uk-UA" w:eastAsia="uk-UA"/>
        </w:rPr>
      </w:pPr>
      <w:r w:rsidRPr="00874AC7">
        <w:rPr>
          <w:rFonts w:ascii="Times New Roman" w:eastAsia="Calibri" w:hAnsi="Times New Roman" w:cs="Calibri"/>
          <w:b/>
          <w:lang w:val="uk-UA" w:eastAsia="uk-UA"/>
        </w:rPr>
        <w:t>про закупівлю товарів</w:t>
      </w:r>
    </w:p>
    <w:p w:rsidR="00874AC7" w:rsidRPr="00874AC7" w:rsidRDefault="00874AC7" w:rsidP="00874AC7">
      <w:pPr>
        <w:spacing w:after="0" w:line="240" w:lineRule="auto"/>
        <w:ind w:firstLine="567"/>
        <w:jc w:val="both"/>
        <w:rPr>
          <w:rFonts w:ascii="Times New Roman" w:eastAsia="Calibri" w:hAnsi="Times New Roman" w:cs="Calibri"/>
          <w:lang w:val="uk-UA" w:eastAsia="uk-UA"/>
        </w:rPr>
      </w:pPr>
    </w:p>
    <w:p w:rsidR="00874AC7" w:rsidRPr="00874AC7" w:rsidRDefault="00874AC7" w:rsidP="00874AC7">
      <w:pPr>
        <w:spacing w:after="0" w:line="240" w:lineRule="auto"/>
        <w:jc w:val="center"/>
        <w:rPr>
          <w:rFonts w:ascii="Times New Roman" w:eastAsia="Calibri" w:hAnsi="Times New Roman" w:cs="Calibri"/>
          <w:b/>
          <w:bCs/>
          <w:lang w:val="uk-UA" w:eastAsia="uk-UA"/>
        </w:rPr>
      </w:pPr>
      <w:r w:rsidRPr="00874AC7">
        <w:rPr>
          <w:rFonts w:ascii="Times New Roman" w:eastAsia="Calibri" w:hAnsi="Times New Roman" w:cs="Calibri"/>
          <w:b/>
          <w:lang w:val="uk-UA" w:eastAsia="uk-UA"/>
        </w:rPr>
        <w:t>_____________________</w:t>
      </w:r>
      <w:r w:rsidRPr="00874AC7">
        <w:rPr>
          <w:rFonts w:ascii="Times New Roman" w:eastAsia="Calibri" w:hAnsi="Times New Roman" w:cs="Calibri"/>
          <w:b/>
          <w:bCs/>
          <w:lang w:val="uk-UA" w:eastAsia="uk-UA"/>
        </w:rPr>
        <w:t xml:space="preserve"> </w:t>
      </w:r>
      <w:r w:rsidRPr="00874AC7">
        <w:rPr>
          <w:rFonts w:ascii="Times New Roman" w:eastAsia="Calibri" w:hAnsi="Times New Roman" w:cs="Calibri"/>
          <w:b/>
          <w:bCs/>
          <w:lang w:val="uk-UA" w:eastAsia="uk-UA"/>
        </w:rPr>
        <w:tab/>
      </w:r>
      <w:r w:rsidRPr="00874AC7">
        <w:rPr>
          <w:rFonts w:ascii="Times New Roman" w:eastAsia="Calibri" w:hAnsi="Times New Roman" w:cs="Calibri"/>
          <w:b/>
          <w:bCs/>
          <w:lang w:val="uk-UA" w:eastAsia="uk-UA"/>
        </w:rPr>
        <w:tab/>
      </w:r>
      <w:r w:rsidRPr="00874AC7">
        <w:rPr>
          <w:rFonts w:ascii="Times New Roman" w:eastAsia="Calibri" w:hAnsi="Times New Roman" w:cs="Calibri"/>
          <w:b/>
          <w:bCs/>
          <w:lang w:val="uk-UA" w:eastAsia="uk-UA"/>
        </w:rPr>
        <w:tab/>
      </w:r>
      <w:r w:rsidRPr="00874AC7">
        <w:rPr>
          <w:rFonts w:ascii="Times New Roman" w:eastAsia="Calibri" w:hAnsi="Times New Roman" w:cs="Calibri"/>
          <w:b/>
          <w:bCs/>
          <w:lang w:val="uk-UA" w:eastAsia="uk-UA"/>
        </w:rPr>
        <w:tab/>
        <w:t>«_____» _________________ 2024 року</w:t>
      </w:r>
    </w:p>
    <w:p w:rsidR="00874AC7" w:rsidRPr="00874AC7" w:rsidRDefault="00874AC7" w:rsidP="00874AC7">
      <w:pPr>
        <w:spacing w:after="0" w:line="240" w:lineRule="auto"/>
        <w:ind w:firstLine="567"/>
        <w:jc w:val="both"/>
        <w:rPr>
          <w:rFonts w:ascii="Times New Roman" w:eastAsia="Calibri" w:hAnsi="Times New Roman" w:cs="Calibri"/>
          <w:b/>
          <w:bCs/>
          <w:lang w:val="uk-UA" w:eastAsia="uk-UA"/>
        </w:rPr>
      </w:pPr>
    </w:p>
    <w:p w:rsidR="00874AC7" w:rsidRPr="00874AC7" w:rsidRDefault="00874AC7" w:rsidP="00874AC7">
      <w:pPr>
        <w:snapToGrid w:val="0"/>
        <w:spacing w:after="0" w:line="240" w:lineRule="auto"/>
        <w:jc w:val="both"/>
        <w:rPr>
          <w:rFonts w:ascii="Times New Roman" w:eastAsia="Calibri" w:hAnsi="Times New Roman" w:cs="Calibri"/>
          <w:lang w:val="uk-UA" w:eastAsia="uk-UA"/>
        </w:rPr>
      </w:pPr>
      <w:r w:rsidRPr="00874AC7">
        <w:rPr>
          <w:rFonts w:ascii="Times New Roman" w:eastAsia="Calibri" w:hAnsi="Times New Roman" w:cs="Calibri"/>
          <w:b/>
          <w:lang w:val="uk-UA" w:eastAsia="uk-UA"/>
        </w:rPr>
        <w:t>____________________________________,</w:t>
      </w:r>
      <w:r w:rsidRPr="00874AC7">
        <w:rPr>
          <w:rFonts w:ascii="Times New Roman" w:eastAsia="Calibri" w:hAnsi="Times New Roman" w:cs="Calibri"/>
          <w:lang w:val="uk-UA" w:eastAsia="uk-UA"/>
        </w:rPr>
        <w:t xml:space="preserve"> в особі _________________________________, що діє на підставі ____________________________ (далі - ЗАМОВНИК), з однієї сторони, та</w:t>
      </w:r>
    </w:p>
    <w:p w:rsidR="00874AC7" w:rsidRPr="00874AC7" w:rsidRDefault="00874AC7" w:rsidP="00874AC7">
      <w:pPr>
        <w:spacing w:after="0" w:line="240" w:lineRule="auto"/>
        <w:jc w:val="both"/>
        <w:rPr>
          <w:rFonts w:ascii="Times New Roman" w:eastAsia="Calibri" w:hAnsi="Times New Roman" w:cs="Calibri"/>
          <w:lang w:val="uk-UA" w:eastAsia="uk-UA"/>
        </w:rPr>
      </w:pPr>
      <w:r w:rsidRPr="00874AC7">
        <w:rPr>
          <w:rFonts w:ascii="Times New Roman" w:eastAsia="Calibri" w:hAnsi="Times New Roman" w:cs="Calibri"/>
          <w:b/>
          <w:lang w:val="uk-UA" w:eastAsia="uk-UA"/>
        </w:rPr>
        <w:t>___________________________________</w:t>
      </w:r>
      <w:r w:rsidRPr="00874AC7">
        <w:rPr>
          <w:rFonts w:ascii="Times New Roman" w:eastAsia="Calibri" w:hAnsi="Times New Roman" w:cs="Calibri"/>
          <w:lang w:val="uk-UA" w:eastAsia="uk-UA"/>
        </w:rPr>
        <w:t>, в особі _____________________________________, який діє на підставі  _____________________</w:t>
      </w:r>
      <w:r w:rsidRPr="00874AC7">
        <w:rPr>
          <w:rFonts w:ascii="Times New Roman" w:eastAsia="Calibri" w:hAnsi="Times New Roman" w:cs="Calibri"/>
          <w:b/>
          <w:lang w:val="uk-UA" w:eastAsia="uk-UA"/>
        </w:rPr>
        <w:t xml:space="preserve"> </w:t>
      </w:r>
      <w:r w:rsidRPr="00874AC7">
        <w:rPr>
          <w:rFonts w:ascii="Times New Roman" w:eastAsia="Calibri" w:hAnsi="Times New Roman" w:cs="Calibri"/>
          <w:lang w:val="uk-UA" w:eastAsia="uk-UA"/>
        </w:rPr>
        <w:t xml:space="preserve">(далі - ПОСТАЧАЛЬНИК), з іншої сторони,  разом - Сторони, уклали цей договір про таке (далі - Договір): </w:t>
      </w:r>
    </w:p>
    <w:p w:rsidR="00874AC7" w:rsidRPr="00874AC7" w:rsidRDefault="00874AC7" w:rsidP="00874AC7">
      <w:pPr>
        <w:spacing w:after="0" w:line="240" w:lineRule="auto"/>
        <w:ind w:firstLine="567"/>
        <w:jc w:val="center"/>
        <w:outlineLvl w:val="0"/>
        <w:rPr>
          <w:rFonts w:ascii="Times New Roman" w:eastAsia="Calibri" w:hAnsi="Times New Roman" w:cs="Calibri"/>
          <w:b/>
          <w:lang w:val="uk-UA" w:eastAsia="uk-UA"/>
        </w:rPr>
      </w:pPr>
    </w:p>
    <w:p w:rsidR="00874AC7" w:rsidRPr="00874AC7" w:rsidRDefault="00874AC7" w:rsidP="00874AC7">
      <w:pPr>
        <w:spacing w:after="0" w:line="240" w:lineRule="auto"/>
        <w:ind w:firstLine="567"/>
        <w:jc w:val="center"/>
        <w:outlineLvl w:val="0"/>
        <w:rPr>
          <w:rFonts w:ascii="Times New Roman" w:eastAsia="Calibri" w:hAnsi="Times New Roman" w:cs="Calibri"/>
          <w:b/>
          <w:lang w:val="uk-UA" w:eastAsia="uk-UA"/>
        </w:rPr>
      </w:pPr>
      <w:r w:rsidRPr="00874AC7">
        <w:rPr>
          <w:rFonts w:ascii="Times New Roman" w:eastAsia="Calibri" w:hAnsi="Times New Roman" w:cs="Calibri"/>
          <w:b/>
          <w:lang w:val="uk-UA" w:eastAsia="uk-UA"/>
        </w:rPr>
        <w:t>I. Предмет договору</w:t>
      </w:r>
    </w:p>
    <w:p w:rsidR="00874AC7" w:rsidRPr="00874AC7" w:rsidRDefault="00874AC7" w:rsidP="00874AC7">
      <w:pPr>
        <w:spacing w:after="0" w:line="240" w:lineRule="auto"/>
        <w:ind w:firstLine="567"/>
        <w:jc w:val="both"/>
        <w:rPr>
          <w:rFonts w:ascii="Times New Roman" w:eastAsia="Calibri" w:hAnsi="Times New Roman" w:cs="Calibri"/>
          <w:lang w:val="ru-RU" w:eastAsia="uk-UA"/>
        </w:rPr>
      </w:pPr>
      <w:r w:rsidRPr="00874AC7">
        <w:rPr>
          <w:rFonts w:ascii="Times New Roman" w:eastAsia="Calibri" w:hAnsi="Times New Roman" w:cs="Calibri"/>
          <w:lang w:val="uk-UA" w:eastAsia="uk-UA"/>
        </w:rPr>
        <w:t>1.1. Постачальник зобов'язується у 2024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r w:rsidRPr="00874AC7">
        <w:rPr>
          <w:rFonts w:ascii="Times New Roman" w:eastAsia="Calibri" w:hAnsi="Times New Roman" w:cs="Calibri"/>
          <w:lang w:val="ru-RU" w:eastAsia="uk-UA"/>
        </w:rPr>
        <w:t xml:space="preserve"> </w:t>
      </w:r>
    </w:p>
    <w:p w:rsidR="00874AC7" w:rsidRPr="00874AC7" w:rsidRDefault="00874AC7" w:rsidP="00874AC7">
      <w:pPr>
        <w:spacing w:after="0" w:line="240" w:lineRule="auto"/>
        <w:ind w:firstLine="567"/>
        <w:rPr>
          <w:rFonts w:ascii="Times New Roman" w:eastAsia="Calibri" w:hAnsi="Times New Roman" w:cs="Calibri"/>
          <w:lang w:val="uk-UA" w:eastAsia="uk-UA"/>
        </w:rPr>
      </w:pPr>
      <w:r w:rsidRPr="00874AC7">
        <w:rPr>
          <w:rFonts w:ascii="Times New Roman" w:eastAsia="Calibri" w:hAnsi="Times New Roman" w:cs="Calibri"/>
          <w:lang w:val="uk-UA" w:eastAsia="uk-UA"/>
        </w:rPr>
        <w:t xml:space="preserve">1.2. Найменування (номенклатура, асортимент) товару: </w:t>
      </w:r>
      <w:r w:rsidRPr="00874AC7">
        <w:rPr>
          <w:rFonts w:ascii="Times New Roman" w:eastAsia="Calibri" w:hAnsi="Times New Roman" w:cs="Calibri"/>
          <w:b/>
          <w:lang w:val="uk-UA" w:eastAsia="uk-UA"/>
        </w:rPr>
        <w:t>Інтерактивна панель</w:t>
      </w:r>
      <w:r w:rsidRPr="00874AC7">
        <w:rPr>
          <w:rFonts w:ascii="Times New Roman" w:eastAsia="Calibri" w:hAnsi="Times New Roman" w:cs="Calibri"/>
          <w:lang w:val="uk-UA" w:eastAsia="uk-UA"/>
        </w:rPr>
        <w:t xml:space="preserve">, </w:t>
      </w:r>
    </w:p>
    <w:p w:rsidR="00874AC7" w:rsidRPr="00874AC7" w:rsidRDefault="00874AC7" w:rsidP="00874AC7">
      <w:pPr>
        <w:spacing w:after="0" w:line="240" w:lineRule="auto"/>
        <w:rPr>
          <w:rFonts w:ascii="Times New Roman" w:eastAsia="Calibri" w:hAnsi="Times New Roman" w:cs="Calibri"/>
          <w:bCs/>
          <w:lang w:val="ru-RU" w:eastAsia="uk-UA"/>
        </w:rPr>
      </w:pPr>
      <w:r w:rsidRPr="00874AC7">
        <w:rPr>
          <w:rFonts w:ascii="Times New Roman" w:eastAsia="Calibri" w:hAnsi="Times New Roman" w:cs="Calibri"/>
          <w:bCs/>
          <w:lang w:val="uk-UA" w:eastAsia="uk-UA"/>
        </w:rPr>
        <w:t xml:space="preserve">Код ДК 021:2015:32320000-2 телевізійне й аудіовізуальне обладнання </w:t>
      </w:r>
    </w:p>
    <w:p w:rsidR="00874AC7" w:rsidRPr="00874AC7" w:rsidRDefault="00874AC7" w:rsidP="00874AC7">
      <w:pPr>
        <w:spacing w:after="0" w:line="240" w:lineRule="auto"/>
        <w:ind w:firstLine="567"/>
        <w:rPr>
          <w:rFonts w:ascii="Times New Roman" w:eastAsia="Calibri" w:hAnsi="Times New Roman" w:cs="Calibri"/>
          <w:b/>
          <w:lang w:val="uk-UA" w:eastAsia="uk-UA"/>
        </w:rPr>
      </w:pPr>
      <w:r w:rsidRPr="00874AC7">
        <w:rPr>
          <w:rFonts w:ascii="Times New Roman" w:eastAsia="Calibri" w:hAnsi="Times New Roman" w:cs="Calibri"/>
          <w:lang w:val="uk-UA" w:eastAsia="uk-UA"/>
        </w:rPr>
        <w:t>1.3. Кількість товарів,</w:t>
      </w:r>
      <w:r w:rsidRPr="00874AC7">
        <w:rPr>
          <w:rFonts w:ascii="Times New Roman" w:eastAsia="Calibri" w:hAnsi="Times New Roman" w:cs="Calibri"/>
          <w:b/>
          <w:lang w:val="uk-UA" w:eastAsia="uk-UA"/>
        </w:rPr>
        <w:t xml:space="preserve"> </w:t>
      </w:r>
      <w:r w:rsidRPr="00874AC7">
        <w:rPr>
          <w:rFonts w:ascii="Times New Roman" w:eastAsia="Calibri" w:hAnsi="Times New Roman" w:cs="Calibri"/>
          <w:lang w:val="uk-UA" w:eastAsia="uk-UA"/>
        </w:rPr>
        <w:t>ціна за одиницю товару, згідно із Специфікацією (додаток №1 Договору)</w:t>
      </w:r>
      <w:r w:rsidRPr="00874AC7">
        <w:rPr>
          <w:rFonts w:ascii="Times New Roman" w:eastAsia="Calibri" w:hAnsi="Times New Roman" w:cs="Calibri"/>
          <w:bCs/>
          <w:iCs/>
          <w:lang w:val="uk-UA" w:eastAsia="uk-UA"/>
        </w:rPr>
        <w:t>.</w:t>
      </w:r>
    </w:p>
    <w:p w:rsidR="00874AC7" w:rsidRPr="00874AC7" w:rsidRDefault="00874AC7" w:rsidP="00874AC7">
      <w:pPr>
        <w:spacing w:after="0" w:line="240" w:lineRule="auto"/>
        <w:ind w:firstLine="567"/>
        <w:jc w:val="both"/>
        <w:rPr>
          <w:rFonts w:ascii="Times New Roman" w:eastAsia="Calibri" w:hAnsi="Times New Roman" w:cs="Calibri"/>
          <w:lang w:val="uk-UA" w:eastAsia="uk-UA"/>
        </w:rPr>
      </w:pPr>
      <w:r w:rsidRPr="00874AC7">
        <w:rPr>
          <w:rFonts w:ascii="Times New Roman" w:eastAsia="Calibri" w:hAnsi="Times New Roman" w:cs="Calibri"/>
          <w:lang w:val="uk-UA" w:eastAsia="uk-UA"/>
        </w:rPr>
        <w:t xml:space="preserve">1.4. Обсяги закупівлі товарів можуть бути зменшені залежно від реального фінансування видатків. </w:t>
      </w:r>
    </w:p>
    <w:p w:rsidR="00874AC7" w:rsidRPr="00874AC7" w:rsidRDefault="00874AC7" w:rsidP="00874AC7">
      <w:pPr>
        <w:spacing w:after="0" w:line="240" w:lineRule="auto"/>
        <w:ind w:firstLine="567"/>
        <w:jc w:val="center"/>
        <w:outlineLvl w:val="0"/>
        <w:rPr>
          <w:rFonts w:ascii="Times New Roman" w:eastAsia="Calibri" w:hAnsi="Times New Roman" w:cs="Calibri"/>
          <w:b/>
          <w:lang w:val="uk-UA" w:eastAsia="uk-UA"/>
        </w:rPr>
      </w:pPr>
    </w:p>
    <w:p w:rsidR="00874AC7" w:rsidRPr="00874AC7" w:rsidRDefault="00874AC7" w:rsidP="00874AC7">
      <w:pPr>
        <w:spacing w:after="0" w:line="240" w:lineRule="auto"/>
        <w:ind w:firstLine="567"/>
        <w:jc w:val="center"/>
        <w:outlineLvl w:val="0"/>
        <w:rPr>
          <w:rFonts w:ascii="Times New Roman" w:eastAsia="Calibri" w:hAnsi="Times New Roman" w:cs="Calibri"/>
          <w:b/>
          <w:lang w:val="uk-UA" w:eastAsia="uk-UA"/>
        </w:rPr>
      </w:pPr>
      <w:r w:rsidRPr="00874AC7">
        <w:rPr>
          <w:rFonts w:ascii="Times New Roman" w:eastAsia="Calibri" w:hAnsi="Times New Roman" w:cs="Calibri"/>
          <w:b/>
          <w:lang w:val="uk-UA" w:eastAsia="uk-UA"/>
        </w:rPr>
        <w:t>II. Якість товарів, робіт чи послуг</w:t>
      </w:r>
    </w:p>
    <w:p w:rsidR="00874AC7" w:rsidRPr="00874AC7" w:rsidRDefault="00874AC7" w:rsidP="00874AC7">
      <w:pPr>
        <w:spacing w:after="0" w:line="240" w:lineRule="auto"/>
        <w:ind w:firstLine="567"/>
        <w:jc w:val="both"/>
        <w:rPr>
          <w:rFonts w:ascii="Times New Roman" w:eastAsia="Calibri" w:hAnsi="Times New Roman" w:cs="Calibri"/>
          <w:lang w:val="uk-UA" w:eastAsia="uk-UA"/>
        </w:rPr>
      </w:pPr>
      <w:r w:rsidRPr="00874AC7">
        <w:rPr>
          <w:rFonts w:ascii="Times New Roman" w:eastAsia="Calibri" w:hAnsi="Times New Roman" w:cs="Calibri"/>
          <w:lang w:val="uk-UA" w:eastAsia="uk-UA"/>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874AC7" w:rsidRPr="00874AC7" w:rsidRDefault="00874AC7" w:rsidP="00874AC7">
      <w:pPr>
        <w:spacing w:after="0" w:line="240" w:lineRule="auto"/>
        <w:ind w:firstLine="567"/>
        <w:jc w:val="both"/>
        <w:rPr>
          <w:rFonts w:ascii="Times New Roman" w:eastAsia="Calibri" w:hAnsi="Times New Roman" w:cs="Calibri"/>
          <w:lang w:val="uk-UA" w:eastAsia="uk-UA"/>
        </w:rPr>
      </w:pPr>
    </w:p>
    <w:p w:rsidR="00874AC7" w:rsidRPr="00874AC7" w:rsidRDefault="00874AC7" w:rsidP="00874AC7">
      <w:pPr>
        <w:spacing w:after="0" w:line="240" w:lineRule="auto"/>
        <w:ind w:firstLine="567"/>
        <w:jc w:val="center"/>
        <w:outlineLvl w:val="0"/>
        <w:rPr>
          <w:rFonts w:ascii="Times New Roman" w:eastAsia="Calibri" w:hAnsi="Times New Roman" w:cs="Calibri"/>
          <w:b/>
          <w:lang w:val="uk-UA" w:eastAsia="uk-UA"/>
        </w:rPr>
      </w:pPr>
      <w:r w:rsidRPr="00874AC7">
        <w:rPr>
          <w:rFonts w:ascii="Times New Roman" w:eastAsia="Calibri" w:hAnsi="Times New Roman" w:cs="Calibri"/>
          <w:b/>
          <w:lang w:val="uk-UA" w:eastAsia="uk-UA"/>
        </w:rPr>
        <w:t>III. Сума, що визначена у договорі</w:t>
      </w:r>
    </w:p>
    <w:p w:rsidR="00874AC7" w:rsidRPr="00874AC7" w:rsidRDefault="00874AC7" w:rsidP="00874AC7">
      <w:pPr>
        <w:spacing w:after="0" w:line="240" w:lineRule="auto"/>
        <w:ind w:firstLine="567"/>
        <w:jc w:val="both"/>
        <w:rPr>
          <w:rFonts w:ascii="Times New Roman" w:eastAsia="Calibri" w:hAnsi="Times New Roman" w:cs="Calibri"/>
          <w:b/>
          <w:lang w:val="uk-UA" w:eastAsia="uk-UA"/>
        </w:rPr>
      </w:pPr>
      <w:r w:rsidRPr="00874AC7">
        <w:rPr>
          <w:rFonts w:ascii="Times New Roman" w:eastAsia="Calibri" w:hAnsi="Times New Roman" w:cs="Calibri"/>
          <w:lang w:val="uk-UA" w:eastAsia="uk-UA"/>
        </w:rPr>
        <w:t xml:space="preserve">3.1. Сума, що визначена у Договорі становить </w:t>
      </w:r>
      <w:r w:rsidRPr="00874AC7">
        <w:rPr>
          <w:rFonts w:ascii="Times New Roman" w:eastAsia="Calibri" w:hAnsi="Times New Roman" w:cs="Calibri"/>
          <w:b/>
          <w:lang w:val="uk-UA" w:eastAsia="uk-UA"/>
        </w:rPr>
        <w:t>_______________________________ грн. (_____________________) з або без ПДВ.</w:t>
      </w:r>
    </w:p>
    <w:p w:rsidR="00874AC7" w:rsidRPr="00874AC7" w:rsidRDefault="00874AC7" w:rsidP="00874AC7">
      <w:pPr>
        <w:spacing w:after="0" w:line="240" w:lineRule="auto"/>
        <w:ind w:firstLine="567"/>
        <w:jc w:val="both"/>
        <w:rPr>
          <w:rFonts w:ascii="Times New Roman" w:eastAsia="Calibri" w:hAnsi="Times New Roman" w:cs="Calibri"/>
          <w:lang w:val="uk-UA" w:eastAsia="uk-UA"/>
        </w:rPr>
      </w:pPr>
      <w:r w:rsidRPr="00874AC7">
        <w:rPr>
          <w:rFonts w:ascii="Times New Roman" w:eastAsia="Calibri" w:hAnsi="Times New Roman" w:cs="Calibri"/>
          <w:lang w:val="uk-UA" w:eastAsia="uk-UA"/>
        </w:rPr>
        <w:t>3.1.1.Закупівля здійснюється за кошти:</w:t>
      </w:r>
    </w:p>
    <w:p w:rsidR="00874AC7" w:rsidRPr="00874AC7" w:rsidRDefault="00874AC7" w:rsidP="00874AC7">
      <w:pPr>
        <w:spacing w:after="0" w:line="240" w:lineRule="auto"/>
        <w:ind w:firstLine="567"/>
        <w:jc w:val="both"/>
        <w:rPr>
          <w:rFonts w:ascii="Times New Roman" w:eastAsia="Calibri" w:hAnsi="Times New Roman" w:cs="Calibri"/>
          <w:lang w:val="uk-UA" w:eastAsia="ar-SA"/>
        </w:rPr>
      </w:pPr>
      <w:r w:rsidRPr="00874AC7">
        <w:rPr>
          <w:rFonts w:ascii="Times New Roman" w:eastAsia="Calibri" w:hAnsi="Times New Roman" w:cs="Calibri"/>
          <w:lang w:val="uk-UA" w:eastAsia="uk-UA"/>
        </w:rPr>
        <w:t xml:space="preserve"> _________________________________________________________________________________.</w:t>
      </w:r>
    </w:p>
    <w:p w:rsidR="00874AC7" w:rsidRPr="00874AC7" w:rsidRDefault="00874AC7" w:rsidP="00874AC7">
      <w:pPr>
        <w:spacing w:after="0" w:line="240" w:lineRule="auto"/>
        <w:ind w:firstLine="567"/>
        <w:jc w:val="both"/>
        <w:rPr>
          <w:rFonts w:ascii="Times New Roman" w:eastAsia="Calibri" w:hAnsi="Times New Roman" w:cs="Calibri"/>
          <w:lang w:val="uk-UA" w:eastAsia="uk-UA"/>
        </w:rPr>
      </w:pPr>
      <w:r w:rsidRPr="00874AC7">
        <w:rPr>
          <w:rFonts w:ascii="Times New Roman" w:eastAsia="Calibri" w:hAnsi="Times New Roman" w:cs="Calibri"/>
          <w:lang w:val="uk-UA" w:eastAsia="uk-UA"/>
        </w:rPr>
        <w:t>3.2. Сума цього Договору може бути зменшена за взаємною згодою Сторін.</w:t>
      </w:r>
    </w:p>
    <w:p w:rsidR="00874AC7" w:rsidRPr="00874AC7" w:rsidRDefault="00874AC7" w:rsidP="00874AC7">
      <w:pPr>
        <w:spacing w:after="0" w:line="240" w:lineRule="auto"/>
        <w:ind w:firstLine="567"/>
        <w:jc w:val="both"/>
        <w:rPr>
          <w:rFonts w:ascii="Times New Roman" w:eastAsia="Calibri" w:hAnsi="Times New Roman" w:cs="Calibri"/>
          <w:spacing w:val="-1"/>
          <w:lang w:val="uk-UA" w:eastAsia="uk-UA"/>
        </w:rPr>
      </w:pPr>
      <w:r w:rsidRPr="00874AC7">
        <w:rPr>
          <w:rFonts w:ascii="Times New Roman" w:eastAsia="Calibri" w:hAnsi="Times New Roman" w:cs="Calibri"/>
          <w:spacing w:val="-1"/>
          <w:lang w:val="uk-UA" w:eastAsia="uk-UA"/>
        </w:rPr>
        <w:t>3.3. Сума на товар встановлюється в національній грошовій одиниці України.</w:t>
      </w:r>
    </w:p>
    <w:p w:rsidR="00874AC7" w:rsidRPr="00874AC7" w:rsidRDefault="00874AC7" w:rsidP="00874AC7">
      <w:pPr>
        <w:spacing w:after="0" w:line="240" w:lineRule="auto"/>
        <w:ind w:firstLine="567"/>
        <w:jc w:val="both"/>
        <w:rPr>
          <w:rFonts w:ascii="Times New Roman" w:eastAsia="Calibri" w:hAnsi="Times New Roman" w:cs="Calibri"/>
          <w:lang w:val="uk-UA" w:eastAsia="uk-UA"/>
        </w:rPr>
      </w:pPr>
      <w:r w:rsidRPr="00874AC7">
        <w:rPr>
          <w:rFonts w:ascii="Times New Roman" w:eastAsia="Calibri" w:hAnsi="Times New Roman" w:cs="Calibri"/>
          <w:lang w:val="uk-UA" w:eastAsia="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у пункті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w:t>
      </w:r>
    </w:p>
    <w:p w:rsidR="00874AC7" w:rsidRPr="00874AC7" w:rsidRDefault="00874AC7" w:rsidP="00874AC7">
      <w:pPr>
        <w:spacing w:after="0" w:line="240" w:lineRule="auto"/>
        <w:ind w:firstLine="567"/>
        <w:contextualSpacing/>
        <w:jc w:val="both"/>
        <w:rPr>
          <w:rFonts w:ascii="Times New Roman" w:eastAsia="Calibri" w:hAnsi="Times New Roman" w:cs="Calibri"/>
          <w:lang w:val="uk-UA" w:eastAsia="uk-UA"/>
        </w:rPr>
      </w:pPr>
      <w:r w:rsidRPr="00874AC7">
        <w:rPr>
          <w:rFonts w:ascii="Times New Roman" w:eastAsia="Calibri" w:hAnsi="Times New Roman" w:cs="Calibri"/>
          <w:lang w:val="uk-UA" w:eastAsia="uk-UA"/>
        </w:rPr>
        <w:t>1) зменшення обсягів закупівлі, зокрема з урахуванням фактичного обсягу видатків замовника;</w:t>
      </w:r>
    </w:p>
    <w:p w:rsidR="00874AC7" w:rsidRPr="00874AC7" w:rsidRDefault="00874AC7" w:rsidP="00874AC7">
      <w:pPr>
        <w:spacing w:after="0" w:line="240" w:lineRule="auto"/>
        <w:ind w:firstLine="567"/>
        <w:contextualSpacing/>
        <w:jc w:val="both"/>
        <w:rPr>
          <w:rFonts w:ascii="Times New Roman" w:eastAsia="Calibri" w:hAnsi="Times New Roman" w:cs="Calibri"/>
          <w:lang w:val="uk-UA" w:eastAsia="uk-UA"/>
        </w:rPr>
      </w:pPr>
      <w:r w:rsidRPr="00874AC7">
        <w:rPr>
          <w:rFonts w:ascii="Times New Roman" w:eastAsia="Calibri" w:hAnsi="Times New Roman" w:cs="Calibri"/>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74AC7">
        <w:rPr>
          <w:rFonts w:ascii="Times New Roman" w:eastAsia="Calibri" w:hAnsi="Times New Roman" w:cs="Calibri"/>
          <w:lang w:val="uk-UA" w:eastAsia="uk-UA"/>
        </w:rPr>
        <w:t>пропорційно</w:t>
      </w:r>
      <w:proofErr w:type="spellEnd"/>
      <w:r w:rsidRPr="00874AC7">
        <w:rPr>
          <w:rFonts w:ascii="Times New Roman" w:eastAsia="Calibri" w:hAnsi="Times New Roman" w:cs="Calibri"/>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4AC7" w:rsidRPr="00874AC7" w:rsidRDefault="00874AC7" w:rsidP="00874AC7">
      <w:pPr>
        <w:spacing w:after="0" w:line="240" w:lineRule="auto"/>
        <w:ind w:firstLine="567"/>
        <w:contextualSpacing/>
        <w:jc w:val="both"/>
        <w:rPr>
          <w:rFonts w:ascii="Times New Roman" w:eastAsia="Calibri" w:hAnsi="Times New Roman" w:cs="Calibri"/>
          <w:lang w:val="uk-UA" w:eastAsia="uk-UA"/>
        </w:rPr>
      </w:pPr>
      <w:r w:rsidRPr="00874AC7">
        <w:rPr>
          <w:rFonts w:ascii="Times New Roman" w:eastAsia="Calibri" w:hAnsi="Times New Roman" w:cs="Calibri"/>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74AC7" w:rsidRPr="00874AC7" w:rsidRDefault="00874AC7" w:rsidP="00874AC7">
      <w:pPr>
        <w:spacing w:after="0" w:line="240" w:lineRule="auto"/>
        <w:ind w:firstLine="567"/>
        <w:contextualSpacing/>
        <w:jc w:val="both"/>
        <w:rPr>
          <w:rFonts w:ascii="Times New Roman" w:eastAsia="Calibri" w:hAnsi="Times New Roman" w:cs="Calibri"/>
          <w:lang w:val="uk-UA" w:eastAsia="uk-UA"/>
        </w:rPr>
      </w:pPr>
      <w:r w:rsidRPr="00874AC7">
        <w:rPr>
          <w:rFonts w:ascii="Times New Roman" w:eastAsia="Calibri" w:hAnsi="Times New Roman" w:cs="Calibri"/>
          <w:lang w:val="uk-UA" w:eastAsia="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4AC7" w:rsidRPr="00874AC7" w:rsidRDefault="00874AC7" w:rsidP="00874AC7">
      <w:pPr>
        <w:spacing w:after="0" w:line="240" w:lineRule="auto"/>
        <w:ind w:firstLine="567"/>
        <w:contextualSpacing/>
        <w:jc w:val="both"/>
        <w:rPr>
          <w:rFonts w:ascii="Times New Roman" w:eastAsia="Calibri" w:hAnsi="Times New Roman" w:cs="Calibri"/>
          <w:lang w:val="uk-UA" w:eastAsia="uk-UA"/>
        </w:rPr>
      </w:pPr>
      <w:r w:rsidRPr="00874AC7">
        <w:rPr>
          <w:rFonts w:ascii="Times New Roman" w:eastAsia="Calibri" w:hAnsi="Times New Roman" w:cs="Calibri"/>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874AC7" w:rsidRPr="00874AC7" w:rsidRDefault="00874AC7" w:rsidP="00874AC7">
      <w:pPr>
        <w:spacing w:after="0" w:line="240" w:lineRule="auto"/>
        <w:ind w:firstLine="567"/>
        <w:contextualSpacing/>
        <w:jc w:val="both"/>
        <w:rPr>
          <w:rFonts w:ascii="Times New Roman" w:eastAsia="Calibri" w:hAnsi="Times New Roman" w:cs="Calibri"/>
          <w:lang w:val="uk-UA" w:eastAsia="uk-UA"/>
        </w:rPr>
      </w:pPr>
      <w:r w:rsidRPr="00874AC7">
        <w:rPr>
          <w:rFonts w:ascii="Times New Roman" w:eastAsia="Calibri" w:hAnsi="Times New Roman" w:cs="Calibri"/>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74AC7">
        <w:rPr>
          <w:rFonts w:ascii="Times New Roman" w:eastAsia="Calibri" w:hAnsi="Times New Roman" w:cs="Calibri"/>
          <w:lang w:val="uk-UA" w:eastAsia="uk-UA"/>
        </w:rPr>
        <w:t>пропорційно</w:t>
      </w:r>
      <w:proofErr w:type="spellEnd"/>
      <w:r w:rsidRPr="00874AC7">
        <w:rPr>
          <w:rFonts w:ascii="Times New Roman" w:eastAsia="Calibri" w:hAnsi="Times New Roman" w:cs="Calibri"/>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874AC7">
        <w:rPr>
          <w:rFonts w:ascii="Times New Roman" w:eastAsia="Calibri" w:hAnsi="Times New Roman" w:cs="Calibri"/>
          <w:lang w:val="uk-UA" w:eastAsia="uk-UA"/>
        </w:rPr>
        <w:t>пропорційно</w:t>
      </w:r>
      <w:proofErr w:type="spellEnd"/>
      <w:r w:rsidRPr="00874AC7">
        <w:rPr>
          <w:rFonts w:ascii="Times New Roman" w:eastAsia="Calibri" w:hAnsi="Times New Roman" w:cs="Calibri"/>
          <w:lang w:val="uk-UA" w:eastAsia="uk-UA"/>
        </w:rPr>
        <w:t xml:space="preserve"> до зміни податкового навантаження внаслідок зміни системи оподаткування;</w:t>
      </w:r>
    </w:p>
    <w:p w:rsidR="00874AC7" w:rsidRPr="00874AC7" w:rsidRDefault="00874AC7" w:rsidP="00874AC7">
      <w:pPr>
        <w:spacing w:after="0" w:line="240" w:lineRule="auto"/>
        <w:ind w:firstLine="567"/>
        <w:contextualSpacing/>
        <w:jc w:val="both"/>
        <w:rPr>
          <w:rFonts w:ascii="Times New Roman" w:eastAsia="Calibri" w:hAnsi="Times New Roman" w:cs="Calibri"/>
          <w:lang w:val="uk-UA" w:eastAsia="uk-UA"/>
        </w:rPr>
      </w:pPr>
      <w:r w:rsidRPr="00874AC7">
        <w:rPr>
          <w:rFonts w:ascii="Times New Roman" w:eastAsia="Calibri" w:hAnsi="Times New Roman" w:cs="Calibri"/>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74AC7">
        <w:rPr>
          <w:rFonts w:ascii="Times New Roman" w:eastAsia="Calibri" w:hAnsi="Times New Roman" w:cs="Calibri"/>
          <w:lang w:val="uk-UA" w:eastAsia="uk-UA"/>
        </w:rPr>
        <w:t>Platts</w:t>
      </w:r>
      <w:proofErr w:type="spellEnd"/>
      <w:r w:rsidRPr="00874AC7">
        <w:rPr>
          <w:rFonts w:ascii="Times New Roman" w:eastAsia="Calibri" w:hAnsi="Times New Roman" w:cs="Calibri"/>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74AC7" w:rsidRPr="00874AC7" w:rsidRDefault="00874AC7" w:rsidP="00874AC7">
      <w:pPr>
        <w:spacing w:after="0" w:line="240" w:lineRule="auto"/>
        <w:ind w:firstLine="567"/>
        <w:contextualSpacing/>
        <w:jc w:val="both"/>
        <w:rPr>
          <w:rFonts w:ascii="Times New Roman" w:eastAsia="Calibri" w:hAnsi="Times New Roman" w:cs="Calibri"/>
          <w:lang w:val="uk-UA" w:eastAsia="uk-UA"/>
        </w:rPr>
      </w:pPr>
      <w:r w:rsidRPr="00874AC7">
        <w:rPr>
          <w:rFonts w:ascii="Times New Roman" w:eastAsia="Calibri" w:hAnsi="Times New Roman" w:cs="Calibri"/>
          <w:lang w:val="uk-UA" w:eastAsia="uk-UA"/>
        </w:rPr>
        <w:t>8) зміни умов у зв’язку із застосуванням положень частини шостої статті 41 Закону.</w:t>
      </w:r>
    </w:p>
    <w:p w:rsidR="00874AC7" w:rsidRPr="00874AC7" w:rsidRDefault="00874AC7" w:rsidP="00874AC7">
      <w:pPr>
        <w:widowControl w:val="0"/>
        <w:tabs>
          <w:tab w:val="left" w:pos="567"/>
        </w:tabs>
        <w:spacing w:after="0" w:line="240" w:lineRule="auto"/>
        <w:jc w:val="both"/>
        <w:rPr>
          <w:rFonts w:ascii="Times New Roman" w:eastAsia="Times New Roman" w:hAnsi="Times New Roman"/>
          <w:lang w:val="ru-RU"/>
        </w:rPr>
      </w:pPr>
      <w:r w:rsidRPr="00874AC7">
        <w:rPr>
          <w:rFonts w:ascii="Times New Roman" w:eastAsia="Times New Roman" w:hAnsi="Times New Roman"/>
          <w:color w:val="000000"/>
          <w:lang w:val="ru-RU"/>
        </w:rPr>
        <w:tab/>
        <w:t>3.5.</w:t>
      </w:r>
      <w:bookmarkStart w:id="11" w:name="bookmark134"/>
      <w:bookmarkEnd w:id="11"/>
      <w:r w:rsidRPr="00874AC7">
        <w:rPr>
          <w:rFonts w:ascii="Times New Roman" w:eastAsia="Times New Roman" w:hAnsi="Times New Roman"/>
          <w:color w:val="000000"/>
          <w:lang w:val="ru-RU"/>
        </w:rPr>
        <w:t xml:space="preserve">У </w:t>
      </w:r>
      <w:proofErr w:type="spellStart"/>
      <w:r w:rsidRPr="00874AC7">
        <w:rPr>
          <w:rFonts w:ascii="Times New Roman" w:eastAsia="Times New Roman" w:hAnsi="Times New Roman"/>
          <w:color w:val="000000"/>
          <w:lang w:val="ru-RU"/>
        </w:rPr>
        <w:t>випадку</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lang w:val="ru-RU"/>
        </w:rPr>
        <w:t>зміни</w:t>
      </w:r>
      <w:proofErr w:type="spellEnd"/>
      <w:r w:rsidRPr="00874AC7">
        <w:rPr>
          <w:rFonts w:ascii="Times New Roman" w:eastAsia="Times New Roman" w:hAnsi="Times New Roman"/>
          <w:color w:val="000000"/>
          <w:lang w:val="ru-RU"/>
        </w:rPr>
        <w:t xml:space="preserve"> курсу </w:t>
      </w:r>
      <w:proofErr w:type="spellStart"/>
      <w:r w:rsidRPr="00874AC7">
        <w:rPr>
          <w:rFonts w:ascii="Times New Roman" w:eastAsia="Times New Roman" w:hAnsi="Times New Roman"/>
          <w:color w:val="000000"/>
          <w:lang w:val="ru-RU"/>
        </w:rPr>
        <w:t>іноземної</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lang w:val="ru-RU"/>
        </w:rPr>
        <w:t>валюти</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lang w:val="ru-RU"/>
        </w:rPr>
        <w:t>долар</w:t>
      </w:r>
      <w:proofErr w:type="spellEnd"/>
      <w:r w:rsidRPr="00874AC7">
        <w:rPr>
          <w:rFonts w:ascii="Times New Roman" w:eastAsia="Times New Roman" w:hAnsi="Times New Roman"/>
          <w:color w:val="000000"/>
          <w:lang w:val="ru-RU"/>
        </w:rPr>
        <w:t xml:space="preserve"> США, </w:t>
      </w:r>
      <w:proofErr w:type="spellStart"/>
      <w:r w:rsidRPr="00874AC7">
        <w:rPr>
          <w:rFonts w:ascii="Times New Roman" w:eastAsia="Times New Roman" w:hAnsi="Times New Roman"/>
          <w:color w:val="000000"/>
          <w:lang w:val="ru-RU"/>
        </w:rPr>
        <w:t>Євро</w:t>
      </w:r>
      <w:proofErr w:type="spellEnd"/>
      <w:r w:rsidRPr="00874AC7">
        <w:rPr>
          <w:rFonts w:ascii="Times New Roman" w:eastAsia="Times New Roman" w:hAnsi="Times New Roman"/>
          <w:color w:val="000000"/>
          <w:lang w:val="ru-RU"/>
        </w:rPr>
        <w:t xml:space="preserve">) на 2 </w:t>
      </w:r>
      <w:proofErr w:type="spellStart"/>
      <w:r w:rsidRPr="00874AC7">
        <w:rPr>
          <w:rFonts w:ascii="Times New Roman" w:eastAsia="Times New Roman" w:hAnsi="Times New Roman"/>
          <w:color w:val="000000"/>
          <w:lang w:val="ru-RU"/>
        </w:rPr>
        <w:t>або</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lang w:val="ru-RU"/>
        </w:rPr>
        <w:t>більше</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lang w:val="ru-RU"/>
        </w:rPr>
        <w:t>відсотки</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lang w:val="ru-RU"/>
        </w:rPr>
        <w:t>відносно</w:t>
      </w:r>
      <w:proofErr w:type="spellEnd"/>
      <w:r w:rsidRPr="00874AC7">
        <w:rPr>
          <w:rFonts w:ascii="Times New Roman" w:eastAsia="Times New Roman" w:hAnsi="Times New Roman"/>
          <w:color w:val="000000"/>
          <w:lang w:val="ru-RU"/>
        </w:rPr>
        <w:t xml:space="preserve"> курсу, </w:t>
      </w:r>
      <w:proofErr w:type="spellStart"/>
      <w:r w:rsidRPr="00874AC7">
        <w:rPr>
          <w:rFonts w:ascii="Times New Roman" w:eastAsia="Times New Roman" w:hAnsi="Times New Roman"/>
          <w:color w:val="000000"/>
          <w:lang w:val="ru-RU"/>
        </w:rPr>
        <w:t>який</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lang w:val="ru-RU"/>
        </w:rPr>
        <w:t>встановлений</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lang w:val="ru-RU"/>
        </w:rPr>
        <w:t>Національним</w:t>
      </w:r>
      <w:proofErr w:type="spellEnd"/>
      <w:r w:rsidRPr="00874AC7">
        <w:rPr>
          <w:rFonts w:ascii="Times New Roman" w:eastAsia="Times New Roman" w:hAnsi="Times New Roman"/>
          <w:color w:val="000000"/>
          <w:lang w:val="ru-RU"/>
        </w:rPr>
        <w:t xml:space="preserve"> банком </w:t>
      </w:r>
      <w:proofErr w:type="spellStart"/>
      <w:r w:rsidRPr="00874AC7">
        <w:rPr>
          <w:rFonts w:ascii="Times New Roman" w:eastAsia="Times New Roman" w:hAnsi="Times New Roman"/>
          <w:color w:val="000000"/>
          <w:lang w:val="ru-RU"/>
        </w:rPr>
        <w:t>України</w:t>
      </w:r>
      <w:proofErr w:type="spellEnd"/>
      <w:r w:rsidRPr="00874AC7">
        <w:rPr>
          <w:rFonts w:ascii="Times New Roman" w:eastAsia="Times New Roman" w:hAnsi="Times New Roman"/>
          <w:color w:val="000000"/>
          <w:lang w:val="ru-RU"/>
        </w:rPr>
        <w:t xml:space="preserve"> на дату </w:t>
      </w:r>
      <w:proofErr w:type="spellStart"/>
      <w:r w:rsidRPr="00874AC7">
        <w:rPr>
          <w:rFonts w:ascii="Times New Roman" w:eastAsia="Times New Roman" w:hAnsi="Times New Roman"/>
          <w:color w:val="000000"/>
          <w:lang w:val="ru-RU"/>
        </w:rPr>
        <w:t>укладення</w:t>
      </w:r>
      <w:proofErr w:type="spellEnd"/>
      <w:r w:rsidRPr="00874AC7">
        <w:rPr>
          <w:rFonts w:ascii="Times New Roman" w:eastAsia="Times New Roman" w:hAnsi="Times New Roman"/>
          <w:color w:val="000000"/>
          <w:lang w:val="ru-RU"/>
        </w:rPr>
        <w:t xml:space="preserve"> Договору, </w:t>
      </w:r>
      <w:proofErr w:type="spellStart"/>
      <w:r w:rsidRPr="00874AC7">
        <w:rPr>
          <w:rFonts w:ascii="Times New Roman" w:eastAsia="Times New Roman" w:hAnsi="Times New Roman"/>
          <w:color w:val="000000"/>
          <w:lang w:val="ru-RU"/>
        </w:rPr>
        <w:t>Сторони</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lang w:val="ru-RU"/>
        </w:rPr>
        <w:t>мають</w:t>
      </w:r>
      <w:proofErr w:type="spellEnd"/>
      <w:r w:rsidRPr="00874AC7">
        <w:rPr>
          <w:rFonts w:ascii="Times New Roman" w:eastAsia="Times New Roman" w:hAnsi="Times New Roman"/>
          <w:color w:val="000000"/>
          <w:lang w:val="ru-RU"/>
        </w:rPr>
        <w:t xml:space="preserve"> право </w:t>
      </w:r>
      <w:proofErr w:type="spellStart"/>
      <w:r w:rsidRPr="00874AC7">
        <w:rPr>
          <w:rFonts w:ascii="Times New Roman" w:eastAsia="Times New Roman" w:hAnsi="Times New Roman"/>
          <w:color w:val="000000"/>
          <w:lang w:val="ru-RU"/>
        </w:rPr>
        <w:t>застосовувати</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lang w:val="ru-RU"/>
        </w:rPr>
        <w:t>наступний</w:t>
      </w:r>
      <w:proofErr w:type="spellEnd"/>
      <w:r w:rsidRPr="00874AC7">
        <w:rPr>
          <w:rFonts w:ascii="Times New Roman" w:eastAsia="Times New Roman" w:hAnsi="Times New Roman"/>
          <w:color w:val="000000"/>
          <w:lang w:val="ru-RU"/>
        </w:rPr>
        <w:t xml:space="preserve"> порядок </w:t>
      </w:r>
      <w:proofErr w:type="spellStart"/>
      <w:r w:rsidRPr="00874AC7">
        <w:rPr>
          <w:rFonts w:ascii="Times New Roman" w:eastAsia="Times New Roman" w:hAnsi="Times New Roman"/>
          <w:color w:val="000000"/>
          <w:lang w:val="ru-RU"/>
        </w:rPr>
        <w:t>коригування</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lang w:val="ru-RU"/>
        </w:rPr>
        <w:t>ціни</w:t>
      </w:r>
      <w:proofErr w:type="spellEnd"/>
      <w:r w:rsidRPr="00874AC7">
        <w:rPr>
          <w:rFonts w:ascii="Times New Roman" w:eastAsia="Times New Roman" w:hAnsi="Times New Roman"/>
          <w:color w:val="000000"/>
          <w:lang w:val="ru-RU"/>
        </w:rPr>
        <w:t xml:space="preserve"> за </w:t>
      </w:r>
      <w:proofErr w:type="spellStart"/>
      <w:r w:rsidRPr="00874AC7">
        <w:rPr>
          <w:rFonts w:ascii="Times New Roman" w:eastAsia="Times New Roman" w:hAnsi="Times New Roman"/>
          <w:color w:val="000000"/>
          <w:lang w:val="ru-RU"/>
        </w:rPr>
        <w:t>одиницю</w:t>
      </w:r>
      <w:proofErr w:type="spellEnd"/>
      <w:r w:rsidRPr="00874AC7">
        <w:rPr>
          <w:rFonts w:ascii="Times New Roman" w:eastAsia="Times New Roman" w:hAnsi="Times New Roman"/>
          <w:color w:val="000000"/>
          <w:lang w:val="ru-RU"/>
        </w:rPr>
        <w:t xml:space="preserve"> Товару </w:t>
      </w:r>
      <w:proofErr w:type="spellStart"/>
      <w:r w:rsidRPr="00874AC7">
        <w:rPr>
          <w:rFonts w:ascii="Times New Roman" w:eastAsia="Times New Roman" w:hAnsi="Times New Roman"/>
          <w:color w:val="000000"/>
          <w:lang w:val="ru-RU"/>
        </w:rPr>
        <w:t>залежно</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lang w:val="ru-RU"/>
        </w:rPr>
        <w:t>від</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lang w:val="ru-RU"/>
        </w:rPr>
        <w:t>зміни</w:t>
      </w:r>
      <w:proofErr w:type="spellEnd"/>
      <w:r w:rsidRPr="00874AC7">
        <w:rPr>
          <w:rFonts w:ascii="Times New Roman" w:eastAsia="Times New Roman" w:hAnsi="Times New Roman"/>
          <w:color w:val="000000"/>
          <w:lang w:val="ru-RU"/>
        </w:rPr>
        <w:t xml:space="preserve"> курсу </w:t>
      </w:r>
      <w:proofErr w:type="spellStart"/>
      <w:r w:rsidRPr="00874AC7">
        <w:rPr>
          <w:rFonts w:ascii="Times New Roman" w:eastAsia="Times New Roman" w:hAnsi="Times New Roman"/>
          <w:color w:val="000000"/>
          <w:lang w:val="ru-RU"/>
        </w:rPr>
        <w:t>іноземної</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lang w:val="ru-RU"/>
        </w:rPr>
        <w:t>валюти</w:t>
      </w:r>
      <w:proofErr w:type="spellEnd"/>
      <w:r w:rsidRPr="00874AC7">
        <w:rPr>
          <w:rFonts w:ascii="Times New Roman" w:eastAsia="Times New Roman" w:hAnsi="Times New Roman"/>
          <w:color w:val="000000"/>
          <w:lang w:val="ru-RU"/>
        </w:rPr>
        <w:t>:</w:t>
      </w:r>
    </w:p>
    <w:p w:rsidR="00874AC7" w:rsidRPr="00874AC7" w:rsidRDefault="00874AC7" w:rsidP="00874AC7">
      <w:pPr>
        <w:widowControl w:val="0"/>
        <w:spacing w:after="0" w:line="240" w:lineRule="auto"/>
        <w:jc w:val="both"/>
        <w:rPr>
          <w:rFonts w:ascii="Times New Roman" w:eastAsia="Times New Roman" w:hAnsi="Times New Roman"/>
          <w:lang w:val="ru-RU"/>
        </w:rPr>
      </w:pPr>
      <w:r w:rsidRPr="00874AC7">
        <w:rPr>
          <w:rFonts w:ascii="Times New Roman" w:eastAsia="Times New Roman" w:hAnsi="Times New Roman"/>
          <w:color w:val="000000"/>
          <w:lang w:val="ru-RU"/>
        </w:rPr>
        <w:t>Ц = (</w:t>
      </w:r>
      <w:r w:rsidRPr="00874AC7">
        <w:rPr>
          <w:rFonts w:ascii="Times New Roman" w:eastAsia="Times New Roman" w:hAnsi="Times New Roman"/>
          <w:color w:val="000000"/>
        </w:rPr>
        <w:t>KI</w:t>
      </w:r>
      <w:r w:rsidRPr="00874AC7">
        <w:rPr>
          <w:rFonts w:ascii="Times New Roman" w:eastAsia="Times New Roman" w:hAnsi="Times New Roman"/>
          <w:color w:val="000000"/>
          <w:lang w:val="ru-RU"/>
        </w:rPr>
        <w:t xml:space="preserve"> / К2) * </w:t>
      </w:r>
      <w:proofErr w:type="spellStart"/>
      <w:r w:rsidRPr="00874AC7">
        <w:rPr>
          <w:rFonts w:ascii="Times New Roman" w:eastAsia="Times New Roman" w:hAnsi="Times New Roman"/>
          <w:color w:val="000000"/>
          <w:lang w:val="ru-RU"/>
        </w:rPr>
        <w:t>Цт</w:t>
      </w:r>
      <w:proofErr w:type="spellEnd"/>
      <w:r w:rsidRPr="00874AC7">
        <w:rPr>
          <w:rFonts w:ascii="Times New Roman" w:eastAsia="Times New Roman" w:hAnsi="Times New Roman"/>
          <w:color w:val="000000"/>
          <w:lang w:val="ru-RU"/>
        </w:rPr>
        <w:t>,</w:t>
      </w:r>
    </w:p>
    <w:p w:rsidR="00874AC7" w:rsidRPr="00874AC7" w:rsidRDefault="00874AC7" w:rsidP="00874AC7">
      <w:pPr>
        <w:widowControl w:val="0"/>
        <w:spacing w:after="0" w:line="240" w:lineRule="auto"/>
        <w:ind w:firstLine="460"/>
        <w:jc w:val="both"/>
        <w:rPr>
          <w:rFonts w:ascii="Times New Roman" w:eastAsia="Times New Roman" w:hAnsi="Times New Roman"/>
        </w:rPr>
      </w:pPr>
      <w:proofErr w:type="spellStart"/>
      <w:r w:rsidRPr="00874AC7">
        <w:rPr>
          <w:rFonts w:ascii="Times New Roman" w:eastAsia="Times New Roman" w:hAnsi="Times New Roman"/>
          <w:color w:val="000000"/>
        </w:rPr>
        <w:t>де</w:t>
      </w:r>
      <w:proofErr w:type="spellEnd"/>
      <w:r w:rsidRPr="00874AC7">
        <w:rPr>
          <w:rFonts w:ascii="Times New Roman" w:eastAsia="Times New Roman" w:hAnsi="Times New Roman"/>
          <w:color w:val="000000"/>
        </w:rPr>
        <w:t>;</w:t>
      </w:r>
    </w:p>
    <w:p w:rsidR="00874AC7" w:rsidRPr="00874AC7" w:rsidRDefault="00874AC7" w:rsidP="00874AC7">
      <w:pPr>
        <w:widowControl w:val="0"/>
        <w:numPr>
          <w:ilvl w:val="0"/>
          <w:numId w:val="11"/>
        </w:numPr>
        <w:tabs>
          <w:tab w:val="left" w:pos="633"/>
        </w:tabs>
        <w:spacing w:after="0" w:line="240" w:lineRule="auto"/>
        <w:ind w:firstLine="460"/>
        <w:jc w:val="both"/>
        <w:rPr>
          <w:rFonts w:ascii="Times New Roman" w:eastAsia="Times New Roman" w:hAnsi="Times New Roman"/>
        </w:rPr>
      </w:pPr>
      <w:bookmarkStart w:id="12" w:name="bookmark135"/>
      <w:bookmarkEnd w:id="12"/>
      <w:r w:rsidRPr="00874AC7">
        <w:rPr>
          <w:rFonts w:ascii="Times New Roman" w:eastAsia="Times New Roman" w:hAnsi="Times New Roman"/>
          <w:color w:val="000000"/>
          <w:lang w:val="ru-RU"/>
        </w:rPr>
        <w:t xml:space="preserve">К1 - </w:t>
      </w:r>
      <w:proofErr w:type="spellStart"/>
      <w:r w:rsidRPr="00874AC7">
        <w:rPr>
          <w:rFonts w:ascii="Times New Roman" w:eastAsia="Times New Roman" w:hAnsi="Times New Roman"/>
          <w:color w:val="000000"/>
          <w:lang w:val="ru-RU"/>
        </w:rPr>
        <w:t>офіційний</w:t>
      </w:r>
      <w:proofErr w:type="spellEnd"/>
      <w:r w:rsidRPr="00874AC7">
        <w:rPr>
          <w:rFonts w:ascii="Times New Roman" w:eastAsia="Times New Roman" w:hAnsi="Times New Roman"/>
          <w:color w:val="000000"/>
          <w:lang w:val="ru-RU"/>
        </w:rPr>
        <w:t xml:space="preserve"> курс </w:t>
      </w:r>
      <w:proofErr w:type="spellStart"/>
      <w:r w:rsidRPr="00874AC7">
        <w:rPr>
          <w:rFonts w:ascii="Times New Roman" w:eastAsia="Times New Roman" w:hAnsi="Times New Roman"/>
          <w:color w:val="000000"/>
          <w:lang w:val="ru-RU"/>
        </w:rPr>
        <w:t>гривні</w:t>
      </w:r>
      <w:proofErr w:type="spellEnd"/>
      <w:r w:rsidRPr="00874AC7">
        <w:rPr>
          <w:rFonts w:ascii="Times New Roman" w:eastAsia="Times New Roman" w:hAnsi="Times New Roman"/>
          <w:color w:val="000000"/>
          <w:lang w:val="ru-RU"/>
        </w:rPr>
        <w:t xml:space="preserve"> до </w:t>
      </w:r>
      <w:proofErr w:type="spellStart"/>
      <w:r w:rsidRPr="00874AC7">
        <w:rPr>
          <w:rFonts w:ascii="Times New Roman" w:eastAsia="Times New Roman" w:hAnsi="Times New Roman"/>
          <w:color w:val="000000"/>
          <w:lang w:val="ru-RU"/>
        </w:rPr>
        <w:t>долара</w:t>
      </w:r>
      <w:proofErr w:type="spellEnd"/>
      <w:r w:rsidRPr="00874AC7">
        <w:rPr>
          <w:rFonts w:ascii="Times New Roman" w:eastAsia="Times New Roman" w:hAnsi="Times New Roman"/>
          <w:color w:val="000000"/>
          <w:lang w:val="ru-RU"/>
        </w:rPr>
        <w:t xml:space="preserve"> СІПА/</w:t>
      </w:r>
      <w:proofErr w:type="spellStart"/>
      <w:r w:rsidRPr="00874AC7">
        <w:rPr>
          <w:rFonts w:ascii="Times New Roman" w:eastAsia="Times New Roman" w:hAnsi="Times New Roman"/>
          <w:color w:val="000000"/>
          <w:lang w:val="ru-RU"/>
        </w:rPr>
        <w:t>Євро</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lang w:val="ru-RU"/>
        </w:rPr>
        <w:t>встановлений</w:t>
      </w:r>
      <w:proofErr w:type="spellEnd"/>
      <w:r w:rsidRPr="00874AC7">
        <w:rPr>
          <w:rFonts w:ascii="Times New Roman" w:eastAsia="Times New Roman" w:hAnsi="Times New Roman"/>
          <w:color w:val="000000"/>
          <w:lang w:val="ru-RU"/>
        </w:rPr>
        <w:t xml:space="preserve"> НБУ, на дату </w:t>
      </w:r>
      <w:proofErr w:type="spellStart"/>
      <w:r w:rsidRPr="00874AC7">
        <w:rPr>
          <w:rFonts w:ascii="Times New Roman" w:eastAsia="Times New Roman" w:hAnsi="Times New Roman"/>
          <w:color w:val="000000"/>
          <w:lang w:val="ru-RU"/>
        </w:rPr>
        <w:t>укладання</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lang w:val="ru-RU"/>
        </w:rPr>
        <w:t>відповідної</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lang w:val="ru-RU"/>
        </w:rPr>
        <w:t>додаткової</w:t>
      </w:r>
      <w:proofErr w:type="spellEnd"/>
      <w:r w:rsidRPr="00874AC7">
        <w:rPr>
          <w:rFonts w:ascii="Times New Roman" w:eastAsia="Times New Roman" w:hAnsi="Times New Roman"/>
          <w:color w:val="000000"/>
          <w:lang w:val="ru-RU"/>
        </w:rPr>
        <w:t xml:space="preserve"> угоди про </w:t>
      </w:r>
      <w:proofErr w:type="spellStart"/>
      <w:r w:rsidRPr="00874AC7">
        <w:rPr>
          <w:rFonts w:ascii="Times New Roman" w:eastAsia="Times New Roman" w:hAnsi="Times New Roman"/>
          <w:color w:val="000000"/>
          <w:lang w:val="ru-RU"/>
        </w:rPr>
        <w:t>зміну</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lang w:val="ru-RU"/>
        </w:rPr>
        <w:t>ціни</w:t>
      </w:r>
      <w:proofErr w:type="spellEnd"/>
      <w:r w:rsidRPr="00874AC7">
        <w:rPr>
          <w:rFonts w:ascii="Times New Roman" w:eastAsia="Times New Roman" w:hAnsi="Times New Roman"/>
          <w:color w:val="000000"/>
          <w:lang w:val="ru-RU"/>
        </w:rPr>
        <w:t xml:space="preserve"> за </w:t>
      </w:r>
      <w:proofErr w:type="spellStart"/>
      <w:r w:rsidRPr="00874AC7">
        <w:rPr>
          <w:rFonts w:ascii="Times New Roman" w:eastAsia="Times New Roman" w:hAnsi="Times New Roman"/>
          <w:color w:val="000000"/>
          <w:lang w:val="ru-RU"/>
        </w:rPr>
        <w:t>одиницю</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rPr>
        <w:t>Товару</w:t>
      </w:r>
      <w:proofErr w:type="spellEnd"/>
      <w:r w:rsidRPr="00874AC7">
        <w:rPr>
          <w:rFonts w:ascii="Times New Roman" w:eastAsia="Times New Roman" w:hAnsi="Times New Roman"/>
          <w:color w:val="000000"/>
        </w:rPr>
        <w:t>;</w:t>
      </w:r>
    </w:p>
    <w:p w:rsidR="00874AC7" w:rsidRPr="00874AC7" w:rsidRDefault="00874AC7" w:rsidP="00874AC7">
      <w:pPr>
        <w:widowControl w:val="0"/>
        <w:numPr>
          <w:ilvl w:val="0"/>
          <w:numId w:val="11"/>
        </w:numPr>
        <w:tabs>
          <w:tab w:val="left" w:pos="644"/>
        </w:tabs>
        <w:spacing w:after="0" w:line="240" w:lineRule="auto"/>
        <w:ind w:firstLine="460"/>
        <w:jc w:val="both"/>
        <w:rPr>
          <w:rFonts w:ascii="Times New Roman" w:eastAsia="Times New Roman" w:hAnsi="Times New Roman"/>
          <w:lang w:val="ru-RU"/>
        </w:rPr>
      </w:pPr>
      <w:bookmarkStart w:id="13" w:name="bookmark136"/>
      <w:bookmarkEnd w:id="13"/>
      <w:r w:rsidRPr="00874AC7">
        <w:rPr>
          <w:rFonts w:ascii="Times New Roman" w:eastAsia="Times New Roman" w:hAnsi="Times New Roman"/>
          <w:color w:val="000000"/>
          <w:lang w:val="ru-RU"/>
        </w:rPr>
        <w:t xml:space="preserve">К2 - </w:t>
      </w:r>
      <w:proofErr w:type="spellStart"/>
      <w:r w:rsidRPr="00874AC7">
        <w:rPr>
          <w:rFonts w:ascii="Times New Roman" w:eastAsia="Times New Roman" w:hAnsi="Times New Roman"/>
          <w:color w:val="000000"/>
          <w:lang w:val="ru-RU"/>
        </w:rPr>
        <w:t>офіційний</w:t>
      </w:r>
      <w:proofErr w:type="spellEnd"/>
      <w:r w:rsidRPr="00874AC7">
        <w:rPr>
          <w:rFonts w:ascii="Times New Roman" w:eastAsia="Times New Roman" w:hAnsi="Times New Roman"/>
          <w:color w:val="000000"/>
          <w:lang w:val="ru-RU"/>
        </w:rPr>
        <w:t xml:space="preserve"> курс </w:t>
      </w:r>
      <w:proofErr w:type="spellStart"/>
      <w:r w:rsidRPr="00874AC7">
        <w:rPr>
          <w:rFonts w:ascii="Times New Roman" w:eastAsia="Times New Roman" w:hAnsi="Times New Roman"/>
          <w:color w:val="000000"/>
          <w:lang w:val="ru-RU"/>
        </w:rPr>
        <w:t>гривні</w:t>
      </w:r>
      <w:proofErr w:type="spellEnd"/>
      <w:r w:rsidRPr="00874AC7">
        <w:rPr>
          <w:rFonts w:ascii="Times New Roman" w:eastAsia="Times New Roman" w:hAnsi="Times New Roman"/>
          <w:color w:val="000000"/>
          <w:lang w:val="ru-RU"/>
        </w:rPr>
        <w:t xml:space="preserve"> до </w:t>
      </w:r>
      <w:proofErr w:type="spellStart"/>
      <w:r w:rsidRPr="00874AC7">
        <w:rPr>
          <w:rFonts w:ascii="Times New Roman" w:eastAsia="Times New Roman" w:hAnsi="Times New Roman"/>
          <w:color w:val="000000"/>
          <w:lang w:val="ru-RU"/>
        </w:rPr>
        <w:t>долара</w:t>
      </w:r>
      <w:proofErr w:type="spellEnd"/>
      <w:r w:rsidRPr="00874AC7">
        <w:rPr>
          <w:rFonts w:ascii="Times New Roman" w:eastAsia="Times New Roman" w:hAnsi="Times New Roman"/>
          <w:color w:val="000000"/>
          <w:lang w:val="ru-RU"/>
        </w:rPr>
        <w:t xml:space="preserve"> США/</w:t>
      </w:r>
      <w:proofErr w:type="spellStart"/>
      <w:r w:rsidRPr="00874AC7">
        <w:rPr>
          <w:rFonts w:ascii="Times New Roman" w:eastAsia="Times New Roman" w:hAnsi="Times New Roman"/>
          <w:color w:val="000000"/>
          <w:lang w:val="ru-RU"/>
        </w:rPr>
        <w:t>Євро</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lang w:val="ru-RU"/>
        </w:rPr>
        <w:t>встановлений</w:t>
      </w:r>
      <w:proofErr w:type="spellEnd"/>
      <w:r w:rsidRPr="00874AC7">
        <w:rPr>
          <w:rFonts w:ascii="Times New Roman" w:eastAsia="Times New Roman" w:hAnsi="Times New Roman"/>
          <w:color w:val="000000"/>
          <w:lang w:val="ru-RU"/>
        </w:rPr>
        <w:t xml:space="preserve"> НБУ, на дату </w:t>
      </w:r>
      <w:proofErr w:type="spellStart"/>
      <w:r w:rsidRPr="00874AC7">
        <w:rPr>
          <w:rFonts w:ascii="Times New Roman" w:eastAsia="Times New Roman" w:hAnsi="Times New Roman"/>
          <w:color w:val="000000"/>
          <w:lang w:val="ru-RU"/>
        </w:rPr>
        <w:t>укладення</w:t>
      </w:r>
      <w:proofErr w:type="spellEnd"/>
      <w:r w:rsidRPr="00874AC7">
        <w:rPr>
          <w:rFonts w:ascii="Times New Roman" w:eastAsia="Times New Roman" w:hAnsi="Times New Roman"/>
          <w:color w:val="000000"/>
          <w:lang w:val="ru-RU"/>
        </w:rPr>
        <w:t xml:space="preserve"> Договору;</w:t>
      </w:r>
    </w:p>
    <w:p w:rsidR="00874AC7" w:rsidRPr="00874AC7" w:rsidRDefault="00874AC7" w:rsidP="00874AC7">
      <w:pPr>
        <w:widowControl w:val="0"/>
        <w:numPr>
          <w:ilvl w:val="0"/>
          <w:numId w:val="11"/>
        </w:numPr>
        <w:tabs>
          <w:tab w:val="left" w:pos="665"/>
        </w:tabs>
        <w:spacing w:after="0" w:line="240" w:lineRule="auto"/>
        <w:ind w:firstLine="460"/>
        <w:jc w:val="both"/>
        <w:rPr>
          <w:rFonts w:ascii="Times New Roman" w:eastAsia="Times New Roman" w:hAnsi="Times New Roman"/>
          <w:lang w:val="ru-RU"/>
        </w:rPr>
      </w:pPr>
      <w:bookmarkStart w:id="14" w:name="bookmark137"/>
      <w:bookmarkEnd w:id="14"/>
      <w:proofErr w:type="spellStart"/>
      <w:r w:rsidRPr="00874AC7">
        <w:rPr>
          <w:rFonts w:ascii="Times New Roman" w:eastAsia="Times New Roman" w:hAnsi="Times New Roman"/>
          <w:color w:val="000000"/>
          <w:lang w:val="ru-RU"/>
        </w:rPr>
        <w:t>Цт</w:t>
      </w:r>
      <w:proofErr w:type="spellEnd"/>
      <w:r w:rsidRPr="00874AC7">
        <w:rPr>
          <w:rFonts w:ascii="Times New Roman" w:eastAsia="Times New Roman" w:hAnsi="Times New Roman"/>
          <w:color w:val="000000"/>
          <w:lang w:val="ru-RU"/>
        </w:rPr>
        <w:t xml:space="preserve"> - </w:t>
      </w:r>
      <w:proofErr w:type="spellStart"/>
      <w:r w:rsidRPr="00874AC7">
        <w:rPr>
          <w:rFonts w:ascii="Times New Roman" w:eastAsia="Times New Roman" w:hAnsi="Times New Roman"/>
          <w:color w:val="000000"/>
          <w:lang w:val="ru-RU"/>
        </w:rPr>
        <w:t>ціна</w:t>
      </w:r>
      <w:proofErr w:type="spellEnd"/>
      <w:r w:rsidRPr="00874AC7">
        <w:rPr>
          <w:rFonts w:ascii="Times New Roman" w:eastAsia="Times New Roman" w:hAnsi="Times New Roman"/>
          <w:color w:val="000000"/>
          <w:lang w:val="ru-RU"/>
        </w:rPr>
        <w:t xml:space="preserve"> за </w:t>
      </w:r>
      <w:proofErr w:type="spellStart"/>
      <w:r w:rsidRPr="00874AC7">
        <w:rPr>
          <w:rFonts w:ascii="Times New Roman" w:eastAsia="Times New Roman" w:hAnsi="Times New Roman"/>
          <w:color w:val="000000"/>
          <w:lang w:val="ru-RU"/>
        </w:rPr>
        <w:t>одиницю</w:t>
      </w:r>
      <w:proofErr w:type="spellEnd"/>
      <w:r w:rsidRPr="00874AC7">
        <w:rPr>
          <w:rFonts w:ascii="Times New Roman" w:eastAsia="Times New Roman" w:hAnsi="Times New Roman"/>
          <w:color w:val="000000"/>
          <w:lang w:val="ru-RU"/>
        </w:rPr>
        <w:t xml:space="preserve"> Товару, </w:t>
      </w:r>
      <w:proofErr w:type="spellStart"/>
      <w:r w:rsidRPr="00874AC7">
        <w:rPr>
          <w:rFonts w:ascii="Times New Roman" w:eastAsia="Times New Roman" w:hAnsi="Times New Roman"/>
          <w:color w:val="000000"/>
          <w:lang w:val="ru-RU"/>
        </w:rPr>
        <w:t>визначена</w:t>
      </w:r>
      <w:proofErr w:type="spellEnd"/>
      <w:r w:rsidRPr="00874AC7">
        <w:rPr>
          <w:rFonts w:ascii="Times New Roman" w:eastAsia="Times New Roman" w:hAnsi="Times New Roman"/>
          <w:color w:val="000000"/>
          <w:lang w:val="ru-RU"/>
        </w:rPr>
        <w:t xml:space="preserve"> в </w:t>
      </w:r>
      <w:proofErr w:type="spellStart"/>
      <w:r w:rsidRPr="00874AC7">
        <w:rPr>
          <w:rFonts w:ascii="Times New Roman" w:eastAsia="Times New Roman" w:hAnsi="Times New Roman"/>
          <w:color w:val="000000"/>
          <w:lang w:val="ru-RU"/>
        </w:rPr>
        <w:t>Договорі</w:t>
      </w:r>
      <w:proofErr w:type="spellEnd"/>
      <w:r w:rsidRPr="00874AC7">
        <w:rPr>
          <w:rFonts w:ascii="Times New Roman" w:eastAsia="Times New Roman" w:hAnsi="Times New Roman"/>
          <w:color w:val="000000"/>
          <w:lang w:val="ru-RU"/>
        </w:rPr>
        <w:t xml:space="preserve"> на дату </w:t>
      </w:r>
      <w:proofErr w:type="spellStart"/>
      <w:r w:rsidRPr="00874AC7">
        <w:rPr>
          <w:rFonts w:ascii="Times New Roman" w:eastAsia="Times New Roman" w:hAnsi="Times New Roman"/>
          <w:color w:val="000000"/>
          <w:lang w:val="ru-RU"/>
        </w:rPr>
        <w:t>укладення</w:t>
      </w:r>
      <w:proofErr w:type="spellEnd"/>
      <w:r w:rsidRPr="00874AC7">
        <w:rPr>
          <w:rFonts w:ascii="Times New Roman" w:eastAsia="Times New Roman" w:hAnsi="Times New Roman"/>
          <w:color w:val="000000"/>
          <w:lang w:val="ru-RU"/>
        </w:rPr>
        <w:t xml:space="preserve"> Договору;</w:t>
      </w:r>
    </w:p>
    <w:p w:rsidR="00874AC7" w:rsidRPr="00874AC7" w:rsidRDefault="00874AC7" w:rsidP="00874AC7">
      <w:pPr>
        <w:widowControl w:val="0"/>
        <w:numPr>
          <w:ilvl w:val="0"/>
          <w:numId w:val="11"/>
        </w:numPr>
        <w:tabs>
          <w:tab w:val="left" w:pos="665"/>
        </w:tabs>
        <w:spacing w:after="0" w:line="240" w:lineRule="auto"/>
        <w:ind w:firstLine="460"/>
        <w:jc w:val="both"/>
        <w:rPr>
          <w:rFonts w:ascii="Times New Roman" w:eastAsia="Times New Roman" w:hAnsi="Times New Roman"/>
          <w:lang w:val="ru-RU"/>
        </w:rPr>
      </w:pPr>
      <w:bookmarkStart w:id="15" w:name="bookmark138"/>
      <w:bookmarkEnd w:id="15"/>
      <w:r w:rsidRPr="00874AC7">
        <w:rPr>
          <w:rFonts w:ascii="Times New Roman" w:eastAsia="Times New Roman" w:hAnsi="Times New Roman"/>
          <w:color w:val="000000"/>
          <w:lang w:val="ru-RU"/>
        </w:rPr>
        <w:t xml:space="preserve">Ц – </w:t>
      </w:r>
      <w:proofErr w:type="spellStart"/>
      <w:r w:rsidRPr="00874AC7">
        <w:rPr>
          <w:rFonts w:ascii="Times New Roman" w:eastAsia="Times New Roman" w:hAnsi="Times New Roman"/>
          <w:color w:val="000000"/>
          <w:lang w:val="ru-RU"/>
        </w:rPr>
        <w:t>остаточна</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lang w:val="ru-RU"/>
        </w:rPr>
        <w:t>ціна</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lang w:val="ru-RU"/>
        </w:rPr>
        <w:t>одиниці</w:t>
      </w:r>
      <w:proofErr w:type="spellEnd"/>
      <w:r w:rsidRPr="00874AC7">
        <w:rPr>
          <w:rFonts w:ascii="Times New Roman" w:eastAsia="Times New Roman" w:hAnsi="Times New Roman"/>
          <w:color w:val="000000"/>
          <w:lang w:val="ru-RU"/>
        </w:rPr>
        <w:t xml:space="preserve"> Товару, за </w:t>
      </w:r>
      <w:proofErr w:type="spellStart"/>
      <w:r w:rsidRPr="00874AC7">
        <w:rPr>
          <w:rFonts w:ascii="Times New Roman" w:eastAsia="Times New Roman" w:hAnsi="Times New Roman"/>
          <w:color w:val="000000"/>
          <w:lang w:val="ru-RU"/>
        </w:rPr>
        <w:t>якою</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lang w:val="ru-RU"/>
        </w:rPr>
        <w:t>здійснюється</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lang w:val="ru-RU"/>
        </w:rPr>
        <w:t>відпуск</w:t>
      </w:r>
      <w:proofErr w:type="spellEnd"/>
      <w:r w:rsidRPr="00874AC7">
        <w:rPr>
          <w:rFonts w:ascii="Times New Roman" w:eastAsia="Times New Roman" w:hAnsi="Times New Roman"/>
          <w:color w:val="000000"/>
          <w:lang w:val="ru-RU"/>
        </w:rPr>
        <w:t xml:space="preserve"> Товару.</w:t>
      </w:r>
    </w:p>
    <w:p w:rsidR="00874AC7" w:rsidRPr="00874AC7" w:rsidRDefault="00874AC7" w:rsidP="00874AC7">
      <w:pPr>
        <w:widowControl w:val="0"/>
        <w:spacing w:after="0" w:line="240" w:lineRule="auto"/>
        <w:ind w:firstLine="460"/>
        <w:jc w:val="both"/>
        <w:rPr>
          <w:rFonts w:ascii="Times New Roman" w:eastAsia="Times New Roman" w:hAnsi="Times New Roman"/>
          <w:lang w:val="ru-RU"/>
        </w:rPr>
      </w:pPr>
      <w:proofErr w:type="spellStart"/>
      <w:r w:rsidRPr="00874AC7">
        <w:rPr>
          <w:rFonts w:ascii="Times New Roman" w:eastAsia="Times New Roman" w:hAnsi="Times New Roman"/>
          <w:color w:val="000000"/>
          <w:lang w:val="ru-RU"/>
        </w:rPr>
        <w:t>Зміна</w:t>
      </w:r>
      <w:proofErr w:type="spellEnd"/>
      <w:r w:rsidRPr="00874AC7">
        <w:rPr>
          <w:rFonts w:ascii="Times New Roman" w:eastAsia="Times New Roman" w:hAnsi="Times New Roman"/>
          <w:color w:val="000000"/>
          <w:lang w:val="ru-RU"/>
        </w:rPr>
        <w:t xml:space="preserve"> курсу </w:t>
      </w:r>
      <w:proofErr w:type="spellStart"/>
      <w:r w:rsidRPr="00874AC7">
        <w:rPr>
          <w:rFonts w:ascii="Times New Roman" w:eastAsia="Times New Roman" w:hAnsi="Times New Roman"/>
          <w:color w:val="000000"/>
          <w:lang w:val="ru-RU"/>
        </w:rPr>
        <w:t>іноземної</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lang w:val="ru-RU"/>
        </w:rPr>
        <w:t>валюти</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lang w:val="ru-RU"/>
        </w:rPr>
        <w:t>підтверджується</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lang w:val="ru-RU"/>
        </w:rPr>
        <w:t>даними</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lang w:val="ru-RU"/>
        </w:rPr>
        <w:t>Національного</w:t>
      </w:r>
      <w:proofErr w:type="spellEnd"/>
      <w:r w:rsidRPr="00874AC7">
        <w:rPr>
          <w:rFonts w:ascii="Times New Roman" w:eastAsia="Times New Roman" w:hAnsi="Times New Roman"/>
          <w:color w:val="000000"/>
          <w:lang w:val="ru-RU"/>
        </w:rPr>
        <w:t xml:space="preserve"> банку </w:t>
      </w:r>
      <w:proofErr w:type="spellStart"/>
      <w:r w:rsidRPr="00874AC7">
        <w:rPr>
          <w:rFonts w:ascii="Times New Roman" w:eastAsia="Times New Roman" w:hAnsi="Times New Roman"/>
          <w:color w:val="000000"/>
          <w:lang w:val="ru-RU"/>
        </w:rPr>
        <w:t>України</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lang w:val="ru-RU"/>
        </w:rPr>
        <w:t>які</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lang w:val="ru-RU"/>
        </w:rPr>
        <w:t>розміщуються</w:t>
      </w:r>
      <w:proofErr w:type="spellEnd"/>
      <w:r w:rsidRPr="00874AC7">
        <w:rPr>
          <w:rFonts w:ascii="Times New Roman" w:eastAsia="Times New Roman" w:hAnsi="Times New Roman"/>
          <w:color w:val="000000"/>
          <w:lang w:val="ru-RU"/>
        </w:rPr>
        <w:t xml:space="preserve"> на </w:t>
      </w:r>
      <w:proofErr w:type="spellStart"/>
      <w:r w:rsidRPr="00874AC7">
        <w:rPr>
          <w:rFonts w:ascii="Times New Roman" w:eastAsia="Times New Roman" w:hAnsi="Times New Roman"/>
          <w:color w:val="000000"/>
          <w:lang w:val="ru-RU"/>
        </w:rPr>
        <w:t>офіційному</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lang w:val="ru-RU"/>
        </w:rPr>
        <w:t>сайті</w:t>
      </w:r>
      <w:proofErr w:type="spellEnd"/>
      <w:r w:rsidRPr="00874AC7">
        <w:rPr>
          <w:rFonts w:ascii="Times New Roman" w:eastAsia="Times New Roman" w:hAnsi="Times New Roman"/>
          <w:color w:val="000000"/>
          <w:lang w:val="ru-RU"/>
        </w:rPr>
        <w:t xml:space="preserve"> НБУ.</w:t>
      </w:r>
    </w:p>
    <w:p w:rsidR="00874AC7" w:rsidRPr="00874AC7" w:rsidRDefault="00874AC7" w:rsidP="00874AC7">
      <w:pPr>
        <w:widowControl w:val="0"/>
        <w:spacing w:after="0" w:line="240" w:lineRule="auto"/>
        <w:ind w:firstLine="460"/>
        <w:jc w:val="both"/>
        <w:rPr>
          <w:rFonts w:ascii="Times New Roman" w:eastAsia="Times New Roman" w:hAnsi="Times New Roman"/>
          <w:lang w:val="ru-RU"/>
        </w:rPr>
      </w:pPr>
      <w:proofErr w:type="spellStart"/>
      <w:r w:rsidRPr="00874AC7">
        <w:rPr>
          <w:rFonts w:ascii="Times New Roman" w:eastAsia="Times New Roman" w:hAnsi="Times New Roman"/>
          <w:color w:val="000000"/>
          <w:lang w:val="ru-RU"/>
        </w:rPr>
        <w:t>Ціна</w:t>
      </w:r>
      <w:proofErr w:type="spellEnd"/>
      <w:r w:rsidRPr="00874AC7">
        <w:rPr>
          <w:rFonts w:ascii="Times New Roman" w:eastAsia="Times New Roman" w:hAnsi="Times New Roman"/>
          <w:color w:val="000000"/>
          <w:lang w:val="ru-RU"/>
        </w:rPr>
        <w:t xml:space="preserve"> за </w:t>
      </w:r>
      <w:proofErr w:type="spellStart"/>
      <w:r w:rsidRPr="00874AC7">
        <w:rPr>
          <w:rFonts w:ascii="Times New Roman" w:eastAsia="Times New Roman" w:hAnsi="Times New Roman"/>
          <w:color w:val="000000"/>
          <w:lang w:val="ru-RU"/>
        </w:rPr>
        <w:t>одиницю</w:t>
      </w:r>
      <w:proofErr w:type="spellEnd"/>
      <w:r w:rsidRPr="00874AC7">
        <w:rPr>
          <w:rFonts w:ascii="Times New Roman" w:eastAsia="Times New Roman" w:hAnsi="Times New Roman"/>
          <w:color w:val="000000"/>
          <w:lang w:val="ru-RU"/>
        </w:rPr>
        <w:t xml:space="preserve"> Товару, </w:t>
      </w:r>
      <w:proofErr w:type="spellStart"/>
      <w:r w:rsidRPr="00874AC7">
        <w:rPr>
          <w:rFonts w:ascii="Times New Roman" w:eastAsia="Times New Roman" w:hAnsi="Times New Roman"/>
          <w:color w:val="000000"/>
          <w:lang w:val="ru-RU"/>
        </w:rPr>
        <w:t>що</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lang w:val="ru-RU"/>
        </w:rPr>
        <w:t>розраховується</w:t>
      </w:r>
      <w:proofErr w:type="spellEnd"/>
      <w:r w:rsidRPr="00874AC7">
        <w:rPr>
          <w:rFonts w:ascii="Times New Roman" w:eastAsia="Times New Roman" w:hAnsi="Times New Roman"/>
          <w:color w:val="000000"/>
          <w:lang w:val="ru-RU"/>
        </w:rPr>
        <w:t xml:space="preserve"> </w:t>
      </w:r>
      <w:proofErr w:type="gramStart"/>
      <w:r w:rsidRPr="00874AC7">
        <w:rPr>
          <w:rFonts w:ascii="Times New Roman" w:eastAsia="Times New Roman" w:hAnsi="Times New Roman"/>
          <w:color w:val="000000"/>
          <w:lang w:val="ru-RU"/>
        </w:rPr>
        <w:t>в порядку</w:t>
      </w:r>
      <w:proofErr w:type="gramEnd"/>
      <w:r w:rsidRPr="00874AC7">
        <w:rPr>
          <w:rFonts w:ascii="Times New Roman" w:eastAsia="Times New Roman" w:hAnsi="Times New Roman"/>
          <w:color w:val="000000"/>
          <w:lang w:val="ru-RU"/>
        </w:rPr>
        <w:t xml:space="preserve"> та на </w:t>
      </w:r>
      <w:proofErr w:type="spellStart"/>
      <w:r w:rsidRPr="00874AC7">
        <w:rPr>
          <w:rFonts w:ascii="Times New Roman" w:eastAsia="Times New Roman" w:hAnsi="Times New Roman"/>
          <w:color w:val="000000"/>
          <w:lang w:val="ru-RU"/>
        </w:rPr>
        <w:t>умовах</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lang w:val="ru-RU"/>
        </w:rPr>
        <w:t>визначених</w:t>
      </w:r>
      <w:proofErr w:type="spellEnd"/>
      <w:r w:rsidRPr="00874AC7">
        <w:rPr>
          <w:rFonts w:ascii="Times New Roman" w:eastAsia="Times New Roman" w:hAnsi="Times New Roman"/>
          <w:color w:val="000000"/>
          <w:lang w:val="ru-RU"/>
        </w:rPr>
        <w:t xml:space="preserve"> за </w:t>
      </w:r>
      <w:proofErr w:type="spellStart"/>
      <w:r w:rsidRPr="00874AC7">
        <w:rPr>
          <w:rFonts w:ascii="Times New Roman" w:eastAsia="Times New Roman" w:hAnsi="Times New Roman"/>
          <w:color w:val="000000"/>
          <w:lang w:val="ru-RU"/>
        </w:rPr>
        <w:t>вище</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lang w:val="ru-RU"/>
        </w:rPr>
        <w:t>наведеною</w:t>
      </w:r>
      <w:proofErr w:type="spellEnd"/>
      <w:r w:rsidRPr="00874AC7">
        <w:rPr>
          <w:rFonts w:ascii="Times New Roman" w:eastAsia="Times New Roman" w:hAnsi="Times New Roman"/>
          <w:color w:val="000000"/>
          <w:lang w:val="ru-RU"/>
        </w:rPr>
        <w:t xml:space="preserve"> формулою, </w:t>
      </w:r>
      <w:proofErr w:type="spellStart"/>
      <w:r w:rsidRPr="00874AC7">
        <w:rPr>
          <w:rFonts w:ascii="Times New Roman" w:eastAsia="Times New Roman" w:hAnsi="Times New Roman"/>
          <w:color w:val="000000"/>
          <w:lang w:val="ru-RU"/>
        </w:rPr>
        <w:t>погоджується</w:t>
      </w:r>
      <w:proofErr w:type="spellEnd"/>
      <w:r w:rsidRPr="00874AC7">
        <w:rPr>
          <w:rFonts w:ascii="Times New Roman" w:eastAsia="Times New Roman" w:hAnsi="Times New Roman"/>
          <w:color w:val="000000"/>
          <w:lang w:val="ru-RU"/>
        </w:rPr>
        <w:t xml:space="preserve"> Сторонами шляхом </w:t>
      </w:r>
      <w:proofErr w:type="spellStart"/>
      <w:r w:rsidRPr="00874AC7">
        <w:rPr>
          <w:rFonts w:ascii="Times New Roman" w:eastAsia="Times New Roman" w:hAnsi="Times New Roman"/>
          <w:color w:val="000000"/>
          <w:lang w:val="ru-RU"/>
        </w:rPr>
        <w:t>укладення</w:t>
      </w:r>
      <w:proofErr w:type="spellEnd"/>
      <w:r w:rsidRPr="00874AC7">
        <w:rPr>
          <w:rFonts w:ascii="Times New Roman" w:eastAsia="Times New Roman" w:hAnsi="Times New Roman"/>
          <w:color w:val="000000"/>
          <w:lang w:val="ru-RU"/>
        </w:rPr>
        <w:t xml:space="preserve"> </w:t>
      </w:r>
      <w:proofErr w:type="spellStart"/>
      <w:r w:rsidRPr="00874AC7">
        <w:rPr>
          <w:rFonts w:ascii="Times New Roman" w:eastAsia="Times New Roman" w:hAnsi="Times New Roman"/>
          <w:color w:val="000000"/>
          <w:lang w:val="ru-RU"/>
        </w:rPr>
        <w:t>Додаткової</w:t>
      </w:r>
      <w:proofErr w:type="spellEnd"/>
      <w:r w:rsidRPr="00874AC7">
        <w:rPr>
          <w:rFonts w:ascii="Times New Roman" w:eastAsia="Times New Roman" w:hAnsi="Times New Roman"/>
          <w:color w:val="000000"/>
          <w:lang w:val="ru-RU"/>
        </w:rPr>
        <w:t xml:space="preserve"> угоди до Договору.</w:t>
      </w:r>
    </w:p>
    <w:p w:rsidR="00874AC7" w:rsidRPr="00874AC7" w:rsidRDefault="00874AC7" w:rsidP="00111ECE">
      <w:pPr>
        <w:spacing w:after="0" w:line="240" w:lineRule="auto"/>
        <w:ind w:firstLine="567"/>
        <w:jc w:val="both"/>
        <w:rPr>
          <w:rFonts w:ascii="Times New Roman" w:eastAsia="Calibri" w:hAnsi="Times New Roman" w:cs="Calibri"/>
          <w:b/>
          <w:lang w:val="uk-UA" w:eastAsia="uk-UA"/>
        </w:rPr>
      </w:pPr>
      <w:r w:rsidRPr="00874AC7">
        <w:rPr>
          <w:rFonts w:ascii="Times New Roman" w:eastAsia="Calibri" w:hAnsi="Times New Roman" w:cs="Calibri"/>
          <w:lang w:val="uk-UA" w:eastAsia="uk-UA"/>
        </w:rPr>
        <w:t>3.6.Сума цього Договору включає вартість пакування товарів, їх завантаження, доставку і розвантаження.</w:t>
      </w:r>
      <w:bookmarkStart w:id="16" w:name="_GoBack"/>
      <w:bookmarkEnd w:id="16"/>
    </w:p>
    <w:p w:rsidR="00874AC7" w:rsidRPr="00874AC7" w:rsidRDefault="00874AC7" w:rsidP="00874AC7">
      <w:pPr>
        <w:spacing w:after="0" w:line="240" w:lineRule="auto"/>
        <w:ind w:firstLine="567"/>
        <w:jc w:val="center"/>
        <w:outlineLvl w:val="0"/>
        <w:rPr>
          <w:rFonts w:ascii="Times New Roman" w:eastAsia="Calibri" w:hAnsi="Times New Roman" w:cs="Calibri"/>
          <w:b/>
          <w:lang w:val="uk-UA" w:eastAsia="uk-UA"/>
        </w:rPr>
      </w:pPr>
      <w:r w:rsidRPr="00874AC7">
        <w:rPr>
          <w:rFonts w:ascii="Times New Roman" w:eastAsia="Calibri" w:hAnsi="Times New Roman" w:cs="Calibri"/>
          <w:b/>
          <w:lang w:val="uk-UA" w:eastAsia="uk-UA"/>
        </w:rPr>
        <w:t>IV. Порядок здійснення оплати</w:t>
      </w:r>
    </w:p>
    <w:p w:rsidR="00874AC7" w:rsidRPr="00874AC7" w:rsidRDefault="00874AC7" w:rsidP="00874AC7">
      <w:pPr>
        <w:shd w:val="clear" w:color="auto" w:fill="FFFFFF"/>
        <w:spacing w:after="0" w:line="240" w:lineRule="auto"/>
        <w:ind w:firstLine="567"/>
        <w:jc w:val="both"/>
        <w:rPr>
          <w:rFonts w:ascii="Times New Roman" w:eastAsia="Calibri" w:hAnsi="Times New Roman" w:cs="Calibri"/>
          <w:lang w:val="uk-UA" w:eastAsia="uk-UA"/>
        </w:rPr>
      </w:pPr>
      <w:r w:rsidRPr="00874AC7">
        <w:rPr>
          <w:rFonts w:ascii="Times New Roman" w:eastAsia="Calibri" w:hAnsi="Times New Roman" w:cs="Calibri"/>
          <w:lang w:val="uk-UA" w:eastAsia="uk-UA"/>
        </w:rPr>
        <w:t>4.1 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на рахунок Замовника, але не пізніше 31.12.2024 року. Фінансування відбувається за рахунок ______________________________________________________________________________________.</w:t>
      </w:r>
    </w:p>
    <w:p w:rsidR="00874AC7" w:rsidRPr="00874AC7" w:rsidRDefault="00874AC7" w:rsidP="00874AC7">
      <w:pPr>
        <w:shd w:val="clear" w:color="auto" w:fill="FFFFFF"/>
        <w:spacing w:after="0" w:line="240" w:lineRule="auto"/>
        <w:ind w:firstLine="567"/>
        <w:jc w:val="both"/>
        <w:rPr>
          <w:rFonts w:ascii="Times New Roman" w:eastAsia="Calibri" w:hAnsi="Times New Roman" w:cs="Calibri"/>
          <w:lang w:val="uk-UA" w:eastAsia="uk-UA"/>
        </w:rPr>
      </w:pPr>
      <w:r w:rsidRPr="00874AC7">
        <w:rPr>
          <w:rFonts w:ascii="Times New Roman" w:eastAsia="Calibri" w:hAnsi="Times New Roman" w:cs="Calibri"/>
          <w:lang w:val="uk-UA" w:eastAsia="uk-UA"/>
        </w:rPr>
        <w:t>4.2. Замовник повинен здійснити оплату за поставлений товар протягом 10 робочих днів після підписання сторонами товарно-транспортної або видаткової накладної.</w:t>
      </w:r>
    </w:p>
    <w:p w:rsidR="00874AC7" w:rsidRPr="00874AC7" w:rsidRDefault="00874AC7" w:rsidP="00874AC7">
      <w:pPr>
        <w:shd w:val="clear" w:color="auto" w:fill="FFFFFF"/>
        <w:spacing w:after="0" w:line="240" w:lineRule="auto"/>
        <w:ind w:firstLine="567"/>
        <w:jc w:val="both"/>
        <w:rPr>
          <w:rFonts w:ascii="Times New Roman" w:eastAsia="Calibri" w:hAnsi="Times New Roman" w:cs="Calibri"/>
          <w:lang w:val="uk-UA" w:eastAsia="uk-UA"/>
        </w:rPr>
      </w:pPr>
      <w:r w:rsidRPr="00874AC7">
        <w:rPr>
          <w:rFonts w:ascii="Times New Roman" w:eastAsia="Calibri" w:hAnsi="Times New Roman" w:cs="Calibri"/>
          <w:lang w:val="uk-UA" w:eastAsia="uk-UA"/>
        </w:rPr>
        <w:t>4.3. Платежі здійснюються органами державного казначейства по безготівковому розрахунку на основі платіжних доручень Замовника.</w:t>
      </w:r>
    </w:p>
    <w:p w:rsidR="00874AC7" w:rsidRPr="00874AC7" w:rsidRDefault="00874AC7" w:rsidP="00874AC7">
      <w:pPr>
        <w:spacing w:after="0" w:line="240" w:lineRule="auto"/>
        <w:ind w:firstLine="567"/>
        <w:jc w:val="center"/>
        <w:outlineLvl w:val="0"/>
        <w:rPr>
          <w:rFonts w:ascii="Times New Roman" w:eastAsia="Calibri" w:hAnsi="Times New Roman" w:cs="Calibri"/>
          <w:b/>
          <w:lang w:val="uk-UA" w:eastAsia="uk-UA"/>
        </w:rPr>
      </w:pPr>
    </w:p>
    <w:p w:rsidR="00874AC7" w:rsidRPr="00874AC7" w:rsidRDefault="00874AC7" w:rsidP="00874AC7">
      <w:pPr>
        <w:spacing w:after="0" w:line="240" w:lineRule="auto"/>
        <w:ind w:firstLine="567"/>
        <w:jc w:val="center"/>
        <w:outlineLvl w:val="0"/>
        <w:rPr>
          <w:rFonts w:ascii="Times New Roman" w:eastAsia="Calibri" w:hAnsi="Times New Roman" w:cs="Calibri"/>
          <w:b/>
          <w:lang w:val="uk-UA" w:eastAsia="uk-UA"/>
        </w:rPr>
      </w:pPr>
      <w:r w:rsidRPr="00874AC7">
        <w:rPr>
          <w:rFonts w:ascii="Times New Roman" w:eastAsia="Calibri" w:hAnsi="Times New Roman" w:cs="Calibri"/>
          <w:b/>
          <w:lang w:val="uk-UA" w:eastAsia="uk-UA"/>
        </w:rPr>
        <w:t>V. Місце та строк поставки товарів</w:t>
      </w:r>
    </w:p>
    <w:p w:rsidR="00874AC7" w:rsidRPr="00874AC7" w:rsidRDefault="00874AC7" w:rsidP="00874AC7">
      <w:pPr>
        <w:spacing w:after="0" w:line="240" w:lineRule="auto"/>
        <w:ind w:firstLine="567"/>
        <w:jc w:val="both"/>
        <w:rPr>
          <w:rFonts w:ascii="Times New Roman" w:eastAsia="Calibri" w:hAnsi="Times New Roman" w:cs="Calibri"/>
          <w:b/>
          <w:lang w:val="uk-UA" w:eastAsia="uk-UA"/>
        </w:rPr>
      </w:pPr>
      <w:r w:rsidRPr="00874AC7">
        <w:rPr>
          <w:rFonts w:ascii="Times New Roman" w:eastAsia="Calibri" w:hAnsi="Times New Roman" w:cs="Calibri"/>
          <w:lang w:val="uk-UA" w:eastAsia="uk-UA"/>
        </w:rPr>
        <w:t xml:space="preserve">5.1. Строк поставки товару - </w:t>
      </w:r>
      <w:r w:rsidRPr="00874AC7">
        <w:rPr>
          <w:rFonts w:ascii="Times New Roman" w:eastAsia="Calibri" w:hAnsi="Times New Roman" w:cs="Calibri"/>
          <w:b/>
          <w:lang w:val="uk-UA" w:eastAsia="uk-UA"/>
        </w:rPr>
        <w:t>до 31.12.2024 року.</w:t>
      </w:r>
    </w:p>
    <w:p w:rsidR="00874AC7" w:rsidRPr="00874AC7" w:rsidRDefault="00874AC7" w:rsidP="00874AC7">
      <w:pPr>
        <w:snapToGrid w:val="0"/>
        <w:spacing w:after="0" w:line="240" w:lineRule="auto"/>
        <w:ind w:firstLine="567"/>
        <w:rPr>
          <w:rFonts w:ascii="Times New Roman" w:eastAsia="Times New Roman" w:hAnsi="Times New Roman" w:cs="Times New Roman"/>
          <w:b/>
          <w:lang w:val="uk-UA" w:eastAsia="uk-UA"/>
        </w:rPr>
      </w:pPr>
      <w:r w:rsidRPr="00874AC7">
        <w:rPr>
          <w:rFonts w:ascii="Times New Roman" w:eastAsia="Times New Roman" w:hAnsi="Times New Roman" w:cs="Times New Roman"/>
          <w:lang w:val="uk-UA" w:eastAsia="uk-UA"/>
        </w:rPr>
        <w:t xml:space="preserve">5.2. Місце поставки товарів: </w:t>
      </w:r>
      <w:r w:rsidRPr="00874AC7">
        <w:rPr>
          <w:rFonts w:ascii="Times New Roman" w:eastAsia="Times New Roman" w:hAnsi="Times New Roman" w:cs="Times New Roman"/>
          <w:b/>
          <w:lang w:val="uk-UA" w:eastAsia="uk-UA"/>
        </w:rPr>
        <w:t>заклади освіти відділу освіти Ічнянської міської ради</w:t>
      </w:r>
    </w:p>
    <w:p w:rsidR="00874AC7" w:rsidRPr="00874AC7" w:rsidRDefault="00874AC7" w:rsidP="00874AC7">
      <w:pPr>
        <w:snapToGrid w:val="0"/>
        <w:spacing w:after="0" w:line="240" w:lineRule="auto"/>
        <w:rPr>
          <w:rFonts w:ascii="Times New Roman" w:eastAsia="Times New Roman" w:hAnsi="Times New Roman" w:cs="Times New Roman"/>
          <w:b/>
          <w:lang w:val="uk-UA" w:eastAsia="uk-UA"/>
        </w:rPr>
      </w:pPr>
      <w:r w:rsidRPr="00874AC7">
        <w:rPr>
          <w:rFonts w:ascii="Times New Roman" w:eastAsia="Times New Roman" w:hAnsi="Times New Roman" w:cs="Times New Roman"/>
          <w:bCs/>
          <w:lang w:val="uk-UA" w:eastAsia="uk-UA"/>
        </w:rPr>
        <w:t>(згідно заявок замовника)</w:t>
      </w:r>
      <w:r w:rsidRPr="00874AC7">
        <w:rPr>
          <w:rFonts w:ascii="Times New Roman" w:eastAsia="Times New Roman" w:hAnsi="Times New Roman" w:cs="Times New Roman"/>
          <w:lang w:val="uk-UA" w:eastAsia="uk-UA"/>
        </w:rPr>
        <w:t>.</w:t>
      </w:r>
      <w:r w:rsidRPr="00874AC7">
        <w:rPr>
          <w:rFonts w:ascii="Times New Roman" w:eastAsia="Times New Roman" w:hAnsi="Times New Roman" w:cs="Times New Roman"/>
          <w:b/>
          <w:lang w:val="uk-UA" w:eastAsia="uk-UA"/>
        </w:rPr>
        <w:t xml:space="preserve"> </w:t>
      </w:r>
      <w:r w:rsidRPr="00874AC7">
        <w:rPr>
          <w:rFonts w:ascii="Times New Roman" w:eastAsia="Times New Roman" w:hAnsi="Times New Roman" w:cs="Times New Roman"/>
          <w:lang w:val="uk-UA" w:eastAsia="uk-UA"/>
        </w:rPr>
        <w:t xml:space="preserve">Строк поставки товару може бути змінений за згодою сторін, про що укладається відповідна додаткова угода до цього Договору. </w:t>
      </w:r>
    </w:p>
    <w:p w:rsidR="00874AC7" w:rsidRPr="00874AC7" w:rsidRDefault="00874AC7" w:rsidP="00874AC7">
      <w:pPr>
        <w:shd w:val="clear" w:color="auto" w:fill="FFFFFF"/>
        <w:tabs>
          <w:tab w:val="left" w:pos="540"/>
          <w:tab w:val="left" w:pos="1171"/>
        </w:tabs>
        <w:spacing w:after="0" w:line="240" w:lineRule="auto"/>
        <w:ind w:firstLine="567"/>
        <w:jc w:val="both"/>
        <w:rPr>
          <w:rFonts w:ascii="Times New Roman" w:eastAsia="Calibri" w:hAnsi="Times New Roman" w:cs="Calibri"/>
          <w:lang w:val="uk-UA" w:eastAsia="uk-UA"/>
        </w:rPr>
      </w:pPr>
      <w:r w:rsidRPr="00874AC7">
        <w:rPr>
          <w:rFonts w:ascii="Times New Roman" w:eastAsia="Calibri" w:hAnsi="Times New Roman" w:cs="Calibri"/>
          <w:lang w:val="uk-UA" w:eastAsia="uk-UA"/>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 </w:t>
      </w:r>
    </w:p>
    <w:p w:rsidR="00874AC7" w:rsidRPr="00874AC7" w:rsidRDefault="00874AC7" w:rsidP="00874AC7">
      <w:pPr>
        <w:tabs>
          <w:tab w:val="left" w:pos="540"/>
        </w:tabs>
        <w:spacing w:after="0" w:line="240" w:lineRule="auto"/>
        <w:ind w:firstLine="567"/>
        <w:jc w:val="both"/>
        <w:rPr>
          <w:rFonts w:ascii="Times New Roman" w:eastAsia="Calibri" w:hAnsi="Times New Roman" w:cs="Calibri"/>
          <w:lang w:val="uk-UA" w:eastAsia="uk-UA"/>
        </w:rPr>
      </w:pPr>
      <w:r w:rsidRPr="00874AC7">
        <w:rPr>
          <w:rFonts w:ascii="Times New Roman" w:eastAsia="Calibri" w:hAnsi="Times New Roman" w:cs="Calibri"/>
          <w:lang w:val="uk-UA" w:eastAsia="uk-UA"/>
        </w:rPr>
        <w:lastRenderedPageBreak/>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874AC7" w:rsidRPr="00874AC7" w:rsidRDefault="00874AC7" w:rsidP="00874AC7">
      <w:pPr>
        <w:spacing w:after="0" w:line="240" w:lineRule="auto"/>
        <w:ind w:firstLine="567"/>
        <w:jc w:val="both"/>
        <w:outlineLvl w:val="0"/>
        <w:rPr>
          <w:rFonts w:ascii="Times New Roman" w:eastAsia="Calibri" w:hAnsi="Times New Roman" w:cs="Calibri"/>
          <w:b/>
          <w:lang w:val="uk-UA" w:eastAsia="uk-UA"/>
        </w:rPr>
      </w:pPr>
    </w:p>
    <w:p w:rsidR="00874AC7" w:rsidRPr="00874AC7" w:rsidRDefault="00874AC7" w:rsidP="00874AC7">
      <w:pPr>
        <w:spacing w:after="0" w:line="240" w:lineRule="auto"/>
        <w:ind w:firstLine="567"/>
        <w:jc w:val="center"/>
        <w:outlineLvl w:val="0"/>
        <w:rPr>
          <w:rFonts w:ascii="Times New Roman" w:eastAsia="Calibri" w:hAnsi="Times New Roman" w:cs="Calibri"/>
          <w:b/>
          <w:lang w:val="uk-UA" w:eastAsia="uk-UA"/>
        </w:rPr>
      </w:pPr>
      <w:r w:rsidRPr="00874AC7">
        <w:rPr>
          <w:rFonts w:ascii="Times New Roman" w:eastAsia="Calibri" w:hAnsi="Times New Roman" w:cs="Calibri"/>
          <w:b/>
          <w:lang w:val="uk-UA" w:eastAsia="uk-UA"/>
        </w:rPr>
        <w:t>VI. Права та обов'язки сторін</w:t>
      </w:r>
    </w:p>
    <w:p w:rsidR="00874AC7" w:rsidRPr="00874AC7" w:rsidRDefault="00874AC7" w:rsidP="00874AC7">
      <w:pPr>
        <w:spacing w:after="0" w:line="240" w:lineRule="auto"/>
        <w:ind w:firstLine="567"/>
        <w:jc w:val="both"/>
        <w:rPr>
          <w:rFonts w:ascii="Times New Roman" w:eastAsia="Calibri" w:hAnsi="Times New Roman" w:cs="Calibri"/>
          <w:b/>
          <w:lang w:val="uk-UA" w:eastAsia="uk-UA"/>
        </w:rPr>
      </w:pPr>
      <w:r w:rsidRPr="00874AC7">
        <w:rPr>
          <w:rFonts w:ascii="Times New Roman" w:eastAsia="Calibri" w:hAnsi="Times New Roman" w:cs="Calibri"/>
          <w:lang w:val="uk-UA" w:eastAsia="uk-UA"/>
        </w:rPr>
        <w:t xml:space="preserve">6.1. </w:t>
      </w:r>
      <w:r w:rsidRPr="00874AC7">
        <w:rPr>
          <w:rFonts w:ascii="Times New Roman" w:eastAsia="Calibri" w:hAnsi="Times New Roman" w:cs="Calibri"/>
          <w:b/>
          <w:lang w:val="uk-UA" w:eastAsia="uk-UA"/>
        </w:rPr>
        <w:t>Замовник зобов'язаний:</w:t>
      </w:r>
    </w:p>
    <w:p w:rsidR="00874AC7" w:rsidRPr="00874AC7" w:rsidRDefault="00874AC7" w:rsidP="00874AC7">
      <w:pPr>
        <w:spacing w:after="0" w:line="240" w:lineRule="auto"/>
        <w:ind w:firstLine="567"/>
        <w:jc w:val="both"/>
        <w:rPr>
          <w:rFonts w:ascii="Times New Roman" w:eastAsia="Calibri" w:hAnsi="Times New Roman" w:cs="Calibri"/>
          <w:lang w:val="uk-UA" w:eastAsia="uk-UA"/>
        </w:rPr>
      </w:pPr>
      <w:r w:rsidRPr="00874AC7">
        <w:rPr>
          <w:rFonts w:ascii="Times New Roman" w:eastAsia="Calibri" w:hAnsi="Times New Roman" w:cs="Calibri"/>
          <w:lang w:val="uk-UA" w:eastAsia="uk-UA"/>
        </w:rPr>
        <w:t>6.1.1. Своєчасно та в повному обсязі сплачувати за поставлений товар;</w:t>
      </w:r>
    </w:p>
    <w:p w:rsidR="00874AC7" w:rsidRPr="00874AC7" w:rsidRDefault="00874AC7" w:rsidP="00874AC7">
      <w:pPr>
        <w:spacing w:after="0" w:line="240" w:lineRule="auto"/>
        <w:ind w:firstLine="567"/>
        <w:jc w:val="both"/>
        <w:rPr>
          <w:rFonts w:ascii="Times New Roman" w:eastAsia="Calibri" w:hAnsi="Times New Roman" w:cs="Calibri"/>
          <w:lang w:val="uk-UA" w:eastAsia="uk-UA"/>
        </w:rPr>
      </w:pPr>
      <w:r w:rsidRPr="00874AC7">
        <w:rPr>
          <w:rFonts w:ascii="Times New Roman" w:eastAsia="Calibri" w:hAnsi="Times New Roman" w:cs="Calibri"/>
          <w:lang w:val="uk-UA" w:eastAsia="uk-UA"/>
        </w:rPr>
        <w:t xml:space="preserve">6.1.2. Приймати поставлені </w:t>
      </w:r>
      <w:r w:rsidRPr="00874AC7">
        <w:rPr>
          <w:rFonts w:ascii="Times New Roman" w:eastAsia="Calibri" w:hAnsi="Times New Roman" w:cs="Calibri"/>
          <w:lang w:val="uk-UA" w:eastAsia="ru-RU"/>
        </w:rPr>
        <w:t>товари згідно з накладною та/або актом прийому-передачі</w:t>
      </w:r>
      <w:r w:rsidRPr="00874AC7">
        <w:rPr>
          <w:rFonts w:ascii="Times New Roman" w:eastAsia="Calibri" w:hAnsi="Times New Roman" w:cs="Calibri"/>
          <w:lang w:val="uk-UA" w:eastAsia="uk-UA"/>
        </w:rPr>
        <w:t>.</w:t>
      </w:r>
    </w:p>
    <w:p w:rsidR="00874AC7" w:rsidRPr="00874AC7" w:rsidRDefault="00874AC7" w:rsidP="00874AC7">
      <w:pPr>
        <w:spacing w:after="0" w:line="240" w:lineRule="auto"/>
        <w:ind w:firstLine="567"/>
        <w:jc w:val="both"/>
        <w:rPr>
          <w:rFonts w:ascii="Times New Roman" w:eastAsia="Calibri" w:hAnsi="Times New Roman" w:cs="Calibri"/>
          <w:b/>
          <w:lang w:val="uk-UA" w:eastAsia="uk-UA"/>
        </w:rPr>
      </w:pPr>
      <w:r w:rsidRPr="00874AC7">
        <w:rPr>
          <w:rFonts w:ascii="Times New Roman" w:eastAsia="Calibri" w:hAnsi="Times New Roman" w:cs="Calibri"/>
          <w:lang w:val="uk-UA" w:eastAsia="uk-UA"/>
        </w:rPr>
        <w:t xml:space="preserve">6.2. </w:t>
      </w:r>
      <w:r w:rsidRPr="00874AC7">
        <w:rPr>
          <w:rFonts w:ascii="Times New Roman" w:eastAsia="Calibri" w:hAnsi="Times New Roman" w:cs="Calibri"/>
          <w:b/>
          <w:lang w:val="uk-UA" w:eastAsia="uk-UA"/>
        </w:rPr>
        <w:t>Замовник має право:</w:t>
      </w:r>
    </w:p>
    <w:p w:rsidR="00874AC7" w:rsidRPr="00874AC7" w:rsidRDefault="00874AC7" w:rsidP="00874AC7">
      <w:pPr>
        <w:spacing w:after="0" w:line="240" w:lineRule="auto"/>
        <w:ind w:firstLine="567"/>
        <w:jc w:val="both"/>
        <w:rPr>
          <w:rFonts w:ascii="Times New Roman" w:eastAsia="Times New Roman" w:hAnsi="Times New Roman" w:cs="Times New Roman"/>
          <w:lang w:val="uk-UA" w:eastAsia="uk-UA"/>
        </w:rPr>
      </w:pPr>
      <w:r w:rsidRPr="00874AC7">
        <w:rPr>
          <w:rFonts w:ascii="Times New Roman" w:eastAsia="Times New Roman" w:hAnsi="Times New Roman" w:cs="Times New Roman"/>
          <w:lang w:val="uk-UA" w:eastAsia="uk-UA"/>
        </w:rPr>
        <w:t>6.2.1. Достроково розірвати цей Договір у разі невиконання зобов'язань Постачальником, повідомивши про це його у строк за 15 календарних днів;</w:t>
      </w:r>
    </w:p>
    <w:p w:rsidR="00874AC7" w:rsidRPr="00874AC7" w:rsidRDefault="00874AC7" w:rsidP="00874AC7">
      <w:pPr>
        <w:spacing w:after="0" w:line="240" w:lineRule="auto"/>
        <w:ind w:firstLine="567"/>
        <w:jc w:val="both"/>
        <w:rPr>
          <w:rFonts w:ascii="Times New Roman" w:eastAsia="Times New Roman" w:hAnsi="Times New Roman" w:cs="Times New Roman"/>
          <w:lang w:val="uk-UA" w:eastAsia="uk-UA"/>
        </w:rPr>
      </w:pPr>
      <w:r w:rsidRPr="00874AC7">
        <w:rPr>
          <w:rFonts w:ascii="Times New Roman" w:eastAsia="Times New Roman" w:hAnsi="Times New Roman" w:cs="Times New Roman"/>
          <w:lang w:val="uk-UA" w:eastAsia="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74AC7" w:rsidRPr="00874AC7" w:rsidRDefault="00874AC7" w:rsidP="00874AC7">
      <w:pPr>
        <w:spacing w:after="0" w:line="240" w:lineRule="auto"/>
        <w:ind w:firstLine="567"/>
        <w:jc w:val="both"/>
        <w:rPr>
          <w:rFonts w:ascii="Times New Roman" w:eastAsia="Times New Roman" w:hAnsi="Times New Roman" w:cs="Times New Roman"/>
          <w:lang w:val="uk-UA" w:eastAsia="uk-UA"/>
        </w:rPr>
      </w:pPr>
      <w:r w:rsidRPr="00874AC7">
        <w:rPr>
          <w:rFonts w:ascii="Times New Roman" w:eastAsia="Times New Roman" w:hAnsi="Times New Roman" w:cs="Times New Roman"/>
          <w:lang w:val="uk-UA" w:eastAsia="uk-UA"/>
        </w:rPr>
        <w:t>6.3. Постачальник зобов'язаний:</w:t>
      </w:r>
    </w:p>
    <w:p w:rsidR="00874AC7" w:rsidRPr="00874AC7" w:rsidRDefault="00874AC7" w:rsidP="00874AC7">
      <w:pPr>
        <w:spacing w:after="0" w:line="240" w:lineRule="auto"/>
        <w:ind w:firstLine="567"/>
        <w:jc w:val="both"/>
        <w:rPr>
          <w:rFonts w:ascii="Times New Roman" w:eastAsia="Times New Roman" w:hAnsi="Times New Roman" w:cs="Times New Roman"/>
          <w:lang w:val="uk-UA" w:eastAsia="uk-UA"/>
        </w:rPr>
      </w:pPr>
      <w:r w:rsidRPr="00874AC7">
        <w:rPr>
          <w:rFonts w:ascii="Times New Roman" w:eastAsia="Times New Roman" w:hAnsi="Times New Roman" w:cs="Times New Roman"/>
          <w:lang w:val="uk-UA" w:eastAsia="uk-UA"/>
        </w:rPr>
        <w:t>6.3.1. Забезпечити поставку товару у строки, встановлені цим Договором;</w:t>
      </w:r>
    </w:p>
    <w:p w:rsidR="00874AC7" w:rsidRPr="00874AC7" w:rsidRDefault="00874AC7" w:rsidP="00874AC7">
      <w:pPr>
        <w:spacing w:after="0" w:line="240" w:lineRule="auto"/>
        <w:ind w:firstLine="567"/>
        <w:jc w:val="both"/>
        <w:rPr>
          <w:rFonts w:ascii="Times New Roman" w:eastAsia="Times New Roman" w:hAnsi="Times New Roman" w:cs="Times New Roman"/>
          <w:lang w:val="uk-UA" w:eastAsia="uk-UA"/>
        </w:rPr>
      </w:pPr>
      <w:r w:rsidRPr="00874AC7">
        <w:rPr>
          <w:rFonts w:ascii="Times New Roman" w:eastAsia="Times New Roman" w:hAnsi="Times New Roman" w:cs="Times New Roman"/>
          <w:lang w:val="uk-UA" w:eastAsia="uk-UA"/>
        </w:rPr>
        <w:t>6.3.2. Забезпечити Замовника товаром, якість якого відповідає умовам, установленим розділом II цього Договору;</w:t>
      </w:r>
    </w:p>
    <w:p w:rsidR="00874AC7" w:rsidRPr="00874AC7" w:rsidRDefault="00874AC7" w:rsidP="00874AC7">
      <w:pPr>
        <w:spacing w:after="0" w:line="240" w:lineRule="auto"/>
        <w:ind w:firstLine="567"/>
        <w:jc w:val="both"/>
        <w:rPr>
          <w:rFonts w:ascii="Times New Roman" w:eastAsia="Times New Roman" w:hAnsi="Times New Roman" w:cs="Times New Roman"/>
          <w:lang w:val="uk-UA" w:eastAsia="uk-UA"/>
        </w:rPr>
      </w:pPr>
      <w:r w:rsidRPr="00874AC7">
        <w:rPr>
          <w:rFonts w:ascii="Times New Roman" w:eastAsia="Times New Roman" w:hAnsi="Times New Roman" w:cs="Times New Roman"/>
          <w:lang w:val="uk-UA" w:eastAsia="uk-UA"/>
        </w:rPr>
        <w:t>6.4. Постачальник має право:</w:t>
      </w:r>
    </w:p>
    <w:p w:rsidR="00874AC7" w:rsidRPr="00874AC7" w:rsidRDefault="00874AC7" w:rsidP="00874AC7">
      <w:pPr>
        <w:spacing w:after="0" w:line="240" w:lineRule="auto"/>
        <w:ind w:firstLine="567"/>
        <w:jc w:val="both"/>
        <w:rPr>
          <w:rFonts w:ascii="Times New Roman" w:eastAsia="Times New Roman" w:hAnsi="Times New Roman" w:cs="Times New Roman"/>
          <w:lang w:val="uk-UA" w:eastAsia="uk-UA"/>
        </w:rPr>
      </w:pPr>
      <w:r w:rsidRPr="00874AC7">
        <w:rPr>
          <w:rFonts w:ascii="Times New Roman" w:eastAsia="Times New Roman" w:hAnsi="Times New Roman" w:cs="Times New Roman"/>
          <w:lang w:val="uk-UA" w:eastAsia="uk-UA"/>
        </w:rPr>
        <w:t>6.4.1. Своєчасно та в повному обсязі отримувати плату за поставлений товар;</w:t>
      </w:r>
    </w:p>
    <w:p w:rsidR="00874AC7" w:rsidRPr="00874AC7" w:rsidRDefault="00874AC7" w:rsidP="00874AC7">
      <w:pPr>
        <w:spacing w:after="0" w:line="240" w:lineRule="auto"/>
        <w:ind w:firstLine="567"/>
        <w:jc w:val="both"/>
        <w:rPr>
          <w:rFonts w:ascii="Times New Roman" w:eastAsia="Calibri" w:hAnsi="Times New Roman" w:cs="Calibri"/>
          <w:lang w:val="uk-UA" w:eastAsia="uk-UA"/>
        </w:rPr>
      </w:pPr>
      <w:r w:rsidRPr="00874AC7">
        <w:rPr>
          <w:rFonts w:ascii="Times New Roman" w:eastAsia="Calibri" w:hAnsi="Times New Roman" w:cs="Calibri"/>
          <w:lang w:val="uk-UA" w:eastAsia="uk-UA"/>
        </w:rPr>
        <w:t>6.4.2. На дострокову поставку товару за письмовим погодженням Замовника.</w:t>
      </w:r>
    </w:p>
    <w:p w:rsidR="00874AC7" w:rsidRPr="00874AC7" w:rsidRDefault="00874AC7" w:rsidP="00874AC7">
      <w:pPr>
        <w:spacing w:after="0" w:line="240" w:lineRule="auto"/>
        <w:ind w:firstLine="567"/>
        <w:jc w:val="both"/>
        <w:outlineLvl w:val="0"/>
        <w:rPr>
          <w:rFonts w:ascii="Times New Roman" w:eastAsia="Calibri" w:hAnsi="Times New Roman" w:cs="Calibri"/>
          <w:b/>
          <w:lang w:val="uk-UA" w:eastAsia="uk-UA"/>
        </w:rPr>
      </w:pPr>
    </w:p>
    <w:p w:rsidR="00874AC7" w:rsidRPr="00874AC7" w:rsidRDefault="00874AC7" w:rsidP="00874AC7">
      <w:pPr>
        <w:spacing w:after="0" w:line="240" w:lineRule="auto"/>
        <w:ind w:firstLine="567"/>
        <w:jc w:val="center"/>
        <w:outlineLvl w:val="0"/>
        <w:rPr>
          <w:rFonts w:ascii="Times New Roman" w:eastAsia="Calibri" w:hAnsi="Times New Roman" w:cs="Calibri"/>
          <w:b/>
          <w:lang w:val="uk-UA" w:eastAsia="uk-UA"/>
        </w:rPr>
      </w:pPr>
      <w:r w:rsidRPr="00874AC7">
        <w:rPr>
          <w:rFonts w:ascii="Times New Roman" w:eastAsia="Calibri" w:hAnsi="Times New Roman" w:cs="Calibri"/>
          <w:b/>
          <w:lang w:val="uk-UA" w:eastAsia="uk-UA"/>
        </w:rPr>
        <w:t>VII. Відповідальність сторін</w:t>
      </w:r>
    </w:p>
    <w:p w:rsidR="00874AC7" w:rsidRPr="00874AC7" w:rsidRDefault="00874AC7" w:rsidP="00874AC7">
      <w:pPr>
        <w:spacing w:after="0" w:line="240" w:lineRule="auto"/>
        <w:ind w:firstLine="567"/>
        <w:jc w:val="both"/>
        <w:rPr>
          <w:rFonts w:ascii="Times New Roman" w:eastAsia="Calibri" w:hAnsi="Times New Roman" w:cs="Calibri"/>
          <w:lang w:val="uk-UA" w:eastAsia="uk-UA"/>
        </w:rPr>
      </w:pPr>
      <w:r w:rsidRPr="00874AC7">
        <w:rPr>
          <w:rFonts w:ascii="Times New Roman" w:eastAsia="Calibri" w:hAnsi="Times New Roman" w:cs="Calibri"/>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74AC7" w:rsidRPr="00874AC7" w:rsidRDefault="00874AC7" w:rsidP="00874AC7">
      <w:pPr>
        <w:spacing w:after="0" w:line="240" w:lineRule="auto"/>
        <w:ind w:firstLine="567"/>
        <w:jc w:val="both"/>
        <w:rPr>
          <w:rFonts w:ascii="Times New Roman" w:eastAsia="Calibri" w:hAnsi="Times New Roman" w:cs="Calibri"/>
          <w:lang w:val="uk-UA" w:eastAsia="uk-UA"/>
        </w:rPr>
      </w:pPr>
      <w:r w:rsidRPr="00874AC7">
        <w:rPr>
          <w:rFonts w:ascii="Times New Roman" w:eastAsia="Calibri" w:hAnsi="Times New Roman" w:cs="Calibri"/>
          <w:lang w:val="uk-UA" w:eastAsia="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874AC7" w:rsidRPr="00874AC7" w:rsidRDefault="00874AC7" w:rsidP="00874AC7">
      <w:pPr>
        <w:spacing w:after="0" w:line="240" w:lineRule="auto"/>
        <w:ind w:firstLine="567"/>
        <w:jc w:val="both"/>
        <w:rPr>
          <w:rFonts w:ascii="Times New Roman" w:eastAsia="Calibri" w:hAnsi="Times New Roman" w:cs="Calibri"/>
          <w:lang w:val="uk-UA" w:eastAsia="uk-UA"/>
        </w:rPr>
      </w:pPr>
      <w:r w:rsidRPr="00874AC7">
        <w:rPr>
          <w:rFonts w:ascii="Times New Roman" w:eastAsia="Calibri" w:hAnsi="Times New Roman" w:cs="Calibri"/>
          <w:lang w:val="uk-UA" w:eastAsia="uk-UA"/>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874AC7" w:rsidRPr="00874AC7" w:rsidRDefault="00874AC7" w:rsidP="00874AC7">
      <w:pPr>
        <w:spacing w:after="0" w:line="240" w:lineRule="auto"/>
        <w:ind w:firstLine="567"/>
        <w:jc w:val="both"/>
        <w:rPr>
          <w:rFonts w:ascii="Times New Roman" w:eastAsia="Calibri" w:hAnsi="Times New Roman" w:cs="Calibri"/>
          <w:lang w:val="uk-UA" w:eastAsia="uk-UA"/>
        </w:rPr>
      </w:pPr>
    </w:p>
    <w:p w:rsidR="00874AC7" w:rsidRPr="00874AC7" w:rsidRDefault="00874AC7" w:rsidP="00874AC7">
      <w:pPr>
        <w:spacing w:after="0" w:line="240" w:lineRule="auto"/>
        <w:ind w:firstLine="567"/>
        <w:jc w:val="center"/>
        <w:outlineLvl w:val="0"/>
        <w:rPr>
          <w:rFonts w:ascii="Times New Roman" w:eastAsia="Calibri" w:hAnsi="Times New Roman" w:cs="Calibri"/>
          <w:b/>
          <w:lang w:val="uk-UA" w:eastAsia="uk-UA"/>
        </w:rPr>
      </w:pPr>
      <w:r w:rsidRPr="00874AC7">
        <w:rPr>
          <w:rFonts w:ascii="Times New Roman" w:eastAsia="Calibri" w:hAnsi="Times New Roman" w:cs="Calibri"/>
          <w:b/>
          <w:lang w:val="uk-UA" w:eastAsia="uk-UA"/>
        </w:rPr>
        <w:t>VIII. Обставини непереборної сили</w:t>
      </w:r>
    </w:p>
    <w:p w:rsidR="00874AC7" w:rsidRPr="00874AC7" w:rsidRDefault="00874AC7" w:rsidP="00874AC7">
      <w:pPr>
        <w:spacing w:after="0" w:line="240" w:lineRule="auto"/>
        <w:ind w:firstLine="567"/>
        <w:jc w:val="both"/>
        <w:rPr>
          <w:rFonts w:ascii="Times New Roman" w:eastAsia="Calibri" w:hAnsi="Times New Roman" w:cs="Calibri"/>
          <w:lang w:val="uk-UA" w:eastAsia="uk-UA"/>
        </w:rPr>
      </w:pPr>
      <w:r w:rsidRPr="00874AC7">
        <w:rPr>
          <w:rFonts w:ascii="Times New Roman" w:eastAsia="Calibri" w:hAnsi="Times New Roman" w:cs="Calibri"/>
          <w:lang w:val="uk-UA" w:eastAsia="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874AC7" w:rsidRPr="00874AC7" w:rsidRDefault="00874AC7" w:rsidP="00874AC7">
      <w:pPr>
        <w:spacing w:after="0" w:line="240" w:lineRule="auto"/>
        <w:ind w:firstLine="567"/>
        <w:jc w:val="both"/>
        <w:rPr>
          <w:rFonts w:ascii="Times New Roman" w:eastAsia="Calibri" w:hAnsi="Times New Roman" w:cs="Calibri"/>
          <w:lang w:val="uk-UA" w:eastAsia="uk-UA"/>
        </w:rPr>
      </w:pPr>
      <w:r w:rsidRPr="00874AC7">
        <w:rPr>
          <w:rFonts w:ascii="Times New Roman" w:eastAsia="Calibri" w:hAnsi="Times New Roman" w:cs="Calibri"/>
          <w:lang w:val="uk-UA"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874AC7" w:rsidRPr="00874AC7" w:rsidRDefault="00874AC7" w:rsidP="00874AC7">
      <w:pPr>
        <w:spacing w:after="0" w:line="240" w:lineRule="auto"/>
        <w:ind w:firstLine="567"/>
        <w:jc w:val="both"/>
        <w:rPr>
          <w:rFonts w:ascii="Times New Roman" w:eastAsia="Calibri" w:hAnsi="Times New Roman" w:cs="Calibri"/>
          <w:lang w:val="uk-UA" w:eastAsia="uk-UA"/>
        </w:rPr>
      </w:pPr>
      <w:r w:rsidRPr="00874AC7">
        <w:rPr>
          <w:rFonts w:ascii="Times New Roman" w:eastAsia="Calibri" w:hAnsi="Times New Roman" w:cs="Calibri"/>
          <w:lang w:val="uk-UA" w:eastAsia="uk-UA"/>
        </w:rPr>
        <w:t xml:space="preserve">8.3. Доказом виникнення обставин непереборної сили та строку їх дії є відповідні документи, які видаються ТПП України. </w:t>
      </w:r>
    </w:p>
    <w:p w:rsidR="00874AC7" w:rsidRPr="00874AC7" w:rsidRDefault="00874AC7" w:rsidP="00874AC7">
      <w:pPr>
        <w:spacing w:after="0" w:line="240" w:lineRule="auto"/>
        <w:ind w:firstLine="567"/>
        <w:jc w:val="both"/>
        <w:rPr>
          <w:rFonts w:ascii="Times New Roman" w:eastAsia="Calibri" w:hAnsi="Times New Roman" w:cs="Calibri"/>
          <w:lang w:val="uk-UA" w:eastAsia="uk-UA"/>
        </w:rPr>
      </w:pPr>
      <w:r w:rsidRPr="00874AC7">
        <w:rPr>
          <w:rFonts w:ascii="Times New Roman" w:eastAsia="Calibri" w:hAnsi="Times New Roman" w:cs="Calibri"/>
          <w:lang w:val="uk-UA" w:eastAsia="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874AC7" w:rsidRPr="00874AC7" w:rsidRDefault="00874AC7" w:rsidP="00874AC7">
      <w:pPr>
        <w:spacing w:after="0" w:line="240" w:lineRule="auto"/>
        <w:ind w:firstLine="567"/>
        <w:jc w:val="both"/>
        <w:outlineLvl w:val="0"/>
        <w:rPr>
          <w:rFonts w:ascii="Times New Roman" w:eastAsia="Calibri" w:hAnsi="Times New Roman" w:cs="Calibri"/>
          <w:b/>
          <w:lang w:val="uk-UA" w:eastAsia="uk-UA"/>
        </w:rPr>
      </w:pPr>
    </w:p>
    <w:p w:rsidR="00874AC7" w:rsidRPr="00874AC7" w:rsidRDefault="00874AC7" w:rsidP="00874AC7">
      <w:pPr>
        <w:spacing w:after="0" w:line="240" w:lineRule="auto"/>
        <w:ind w:firstLine="567"/>
        <w:jc w:val="center"/>
        <w:outlineLvl w:val="0"/>
        <w:rPr>
          <w:rFonts w:ascii="Times New Roman" w:eastAsia="Calibri" w:hAnsi="Times New Roman" w:cs="Calibri"/>
          <w:b/>
          <w:lang w:val="uk-UA" w:eastAsia="uk-UA"/>
        </w:rPr>
      </w:pPr>
      <w:r w:rsidRPr="00874AC7">
        <w:rPr>
          <w:rFonts w:ascii="Times New Roman" w:eastAsia="Calibri" w:hAnsi="Times New Roman" w:cs="Calibri"/>
          <w:b/>
          <w:lang w:val="uk-UA" w:eastAsia="uk-UA"/>
        </w:rPr>
        <w:t>IX. Вирішення спорів</w:t>
      </w:r>
    </w:p>
    <w:p w:rsidR="00874AC7" w:rsidRPr="00874AC7" w:rsidRDefault="00874AC7" w:rsidP="00874AC7">
      <w:pPr>
        <w:spacing w:after="0" w:line="240" w:lineRule="auto"/>
        <w:ind w:firstLine="567"/>
        <w:jc w:val="both"/>
        <w:rPr>
          <w:rFonts w:ascii="Times New Roman" w:eastAsia="Calibri" w:hAnsi="Times New Roman" w:cs="Calibri"/>
          <w:lang w:val="uk-UA" w:eastAsia="uk-UA"/>
        </w:rPr>
      </w:pPr>
      <w:r w:rsidRPr="00874AC7">
        <w:rPr>
          <w:rFonts w:ascii="Times New Roman" w:eastAsia="Calibri" w:hAnsi="Times New Roman" w:cs="Calibri"/>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74AC7" w:rsidRPr="00874AC7" w:rsidRDefault="00874AC7" w:rsidP="00874AC7">
      <w:pPr>
        <w:spacing w:after="0" w:line="240" w:lineRule="auto"/>
        <w:ind w:firstLine="567"/>
        <w:jc w:val="both"/>
        <w:rPr>
          <w:rFonts w:ascii="Times New Roman" w:eastAsia="Calibri" w:hAnsi="Times New Roman" w:cs="Calibri"/>
          <w:lang w:val="uk-UA" w:eastAsia="uk-UA"/>
        </w:rPr>
      </w:pPr>
      <w:r w:rsidRPr="00874AC7">
        <w:rPr>
          <w:rFonts w:ascii="Times New Roman" w:eastAsia="Calibri" w:hAnsi="Times New Roman" w:cs="Calibri"/>
          <w:lang w:val="uk-UA" w:eastAsia="uk-UA"/>
        </w:rPr>
        <w:lastRenderedPageBreak/>
        <w:t>9.2. У разі недосягнення Сторонами згоди спори (розбіжності) вирішуються у судовому порядку передбаченому чинним законодавством України.</w:t>
      </w:r>
    </w:p>
    <w:p w:rsidR="00874AC7" w:rsidRPr="00874AC7" w:rsidRDefault="00874AC7" w:rsidP="00874AC7">
      <w:pPr>
        <w:spacing w:after="0" w:line="240" w:lineRule="auto"/>
        <w:ind w:firstLine="567"/>
        <w:jc w:val="both"/>
        <w:outlineLvl w:val="0"/>
        <w:rPr>
          <w:rFonts w:ascii="Times New Roman" w:eastAsia="Calibri" w:hAnsi="Times New Roman" w:cs="Calibri"/>
          <w:b/>
          <w:lang w:val="uk-UA" w:eastAsia="uk-UA"/>
        </w:rPr>
      </w:pPr>
    </w:p>
    <w:p w:rsidR="00874AC7" w:rsidRPr="00874AC7" w:rsidRDefault="00874AC7" w:rsidP="00874AC7">
      <w:pPr>
        <w:spacing w:after="0" w:line="240" w:lineRule="auto"/>
        <w:ind w:firstLine="567"/>
        <w:jc w:val="center"/>
        <w:outlineLvl w:val="0"/>
        <w:rPr>
          <w:rFonts w:ascii="Times New Roman" w:eastAsia="Calibri" w:hAnsi="Times New Roman" w:cs="Calibri"/>
          <w:b/>
          <w:lang w:val="uk-UA" w:eastAsia="uk-UA"/>
        </w:rPr>
      </w:pPr>
      <w:r w:rsidRPr="00874AC7">
        <w:rPr>
          <w:rFonts w:ascii="Times New Roman" w:eastAsia="Calibri" w:hAnsi="Times New Roman" w:cs="Calibri"/>
          <w:b/>
          <w:lang w:val="uk-UA" w:eastAsia="uk-UA"/>
        </w:rPr>
        <w:t>X. Строк дії договору</w:t>
      </w:r>
    </w:p>
    <w:p w:rsidR="00874AC7" w:rsidRPr="00874AC7" w:rsidRDefault="00874AC7" w:rsidP="00874AC7">
      <w:pPr>
        <w:spacing w:after="0" w:line="240" w:lineRule="auto"/>
        <w:ind w:firstLine="567"/>
        <w:jc w:val="both"/>
        <w:rPr>
          <w:rFonts w:ascii="Times New Roman" w:eastAsia="Calibri" w:hAnsi="Times New Roman" w:cs="Calibri"/>
          <w:lang w:val="uk-UA" w:eastAsia="uk-UA"/>
        </w:rPr>
      </w:pPr>
      <w:r w:rsidRPr="00874AC7">
        <w:rPr>
          <w:rFonts w:ascii="Times New Roman" w:eastAsia="Calibri" w:hAnsi="Times New Roman" w:cs="Calibri"/>
          <w:lang w:val="uk-UA" w:eastAsia="uk-UA"/>
        </w:rPr>
        <w:t xml:space="preserve">10.1. Цей Договір набирає чинності з дати підписання і діє до 31.12.2024 року включно, але в будь-якому випадку до повного виконання сторонами своїх обов’язків. </w:t>
      </w:r>
    </w:p>
    <w:p w:rsidR="00874AC7" w:rsidRPr="00874AC7" w:rsidRDefault="00874AC7" w:rsidP="00874AC7">
      <w:pPr>
        <w:spacing w:after="0" w:line="240" w:lineRule="auto"/>
        <w:ind w:firstLine="567"/>
        <w:jc w:val="both"/>
        <w:rPr>
          <w:rFonts w:ascii="Times New Roman" w:eastAsia="Calibri" w:hAnsi="Times New Roman" w:cs="Calibri"/>
          <w:lang w:val="uk-UA" w:eastAsia="uk-UA"/>
        </w:rPr>
      </w:pPr>
      <w:r w:rsidRPr="00874AC7">
        <w:rPr>
          <w:rFonts w:ascii="Times New Roman" w:eastAsia="Calibri" w:hAnsi="Times New Roman" w:cs="Calibri"/>
          <w:lang w:val="uk-UA" w:eastAsia="uk-UA"/>
        </w:rPr>
        <w:t xml:space="preserve">10.2. Цей Договір укладається і підписується у двох примірниках, що мають однакову юридичну силу. </w:t>
      </w:r>
    </w:p>
    <w:p w:rsidR="00874AC7" w:rsidRPr="00874AC7" w:rsidRDefault="00874AC7" w:rsidP="00874AC7">
      <w:pPr>
        <w:spacing w:after="0" w:line="240" w:lineRule="auto"/>
        <w:ind w:firstLine="567"/>
        <w:jc w:val="both"/>
        <w:outlineLvl w:val="0"/>
        <w:rPr>
          <w:rFonts w:ascii="Times New Roman" w:eastAsia="Calibri" w:hAnsi="Times New Roman" w:cs="Calibri"/>
          <w:b/>
          <w:lang w:val="uk-UA" w:eastAsia="uk-UA"/>
        </w:rPr>
      </w:pPr>
    </w:p>
    <w:p w:rsidR="00874AC7" w:rsidRPr="00874AC7" w:rsidRDefault="00874AC7" w:rsidP="00874AC7">
      <w:pPr>
        <w:spacing w:after="0" w:line="240" w:lineRule="auto"/>
        <w:ind w:firstLine="567"/>
        <w:jc w:val="center"/>
        <w:outlineLvl w:val="0"/>
        <w:rPr>
          <w:rFonts w:ascii="Times New Roman" w:eastAsia="Calibri" w:hAnsi="Times New Roman" w:cs="Calibri"/>
          <w:b/>
          <w:lang w:val="uk-UA" w:eastAsia="uk-UA"/>
        </w:rPr>
      </w:pPr>
      <w:r w:rsidRPr="00874AC7">
        <w:rPr>
          <w:rFonts w:ascii="Times New Roman" w:eastAsia="Calibri" w:hAnsi="Times New Roman" w:cs="Calibri"/>
          <w:b/>
          <w:lang w:val="uk-UA" w:eastAsia="uk-UA"/>
        </w:rPr>
        <w:t>XI. Інші умови</w:t>
      </w:r>
    </w:p>
    <w:p w:rsidR="00874AC7" w:rsidRPr="00874AC7" w:rsidRDefault="00874AC7" w:rsidP="00874AC7">
      <w:pPr>
        <w:spacing w:after="0" w:line="240" w:lineRule="auto"/>
        <w:ind w:firstLine="567"/>
        <w:jc w:val="both"/>
        <w:rPr>
          <w:rFonts w:ascii="Times New Roman" w:eastAsia="Calibri" w:hAnsi="Times New Roman" w:cs="Calibri"/>
          <w:lang w:val="uk-UA" w:eastAsia="uk-UA"/>
        </w:rPr>
      </w:pPr>
      <w:r w:rsidRPr="00874AC7">
        <w:rPr>
          <w:rFonts w:ascii="Times New Roman" w:eastAsia="Calibri" w:hAnsi="Times New Roman" w:cs="Calibri"/>
          <w:lang w:val="uk-UA" w:eastAsia="uk-U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4AC7" w:rsidRPr="00874AC7" w:rsidRDefault="00874AC7" w:rsidP="00874AC7">
      <w:pPr>
        <w:spacing w:after="0" w:line="240" w:lineRule="auto"/>
        <w:ind w:firstLine="567"/>
        <w:jc w:val="both"/>
        <w:rPr>
          <w:rFonts w:ascii="Times New Roman" w:eastAsia="Calibri" w:hAnsi="Times New Roman" w:cs="Calibri"/>
          <w:lang w:val="uk-UA" w:eastAsia="uk-UA"/>
        </w:rPr>
      </w:pPr>
      <w:r w:rsidRPr="00874AC7">
        <w:rPr>
          <w:rFonts w:ascii="Times New Roman" w:eastAsia="Calibri" w:hAnsi="Times New Roman" w:cs="Calibri"/>
          <w:lang w:val="uk-UA" w:eastAsia="uk-UA"/>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874AC7" w:rsidRPr="00874AC7" w:rsidRDefault="00874AC7" w:rsidP="00874AC7">
      <w:pPr>
        <w:spacing w:after="0" w:line="240" w:lineRule="auto"/>
        <w:ind w:firstLine="567"/>
        <w:jc w:val="both"/>
        <w:rPr>
          <w:rFonts w:ascii="Times New Roman" w:eastAsia="Calibri" w:hAnsi="Times New Roman" w:cs="Calibri"/>
          <w:lang w:val="uk-UA" w:eastAsia="uk-UA"/>
        </w:rPr>
      </w:pPr>
      <w:r w:rsidRPr="00874AC7">
        <w:rPr>
          <w:rFonts w:ascii="Times New Roman" w:eastAsia="Calibri" w:hAnsi="Times New Roman" w:cs="Calibri"/>
          <w:lang w:val="uk-UA" w:eastAsia="ru-RU"/>
        </w:rPr>
        <w:t xml:space="preserve">11.3. Згідно </w:t>
      </w:r>
      <w:r w:rsidRPr="00874AC7">
        <w:rPr>
          <w:rFonts w:ascii="Times New Roman" w:eastAsia="Calibri" w:hAnsi="Times New Roman" w:cs="Calibri"/>
          <w:lang w:val="uk-UA" w:eastAsia="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874AC7" w:rsidRPr="00874AC7" w:rsidRDefault="00874AC7" w:rsidP="00874AC7">
      <w:pPr>
        <w:spacing w:after="0" w:line="240" w:lineRule="auto"/>
        <w:ind w:firstLine="567"/>
        <w:jc w:val="both"/>
        <w:rPr>
          <w:rFonts w:ascii="Times New Roman" w:eastAsia="Calibri" w:hAnsi="Times New Roman" w:cs="Calibri"/>
          <w:lang w:val="uk-UA" w:eastAsia="uk-UA"/>
        </w:rPr>
      </w:pPr>
      <w:r w:rsidRPr="00874AC7">
        <w:rPr>
          <w:rFonts w:ascii="Times New Roman" w:eastAsia="Calibri" w:hAnsi="Times New Roman" w:cs="Calibri"/>
          <w:lang w:val="uk-UA" w:eastAsia="ru-RU"/>
        </w:rPr>
        <w:t>11.4.</w:t>
      </w:r>
      <w:r w:rsidRPr="00874AC7">
        <w:rPr>
          <w:rFonts w:ascii="Times New Roman" w:eastAsia="Calibri" w:hAnsi="Times New Roman" w:cs="Calibri"/>
          <w:b/>
          <w:lang w:val="uk-UA" w:eastAsia="ru-RU"/>
        </w:rPr>
        <w:t xml:space="preserve"> </w:t>
      </w:r>
      <w:r w:rsidRPr="00874AC7">
        <w:rPr>
          <w:rFonts w:ascii="Times New Roman" w:eastAsia="Calibri" w:hAnsi="Times New Roman" w:cs="Calibri"/>
          <w:lang w:val="uk-UA" w:eastAsia="uk-UA"/>
        </w:rPr>
        <w:t xml:space="preserve">Зміна істотних (основних) умов договору може здійснюватися за згодою сторін, у випадках передбачених законодавством України та пунктом  19 Особливостей», про що укладається відповідна додаткова угода, </w:t>
      </w:r>
    </w:p>
    <w:p w:rsidR="00874AC7" w:rsidRPr="00874AC7" w:rsidRDefault="00874AC7" w:rsidP="00874AC7">
      <w:pPr>
        <w:spacing w:after="0" w:line="240" w:lineRule="auto"/>
        <w:ind w:firstLine="567"/>
        <w:jc w:val="both"/>
        <w:rPr>
          <w:rFonts w:ascii="Times New Roman" w:eastAsia="Calibri" w:hAnsi="Times New Roman" w:cs="Calibri"/>
          <w:lang w:val="uk-UA" w:eastAsia="uk-UA"/>
        </w:rPr>
      </w:pPr>
      <w:r w:rsidRPr="00874AC7">
        <w:rPr>
          <w:rFonts w:ascii="Times New Roman" w:eastAsia="Calibri" w:hAnsi="Times New Roman" w:cs="Calibri"/>
          <w:lang w:val="uk-UA" w:eastAsia="uk-UA"/>
        </w:rPr>
        <w:t xml:space="preserve">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rsidR="00874AC7" w:rsidRPr="00874AC7" w:rsidRDefault="00874AC7" w:rsidP="00874AC7">
      <w:pPr>
        <w:spacing w:after="0" w:line="240" w:lineRule="auto"/>
        <w:ind w:firstLine="567"/>
        <w:jc w:val="both"/>
        <w:rPr>
          <w:rFonts w:ascii="Times New Roman" w:eastAsia="Calibri" w:hAnsi="Times New Roman" w:cs="Calibri"/>
          <w:lang w:val="uk-UA" w:eastAsia="uk-UA"/>
        </w:rPr>
      </w:pPr>
      <w:r w:rsidRPr="00874AC7">
        <w:rPr>
          <w:rFonts w:ascii="Times New Roman" w:eastAsia="Calibri" w:hAnsi="Times New Roman" w:cs="Calibri"/>
          <w:lang w:val="uk-UA" w:eastAsia="uk-UA"/>
        </w:rPr>
        <w:t>11.6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874AC7" w:rsidRPr="00874AC7" w:rsidRDefault="00874AC7" w:rsidP="00874AC7">
      <w:pPr>
        <w:spacing w:after="0" w:line="240" w:lineRule="auto"/>
        <w:ind w:firstLine="567"/>
        <w:jc w:val="both"/>
        <w:outlineLvl w:val="0"/>
        <w:rPr>
          <w:rFonts w:ascii="Times New Roman" w:eastAsia="Calibri" w:hAnsi="Times New Roman" w:cs="Calibri"/>
          <w:b/>
          <w:lang w:val="uk-UA" w:eastAsia="uk-UA"/>
        </w:rPr>
      </w:pPr>
    </w:p>
    <w:p w:rsidR="00874AC7" w:rsidRPr="00874AC7" w:rsidRDefault="00874AC7" w:rsidP="00874AC7">
      <w:pPr>
        <w:spacing w:after="0" w:line="240" w:lineRule="auto"/>
        <w:ind w:firstLine="567"/>
        <w:jc w:val="center"/>
        <w:outlineLvl w:val="0"/>
        <w:rPr>
          <w:rFonts w:ascii="Times New Roman" w:eastAsia="Calibri" w:hAnsi="Times New Roman" w:cs="Calibri"/>
          <w:b/>
          <w:lang w:val="uk-UA" w:eastAsia="uk-UA"/>
        </w:rPr>
      </w:pPr>
      <w:r w:rsidRPr="00874AC7">
        <w:rPr>
          <w:rFonts w:ascii="Times New Roman" w:eastAsia="Calibri" w:hAnsi="Times New Roman" w:cs="Calibri"/>
          <w:b/>
          <w:lang w:val="uk-UA" w:eastAsia="uk-UA"/>
        </w:rPr>
        <w:t>XII. Додатки до договору</w:t>
      </w:r>
    </w:p>
    <w:p w:rsidR="00874AC7" w:rsidRPr="00874AC7" w:rsidRDefault="00874AC7" w:rsidP="00874AC7">
      <w:pPr>
        <w:numPr>
          <w:ilvl w:val="0"/>
          <w:numId w:val="10"/>
        </w:numPr>
        <w:suppressAutoHyphens/>
        <w:spacing w:after="0" w:line="240" w:lineRule="auto"/>
        <w:jc w:val="both"/>
        <w:rPr>
          <w:rFonts w:ascii="Times New Roman" w:eastAsia="Calibri" w:hAnsi="Times New Roman" w:cs="Calibri"/>
          <w:lang w:val="uk-UA" w:eastAsia="uk-UA"/>
        </w:rPr>
      </w:pPr>
      <w:r w:rsidRPr="00874AC7">
        <w:rPr>
          <w:rFonts w:ascii="Times New Roman" w:eastAsia="Calibri" w:hAnsi="Times New Roman" w:cs="Calibri"/>
          <w:lang w:val="uk-UA" w:eastAsia="uk-UA"/>
        </w:rPr>
        <w:t>Додаток № 1 - Специфікація товару. Додаток до Договору є його невід'ємною частиною.</w:t>
      </w:r>
    </w:p>
    <w:p w:rsidR="00874AC7" w:rsidRPr="00874AC7" w:rsidRDefault="00874AC7" w:rsidP="00874AC7">
      <w:pPr>
        <w:spacing w:after="0" w:line="240" w:lineRule="auto"/>
        <w:ind w:left="360"/>
        <w:jc w:val="both"/>
        <w:rPr>
          <w:rFonts w:ascii="Times New Roman" w:eastAsia="Calibri" w:hAnsi="Times New Roman" w:cs="Calibri"/>
          <w:lang w:val="uk-UA" w:eastAsia="uk-UA"/>
        </w:rPr>
      </w:pPr>
    </w:p>
    <w:p w:rsidR="00874AC7" w:rsidRPr="00874AC7" w:rsidRDefault="00874AC7" w:rsidP="00874AC7">
      <w:pPr>
        <w:spacing w:after="0" w:line="240" w:lineRule="auto"/>
        <w:ind w:firstLine="567"/>
        <w:jc w:val="center"/>
        <w:rPr>
          <w:rFonts w:ascii="Times New Roman" w:eastAsia="Calibri" w:hAnsi="Times New Roman" w:cs="Calibri"/>
          <w:b/>
          <w:lang w:val="uk-UA" w:eastAsia="uk-UA"/>
        </w:rPr>
      </w:pPr>
    </w:p>
    <w:p w:rsidR="00874AC7" w:rsidRPr="00874AC7" w:rsidRDefault="00874AC7" w:rsidP="00874AC7">
      <w:pPr>
        <w:spacing w:after="0" w:line="240" w:lineRule="auto"/>
        <w:ind w:firstLine="567"/>
        <w:jc w:val="center"/>
        <w:rPr>
          <w:rFonts w:ascii="Times New Roman" w:eastAsia="Calibri" w:hAnsi="Times New Roman" w:cs="Calibri"/>
          <w:b/>
          <w:lang w:val="uk-UA" w:eastAsia="uk-UA"/>
        </w:rPr>
      </w:pPr>
    </w:p>
    <w:p w:rsidR="00874AC7" w:rsidRPr="00874AC7" w:rsidRDefault="00874AC7" w:rsidP="00874AC7">
      <w:pPr>
        <w:spacing w:after="0" w:line="240" w:lineRule="auto"/>
        <w:ind w:firstLine="567"/>
        <w:jc w:val="center"/>
        <w:outlineLvl w:val="0"/>
        <w:rPr>
          <w:rFonts w:ascii="Times New Roman" w:eastAsia="Calibri" w:hAnsi="Times New Roman" w:cs="Calibri"/>
          <w:b/>
          <w:lang w:val="uk-UA" w:eastAsia="uk-UA"/>
        </w:rPr>
      </w:pPr>
      <w:r w:rsidRPr="00874AC7">
        <w:rPr>
          <w:rFonts w:ascii="Times New Roman" w:eastAsia="Calibri" w:hAnsi="Times New Roman" w:cs="Calibri"/>
          <w:b/>
          <w:lang w:val="uk-UA" w:eastAsia="uk-UA"/>
        </w:rPr>
        <w:t>XIII. Місцезнаходження та банківські реквізити сторін</w:t>
      </w:r>
    </w:p>
    <w:p w:rsidR="00874AC7" w:rsidRPr="00874AC7" w:rsidRDefault="00874AC7" w:rsidP="00874AC7">
      <w:pPr>
        <w:spacing w:after="0" w:line="240" w:lineRule="auto"/>
        <w:ind w:firstLine="567"/>
        <w:jc w:val="center"/>
        <w:outlineLvl w:val="0"/>
        <w:rPr>
          <w:rFonts w:ascii="Times New Roman" w:eastAsia="Calibri" w:hAnsi="Times New Roman" w:cs="Calibri"/>
          <w:b/>
          <w:lang w:val="uk-UA" w:eastAsia="uk-UA"/>
        </w:rPr>
      </w:pPr>
    </w:p>
    <w:tbl>
      <w:tblPr>
        <w:tblW w:w="9781" w:type="dxa"/>
        <w:tblInd w:w="108" w:type="dxa"/>
        <w:tblLayout w:type="fixed"/>
        <w:tblLook w:val="0000" w:firstRow="0" w:lastRow="0" w:firstColumn="0" w:lastColumn="0" w:noHBand="0" w:noVBand="0"/>
      </w:tblPr>
      <w:tblGrid>
        <w:gridCol w:w="4820"/>
        <w:gridCol w:w="4961"/>
      </w:tblGrid>
      <w:tr w:rsidR="00874AC7" w:rsidRPr="00874AC7" w:rsidTr="00A07DC6">
        <w:trPr>
          <w:trHeight w:val="2265"/>
        </w:trPr>
        <w:tc>
          <w:tcPr>
            <w:tcW w:w="4820" w:type="dxa"/>
            <w:shd w:val="clear" w:color="auto" w:fill="auto"/>
          </w:tcPr>
          <w:p w:rsidR="00874AC7" w:rsidRPr="00874AC7" w:rsidRDefault="00874AC7" w:rsidP="00874AC7">
            <w:pPr>
              <w:snapToGrid w:val="0"/>
              <w:spacing w:after="0" w:line="240" w:lineRule="auto"/>
              <w:jc w:val="center"/>
              <w:rPr>
                <w:rFonts w:ascii="Times New Roman" w:eastAsia="Calibri" w:hAnsi="Times New Roman" w:cs="Calibri"/>
                <w:b/>
                <w:spacing w:val="-1"/>
                <w:u w:val="single"/>
                <w:lang w:val="uk-UA" w:eastAsia="uk-UA"/>
              </w:rPr>
            </w:pPr>
            <w:r w:rsidRPr="00874AC7">
              <w:rPr>
                <w:rFonts w:ascii="Times New Roman" w:eastAsia="Calibri" w:hAnsi="Times New Roman" w:cs="Calibri"/>
                <w:b/>
                <w:spacing w:val="-1"/>
                <w:u w:val="single"/>
                <w:lang w:val="uk-UA" w:eastAsia="uk-UA"/>
              </w:rPr>
              <w:t>ЗАМОВНИК:</w:t>
            </w:r>
          </w:p>
          <w:p w:rsidR="00874AC7" w:rsidRPr="00874AC7" w:rsidRDefault="00874AC7" w:rsidP="00874AC7">
            <w:pPr>
              <w:spacing w:after="0" w:line="240" w:lineRule="auto"/>
              <w:rPr>
                <w:rFonts w:ascii="Times New Roman" w:eastAsia="Calibri" w:hAnsi="Times New Roman" w:cs="Calibri"/>
                <w:b/>
                <w:lang w:val="uk-UA" w:eastAsia="uk-UA"/>
              </w:rPr>
            </w:pPr>
            <w:r w:rsidRPr="00874AC7">
              <w:rPr>
                <w:rFonts w:ascii="Times New Roman" w:eastAsia="Calibri" w:hAnsi="Times New Roman" w:cs="Calibri"/>
                <w:b/>
                <w:lang w:val="uk-UA" w:eastAsia="uk-UA"/>
              </w:rPr>
              <w:t>_____________________________</w:t>
            </w:r>
          </w:p>
          <w:p w:rsidR="00874AC7" w:rsidRPr="00874AC7" w:rsidRDefault="00874AC7" w:rsidP="00874AC7">
            <w:pPr>
              <w:spacing w:after="0" w:line="240" w:lineRule="auto"/>
              <w:rPr>
                <w:rFonts w:ascii="Times New Roman" w:eastAsia="Calibri" w:hAnsi="Times New Roman" w:cs="Calibri"/>
                <w:b/>
                <w:bCs/>
                <w:spacing w:val="-1"/>
                <w:lang w:val="uk-UA" w:eastAsia="uk-UA"/>
              </w:rPr>
            </w:pPr>
          </w:p>
          <w:p w:rsidR="00874AC7" w:rsidRPr="00874AC7" w:rsidRDefault="00874AC7" w:rsidP="00874AC7">
            <w:pPr>
              <w:spacing w:after="0" w:line="240" w:lineRule="auto"/>
              <w:rPr>
                <w:rFonts w:ascii="Times New Roman" w:eastAsia="Calibri" w:hAnsi="Times New Roman" w:cs="Calibri"/>
                <w:bCs/>
                <w:spacing w:val="-1"/>
                <w:lang w:val="uk-UA" w:eastAsia="uk-UA"/>
              </w:rPr>
            </w:pPr>
            <w:r w:rsidRPr="00874AC7">
              <w:rPr>
                <w:rFonts w:ascii="Times New Roman" w:eastAsia="Calibri" w:hAnsi="Times New Roman" w:cs="Calibri"/>
                <w:lang w:val="uk-UA" w:eastAsia="uk-UA"/>
              </w:rPr>
              <w:t>_________________________________</w:t>
            </w:r>
          </w:p>
          <w:p w:rsidR="00874AC7" w:rsidRPr="00874AC7" w:rsidRDefault="00874AC7" w:rsidP="00874AC7">
            <w:pPr>
              <w:spacing w:after="0" w:line="240" w:lineRule="auto"/>
              <w:rPr>
                <w:rFonts w:ascii="Times New Roman" w:eastAsia="Calibri" w:hAnsi="Times New Roman" w:cs="Calibri"/>
                <w:bCs/>
                <w:spacing w:val="-1"/>
                <w:lang w:val="uk-UA" w:eastAsia="uk-UA"/>
              </w:rPr>
            </w:pPr>
            <w:r w:rsidRPr="00874AC7">
              <w:rPr>
                <w:rFonts w:ascii="Times New Roman" w:eastAsia="Calibri" w:hAnsi="Times New Roman" w:cs="Calibri"/>
                <w:lang w:val="uk-UA" w:eastAsia="uk-UA"/>
              </w:rPr>
              <w:t>_________________________________</w:t>
            </w:r>
          </w:p>
          <w:p w:rsidR="00874AC7" w:rsidRPr="00874AC7" w:rsidRDefault="00874AC7" w:rsidP="00874AC7">
            <w:pPr>
              <w:spacing w:after="0" w:line="240" w:lineRule="auto"/>
              <w:rPr>
                <w:rFonts w:ascii="Times New Roman" w:eastAsia="Calibri" w:hAnsi="Times New Roman" w:cs="Calibri"/>
                <w:bCs/>
                <w:spacing w:val="-1"/>
                <w:lang w:val="uk-UA" w:eastAsia="uk-UA"/>
              </w:rPr>
            </w:pPr>
            <w:r w:rsidRPr="00874AC7">
              <w:rPr>
                <w:rFonts w:ascii="Times New Roman" w:eastAsia="Calibri" w:hAnsi="Times New Roman" w:cs="Calibri"/>
                <w:lang w:val="uk-UA" w:eastAsia="uk-UA"/>
              </w:rPr>
              <w:t xml:space="preserve">_________________________________ </w:t>
            </w:r>
          </w:p>
          <w:p w:rsidR="00874AC7" w:rsidRPr="00874AC7" w:rsidRDefault="00874AC7" w:rsidP="00874AC7">
            <w:pPr>
              <w:spacing w:after="0" w:line="240" w:lineRule="auto"/>
              <w:rPr>
                <w:rFonts w:ascii="Times New Roman" w:eastAsia="Calibri" w:hAnsi="Times New Roman" w:cs="Calibri"/>
                <w:bCs/>
                <w:spacing w:val="-1"/>
                <w:lang w:val="uk-UA" w:eastAsia="uk-UA"/>
              </w:rPr>
            </w:pPr>
            <w:r w:rsidRPr="00874AC7">
              <w:rPr>
                <w:rFonts w:ascii="Times New Roman" w:eastAsia="Calibri" w:hAnsi="Times New Roman" w:cs="Calibri"/>
                <w:lang w:val="uk-UA" w:eastAsia="uk-UA"/>
              </w:rPr>
              <w:t>_________________________________</w:t>
            </w:r>
          </w:p>
          <w:p w:rsidR="00874AC7" w:rsidRPr="00874AC7" w:rsidRDefault="00874AC7" w:rsidP="00874AC7">
            <w:pPr>
              <w:spacing w:after="0" w:line="240" w:lineRule="auto"/>
              <w:rPr>
                <w:rFonts w:ascii="Times New Roman" w:eastAsia="Calibri" w:hAnsi="Times New Roman" w:cs="Calibri"/>
                <w:bCs/>
                <w:spacing w:val="-1"/>
                <w:lang w:val="uk-UA" w:eastAsia="uk-UA"/>
              </w:rPr>
            </w:pPr>
            <w:r w:rsidRPr="00874AC7">
              <w:rPr>
                <w:rFonts w:ascii="Times New Roman" w:eastAsia="Calibri" w:hAnsi="Times New Roman" w:cs="Calibri"/>
                <w:lang w:val="uk-UA" w:eastAsia="uk-UA"/>
              </w:rPr>
              <w:t>_________________________________</w:t>
            </w:r>
          </w:p>
          <w:p w:rsidR="00874AC7" w:rsidRPr="00874AC7" w:rsidRDefault="00874AC7" w:rsidP="00874AC7">
            <w:pPr>
              <w:spacing w:after="0" w:line="240" w:lineRule="auto"/>
              <w:rPr>
                <w:rFonts w:ascii="Times New Roman" w:eastAsia="Calibri" w:hAnsi="Times New Roman" w:cs="Calibri"/>
                <w:bCs/>
                <w:spacing w:val="-1"/>
                <w:lang w:val="uk-UA" w:eastAsia="uk-UA"/>
              </w:rPr>
            </w:pPr>
            <w:r w:rsidRPr="00874AC7">
              <w:rPr>
                <w:rFonts w:ascii="Times New Roman" w:eastAsia="Calibri" w:hAnsi="Times New Roman" w:cs="Calibri"/>
                <w:lang w:val="uk-UA" w:eastAsia="uk-UA"/>
              </w:rPr>
              <w:t>_________________________________</w:t>
            </w:r>
          </w:p>
          <w:p w:rsidR="00874AC7" w:rsidRPr="00874AC7" w:rsidRDefault="00874AC7" w:rsidP="00874AC7">
            <w:pPr>
              <w:spacing w:after="0" w:line="240" w:lineRule="auto"/>
              <w:jc w:val="center"/>
              <w:rPr>
                <w:rFonts w:ascii="Times New Roman" w:eastAsia="Calibri" w:hAnsi="Times New Roman" w:cs="Calibri"/>
                <w:spacing w:val="-1"/>
                <w:lang w:val="uk-UA" w:eastAsia="uk-UA"/>
              </w:rPr>
            </w:pPr>
          </w:p>
          <w:p w:rsidR="00874AC7" w:rsidRPr="00874AC7" w:rsidRDefault="00874AC7" w:rsidP="00874AC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b/>
                <w:color w:val="000000"/>
                <w:sz w:val="24"/>
                <w:szCs w:val="24"/>
                <w:lang w:val="ru-RU" w:eastAsia="ru-RU"/>
              </w:rPr>
            </w:pPr>
          </w:p>
          <w:p w:rsidR="00874AC7" w:rsidRPr="00874AC7" w:rsidRDefault="00874AC7" w:rsidP="00874AC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b/>
                <w:color w:val="000000"/>
                <w:sz w:val="24"/>
                <w:szCs w:val="24"/>
                <w:lang w:val="ru-RU" w:eastAsia="ru-RU"/>
              </w:rPr>
            </w:pPr>
            <w:r w:rsidRPr="00874AC7">
              <w:rPr>
                <w:rFonts w:ascii="Times New Roman" w:eastAsia="Arial" w:hAnsi="Times New Roman" w:cs="Times New Roman"/>
                <w:b/>
                <w:color w:val="000000"/>
                <w:sz w:val="24"/>
                <w:szCs w:val="24"/>
                <w:lang w:val="ru-RU" w:eastAsia="ru-RU"/>
              </w:rPr>
              <w:t>________________</w:t>
            </w:r>
          </w:p>
          <w:p w:rsidR="00874AC7" w:rsidRPr="00874AC7" w:rsidRDefault="00874AC7" w:rsidP="00874AC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b/>
                <w:color w:val="000000"/>
                <w:sz w:val="24"/>
                <w:szCs w:val="24"/>
                <w:lang w:val="ru-RU" w:eastAsia="ru-RU"/>
              </w:rPr>
            </w:pPr>
          </w:p>
          <w:p w:rsidR="00874AC7" w:rsidRPr="00874AC7" w:rsidRDefault="00874AC7" w:rsidP="00874AC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b/>
                <w:color w:val="000000"/>
                <w:spacing w:val="-1"/>
                <w:sz w:val="24"/>
                <w:szCs w:val="24"/>
                <w:lang w:val="ru-RU" w:eastAsia="ru-RU"/>
              </w:rPr>
            </w:pPr>
            <w:r w:rsidRPr="00874AC7">
              <w:rPr>
                <w:rFonts w:ascii="Times New Roman" w:eastAsia="Arial" w:hAnsi="Times New Roman" w:cs="Times New Roman"/>
                <w:b/>
                <w:color w:val="000000"/>
                <w:spacing w:val="-1"/>
                <w:sz w:val="24"/>
                <w:szCs w:val="24"/>
                <w:lang w:val="ru-RU" w:eastAsia="ru-RU"/>
              </w:rPr>
              <w:t xml:space="preserve">____________________  </w:t>
            </w:r>
            <w:r w:rsidRPr="00874AC7">
              <w:rPr>
                <w:rFonts w:ascii="Times New Roman" w:eastAsia="Arial" w:hAnsi="Times New Roman" w:cs="Times New Roman"/>
                <w:b/>
                <w:color w:val="000000"/>
                <w:sz w:val="24"/>
                <w:szCs w:val="24"/>
                <w:lang w:val="ru-RU" w:eastAsia="ru-RU"/>
              </w:rPr>
              <w:t>____________</w:t>
            </w:r>
          </w:p>
          <w:p w:rsidR="00874AC7" w:rsidRPr="00874AC7" w:rsidRDefault="00874AC7" w:rsidP="00874AC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4"/>
                <w:szCs w:val="24"/>
                <w:lang w:val="ru-RU" w:eastAsia="ru-RU"/>
              </w:rPr>
            </w:pPr>
            <w:proofErr w:type="spellStart"/>
            <w:r w:rsidRPr="00874AC7">
              <w:rPr>
                <w:rFonts w:ascii="Times New Roman" w:eastAsia="Arial" w:hAnsi="Times New Roman" w:cs="Times New Roman"/>
                <w:color w:val="000000"/>
                <w:sz w:val="24"/>
                <w:szCs w:val="24"/>
                <w:lang w:val="ru-RU" w:eastAsia="ru-RU"/>
              </w:rPr>
              <w:t>м.п</w:t>
            </w:r>
            <w:proofErr w:type="spellEnd"/>
            <w:r w:rsidRPr="00874AC7">
              <w:rPr>
                <w:rFonts w:ascii="Times New Roman" w:eastAsia="Arial" w:hAnsi="Times New Roman" w:cs="Times New Roman"/>
                <w:color w:val="000000"/>
                <w:sz w:val="24"/>
                <w:szCs w:val="24"/>
                <w:lang w:val="ru-RU" w:eastAsia="ru-RU"/>
              </w:rPr>
              <w:t>.</w:t>
            </w:r>
          </w:p>
        </w:tc>
        <w:tc>
          <w:tcPr>
            <w:tcW w:w="4961" w:type="dxa"/>
            <w:shd w:val="clear" w:color="auto" w:fill="auto"/>
          </w:tcPr>
          <w:p w:rsidR="00874AC7" w:rsidRPr="00874AC7" w:rsidRDefault="00874AC7" w:rsidP="00874AC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0000"/>
                <w:sz w:val="24"/>
                <w:szCs w:val="24"/>
                <w:lang w:val="ru-RU" w:eastAsia="ru-RU"/>
              </w:rPr>
            </w:pPr>
            <w:r w:rsidRPr="00874AC7">
              <w:rPr>
                <w:rFonts w:ascii="Times New Roman" w:eastAsia="Arial" w:hAnsi="Times New Roman" w:cs="Times New Roman"/>
                <w:b/>
                <w:color w:val="000000"/>
                <w:sz w:val="24"/>
                <w:szCs w:val="24"/>
                <w:u w:val="single"/>
                <w:lang w:val="ru-RU" w:eastAsia="ru-RU"/>
              </w:rPr>
              <w:t>ПОСТАЧАЛЬНИК</w:t>
            </w:r>
            <w:r w:rsidRPr="00874AC7">
              <w:rPr>
                <w:rFonts w:ascii="Times New Roman" w:eastAsia="Arial" w:hAnsi="Times New Roman" w:cs="Times New Roman"/>
                <w:b/>
                <w:color w:val="000000"/>
                <w:sz w:val="24"/>
                <w:szCs w:val="24"/>
                <w:lang w:val="ru-RU" w:eastAsia="ru-RU"/>
              </w:rPr>
              <w:t>:</w:t>
            </w:r>
          </w:p>
          <w:p w:rsidR="00874AC7" w:rsidRPr="00874AC7" w:rsidRDefault="00874AC7" w:rsidP="00874AC7">
            <w:pPr>
              <w:spacing w:after="0" w:line="240" w:lineRule="auto"/>
              <w:rPr>
                <w:rFonts w:ascii="Times New Roman" w:eastAsia="Calibri" w:hAnsi="Times New Roman" w:cs="Calibri"/>
                <w:bCs/>
                <w:spacing w:val="-1"/>
                <w:lang w:val="uk-UA" w:eastAsia="uk-UA"/>
              </w:rPr>
            </w:pPr>
            <w:r w:rsidRPr="00874AC7">
              <w:rPr>
                <w:rFonts w:ascii="Times New Roman" w:eastAsia="Calibri" w:hAnsi="Times New Roman" w:cs="Calibri"/>
                <w:lang w:val="uk-UA" w:eastAsia="uk-UA"/>
              </w:rPr>
              <w:t>_____________________________</w:t>
            </w:r>
          </w:p>
          <w:p w:rsidR="00874AC7" w:rsidRPr="00874AC7" w:rsidRDefault="00874AC7" w:rsidP="00874AC7">
            <w:pPr>
              <w:suppressAutoHyphens/>
              <w:spacing w:after="0" w:line="240" w:lineRule="auto"/>
              <w:ind w:left="283"/>
              <w:rPr>
                <w:rFonts w:ascii="Times New Roman" w:eastAsia="Times New Roman" w:hAnsi="Times New Roman" w:cs="Times New Roman"/>
                <w:sz w:val="24"/>
                <w:szCs w:val="24"/>
                <w:lang w:val="uk-UA" w:eastAsia="zh-CN"/>
              </w:rPr>
            </w:pPr>
          </w:p>
          <w:p w:rsidR="00874AC7" w:rsidRPr="00874AC7" w:rsidRDefault="00874AC7" w:rsidP="00874AC7">
            <w:pPr>
              <w:spacing w:after="0" w:line="240" w:lineRule="auto"/>
              <w:rPr>
                <w:rFonts w:ascii="Times New Roman" w:eastAsia="Calibri" w:hAnsi="Times New Roman" w:cs="Calibri"/>
                <w:bCs/>
                <w:spacing w:val="-1"/>
                <w:lang w:val="uk-UA" w:eastAsia="uk-UA"/>
              </w:rPr>
            </w:pPr>
            <w:r w:rsidRPr="00874AC7">
              <w:rPr>
                <w:rFonts w:ascii="Times New Roman" w:eastAsia="Calibri" w:hAnsi="Times New Roman" w:cs="Calibri"/>
                <w:lang w:val="uk-UA" w:eastAsia="uk-UA"/>
              </w:rPr>
              <w:t>_________________________________</w:t>
            </w:r>
          </w:p>
          <w:p w:rsidR="00874AC7" w:rsidRPr="00874AC7" w:rsidRDefault="00874AC7" w:rsidP="00874AC7">
            <w:pPr>
              <w:spacing w:after="0" w:line="240" w:lineRule="auto"/>
              <w:rPr>
                <w:rFonts w:ascii="Times New Roman" w:eastAsia="Calibri" w:hAnsi="Times New Roman" w:cs="Calibri"/>
                <w:bCs/>
                <w:spacing w:val="-1"/>
                <w:lang w:val="uk-UA" w:eastAsia="uk-UA"/>
              </w:rPr>
            </w:pPr>
            <w:r w:rsidRPr="00874AC7">
              <w:rPr>
                <w:rFonts w:ascii="Times New Roman" w:eastAsia="Calibri" w:hAnsi="Times New Roman" w:cs="Calibri"/>
                <w:lang w:val="uk-UA" w:eastAsia="uk-UA"/>
              </w:rPr>
              <w:t>_________________________________</w:t>
            </w:r>
          </w:p>
          <w:p w:rsidR="00874AC7" w:rsidRPr="00874AC7" w:rsidRDefault="00874AC7" w:rsidP="00874AC7">
            <w:pPr>
              <w:spacing w:after="0" w:line="240" w:lineRule="auto"/>
              <w:rPr>
                <w:rFonts w:ascii="Times New Roman" w:eastAsia="Calibri" w:hAnsi="Times New Roman" w:cs="Calibri"/>
                <w:bCs/>
                <w:spacing w:val="-1"/>
                <w:lang w:val="uk-UA" w:eastAsia="uk-UA"/>
              </w:rPr>
            </w:pPr>
            <w:r w:rsidRPr="00874AC7">
              <w:rPr>
                <w:rFonts w:ascii="Times New Roman" w:eastAsia="Calibri" w:hAnsi="Times New Roman" w:cs="Calibri"/>
                <w:lang w:val="uk-UA" w:eastAsia="uk-UA"/>
              </w:rPr>
              <w:t xml:space="preserve">_________________________________ </w:t>
            </w:r>
          </w:p>
          <w:p w:rsidR="00874AC7" w:rsidRPr="00874AC7" w:rsidRDefault="00874AC7" w:rsidP="00874AC7">
            <w:pPr>
              <w:spacing w:after="0" w:line="240" w:lineRule="auto"/>
              <w:rPr>
                <w:rFonts w:ascii="Times New Roman" w:eastAsia="Calibri" w:hAnsi="Times New Roman" w:cs="Calibri"/>
                <w:bCs/>
                <w:spacing w:val="-1"/>
                <w:lang w:val="uk-UA" w:eastAsia="uk-UA"/>
              </w:rPr>
            </w:pPr>
            <w:r w:rsidRPr="00874AC7">
              <w:rPr>
                <w:rFonts w:ascii="Times New Roman" w:eastAsia="Calibri" w:hAnsi="Times New Roman" w:cs="Calibri"/>
                <w:lang w:val="uk-UA" w:eastAsia="uk-UA"/>
              </w:rPr>
              <w:t>_________________________________</w:t>
            </w:r>
          </w:p>
          <w:p w:rsidR="00874AC7" w:rsidRPr="00874AC7" w:rsidRDefault="00874AC7" w:rsidP="00874AC7">
            <w:pPr>
              <w:spacing w:after="0" w:line="240" w:lineRule="auto"/>
              <w:rPr>
                <w:rFonts w:ascii="Times New Roman" w:eastAsia="Calibri" w:hAnsi="Times New Roman" w:cs="Calibri"/>
                <w:bCs/>
                <w:spacing w:val="-1"/>
                <w:lang w:val="uk-UA" w:eastAsia="uk-UA"/>
              </w:rPr>
            </w:pPr>
            <w:r w:rsidRPr="00874AC7">
              <w:rPr>
                <w:rFonts w:ascii="Times New Roman" w:eastAsia="Calibri" w:hAnsi="Times New Roman" w:cs="Calibri"/>
                <w:lang w:val="uk-UA" w:eastAsia="uk-UA"/>
              </w:rPr>
              <w:t>_________________________________</w:t>
            </w:r>
          </w:p>
          <w:p w:rsidR="00874AC7" w:rsidRPr="00874AC7" w:rsidRDefault="00874AC7" w:rsidP="00874AC7">
            <w:pPr>
              <w:spacing w:after="0" w:line="240" w:lineRule="auto"/>
              <w:rPr>
                <w:rFonts w:ascii="Times New Roman" w:eastAsia="Calibri" w:hAnsi="Times New Roman" w:cs="Calibri"/>
                <w:bCs/>
                <w:spacing w:val="-1"/>
                <w:lang w:val="uk-UA" w:eastAsia="uk-UA"/>
              </w:rPr>
            </w:pPr>
            <w:r w:rsidRPr="00874AC7">
              <w:rPr>
                <w:rFonts w:ascii="Times New Roman" w:eastAsia="Calibri" w:hAnsi="Times New Roman" w:cs="Calibri"/>
                <w:lang w:val="uk-UA" w:eastAsia="uk-UA"/>
              </w:rPr>
              <w:t>_________________________________</w:t>
            </w:r>
          </w:p>
          <w:p w:rsidR="00874AC7" w:rsidRPr="00874AC7" w:rsidRDefault="00874AC7" w:rsidP="00874AC7">
            <w:pPr>
              <w:spacing w:after="0" w:line="240" w:lineRule="auto"/>
              <w:rPr>
                <w:rFonts w:ascii="Times New Roman" w:eastAsia="Calibri" w:hAnsi="Times New Roman" w:cs="Calibri"/>
                <w:b/>
                <w:lang w:val="uk-UA" w:eastAsia="uk-UA"/>
              </w:rPr>
            </w:pPr>
          </w:p>
          <w:p w:rsidR="00874AC7" w:rsidRPr="00874AC7" w:rsidRDefault="00874AC7" w:rsidP="00874AC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b/>
                <w:color w:val="000000"/>
                <w:sz w:val="24"/>
                <w:szCs w:val="24"/>
                <w:lang w:val="ru-RU" w:eastAsia="ru-RU"/>
              </w:rPr>
            </w:pPr>
          </w:p>
          <w:p w:rsidR="00874AC7" w:rsidRPr="00874AC7" w:rsidRDefault="00874AC7" w:rsidP="00874AC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b/>
                <w:color w:val="000000"/>
                <w:sz w:val="24"/>
                <w:szCs w:val="24"/>
                <w:lang w:val="ru-RU" w:eastAsia="ru-RU"/>
              </w:rPr>
            </w:pPr>
            <w:r w:rsidRPr="00874AC7">
              <w:rPr>
                <w:rFonts w:ascii="Times New Roman" w:eastAsia="Arial" w:hAnsi="Times New Roman" w:cs="Times New Roman"/>
                <w:b/>
                <w:color w:val="000000"/>
                <w:sz w:val="24"/>
                <w:szCs w:val="24"/>
                <w:lang w:val="ru-RU" w:eastAsia="ru-RU"/>
              </w:rPr>
              <w:t>________________</w:t>
            </w:r>
          </w:p>
          <w:p w:rsidR="00874AC7" w:rsidRPr="00874AC7" w:rsidRDefault="00874AC7" w:rsidP="00874AC7">
            <w:pPr>
              <w:spacing w:after="0" w:line="240" w:lineRule="auto"/>
              <w:rPr>
                <w:rFonts w:ascii="Times New Roman" w:eastAsia="Calibri" w:hAnsi="Times New Roman" w:cs="Calibri"/>
                <w:b/>
                <w:lang w:val="uk-UA" w:eastAsia="uk-UA"/>
              </w:rPr>
            </w:pPr>
          </w:p>
          <w:p w:rsidR="00874AC7" w:rsidRPr="00874AC7" w:rsidRDefault="00874AC7" w:rsidP="00874AC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4"/>
                <w:szCs w:val="24"/>
                <w:lang w:val="ru-RU" w:eastAsia="ru-RU"/>
              </w:rPr>
            </w:pPr>
            <w:r w:rsidRPr="00874AC7">
              <w:rPr>
                <w:rFonts w:ascii="Times New Roman" w:eastAsia="Arial" w:hAnsi="Times New Roman" w:cs="Times New Roman"/>
                <w:b/>
                <w:color w:val="000000"/>
                <w:sz w:val="24"/>
                <w:szCs w:val="24"/>
                <w:lang w:val="ru-RU" w:eastAsia="ru-RU"/>
              </w:rPr>
              <w:t>____________________  ____________</w:t>
            </w:r>
          </w:p>
          <w:p w:rsidR="00874AC7" w:rsidRPr="00874AC7" w:rsidRDefault="00874AC7" w:rsidP="00874AC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4"/>
                <w:szCs w:val="24"/>
                <w:lang w:val="ru-RU" w:eastAsia="ru-RU"/>
              </w:rPr>
            </w:pPr>
            <w:proofErr w:type="spellStart"/>
            <w:r w:rsidRPr="00874AC7">
              <w:rPr>
                <w:rFonts w:ascii="Times New Roman" w:eastAsia="Arial" w:hAnsi="Times New Roman" w:cs="Times New Roman"/>
                <w:color w:val="000000"/>
                <w:sz w:val="24"/>
                <w:szCs w:val="24"/>
                <w:lang w:val="ru-RU" w:eastAsia="ru-RU"/>
              </w:rPr>
              <w:t>м.п</w:t>
            </w:r>
            <w:proofErr w:type="spellEnd"/>
            <w:r w:rsidRPr="00874AC7">
              <w:rPr>
                <w:rFonts w:ascii="Times New Roman" w:eastAsia="Arial" w:hAnsi="Times New Roman" w:cs="Times New Roman"/>
                <w:color w:val="000000"/>
                <w:sz w:val="24"/>
                <w:szCs w:val="24"/>
                <w:lang w:val="ru-RU" w:eastAsia="ru-RU"/>
              </w:rPr>
              <w:t xml:space="preserve">.  </w:t>
            </w:r>
          </w:p>
        </w:tc>
      </w:tr>
    </w:tbl>
    <w:p w:rsidR="00874AC7" w:rsidRPr="00874AC7" w:rsidRDefault="00874AC7" w:rsidP="00874AC7">
      <w:pPr>
        <w:pageBreakBefore/>
        <w:shd w:val="clear" w:color="auto" w:fill="FFFFFF"/>
        <w:spacing w:after="0" w:line="240" w:lineRule="auto"/>
        <w:ind w:firstLine="567"/>
        <w:jc w:val="right"/>
        <w:rPr>
          <w:rFonts w:ascii="Times New Roman" w:eastAsia="Calibri" w:hAnsi="Times New Roman" w:cs="Calibri"/>
          <w:b/>
          <w:lang w:val="uk-UA" w:eastAsia="uk-UA"/>
        </w:rPr>
      </w:pPr>
      <w:r w:rsidRPr="00874AC7">
        <w:rPr>
          <w:rFonts w:ascii="Times New Roman" w:eastAsia="Calibri" w:hAnsi="Times New Roman" w:cs="Calibri"/>
          <w:b/>
          <w:lang w:val="uk-UA" w:eastAsia="uk-UA"/>
        </w:rPr>
        <w:lastRenderedPageBreak/>
        <w:t>Додаток № 1</w:t>
      </w:r>
    </w:p>
    <w:p w:rsidR="00874AC7" w:rsidRPr="00874AC7" w:rsidRDefault="00874AC7" w:rsidP="00874AC7">
      <w:pPr>
        <w:shd w:val="clear" w:color="auto" w:fill="FFFFFF"/>
        <w:spacing w:after="0" w:line="240" w:lineRule="auto"/>
        <w:ind w:firstLine="567"/>
        <w:jc w:val="right"/>
        <w:rPr>
          <w:rFonts w:ascii="Times New Roman" w:eastAsia="Calibri" w:hAnsi="Times New Roman" w:cs="Calibri"/>
          <w:b/>
          <w:lang w:val="uk-UA" w:eastAsia="uk-UA"/>
        </w:rPr>
      </w:pPr>
      <w:r w:rsidRPr="00874AC7">
        <w:rPr>
          <w:rFonts w:ascii="Times New Roman" w:eastAsia="Calibri" w:hAnsi="Times New Roman" w:cs="Calibri"/>
          <w:b/>
          <w:lang w:val="uk-UA" w:eastAsia="uk-UA"/>
        </w:rPr>
        <w:t>до Договору № __________</w:t>
      </w:r>
    </w:p>
    <w:p w:rsidR="00874AC7" w:rsidRPr="00874AC7" w:rsidRDefault="00874AC7" w:rsidP="00874AC7">
      <w:pPr>
        <w:shd w:val="clear" w:color="auto" w:fill="FFFFFF"/>
        <w:spacing w:after="0" w:line="240" w:lineRule="auto"/>
        <w:ind w:firstLine="567"/>
        <w:jc w:val="right"/>
        <w:rPr>
          <w:rFonts w:ascii="Times New Roman" w:eastAsia="Calibri" w:hAnsi="Times New Roman" w:cs="Calibri"/>
          <w:b/>
          <w:lang w:val="uk-UA" w:eastAsia="uk-UA"/>
        </w:rPr>
      </w:pPr>
      <w:r w:rsidRPr="00874AC7">
        <w:rPr>
          <w:rFonts w:ascii="Times New Roman" w:eastAsia="Calibri" w:hAnsi="Times New Roman" w:cs="Calibri"/>
          <w:b/>
          <w:lang w:val="uk-UA" w:eastAsia="uk-UA"/>
        </w:rPr>
        <w:t>від «_____» __________________ 2024 року</w:t>
      </w:r>
    </w:p>
    <w:p w:rsidR="00874AC7" w:rsidRPr="00874AC7" w:rsidRDefault="00874AC7" w:rsidP="00874AC7">
      <w:pPr>
        <w:shd w:val="clear" w:color="auto" w:fill="FFFFFF"/>
        <w:spacing w:after="0" w:line="240" w:lineRule="auto"/>
        <w:ind w:firstLine="567"/>
        <w:jc w:val="both"/>
        <w:rPr>
          <w:rFonts w:ascii="Times New Roman" w:eastAsia="Calibri" w:hAnsi="Times New Roman" w:cs="Calibri"/>
          <w:b/>
          <w:lang w:val="uk-UA" w:eastAsia="uk-UA"/>
        </w:rPr>
      </w:pPr>
    </w:p>
    <w:p w:rsidR="00874AC7" w:rsidRPr="00874AC7" w:rsidRDefault="00874AC7" w:rsidP="00874AC7">
      <w:pPr>
        <w:shd w:val="clear" w:color="auto" w:fill="FFFFFF"/>
        <w:spacing w:after="0" w:line="240" w:lineRule="auto"/>
        <w:ind w:firstLine="567"/>
        <w:jc w:val="center"/>
        <w:rPr>
          <w:rFonts w:ascii="Times New Roman" w:eastAsia="Calibri" w:hAnsi="Times New Roman" w:cs="Calibri"/>
          <w:b/>
          <w:lang w:val="uk-UA" w:eastAsia="uk-UA"/>
        </w:rPr>
      </w:pPr>
    </w:p>
    <w:p w:rsidR="00874AC7" w:rsidRPr="00874AC7" w:rsidRDefault="00874AC7" w:rsidP="00874AC7">
      <w:pPr>
        <w:shd w:val="clear" w:color="auto" w:fill="FFFFFF"/>
        <w:spacing w:after="0" w:line="240" w:lineRule="auto"/>
        <w:ind w:firstLine="567"/>
        <w:jc w:val="center"/>
        <w:rPr>
          <w:rFonts w:ascii="Times New Roman" w:eastAsia="Calibri" w:hAnsi="Times New Roman" w:cs="Calibri"/>
          <w:b/>
          <w:lang w:val="uk-UA" w:eastAsia="uk-UA"/>
        </w:rPr>
      </w:pPr>
      <w:r w:rsidRPr="00874AC7">
        <w:rPr>
          <w:rFonts w:ascii="Times New Roman" w:eastAsia="Calibri" w:hAnsi="Times New Roman" w:cs="Calibri"/>
          <w:b/>
          <w:lang w:val="uk-UA" w:eastAsia="uk-UA"/>
        </w:rPr>
        <w:t>СПЕЦИФІКАЦІЯ</w:t>
      </w:r>
    </w:p>
    <w:p w:rsidR="00874AC7" w:rsidRPr="00874AC7" w:rsidRDefault="00874AC7" w:rsidP="00874AC7">
      <w:pPr>
        <w:spacing w:after="0" w:line="240" w:lineRule="auto"/>
        <w:jc w:val="center"/>
        <w:rPr>
          <w:rFonts w:ascii="Times New Roman" w:eastAsia="Calibri" w:hAnsi="Times New Roman" w:cs="Calibri"/>
          <w:b/>
          <w:sz w:val="20"/>
          <w:szCs w:val="20"/>
          <w:lang w:val="uk-UA" w:eastAsia="uk-UA"/>
        </w:rPr>
      </w:pPr>
      <w:bookmarkStart w:id="17" w:name="_Hlk118299240"/>
      <w:r w:rsidRPr="00874AC7">
        <w:rPr>
          <w:rFonts w:ascii="Times New Roman" w:eastAsia="Calibri" w:hAnsi="Times New Roman" w:cs="Calibri"/>
          <w:b/>
          <w:bCs/>
          <w:sz w:val="20"/>
          <w:szCs w:val="20"/>
          <w:lang w:val="uk-UA" w:eastAsia="uk-UA"/>
        </w:rPr>
        <w:t xml:space="preserve">Код ДК 021:2015:32320000-2 телевізійне й аудіовізуальне обладнання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946"/>
        <w:gridCol w:w="1984"/>
      </w:tblGrid>
      <w:tr w:rsidR="00874AC7" w:rsidRPr="00874AC7" w:rsidTr="00A07DC6">
        <w:trPr>
          <w:trHeight w:val="284"/>
        </w:trPr>
        <w:tc>
          <w:tcPr>
            <w:tcW w:w="817" w:type="dxa"/>
            <w:vAlign w:val="center"/>
          </w:tcPr>
          <w:bookmarkEnd w:id="17"/>
          <w:p w:rsidR="00874AC7" w:rsidRPr="00874AC7" w:rsidRDefault="00874AC7" w:rsidP="00874AC7">
            <w:pPr>
              <w:spacing w:after="0" w:line="240" w:lineRule="auto"/>
              <w:ind w:right="-82"/>
              <w:rPr>
                <w:rFonts w:ascii="Times New Roman" w:eastAsia="Calibri" w:hAnsi="Times New Roman" w:cs="Calibri"/>
                <w:b/>
                <w:lang w:val="uk-UA" w:eastAsia="uk-UA"/>
              </w:rPr>
            </w:pPr>
            <w:r w:rsidRPr="00874AC7">
              <w:rPr>
                <w:rFonts w:ascii="Times New Roman" w:eastAsia="Calibri" w:hAnsi="Times New Roman" w:cs="Calibri"/>
                <w:b/>
                <w:lang w:val="uk-UA" w:eastAsia="uk-UA"/>
              </w:rPr>
              <w:t xml:space="preserve">№ </w:t>
            </w:r>
          </w:p>
          <w:p w:rsidR="00874AC7" w:rsidRPr="00874AC7" w:rsidRDefault="00874AC7" w:rsidP="00874AC7">
            <w:pPr>
              <w:spacing w:after="0" w:line="240" w:lineRule="auto"/>
              <w:ind w:right="-82"/>
              <w:jc w:val="center"/>
              <w:rPr>
                <w:rFonts w:ascii="Times New Roman" w:eastAsia="Calibri" w:hAnsi="Times New Roman" w:cs="Calibri"/>
                <w:b/>
                <w:lang w:val="uk-UA" w:eastAsia="uk-UA"/>
              </w:rPr>
            </w:pPr>
            <w:r w:rsidRPr="00874AC7">
              <w:rPr>
                <w:rFonts w:ascii="Times New Roman" w:eastAsia="Calibri" w:hAnsi="Times New Roman" w:cs="Calibri"/>
                <w:b/>
                <w:lang w:val="uk-UA" w:eastAsia="uk-UA"/>
              </w:rPr>
              <w:t>з/п</w:t>
            </w:r>
          </w:p>
        </w:tc>
        <w:tc>
          <w:tcPr>
            <w:tcW w:w="6946" w:type="dxa"/>
            <w:vAlign w:val="center"/>
          </w:tcPr>
          <w:p w:rsidR="00874AC7" w:rsidRPr="00874AC7" w:rsidRDefault="00874AC7" w:rsidP="00874AC7">
            <w:pPr>
              <w:spacing w:after="0" w:line="240" w:lineRule="auto"/>
              <w:jc w:val="center"/>
              <w:rPr>
                <w:rFonts w:ascii="Times New Roman" w:eastAsia="Calibri" w:hAnsi="Times New Roman" w:cs="Calibri"/>
                <w:b/>
                <w:lang w:val="uk-UA" w:eastAsia="uk-UA"/>
              </w:rPr>
            </w:pPr>
            <w:r w:rsidRPr="00874AC7">
              <w:rPr>
                <w:rFonts w:ascii="Times New Roman" w:eastAsia="Calibri" w:hAnsi="Times New Roman" w:cs="Calibri"/>
                <w:b/>
                <w:lang w:val="uk-UA" w:eastAsia="uk-UA"/>
              </w:rPr>
              <w:t>Назва обладнання</w:t>
            </w:r>
          </w:p>
        </w:tc>
        <w:tc>
          <w:tcPr>
            <w:tcW w:w="1984" w:type="dxa"/>
            <w:vAlign w:val="center"/>
          </w:tcPr>
          <w:p w:rsidR="00874AC7" w:rsidRPr="00874AC7" w:rsidRDefault="00874AC7" w:rsidP="00874AC7">
            <w:pPr>
              <w:spacing w:after="0" w:line="240" w:lineRule="auto"/>
              <w:jc w:val="center"/>
              <w:rPr>
                <w:rFonts w:ascii="Times New Roman" w:eastAsia="Calibri" w:hAnsi="Times New Roman" w:cs="Calibri"/>
                <w:b/>
                <w:lang w:val="uk-UA" w:eastAsia="uk-UA"/>
              </w:rPr>
            </w:pPr>
            <w:r w:rsidRPr="00874AC7">
              <w:rPr>
                <w:rFonts w:ascii="Times New Roman" w:eastAsia="Calibri" w:hAnsi="Times New Roman" w:cs="Calibri"/>
                <w:b/>
                <w:lang w:val="uk-UA" w:eastAsia="uk-UA"/>
              </w:rPr>
              <w:t>Кількість</w:t>
            </w:r>
          </w:p>
          <w:p w:rsidR="00874AC7" w:rsidRPr="00874AC7" w:rsidRDefault="00874AC7" w:rsidP="00874AC7">
            <w:pPr>
              <w:spacing w:after="0" w:line="240" w:lineRule="auto"/>
              <w:ind w:right="-392"/>
              <w:jc w:val="center"/>
              <w:rPr>
                <w:rFonts w:ascii="Times New Roman" w:eastAsia="Calibri" w:hAnsi="Times New Roman" w:cs="Calibri"/>
                <w:b/>
                <w:lang w:val="uk-UA" w:eastAsia="uk-UA"/>
              </w:rPr>
            </w:pPr>
          </w:p>
        </w:tc>
      </w:tr>
      <w:tr w:rsidR="00874AC7" w:rsidRPr="00874AC7" w:rsidTr="00A07DC6">
        <w:trPr>
          <w:trHeight w:val="284"/>
        </w:trPr>
        <w:tc>
          <w:tcPr>
            <w:tcW w:w="817" w:type="dxa"/>
            <w:vAlign w:val="center"/>
          </w:tcPr>
          <w:p w:rsidR="00874AC7" w:rsidRPr="00874AC7" w:rsidRDefault="00874AC7" w:rsidP="00874AC7">
            <w:pPr>
              <w:spacing w:after="0" w:line="240" w:lineRule="auto"/>
              <w:jc w:val="center"/>
              <w:rPr>
                <w:rFonts w:ascii="Times New Roman" w:eastAsia="Calibri" w:hAnsi="Times New Roman" w:cs="Calibri"/>
                <w:b/>
                <w:lang w:val="uk-UA" w:eastAsia="uk-UA"/>
              </w:rPr>
            </w:pPr>
          </w:p>
        </w:tc>
        <w:tc>
          <w:tcPr>
            <w:tcW w:w="6946" w:type="dxa"/>
            <w:vAlign w:val="center"/>
          </w:tcPr>
          <w:p w:rsidR="00874AC7" w:rsidRPr="00874AC7" w:rsidRDefault="00874AC7" w:rsidP="00874AC7">
            <w:pPr>
              <w:spacing w:after="0" w:line="240" w:lineRule="auto"/>
              <w:rPr>
                <w:rFonts w:ascii="Times New Roman" w:eastAsia="Calibri" w:hAnsi="Times New Roman" w:cs="Calibri"/>
                <w:b/>
                <w:lang w:val="uk-UA" w:eastAsia="uk-UA"/>
              </w:rPr>
            </w:pPr>
          </w:p>
        </w:tc>
        <w:tc>
          <w:tcPr>
            <w:tcW w:w="1984" w:type="dxa"/>
            <w:vAlign w:val="center"/>
          </w:tcPr>
          <w:p w:rsidR="00874AC7" w:rsidRPr="00874AC7" w:rsidRDefault="00874AC7" w:rsidP="00874AC7">
            <w:pPr>
              <w:spacing w:after="0" w:line="240" w:lineRule="auto"/>
              <w:jc w:val="center"/>
              <w:rPr>
                <w:rFonts w:ascii="Times New Roman" w:eastAsia="Calibri" w:hAnsi="Times New Roman" w:cs="Calibri"/>
                <w:lang w:val="uk-UA" w:eastAsia="uk-UA"/>
              </w:rPr>
            </w:pPr>
          </w:p>
        </w:tc>
      </w:tr>
      <w:tr w:rsidR="00874AC7" w:rsidRPr="00874AC7" w:rsidTr="00A07DC6">
        <w:trPr>
          <w:trHeight w:val="284"/>
        </w:trPr>
        <w:tc>
          <w:tcPr>
            <w:tcW w:w="817" w:type="dxa"/>
            <w:vAlign w:val="center"/>
          </w:tcPr>
          <w:p w:rsidR="00874AC7" w:rsidRPr="00874AC7" w:rsidRDefault="00874AC7" w:rsidP="00874AC7">
            <w:pPr>
              <w:spacing w:after="0" w:line="240" w:lineRule="auto"/>
              <w:jc w:val="center"/>
              <w:rPr>
                <w:rFonts w:ascii="Times New Roman" w:eastAsia="Calibri" w:hAnsi="Times New Roman" w:cs="Calibri"/>
                <w:b/>
                <w:lang w:val="uk-UA" w:eastAsia="uk-UA"/>
              </w:rPr>
            </w:pPr>
          </w:p>
        </w:tc>
        <w:tc>
          <w:tcPr>
            <w:tcW w:w="6946" w:type="dxa"/>
            <w:vAlign w:val="center"/>
          </w:tcPr>
          <w:p w:rsidR="00874AC7" w:rsidRPr="00874AC7" w:rsidRDefault="00874AC7" w:rsidP="00874AC7">
            <w:pPr>
              <w:spacing w:after="0" w:line="240" w:lineRule="auto"/>
              <w:rPr>
                <w:rFonts w:ascii="Times New Roman" w:eastAsia="Calibri" w:hAnsi="Times New Roman" w:cs="Calibri"/>
                <w:b/>
                <w:bCs/>
                <w:lang w:val="uk-UA" w:eastAsia="uk-UA"/>
              </w:rPr>
            </w:pPr>
          </w:p>
        </w:tc>
        <w:tc>
          <w:tcPr>
            <w:tcW w:w="1984" w:type="dxa"/>
            <w:vAlign w:val="center"/>
          </w:tcPr>
          <w:p w:rsidR="00874AC7" w:rsidRPr="00874AC7" w:rsidRDefault="00874AC7" w:rsidP="00874AC7">
            <w:pPr>
              <w:spacing w:after="0" w:line="240" w:lineRule="auto"/>
              <w:jc w:val="center"/>
              <w:rPr>
                <w:rFonts w:ascii="Times New Roman" w:eastAsia="Calibri" w:hAnsi="Times New Roman" w:cs="Calibri"/>
                <w:lang w:val="uk-UA" w:eastAsia="uk-UA"/>
              </w:rPr>
            </w:pPr>
          </w:p>
        </w:tc>
      </w:tr>
      <w:tr w:rsidR="00874AC7" w:rsidRPr="00874AC7" w:rsidTr="00A07DC6">
        <w:trPr>
          <w:trHeight w:val="284"/>
        </w:trPr>
        <w:tc>
          <w:tcPr>
            <w:tcW w:w="817" w:type="dxa"/>
            <w:vAlign w:val="center"/>
          </w:tcPr>
          <w:p w:rsidR="00874AC7" w:rsidRPr="00874AC7" w:rsidRDefault="00874AC7" w:rsidP="00874AC7">
            <w:pPr>
              <w:spacing w:after="0" w:line="240" w:lineRule="auto"/>
              <w:jc w:val="center"/>
              <w:rPr>
                <w:rFonts w:ascii="Times New Roman" w:eastAsia="Calibri" w:hAnsi="Times New Roman" w:cs="Calibri"/>
                <w:b/>
                <w:lang w:val="uk-UA" w:eastAsia="uk-UA"/>
              </w:rPr>
            </w:pPr>
          </w:p>
        </w:tc>
        <w:tc>
          <w:tcPr>
            <w:tcW w:w="6946" w:type="dxa"/>
            <w:vAlign w:val="center"/>
          </w:tcPr>
          <w:p w:rsidR="00874AC7" w:rsidRPr="00874AC7" w:rsidRDefault="00874AC7" w:rsidP="00874AC7">
            <w:pPr>
              <w:keepNext/>
              <w:keepLines/>
              <w:spacing w:after="0" w:line="240" w:lineRule="auto"/>
              <w:rPr>
                <w:rFonts w:ascii="Times New Roman" w:eastAsia="Calibri" w:hAnsi="Times New Roman" w:cs="Calibri"/>
                <w:b/>
                <w:lang w:val="uk-UA" w:eastAsia="uk-UA"/>
              </w:rPr>
            </w:pPr>
          </w:p>
        </w:tc>
        <w:tc>
          <w:tcPr>
            <w:tcW w:w="1984" w:type="dxa"/>
            <w:vAlign w:val="center"/>
          </w:tcPr>
          <w:p w:rsidR="00874AC7" w:rsidRPr="00874AC7" w:rsidRDefault="00874AC7" w:rsidP="00874AC7">
            <w:pPr>
              <w:spacing w:after="0" w:line="240" w:lineRule="auto"/>
              <w:jc w:val="center"/>
              <w:rPr>
                <w:rFonts w:ascii="Times New Roman" w:eastAsia="Calibri" w:hAnsi="Times New Roman" w:cs="Calibri"/>
                <w:lang w:val="uk-UA" w:eastAsia="uk-UA"/>
              </w:rPr>
            </w:pPr>
          </w:p>
        </w:tc>
      </w:tr>
      <w:tr w:rsidR="00874AC7" w:rsidRPr="00874AC7" w:rsidTr="00A07DC6">
        <w:trPr>
          <w:trHeight w:val="284"/>
        </w:trPr>
        <w:tc>
          <w:tcPr>
            <w:tcW w:w="817" w:type="dxa"/>
            <w:vAlign w:val="center"/>
          </w:tcPr>
          <w:p w:rsidR="00874AC7" w:rsidRPr="00874AC7" w:rsidRDefault="00874AC7" w:rsidP="00874AC7">
            <w:pPr>
              <w:spacing w:after="0" w:line="240" w:lineRule="auto"/>
              <w:jc w:val="center"/>
              <w:rPr>
                <w:rFonts w:ascii="Times New Roman" w:eastAsia="Calibri" w:hAnsi="Times New Roman" w:cs="Calibri"/>
                <w:b/>
                <w:lang w:val="uk-UA" w:eastAsia="uk-UA"/>
              </w:rPr>
            </w:pPr>
          </w:p>
        </w:tc>
        <w:tc>
          <w:tcPr>
            <w:tcW w:w="6946" w:type="dxa"/>
            <w:vAlign w:val="center"/>
          </w:tcPr>
          <w:p w:rsidR="00874AC7" w:rsidRPr="00874AC7" w:rsidRDefault="00874AC7" w:rsidP="00874AC7">
            <w:pPr>
              <w:keepNext/>
              <w:keepLines/>
              <w:spacing w:after="0" w:line="240" w:lineRule="auto"/>
              <w:rPr>
                <w:rFonts w:ascii="Times New Roman" w:eastAsia="Calibri" w:hAnsi="Times New Roman" w:cs="Calibri"/>
                <w:b/>
                <w:lang w:val="uk-UA" w:eastAsia="uk-UA"/>
              </w:rPr>
            </w:pPr>
          </w:p>
        </w:tc>
        <w:tc>
          <w:tcPr>
            <w:tcW w:w="1984" w:type="dxa"/>
            <w:vAlign w:val="center"/>
          </w:tcPr>
          <w:p w:rsidR="00874AC7" w:rsidRPr="00874AC7" w:rsidRDefault="00874AC7" w:rsidP="00874AC7">
            <w:pPr>
              <w:spacing w:after="0" w:line="240" w:lineRule="auto"/>
              <w:jc w:val="center"/>
              <w:rPr>
                <w:rFonts w:ascii="Times New Roman" w:eastAsia="Calibri" w:hAnsi="Times New Roman" w:cs="Calibri"/>
                <w:lang w:val="uk-UA" w:eastAsia="uk-UA"/>
              </w:rPr>
            </w:pPr>
          </w:p>
        </w:tc>
      </w:tr>
      <w:tr w:rsidR="00874AC7" w:rsidRPr="00874AC7" w:rsidTr="00A07DC6">
        <w:trPr>
          <w:trHeight w:val="284"/>
        </w:trPr>
        <w:tc>
          <w:tcPr>
            <w:tcW w:w="817" w:type="dxa"/>
            <w:vAlign w:val="center"/>
          </w:tcPr>
          <w:p w:rsidR="00874AC7" w:rsidRPr="00874AC7" w:rsidRDefault="00874AC7" w:rsidP="00874AC7">
            <w:pPr>
              <w:spacing w:after="0" w:line="240" w:lineRule="auto"/>
              <w:jc w:val="center"/>
              <w:rPr>
                <w:rFonts w:ascii="Times New Roman" w:eastAsia="Calibri" w:hAnsi="Times New Roman" w:cs="Calibri"/>
                <w:b/>
                <w:lang w:val="uk-UA" w:eastAsia="uk-UA"/>
              </w:rPr>
            </w:pPr>
          </w:p>
        </w:tc>
        <w:tc>
          <w:tcPr>
            <w:tcW w:w="6946" w:type="dxa"/>
            <w:vAlign w:val="center"/>
          </w:tcPr>
          <w:p w:rsidR="00874AC7" w:rsidRPr="00874AC7" w:rsidRDefault="00874AC7" w:rsidP="00874AC7">
            <w:pPr>
              <w:keepNext/>
              <w:keepLines/>
              <w:spacing w:after="0" w:line="240" w:lineRule="auto"/>
              <w:rPr>
                <w:rFonts w:ascii="Times New Roman" w:eastAsia="Calibri" w:hAnsi="Times New Roman" w:cs="Calibri"/>
                <w:b/>
                <w:lang w:val="uk-UA" w:eastAsia="uk-UA"/>
              </w:rPr>
            </w:pPr>
          </w:p>
        </w:tc>
        <w:tc>
          <w:tcPr>
            <w:tcW w:w="1984" w:type="dxa"/>
            <w:vAlign w:val="center"/>
          </w:tcPr>
          <w:p w:rsidR="00874AC7" w:rsidRPr="00874AC7" w:rsidRDefault="00874AC7" w:rsidP="00874AC7">
            <w:pPr>
              <w:widowControl w:val="0"/>
              <w:suppressLineNumbers/>
              <w:suppressAutoHyphens/>
              <w:autoSpaceDE w:val="0"/>
              <w:snapToGrid w:val="0"/>
              <w:spacing w:after="0" w:line="240" w:lineRule="auto"/>
              <w:jc w:val="center"/>
              <w:rPr>
                <w:rFonts w:ascii="Times New Roman" w:eastAsia="Calibri" w:hAnsi="Times New Roman" w:cs="Times New Roman"/>
                <w:sz w:val="24"/>
                <w:szCs w:val="24"/>
                <w:lang w:val="uk-UA" w:eastAsia="zh-CN"/>
              </w:rPr>
            </w:pPr>
          </w:p>
        </w:tc>
      </w:tr>
      <w:tr w:rsidR="00874AC7" w:rsidRPr="00874AC7" w:rsidTr="00A07DC6">
        <w:trPr>
          <w:trHeight w:val="284"/>
        </w:trPr>
        <w:tc>
          <w:tcPr>
            <w:tcW w:w="817" w:type="dxa"/>
            <w:vAlign w:val="center"/>
          </w:tcPr>
          <w:p w:rsidR="00874AC7" w:rsidRPr="00874AC7" w:rsidRDefault="00874AC7" w:rsidP="00874AC7">
            <w:pPr>
              <w:spacing w:after="0" w:line="240" w:lineRule="auto"/>
              <w:jc w:val="center"/>
              <w:rPr>
                <w:rFonts w:ascii="Times New Roman" w:eastAsia="Calibri" w:hAnsi="Times New Roman" w:cs="Calibri"/>
                <w:b/>
                <w:lang w:val="uk-UA" w:eastAsia="uk-UA"/>
              </w:rPr>
            </w:pPr>
          </w:p>
        </w:tc>
        <w:tc>
          <w:tcPr>
            <w:tcW w:w="6946" w:type="dxa"/>
            <w:vAlign w:val="center"/>
          </w:tcPr>
          <w:p w:rsidR="00874AC7" w:rsidRPr="00874AC7" w:rsidRDefault="00874AC7" w:rsidP="00874AC7">
            <w:pPr>
              <w:keepNext/>
              <w:keepLines/>
              <w:spacing w:after="0" w:line="240" w:lineRule="auto"/>
              <w:rPr>
                <w:rFonts w:ascii="Times New Roman" w:eastAsia="Calibri" w:hAnsi="Times New Roman" w:cs="Calibri"/>
                <w:b/>
                <w:lang w:val="uk-UA" w:eastAsia="uk-UA"/>
              </w:rPr>
            </w:pPr>
          </w:p>
        </w:tc>
        <w:tc>
          <w:tcPr>
            <w:tcW w:w="1984" w:type="dxa"/>
            <w:vAlign w:val="center"/>
          </w:tcPr>
          <w:p w:rsidR="00874AC7" w:rsidRPr="00874AC7" w:rsidRDefault="00874AC7" w:rsidP="00874AC7">
            <w:pPr>
              <w:widowControl w:val="0"/>
              <w:suppressLineNumbers/>
              <w:suppressAutoHyphens/>
              <w:autoSpaceDE w:val="0"/>
              <w:snapToGrid w:val="0"/>
              <w:spacing w:after="0" w:line="240" w:lineRule="auto"/>
              <w:jc w:val="center"/>
              <w:rPr>
                <w:rFonts w:ascii="Times New Roman" w:eastAsia="Calibri" w:hAnsi="Times New Roman" w:cs="Times New Roman"/>
                <w:sz w:val="24"/>
                <w:szCs w:val="24"/>
                <w:lang w:val="uk-UA" w:eastAsia="zh-CN"/>
              </w:rPr>
            </w:pPr>
          </w:p>
        </w:tc>
      </w:tr>
      <w:tr w:rsidR="00874AC7" w:rsidRPr="00874AC7" w:rsidTr="00A07DC6">
        <w:trPr>
          <w:trHeight w:val="284"/>
        </w:trPr>
        <w:tc>
          <w:tcPr>
            <w:tcW w:w="817" w:type="dxa"/>
            <w:vAlign w:val="center"/>
          </w:tcPr>
          <w:p w:rsidR="00874AC7" w:rsidRPr="00874AC7" w:rsidRDefault="00874AC7" w:rsidP="00874AC7">
            <w:pPr>
              <w:spacing w:after="0" w:line="240" w:lineRule="auto"/>
              <w:jc w:val="center"/>
              <w:rPr>
                <w:rFonts w:ascii="Times New Roman" w:eastAsia="Calibri" w:hAnsi="Times New Roman" w:cs="Calibri"/>
                <w:b/>
                <w:lang w:val="uk-UA" w:eastAsia="uk-UA"/>
              </w:rPr>
            </w:pPr>
          </w:p>
        </w:tc>
        <w:tc>
          <w:tcPr>
            <w:tcW w:w="6946" w:type="dxa"/>
            <w:vAlign w:val="center"/>
          </w:tcPr>
          <w:p w:rsidR="00874AC7" w:rsidRPr="00874AC7" w:rsidRDefault="00874AC7" w:rsidP="00874AC7">
            <w:pPr>
              <w:keepNext/>
              <w:keepLines/>
              <w:spacing w:after="0" w:line="240" w:lineRule="auto"/>
              <w:rPr>
                <w:rFonts w:ascii="Times New Roman" w:eastAsia="Calibri" w:hAnsi="Times New Roman" w:cs="Calibri"/>
                <w:b/>
                <w:lang w:val="uk-UA" w:eastAsia="uk-UA"/>
              </w:rPr>
            </w:pPr>
          </w:p>
        </w:tc>
        <w:tc>
          <w:tcPr>
            <w:tcW w:w="1984" w:type="dxa"/>
            <w:vAlign w:val="center"/>
          </w:tcPr>
          <w:p w:rsidR="00874AC7" w:rsidRPr="00874AC7" w:rsidRDefault="00874AC7" w:rsidP="00874AC7">
            <w:pPr>
              <w:widowControl w:val="0"/>
              <w:suppressLineNumbers/>
              <w:suppressAutoHyphens/>
              <w:autoSpaceDE w:val="0"/>
              <w:snapToGrid w:val="0"/>
              <w:spacing w:after="0" w:line="240" w:lineRule="auto"/>
              <w:jc w:val="center"/>
              <w:rPr>
                <w:rFonts w:ascii="Times New Roman" w:eastAsia="Calibri" w:hAnsi="Times New Roman" w:cs="Times New Roman"/>
                <w:sz w:val="24"/>
                <w:szCs w:val="24"/>
                <w:lang w:val="uk-UA" w:eastAsia="zh-CN"/>
              </w:rPr>
            </w:pPr>
          </w:p>
        </w:tc>
      </w:tr>
      <w:tr w:rsidR="00874AC7" w:rsidRPr="00874AC7" w:rsidTr="00A07DC6">
        <w:trPr>
          <w:trHeight w:val="284"/>
        </w:trPr>
        <w:tc>
          <w:tcPr>
            <w:tcW w:w="7763" w:type="dxa"/>
            <w:gridSpan w:val="2"/>
            <w:vAlign w:val="center"/>
          </w:tcPr>
          <w:p w:rsidR="00874AC7" w:rsidRPr="00874AC7" w:rsidRDefault="00874AC7" w:rsidP="00874AC7">
            <w:pPr>
              <w:spacing w:after="0" w:line="240" w:lineRule="auto"/>
              <w:rPr>
                <w:rFonts w:ascii="Times New Roman" w:eastAsia="Calibri" w:hAnsi="Times New Roman" w:cs="Calibri"/>
                <w:lang w:val="uk-UA" w:eastAsia="uk-UA"/>
              </w:rPr>
            </w:pPr>
            <w:r w:rsidRPr="00874AC7">
              <w:rPr>
                <w:rFonts w:ascii="Times New Roman" w:eastAsia="Calibri" w:hAnsi="Times New Roman" w:cs="Calibri"/>
                <w:lang w:val="uk-UA" w:eastAsia="uk-UA"/>
              </w:rPr>
              <w:t>Сума без ПДВ</w:t>
            </w:r>
          </w:p>
        </w:tc>
        <w:tc>
          <w:tcPr>
            <w:tcW w:w="1984" w:type="dxa"/>
            <w:vAlign w:val="center"/>
          </w:tcPr>
          <w:p w:rsidR="00874AC7" w:rsidRPr="00874AC7" w:rsidRDefault="00874AC7" w:rsidP="00874AC7">
            <w:pPr>
              <w:widowControl w:val="0"/>
              <w:suppressLineNumbers/>
              <w:suppressAutoHyphens/>
              <w:autoSpaceDE w:val="0"/>
              <w:snapToGrid w:val="0"/>
              <w:spacing w:after="0" w:line="240" w:lineRule="auto"/>
              <w:jc w:val="center"/>
              <w:rPr>
                <w:rFonts w:ascii="Times New Roman" w:eastAsia="Calibri" w:hAnsi="Times New Roman" w:cs="Times New Roman"/>
                <w:sz w:val="24"/>
                <w:szCs w:val="24"/>
                <w:lang w:val="uk-UA" w:eastAsia="zh-CN"/>
              </w:rPr>
            </w:pPr>
          </w:p>
        </w:tc>
      </w:tr>
      <w:tr w:rsidR="00874AC7" w:rsidRPr="00874AC7" w:rsidTr="00A07DC6">
        <w:trPr>
          <w:trHeight w:val="284"/>
        </w:trPr>
        <w:tc>
          <w:tcPr>
            <w:tcW w:w="7763" w:type="dxa"/>
            <w:gridSpan w:val="2"/>
            <w:vAlign w:val="center"/>
          </w:tcPr>
          <w:p w:rsidR="00874AC7" w:rsidRPr="00874AC7" w:rsidRDefault="00874AC7" w:rsidP="00874AC7">
            <w:pPr>
              <w:spacing w:after="0" w:line="240" w:lineRule="auto"/>
              <w:rPr>
                <w:rFonts w:ascii="Times New Roman" w:eastAsia="Calibri" w:hAnsi="Times New Roman" w:cs="Calibri"/>
                <w:lang w:val="uk-UA" w:eastAsia="uk-UA"/>
              </w:rPr>
            </w:pPr>
            <w:r w:rsidRPr="00874AC7">
              <w:rPr>
                <w:rFonts w:ascii="Times New Roman" w:eastAsia="Calibri" w:hAnsi="Times New Roman" w:cs="Calibri"/>
                <w:lang w:val="uk-UA" w:eastAsia="uk-UA"/>
              </w:rPr>
              <w:t>ПДВ 20%</w:t>
            </w:r>
          </w:p>
        </w:tc>
        <w:tc>
          <w:tcPr>
            <w:tcW w:w="1984" w:type="dxa"/>
            <w:vAlign w:val="center"/>
          </w:tcPr>
          <w:p w:rsidR="00874AC7" w:rsidRPr="00874AC7" w:rsidRDefault="00874AC7" w:rsidP="00874AC7">
            <w:pPr>
              <w:widowControl w:val="0"/>
              <w:suppressLineNumbers/>
              <w:suppressAutoHyphens/>
              <w:autoSpaceDE w:val="0"/>
              <w:snapToGrid w:val="0"/>
              <w:spacing w:after="0" w:line="240" w:lineRule="auto"/>
              <w:jc w:val="center"/>
              <w:rPr>
                <w:rFonts w:ascii="Times New Roman" w:eastAsia="Calibri" w:hAnsi="Times New Roman" w:cs="Times New Roman"/>
                <w:sz w:val="24"/>
                <w:szCs w:val="24"/>
                <w:lang w:val="uk-UA" w:eastAsia="zh-CN"/>
              </w:rPr>
            </w:pPr>
          </w:p>
        </w:tc>
      </w:tr>
      <w:tr w:rsidR="00874AC7" w:rsidRPr="00874AC7" w:rsidTr="00A07DC6">
        <w:trPr>
          <w:trHeight w:val="284"/>
        </w:trPr>
        <w:tc>
          <w:tcPr>
            <w:tcW w:w="7763" w:type="dxa"/>
            <w:gridSpan w:val="2"/>
            <w:vAlign w:val="center"/>
          </w:tcPr>
          <w:p w:rsidR="00874AC7" w:rsidRPr="00874AC7" w:rsidRDefault="00874AC7" w:rsidP="00874AC7">
            <w:pPr>
              <w:spacing w:after="0" w:line="240" w:lineRule="auto"/>
              <w:rPr>
                <w:rFonts w:ascii="Times New Roman" w:eastAsia="Calibri" w:hAnsi="Times New Roman" w:cs="Calibri"/>
                <w:lang w:val="uk-UA" w:eastAsia="uk-UA"/>
              </w:rPr>
            </w:pPr>
            <w:r w:rsidRPr="00874AC7">
              <w:rPr>
                <w:rFonts w:ascii="Times New Roman" w:eastAsia="Calibri" w:hAnsi="Times New Roman" w:cs="Calibri"/>
                <w:lang w:val="uk-UA" w:eastAsia="uk-UA"/>
              </w:rPr>
              <w:t>Загальна вартість з ПДВ:</w:t>
            </w:r>
          </w:p>
        </w:tc>
        <w:tc>
          <w:tcPr>
            <w:tcW w:w="1984" w:type="dxa"/>
            <w:vAlign w:val="center"/>
          </w:tcPr>
          <w:p w:rsidR="00874AC7" w:rsidRPr="00874AC7" w:rsidRDefault="00874AC7" w:rsidP="00874AC7">
            <w:pPr>
              <w:widowControl w:val="0"/>
              <w:suppressLineNumbers/>
              <w:suppressAutoHyphens/>
              <w:autoSpaceDE w:val="0"/>
              <w:snapToGrid w:val="0"/>
              <w:spacing w:after="0" w:line="240" w:lineRule="auto"/>
              <w:jc w:val="center"/>
              <w:rPr>
                <w:rFonts w:ascii="Times New Roman" w:eastAsia="Calibri" w:hAnsi="Times New Roman" w:cs="Times New Roman"/>
                <w:sz w:val="24"/>
                <w:szCs w:val="24"/>
                <w:lang w:val="uk-UA" w:eastAsia="zh-CN"/>
              </w:rPr>
            </w:pPr>
          </w:p>
        </w:tc>
      </w:tr>
    </w:tbl>
    <w:p w:rsidR="00874AC7" w:rsidRPr="00874AC7" w:rsidRDefault="00874AC7" w:rsidP="00874AC7">
      <w:pPr>
        <w:spacing w:after="0" w:line="240" w:lineRule="auto"/>
        <w:jc w:val="both"/>
        <w:rPr>
          <w:rFonts w:ascii="Times New Roman" w:eastAsia="Calibri" w:hAnsi="Times New Roman" w:cs="Calibri"/>
          <w:b/>
          <w:lang w:val="uk-UA" w:eastAsia="ar-SA"/>
        </w:rPr>
      </w:pPr>
    </w:p>
    <w:p w:rsidR="00874AC7" w:rsidRPr="00874AC7" w:rsidRDefault="00874AC7" w:rsidP="00874AC7">
      <w:pPr>
        <w:spacing w:after="0" w:line="240" w:lineRule="auto"/>
        <w:jc w:val="both"/>
        <w:rPr>
          <w:rFonts w:ascii="Times New Roman" w:eastAsia="Calibri" w:hAnsi="Times New Roman" w:cs="Calibri"/>
          <w:b/>
          <w:shd w:val="clear" w:color="auto" w:fill="FFFFFF"/>
          <w:lang w:val="uk-UA" w:eastAsia="uk-UA"/>
        </w:rPr>
      </w:pPr>
    </w:p>
    <w:tbl>
      <w:tblPr>
        <w:tblW w:w="9781" w:type="dxa"/>
        <w:tblInd w:w="108" w:type="dxa"/>
        <w:tblLayout w:type="fixed"/>
        <w:tblLook w:val="0000" w:firstRow="0" w:lastRow="0" w:firstColumn="0" w:lastColumn="0" w:noHBand="0" w:noVBand="0"/>
      </w:tblPr>
      <w:tblGrid>
        <w:gridCol w:w="4820"/>
        <w:gridCol w:w="4961"/>
      </w:tblGrid>
      <w:tr w:rsidR="00874AC7" w:rsidRPr="00874AC7" w:rsidTr="00A07DC6">
        <w:trPr>
          <w:trHeight w:val="2265"/>
        </w:trPr>
        <w:tc>
          <w:tcPr>
            <w:tcW w:w="4820" w:type="dxa"/>
            <w:shd w:val="clear" w:color="auto" w:fill="auto"/>
          </w:tcPr>
          <w:p w:rsidR="00874AC7" w:rsidRPr="00874AC7" w:rsidRDefault="00874AC7" w:rsidP="00874AC7">
            <w:pPr>
              <w:snapToGrid w:val="0"/>
              <w:spacing w:after="0" w:line="240" w:lineRule="auto"/>
              <w:jc w:val="center"/>
              <w:rPr>
                <w:rFonts w:ascii="Times New Roman" w:eastAsia="Calibri" w:hAnsi="Times New Roman" w:cs="Calibri"/>
                <w:b/>
                <w:spacing w:val="-1"/>
                <w:u w:val="single"/>
                <w:lang w:val="uk-UA" w:eastAsia="uk-UA"/>
              </w:rPr>
            </w:pPr>
            <w:r w:rsidRPr="00874AC7">
              <w:rPr>
                <w:rFonts w:ascii="Times New Roman" w:eastAsia="Calibri" w:hAnsi="Times New Roman" w:cs="Calibri"/>
                <w:b/>
                <w:spacing w:val="-1"/>
                <w:u w:val="single"/>
                <w:lang w:val="uk-UA" w:eastAsia="uk-UA"/>
              </w:rPr>
              <w:t>ЗАМОВНИК:</w:t>
            </w:r>
          </w:p>
          <w:p w:rsidR="00874AC7" w:rsidRPr="00874AC7" w:rsidRDefault="00874AC7" w:rsidP="00874AC7">
            <w:pPr>
              <w:spacing w:after="0" w:line="240" w:lineRule="auto"/>
              <w:rPr>
                <w:rFonts w:ascii="Times New Roman" w:eastAsia="Calibri" w:hAnsi="Times New Roman" w:cs="Calibri"/>
                <w:b/>
                <w:lang w:val="uk-UA" w:eastAsia="uk-UA"/>
              </w:rPr>
            </w:pPr>
            <w:r w:rsidRPr="00874AC7">
              <w:rPr>
                <w:rFonts w:ascii="Times New Roman" w:eastAsia="Calibri" w:hAnsi="Times New Roman" w:cs="Calibri"/>
                <w:b/>
                <w:lang w:val="uk-UA" w:eastAsia="uk-UA"/>
              </w:rPr>
              <w:t>_____________________________</w:t>
            </w:r>
          </w:p>
          <w:p w:rsidR="00874AC7" w:rsidRPr="00874AC7" w:rsidRDefault="00874AC7" w:rsidP="00874AC7">
            <w:pPr>
              <w:spacing w:after="0" w:line="240" w:lineRule="auto"/>
              <w:rPr>
                <w:rFonts w:ascii="Times New Roman" w:eastAsia="Calibri" w:hAnsi="Times New Roman" w:cs="Calibri"/>
                <w:b/>
                <w:bCs/>
                <w:spacing w:val="-1"/>
                <w:lang w:val="uk-UA" w:eastAsia="uk-UA"/>
              </w:rPr>
            </w:pPr>
          </w:p>
          <w:p w:rsidR="00874AC7" w:rsidRPr="00874AC7" w:rsidRDefault="00874AC7" w:rsidP="00874AC7">
            <w:pPr>
              <w:spacing w:after="0" w:line="240" w:lineRule="auto"/>
              <w:rPr>
                <w:rFonts w:ascii="Times New Roman" w:eastAsia="Calibri" w:hAnsi="Times New Roman" w:cs="Calibri"/>
                <w:bCs/>
                <w:spacing w:val="-1"/>
                <w:lang w:val="uk-UA" w:eastAsia="uk-UA"/>
              </w:rPr>
            </w:pPr>
            <w:r w:rsidRPr="00874AC7">
              <w:rPr>
                <w:rFonts w:ascii="Times New Roman" w:eastAsia="Calibri" w:hAnsi="Times New Roman" w:cs="Calibri"/>
                <w:lang w:val="uk-UA" w:eastAsia="uk-UA"/>
              </w:rPr>
              <w:t>_________________________________</w:t>
            </w:r>
          </w:p>
          <w:p w:rsidR="00874AC7" w:rsidRPr="00874AC7" w:rsidRDefault="00874AC7" w:rsidP="00874AC7">
            <w:pPr>
              <w:spacing w:after="0" w:line="240" w:lineRule="auto"/>
              <w:rPr>
                <w:rFonts w:ascii="Times New Roman" w:eastAsia="Calibri" w:hAnsi="Times New Roman" w:cs="Calibri"/>
                <w:bCs/>
                <w:spacing w:val="-1"/>
                <w:lang w:val="uk-UA" w:eastAsia="uk-UA"/>
              </w:rPr>
            </w:pPr>
            <w:r w:rsidRPr="00874AC7">
              <w:rPr>
                <w:rFonts w:ascii="Times New Roman" w:eastAsia="Calibri" w:hAnsi="Times New Roman" w:cs="Calibri"/>
                <w:lang w:val="uk-UA" w:eastAsia="uk-UA"/>
              </w:rPr>
              <w:t>_________________________________</w:t>
            </w:r>
          </w:p>
          <w:p w:rsidR="00874AC7" w:rsidRPr="00874AC7" w:rsidRDefault="00874AC7" w:rsidP="00874AC7">
            <w:pPr>
              <w:spacing w:after="0" w:line="240" w:lineRule="auto"/>
              <w:rPr>
                <w:rFonts w:ascii="Times New Roman" w:eastAsia="Calibri" w:hAnsi="Times New Roman" w:cs="Calibri"/>
                <w:bCs/>
                <w:spacing w:val="-1"/>
                <w:lang w:val="uk-UA" w:eastAsia="uk-UA"/>
              </w:rPr>
            </w:pPr>
            <w:r w:rsidRPr="00874AC7">
              <w:rPr>
                <w:rFonts w:ascii="Times New Roman" w:eastAsia="Calibri" w:hAnsi="Times New Roman" w:cs="Calibri"/>
                <w:lang w:val="uk-UA" w:eastAsia="uk-UA"/>
              </w:rPr>
              <w:t xml:space="preserve">_________________________________ </w:t>
            </w:r>
          </w:p>
          <w:p w:rsidR="00874AC7" w:rsidRPr="00874AC7" w:rsidRDefault="00874AC7" w:rsidP="00874AC7">
            <w:pPr>
              <w:spacing w:after="0" w:line="240" w:lineRule="auto"/>
              <w:rPr>
                <w:rFonts w:ascii="Times New Roman" w:eastAsia="Calibri" w:hAnsi="Times New Roman" w:cs="Calibri"/>
                <w:bCs/>
                <w:spacing w:val="-1"/>
                <w:lang w:val="uk-UA" w:eastAsia="uk-UA"/>
              </w:rPr>
            </w:pPr>
            <w:r w:rsidRPr="00874AC7">
              <w:rPr>
                <w:rFonts w:ascii="Times New Roman" w:eastAsia="Calibri" w:hAnsi="Times New Roman" w:cs="Calibri"/>
                <w:lang w:val="uk-UA" w:eastAsia="uk-UA"/>
              </w:rPr>
              <w:t>_________________________________</w:t>
            </w:r>
          </w:p>
          <w:p w:rsidR="00874AC7" w:rsidRPr="00874AC7" w:rsidRDefault="00874AC7" w:rsidP="00874AC7">
            <w:pPr>
              <w:spacing w:after="0" w:line="240" w:lineRule="auto"/>
              <w:rPr>
                <w:rFonts w:ascii="Times New Roman" w:eastAsia="Calibri" w:hAnsi="Times New Roman" w:cs="Calibri"/>
                <w:bCs/>
                <w:spacing w:val="-1"/>
                <w:lang w:val="uk-UA" w:eastAsia="uk-UA"/>
              </w:rPr>
            </w:pPr>
            <w:r w:rsidRPr="00874AC7">
              <w:rPr>
                <w:rFonts w:ascii="Times New Roman" w:eastAsia="Calibri" w:hAnsi="Times New Roman" w:cs="Calibri"/>
                <w:lang w:val="uk-UA" w:eastAsia="uk-UA"/>
              </w:rPr>
              <w:t>_________________________________</w:t>
            </w:r>
          </w:p>
          <w:p w:rsidR="00874AC7" w:rsidRPr="00874AC7" w:rsidRDefault="00874AC7" w:rsidP="00874AC7">
            <w:pPr>
              <w:spacing w:after="0" w:line="240" w:lineRule="auto"/>
              <w:rPr>
                <w:rFonts w:ascii="Times New Roman" w:eastAsia="Calibri" w:hAnsi="Times New Roman" w:cs="Calibri"/>
                <w:bCs/>
                <w:spacing w:val="-1"/>
                <w:lang w:val="uk-UA" w:eastAsia="uk-UA"/>
              </w:rPr>
            </w:pPr>
            <w:r w:rsidRPr="00874AC7">
              <w:rPr>
                <w:rFonts w:ascii="Times New Roman" w:eastAsia="Calibri" w:hAnsi="Times New Roman" w:cs="Calibri"/>
                <w:lang w:val="uk-UA" w:eastAsia="uk-UA"/>
              </w:rPr>
              <w:t>_________________________________</w:t>
            </w:r>
          </w:p>
          <w:p w:rsidR="00874AC7" w:rsidRPr="00874AC7" w:rsidRDefault="00874AC7" w:rsidP="00874AC7">
            <w:pPr>
              <w:spacing w:after="0" w:line="240" w:lineRule="auto"/>
              <w:jc w:val="center"/>
              <w:rPr>
                <w:rFonts w:ascii="Times New Roman" w:eastAsia="Calibri" w:hAnsi="Times New Roman" w:cs="Calibri"/>
                <w:spacing w:val="-1"/>
                <w:lang w:val="uk-UA" w:eastAsia="uk-UA"/>
              </w:rPr>
            </w:pPr>
          </w:p>
          <w:p w:rsidR="00874AC7" w:rsidRPr="00874AC7" w:rsidRDefault="00874AC7" w:rsidP="00874AC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b/>
                <w:color w:val="000000"/>
                <w:sz w:val="24"/>
                <w:szCs w:val="24"/>
                <w:lang w:val="ru-RU" w:eastAsia="ru-RU"/>
              </w:rPr>
            </w:pPr>
          </w:p>
          <w:p w:rsidR="00874AC7" w:rsidRPr="00874AC7" w:rsidRDefault="00874AC7" w:rsidP="00874AC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b/>
                <w:color w:val="000000"/>
                <w:sz w:val="24"/>
                <w:szCs w:val="24"/>
                <w:lang w:val="ru-RU" w:eastAsia="ru-RU"/>
              </w:rPr>
            </w:pPr>
            <w:r w:rsidRPr="00874AC7">
              <w:rPr>
                <w:rFonts w:ascii="Times New Roman" w:eastAsia="Arial" w:hAnsi="Times New Roman" w:cs="Times New Roman"/>
                <w:b/>
                <w:color w:val="000000"/>
                <w:sz w:val="24"/>
                <w:szCs w:val="24"/>
                <w:lang w:val="ru-RU" w:eastAsia="ru-RU"/>
              </w:rPr>
              <w:t>________________</w:t>
            </w:r>
          </w:p>
          <w:p w:rsidR="00874AC7" w:rsidRPr="00874AC7" w:rsidRDefault="00874AC7" w:rsidP="00874AC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b/>
                <w:color w:val="000000"/>
                <w:sz w:val="24"/>
                <w:szCs w:val="24"/>
                <w:lang w:val="ru-RU" w:eastAsia="ru-RU"/>
              </w:rPr>
            </w:pPr>
          </w:p>
          <w:p w:rsidR="00874AC7" w:rsidRPr="00874AC7" w:rsidRDefault="00874AC7" w:rsidP="00874AC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b/>
                <w:color w:val="000000"/>
                <w:spacing w:val="-1"/>
                <w:sz w:val="24"/>
                <w:szCs w:val="24"/>
                <w:lang w:val="ru-RU" w:eastAsia="ru-RU"/>
              </w:rPr>
            </w:pPr>
            <w:r w:rsidRPr="00874AC7">
              <w:rPr>
                <w:rFonts w:ascii="Times New Roman" w:eastAsia="Arial" w:hAnsi="Times New Roman" w:cs="Times New Roman"/>
                <w:b/>
                <w:color w:val="000000"/>
                <w:spacing w:val="-1"/>
                <w:sz w:val="24"/>
                <w:szCs w:val="24"/>
                <w:lang w:val="ru-RU" w:eastAsia="ru-RU"/>
              </w:rPr>
              <w:t xml:space="preserve">____________________  </w:t>
            </w:r>
            <w:r w:rsidRPr="00874AC7">
              <w:rPr>
                <w:rFonts w:ascii="Times New Roman" w:eastAsia="Arial" w:hAnsi="Times New Roman" w:cs="Times New Roman"/>
                <w:b/>
                <w:color w:val="000000"/>
                <w:sz w:val="24"/>
                <w:szCs w:val="24"/>
                <w:lang w:val="ru-RU" w:eastAsia="ru-RU"/>
              </w:rPr>
              <w:t>____________</w:t>
            </w:r>
          </w:p>
          <w:p w:rsidR="00874AC7" w:rsidRPr="00874AC7" w:rsidRDefault="00874AC7" w:rsidP="00874AC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4"/>
                <w:szCs w:val="24"/>
                <w:lang w:val="ru-RU" w:eastAsia="ru-RU"/>
              </w:rPr>
            </w:pPr>
            <w:proofErr w:type="spellStart"/>
            <w:r w:rsidRPr="00874AC7">
              <w:rPr>
                <w:rFonts w:ascii="Times New Roman" w:eastAsia="Arial" w:hAnsi="Times New Roman" w:cs="Times New Roman"/>
                <w:color w:val="000000"/>
                <w:sz w:val="24"/>
                <w:szCs w:val="24"/>
                <w:lang w:val="ru-RU" w:eastAsia="ru-RU"/>
              </w:rPr>
              <w:t>м.п</w:t>
            </w:r>
            <w:proofErr w:type="spellEnd"/>
            <w:r w:rsidRPr="00874AC7">
              <w:rPr>
                <w:rFonts w:ascii="Times New Roman" w:eastAsia="Arial" w:hAnsi="Times New Roman" w:cs="Times New Roman"/>
                <w:color w:val="000000"/>
                <w:sz w:val="24"/>
                <w:szCs w:val="24"/>
                <w:lang w:val="ru-RU" w:eastAsia="ru-RU"/>
              </w:rPr>
              <w:t>.</w:t>
            </w:r>
          </w:p>
        </w:tc>
        <w:tc>
          <w:tcPr>
            <w:tcW w:w="4961" w:type="dxa"/>
            <w:shd w:val="clear" w:color="auto" w:fill="auto"/>
          </w:tcPr>
          <w:p w:rsidR="00874AC7" w:rsidRPr="00874AC7" w:rsidRDefault="00874AC7" w:rsidP="00874AC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0000"/>
                <w:sz w:val="24"/>
                <w:szCs w:val="24"/>
                <w:lang w:val="ru-RU" w:eastAsia="ru-RU"/>
              </w:rPr>
            </w:pPr>
            <w:r w:rsidRPr="00874AC7">
              <w:rPr>
                <w:rFonts w:ascii="Times New Roman" w:eastAsia="Arial" w:hAnsi="Times New Roman" w:cs="Times New Roman"/>
                <w:b/>
                <w:color w:val="000000"/>
                <w:sz w:val="24"/>
                <w:szCs w:val="24"/>
                <w:u w:val="single"/>
                <w:lang w:val="ru-RU" w:eastAsia="ru-RU"/>
              </w:rPr>
              <w:t>ПОСТАЧАЛЬНИК</w:t>
            </w:r>
            <w:r w:rsidRPr="00874AC7">
              <w:rPr>
                <w:rFonts w:ascii="Times New Roman" w:eastAsia="Arial" w:hAnsi="Times New Roman" w:cs="Times New Roman"/>
                <w:b/>
                <w:color w:val="000000"/>
                <w:sz w:val="24"/>
                <w:szCs w:val="24"/>
                <w:lang w:val="ru-RU" w:eastAsia="ru-RU"/>
              </w:rPr>
              <w:t>:</w:t>
            </w:r>
          </w:p>
          <w:p w:rsidR="00874AC7" w:rsidRPr="00874AC7" w:rsidRDefault="00874AC7" w:rsidP="00874AC7">
            <w:pPr>
              <w:spacing w:after="0" w:line="240" w:lineRule="auto"/>
              <w:rPr>
                <w:rFonts w:ascii="Times New Roman" w:eastAsia="Calibri" w:hAnsi="Times New Roman" w:cs="Calibri"/>
                <w:bCs/>
                <w:spacing w:val="-1"/>
                <w:lang w:val="uk-UA" w:eastAsia="uk-UA"/>
              </w:rPr>
            </w:pPr>
            <w:r w:rsidRPr="00874AC7">
              <w:rPr>
                <w:rFonts w:ascii="Times New Roman" w:eastAsia="Calibri" w:hAnsi="Times New Roman" w:cs="Calibri"/>
                <w:lang w:val="uk-UA" w:eastAsia="uk-UA"/>
              </w:rPr>
              <w:t>_____________________________</w:t>
            </w:r>
          </w:p>
          <w:p w:rsidR="00874AC7" w:rsidRPr="00874AC7" w:rsidRDefault="00874AC7" w:rsidP="00874AC7">
            <w:pPr>
              <w:suppressAutoHyphens/>
              <w:spacing w:after="0" w:line="240" w:lineRule="auto"/>
              <w:ind w:left="283"/>
              <w:rPr>
                <w:rFonts w:ascii="Times New Roman" w:eastAsia="Times New Roman" w:hAnsi="Times New Roman" w:cs="Times New Roman"/>
                <w:sz w:val="24"/>
                <w:szCs w:val="24"/>
                <w:lang w:val="uk-UA" w:eastAsia="zh-CN"/>
              </w:rPr>
            </w:pPr>
          </w:p>
          <w:p w:rsidR="00874AC7" w:rsidRPr="00874AC7" w:rsidRDefault="00874AC7" w:rsidP="00874AC7">
            <w:pPr>
              <w:spacing w:after="0" w:line="240" w:lineRule="auto"/>
              <w:rPr>
                <w:rFonts w:ascii="Times New Roman" w:eastAsia="Calibri" w:hAnsi="Times New Roman" w:cs="Calibri"/>
                <w:bCs/>
                <w:spacing w:val="-1"/>
                <w:lang w:val="uk-UA" w:eastAsia="uk-UA"/>
              </w:rPr>
            </w:pPr>
            <w:r w:rsidRPr="00874AC7">
              <w:rPr>
                <w:rFonts w:ascii="Times New Roman" w:eastAsia="Calibri" w:hAnsi="Times New Roman" w:cs="Calibri"/>
                <w:lang w:val="uk-UA" w:eastAsia="uk-UA"/>
              </w:rPr>
              <w:t>_________________________________</w:t>
            </w:r>
          </w:p>
          <w:p w:rsidR="00874AC7" w:rsidRPr="00874AC7" w:rsidRDefault="00874AC7" w:rsidP="00874AC7">
            <w:pPr>
              <w:spacing w:after="0" w:line="240" w:lineRule="auto"/>
              <w:rPr>
                <w:rFonts w:ascii="Times New Roman" w:eastAsia="Calibri" w:hAnsi="Times New Roman" w:cs="Calibri"/>
                <w:bCs/>
                <w:spacing w:val="-1"/>
                <w:lang w:val="uk-UA" w:eastAsia="uk-UA"/>
              </w:rPr>
            </w:pPr>
            <w:r w:rsidRPr="00874AC7">
              <w:rPr>
                <w:rFonts w:ascii="Times New Roman" w:eastAsia="Calibri" w:hAnsi="Times New Roman" w:cs="Calibri"/>
                <w:lang w:val="uk-UA" w:eastAsia="uk-UA"/>
              </w:rPr>
              <w:t>_________________________________</w:t>
            </w:r>
          </w:p>
          <w:p w:rsidR="00874AC7" w:rsidRPr="00874AC7" w:rsidRDefault="00874AC7" w:rsidP="00874AC7">
            <w:pPr>
              <w:spacing w:after="0" w:line="240" w:lineRule="auto"/>
              <w:rPr>
                <w:rFonts w:ascii="Times New Roman" w:eastAsia="Calibri" w:hAnsi="Times New Roman" w:cs="Calibri"/>
                <w:bCs/>
                <w:spacing w:val="-1"/>
                <w:lang w:val="uk-UA" w:eastAsia="uk-UA"/>
              </w:rPr>
            </w:pPr>
            <w:r w:rsidRPr="00874AC7">
              <w:rPr>
                <w:rFonts w:ascii="Times New Roman" w:eastAsia="Calibri" w:hAnsi="Times New Roman" w:cs="Calibri"/>
                <w:lang w:val="uk-UA" w:eastAsia="uk-UA"/>
              </w:rPr>
              <w:t xml:space="preserve">_________________________________ </w:t>
            </w:r>
          </w:p>
          <w:p w:rsidR="00874AC7" w:rsidRPr="00874AC7" w:rsidRDefault="00874AC7" w:rsidP="00874AC7">
            <w:pPr>
              <w:spacing w:after="0" w:line="240" w:lineRule="auto"/>
              <w:rPr>
                <w:rFonts w:ascii="Times New Roman" w:eastAsia="Calibri" w:hAnsi="Times New Roman" w:cs="Calibri"/>
                <w:bCs/>
                <w:spacing w:val="-1"/>
                <w:lang w:val="uk-UA" w:eastAsia="uk-UA"/>
              </w:rPr>
            </w:pPr>
            <w:r w:rsidRPr="00874AC7">
              <w:rPr>
                <w:rFonts w:ascii="Times New Roman" w:eastAsia="Calibri" w:hAnsi="Times New Roman" w:cs="Calibri"/>
                <w:lang w:val="uk-UA" w:eastAsia="uk-UA"/>
              </w:rPr>
              <w:t>_________________________________</w:t>
            </w:r>
          </w:p>
          <w:p w:rsidR="00874AC7" w:rsidRPr="00874AC7" w:rsidRDefault="00874AC7" w:rsidP="00874AC7">
            <w:pPr>
              <w:spacing w:after="0" w:line="240" w:lineRule="auto"/>
              <w:rPr>
                <w:rFonts w:ascii="Times New Roman" w:eastAsia="Calibri" w:hAnsi="Times New Roman" w:cs="Calibri"/>
                <w:bCs/>
                <w:spacing w:val="-1"/>
                <w:lang w:val="uk-UA" w:eastAsia="uk-UA"/>
              </w:rPr>
            </w:pPr>
            <w:r w:rsidRPr="00874AC7">
              <w:rPr>
                <w:rFonts w:ascii="Times New Roman" w:eastAsia="Calibri" w:hAnsi="Times New Roman" w:cs="Calibri"/>
                <w:lang w:val="uk-UA" w:eastAsia="uk-UA"/>
              </w:rPr>
              <w:t>_________________________________</w:t>
            </w:r>
          </w:p>
          <w:p w:rsidR="00874AC7" w:rsidRPr="00874AC7" w:rsidRDefault="00874AC7" w:rsidP="00874AC7">
            <w:pPr>
              <w:spacing w:after="0" w:line="240" w:lineRule="auto"/>
              <w:rPr>
                <w:rFonts w:ascii="Times New Roman" w:eastAsia="Calibri" w:hAnsi="Times New Roman" w:cs="Calibri"/>
                <w:bCs/>
                <w:spacing w:val="-1"/>
                <w:lang w:val="uk-UA" w:eastAsia="uk-UA"/>
              </w:rPr>
            </w:pPr>
            <w:r w:rsidRPr="00874AC7">
              <w:rPr>
                <w:rFonts w:ascii="Times New Roman" w:eastAsia="Calibri" w:hAnsi="Times New Roman" w:cs="Calibri"/>
                <w:lang w:val="uk-UA" w:eastAsia="uk-UA"/>
              </w:rPr>
              <w:t>_________________________________</w:t>
            </w:r>
          </w:p>
          <w:p w:rsidR="00874AC7" w:rsidRPr="00874AC7" w:rsidRDefault="00874AC7" w:rsidP="00874AC7">
            <w:pPr>
              <w:spacing w:after="0" w:line="240" w:lineRule="auto"/>
              <w:rPr>
                <w:rFonts w:ascii="Times New Roman" w:eastAsia="Calibri" w:hAnsi="Times New Roman" w:cs="Calibri"/>
                <w:b/>
                <w:lang w:val="uk-UA" w:eastAsia="uk-UA"/>
              </w:rPr>
            </w:pPr>
          </w:p>
          <w:p w:rsidR="00874AC7" w:rsidRPr="00874AC7" w:rsidRDefault="00874AC7" w:rsidP="00874AC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b/>
                <w:color w:val="000000"/>
                <w:sz w:val="24"/>
                <w:szCs w:val="24"/>
                <w:lang w:val="ru-RU" w:eastAsia="ru-RU"/>
              </w:rPr>
            </w:pPr>
          </w:p>
          <w:p w:rsidR="00874AC7" w:rsidRPr="00874AC7" w:rsidRDefault="00874AC7" w:rsidP="00874AC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b/>
                <w:color w:val="000000"/>
                <w:sz w:val="24"/>
                <w:szCs w:val="24"/>
                <w:lang w:val="ru-RU" w:eastAsia="ru-RU"/>
              </w:rPr>
            </w:pPr>
            <w:r w:rsidRPr="00874AC7">
              <w:rPr>
                <w:rFonts w:ascii="Times New Roman" w:eastAsia="Arial" w:hAnsi="Times New Roman" w:cs="Times New Roman"/>
                <w:b/>
                <w:color w:val="000000"/>
                <w:sz w:val="24"/>
                <w:szCs w:val="24"/>
                <w:lang w:val="ru-RU" w:eastAsia="ru-RU"/>
              </w:rPr>
              <w:t>________________</w:t>
            </w:r>
          </w:p>
          <w:p w:rsidR="00874AC7" w:rsidRPr="00874AC7" w:rsidRDefault="00874AC7" w:rsidP="00874AC7">
            <w:pPr>
              <w:spacing w:after="0" w:line="240" w:lineRule="auto"/>
              <w:rPr>
                <w:rFonts w:ascii="Times New Roman" w:eastAsia="Calibri" w:hAnsi="Times New Roman" w:cs="Calibri"/>
                <w:b/>
                <w:lang w:val="uk-UA" w:eastAsia="uk-UA"/>
              </w:rPr>
            </w:pPr>
          </w:p>
          <w:p w:rsidR="00874AC7" w:rsidRPr="00874AC7" w:rsidRDefault="00874AC7" w:rsidP="00874AC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4"/>
                <w:szCs w:val="24"/>
                <w:lang w:val="ru-RU" w:eastAsia="ru-RU"/>
              </w:rPr>
            </w:pPr>
            <w:r w:rsidRPr="00874AC7">
              <w:rPr>
                <w:rFonts w:ascii="Times New Roman" w:eastAsia="Arial" w:hAnsi="Times New Roman" w:cs="Times New Roman"/>
                <w:b/>
                <w:color w:val="000000"/>
                <w:sz w:val="24"/>
                <w:szCs w:val="24"/>
                <w:lang w:val="ru-RU" w:eastAsia="ru-RU"/>
              </w:rPr>
              <w:t>____________________  ____________</w:t>
            </w:r>
          </w:p>
          <w:p w:rsidR="00874AC7" w:rsidRPr="00874AC7" w:rsidRDefault="00874AC7" w:rsidP="00874AC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4"/>
                <w:szCs w:val="24"/>
                <w:lang w:val="ru-RU" w:eastAsia="ru-RU"/>
              </w:rPr>
            </w:pPr>
            <w:proofErr w:type="spellStart"/>
            <w:r w:rsidRPr="00874AC7">
              <w:rPr>
                <w:rFonts w:ascii="Times New Roman" w:eastAsia="Arial" w:hAnsi="Times New Roman" w:cs="Times New Roman"/>
                <w:color w:val="000000"/>
                <w:sz w:val="24"/>
                <w:szCs w:val="24"/>
                <w:lang w:val="ru-RU" w:eastAsia="ru-RU"/>
              </w:rPr>
              <w:t>м.п</w:t>
            </w:r>
            <w:proofErr w:type="spellEnd"/>
            <w:r w:rsidRPr="00874AC7">
              <w:rPr>
                <w:rFonts w:ascii="Times New Roman" w:eastAsia="Arial" w:hAnsi="Times New Roman" w:cs="Times New Roman"/>
                <w:color w:val="000000"/>
                <w:sz w:val="24"/>
                <w:szCs w:val="24"/>
                <w:lang w:val="ru-RU" w:eastAsia="ru-RU"/>
              </w:rPr>
              <w:t xml:space="preserve">. </w:t>
            </w:r>
          </w:p>
        </w:tc>
      </w:tr>
    </w:tbl>
    <w:p w:rsidR="00632E87" w:rsidRDefault="00632E87"/>
    <w:sectPr w:rsidR="00632E8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FF6129C"/>
    <w:multiLevelType w:val="multilevel"/>
    <w:tmpl w:val="328C8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A70686"/>
    <w:multiLevelType w:val="multilevel"/>
    <w:tmpl w:val="CC2E8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CB55D1"/>
    <w:multiLevelType w:val="multilevel"/>
    <w:tmpl w:val="1B34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E4C096C"/>
    <w:multiLevelType w:val="multilevel"/>
    <w:tmpl w:val="44166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7D336C"/>
    <w:multiLevelType w:val="hybridMultilevel"/>
    <w:tmpl w:val="EC60DAF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4C51AC9"/>
    <w:multiLevelType w:val="multilevel"/>
    <w:tmpl w:val="A6744C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8FB05A9"/>
    <w:multiLevelType w:val="multilevel"/>
    <w:tmpl w:val="B7D4B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074A6A"/>
    <w:multiLevelType w:val="hybridMultilevel"/>
    <w:tmpl w:val="5A0877F4"/>
    <w:lvl w:ilvl="0" w:tplc="7794E5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A35C4A"/>
    <w:multiLevelType w:val="multilevel"/>
    <w:tmpl w:val="A824E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3"/>
  </w:num>
  <w:num w:numId="4">
    <w:abstractNumId w:val="11"/>
  </w:num>
  <w:num w:numId="5">
    <w:abstractNumId w:val="5"/>
  </w:num>
  <w:num w:numId="6">
    <w:abstractNumId w:val="2"/>
  </w:num>
  <w:num w:numId="7">
    <w:abstractNumId w:val="9"/>
  </w:num>
  <w:num w:numId="8">
    <w:abstractNumId w:val="10"/>
  </w:num>
  <w:num w:numId="9">
    <w:abstractNumId w:val="6"/>
  </w:num>
  <w:num w:numId="10">
    <w:abstractNumId w:val="0"/>
  </w:num>
  <w:num w:numId="11">
    <w:abstractNumId w:val="7"/>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46"/>
    <w:rsid w:val="00111ECE"/>
    <w:rsid w:val="00245F46"/>
    <w:rsid w:val="00632E87"/>
    <w:rsid w:val="006F301A"/>
    <w:rsid w:val="00874AC7"/>
    <w:rsid w:val="00A0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C3D5"/>
  <w15:chartTrackingRefBased/>
  <w15:docId w15:val="{C3F08754-B89E-452D-8146-6D219A76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74AC7"/>
    <w:pPr>
      <w:keepNext/>
      <w:keepLines/>
      <w:spacing w:before="480" w:after="120"/>
      <w:outlineLvl w:val="0"/>
    </w:pPr>
    <w:rPr>
      <w:rFonts w:ascii="Calibri" w:eastAsia="Calibri" w:hAnsi="Calibri" w:cs="Calibri"/>
      <w:b/>
      <w:sz w:val="48"/>
      <w:szCs w:val="48"/>
      <w:lang w:val="uk-UA" w:eastAsia="uk-UA"/>
    </w:rPr>
  </w:style>
  <w:style w:type="paragraph" w:styleId="2">
    <w:name w:val="heading 2"/>
    <w:basedOn w:val="a"/>
    <w:next w:val="a"/>
    <w:link w:val="20"/>
    <w:uiPriority w:val="9"/>
    <w:semiHidden/>
    <w:unhideWhenUsed/>
    <w:qFormat/>
    <w:rsid w:val="00874AC7"/>
    <w:pPr>
      <w:keepNext/>
      <w:keepLines/>
      <w:spacing w:before="360" w:after="80"/>
      <w:outlineLvl w:val="1"/>
    </w:pPr>
    <w:rPr>
      <w:rFonts w:ascii="Calibri" w:eastAsia="Calibri" w:hAnsi="Calibri" w:cs="Calibri"/>
      <w:b/>
      <w:sz w:val="36"/>
      <w:szCs w:val="36"/>
      <w:lang w:val="uk-UA" w:eastAsia="uk-UA"/>
    </w:rPr>
  </w:style>
  <w:style w:type="paragraph" w:styleId="3">
    <w:name w:val="heading 3"/>
    <w:basedOn w:val="a"/>
    <w:next w:val="a"/>
    <w:link w:val="30"/>
    <w:uiPriority w:val="9"/>
    <w:semiHidden/>
    <w:unhideWhenUsed/>
    <w:qFormat/>
    <w:rsid w:val="00874AC7"/>
    <w:pPr>
      <w:keepNext/>
      <w:keepLines/>
      <w:spacing w:before="280" w:after="80"/>
      <w:outlineLvl w:val="2"/>
    </w:pPr>
    <w:rPr>
      <w:rFonts w:ascii="Calibri" w:eastAsia="Calibri" w:hAnsi="Calibri" w:cs="Calibri"/>
      <w:b/>
      <w:sz w:val="28"/>
      <w:szCs w:val="28"/>
      <w:lang w:val="uk-UA" w:eastAsia="uk-UA"/>
    </w:rPr>
  </w:style>
  <w:style w:type="paragraph" w:styleId="4">
    <w:name w:val="heading 4"/>
    <w:basedOn w:val="a"/>
    <w:next w:val="a"/>
    <w:link w:val="40"/>
    <w:uiPriority w:val="9"/>
    <w:semiHidden/>
    <w:unhideWhenUsed/>
    <w:qFormat/>
    <w:rsid w:val="00874AC7"/>
    <w:pPr>
      <w:keepNext/>
      <w:keepLines/>
      <w:spacing w:before="240" w:after="40"/>
      <w:outlineLvl w:val="3"/>
    </w:pPr>
    <w:rPr>
      <w:rFonts w:ascii="Calibri" w:eastAsia="Calibri" w:hAnsi="Calibri" w:cs="Calibri"/>
      <w:b/>
      <w:sz w:val="24"/>
      <w:szCs w:val="24"/>
      <w:lang w:val="uk-UA" w:eastAsia="uk-UA"/>
    </w:rPr>
  </w:style>
  <w:style w:type="paragraph" w:styleId="5">
    <w:name w:val="heading 5"/>
    <w:basedOn w:val="a"/>
    <w:next w:val="a"/>
    <w:link w:val="50"/>
    <w:uiPriority w:val="9"/>
    <w:semiHidden/>
    <w:unhideWhenUsed/>
    <w:qFormat/>
    <w:rsid w:val="00874AC7"/>
    <w:pPr>
      <w:keepNext/>
      <w:keepLines/>
      <w:spacing w:before="220" w:after="40"/>
      <w:outlineLvl w:val="4"/>
    </w:pPr>
    <w:rPr>
      <w:rFonts w:ascii="Calibri" w:eastAsia="Calibri" w:hAnsi="Calibri" w:cs="Calibri"/>
      <w:b/>
      <w:lang w:val="uk-UA" w:eastAsia="uk-UA"/>
    </w:rPr>
  </w:style>
  <w:style w:type="paragraph" w:styleId="6">
    <w:name w:val="heading 6"/>
    <w:basedOn w:val="a"/>
    <w:next w:val="a"/>
    <w:link w:val="60"/>
    <w:uiPriority w:val="9"/>
    <w:semiHidden/>
    <w:unhideWhenUsed/>
    <w:qFormat/>
    <w:rsid w:val="00874AC7"/>
    <w:pPr>
      <w:keepNext/>
      <w:keepLines/>
      <w:spacing w:before="200" w:after="40"/>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4AC7"/>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874AC7"/>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874AC7"/>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874AC7"/>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874AC7"/>
    <w:rPr>
      <w:rFonts w:ascii="Calibri" w:eastAsia="Calibri" w:hAnsi="Calibri" w:cs="Calibri"/>
      <w:b/>
      <w:lang w:val="uk-UA" w:eastAsia="uk-UA"/>
    </w:rPr>
  </w:style>
  <w:style w:type="character" w:customStyle="1" w:styleId="60">
    <w:name w:val="Заголовок 6 Знак"/>
    <w:basedOn w:val="a0"/>
    <w:link w:val="6"/>
    <w:uiPriority w:val="9"/>
    <w:semiHidden/>
    <w:rsid w:val="00874AC7"/>
    <w:rPr>
      <w:rFonts w:ascii="Calibri" w:eastAsia="Calibri" w:hAnsi="Calibri" w:cs="Calibri"/>
      <w:b/>
      <w:sz w:val="20"/>
      <w:szCs w:val="20"/>
      <w:lang w:val="uk-UA" w:eastAsia="uk-UA"/>
    </w:rPr>
  </w:style>
  <w:style w:type="numbering" w:customStyle="1" w:styleId="11">
    <w:name w:val="Нет списка1"/>
    <w:next w:val="a2"/>
    <w:uiPriority w:val="99"/>
    <w:semiHidden/>
    <w:unhideWhenUsed/>
    <w:rsid w:val="00874AC7"/>
  </w:style>
  <w:style w:type="table" w:customStyle="1" w:styleId="TableNormal">
    <w:name w:val="Table Normal"/>
    <w:rsid w:val="00874AC7"/>
    <w:rPr>
      <w:rFonts w:ascii="Calibri" w:eastAsia="Calibri" w:hAnsi="Calibri" w:cs="Calibri"/>
      <w:lang w:val="uk-UA" w:eastAsia="uk-UA"/>
    </w:rPr>
    <w:tblPr>
      <w:tblCellMar>
        <w:top w:w="0" w:type="dxa"/>
        <w:left w:w="0" w:type="dxa"/>
        <w:bottom w:w="0" w:type="dxa"/>
        <w:right w:w="0" w:type="dxa"/>
      </w:tblCellMar>
    </w:tblPr>
  </w:style>
  <w:style w:type="paragraph" w:styleId="a3">
    <w:name w:val="Title"/>
    <w:basedOn w:val="a"/>
    <w:next w:val="a"/>
    <w:link w:val="a4"/>
    <w:uiPriority w:val="10"/>
    <w:qFormat/>
    <w:rsid w:val="00874AC7"/>
    <w:pPr>
      <w:keepNext/>
      <w:keepLines/>
      <w:spacing w:before="480" w:after="120"/>
    </w:pPr>
    <w:rPr>
      <w:rFonts w:ascii="Calibri" w:eastAsia="Calibri" w:hAnsi="Calibri" w:cs="Calibri"/>
      <w:b/>
      <w:sz w:val="72"/>
      <w:szCs w:val="72"/>
      <w:lang w:val="uk-UA" w:eastAsia="uk-UA"/>
    </w:rPr>
  </w:style>
  <w:style w:type="character" w:customStyle="1" w:styleId="a4">
    <w:name w:val="Заголовок Знак"/>
    <w:basedOn w:val="a0"/>
    <w:link w:val="a3"/>
    <w:uiPriority w:val="10"/>
    <w:rsid w:val="00874AC7"/>
    <w:rPr>
      <w:rFonts w:ascii="Calibri" w:eastAsia="Calibri" w:hAnsi="Calibri" w:cs="Calibri"/>
      <w:b/>
      <w:sz w:val="72"/>
      <w:szCs w:val="72"/>
      <w:lang w:val="uk-UA" w:eastAsia="uk-UA"/>
    </w:rPr>
  </w:style>
  <w:style w:type="table" w:styleId="a5">
    <w:name w:val="Table Grid"/>
    <w:basedOn w:val="a1"/>
    <w:uiPriority w:val="39"/>
    <w:rsid w:val="00874AC7"/>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74AC7"/>
    <w:pPr>
      <w:ind w:left="720"/>
      <w:contextualSpacing/>
    </w:pPr>
    <w:rPr>
      <w:rFonts w:ascii="Calibri" w:eastAsia="Calibri" w:hAnsi="Calibri" w:cs="Calibri"/>
      <w:lang w:val="uk-UA" w:eastAsia="uk-UA"/>
    </w:rPr>
  </w:style>
  <w:style w:type="character" w:styleId="a7">
    <w:name w:val="Hyperlink"/>
    <w:basedOn w:val="a0"/>
    <w:uiPriority w:val="99"/>
    <w:unhideWhenUsed/>
    <w:rsid w:val="00874AC7"/>
    <w:rPr>
      <w:color w:val="0563C1" w:themeColor="hyperlink"/>
      <w:u w:val="single"/>
    </w:rPr>
  </w:style>
  <w:style w:type="character" w:customStyle="1" w:styleId="a8">
    <w:name w:val="Текст выноски Знак"/>
    <w:basedOn w:val="a0"/>
    <w:link w:val="a9"/>
    <w:uiPriority w:val="99"/>
    <w:semiHidden/>
    <w:rsid w:val="00874AC7"/>
    <w:rPr>
      <w:rFonts w:ascii="Segoe UI" w:eastAsia="Calibri" w:hAnsi="Segoe UI" w:cs="Segoe UI"/>
      <w:sz w:val="18"/>
      <w:szCs w:val="18"/>
      <w:lang w:val="uk-UA" w:eastAsia="uk-UA"/>
    </w:rPr>
  </w:style>
  <w:style w:type="paragraph" w:styleId="a9">
    <w:name w:val="Balloon Text"/>
    <w:basedOn w:val="a"/>
    <w:link w:val="a8"/>
    <w:uiPriority w:val="99"/>
    <w:semiHidden/>
    <w:unhideWhenUsed/>
    <w:rsid w:val="00874AC7"/>
    <w:pPr>
      <w:spacing w:after="0" w:line="240" w:lineRule="auto"/>
    </w:pPr>
    <w:rPr>
      <w:rFonts w:ascii="Segoe UI" w:eastAsia="Calibri" w:hAnsi="Segoe UI" w:cs="Segoe UI"/>
      <w:sz w:val="18"/>
      <w:szCs w:val="18"/>
      <w:lang w:val="uk-UA" w:eastAsia="uk-UA"/>
    </w:rPr>
  </w:style>
  <w:style w:type="character" w:customStyle="1" w:styleId="12">
    <w:name w:val="Текст выноски Знак1"/>
    <w:basedOn w:val="a0"/>
    <w:uiPriority w:val="99"/>
    <w:semiHidden/>
    <w:rsid w:val="00874AC7"/>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b"/>
    <w:qFormat/>
    <w:rsid w:val="00874AC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874AC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874AC7"/>
    <w:rPr>
      <w:rFonts w:cs="Times New Roman"/>
    </w:rPr>
  </w:style>
  <w:style w:type="paragraph" w:customStyle="1" w:styleId="tj">
    <w:name w:val="tj"/>
    <w:basedOn w:val="a"/>
    <w:rsid w:val="00874AC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qFormat/>
    <w:rsid w:val="00874AC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c">
    <w:name w:val="Subtitle"/>
    <w:basedOn w:val="a"/>
    <w:next w:val="a"/>
    <w:link w:val="ad"/>
    <w:uiPriority w:val="11"/>
    <w:qFormat/>
    <w:rsid w:val="00874AC7"/>
    <w:pPr>
      <w:keepNext/>
      <w:keepLines/>
      <w:pBdr>
        <w:top w:val="nil"/>
        <w:left w:val="nil"/>
        <w:bottom w:val="nil"/>
        <w:right w:val="nil"/>
        <w:between w:val="nil"/>
      </w:pBdr>
      <w:spacing w:before="360" w:after="80"/>
    </w:pPr>
    <w:rPr>
      <w:rFonts w:ascii="Georgia" w:eastAsia="Georgia" w:hAnsi="Georgia" w:cs="Georgia"/>
      <w:i/>
      <w:color w:val="666666"/>
      <w:sz w:val="48"/>
      <w:szCs w:val="48"/>
      <w:lang w:val="uk-UA" w:eastAsia="uk-UA"/>
    </w:rPr>
  </w:style>
  <w:style w:type="character" w:customStyle="1" w:styleId="ad">
    <w:name w:val="Подзаголовок Знак"/>
    <w:basedOn w:val="a0"/>
    <w:link w:val="ac"/>
    <w:uiPriority w:val="11"/>
    <w:rsid w:val="00874AC7"/>
    <w:rPr>
      <w:rFonts w:ascii="Georgia" w:eastAsia="Georgia" w:hAnsi="Georgia" w:cs="Georgia"/>
      <w:i/>
      <w:color w:val="666666"/>
      <w:sz w:val="48"/>
      <w:szCs w:val="48"/>
      <w:lang w:val="uk-UA" w:eastAsia="uk-UA"/>
    </w:rPr>
  </w:style>
  <w:style w:type="paragraph" w:customStyle="1" w:styleId="ae">
    <w:name w:val="Нормальний текст"/>
    <w:basedOn w:val="a"/>
    <w:rsid w:val="00874AC7"/>
    <w:pPr>
      <w:spacing w:before="120" w:after="0" w:line="240" w:lineRule="auto"/>
      <w:ind w:firstLine="567"/>
    </w:pPr>
    <w:rPr>
      <w:rFonts w:ascii="Antiqua" w:eastAsia="Times New Roman" w:hAnsi="Antiqua" w:cs="Times New Roman"/>
      <w:sz w:val="26"/>
      <w:szCs w:val="20"/>
      <w:lang w:val="uk-UA" w:eastAsia="uk-UA"/>
    </w:rPr>
  </w:style>
  <w:style w:type="character" w:customStyle="1" w:styleId="af">
    <w:name w:val="Текст примечания Знак"/>
    <w:basedOn w:val="a0"/>
    <w:link w:val="af0"/>
    <w:uiPriority w:val="99"/>
    <w:semiHidden/>
    <w:rsid w:val="00874AC7"/>
    <w:rPr>
      <w:rFonts w:ascii="Calibri" w:eastAsia="Calibri" w:hAnsi="Calibri" w:cs="Calibri"/>
      <w:sz w:val="20"/>
      <w:szCs w:val="20"/>
      <w:lang w:val="uk-UA" w:eastAsia="uk-UA"/>
    </w:rPr>
  </w:style>
  <w:style w:type="paragraph" w:styleId="af0">
    <w:name w:val="annotation text"/>
    <w:basedOn w:val="a"/>
    <w:link w:val="af"/>
    <w:uiPriority w:val="99"/>
    <w:semiHidden/>
    <w:unhideWhenUsed/>
    <w:rsid w:val="00874AC7"/>
    <w:pPr>
      <w:spacing w:line="240" w:lineRule="auto"/>
    </w:pPr>
    <w:rPr>
      <w:rFonts w:ascii="Calibri" w:eastAsia="Calibri" w:hAnsi="Calibri" w:cs="Calibri"/>
      <w:sz w:val="20"/>
      <w:szCs w:val="20"/>
      <w:lang w:val="uk-UA" w:eastAsia="uk-UA"/>
    </w:rPr>
  </w:style>
  <w:style w:type="character" w:customStyle="1" w:styleId="13">
    <w:name w:val="Текст примечания Знак1"/>
    <w:basedOn w:val="a0"/>
    <w:uiPriority w:val="99"/>
    <w:semiHidden/>
    <w:rsid w:val="00874AC7"/>
    <w:rPr>
      <w:sz w:val="20"/>
      <w:szCs w:val="20"/>
    </w:rPr>
  </w:style>
  <w:style w:type="character" w:customStyle="1" w:styleId="af1">
    <w:name w:val="Тема примечания Знак"/>
    <w:basedOn w:val="af"/>
    <w:link w:val="af2"/>
    <w:uiPriority w:val="99"/>
    <w:semiHidden/>
    <w:rsid w:val="00874AC7"/>
    <w:rPr>
      <w:rFonts w:ascii="Calibri" w:eastAsia="Calibri" w:hAnsi="Calibri" w:cs="Calibri"/>
      <w:b/>
      <w:bCs/>
      <w:sz w:val="20"/>
      <w:szCs w:val="20"/>
      <w:lang w:val="uk-UA" w:eastAsia="uk-UA"/>
    </w:rPr>
  </w:style>
  <w:style w:type="paragraph" w:styleId="af2">
    <w:name w:val="annotation subject"/>
    <w:basedOn w:val="af0"/>
    <w:next w:val="af0"/>
    <w:link w:val="af1"/>
    <w:uiPriority w:val="99"/>
    <w:semiHidden/>
    <w:unhideWhenUsed/>
    <w:rsid w:val="00874AC7"/>
    <w:rPr>
      <w:b/>
      <w:bCs/>
    </w:rPr>
  </w:style>
  <w:style w:type="character" w:customStyle="1" w:styleId="14">
    <w:name w:val="Тема примечания Знак1"/>
    <w:basedOn w:val="13"/>
    <w:uiPriority w:val="99"/>
    <w:semiHidden/>
    <w:rsid w:val="00874AC7"/>
    <w:rPr>
      <w:b/>
      <w:bCs/>
      <w:sz w:val="20"/>
      <w:szCs w:val="20"/>
    </w:rPr>
  </w:style>
  <w:style w:type="paragraph" w:customStyle="1" w:styleId="15">
    <w:name w:val="Обычный1"/>
    <w:link w:val="Normal"/>
    <w:qFormat/>
    <w:rsid w:val="00874AC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Normal">
    <w:name w:val="Normal Знак"/>
    <w:link w:val="15"/>
    <w:rsid w:val="00874AC7"/>
    <w:rPr>
      <w:rFonts w:ascii="Arial" w:eastAsia="Arial" w:hAnsi="Arial" w:cs="Times New Roman"/>
      <w:color w:val="000000"/>
      <w:lang w:val="ru-RU" w:eastAsia="ru-RU"/>
    </w:rPr>
  </w:style>
  <w:style w:type="paragraph" w:customStyle="1" w:styleId="21">
    <w:name w:val="Основной текст с отступом 21"/>
    <w:basedOn w:val="a"/>
    <w:rsid w:val="00874AC7"/>
    <w:pPr>
      <w:suppressAutoHyphens/>
      <w:spacing w:after="120" w:line="480" w:lineRule="auto"/>
      <w:ind w:left="283"/>
    </w:pPr>
    <w:rPr>
      <w:rFonts w:ascii="Calibri" w:eastAsia="Times New Roman" w:hAnsi="Calibri" w:cs="Times New Roman"/>
      <w:lang w:val="ru-RU" w:eastAsia="zh-CN"/>
    </w:rPr>
  </w:style>
  <w:style w:type="paragraph" w:customStyle="1" w:styleId="af3">
    <w:name w:val="Вміст таблиці"/>
    <w:basedOn w:val="a"/>
    <w:rsid w:val="00874AC7"/>
    <w:pPr>
      <w:widowControl w:val="0"/>
      <w:suppressLineNumbers/>
      <w:suppressAutoHyphens/>
      <w:autoSpaceDE w:val="0"/>
      <w:spacing w:after="0" w:line="240" w:lineRule="auto"/>
    </w:pPr>
    <w:rPr>
      <w:rFonts w:ascii="Times New Roman CYR" w:eastAsia="Calibri" w:hAnsi="Times New Roman CYR" w:cs="Times New Roman CYR"/>
      <w:sz w:val="24"/>
      <w:szCs w:val="24"/>
      <w:lang w:val="ru-RU" w:eastAsia="zh-CN"/>
    </w:rPr>
  </w:style>
  <w:style w:type="character" w:customStyle="1" w:styleId="af4">
    <w:name w:val="Основной текст_"/>
    <w:link w:val="16"/>
    <w:locked/>
    <w:rsid w:val="00874AC7"/>
    <w:rPr>
      <w:rFonts w:ascii="Times New Roman" w:eastAsia="Times New Roman" w:hAnsi="Times New Roman"/>
      <w:sz w:val="26"/>
      <w:szCs w:val="26"/>
    </w:rPr>
  </w:style>
  <w:style w:type="paragraph" w:customStyle="1" w:styleId="16">
    <w:name w:val="Основной текст1"/>
    <w:basedOn w:val="a"/>
    <w:link w:val="af4"/>
    <w:rsid w:val="00874AC7"/>
    <w:pPr>
      <w:widowControl w:val="0"/>
      <w:spacing w:after="0" w:line="240" w:lineRule="auto"/>
      <w:ind w:firstLine="40"/>
    </w:pPr>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1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12972</Words>
  <Characters>73941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PC_PBngt</dc:creator>
  <cp:keywords/>
  <dc:description/>
  <cp:lastModifiedBy>PC_PBngt</cp:lastModifiedBy>
  <cp:revision>6</cp:revision>
  <dcterms:created xsi:type="dcterms:W3CDTF">2024-04-12T08:29:00Z</dcterms:created>
  <dcterms:modified xsi:type="dcterms:W3CDTF">2024-04-12T09:07:00Z</dcterms:modified>
</cp:coreProperties>
</file>