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C2" w:rsidRPr="00DB63E4" w:rsidRDefault="00C80EC2" w:rsidP="00954319">
      <w:pPr>
        <w:pStyle w:val="11"/>
        <w:jc w:val="center"/>
        <w:rPr>
          <w:b/>
          <w:sz w:val="24"/>
          <w:szCs w:val="24"/>
        </w:rPr>
      </w:pPr>
    </w:p>
    <w:p w:rsidR="00C80EC2" w:rsidRPr="00DB63E4" w:rsidRDefault="00C80EC2" w:rsidP="00954319">
      <w:pPr>
        <w:pStyle w:val="11"/>
        <w:jc w:val="center"/>
        <w:rPr>
          <w:b/>
          <w:sz w:val="24"/>
          <w:szCs w:val="24"/>
        </w:rPr>
      </w:pPr>
      <w:r w:rsidRPr="00DB63E4">
        <w:rPr>
          <w:b/>
          <w:sz w:val="24"/>
          <w:szCs w:val="24"/>
        </w:rPr>
        <w:t xml:space="preserve">Комунальне підприємство «Керуюча компанія з </w:t>
      </w:r>
    </w:p>
    <w:p w:rsidR="00C80EC2" w:rsidRPr="00DB63E4" w:rsidRDefault="00C80EC2" w:rsidP="00954319">
      <w:pPr>
        <w:pStyle w:val="11"/>
        <w:jc w:val="center"/>
        <w:rPr>
          <w:sz w:val="24"/>
          <w:szCs w:val="24"/>
        </w:rPr>
      </w:pPr>
      <w:r w:rsidRPr="00DB63E4">
        <w:rPr>
          <w:b/>
          <w:sz w:val="24"/>
          <w:szCs w:val="24"/>
        </w:rPr>
        <w:t>обслуговування житлового фонду Солом’янського району м. Києва»</w:t>
      </w:r>
    </w:p>
    <w:p w:rsidR="00C80EC2" w:rsidRPr="00DB63E4" w:rsidRDefault="00C80EC2" w:rsidP="00954319">
      <w:pPr>
        <w:pStyle w:val="11"/>
        <w:tabs>
          <w:tab w:val="left" w:pos="0"/>
        </w:tabs>
        <w:ind w:left="6372"/>
        <w:rPr>
          <w:b/>
          <w:i/>
          <w:sz w:val="24"/>
          <w:szCs w:val="24"/>
        </w:rPr>
      </w:pPr>
      <w:r w:rsidRPr="00DB63E4">
        <w:rPr>
          <w:b/>
          <w:i/>
          <w:sz w:val="24"/>
          <w:szCs w:val="24"/>
        </w:rPr>
        <w:tab/>
      </w:r>
    </w:p>
    <w:p w:rsidR="00C80EC2" w:rsidRPr="00DB63E4" w:rsidRDefault="00C80EC2" w:rsidP="00954319">
      <w:pPr>
        <w:pStyle w:val="11"/>
        <w:tabs>
          <w:tab w:val="left" w:pos="426"/>
        </w:tabs>
        <w:rPr>
          <w:sz w:val="24"/>
          <w:szCs w:val="24"/>
        </w:rPr>
      </w:pPr>
    </w:p>
    <w:p w:rsidR="00C80EC2" w:rsidRPr="00DB63E4" w:rsidRDefault="00C80EC2" w:rsidP="00CB2F7A">
      <w:pPr>
        <w:tabs>
          <w:tab w:val="left" w:pos="0"/>
        </w:tabs>
        <w:ind w:left="4962" w:hanging="993"/>
        <w:rPr>
          <w:b/>
          <w:sz w:val="24"/>
          <w:szCs w:val="24"/>
          <w:lang w:val="ru-RU"/>
        </w:rPr>
      </w:pPr>
      <w:r w:rsidRPr="00DB63E4">
        <w:rPr>
          <w:b/>
          <w:sz w:val="24"/>
          <w:szCs w:val="24"/>
          <w:lang w:val="ru-RU"/>
        </w:rPr>
        <w:t xml:space="preserve">                </w:t>
      </w:r>
    </w:p>
    <w:p w:rsidR="00C80EC2" w:rsidRPr="00DB63E4" w:rsidRDefault="00C80EC2" w:rsidP="00CB2F7A">
      <w:pPr>
        <w:tabs>
          <w:tab w:val="left" w:pos="0"/>
        </w:tabs>
        <w:rPr>
          <w:b/>
          <w:sz w:val="24"/>
          <w:szCs w:val="24"/>
          <w:lang w:val="ru-RU"/>
        </w:rPr>
      </w:pPr>
    </w:p>
    <w:p w:rsidR="00C80EC2" w:rsidRPr="00DB63E4" w:rsidRDefault="00C80EC2" w:rsidP="00CB2F7A">
      <w:pPr>
        <w:tabs>
          <w:tab w:val="left" w:pos="0"/>
        </w:tabs>
        <w:ind w:left="4962" w:hanging="993"/>
        <w:rPr>
          <w:b/>
          <w:sz w:val="24"/>
          <w:szCs w:val="24"/>
        </w:rPr>
      </w:pPr>
      <w:r w:rsidRPr="00DB63E4">
        <w:rPr>
          <w:b/>
          <w:sz w:val="24"/>
          <w:szCs w:val="24"/>
          <w:lang w:val="ru-RU"/>
        </w:rPr>
        <w:tab/>
      </w:r>
      <w:r w:rsidRPr="00DB63E4">
        <w:rPr>
          <w:b/>
          <w:sz w:val="24"/>
          <w:szCs w:val="24"/>
        </w:rPr>
        <w:t>ЗАТВЕРДЖЕНО</w:t>
      </w:r>
    </w:p>
    <w:p w:rsidR="00C80EC2" w:rsidRPr="00DB63E4" w:rsidRDefault="00C80EC2" w:rsidP="00CB2F7A">
      <w:pPr>
        <w:tabs>
          <w:tab w:val="left" w:pos="426"/>
        </w:tabs>
        <w:ind w:left="4962" w:right="-227"/>
        <w:rPr>
          <w:b/>
          <w:sz w:val="24"/>
          <w:szCs w:val="24"/>
        </w:rPr>
      </w:pPr>
      <w:r w:rsidRPr="00DB63E4">
        <w:rPr>
          <w:b/>
          <w:sz w:val="24"/>
          <w:szCs w:val="24"/>
        </w:rPr>
        <w:t xml:space="preserve">рішенням </w:t>
      </w:r>
      <w:r w:rsidRPr="00DB63E4">
        <w:rPr>
          <w:b/>
          <w:noProof/>
          <w:sz w:val="24"/>
          <w:szCs w:val="24"/>
        </w:rPr>
        <w:t>Уповноваженої особи</w:t>
      </w:r>
      <w:r w:rsidRPr="00DB63E4">
        <w:rPr>
          <w:b/>
          <w:sz w:val="24"/>
          <w:szCs w:val="24"/>
        </w:rPr>
        <w:t xml:space="preserve"> </w:t>
      </w:r>
    </w:p>
    <w:p w:rsidR="00C80EC2" w:rsidRPr="00DB63E4" w:rsidRDefault="00C80EC2" w:rsidP="00CB2F7A">
      <w:pPr>
        <w:tabs>
          <w:tab w:val="left" w:pos="426"/>
        </w:tabs>
        <w:ind w:left="4962" w:right="-227"/>
        <w:rPr>
          <w:b/>
          <w:sz w:val="24"/>
          <w:szCs w:val="24"/>
        </w:rPr>
      </w:pPr>
      <w:r w:rsidRPr="00DB63E4">
        <w:rPr>
          <w:b/>
          <w:sz w:val="24"/>
          <w:szCs w:val="24"/>
        </w:rPr>
        <w:t xml:space="preserve">протокол </w:t>
      </w:r>
      <w:r w:rsidRPr="00DB63E4">
        <w:rPr>
          <w:b/>
          <w:sz w:val="24"/>
          <w:szCs w:val="24"/>
          <w:lang w:val="ru-RU"/>
        </w:rPr>
        <w:t xml:space="preserve"> №</w:t>
      </w:r>
      <w:r w:rsidR="00FC79F3">
        <w:rPr>
          <w:b/>
          <w:sz w:val="24"/>
          <w:szCs w:val="24"/>
          <w:lang w:val="ru-RU"/>
        </w:rPr>
        <w:t>23</w:t>
      </w:r>
      <w:r w:rsidR="005F0981" w:rsidRPr="00CE5DEB">
        <w:rPr>
          <w:b/>
          <w:sz w:val="24"/>
          <w:szCs w:val="24"/>
          <w:lang w:val="ru-RU"/>
        </w:rPr>
        <w:t>/03</w:t>
      </w:r>
      <w:r w:rsidRPr="00DB63E4">
        <w:rPr>
          <w:b/>
          <w:sz w:val="24"/>
          <w:szCs w:val="24"/>
          <w:lang w:val="ru-RU"/>
        </w:rPr>
        <w:t xml:space="preserve">  </w:t>
      </w:r>
      <w:r w:rsidRPr="00DB63E4">
        <w:rPr>
          <w:b/>
          <w:sz w:val="24"/>
          <w:szCs w:val="24"/>
        </w:rPr>
        <w:t>від</w:t>
      </w:r>
      <w:r w:rsidR="00FC79F3">
        <w:rPr>
          <w:b/>
          <w:sz w:val="24"/>
          <w:szCs w:val="24"/>
          <w:lang w:val="ru-RU"/>
        </w:rPr>
        <w:t xml:space="preserve"> 23</w:t>
      </w:r>
      <w:r w:rsidR="005F0981" w:rsidRPr="00CE5DEB">
        <w:rPr>
          <w:b/>
          <w:sz w:val="24"/>
          <w:szCs w:val="24"/>
          <w:lang w:val="ru-RU"/>
        </w:rPr>
        <w:t>.03.</w:t>
      </w:r>
      <w:r w:rsidRPr="00DB63E4">
        <w:rPr>
          <w:b/>
          <w:sz w:val="24"/>
          <w:szCs w:val="24"/>
        </w:rPr>
        <w:t>2023року.</w:t>
      </w:r>
    </w:p>
    <w:p w:rsidR="00C80EC2" w:rsidRPr="00DB63E4" w:rsidRDefault="00C80EC2" w:rsidP="00CB2F7A">
      <w:pPr>
        <w:tabs>
          <w:tab w:val="left" w:pos="426"/>
        </w:tabs>
        <w:ind w:left="4962" w:right="-227"/>
        <w:rPr>
          <w:b/>
          <w:sz w:val="24"/>
          <w:szCs w:val="24"/>
        </w:rPr>
      </w:pPr>
    </w:p>
    <w:p w:rsidR="00C80EC2" w:rsidRPr="00DB63E4" w:rsidRDefault="00C80EC2" w:rsidP="00CB2F7A">
      <w:pPr>
        <w:tabs>
          <w:tab w:val="left" w:pos="426"/>
        </w:tabs>
        <w:ind w:left="4962" w:right="-227"/>
        <w:rPr>
          <w:b/>
          <w:sz w:val="24"/>
          <w:szCs w:val="24"/>
        </w:rPr>
      </w:pPr>
      <w:r w:rsidRPr="00DB63E4">
        <w:rPr>
          <w:b/>
          <w:sz w:val="24"/>
          <w:szCs w:val="24"/>
        </w:rPr>
        <w:t xml:space="preserve">Уповноважена особа </w:t>
      </w:r>
    </w:p>
    <w:p w:rsidR="00C80EC2" w:rsidRPr="00DB63E4" w:rsidRDefault="00C80EC2" w:rsidP="00CB2F7A">
      <w:pPr>
        <w:tabs>
          <w:tab w:val="left" w:pos="426"/>
        </w:tabs>
        <w:ind w:left="4962"/>
        <w:rPr>
          <w:b/>
          <w:sz w:val="24"/>
          <w:szCs w:val="24"/>
        </w:rPr>
      </w:pPr>
      <w:r w:rsidRPr="00DB63E4">
        <w:rPr>
          <w:b/>
          <w:sz w:val="24"/>
          <w:szCs w:val="24"/>
        </w:rPr>
        <w:t xml:space="preserve"> _________________ В. Андреєв</w:t>
      </w:r>
    </w:p>
    <w:p w:rsidR="00C80EC2" w:rsidRPr="00DB63E4" w:rsidRDefault="00C80EC2" w:rsidP="00CB2F7A">
      <w:pPr>
        <w:tabs>
          <w:tab w:val="left" w:pos="426"/>
        </w:tabs>
        <w:ind w:left="5245"/>
        <w:rPr>
          <w:sz w:val="24"/>
          <w:szCs w:val="24"/>
        </w:rPr>
      </w:pPr>
    </w:p>
    <w:p w:rsidR="00C80EC2" w:rsidRPr="00DB63E4" w:rsidRDefault="00FC79F3" w:rsidP="00CB2F7A">
      <w:pPr>
        <w:spacing w:after="200"/>
        <w:ind w:left="4962"/>
        <w:jc w:val="both"/>
        <w:rPr>
          <w:b/>
          <w:sz w:val="24"/>
          <w:szCs w:val="24"/>
        </w:rPr>
      </w:pPr>
      <w:r>
        <w:rPr>
          <w:b/>
          <w:sz w:val="24"/>
          <w:szCs w:val="24"/>
        </w:rPr>
        <w:t>23 березня</w:t>
      </w:r>
      <w:r w:rsidR="00C80EC2" w:rsidRPr="00DB63E4">
        <w:rPr>
          <w:b/>
          <w:sz w:val="24"/>
          <w:szCs w:val="24"/>
          <w:lang w:val="ru-RU"/>
        </w:rPr>
        <w:t xml:space="preserve"> </w:t>
      </w:r>
      <w:r w:rsidR="00C80EC2" w:rsidRPr="00DB63E4">
        <w:rPr>
          <w:b/>
          <w:sz w:val="24"/>
          <w:szCs w:val="24"/>
        </w:rPr>
        <w:t>2023</w:t>
      </w:r>
    </w:p>
    <w:p w:rsidR="00C80EC2" w:rsidRPr="00DB63E4" w:rsidRDefault="00C80EC2" w:rsidP="00CB2F7A">
      <w:pPr>
        <w:ind w:left="4962"/>
        <w:rPr>
          <w:b/>
          <w:sz w:val="24"/>
          <w:szCs w:val="24"/>
        </w:rPr>
      </w:pPr>
    </w:p>
    <w:p w:rsidR="00C80EC2" w:rsidRPr="00DB63E4" w:rsidRDefault="00C80EC2" w:rsidP="00CB2F7A">
      <w:pPr>
        <w:tabs>
          <w:tab w:val="left" w:pos="0"/>
        </w:tabs>
        <w:ind w:left="4962"/>
        <w:rPr>
          <w:b/>
          <w:sz w:val="24"/>
          <w:szCs w:val="24"/>
        </w:rPr>
      </w:pPr>
    </w:p>
    <w:p w:rsidR="00C80EC2" w:rsidRPr="00DB63E4" w:rsidRDefault="00C80EC2" w:rsidP="00CB2F7A">
      <w:pPr>
        <w:ind w:left="4962"/>
        <w:rPr>
          <w:sz w:val="24"/>
          <w:szCs w:val="24"/>
        </w:rPr>
      </w:pPr>
    </w:p>
    <w:p w:rsidR="00C80EC2" w:rsidRPr="00DB63E4" w:rsidRDefault="00C80EC2" w:rsidP="00CB2F7A">
      <w:pPr>
        <w:ind w:left="4962"/>
        <w:rPr>
          <w:sz w:val="24"/>
          <w:szCs w:val="24"/>
        </w:rPr>
      </w:pPr>
    </w:p>
    <w:p w:rsidR="00C80EC2" w:rsidRPr="00DB63E4" w:rsidRDefault="00C80EC2" w:rsidP="00CB2F7A">
      <w:pPr>
        <w:pStyle w:val="10"/>
        <w:keepNext w:val="0"/>
        <w:ind w:left="6096" w:right="1"/>
        <w:jc w:val="center"/>
        <w:rPr>
          <w:b/>
          <w:bCs/>
        </w:rPr>
      </w:pPr>
    </w:p>
    <w:p w:rsidR="00C80EC2" w:rsidRPr="00DB63E4" w:rsidRDefault="00C80EC2" w:rsidP="00CB2F7A">
      <w:pPr>
        <w:pStyle w:val="10"/>
        <w:keepNext w:val="0"/>
        <w:ind w:left="228" w:right="1"/>
        <w:jc w:val="center"/>
        <w:rPr>
          <w:b/>
          <w:bCs/>
        </w:rPr>
      </w:pPr>
    </w:p>
    <w:p w:rsidR="00C80EC2" w:rsidRPr="00DB63E4" w:rsidRDefault="00C80EC2" w:rsidP="00CB2F7A">
      <w:pPr>
        <w:ind w:left="228" w:right="1"/>
        <w:jc w:val="center"/>
        <w:outlineLvl w:val="0"/>
        <w:rPr>
          <w:b/>
          <w:bCs/>
          <w:sz w:val="24"/>
          <w:szCs w:val="24"/>
        </w:rPr>
      </w:pPr>
      <w:r w:rsidRPr="00DB63E4">
        <w:rPr>
          <w:b/>
          <w:bCs/>
          <w:sz w:val="24"/>
          <w:szCs w:val="24"/>
        </w:rPr>
        <w:t xml:space="preserve">ТЕНДЕРНА ДОКУМЕНТАЦІЯ </w:t>
      </w:r>
    </w:p>
    <w:p w:rsidR="00C80EC2" w:rsidRPr="00DB63E4" w:rsidRDefault="00C80EC2" w:rsidP="00CB2F7A">
      <w:pPr>
        <w:spacing w:line="255" w:lineRule="atLeast"/>
        <w:jc w:val="center"/>
        <w:textAlignment w:val="baseline"/>
        <w:rPr>
          <w:sz w:val="24"/>
          <w:szCs w:val="24"/>
        </w:rPr>
      </w:pPr>
      <w:r w:rsidRPr="00DB63E4">
        <w:rPr>
          <w:sz w:val="24"/>
          <w:szCs w:val="24"/>
        </w:rPr>
        <w:t xml:space="preserve">для проведення закупівлі: </w:t>
      </w:r>
    </w:p>
    <w:p w:rsidR="00C80EC2" w:rsidRPr="00DB63E4" w:rsidRDefault="00C80EC2" w:rsidP="002B7036">
      <w:pPr>
        <w:pStyle w:val="11"/>
        <w:rPr>
          <w:b/>
          <w:sz w:val="24"/>
          <w:szCs w:val="24"/>
          <w:lang w:val="ru-RU"/>
        </w:rPr>
      </w:pPr>
      <w:r w:rsidRPr="00DB63E4">
        <w:rPr>
          <w:b/>
          <w:sz w:val="24"/>
          <w:szCs w:val="24"/>
          <w:lang w:val="ru-RU"/>
        </w:rPr>
        <w:t xml:space="preserve">Виробничий  одяг   за кодом ДК </w:t>
      </w:r>
      <w:r w:rsidRPr="00DB63E4">
        <w:rPr>
          <w:b/>
          <w:sz w:val="24"/>
          <w:szCs w:val="24"/>
        </w:rPr>
        <w:t xml:space="preserve">021:2015 </w:t>
      </w:r>
      <w:r w:rsidRPr="00DB63E4">
        <w:rPr>
          <w:b/>
          <w:sz w:val="24"/>
          <w:szCs w:val="24"/>
          <w:lang w:val="ru-RU"/>
        </w:rPr>
        <w:t>-</w:t>
      </w:r>
      <w:r w:rsidRPr="00DB63E4">
        <w:rPr>
          <w:sz w:val="24"/>
          <w:szCs w:val="24"/>
        </w:rPr>
        <w:t>18110000-3 Формений одяг </w:t>
      </w:r>
    </w:p>
    <w:p w:rsidR="00C80EC2" w:rsidRPr="00DB63E4" w:rsidRDefault="00C80EC2" w:rsidP="002B7036">
      <w:pPr>
        <w:pStyle w:val="11"/>
        <w:tabs>
          <w:tab w:val="left" w:pos="426"/>
        </w:tabs>
        <w:rPr>
          <w:sz w:val="24"/>
          <w:szCs w:val="24"/>
        </w:rPr>
      </w:pPr>
    </w:p>
    <w:p w:rsidR="00C80EC2" w:rsidRPr="00DB63E4" w:rsidRDefault="00C80EC2" w:rsidP="002B7036">
      <w:pPr>
        <w:rPr>
          <w:sz w:val="24"/>
          <w:szCs w:val="24"/>
          <w:shd w:val="clear" w:color="auto" w:fill="F0F5F2"/>
        </w:rPr>
      </w:pPr>
    </w:p>
    <w:p w:rsidR="00C80EC2" w:rsidRPr="00DB63E4" w:rsidRDefault="00C80EC2" w:rsidP="00962B97">
      <w:pPr>
        <w:jc w:val="center"/>
        <w:rPr>
          <w:sz w:val="24"/>
          <w:szCs w:val="24"/>
          <w:shd w:val="clear" w:color="auto" w:fill="F0F5F2"/>
        </w:rPr>
      </w:pPr>
    </w:p>
    <w:p w:rsidR="00C80EC2" w:rsidRPr="00DB63E4" w:rsidRDefault="00C80EC2" w:rsidP="00962B97">
      <w:pPr>
        <w:jc w:val="center"/>
        <w:rPr>
          <w:b/>
          <w:sz w:val="24"/>
          <w:szCs w:val="24"/>
        </w:rPr>
      </w:pPr>
      <w:r w:rsidRPr="00DB63E4">
        <w:rPr>
          <w:b/>
          <w:sz w:val="24"/>
          <w:szCs w:val="24"/>
        </w:rPr>
        <w:t>за процедурою: ВІДКРИТИХ ТОРГІВ (з особливостями)</w:t>
      </w:r>
    </w:p>
    <w:p w:rsidR="00C80EC2" w:rsidRPr="00DB63E4" w:rsidRDefault="00C80EC2" w:rsidP="00962B97">
      <w:pPr>
        <w:jc w:val="center"/>
        <w:rPr>
          <w:sz w:val="24"/>
          <w:szCs w:val="24"/>
        </w:rPr>
      </w:pPr>
    </w:p>
    <w:p w:rsidR="00C80EC2" w:rsidRPr="00DB63E4" w:rsidRDefault="002845DE" w:rsidP="00CB2F7A">
      <w:pPr>
        <w:tabs>
          <w:tab w:val="left" w:pos="426"/>
        </w:tabs>
        <w:jc w:val="center"/>
        <w:rPr>
          <w:b/>
          <w:sz w:val="24"/>
          <w:szCs w:val="24"/>
        </w:rPr>
      </w:pPr>
      <w:r>
        <w:rPr>
          <w:b/>
          <w:sz w:val="24"/>
          <w:szCs w:val="24"/>
        </w:rPr>
        <w:t>зі змінами</w:t>
      </w: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r w:rsidRPr="00DB63E4">
        <w:rPr>
          <w:sz w:val="24"/>
          <w:szCs w:val="24"/>
        </w:rPr>
        <w:t xml:space="preserve">                                                                             </w:t>
      </w:r>
      <w:r w:rsidRPr="00DB63E4">
        <w:rPr>
          <w:b/>
          <w:sz w:val="24"/>
          <w:szCs w:val="24"/>
        </w:rPr>
        <w:t>Київ – 2023</w:t>
      </w:r>
    </w:p>
    <w:p w:rsidR="00C80EC2" w:rsidRPr="00DB63E4" w:rsidRDefault="00C80EC2">
      <w:pPr>
        <w:spacing w:after="200" w:line="276" w:lineRule="auto"/>
        <w:rPr>
          <w:sz w:val="24"/>
          <w:szCs w:val="24"/>
        </w:rPr>
      </w:pPr>
      <w:r w:rsidRPr="00DB63E4">
        <w:rPr>
          <w:sz w:val="24"/>
          <w:szCs w:val="24"/>
        </w:rPr>
        <w:br w:type="page"/>
      </w:r>
    </w:p>
    <w:p w:rsidR="00C80EC2" w:rsidRPr="00DB63E4" w:rsidRDefault="00C80EC2" w:rsidP="00954319">
      <w:pPr>
        <w:pStyle w:val="11"/>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C80EC2" w:rsidRPr="00DB63E4" w:rsidTr="001C37F0">
        <w:trPr>
          <w:trHeight w:val="414"/>
          <w:jc w:val="center"/>
        </w:trPr>
        <w:tc>
          <w:tcPr>
            <w:tcW w:w="10560" w:type="dxa"/>
            <w:gridSpan w:val="2"/>
            <w:tcMar>
              <w:top w:w="15" w:type="dxa"/>
              <w:left w:w="15" w:type="dxa"/>
              <w:bottom w:w="15" w:type="dxa"/>
              <w:right w:w="15" w:type="dxa"/>
            </w:tcMar>
          </w:tcPr>
          <w:p w:rsidR="00C80EC2" w:rsidRPr="00DB63E4" w:rsidRDefault="00C80EC2" w:rsidP="00274B9F">
            <w:pPr>
              <w:pStyle w:val="11"/>
              <w:ind w:left="98"/>
              <w:jc w:val="center"/>
              <w:rPr>
                <w:sz w:val="24"/>
                <w:szCs w:val="24"/>
              </w:rPr>
            </w:pPr>
            <w:r w:rsidRPr="00DB63E4">
              <w:rPr>
                <w:b/>
                <w:sz w:val="24"/>
                <w:szCs w:val="24"/>
              </w:rPr>
              <w:t>I. Загальні положення</w:t>
            </w:r>
          </w:p>
        </w:tc>
      </w:tr>
      <w:tr w:rsidR="00C80EC2" w:rsidRPr="00DB63E4" w:rsidTr="000E44D0">
        <w:trPr>
          <w:trHeight w:val="173"/>
          <w:jc w:val="center"/>
        </w:trPr>
        <w:tc>
          <w:tcPr>
            <w:tcW w:w="3332" w:type="dxa"/>
            <w:tcMar>
              <w:top w:w="15" w:type="dxa"/>
              <w:left w:w="15" w:type="dxa"/>
              <w:bottom w:w="15" w:type="dxa"/>
              <w:right w:w="15" w:type="dxa"/>
            </w:tcMar>
          </w:tcPr>
          <w:p w:rsidR="00C80EC2" w:rsidRPr="00DB63E4" w:rsidRDefault="00C80EC2" w:rsidP="00274B9F">
            <w:pPr>
              <w:pStyle w:val="11"/>
              <w:widowControl w:val="0"/>
              <w:spacing w:before="96" w:after="96"/>
              <w:rPr>
                <w:sz w:val="24"/>
                <w:szCs w:val="24"/>
              </w:rPr>
            </w:pPr>
            <w:r w:rsidRPr="00DB63E4">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C80EC2" w:rsidRPr="00DB63E4" w:rsidRDefault="00C80EC2" w:rsidP="002704C5">
            <w:pPr>
              <w:pStyle w:val="11"/>
              <w:ind w:firstLine="588"/>
              <w:jc w:val="both"/>
              <w:rPr>
                <w:sz w:val="24"/>
                <w:szCs w:val="24"/>
              </w:rPr>
            </w:pPr>
            <w:r w:rsidRPr="00DB63E4">
              <w:rPr>
                <w:sz w:val="24"/>
                <w:szCs w:val="24"/>
              </w:rPr>
              <w:t xml:space="preserve">Тендерну документацію розроблено відповідно до вимог </w:t>
            </w:r>
            <w:hyperlink r:id="rId8">
              <w:r w:rsidRPr="00DB63E4">
                <w:rPr>
                  <w:sz w:val="24"/>
                  <w:szCs w:val="24"/>
                </w:rPr>
                <w:t>Закону</w:t>
              </w:r>
            </w:hyperlink>
            <w:r w:rsidRPr="00DB63E4">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C80EC2" w:rsidRPr="00DB63E4" w:rsidTr="000E44D0">
        <w:trPr>
          <w:trHeight w:val="173"/>
          <w:jc w:val="center"/>
        </w:trPr>
        <w:tc>
          <w:tcPr>
            <w:tcW w:w="3332" w:type="dxa"/>
            <w:tcMar>
              <w:top w:w="15" w:type="dxa"/>
              <w:left w:w="15" w:type="dxa"/>
              <w:bottom w:w="15" w:type="dxa"/>
              <w:right w:w="15" w:type="dxa"/>
            </w:tcMar>
          </w:tcPr>
          <w:p w:rsidR="00C80EC2" w:rsidRPr="00DB63E4" w:rsidRDefault="00C80EC2" w:rsidP="00274B9F">
            <w:pPr>
              <w:pStyle w:val="11"/>
              <w:ind w:left="17"/>
              <w:rPr>
                <w:sz w:val="24"/>
                <w:szCs w:val="24"/>
              </w:rPr>
            </w:pPr>
            <w:r w:rsidRPr="00DB63E4">
              <w:rPr>
                <w:b/>
                <w:sz w:val="24"/>
                <w:szCs w:val="24"/>
              </w:rPr>
              <w:t>2. Інформація про Замовника торгів</w:t>
            </w:r>
          </w:p>
        </w:tc>
        <w:tc>
          <w:tcPr>
            <w:tcW w:w="7228" w:type="dxa"/>
            <w:tcMar>
              <w:top w:w="15" w:type="dxa"/>
              <w:left w:w="15" w:type="dxa"/>
              <w:bottom w:w="15" w:type="dxa"/>
              <w:right w:w="15" w:type="dxa"/>
            </w:tcMar>
          </w:tcPr>
          <w:p w:rsidR="00C80EC2" w:rsidRPr="00DB63E4" w:rsidRDefault="00C80EC2" w:rsidP="00274B9F">
            <w:pPr>
              <w:pStyle w:val="11"/>
              <w:rPr>
                <w:sz w:val="24"/>
                <w:szCs w:val="24"/>
              </w:rPr>
            </w:pPr>
          </w:p>
        </w:tc>
      </w:tr>
      <w:tr w:rsidR="00C80EC2" w:rsidRPr="00DB63E4" w:rsidTr="000E44D0">
        <w:trPr>
          <w:trHeight w:val="173"/>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sz w:val="24"/>
                <w:szCs w:val="24"/>
              </w:rPr>
              <w:t>2.1.повне найменування</w:t>
            </w:r>
          </w:p>
        </w:tc>
        <w:tc>
          <w:tcPr>
            <w:tcW w:w="7228" w:type="dxa"/>
            <w:tcMar>
              <w:top w:w="15" w:type="dxa"/>
              <w:left w:w="15" w:type="dxa"/>
              <w:bottom w:w="15" w:type="dxa"/>
              <w:right w:w="15" w:type="dxa"/>
            </w:tcMar>
            <w:vAlign w:val="center"/>
          </w:tcPr>
          <w:p w:rsidR="00C80EC2" w:rsidRPr="00DB63E4" w:rsidRDefault="00C80EC2" w:rsidP="007D0621">
            <w:pPr>
              <w:pStyle w:val="11"/>
              <w:ind w:firstLine="91"/>
              <w:jc w:val="both"/>
              <w:rPr>
                <w:sz w:val="24"/>
                <w:szCs w:val="24"/>
              </w:rPr>
            </w:pPr>
            <w:r w:rsidRPr="00DB63E4">
              <w:rPr>
                <w:sz w:val="24"/>
                <w:szCs w:val="24"/>
              </w:rPr>
              <w:t>Комунальне підприємство «Керуюча компанія з обслуговування житлового фонду Солом’янського району м. Києва»</w:t>
            </w:r>
          </w:p>
        </w:tc>
      </w:tr>
      <w:tr w:rsidR="00C80EC2" w:rsidRPr="00DB63E4" w:rsidTr="000E44D0">
        <w:trPr>
          <w:trHeight w:val="173"/>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sz w:val="24"/>
                <w:szCs w:val="24"/>
              </w:rPr>
              <w:t>2.2. місцезнаходження</w:t>
            </w:r>
          </w:p>
        </w:tc>
        <w:tc>
          <w:tcPr>
            <w:tcW w:w="7228" w:type="dxa"/>
            <w:tcMar>
              <w:top w:w="15" w:type="dxa"/>
              <w:left w:w="15" w:type="dxa"/>
              <w:bottom w:w="15" w:type="dxa"/>
              <w:right w:w="15" w:type="dxa"/>
            </w:tcMar>
            <w:vAlign w:val="center"/>
          </w:tcPr>
          <w:p w:rsidR="00C80EC2" w:rsidRPr="00DB63E4" w:rsidRDefault="00C80EC2" w:rsidP="007D0621">
            <w:pPr>
              <w:pStyle w:val="11"/>
              <w:ind w:firstLine="91"/>
              <w:jc w:val="both"/>
              <w:rPr>
                <w:sz w:val="24"/>
                <w:szCs w:val="24"/>
              </w:rPr>
            </w:pPr>
            <w:smartTag w:uri="urn:schemas-microsoft-com:office:smarttags" w:element="metricconverter">
              <w:smartTagPr>
                <w:attr w:name="ProductID" w:val="03186, м"/>
              </w:smartTagPr>
              <w:r w:rsidRPr="00DB63E4">
                <w:rPr>
                  <w:sz w:val="24"/>
                  <w:szCs w:val="24"/>
                </w:rPr>
                <w:t>03186, м</w:t>
              </w:r>
            </w:smartTag>
            <w:r w:rsidRPr="00DB63E4">
              <w:rPr>
                <w:sz w:val="24"/>
                <w:szCs w:val="24"/>
              </w:rPr>
              <w:t>. Київ, вул. Jleвка Maцієвича, 6</w:t>
            </w:r>
          </w:p>
        </w:tc>
      </w:tr>
      <w:tr w:rsidR="00C80EC2" w:rsidRPr="00DB63E4" w:rsidTr="000E44D0">
        <w:trPr>
          <w:trHeight w:val="173"/>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C80EC2" w:rsidRPr="00DB63E4" w:rsidRDefault="00C80EC2" w:rsidP="007D0621">
            <w:pPr>
              <w:pStyle w:val="11"/>
              <w:ind w:firstLine="91"/>
              <w:jc w:val="both"/>
              <w:rPr>
                <w:sz w:val="24"/>
                <w:szCs w:val="24"/>
              </w:rPr>
            </w:pPr>
            <w:r w:rsidRPr="00DB63E4">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C80EC2" w:rsidRPr="00DB63E4" w:rsidRDefault="00C80EC2" w:rsidP="007D0621">
            <w:pPr>
              <w:pStyle w:val="11"/>
              <w:ind w:firstLine="91"/>
              <w:jc w:val="both"/>
              <w:rPr>
                <w:sz w:val="24"/>
                <w:szCs w:val="24"/>
              </w:rPr>
            </w:pPr>
            <w:smartTag w:uri="urn:schemas-microsoft-com:office:smarttags" w:element="metricconverter">
              <w:smartTagPr>
                <w:attr w:name="ProductID" w:val="03186, м"/>
              </w:smartTagPr>
              <w:r w:rsidRPr="00DB63E4">
                <w:rPr>
                  <w:sz w:val="24"/>
                  <w:szCs w:val="24"/>
                </w:rPr>
                <w:t>03186, м</w:t>
              </w:r>
            </w:smartTag>
            <w:r w:rsidRPr="00DB63E4">
              <w:rPr>
                <w:sz w:val="24"/>
                <w:szCs w:val="24"/>
              </w:rPr>
              <w:t xml:space="preserve">. Київ, вул. Лeвка Maцієвича, 6, </w:t>
            </w:r>
          </w:p>
          <w:p w:rsidR="00C80EC2" w:rsidRPr="00DB63E4" w:rsidRDefault="00C80EC2" w:rsidP="007D0621">
            <w:pPr>
              <w:pStyle w:val="11"/>
              <w:ind w:firstLine="91"/>
              <w:jc w:val="both"/>
              <w:rPr>
                <w:sz w:val="24"/>
                <w:szCs w:val="24"/>
              </w:rPr>
            </w:pPr>
            <w:r w:rsidRPr="00DB63E4">
              <w:rPr>
                <w:sz w:val="24"/>
                <w:szCs w:val="24"/>
              </w:rPr>
              <w:t xml:space="preserve">тел. +38 (067) 521-19-04, </w:t>
            </w:r>
          </w:p>
          <w:p w:rsidR="00C80EC2" w:rsidRPr="00DB63E4" w:rsidRDefault="00C80EC2" w:rsidP="007D0621">
            <w:pPr>
              <w:pStyle w:val="11"/>
              <w:ind w:firstLine="91"/>
              <w:jc w:val="both"/>
              <w:rPr>
                <w:sz w:val="24"/>
                <w:szCs w:val="24"/>
              </w:rPr>
            </w:pPr>
            <w:r w:rsidRPr="00DB63E4">
              <w:rPr>
                <w:sz w:val="24"/>
                <w:szCs w:val="24"/>
              </w:rPr>
              <w:t xml:space="preserve">електронна адреса: </w:t>
            </w:r>
            <w:hyperlink r:id="rId9" w:history="1">
              <w:r w:rsidRPr="00DB63E4">
                <w:rPr>
                  <w:rStyle w:val="af"/>
                  <w:color w:val="auto"/>
                  <w:sz w:val="24"/>
                  <w:szCs w:val="24"/>
                </w:rPr>
                <w:t>skz17@ukr.net</w:t>
              </w:r>
            </w:hyperlink>
            <w:r w:rsidRPr="00DB63E4">
              <w:rPr>
                <w:sz w:val="24"/>
                <w:szCs w:val="24"/>
              </w:rPr>
              <w:t xml:space="preserve"> </w:t>
            </w:r>
          </w:p>
        </w:tc>
      </w:tr>
      <w:tr w:rsidR="00C80EC2" w:rsidRPr="00DB63E4" w:rsidTr="000E44D0">
        <w:trPr>
          <w:trHeight w:val="469"/>
          <w:jc w:val="center"/>
        </w:trPr>
        <w:tc>
          <w:tcPr>
            <w:tcW w:w="3332"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3. Інформація про предмет закупівлі</w:t>
            </w:r>
          </w:p>
        </w:tc>
        <w:tc>
          <w:tcPr>
            <w:tcW w:w="7228" w:type="dxa"/>
            <w:tcMar>
              <w:top w:w="15" w:type="dxa"/>
              <w:left w:w="15" w:type="dxa"/>
              <w:bottom w:w="15" w:type="dxa"/>
              <w:right w:w="15" w:type="dxa"/>
            </w:tcMar>
          </w:tcPr>
          <w:p w:rsidR="00C80EC2" w:rsidRPr="00DB63E4" w:rsidRDefault="00C80EC2" w:rsidP="007D0621">
            <w:pPr>
              <w:pStyle w:val="11"/>
              <w:shd w:val="clear" w:color="auto" w:fill="FFFFFF"/>
              <w:ind w:right="1" w:firstLine="91"/>
              <w:rPr>
                <w:sz w:val="24"/>
                <w:szCs w:val="24"/>
              </w:rPr>
            </w:pP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ind w:right="108"/>
              <w:jc w:val="both"/>
              <w:rPr>
                <w:sz w:val="24"/>
                <w:szCs w:val="24"/>
              </w:rPr>
            </w:pPr>
            <w:r w:rsidRPr="00DB63E4">
              <w:rPr>
                <w:sz w:val="24"/>
                <w:szCs w:val="24"/>
              </w:rPr>
              <w:t>3.1.Найменування предмета закупівлі</w:t>
            </w:r>
          </w:p>
        </w:tc>
        <w:tc>
          <w:tcPr>
            <w:tcW w:w="7228" w:type="dxa"/>
            <w:tcMar>
              <w:top w:w="15" w:type="dxa"/>
              <w:left w:w="15" w:type="dxa"/>
              <w:bottom w:w="15" w:type="dxa"/>
              <w:right w:w="15" w:type="dxa"/>
            </w:tcMar>
          </w:tcPr>
          <w:p w:rsidR="00C80EC2" w:rsidRPr="00DB63E4" w:rsidRDefault="00C80EC2" w:rsidP="002B7036">
            <w:pPr>
              <w:pStyle w:val="11"/>
              <w:rPr>
                <w:b/>
                <w:sz w:val="24"/>
                <w:szCs w:val="24"/>
                <w:lang w:val="ru-RU"/>
              </w:rPr>
            </w:pPr>
            <w:r w:rsidRPr="00DB63E4">
              <w:rPr>
                <w:b/>
                <w:sz w:val="24"/>
                <w:szCs w:val="24"/>
                <w:lang w:val="ru-RU"/>
              </w:rPr>
              <w:t xml:space="preserve">Виробничий  одяг   за кодом ДК </w:t>
            </w:r>
            <w:r w:rsidRPr="00DB63E4">
              <w:rPr>
                <w:b/>
                <w:sz w:val="24"/>
                <w:szCs w:val="24"/>
              </w:rPr>
              <w:t xml:space="preserve">021:2015 </w:t>
            </w:r>
            <w:r w:rsidRPr="00DB63E4">
              <w:rPr>
                <w:b/>
                <w:sz w:val="24"/>
                <w:szCs w:val="24"/>
                <w:lang w:val="ru-RU"/>
              </w:rPr>
              <w:t>-</w:t>
            </w:r>
            <w:r w:rsidRPr="00DB63E4">
              <w:rPr>
                <w:sz w:val="24"/>
                <w:szCs w:val="24"/>
              </w:rPr>
              <w:t>18110000-3 Формений одяг </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ind w:right="108"/>
              <w:jc w:val="both"/>
              <w:rPr>
                <w:sz w:val="24"/>
                <w:szCs w:val="24"/>
              </w:rPr>
            </w:pPr>
            <w:r w:rsidRPr="00DB63E4">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C80EC2" w:rsidRPr="00DB63E4" w:rsidRDefault="00C80EC2" w:rsidP="007D0621">
            <w:pPr>
              <w:pStyle w:val="11"/>
              <w:ind w:firstLine="91"/>
              <w:rPr>
                <w:b/>
                <w:sz w:val="24"/>
                <w:szCs w:val="24"/>
              </w:rPr>
            </w:pPr>
          </w:p>
          <w:p w:rsidR="00C80EC2" w:rsidRPr="00DB63E4" w:rsidRDefault="00C80EC2" w:rsidP="007D0621">
            <w:pPr>
              <w:pStyle w:val="11"/>
              <w:ind w:firstLine="91"/>
              <w:rPr>
                <w:sz w:val="24"/>
                <w:szCs w:val="24"/>
                <w:lang w:val="ru-RU"/>
              </w:rPr>
            </w:pPr>
            <w:r w:rsidRPr="00DB63E4">
              <w:rPr>
                <w:sz w:val="24"/>
                <w:szCs w:val="24"/>
              </w:rPr>
              <w:t xml:space="preserve">Закупівля за </w:t>
            </w:r>
            <w:r w:rsidRPr="00DB63E4">
              <w:rPr>
                <w:sz w:val="24"/>
                <w:szCs w:val="24"/>
                <w:lang w:val="ru-RU"/>
              </w:rPr>
              <w:t xml:space="preserve">1 </w:t>
            </w:r>
            <w:r w:rsidRPr="00DB63E4">
              <w:rPr>
                <w:sz w:val="24"/>
                <w:szCs w:val="24"/>
              </w:rPr>
              <w:t>лот</w:t>
            </w:r>
            <w:r w:rsidRPr="00DB63E4">
              <w:rPr>
                <w:sz w:val="24"/>
                <w:szCs w:val="24"/>
                <w:lang w:val="ru-RU"/>
              </w:rPr>
              <w:t>ом</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ind w:right="108"/>
              <w:rPr>
                <w:sz w:val="24"/>
                <w:szCs w:val="24"/>
              </w:rPr>
            </w:pPr>
            <w:r w:rsidRPr="00DB63E4">
              <w:rPr>
                <w:sz w:val="24"/>
                <w:szCs w:val="24"/>
              </w:rPr>
              <w:t>3.3. місце поставки товару ,кількість товару</w:t>
            </w:r>
          </w:p>
        </w:tc>
        <w:tc>
          <w:tcPr>
            <w:tcW w:w="7228" w:type="dxa"/>
            <w:tcMar>
              <w:top w:w="15" w:type="dxa"/>
              <w:left w:w="15" w:type="dxa"/>
              <w:bottom w:w="15" w:type="dxa"/>
              <w:right w:w="15" w:type="dxa"/>
            </w:tcMar>
          </w:tcPr>
          <w:p w:rsidR="00C80EC2" w:rsidRPr="00DB63E4" w:rsidRDefault="00C80EC2" w:rsidP="007D0621">
            <w:pPr>
              <w:tabs>
                <w:tab w:val="left" w:pos="-142"/>
                <w:tab w:val="left" w:pos="851"/>
              </w:tabs>
              <w:ind w:firstLine="91"/>
              <w:jc w:val="both"/>
              <w:rPr>
                <w:sz w:val="24"/>
                <w:szCs w:val="24"/>
                <w:lang w:val="ru-RU"/>
              </w:rPr>
            </w:pPr>
            <w:r w:rsidRPr="00DB63E4">
              <w:rPr>
                <w:sz w:val="24"/>
                <w:szCs w:val="24"/>
              </w:rPr>
              <w:t xml:space="preserve">Місце поставки товару </w:t>
            </w:r>
            <w:r w:rsidRPr="00DB63E4">
              <w:rPr>
                <w:sz w:val="24"/>
                <w:szCs w:val="24"/>
                <w:lang w:val="ru-RU"/>
              </w:rPr>
              <w:t xml:space="preserve">: </w:t>
            </w:r>
            <w:r w:rsidRPr="00DB63E4">
              <w:rPr>
                <w:sz w:val="24"/>
                <w:szCs w:val="24"/>
              </w:rPr>
              <w:t>вул. Єреванська,3-А,вул. Волинська, 4-А,вул. Солом’янська, 33,бульв. вул. Вацлава Гавела, 23-Авул. М.Донця, 15-А,вул. Виборзька, 42</w:t>
            </w:r>
            <w:r w:rsidRPr="00DB63E4">
              <w:rPr>
                <w:sz w:val="24"/>
                <w:szCs w:val="24"/>
                <w:lang w:val="ru-RU"/>
              </w:rPr>
              <w:t xml:space="preserve">, </w:t>
            </w:r>
            <w:r w:rsidRPr="00DB63E4">
              <w:rPr>
                <w:sz w:val="24"/>
                <w:szCs w:val="24"/>
              </w:rPr>
              <w:t>ВСП «Виробничник» - вул. Народного ополчення, 18-А</w:t>
            </w:r>
            <w:r w:rsidRPr="00DB63E4">
              <w:rPr>
                <w:sz w:val="24"/>
                <w:szCs w:val="24"/>
                <w:lang w:val="ru-RU"/>
              </w:rPr>
              <w:t xml:space="preserve">. </w:t>
            </w:r>
          </w:p>
          <w:p w:rsidR="00C80EC2" w:rsidRPr="00DB63E4" w:rsidRDefault="00C80EC2" w:rsidP="007D0621">
            <w:pPr>
              <w:tabs>
                <w:tab w:val="left" w:pos="-142"/>
                <w:tab w:val="left" w:pos="851"/>
              </w:tabs>
              <w:ind w:firstLine="91"/>
              <w:jc w:val="both"/>
              <w:rPr>
                <w:sz w:val="24"/>
                <w:szCs w:val="24"/>
              </w:rPr>
            </w:pPr>
            <w:r w:rsidRPr="00DB63E4">
              <w:rPr>
                <w:sz w:val="24"/>
                <w:szCs w:val="24"/>
                <w:lang w:val="ru-RU"/>
              </w:rPr>
              <w:t>К</w:t>
            </w:r>
            <w:r w:rsidRPr="00DB63E4">
              <w:rPr>
                <w:sz w:val="24"/>
                <w:szCs w:val="24"/>
              </w:rPr>
              <w:t>ількість товару згідно Додатку №3 до тендерної документації</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ind w:right="108"/>
              <w:rPr>
                <w:sz w:val="24"/>
                <w:szCs w:val="24"/>
              </w:rPr>
            </w:pPr>
            <w:r w:rsidRPr="00DB63E4">
              <w:rPr>
                <w:sz w:val="24"/>
                <w:szCs w:val="24"/>
              </w:rPr>
              <w:t>3.4. Строк поставки товару:</w:t>
            </w:r>
          </w:p>
        </w:tc>
        <w:tc>
          <w:tcPr>
            <w:tcW w:w="7228" w:type="dxa"/>
            <w:tcMar>
              <w:top w:w="15" w:type="dxa"/>
              <w:left w:w="15" w:type="dxa"/>
              <w:bottom w:w="15" w:type="dxa"/>
              <w:right w:w="15" w:type="dxa"/>
            </w:tcMar>
          </w:tcPr>
          <w:p w:rsidR="00C80EC2" w:rsidRPr="00DB63E4" w:rsidRDefault="00C80EC2" w:rsidP="007D0621">
            <w:pPr>
              <w:pStyle w:val="11"/>
              <w:ind w:left="61" w:firstLine="91"/>
              <w:rPr>
                <w:sz w:val="24"/>
                <w:szCs w:val="24"/>
                <w:lang w:val="ru-RU"/>
              </w:rPr>
            </w:pPr>
            <w:r w:rsidRPr="00DB63E4">
              <w:rPr>
                <w:sz w:val="24"/>
                <w:szCs w:val="24"/>
              </w:rPr>
              <w:t xml:space="preserve">З дати укладання договору до </w:t>
            </w:r>
            <w:r w:rsidRPr="00DB63E4">
              <w:rPr>
                <w:sz w:val="24"/>
                <w:szCs w:val="24"/>
                <w:lang w:val="ru-RU"/>
              </w:rPr>
              <w:t>31</w:t>
            </w:r>
            <w:r w:rsidRPr="00DB63E4">
              <w:rPr>
                <w:sz w:val="24"/>
                <w:szCs w:val="24"/>
              </w:rPr>
              <w:t>.</w:t>
            </w:r>
            <w:r w:rsidRPr="00DB63E4">
              <w:rPr>
                <w:sz w:val="24"/>
                <w:szCs w:val="24"/>
                <w:lang w:val="ru-RU"/>
              </w:rPr>
              <w:t>12</w:t>
            </w:r>
            <w:r w:rsidRPr="00DB63E4">
              <w:rPr>
                <w:sz w:val="24"/>
                <w:szCs w:val="24"/>
              </w:rPr>
              <w:t>.202</w:t>
            </w:r>
            <w:r w:rsidRPr="00DB63E4">
              <w:rPr>
                <w:sz w:val="24"/>
                <w:szCs w:val="24"/>
                <w:lang w:val="ru-RU"/>
              </w:rPr>
              <w:t>3</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4. Процедура закупівлі</w:t>
            </w:r>
          </w:p>
        </w:tc>
        <w:tc>
          <w:tcPr>
            <w:tcW w:w="7228" w:type="dxa"/>
            <w:tcMar>
              <w:top w:w="15" w:type="dxa"/>
              <w:left w:w="15" w:type="dxa"/>
              <w:bottom w:w="15" w:type="dxa"/>
              <w:right w:w="15" w:type="dxa"/>
            </w:tcMar>
          </w:tcPr>
          <w:p w:rsidR="00C80EC2" w:rsidRPr="00DB63E4" w:rsidRDefault="00C80EC2" w:rsidP="007D0621">
            <w:pPr>
              <w:pStyle w:val="11"/>
              <w:ind w:firstLine="91"/>
              <w:rPr>
                <w:sz w:val="24"/>
                <w:szCs w:val="24"/>
              </w:rPr>
            </w:pPr>
            <w:r w:rsidRPr="00DB63E4">
              <w:rPr>
                <w:sz w:val="24"/>
                <w:szCs w:val="24"/>
              </w:rPr>
              <w:t>Відкриті торги з особливостями</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5. Джерело фінансування</w:t>
            </w:r>
          </w:p>
        </w:tc>
        <w:tc>
          <w:tcPr>
            <w:tcW w:w="7228" w:type="dxa"/>
            <w:tcMar>
              <w:top w:w="15" w:type="dxa"/>
              <w:left w:w="15" w:type="dxa"/>
              <w:bottom w:w="15" w:type="dxa"/>
              <w:right w:w="15" w:type="dxa"/>
            </w:tcMar>
          </w:tcPr>
          <w:p w:rsidR="00C80EC2" w:rsidRPr="00DB63E4" w:rsidRDefault="00C80EC2" w:rsidP="007D0621">
            <w:pPr>
              <w:pStyle w:val="11"/>
              <w:ind w:firstLine="91"/>
              <w:rPr>
                <w:sz w:val="24"/>
                <w:szCs w:val="24"/>
              </w:rPr>
            </w:pPr>
            <w:r w:rsidRPr="00DB63E4">
              <w:rPr>
                <w:sz w:val="24"/>
                <w:szCs w:val="24"/>
              </w:rPr>
              <w:t xml:space="preserve">Власні кошти підприємства. </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6.Очікувана вартість</w:t>
            </w:r>
          </w:p>
        </w:tc>
        <w:tc>
          <w:tcPr>
            <w:tcW w:w="7228" w:type="dxa"/>
            <w:tcMar>
              <w:top w:w="15" w:type="dxa"/>
              <w:left w:w="15" w:type="dxa"/>
              <w:bottom w:w="15" w:type="dxa"/>
              <w:right w:w="15" w:type="dxa"/>
            </w:tcMar>
          </w:tcPr>
          <w:p w:rsidR="00C80EC2" w:rsidRPr="00DB63E4" w:rsidRDefault="00C80EC2" w:rsidP="007D0621">
            <w:pPr>
              <w:pStyle w:val="11"/>
              <w:ind w:firstLine="91"/>
              <w:rPr>
                <w:sz w:val="24"/>
                <w:szCs w:val="24"/>
              </w:rPr>
            </w:pPr>
            <w:r w:rsidRPr="00DB63E4">
              <w:rPr>
                <w:sz w:val="24"/>
                <w:szCs w:val="24"/>
              </w:rPr>
              <w:t xml:space="preserve">Очікувана вартість закупівлі: </w:t>
            </w:r>
            <w:r w:rsidR="0073703A" w:rsidRPr="00DB63E4">
              <w:rPr>
                <w:sz w:val="24"/>
                <w:szCs w:val="24"/>
                <w:lang w:val="ru-RU"/>
              </w:rPr>
              <w:t>483000</w:t>
            </w:r>
            <w:r w:rsidRPr="00DB63E4">
              <w:rPr>
                <w:sz w:val="24"/>
                <w:szCs w:val="24"/>
              </w:rPr>
              <w:t xml:space="preserve"> грн. </w:t>
            </w:r>
          </w:p>
          <w:p w:rsidR="00C80EC2" w:rsidRPr="00DB63E4" w:rsidRDefault="00C80EC2" w:rsidP="0073703A">
            <w:pPr>
              <w:pStyle w:val="11"/>
              <w:ind w:firstLine="91"/>
              <w:rPr>
                <w:sz w:val="24"/>
                <w:szCs w:val="24"/>
              </w:rPr>
            </w:pPr>
            <w:r w:rsidRPr="00DB63E4">
              <w:rPr>
                <w:sz w:val="24"/>
                <w:szCs w:val="24"/>
              </w:rPr>
              <w:t>(</w:t>
            </w:r>
            <w:r w:rsidR="0073703A" w:rsidRPr="00DB63E4">
              <w:rPr>
                <w:sz w:val="24"/>
                <w:szCs w:val="24"/>
                <w:lang w:val="ru-RU"/>
              </w:rPr>
              <w:t>чотириста вісімдесят три тисячі гривень 00 копійок</w:t>
            </w:r>
            <w:r w:rsidRPr="00DB63E4">
              <w:rPr>
                <w:sz w:val="24"/>
                <w:szCs w:val="24"/>
              </w:rPr>
              <w:t>)</w:t>
            </w:r>
          </w:p>
        </w:tc>
      </w:tr>
      <w:tr w:rsidR="00C80EC2" w:rsidRPr="00DB63E4" w:rsidTr="000E44D0">
        <w:trPr>
          <w:jc w:val="center"/>
        </w:trPr>
        <w:tc>
          <w:tcPr>
            <w:tcW w:w="3332" w:type="dxa"/>
            <w:tcMar>
              <w:top w:w="15" w:type="dxa"/>
              <w:left w:w="15" w:type="dxa"/>
              <w:bottom w:w="15" w:type="dxa"/>
              <w:right w:w="15" w:type="dxa"/>
            </w:tcMar>
            <w:vAlign w:val="center"/>
          </w:tcPr>
          <w:p w:rsidR="00C80EC2" w:rsidRPr="00DB63E4" w:rsidRDefault="00C80EC2" w:rsidP="00274B9F">
            <w:pPr>
              <w:pStyle w:val="11"/>
              <w:ind w:right="-1057"/>
              <w:rPr>
                <w:sz w:val="24"/>
                <w:szCs w:val="24"/>
              </w:rPr>
            </w:pPr>
            <w:r w:rsidRPr="00DB63E4">
              <w:rPr>
                <w:b/>
                <w:sz w:val="24"/>
                <w:szCs w:val="24"/>
              </w:rPr>
              <w:t>7. Недискримінація</w:t>
            </w:r>
          </w:p>
          <w:p w:rsidR="00C80EC2" w:rsidRPr="00DB63E4" w:rsidRDefault="00C80EC2" w:rsidP="00274B9F">
            <w:pPr>
              <w:pStyle w:val="11"/>
              <w:ind w:right="-1057"/>
              <w:rPr>
                <w:sz w:val="24"/>
                <w:szCs w:val="24"/>
              </w:rPr>
            </w:pPr>
            <w:r w:rsidRPr="00DB63E4">
              <w:rPr>
                <w:b/>
                <w:sz w:val="24"/>
                <w:szCs w:val="24"/>
              </w:rPr>
              <w:t xml:space="preserve"> учасників</w:t>
            </w:r>
            <w:r w:rsidRPr="00DB63E4">
              <w:rPr>
                <w:sz w:val="24"/>
                <w:szCs w:val="24"/>
              </w:rPr>
              <w:t> </w:t>
            </w:r>
          </w:p>
        </w:tc>
        <w:tc>
          <w:tcPr>
            <w:tcW w:w="7228" w:type="dxa"/>
            <w:tcMar>
              <w:top w:w="15" w:type="dxa"/>
              <w:left w:w="15" w:type="dxa"/>
              <w:bottom w:w="15" w:type="dxa"/>
              <w:right w:w="15" w:type="dxa"/>
            </w:tcMar>
          </w:tcPr>
          <w:p w:rsidR="00C80EC2" w:rsidRPr="00DB63E4" w:rsidRDefault="00C80EC2" w:rsidP="007D0621">
            <w:pPr>
              <w:pStyle w:val="11"/>
              <w:ind w:firstLine="91"/>
              <w:rPr>
                <w:sz w:val="24"/>
                <w:szCs w:val="24"/>
              </w:rPr>
            </w:pPr>
            <w:r w:rsidRPr="00DB63E4">
              <w:rPr>
                <w:sz w:val="24"/>
                <w:szCs w:val="24"/>
              </w:rPr>
              <w:t>Вітчизняні та іноземні учасники беруть участь у процедурі закупівлі на рівних умовах </w:t>
            </w:r>
          </w:p>
        </w:tc>
      </w:tr>
      <w:tr w:rsidR="00C80EC2" w:rsidRPr="00DB63E4" w:rsidTr="000E44D0">
        <w:trPr>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 xml:space="preserve">8. Інформація про валюту (валюти), у якій (яких) повинна бути розрахована і зазначена ціна тендерної пропозиції </w:t>
            </w:r>
            <w:r w:rsidRPr="00DB63E4">
              <w:rPr>
                <w:sz w:val="24"/>
                <w:szCs w:val="24"/>
              </w:rPr>
              <w:t> </w:t>
            </w:r>
          </w:p>
        </w:tc>
        <w:tc>
          <w:tcPr>
            <w:tcW w:w="7228" w:type="dxa"/>
            <w:tcMar>
              <w:top w:w="15" w:type="dxa"/>
              <w:left w:w="15" w:type="dxa"/>
              <w:bottom w:w="15" w:type="dxa"/>
              <w:right w:w="15" w:type="dxa"/>
            </w:tcMar>
            <w:vAlign w:val="center"/>
          </w:tcPr>
          <w:p w:rsidR="00C80EC2" w:rsidRPr="00DB63E4" w:rsidRDefault="00C80EC2" w:rsidP="007D0621">
            <w:pPr>
              <w:pStyle w:val="11"/>
              <w:ind w:firstLine="91"/>
              <w:jc w:val="both"/>
              <w:rPr>
                <w:sz w:val="24"/>
                <w:szCs w:val="24"/>
              </w:rPr>
            </w:pPr>
            <w:r w:rsidRPr="00DB63E4">
              <w:rPr>
                <w:sz w:val="24"/>
                <w:szCs w:val="24"/>
              </w:rPr>
              <w:t>Валютою тендерної пропозиції є гривня.</w:t>
            </w:r>
            <w:r w:rsidRPr="00DB63E4">
              <w:rPr>
                <w:sz w:val="24"/>
                <w:szCs w:val="24"/>
              </w:rPr>
              <w:br/>
              <w:t>Розрахунки за виконані роботи здійснюватимуться у національній валюті України згідно з умовами Договору.</w:t>
            </w:r>
          </w:p>
        </w:tc>
      </w:tr>
      <w:tr w:rsidR="00C80EC2" w:rsidRPr="00DB63E4" w:rsidTr="000E44D0">
        <w:trPr>
          <w:jc w:val="center"/>
        </w:trPr>
        <w:tc>
          <w:tcPr>
            <w:tcW w:w="3332" w:type="dxa"/>
            <w:tcMar>
              <w:top w:w="15" w:type="dxa"/>
              <w:left w:w="15" w:type="dxa"/>
              <w:bottom w:w="15" w:type="dxa"/>
              <w:right w:w="15" w:type="dxa"/>
            </w:tcMar>
            <w:vAlign w:val="center"/>
          </w:tcPr>
          <w:p w:rsidR="00C80EC2" w:rsidRPr="00DB63E4" w:rsidRDefault="00C80EC2" w:rsidP="00F21A05">
            <w:pPr>
              <w:pStyle w:val="11"/>
              <w:rPr>
                <w:sz w:val="24"/>
                <w:szCs w:val="24"/>
              </w:rPr>
            </w:pPr>
            <w:r w:rsidRPr="00DB63E4">
              <w:rPr>
                <w:b/>
                <w:sz w:val="24"/>
                <w:szCs w:val="24"/>
              </w:rPr>
              <w:t xml:space="preserve">9.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C80EC2" w:rsidRPr="00DB63E4" w:rsidRDefault="00C80EC2" w:rsidP="007D0621">
            <w:pPr>
              <w:pStyle w:val="11"/>
              <w:ind w:firstLine="91"/>
              <w:jc w:val="both"/>
              <w:rPr>
                <w:sz w:val="24"/>
                <w:szCs w:val="24"/>
              </w:rPr>
            </w:pPr>
            <w:r w:rsidRPr="00DB63E4">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C80EC2" w:rsidRPr="00DB63E4" w:rsidTr="000E44D0">
        <w:trPr>
          <w:jc w:val="center"/>
        </w:trPr>
        <w:tc>
          <w:tcPr>
            <w:tcW w:w="10560" w:type="dxa"/>
            <w:gridSpan w:val="2"/>
            <w:tcMar>
              <w:top w:w="15" w:type="dxa"/>
              <w:left w:w="15" w:type="dxa"/>
              <w:bottom w:w="15" w:type="dxa"/>
              <w:right w:w="15" w:type="dxa"/>
            </w:tcMar>
            <w:vAlign w:val="center"/>
          </w:tcPr>
          <w:p w:rsidR="00C80EC2" w:rsidRPr="00DB63E4" w:rsidRDefault="00C80EC2" w:rsidP="00274B9F">
            <w:pPr>
              <w:pStyle w:val="11"/>
              <w:jc w:val="center"/>
              <w:rPr>
                <w:sz w:val="24"/>
                <w:szCs w:val="24"/>
              </w:rPr>
            </w:pPr>
            <w:r w:rsidRPr="00DB63E4">
              <w:rPr>
                <w:b/>
                <w:sz w:val="24"/>
                <w:szCs w:val="24"/>
              </w:rPr>
              <w:t xml:space="preserve">II. Порядок внесення змін та надання роз'яснень до тендерної документації </w:t>
            </w:r>
          </w:p>
        </w:tc>
      </w:tr>
      <w:tr w:rsidR="00C80EC2" w:rsidRPr="00DB63E4" w:rsidTr="000E44D0">
        <w:trPr>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1. Процедура надання роз'яснень щодо тендерної документації та внесення змін до неї</w:t>
            </w:r>
            <w:r w:rsidRPr="00DB63E4">
              <w:rPr>
                <w:sz w:val="24"/>
                <w:szCs w:val="24"/>
              </w:rPr>
              <w:t> </w:t>
            </w:r>
          </w:p>
        </w:tc>
        <w:tc>
          <w:tcPr>
            <w:tcW w:w="7228" w:type="dxa"/>
            <w:tcMar>
              <w:top w:w="15" w:type="dxa"/>
              <w:left w:w="15" w:type="dxa"/>
              <w:bottom w:w="15" w:type="dxa"/>
              <w:right w:w="15" w:type="dxa"/>
            </w:tcMar>
            <w:vAlign w:val="center"/>
          </w:tcPr>
          <w:p w:rsidR="00C80EC2" w:rsidRPr="00DB63E4" w:rsidRDefault="00C80EC2" w:rsidP="00267141">
            <w:pPr>
              <w:pStyle w:val="11"/>
              <w:ind w:firstLine="589"/>
              <w:jc w:val="both"/>
              <w:rPr>
                <w:sz w:val="24"/>
                <w:szCs w:val="24"/>
              </w:rPr>
            </w:pPr>
            <w:r w:rsidRPr="00DB63E4">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0EC2" w:rsidRPr="00DB63E4" w:rsidRDefault="00C80EC2" w:rsidP="00267141">
            <w:pPr>
              <w:pStyle w:val="11"/>
              <w:ind w:firstLine="589"/>
              <w:jc w:val="both"/>
              <w:rPr>
                <w:sz w:val="24"/>
                <w:szCs w:val="24"/>
              </w:rPr>
            </w:pPr>
            <w:r w:rsidRPr="00DB63E4">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0EC2" w:rsidRPr="00DB63E4" w:rsidRDefault="00C80EC2" w:rsidP="00267141">
            <w:pPr>
              <w:pStyle w:val="11"/>
              <w:ind w:firstLine="589"/>
              <w:jc w:val="both"/>
              <w:rPr>
                <w:sz w:val="24"/>
                <w:szCs w:val="24"/>
              </w:rPr>
            </w:pPr>
            <w:r w:rsidRPr="00DB63E4">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0EC2" w:rsidRPr="00DB63E4" w:rsidRDefault="00C80EC2" w:rsidP="00267141">
            <w:pPr>
              <w:pStyle w:val="11"/>
              <w:ind w:firstLine="589"/>
              <w:jc w:val="both"/>
              <w:rPr>
                <w:sz w:val="24"/>
                <w:szCs w:val="24"/>
              </w:rPr>
            </w:pPr>
            <w:r w:rsidRPr="00DB63E4">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0EC2" w:rsidRPr="00DB63E4" w:rsidRDefault="00C80EC2" w:rsidP="00267141">
            <w:pPr>
              <w:pStyle w:val="11"/>
              <w:ind w:firstLine="589"/>
              <w:jc w:val="both"/>
              <w:rPr>
                <w:sz w:val="24"/>
                <w:szCs w:val="24"/>
              </w:rPr>
            </w:pPr>
            <w:r w:rsidRPr="00DB63E4">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C80EC2" w:rsidRPr="00DB63E4" w:rsidRDefault="00C80EC2" w:rsidP="00954319">
      <w:pPr>
        <w:pStyle w:val="11"/>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C80EC2" w:rsidRPr="00DB63E4" w:rsidTr="000E44D0">
        <w:trPr>
          <w:jc w:val="center"/>
        </w:trPr>
        <w:tc>
          <w:tcPr>
            <w:tcW w:w="10485" w:type="dxa"/>
            <w:gridSpan w:val="2"/>
            <w:tcMar>
              <w:top w:w="15" w:type="dxa"/>
              <w:left w:w="15" w:type="dxa"/>
              <w:bottom w:w="15" w:type="dxa"/>
              <w:right w:w="15" w:type="dxa"/>
            </w:tcMar>
            <w:vAlign w:val="center"/>
          </w:tcPr>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DB63E4">
              <w:rPr>
                <w:b/>
                <w:sz w:val="24"/>
                <w:szCs w:val="24"/>
              </w:rPr>
              <w:t>III. Інструкція з підготовки тендерної пропозиції</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spacing w:after="280"/>
              <w:rPr>
                <w:sz w:val="24"/>
                <w:szCs w:val="24"/>
              </w:rPr>
            </w:pPr>
          </w:p>
          <w:p w:rsidR="00C80EC2" w:rsidRPr="00DB63E4" w:rsidRDefault="00C80EC2" w:rsidP="00274B9F">
            <w:pPr>
              <w:pStyle w:val="11"/>
              <w:spacing w:before="280"/>
              <w:rPr>
                <w:sz w:val="24"/>
                <w:szCs w:val="24"/>
              </w:rPr>
            </w:pPr>
            <w:r w:rsidRPr="00DB63E4">
              <w:rPr>
                <w:b/>
                <w:sz w:val="24"/>
                <w:szCs w:val="24"/>
              </w:rPr>
              <w:t xml:space="preserve">1. Оформлення та зміст  тендерної пропозиції </w:t>
            </w:r>
            <w:r w:rsidRPr="00DB63E4">
              <w:rPr>
                <w:sz w:val="24"/>
                <w:szCs w:val="24"/>
              </w:rPr>
              <w:br/>
            </w:r>
          </w:p>
        </w:tc>
        <w:tc>
          <w:tcPr>
            <w:tcW w:w="7086" w:type="dxa"/>
            <w:tcMar>
              <w:top w:w="15" w:type="dxa"/>
              <w:left w:w="15" w:type="dxa"/>
              <w:bottom w:w="15" w:type="dxa"/>
              <w:right w:w="15" w:type="dxa"/>
            </w:tcMar>
            <w:vAlign w:val="center"/>
          </w:tcPr>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На електронні торги учасник повинен надати документи в електронному вигляді.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1.1. Учасник відразу у </w:t>
            </w:r>
            <w:r w:rsidRPr="00DB63E4">
              <w:rPr>
                <w:b/>
                <w:sz w:val="24"/>
                <w:szCs w:val="24"/>
              </w:rPr>
              <w:t xml:space="preserve">сканованому </w:t>
            </w:r>
            <w:r w:rsidRPr="00DB63E4">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інші документи, які вимагаються від учасників згідно цієї Тендерної документації.</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Допускається об’єднання документів учасника у вигляді сканованих файлів в архів (-ви) файлів.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1.3. Кожен учасник має право подати тільки одну тендерну пропозицію.</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C80EC2" w:rsidRPr="00DB63E4" w:rsidRDefault="00C80EC2" w:rsidP="004F7300">
            <w:pPr>
              <w:widowControl w:val="0"/>
              <w:jc w:val="both"/>
              <w:rPr>
                <w:sz w:val="24"/>
                <w:szCs w:val="24"/>
              </w:rPr>
            </w:pPr>
            <w:r w:rsidRPr="00DB63E4">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C80EC2" w:rsidRPr="00DB63E4" w:rsidRDefault="00C80EC2" w:rsidP="004F7300">
            <w:pPr>
              <w:widowControl w:val="0"/>
              <w:ind w:right="120"/>
              <w:jc w:val="both"/>
              <w:rPr>
                <w:sz w:val="24"/>
                <w:szCs w:val="24"/>
              </w:rPr>
            </w:pPr>
            <w:r w:rsidRPr="00DB63E4">
              <w:rPr>
                <w:sz w:val="24"/>
                <w:szCs w:val="24"/>
              </w:rPr>
              <w:t xml:space="preserve">Гарантія надається за формою (далі - Форма), наведеною в </w:t>
            </w:r>
            <w:r w:rsidRPr="00DB63E4">
              <w:rPr>
                <w:b/>
                <w:i/>
                <w:sz w:val="24"/>
                <w:szCs w:val="24"/>
              </w:rPr>
              <w:t>Додатку 2</w:t>
            </w:r>
            <w:r w:rsidRPr="00DB63E4">
              <w:rPr>
                <w:sz w:val="24"/>
                <w:szCs w:val="24"/>
              </w:rPr>
              <w:t xml:space="preserve"> до цієї Тендерної документації з урахуванням умов, викладених в даному пункті. </w:t>
            </w:r>
            <w:r w:rsidRPr="00DB63E4">
              <w:rPr>
                <w:b/>
                <w:sz w:val="24"/>
                <w:szCs w:val="24"/>
              </w:rPr>
              <w:t>Учасникам заборонено відступати від форми гарантії. </w:t>
            </w:r>
          </w:p>
          <w:p w:rsidR="00C80EC2" w:rsidRPr="00DB63E4" w:rsidRDefault="00C80EC2" w:rsidP="004F7300">
            <w:pPr>
              <w:widowControl w:val="0"/>
              <w:jc w:val="both"/>
              <w:rPr>
                <w:sz w:val="24"/>
                <w:szCs w:val="24"/>
              </w:rPr>
            </w:pPr>
            <w:r w:rsidRPr="00DB63E4">
              <w:rPr>
                <w:b/>
                <w:sz w:val="24"/>
                <w:szCs w:val="24"/>
              </w:rPr>
              <w:t>Розмір забезпечення тендерної пропозиції:</w:t>
            </w:r>
            <w:r w:rsidR="0073703A" w:rsidRPr="00DB63E4">
              <w:rPr>
                <w:sz w:val="24"/>
                <w:szCs w:val="24"/>
              </w:rPr>
              <w:t>9660</w:t>
            </w:r>
            <w:r w:rsidRPr="00DB63E4">
              <w:rPr>
                <w:sz w:val="24"/>
                <w:szCs w:val="24"/>
              </w:rPr>
              <w:t>грн.00коп. (2%)</w:t>
            </w:r>
          </w:p>
          <w:p w:rsidR="00C80EC2" w:rsidRPr="00DB63E4" w:rsidRDefault="00C80EC2" w:rsidP="004F7300">
            <w:pPr>
              <w:widowControl w:val="0"/>
              <w:jc w:val="both"/>
              <w:rPr>
                <w:sz w:val="24"/>
                <w:szCs w:val="24"/>
              </w:rPr>
            </w:pPr>
            <w:r w:rsidRPr="00DB63E4">
              <w:rPr>
                <w:b/>
                <w:sz w:val="24"/>
                <w:szCs w:val="24"/>
              </w:rPr>
              <w:t xml:space="preserve">Вид забезпечення тендерної пропозиції: </w:t>
            </w:r>
            <w:r w:rsidRPr="00DB63E4">
              <w:rPr>
                <w:i/>
                <w:sz w:val="24"/>
                <w:szCs w:val="24"/>
              </w:rPr>
              <w:t>електронна</w:t>
            </w:r>
            <w:r w:rsidRPr="00DB63E4">
              <w:rPr>
                <w:sz w:val="24"/>
                <w:szCs w:val="24"/>
              </w:rPr>
              <w:t xml:space="preserve"> </w:t>
            </w:r>
            <w:r w:rsidRPr="00DB63E4">
              <w:rPr>
                <w:i/>
                <w:sz w:val="24"/>
                <w:szCs w:val="24"/>
              </w:rPr>
              <w:t>банківська гарантія.</w:t>
            </w:r>
          </w:p>
          <w:p w:rsidR="00C80EC2" w:rsidRPr="00DB63E4" w:rsidRDefault="00C80EC2" w:rsidP="004F7300">
            <w:pPr>
              <w:widowControl w:val="0"/>
              <w:jc w:val="both"/>
              <w:rPr>
                <w:sz w:val="24"/>
                <w:szCs w:val="24"/>
              </w:rPr>
            </w:pPr>
            <w:r w:rsidRPr="00DB63E4">
              <w:rPr>
                <w:sz w:val="24"/>
                <w:szCs w:val="24"/>
              </w:rPr>
              <w:t>Строк дії забезпечення  тендерної пропозиції учасника (банківської гарантії) має дорівнювати або</w:t>
            </w:r>
            <w:r w:rsidRPr="00DB63E4">
              <w:rPr>
                <w:b/>
                <w:i/>
                <w:sz w:val="24"/>
                <w:szCs w:val="24"/>
              </w:rPr>
              <w:t xml:space="preserve"> </w:t>
            </w:r>
            <w:r w:rsidRPr="00DB63E4">
              <w:rPr>
                <w:sz w:val="24"/>
                <w:szCs w:val="24"/>
              </w:rPr>
              <w:t>перевищувати</w:t>
            </w:r>
            <w:r w:rsidRPr="00DB63E4">
              <w:rPr>
                <w:b/>
                <w:i/>
                <w:sz w:val="24"/>
                <w:szCs w:val="24"/>
              </w:rPr>
              <w:t xml:space="preserve"> </w:t>
            </w:r>
            <w:r w:rsidRPr="00DB63E4">
              <w:rPr>
                <w:b/>
                <w:i/>
                <w:sz w:val="24"/>
                <w:szCs w:val="24"/>
                <w:u w:val="single"/>
              </w:rPr>
              <w:t xml:space="preserve">120 (сто двадцять) </w:t>
            </w:r>
            <w:r w:rsidRPr="00DB63E4">
              <w:rPr>
                <w:b/>
                <w:i/>
                <w:sz w:val="24"/>
                <w:szCs w:val="24"/>
              </w:rPr>
              <w:t>днів</w:t>
            </w:r>
            <w:r w:rsidRPr="00DB63E4">
              <w:rPr>
                <w:sz w:val="24"/>
                <w:szCs w:val="24"/>
              </w:rPr>
              <w:t xml:space="preserve"> із дати кінцевого строку подання тендерних пропозицій включно.</w:t>
            </w:r>
          </w:p>
          <w:p w:rsidR="00C80EC2" w:rsidRPr="00DB63E4" w:rsidRDefault="00C80EC2" w:rsidP="004F7300">
            <w:pPr>
              <w:widowControl w:val="0"/>
              <w:jc w:val="both"/>
              <w:rPr>
                <w:sz w:val="24"/>
                <w:szCs w:val="24"/>
              </w:rPr>
            </w:pPr>
            <w:r w:rsidRPr="00DB63E4">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DB63E4">
              <w:rPr>
                <w:i/>
                <w:sz w:val="24"/>
                <w:szCs w:val="24"/>
              </w:rPr>
              <w:t xml:space="preserve"> </w:t>
            </w:r>
            <w:r w:rsidRPr="00DB63E4">
              <w:rPr>
                <w:sz w:val="24"/>
                <w:szCs w:val="24"/>
              </w:rPr>
              <w:t xml:space="preserve">(далі - гарант). </w:t>
            </w:r>
          </w:p>
          <w:p w:rsidR="00C80EC2" w:rsidRPr="00DB63E4" w:rsidRDefault="00C80EC2" w:rsidP="004F7300">
            <w:pPr>
              <w:widowControl w:val="0"/>
              <w:jc w:val="both"/>
              <w:rPr>
                <w:sz w:val="24"/>
                <w:szCs w:val="24"/>
              </w:rPr>
            </w:pPr>
            <w:r w:rsidRPr="00DB63E4">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80EC2" w:rsidRPr="00DB63E4" w:rsidRDefault="00C80EC2" w:rsidP="004F7300">
            <w:pPr>
              <w:widowControl w:val="0"/>
              <w:jc w:val="both"/>
              <w:rPr>
                <w:sz w:val="24"/>
                <w:szCs w:val="24"/>
              </w:rPr>
            </w:pPr>
            <w:r w:rsidRPr="00DB63E4">
              <w:rPr>
                <w:sz w:val="24"/>
                <w:szCs w:val="24"/>
              </w:rPr>
              <w:t xml:space="preserve">3. Реквізити гарантії, визначені у Формі, є обов'язковими для складання гарантії. </w:t>
            </w:r>
          </w:p>
          <w:p w:rsidR="00C80EC2" w:rsidRPr="00DB63E4" w:rsidRDefault="00C80EC2" w:rsidP="004F7300">
            <w:pPr>
              <w:widowControl w:val="0"/>
              <w:jc w:val="both"/>
              <w:rPr>
                <w:sz w:val="24"/>
                <w:szCs w:val="24"/>
              </w:rPr>
            </w:pPr>
            <w:r w:rsidRPr="00DB63E4">
              <w:rPr>
                <w:sz w:val="24"/>
                <w:szCs w:val="24"/>
              </w:rPr>
              <w:t xml:space="preserve">4. У реквізитах гарантії: </w:t>
            </w:r>
          </w:p>
          <w:p w:rsidR="00C80EC2" w:rsidRPr="00DB63E4" w:rsidRDefault="00C80EC2" w:rsidP="004F7300">
            <w:pPr>
              <w:widowControl w:val="0"/>
              <w:jc w:val="both"/>
              <w:rPr>
                <w:sz w:val="24"/>
                <w:szCs w:val="24"/>
              </w:rPr>
            </w:pPr>
            <w:r w:rsidRPr="00DB63E4">
              <w:rPr>
                <w:sz w:val="24"/>
                <w:szCs w:val="24"/>
              </w:rPr>
              <w:t xml:space="preserve">1) щодо повного найменування гаранта зазначається інформація: </w:t>
            </w:r>
          </w:p>
          <w:p w:rsidR="00C80EC2" w:rsidRPr="00DB63E4" w:rsidRDefault="00C80EC2" w:rsidP="004F7300">
            <w:pPr>
              <w:widowControl w:val="0"/>
              <w:jc w:val="both"/>
              <w:rPr>
                <w:sz w:val="24"/>
                <w:szCs w:val="24"/>
              </w:rPr>
            </w:pPr>
            <w:r w:rsidRPr="00DB63E4">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80EC2" w:rsidRPr="00DB63E4" w:rsidRDefault="00C80EC2" w:rsidP="004F7300">
            <w:pPr>
              <w:widowControl w:val="0"/>
              <w:jc w:val="both"/>
              <w:rPr>
                <w:sz w:val="24"/>
                <w:szCs w:val="24"/>
              </w:rPr>
            </w:pPr>
            <w:r w:rsidRPr="00DB63E4">
              <w:rPr>
                <w:sz w:val="24"/>
                <w:szCs w:val="24"/>
              </w:rPr>
              <w:t xml:space="preserve">- код банку (у разі наявності); </w:t>
            </w:r>
          </w:p>
          <w:p w:rsidR="00C80EC2" w:rsidRPr="00DB63E4" w:rsidRDefault="00C80EC2" w:rsidP="004F7300">
            <w:pPr>
              <w:widowControl w:val="0"/>
              <w:jc w:val="both"/>
              <w:rPr>
                <w:sz w:val="24"/>
                <w:szCs w:val="24"/>
              </w:rPr>
            </w:pPr>
            <w:r w:rsidRPr="00DB63E4">
              <w:rPr>
                <w:sz w:val="24"/>
                <w:szCs w:val="24"/>
              </w:rPr>
              <w:t xml:space="preserve">- адреса місцезнаходження; поштова адреса для листування; </w:t>
            </w:r>
          </w:p>
          <w:p w:rsidR="00C80EC2" w:rsidRPr="00DB63E4" w:rsidRDefault="00C80EC2" w:rsidP="004F7300">
            <w:pPr>
              <w:widowControl w:val="0"/>
              <w:jc w:val="both"/>
              <w:rPr>
                <w:sz w:val="24"/>
                <w:szCs w:val="24"/>
              </w:rPr>
            </w:pPr>
            <w:r w:rsidRPr="00DB63E4">
              <w:rPr>
                <w:sz w:val="24"/>
                <w:szCs w:val="24"/>
              </w:rPr>
              <w:t xml:space="preserve">- адреса електронної пошти гаранта, на яку отримуються документи; </w:t>
            </w:r>
          </w:p>
          <w:p w:rsidR="00C80EC2" w:rsidRPr="00DB63E4" w:rsidRDefault="00C80EC2" w:rsidP="004F7300">
            <w:pPr>
              <w:widowControl w:val="0"/>
              <w:jc w:val="both"/>
              <w:rPr>
                <w:sz w:val="24"/>
                <w:szCs w:val="24"/>
              </w:rPr>
            </w:pPr>
            <w:r w:rsidRPr="00DB63E4">
              <w:rPr>
                <w:sz w:val="24"/>
                <w:szCs w:val="24"/>
              </w:rPr>
              <w:t xml:space="preserve">2) щодо повного найменування принципала, яким є учасник процедури закупівлі, зазначається інформація: </w:t>
            </w:r>
          </w:p>
          <w:p w:rsidR="00C80EC2" w:rsidRPr="00DB63E4" w:rsidRDefault="00C80EC2" w:rsidP="004F7300">
            <w:pPr>
              <w:widowControl w:val="0"/>
              <w:jc w:val="both"/>
              <w:rPr>
                <w:sz w:val="24"/>
                <w:szCs w:val="24"/>
              </w:rPr>
            </w:pPr>
            <w:r w:rsidRPr="00DB63E4">
              <w:rPr>
                <w:sz w:val="24"/>
                <w:szCs w:val="24"/>
              </w:rPr>
              <w:t xml:space="preserve">- повне найменування - для юридичної особи; </w:t>
            </w:r>
          </w:p>
          <w:p w:rsidR="00C80EC2" w:rsidRPr="00DB63E4" w:rsidRDefault="00C80EC2" w:rsidP="004F7300">
            <w:pPr>
              <w:widowControl w:val="0"/>
              <w:jc w:val="both"/>
              <w:rPr>
                <w:sz w:val="24"/>
                <w:szCs w:val="24"/>
              </w:rPr>
            </w:pPr>
            <w:r w:rsidRPr="00DB63E4">
              <w:rPr>
                <w:sz w:val="24"/>
                <w:szCs w:val="24"/>
              </w:rPr>
              <w:t xml:space="preserve">- прізвище, ім'я та по батькові (у разі наявності) - для фізичної особи; </w:t>
            </w:r>
          </w:p>
          <w:p w:rsidR="00C80EC2" w:rsidRPr="00DB63E4" w:rsidRDefault="00C80EC2" w:rsidP="004F7300">
            <w:pPr>
              <w:widowControl w:val="0"/>
              <w:jc w:val="both"/>
              <w:rPr>
                <w:sz w:val="24"/>
                <w:szCs w:val="24"/>
              </w:rPr>
            </w:pPr>
            <w:r w:rsidRPr="00DB63E4">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80EC2" w:rsidRPr="00DB63E4" w:rsidRDefault="00C80EC2" w:rsidP="004F7300">
            <w:pPr>
              <w:widowControl w:val="0"/>
              <w:jc w:val="both"/>
              <w:rPr>
                <w:sz w:val="24"/>
                <w:szCs w:val="24"/>
              </w:rPr>
            </w:pPr>
            <w:r w:rsidRPr="00DB63E4">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C80EC2" w:rsidRPr="00DB63E4" w:rsidRDefault="00C80EC2" w:rsidP="004F7300">
            <w:pPr>
              <w:widowControl w:val="0"/>
              <w:jc w:val="both"/>
              <w:rPr>
                <w:sz w:val="24"/>
                <w:szCs w:val="24"/>
              </w:rPr>
            </w:pPr>
            <w:r w:rsidRPr="00DB63E4">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80EC2" w:rsidRPr="00DB63E4" w:rsidRDefault="00C80EC2" w:rsidP="004F7300">
            <w:pPr>
              <w:widowControl w:val="0"/>
              <w:jc w:val="both"/>
              <w:rPr>
                <w:sz w:val="24"/>
                <w:szCs w:val="24"/>
              </w:rPr>
            </w:pPr>
            <w:r w:rsidRPr="00DB63E4">
              <w:rPr>
                <w:sz w:val="24"/>
                <w:szCs w:val="24"/>
              </w:rPr>
              <w:t xml:space="preserve">- адреса місцезнаходження; </w:t>
            </w:r>
          </w:p>
          <w:p w:rsidR="00C80EC2" w:rsidRPr="00DB63E4" w:rsidRDefault="00C80EC2" w:rsidP="004F7300">
            <w:pPr>
              <w:widowControl w:val="0"/>
              <w:jc w:val="both"/>
              <w:rPr>
                <w:sz w:val="24"/>
                <w:szCs w:val="24"/>
              </w:rPr>
            </w:pPr>
            <w:r w:rsidRPr="00DB63E4">
              <w:rPr>
                <w:sz w:val="24"/>
                <w:szCs w:val="24"/>
              </w:rPr>
              <w:t xml:space="preserve">3) щодо повного найменування бенефіціара, яким є замовник, зазначається інформація: </w:t>
            </w:r>
          </w:p>
          <w:p w:rsidR="00C80EC2" w:rsidRPr="00DB63E4" w:rsidRDefault="00C80EC2" w:rsidP="004F7300">
            <w:pPr>
              <w:widowControl w:val="0"/>
              <w:jc w:val="both"/>
              <w:rPr>
                <w:sz w:val="24"/>
                <w:szCs w:val="24"/>
              </w:rPr>
            </w:pPr>
            <w:r w:rsidRPr="00DB63E4">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80EC2" w:rsidRPr="00DB63E4" w:rsidRDefault="00C80EC2" w:rsidP="004F7300">
            <w:pPr>
              <w:widowControl w:val="0"/>
              <w:jc w:val="both"/>
              <w:rPr>
                <w:sz w:val="24"/>
                <w:szCs w:val="24"/>
              </w:rPr>
            </w:pPr>
            <w:r w:rsidRPr="00DB63E4">
              <w:rPr>
                <w:sz w:val="24"/>
                <w:szCs w:val="24"/>
              </w:rPr>
              <w:t xml:space="preserve">- адреса місцезнаходження; </w:t>
            </w:r>
          </w:p>
          <w:p w:rsidR="00C80EC2" w:rsidRPr="00DB63E4" w:rsidRDefault="00C80EC2" w:rsidP="004F7300">
            <w:pPr>
              <w:widowControl w:val="0"/>
              <w:jc w:val="both"/>
              <w:rPr>
                <w:sz w:val="24"/>
                <w:szCs w:val="24"/>
              </w:rPr>
            </w:pPr>
            <w:r w:rsidRPr="00DB63E4">
              <w:rPr>
                <w:sz w:val="24"/>
                <w:szCs w:val="24"/>
              </w:rPr>
              <w:t xml:space="preserve">4) сума гарантії зазначається цифрами і словами, назва валюти - словами; </w:t>
            </w:r>
          </w:p>
          <w:p w:rsidR="00C80EC2" w:rsidRPr="00DB63E4" w:rsidRDefault="00C80EC2" w:rsidP="004F7300">
            <w:pPr>
              <w:widowControl w:val="0"/>
              <w:jc w:val="both"/>
              <w:rPr>
                <w:sz w:val="24"/>
                <w:szCs w:val="24"/>
              </w:rPr>
            </w:pPr>
            <w:r w:rsidRPr="00DB63E4">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80EC2" w:rsidRPr="00DB63E4" w:rsidRDefault="00C80EC2" w:rsidP="004F7300">
            <w:pPr>
              <w:widowControl w:val="0"/>
              <w:jc w:val="both"/>
              <w:rPr>
                <w:sz w:val="24"/>
                <w:szCs w:val="24"/>
              </w:rPr>
            </w:pPr>
            <w:r w:rsidRPr="00DB63E4">
              <w:rPr>
                <w:sz w:val="24"/>
                <w:szCs w:val="24"/>
              </w:rPr>
              <w:t xml:space="preserve">6) датою початку строку дії гарантії зазначається дата видачі гарантії або дата набрання нею чинності; </w:t>
            </w:r>
          </w:p>
          <w:p w:rsidR="00C80EC2" w:rsidRPr="00DB63E4" w:rsidRDefault="00C80EC2" w:rsidP="004F7300">
            <w:pPr>
              <w:widowControl w:val="0"/>
              <w:jc w:val="both"/>
              <w:rPr>
                <w:sz w:val="24"/>
                <w:szCs w:val="24"/>
              </w:rPr>
            </w:pPr>
            <w:r w:rsidRPr="00DB63E4">
              <w:rPr>
                <w:sz w:val="24"/>
                <w:szCs w:val="24"/>
              </w:rPr>
              <w:t xml:space="preserve">7) зазначається дата закінчення строку дії гарантії, якщо жодна з подій, передбачених у пункті 4 форми, не настане; </w:t>
            </w:r>
          </w:p>
          <w:p w:rsidR="00C80EC2" w:rsidRPr="00DB63E4" w:rsidRDefault="00C80EC2" w:rsidP="004F7300">
            <w:pPr>
              <w:widowControl w:val="0"/>
              <w:jc w:val="both"/>
              <w:rPr>
                <w:sz w:val="24"/>
                <w:szCs w:val="24"/>
              </w:rPr>
            </w:pPr>
            <w:r w:rsidRPr="00DB63E4">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C80EC2" w:rsidRPr="00DB63E4" w:rsidRDefault="00C80EC2" w:rsidP="004F7300">
            <w:pPr>
              <w:widowControl w:val="0"/>
              <w:jc w:val="both"/>
              <w:rPr>
                <w:sz w:val="24"/>
                <w:szCs w:val="24"/>
              </w:rPr>
            </w:pPr>
            <w:r w:rsidRPr="00DB63E4">
              <w:rPr>
                <w:sz w:val="24"/>
                <w:szCs w:val="24"/>
              </w:rPr>
              <w:t xml:space="preserve">9) в інформації щодо тендерної документації зазначаються: </w:t>
            </w:r>
          </w:p>
          <w:p w:rsidR="00C80EC2" w:rsidRPr="00DB63E4" w:rsidRDefault="00C80EC2" w:rsidP="004F7300">
            <w:pPr>
              <w:widowControl w:val="0"/>
              <w:jc w:val="both"/>
              <w:rPr>
                <w:sz w:val="24"/>
                <w:szCs w:val="24"/>
              </w:rPr>
            </w:pPr>
            <w:r w:rsidRPr="00DB63E4">
              <w:rPr>
                <w:sz w:val="24"/>
                <w:szCs w:val="24"/>
              </w:rPr>
              <w:t xml:space="preserve">- дата рішення замовника, яким затверджена тендерна документація; </w:t>
            </w:r>
          </w:p>
          <w:p w:rsidR="00C80EC2" w:rsidRPr="00DB63E4" w:rsidRDefault="00C80EC2" w:rsidP="004F7300">
            <w:pPr>
              <w:widowControl w:val="0"/>
              <w:jc w:val="both"/>
              <w:rPr>
                <w:sz w:val="24"/>
                <w:szCs w:val="24"/>
              </w:rPr>
            </w:pPr>
            <w:r w:rsidRPr="00DB63E4">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C80EC2" w:rsidRPr="00DB63E4" w:rsidRDefault="00C80EC2" w:rsidP="004F7300">
            <w:pPr>
              <w:widowControl w:val="0"/>
              <w:jc w:val="both"/>
              <w:rPr>
                <w:sz w:val="24"/>
                <w:szCs w:val="24"/>
              </w:rPr>
            </w:pPr>
            <w:r w:rsidRPr="00DB63E4">
              <w:rPr>
                <w:sz w:val="24"/>
                <w:szCs w:val="24"/>
              </w:rPr>
              <w:t xml:space="preserve">10) строк сплати коштів за гарантією зазначається в робочих або банківських днях; </w:t>
            </w:r>
          </w:p>
          <w:p w:rsidR="00C80EC2" w:rsidRPr="00DB63E4" w:rsidRDefault="00C80EC2" w:rsidP="004F7300">
            <w:pPr>
              <w:widowControl w:val="0"/>
              <w:jc w:val="both"/>
              <w:rPr>
                <w:sz w:val="24"/>
                <w:szCs w:val="24"/>
              </w:rPr>
            </w:pPr>
            <w:r w:rsidRPr="00DB63E4">
              <w:rPr>
                <w:sz w:val="24"/>
                <w:szCs w:val="24"/>
              </w:rPr>
              <w:t xml:space="preserve">5. Гарантія та договір, який укладається між гарантом та принципалом, не може містити додаткових умов щодо: </w:t>
            </w:r>
          </w:p>
          <w:p w:rsidR="00C80EC2" w:rsidRPr="00DB63E4" w:rsidRDefault="00C80EC2" w:rsidP="004F7300">
            <w:pPr>
              <w:widowControl w:val="0"/>
              <w:jc w:val="both"/>
              <w:rPr>
                <w:sz w:val="24"/>
                <w:szCs w:val="24"/>
              </w:rPr>
            </w:pPr>
            <w:r w:rsidRPr="00DB63E4">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80EC2" w:rsidRPr="00DB63E4" w:rsidRDefault="00C80EC2" w:rsidP="004F7300">
            <w:pPr>
              <w:widowControl w:val="0"/>
              <w:jc w:val="both"/>
              <w:rPr>
                <w:sz w:val="24"/>
                <w:szCs w:val="24"/>
              </w:rPr>
            </w:pPr>
            <w:r w:rsidRPr="00DB63E4">
              <w:rPr>
                <w:sz w:val="24"/>
                <w:szCs w:val="24"/>
              </w:rPr>
              <w:t xml:space="preserve">- вимог надання третіми особами листів або документів, що підтверджують факт настання гарантійного випадку; </w:t>
            </w:r>
          </w:p>
          <w:p w:rsidR="00C80EC2" w:rsidRPr="00DB63E4" w:rsidRDefault="00C80EC2" w:rsidP="004F7300">
            <w:pPr>
              <w:widowControl w:val="0"/>
              <w:jc w:val="both"/>
              <w:rPr>
                <w:sz w:val="24"/>
                <w:szCs w:val="24"/>
              </w:rPr>
            </w:pPr>
            <w:r w:rsidRPr="00DB63E4">
              <w:rPr>
                <w:sz w:val="24"/>
                <w:szCs w:val="24"/>
              </w:rPr>
              <w:t xml:space="preserve">- можливості часткової сплати суми гарантії. </w:t>
            </w:r>
          </w:p>
          <w:p w:rsidR="00C80EC2" w:rsidRPr="00DB63E4" w:rsidRDefault="00C80EC2" w:rsidP="004F7300">
            <w:pPr>
              <w:widowControl w:val="0"/>
              <w:jc w:val="both"/>
              <w:rPr>
                <w:i/>
                <w:sz w:val="24"/>
                <w:szCs w:val="24"/>
              </w:rPr>
            </w:pPr>
            <w:r w:rsidRPr="00DB63E4">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C80EC2" w:rsidRPr="00DB63E4" w:rsidRDefault="00C80EC2" w:rsidP="004F7300">
            <w:pPr>
              <w:widowControl w:val="0"/>
              <w:jc w:val="both"/>
              <w:rPr>
                <w:sz w:val="24"/>
                <w:szCs w:val="24"/>
              </w:rPr>
            </w:pPr>
            <w:r w:rsidRPr="00DB63E4">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80EC2" w:rsidRPr="00DB63E4" w:rsidRDefault="00C80EC2" w:rsidP="004F7300">
            <w:pPr>
              <w:widowControl w:val="0"/>
              <w:jc w:val="both"/>
              <w:rPr>
                <w:sz w:val="24"/>
                <w:szCs w:val="24"/>
              </w:rPr>
            </w:pPr>
            <w:r w:rsidRPr="00DB63E4">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80EC2" w:rsidRPr="00DB63E4" w:rsidRDefault="00C80EC2" w:rsidP="004F7300">
            <w:pPr>
              <w:widowControl w:val="0"/>
              <w:jc w:val="both"/>
              <w:rPr>
                <w:i/>
                <w:sz w:val="24"/>
                <w:szCs w:val="24"/>
              </w:rPr>
            </w:pPr>
            <w:bookmarkStart w:id="0" w:name="_heading=h.1t3h5sf" w:colFirst="0" w:colLast="0"/>
            <w:bookmarkEnd w:id="0"/>
            <w:r w:rsidRPr="00DB63E4">
              <w:rPr>
                <w:i/>
                <w:sz w:val="24"/>
                <w:szCs w:val="24"/>
              </w:rPr>
              <w:t>*даний пункт виконується у випадку встановлення вимоги щодо надання гарантії на паперовому носії.</w:t>
            </w:r>
          </w:p>
          <w:p w:rsidR="00C80EC2" w:rsidRPr="00DB63E4" w:rsidRDefault="00C80EC2" w:rsidP="004F7300">
            <w:pPr>
              <w:widowControl w:val="0"/>
              <w:jc w:val="both"/>
              <w:rPr>
                <w:b/>
                <w:i/>
                <w:sz w:val="24"/>
                <w:szCs w:val="24"/>
              </w:rPr>
            </w:pPr>
            <w:bookmarkStart w:id="1" w:name="_heading=h.4d34og8" w:colFirst="0" w:colLast="0"/>
            <w:bookmarkEnd w:id="1"/>
            <w:r w:rsidRPr="00DB63E4">
              <w:rPr>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C80EC2" w:rsidRPr="00DB63E4" w:rsidRDefault="00C80EC2" w:rsidP="004F7300">
            <w:pPr>
              <w:widowControl w:val="0"/>
              <w:ind w:right="120"/>
              <w:jc w:val="both"/>
              <w:rPr>
                <w:b/>
                <w:i/>
                <w:sz w:val="24"/>
                <w:szCs w:val="24"/>
              </w:rPr>
            </w:pPr>
            <w:r w:rsidRPr="00DB63E4">
              <w:rPr>
                <w:b/>
                <w:i/>
                <w:sz w:val="24"/>
                <w:szCs w:val="24"/>
              </w:rPr>
              <w:t xml:space="preserve">До уваги учасників інформація для оформлення банківської гарантії: </w:t>
            </w:r>
          </w:p>
          <w:p w:rsidR="00C80EC2" w:rsidRPr="00DB63E4" w:rsidRDefault="00C80EC2" w:rsidP="004F7300">
            <w:pPr>
              <w:keepLines/>
              <w:tabs>
                <w:tab w:val="left" w:pos="0"/>
              </w:tabs>
              <w:ind w:firstLine="367"/>
              <w:contextualSpacing/>
              <w:jc w:val="both"/>
              <w:rPr>
                <w:sz w:val="24"/>
                <w:szCs w:val="24"/>
              </w:rPr>
            </w:pPr>
            <w:r w:rsidRPr="00DB63E4">
              <w:rPr>
                <w:sz w:val="24"/>
                <w:szCs w:val="24"/>
              </w:rPr>
              <w:t>Комунальне підприємство «Керуюча компанія з обслуговування житлового фонду Солом'янського району м. Києва»</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Поштова та юридична адреса:                                 </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03186 м. Київ вул. Левка Мацієвича, 6</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п/р UA403204780000000026000261583</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АБ «Укргазбанк» м. Києва</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МФО 320478 код ЄДРПОУ 35756919</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ІПН №  357569126583 </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На період воєнного стану платник </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Єдиного податку Ставка-2%,група -3.</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Суб'єкт великого підприємництва</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noProof/>
                <w:sz w:val="24"/>
                <w:szCs w:val="24"/>
                <w:lang w:val="en-US"/>
              </w:rPr>
              <w:t>e</w:t>
            </w:r>
            <w:r w:rsidRPr="00DB63E4">
              <w:rPr>
                <w:noProof/>
                <w:sz w:val="24"/>
                <w:szCs w:val="24"/>
              </w:rPr>
              <w:t>-</w:t>
            </w:r>
            <w:r w:rsidRPr="00DB63E4">
              <w:rPr>
                <w:noProof/>
                <w:sz w:val="24"/>
                <w:szCs w:val="24"/>
                <w:lang w:val="en-US"/>
              </w:rPr>
              <w:t>mail</w:t>
            </w:r>
            <w:r w:rsidRPr="00DB63E4">
              <w:rPr>
                <w:noProof/>
                <w:sz w:val="24"/>
                <w:szCs w:val="24"/>
              </w:rPr>
              <w:t xml:space="preserve">: </w:t>
            </w:r>
            <w:r w:rsidRPr="00DB63E4">
              <w:rPr>
                <w:noProof/>
                <w:sz w:val="24"/>
                <w:szCs w:val="24"/>
                <w:lang w:val="en-US"/>
              </w:rPr>
              <w:t>skz</w:t>
            </w:r>
            <w:r w:rsidRPr="00DB63E4">
              <w:rPr>
                <w:noProof/>
                <w:sz w:val="24"/>
                <w:szCs w:val="24"/>
              </w:rPr>
              <w:t>17@</w:t>
            </w:r>
            <w:r w:rsidRPr="00DB63E4">
              <w:rPr>
                <w:noProof/>
                <w:sz w:val="24"/>
                <w:szCs w:val="24"/>
                <w:lang w:val="en-US"/>
              </w:rPr>
              <w:t>ukr</w:t>
            </w:r>
            <w:r w:rsidRPr="00DB63E4">
              <w:rPr>
                <w:noProof/>
                <w:sz w:val="24"/>
                <w:szCs w:val="24"/>
              </w:rPr>
              <w:t>.</w:t>
            </w:r>
            <w:r w:rsidRPr="00DB63E4">
              <w:rPr>
                <w:noProof/>
                <w:sz w:val="24"/>
                <w:szCs w:val="24"/>
                <w:lang w:val="en-US"/>
              </w:rPr>
              <w:t>net</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Тел. (067) 521-19-04</w:t>
            </w:r>
          </w:p>
          <w:p w:rsidR="00C80EC2" w:rsidRPr="00DB63E4" w:rsidRDefault="00C80EC2" w:rsidP="004F7300">
            <w:pPr>
              <w:pStyle w:val="11"/>
              <w:tabs>
                <w:tab w:val="left" w:pos="825"/>
              </w:tabs>
              <w:ind w:right="-62"/>
              <w:rPr>
                <w:sz w:val="24"/>
                <w:szCs w:val="24"/>
              </w:rPr>
            </w:pPr>
            <w:r w:rsidRPr="00DB63E4">
              <w:rPr>
                <w:sz w:val="24"/>
                <w:szCs w:val="24"/>
              </w:rPr>
              <w:t>Пропозиції, що не супроводжуються забезпеченням тендерної пропозиції, відхиляються Замовником.</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lang w:val="ru-RU"/>
              </w:rPr>
            </w:pPr>
            <w:r w:rsidRPr="00DB63E4">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C80EC2" w:rsidRPr="00DB63E4" w:rsidRDefault="00C80EC2" w:rsidP="00635139">
            <w:pPr>
              <w:widowControl w:val="0"/>
              <w:ind w:right="120"/>
              <w:jc w:val="both"/>
              <w:rPr>
                <w:sz w:val="24"/>
                <w:szCs w:val="24"/>
              </w:rPr>
            </w:pPr>
            <w:r w:rsidRPr="00DB63E4">
              <w:rPr>
                <w:sz w:val="24"/>
                <w:szCs w:val="24"/>
              </w:rPr>
              <w:t xml:space="preserve">Забезпечення тендерної пропозиції </w:t>
            </w:r>
            <w:r w:rsidRPr="00DB63E4">
              <w:rPr>
                <w:b/>
                <w:i/>
                <w:sz w:val="24"/>
                <w:szCs w:val="24"/>
              </w:rPr>
              <w:t xml:space="preserve">повертається </w:t>
            </w:r>
            <w:r w:rsidRPr="00DB63E4">
              <w:rPr>
                <w:sz w:val="24"/>
                <w:szCs w:val="24"/>
              </w:rPr>
              <w:t>учаснику у разі:</w:t>
            </w:r>
          </w:p>
          <w:p w:rsidR="00C80EC2" w:rsidRPr="00DB63E4" w:rsidRDefault="00C80EC2" w:rsidP="00B46A24">
            <w:pPr>
              <w:widowControl w:val="0"/>
              <w:numPr>
                <w:ilvl w:val="0"/>
                <w:numId w:val="2"/>
              </w:numPr>
              <w:shd w:val="clear" w:color="auto" w:fill="FFFFFF"/>
              <w:ind w:right="120"/>
              <w:jc w:val="both"/>
              <w:rPr>
                <w:sz w:val="24"/>
                <w:szCs w:val="24"/>
              </w:rPr>
            </w:pPr>
            <w:r w:rsidRPr="00DB63E4">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DB63E4" w:rsidRDefault="00C80EC2" w:rsidP="00B46A24">
            <w:pPr>
              <w:widowControl w:val="0"/>
              <w:numPr>
                <w:ilvl w:val="0"/>
                <w:numId w:val="2"/>
              </w:numPr>
              <w:shd w:val="clear" w:color="auto" w:fill="FFFFFF"/>
              <w:ind w:right="120"/>
              <w:jc w:val="both"/>
              <w:rPr>
                <w:sz w:val="24"/>
                <w:szCs w:val="24"/>
              </w:rPr>
            </w:pPr>
            <w:r w:rsidRPr="00DB63E4">
              <w:rPr>
                <w:sz w:val="24"/>
                <w:szCs w:val="24"/>
              </w:rPr>
              <w:t>укладення договору про закупівлю з учасником, який став переможцем процедури закупівлі;</w:t>
            </w:r>
          </w:p>
          <w:p w:rsidR="00C80EC2" w:rsidRPr="00DB63E4" w:rsidRDefault="00C80EC2" w:rsidP="00B46A24">
            <w:pPr>
              <w:widowControl w:val="0"/>
              <w:numPr>
                <w:ilvl w:val="0"/>
                <w:numId w:val="2"/>
              </w:numPr>
              <w:shd w:val="clear" w:color="auto" w:fill="FFFFFF"/>
              <w:ind w:right="120"/>
              <w:jc w:val="both"/>
              <w:rPr>
                <w:sz w:val="24"/>
                <w:szCs w:val="24"/>
              </w:rPr>
            </w:pPr>
            <w:r w:rsidRPr="00DB63E4">
              <w:rPr>
                <w:sz w:val="24"/>
                <w:szCs w:val="24"/>
              </w:rPr>
              <w:t>відкликання тендерної пропозиції до закінчення строку її подання;</w:t>
            </w:r>
          </w:p>
          <w:p w:rsidR="00C80EC2" w:rsidRPr="00DB63E4" w:rsidRDefault="00C80EC2" w:rsidP="00B46A24">
            <w:pPr>
              <w:widowControl w:val="0"/>
              <w:numPr>
                <w:ilvl w:val="0"/>
                <w:numId w:val="2"/>
              </w:numPr>
              <w:shd w:val="clear" w:color="auto" w:fill="FFFFFF"/>
              <w:spacing w:after="160"/>
              <w:ind w:right="120"/>
              <w:jc w:val="both"/>
              <w:rPr>
                <w:sz w:val="24"/>
                <w:szCs w:val="24"/>
              </w:rPr>
            </w:pPr>
            <w:r w:rsidRPr="00DB63E4">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DB63E4" w:rsidRDefault="00C80EC2" w:rsidP="00635139">
            <w:pPr>
              <w:widowControl w:val="0"/>
              <w:shd w:val="clear" w:color="auto" w:fill="FFFFFF"/>
              <w:ind w:right="120"/>
              <w:jc w:val="both"/>
              <w:rPr>
                <w:sz w:val="24"/>
                <w:szCs w:val="24"/>
              </w:rPr>
            </w:pPr>
            <w:r w:rsidRPr="00DB63E4">
              <w:rPr>
                <w:sz w:val="24"/>
                <w:szCs w:val="24"/>
              </w:rPr>
              <w:t xml:space="preserve">Забезпечення тендерної пропозиції </w:t>
            </w:r>
            <w:r w:rsidRPr="00DB63E4">
              <w:rPr>
                <w:b/>
                <w:i/>
                <w:sz w:val="24"/>
                <w:szCs w:val="24"/>
              </w:rPr>
              <w:t>не повертається</w:t>
            </w:r>
            <w:r w:rsidRPr="00DB63E4">
              <w:rPr>
                <w:sz w:val="24"/>
                <w:szCs w:val="24"/>
              </w:rPr>
              <w:t xml:space="preserve"> у разі:</w:t>
            </w:r>
          </w:p>
          <w:p w:rsidR="00C80EC2" w:rsidRPr="00DB63E4" w:rsidRDefault="00C80EC2" w:rsidP="00B46A24">
            <w:pPr>
              <w:widowControl w:val="0"/>
              <w:numPr>
                <w:ilvl w:val="0"/>
                <w:numId w:val="3"/>
              </w:numPr>
              <w:shd w:val="clear" w:color="auto" w:fill="FFFFFF"/>
              <w:ind w:right="120"/>
              <w:jc w:val="both"/>
              <w:rPr>
                <w:sz w:val="24"/>
                <w:szCs w:val="24"/>
              </w:rPr>
            </w:pPr>
            <w:r w:rsidRPr="00DB63E4">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80EC2" w:rsidRPr="00DB63E4" w:rsidRDefault="00C80EC2" w:rsidP="00B46A24">
            <w:pPr>
              <w:widowControl w:val="0"/>
              <w:numPr>
                <w:ilvl w:val="0"/>
                <w:numId w:val="3"/>
              </w:numPr>
              <w:shd w:val="clear" w:color="auto" w:fill="FFFFFF"/>
              <w:ind w:right="120"/>
              <w:jc w:val="both"/>
              <w:rPr>
                <w:sz w:val="24"/>
                <w:szCs w:val="24"/>
              </w:rPr>
            </w:pPr>
            <w:r w:rsidRPr="00DB63E4">
              <w:rPr>
                <w:sz w:val="24"/>
                <w:szCs w:val="24"/>
              </w:rPr>
              <w:t>непідписання договору про закупівлю учасником, який став переможцем тендеру;</w:t>
            </w:r>
          </w:p>
          <w:p w:rsidR="00C80EC2" w:rsidRPr="00DB63E4" w:rsidRDefault="00C80EC2" w:rsidP="00B46A24">
            <w:pPr>
              <w:widowControl w:val="0"/>
              <w:numPr>
                <w:ilvl w:val="0"/>
                <w:numId w:val="3"/>
              </w:numPr>
              <w:shd w:val="clear" w:color="auto" w:fill="FFFFFF"/>
              <w:ind w:right="120"/>
              <w:jc w:val="both"/>
              <w:rPr>
                <w:sz w:val="24"/>
                <w:szCs w:val="24"/>
              </w:rPr>
            </w:pPr>
            <w:r w:rsidRPr="00DB63E4">
              <w:rPr>
                <w:sz w:val="24"/>
                <w:szCs w:val="24"/>
              </w:rPr>
              <w:t xml:space="preserve">ненадання переможцем процедури закупівлі у строк, визначений частиною шостою статті </w:t>
            </w:r>
            <w:r w:rsidR="00CE5DEB" w:rsidRPr="00CE5DEB">
              <w:rPr>
                <w:sz w:val="24"/>
                <w:szCs w:val="24"/>
                <w:lang w:val="ru-RU"/>
              </w:rPr>
              <w:t>44</w:t>
            </w:r>
            <w:r w:rsidRPr="00DB63E4">
              <w:rPr>
                <w:sz w:val="24"/>
                <w:szCs w:val="24"/>
              </w:rPr>
              <w:t xml:space="preserve"> Закону, документів, що підтверджують відсутність підстав, установлених статтею </w:t>
            </w:r>
            <w:r w:rsidR="00CE5DEB">
              <w:rPr>
                <w:sz w:val="24"/>
                <w:szCs w:val="24"/>
                <w:lang w:val="en-US"/>
              </w:rPr>
              <w:t>44</w:t>
            </w:r>
            <w:r w:rsidRPr="00DB63E4">
              <w:rPr>
                <w:sz w:val="24"/>
                <w:szCs w:val="24"/>
              </w:rPr>
              <w:t xml:space="preserve"> Закону;</w:t>
            </w:r>
          </w:p>
          <w:p w:rsidR="00C80EC2" w:rsidRPr="00DB63E4" w:rsidRDefault="00C80EC2" w:rsidP="00B46A24">
            <w:pPr>
              <w:widowControl w:val="0"/>
              <w:numPr>
                <w:ilvl w:val="0"/>
                <w:numId w:val="3"/>
              </w:numPr>
              <w:shd w:val="clear" w:color="auto" w:fill="FFFFFF"/>
              <w:spacing w:after="160"/>
              <w:ind w:right="120"/>
              <w:jc w:val="both"/>
              <w:rPr>
                <w:sz w:val="24"/>
                <w:szCs w:val="24"/>
              </w:rPr>
            </w:pPr>
            <w:r w:rsidRPr="00DB63E4">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DB63E4" w:rsidRDefault="00C80EC2" w:rsidP="00635139">
            <w:pPr>
              <w:pStyle w:val="11"/>
              <w:tabs>
                <w:tab w:val="left" w:pos="774"/>
              </w:tabs>
              <w:jc w:val="both"/>
              <w:rPr>
                <w:sz w:val="24"/>
                <w:szCs w:val="24"/>
              </w:rPr>
            </w:pPr>
            <w:r w:rsidRPr="00DB63E4">
              <w:rPr>
                <w:sz w:val="24"/>
                <w:szCs w:val="24"/>
              </w:rPr>
              <w:t xml:space="preserve">За зверненням учасника, яким було надано забезпечення тендерної пропозиції, </w:t>
            </w:r>
            <w:r w:rsidRPr="00DB63E4">
              <w:rPr>
                <w:b/>
                <w:i/>
                <w:sz w:val="24"/>
                <w:szCs w:val="24"/>
              </w:rPr>
              <w:t>замовник повідомляє установу</w:t>
            </w:r>
            <w:r w:rsidRPr="00DB63E4">
              <w:rPr>
                <w:sz w:val="24"/>
                <w:szCs w:val="24"/>
              </w:rPr>
              <w:t xml:space="preserve">, що видала такому учаснику гарантію, про настання підстави для повернення забезпечення тендерної пропозиції </w:t>
            </w:r>
            <w:r w:rsidRPr="00DB63E4">
              <w:rPr>
                <w:b/>
                <w:i/>
                <w:sz w:val="24"/>
                <w:szCs w:val="24"/>
              </w:rPr>
              <w:t>протягом п’яти днів</w:t>
            </w:r>
            <w:r w:rsidRPr="00DB63E4">
              <w:rPr>
                <w:sz w:val="24"/>
                <w:szCs w:val="24"/>
              </w:rPr>
              <w:t xml:space="preserve"> з дня настання однієї з підстав повернення забезпечення тендерної пропозиції.</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4. Строк, протягом якого тендерні  пропозиції є дійсними</w:t>
            </w:r>
            <w:r w:rsidRPr="00DB63E4">
              <w:rPr>
                <w:sz w:val="24"/>
                <w:szCs w:val="24"/>
              </w:rPr>
              <w:t> </w:t>
            </w:r>
          </w:p>
        </w:tc>
        <w:tc>
          <w:tcPr>
            <w:tcW w:w="7086" w:type="dxa"/>
            <w:tcMar>
              <w:top w:w="15" w:type="dxa"/>
              <w:left w:w="15" w:type="dxa"/>
              <w:bottom w:w="15" w:type="dxa"/>
              <w:right w:w="15" w:type="dxa"/>
            </w:tcMar>
            <w:vAlign w:val="center"/>
          </w:tcPr>
          <w:p w:rsidR="00C80EC2" w:rsidRPr="00DB63E4" w:rsidRDefault="00C80EC2" w:rsidP="0086434A">
            <w:pPr>
              <w:widowControl w:val="0"/>
              <w:jc w:val="both"/>
              <w:rPr>
                <w:sz w:val="24"/>
                <w:szCs w:val="24"/>
              </w:rPr>
            </w:pPr>
            <w:r w:rsidRPr="00DB63E4">
              <w:rPr>
                <w:sz w:val="24"/>
                <w:szCs w:val="24"/>
              </w:rPr>
              <w:t xml:space="preserve">Тендерні пропозиції вважаються дійсними </w:t>
            </w:r>
            <w:r w:rsidRPr="00DB63E4">
              <w:rPr>
                <w:b/>
                <w:i/>
                <w:sz w:val="24"/>
                <w:szCs w:val="24"/>
                <w:u w:val="single"/>
              </w:rPr>
              <w:t>протягом 120 (ста двадцяти) днів</w:t>
            </w:r>
            <w:r w:rsidRPr="00DB63E4">
              <w:rPr>
                <w:sz w:val="24"/>
                <w:szCs w:val="24"/>
              </w:rPr>
              <w:t xml:space="preserve"> із дати кінцевого строку подання тендерних пропозицій. </w:t>
            </w:r>
          </w:p>
          <w:p w:rsidR="00C80EC2" w:rsidRPr="00DB63E4" w:rsidRDefault="00C80EC2" w:rsidP="0086434A">
            <w:pPr>
              <w:widowControl w:val="0"/>
              <w:jc w:val="both"/>
              <w:rPr>
                <w:sz w:val="24"/>
                <w:szCs w:val="24"/>
              </w:rPr>
            </w:pPr>
            <w:r w:rsidRPr="00DB63E4">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0EC2" w:rsidRPr="00DB63E4" w:rsidRDefault="00C80EC2" w:rsidP="0086434A">
            <w:pPr>
              <w:widowControl w:val="0"/>
              <w:jc w:val="both"/>
              <w:rPr>
                <w:sz w:val="24"/>
                <w:szCs w:val="24"/>
                <w:u w:val="single"/>
              </w:rPr>
            </w:pPr>
            <w:r w:rsidRPr="00DB63E4">
              <w:rPr>
                <w:sz w:val="24"/>
                <w:szCs w:val="24"/>
              </w:rPr>
              <w:t xml:space="preserve">Учасник процедури закупівлі </w:t>
            </w:r>
            <w:r w:rsidRPr="00DB63E4">
              <w:rPr>
                <w:sz w:val="24"/>
                <w:szCs w:val="24"/>
                <w:u w:val="single"/>
              </w:rPr>
              <w:t>має право:</w:t>
            </w:r>
          </w:p>
          <w:p w:rsidR="00C80EC2" w:rsidRPr="00DB63E4" w:rsidRDefault="00C80EC2" w:rsidP="0086434A">
            <w:pPr>
              <w:widowControl w:val="0"/>
              <w:jc w:val="both"/>
              <w:rPr>
                <w:sz w:val="24"/>
                <w:szCs w:val="24"/>
              </w:rPr>
            </w:pPr>
            <w:r w:rsidRPr="00DB63E4">
              <w:rPr>
                <w:sz w:val="24"/>
                <w:szCs w:val="24"/>
              </w:rPr>
              <w:t>відхилити таку вимогу, не втрачаючи при цьому наданого ним забезпечення тендерної пропозиції;</w:t>
            </w:r>
          </w:p>
          <w:p w:rsidR="00C80EC2" w:rsidRPr="00DB63E4" w:rsidRDefault="00C80EC2" w:rsidP="0086434A">
            <w:pPr>
              <w:widowControl w:val="0"/>
              <w:jc w:val="both"/>
              <w:rPr>
                <w:sz w:val="24"/>
                <w:szCs w:val="24"/>
              </w:rPr>
            </w:pPr>
            <w:r w:rsidRPr="00DB63E4">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C80EC2" w:rsidRPr="00DB63E4" w:rsidRDefault="00C80EC2" w:rsidP="0086434A">
            <w:pPr>
              <w:pStyle w:val="11"/>
              <w:ind w:firstLine="560"/>
              <w:jc w:val="both"/>
              <w:rPr>
                <w:sz w:val="24"/>
                <w:szCs w:val="24"/>
              </w:rPr>
            </w:pPr>
            <w:r w:rsidRPr="00DB63E4">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5DEB" w:rsidRPr="00DB63E4" w:rsidTr="000E44D0">
        <w:trPr>
          <w:jc w:val="center"/>
        </w:trPr>
        <w:tc>
          <w:tcPr>
            <w:tcW w:w="3399" w:type="dxa"/>
            <w:tcMar>
              <w:top w:w="15" w:type="dxa"/>
              <w:left w:w="15" w:type="dxa"/>
              <w:bottom w:w="15" w:type="dxa"/>
              <w:right w:w="15" w:type="dxa"/>
            </w:tcMar>
            <w:vAlign w:val="center"/>
          </w:tcPr>
          <w:p w:rsidR="00CE5DEB" w:rsidRPr="0004531C" w:rsidRDefault="00CE5DEB" w:rsidP="002845DE">
            <w:pPr>
              <w:pStyle w:val="11"/>
              <w:pBdr>
                <w:top w:val="nil"/>
                <w:left w:val="nil"/>
                <w:bottom w:val="nil"/>
                <w:right w:val="nil"/>
                <w:between w:val="nil"/>
              </w:pBdr>
              <w:spacing w:after="280"/>
              <w:jc w:val="both"/>
              <w:rPr>
                <w:sz w:val="24"/>
                <w:szCs w:val="24"/>
              </w:rPr>
            </w:pPr>
          </w:p>
          <w:p w:rsidR="00CE5DEB" w:rsidRPr="0004531C" w:rsidRDefault="00CE5DEB" w:rsidP="002845DE">
            <w:pPr>
              <w:pStyle w:val="11"/>
              <w:pBdr>
                <w:top w:val="nil"/>
                <w:left w:val="nil"/>
                <w:bottom w:val="nil"/>
                <w:right w:val="nil"/>
                <w:between w:val="nil"/>
              </w:pBdr>
              <w:spacing w:before="280" w:after="280"/>
              <w:jc w:val="both"/>
              <w:rPr>
                <w:sz w:val="24"/>
                <w:szCs w:val="24"/>
              </w:rPr>
            </w:pPr>
          </w:p>
          <w:p w:rsidR="00CE5DEB" w:rsidRPr="0004531C" w:rsidRDefault="00CE5DEB" w:rsidP="002845DE">
            <w:pPr>
              <w:pStyle w:val="11"/>
              <w:pBdr>
                <w:top w:val="nil"/>
                <w:left w:val="nil"/>
                <w:bottom w:val="nil"/>
                <w:right w:val="nil"/>
                <w:between w:val="nil"/>
              </w:pBdr>
              <w:spacing w:before="280" w:after="280"/>
              <w:jc w:val="both"/>
              <w:rPr>
                <w:sz w:val="24"/>
                <w:szCs w:val="24"/>
              </w:rPr>
            </w:pPr>
          </w:p>
          <w:p w:rsidR="00CE5DEB" w:rsidRPr="0004531C" w:rsidRDefault="00CE5DEB" w:rsidP="002845DE">
            <w:pPr>
              <w:pStyle w:val="11"/>
              <w:pBdr>
                <w:top w:val="nil"/>
                <w:left w:val="nil"/>
                <w:bottom w:val="nil"/>
                <w:right w:val="nil"/>
                <w:between w:val="nil"/>
              </w:pBdr>
              <w:spacing w:before="280" w:after="280"/>
              <w:jc w:val="both"/>
              <w:rPr>
                <w:sz w:val="24"/>
                <w:szCs w:val="24"/>
              </w:rPr>
            </w:pPr>
          </w:p>
          <w:p w:rsidR="00CE5DEB" w:rsidRPr="0004531C" w:rsidRDefault="00CE5DEB" w:rsidP="002845DE">
            <w:pPr>
              <w:pStyle w:val="11"/>
              <w:pBdr>
                <w:top w:val="nil"/>
                <w:left w:val="nil"/>
                <w:bottom w:val="nil"/>
                <w:right w:val="nil"/>
                <w:between w:val="nil"/>
              </w:pBdr>
              <w:spacing w:before="280" w:after="280"/>
              <w:jc w:val="both"/>
              <w:rPr>
                <w:sz w:val="24"/>
                <w:szCs w:val="24"/>
              </w:rPr>
            </w:pPr>
          </w:p>
          <w:p w:rsidR="00CE5DEB" w:rsidRPr="0004531C" w:rsidRDefault="00CE5DEB" w:rsidP="002845DE">
            <w:pPr>
              <w:pStyle w:val="11"/>
              <w:pBdr>
                <w:top w:val="nil"/>
                <w:left w:val="nil"/>
                <w:bottom w:val="nil"/>
                <w:right w:val="nil"/>
                <w:between w:val="nil"/>
              </w:pBdr>
              <w:spacing w:before="280" w:after="280"/>
              <w:jc w:val="both"/>
              <w:rPr>
                <w:sz w:val="24"/>
                <w:szCs w:val="24"/>
              </w:rPr>
            </w:pPr>
          </w:p>
          <w:p w:rsidR="00CE5DEB" w:rsidRPr="0004531C" w:rsidRDefault="00CE5DEB" w:rsidP="002845DE">
            <w:pPr>
              <w:pStyle w:val="11"/>
              <w:pBdr>
                <w:top w:val="nil"/>
                <w:left w:val="nil"/>
                <w:bottom w:val="nil"/>
                <w:right w:val="nil"/>
                <w:between w:val="nil"/>
              </w:pBdr>
              <w:spacing w:before="280" w:after="280"/>
              <w:jc w:val="both"/>
              <w:rPr>
                <w:sz w:val="24"/>
                <w:szCs w:val="24"/>
              </w:rPr>
            </w:pPr>
          </w:p>
          <w:p w:rsidR="00CE5DEB" w:rsidRPr="0004531C" w:rsidRDefault="00CE5DEB" w:rsidP="002845DE">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04531C">
              <w:rPr>
                <w:b/>
                <w:sz w:val="24"/>
                <w:szCs w:val="24"/>
              </w:rPr>
              <w:t xml:space="preserve">5. </w:t>
            </w:r>
            <w:r w:rsidRPr="00185A52">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sz w:val="24"/>
                <w:szCs w:val="24"/>
              </w:rPr>
              <w:t>2</w:t>
            </w:r>
            <w:r w:rsidRPr="00185A52">
              <w:rPr>
                <w:sz w:val="24"/>
                <w:szCs w:val="24"/>
              </w:rPr>
              <w:t xml:space="preserve"> до цієї тендерної документації. </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Спосіб підтвердження відповідності учасника критеріям і вимогам згідно із зак</w:t>
            </w:r>
            <w:r>
              <w:rPr>
                <w:sz w:val="24"/>
                <w:szCs w:val="24"/>
              </w:rPr>
              <w:t>онодавством наведено в Додатку 2</w:t>
            </w:r>
            <w:r w:rsidRPr="00185A52">
              <w:rPr>
                <w:sz w:val="24"/>
                <w:szCs w:val="24"/>
              </w:rPr>
              <w:t xml:space="preserve"> до цієї тендерної документації. </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Підстави, ви</w:t>
            </w:r>
            <w:r>
              <w:rPr>
                <w:sz w:val="24"/>
                <w:szCs w:val="24"/>
              </w:rPr>
              <w:t>значені пунктом 44 Особливостей</w:t>
            </w:r>
            <w:r w:rsidRPr="00185A52">
              <w:rPr>
                <w:sz w:val="24"/>
                <w:szCs w:val="24"/>
              </w:rPr>
              <w:t>.</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sz w:val="24"/>
                <w:szCs w:val="24"/>
              </w:rPr>
              <w:t>«</w:t>
            </w:r>
            <w:r w:rsidRPr="00185A52">
              <w:rPr>
                <w:sz w:val="24"/>
                <w:szCs w:val="24"/>
              </w:rPr>
              <w:t>Про</w:t>
            </w:r>
            <w:r>
              <w:rPr>
                <w:sz w:val="24"/>
                <w:szCs w:val="24"/>
              </w:rPr>
              <w:t xml:space="preserve"> захист економічної конкуренції»</w:t>
            </w:r>
            <w:r w:rsidRPr="00185A52">
              <w:rPr>
                <w:sz w:val="24"/>
                <w:szCs w:val="24"/>
              </w:rPr>
              <w:t>, у вигляді вчинення антиконкурентних узгоджених дій, що стосуються спотворення результатів тендерів;</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sz w:val="24"/>
                <w:szCs w:val="24"/>
              </w:rPr>
              <w:t>«</w:t>
            </w:r>
            <w:r w:rsidRPr="00185A52">
              <w:rPr>
                <w:sz w:val="24"/>
                <w:szCs w:val="24"/>
              </w:rPr>
              <w:t>Про державну реєстрацію юридичних осіб, фізичних осіб — підпр</w:t>
            </w:r>
            <w:r>
              <w:rPr>
                <w:sz w:val="24"/>
                <w:szCs w:val="24"/>
              </w:rPr>
              <w:t>иємців та громадських формувань»</w:t>
            </w:r>
            <w:r w:rsidRPr="00185A52">
              <w:rPr>
                <w:sz w:val="24"/>
                <w:szCs w:val="24"/>
              </w:rPr>
              <w:t xml:space="preserve"> (крім нерезидентів);</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20 млн. гривень (у тому числі за лотом);</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sz w:val="24"/>
                <w:szCs w:val="24"/>
              </w:rPr>
              <w:t>слуг згідно із Законом України «Про санкції»</w:t>
            </w:r>
            <w:r w:rsidRPr="00185A52">
              <w:rPr>
                <w:sz w:val="24"/>
                <w:szCs w:val="24"/>
              </w:rPr>
              <w:t>;</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DEB" w:rsidRPr="00185A52" w:rsidRDefault="00CE5DEB" w:rsidP="002845DE">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DEB" w:rsidRPr="0004531C" w:rsidRDefault="00CE5DEB" w:rsidP="002845DE">
            <w:pPr>
              <w:pStyle w:val="11"/>
              <w:widowControl w:val="0"/>
              <w:pBdr>
                <w:top w:val="nil"/>
                <w:left w:val="nil"/>
                <w:bottom w:val="nil"/>
                <w:right w:val="nil"/>
                <w:between w:val="nil"/>
              </w:pBdr>
              <w:ind w:firstLine="560"/>
              <w:contextualSpacing/>
              <w:jc w:val="both"/>
              <w:rPr>
                <w:sz w:val="24"/>
                <w:szCs w:val="24"/>
              </w:rPr>
            </w:pPr>
            <w:r w:rsidRPr="00185A52">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jc w:val="both"/>
              <w:rPr>
                <w:sz w:val="24"/>
                <w:szCs w:val="24"/>
              </w:rPr>
            </w:pPr>
            <w:r w:rsidRPr="00DB63E4">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C80EC2" w:rsidRPr="00DB63E4" w:rsidRDefault="00C80EC2" w:rsidP="0025247B">
            <w:pPr>
              <w:pStyle w:val="11"/>
              <w:ind w:firstLine="633"/>
              <w:jc w:val="both"/>
              <w:rPr>
                <w:sz w:val="24"/>
                <w:szCs w:val="24"/>
              </w:rPr>
            </w:pPr>
            <w:r w:rsidRPr="00DB63E4">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DB63E4" w:rsidRDefault="00C80EC2" w:rsidP="0025247B">
            <w:pPr>
              <w:pStyle w:val="11"/>
              <w:ind w:firstLine="633"/>
              <w:jc w:val="both"/>
              <w:rPr>
                <w:sz w:val="24"/>
                <w:szCs w:val="24"/>
              </w:rPr>
            </w:pPr>
            <w:r w:rsidRPr="00DB63E4">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0EC2" w:rsidRPr="00DB63E4" w:rsidRDefault="00C80EC2" w:rsidP="0025247B">
            <w:pPr>
              <w:pStyle w:val="11"/>
              <w:ind w:firstLine="633"/>
              <w:jc w:val="both"/>
              <w:rPr>
                <w:sz w:val="24"/>
                <w:szCs w:val="24"/>
              </w:rPr>
            </w:pPr>
            <w:r w:rsidRPr="00DB63E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7. Інформація про необхідні технічні, якісні та кількісні характеристики предмета закупівлі</w:t>
            </w:r>
            <w:r w:rsidRPr="00DB63E4">
              <w:rPr>
                <w:sz w:val="24"/>
                <w:szCs w:val="24"/>
              </w:rPr>
              <w:t> </w:t>
            </w:r>
          </w:p>
        </w:tc>
        <w:tc>
          <w:tcPr>
            <w:tcW w:w="7086" w:type="dxa"/>
            <w:tcMar>
              <w:top w:w="15" w:type="dxa"/>
              <w:left w:w="15" w:type="dxa"/>
              <w:bottom w:w="15" w:type="dxa"/>
              <w:right w:w="15" w:type="dxa"/>
            </w:tcMar>
            <w:vAlign w:val="center"/>
          </w:tcPr>
          <w:p w:rsidR="00C80EC2" w:rsidRPr="00DB63E4" w:rsidRDefault="00C80EC2" w:rsidP="00274B9F">
            <w:pPr>
              <w:pStyle w:val="11"/>
              <w:widowControl w:val="0"/>
              <w:spacing w:before="48"/>
              <w:ind w:right="113" w:firstLine="633"/>
              <w:jc w:val="both"/>
              <w:rPr>
                <w:sz w:val="24"/>
                <w:szCs w:val="24"/>
              </w:rPr>
            </w:pPr>
            <w:r w:rsidRPr="00DB63E4">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rsidR="00C80EC2" w:rsidRPr="00DB63E4" w:rsidRDefault="00C80EC2" w:rsidP="00663CBC">
            <w:pPr>
              <w:pStyle w:val="11"/>
              <w:widowControl w:val="0"/>
              <w:spacing w:before="48"/>
              <w:ind w:right="113" w:firstLine="633"/>
              <w:jc w:val="both"/>
              <w:rPr>
                <w:sz w:val="24"/>
                <w:szCs w:val="24"/>
              </w:rPr>
            </w:pP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C80EC2" w:rsidRPr="00DB63E4" w:rsidRDefault="00C80EC2" w:rsidP="0063514B">
            <w:pPr>
              <w:pStyle w:val="11"/>
              <w:tabs>
                <w:tab w:val="left" w:pos="360"/>
              </w:tabs>
              <w:jc w:val="both"/>
              <w:rPr>
                <w:sz w:val="24"/>
                <w:szCs w:val="24"/>
              </w:rPr>
            </w:pPr>
            <w:r w:rsidRPr="00DB63E4">
              <w:rPr>
                <w:sz w:val="24"/>
                <w:szCs w:val="24"/>
              </w:rPr>
              <w:t>Закупівля за 1 лотом</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663CBC">
            <w:pPr>
              <w:pStyle w:val="11"/>
              <w:rPr>
                <w:sz w:val="24"/>
                <w:szCs w:val="24"/>
              </w:rPr>
            </w:pPr>
            <w:r w:rsidRPr="00DB63E4">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C80EC2" w:rsidRPr="00DB63E4" w:rsidRDefault="00C80EC2" w:rsidP="00663CBC">
            <w:pPr>
              <w:pStyle w:val="11"/>
              <w:ind w:firstLine="633"/>
              <w:jc w:val="both"/>
              <w:rPr>
                <w:sz w:val="24"/>
                <w:szCs w:val="24"/>
              </w:rPr>
            </w:pPr>
            <w:r w:rsidRPr="00DB63E4">
              <w:rPr>
                <w:sz w:val="24"/>
                <w:szCs w:val="24"/>
              </w:rPr>
              <w:t>Не передбачено. </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663CBC">
            <w:pPr>
              <w:pStyle w:val="11"/>
              <w:rPr>
                <w:sz w:val="24"/>
                <w:szCs w:val="24"/>
              </w:rPr>
            </w:pPr>
            <w:r w:rsidRPr="00DB63E4">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C80EC2" w:rsidRPr="00DB63E4" w:rsidRDefault="00C80EC2" w:rsidP="00663CBC">
            <w:pPr>
              <w:pStyle w:val="11"/>
              <w:ind w:firstLine="633"/>
              <w:jc w:val="both"/>
              <w:rPr>
                <w:sz w:val="24"/>
                <w:szCs w:val="24"/>
              </w:rPr>
            </w:pPr>
            <w:r w:rsidRPr="00DB63E4">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EC2" w:rsidRPr="00DB63E4" w:rsidTr="000E44D0">
        <w:trPr>
          <w:jc w:val="center"/>
        </w:trPr>
        <w:tc>
          <w:tcPr>
            <w:tcW w:w="10485" w:type="dxa"/>
            <w:gridSpan w:val="2"/>
            <w:tcMar>
              <w:top w:w="15" w:type="dxa"/>
              <w:left w:w="15" w:type="dxa"/>
              <w:bottom w:w="15" w:type="dxa"/>
              <w:right w:w="15" w:type="dxa"/>
            </w:tcMar>
            <w:vAlign w:val="center"/>
          </w:tcPr>
          <w:p w:rsidR="00C80EC2" w:rsidRPr="00DB63E4" w:rsidRDefault="00C80EC2" w:rsidP="00663CBC">
            <w:pPr>
              <w:pStyle w:val="11"/>
              <w:tabs>
                <w:tab w:val="left" w:pos="360"/>
              </w:tabs>
              <w:jc w:val="center"/>
              <w:rPr>
                <w:sz w:val="24"/>
                <w:szCs w:val="24"/>
              </w:rPr>
            </w:pPr>
            <w:r w:rsidRPr="00DB63E4">
              <w:rPr>
                <w:b/>
                <w:sz w:val="24"/>
                <w:szCs w:val="24"/>
              </w:rPr>
              <w:t>ІV. Подання та розкриття тендерної пропозиції</w:t>
            </w:r>
          </w:p>
        </w:tc>
      </w:tr>
      <w:tr w:rsidR="00C80EC2" w:rsidRPr="00DB63E4" w:rsidTr="000E44D0">
        <w:trPr>
          <w:jc w:val="center"/>
        </w:trPr>
        <w:tc>
          <w:tcPr>
            <w:tcW w:w="3399" w:type="dxa"/>
            <w:tcMar>
              <w:top w:w="15" w:type="dxa"/>
              <w:left w:w="15" w:type="dxa"/>
              <w:bottom w:w="15" w:type="dxa"/>
              <w:right w:w="15" w:type="dxa"/>
            </w:tcMar>
          </w:tcPr>
          <w:p w:rsidR="00C80EC2" w:rsidRPr="00DB63E4" w:rsidRDefault="00C80EC2" w:rsidP="00663CBC">
            <w:pPr>
              <w:pStyle w:val="11"/>
              <w:widowControl w:val="0"/>
              <w:spacing w:before="48"/>
              <w:ind w:right="113"/>
              <w:rPr>
                <w:sz w:val="24"/>
                <w:szCs w:val="24"/>
              </w:rPr>
            </w:pPr>
            <w:r w:rsidRPr="00DB63E4">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C80EC2" w:rsidRPr="00DB63E4" w:rsidRDefault="00C80EC2" w:rsidP="007E60F0">
            <w:pPr>
              <w:pStyle w:val="11"/>
              <w:widowControl w:val="0"/>
              <w:ind w:left="34" w:right="113" w:firstLine="599"/>
              <w:jc w:val="both"/>
              <w:rPr>
                <w:sz w:val="24"/>
                <w:szCs w:val="24"/>
                <w:lang w:val="ru-RU"/>
              </w:rPr>
            </w:pPr>
            <w:r w:rsidRPr="00DB63E4">
              <w:rPr>
                <w:sz w:val="24"/>
                <w:szCs w:val="24"/>
              </w:rPr>
              <w:t xml:space="preserve">Кінцевий строк подання тендерних пропозицій </w:t>
            </w:r>
            <w:r w:rsidR="008929CF">
              <w:rPr>
                <w:b/>
                <w:sz w:val="24"/>
                <w:szCs w:val="24"/>
              </w:rPr>
              <w:t>0</w:t>
            </w:r>
            <w:r w:rsidR="006926CE">
              <w:rPr>
                <w:b/>
                <w:sz w:val="24"/>
                <w:szCs w:val="24"/>
              </w:rPr>
              <w:t>2</w:t>
            </w:r>
            <w:r w:rsidRPr="00DB63E4">
              <w:rPr>
                <w:b/>
                <w:sz w:val="24"/>
                <w:szCs w:val="24"/>
              </w:rPr>
              <w:t>.0</w:t>
            </w:r>
            <w:r w:rsidR="008929CF">
              <w:rPr>
                <w:b/>
                <w:sz w:val="24"/>
                <w:szCs w:val="24"/>
              </w:rPr>
              <w:t>4</w:t>
            </w:r>
            <w:r w:rsidRPr="00DB63E4">
              <w:rPr>
                <w:b/>
                <w:sz w:val="24"/>
                <w:szCs w:val="24"/>
              </w:rPr>
              <w:t>.2023 00:00.</w:t>
            </w:r>
          </w:p>
          <w:p w:rsidR="00C80EC2" w:rsidRPr="00DB63E4" w:rsidRDefault="00C80EC2" w:rsidP="00663CBC">
            <w:pPr>
              <w:pStyle w:val="11"/>
              <w:widowControl w:val="0"/>
              <w:ind w:left="34" w:right="113" w:firstLine="599"/>
              <w:jc w:val="both"/>
              <w:rPr>
                <w:sz w:val="24"/>
                <w:szCs w:val="24"/>
              </w:rPr>
            </w:pPr>
            <w:r w:rsidRPr="00DB63E4">
              <w:rPr>
                <w:sz w:val="24"/>
                <w:szCs w:val="24"/>
              </w:rPr>
              <w:t>Отримана тендерна пропозиція автоматично вноситься до реєстру.</w:t>
            </w:r>
          </w:p>
          <w:p w:rsidR="00C80EC2" w:rsidRPr="00DB63E4" w:rsidRDefault="00C80EC2" w:rsidP="00663CBC">
            <w:pPr>
              <w:pStyle w:val="11"/>
              <w:widowControl w:val="0"/>
              <w:ind w:left="34" w:right="113" w:firstLine="599"/>
              <w:jc w:val="both"/>
              <w:rPr>
                <w:sz w:val="24"/>
                <w:szCs w:val="24"/>
              </w:rPr>
            </w:pPr>
            <w:r w:rsidRPr="00DB63E4">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80EC2" w:rsidRPr="00DB63E4" w:rsidRDefault="00C80EC2" w:rsidP="00663CBC">
            <w:pPr>
              <w:pStyle w:val="11"/>
              <w:widowControl w:val="0"/>
              <w:ind w:left="34" w:right="113" w:firstLine="599"/>
              <w:jc w:val="both"/>
              <w:rPr>
                <w:sz w:val="24"/>
                <w:szCs w:val="24"/>
              </w:rPr>
            </w:pPr>
            <w:r w:rsidRPr="00DB63E4">
              <w:rPr>
                <w:sz w:val="24"/>
                <w:szCs w:val="24"/>
              </w:rPr>
              <w:t>Тендерні пропозиції після закінчення кінцевого строку їх подання не приймаються електронною системою закупівель.</w:t>
            </w:r>
          </w:p>
        </w:tc>
      </w:tr>
      <w:tr w:rsidR="00C80EC2" w:rsidRPr="00DB63E4" w:rsidTr="000E44D0">
        <w:trPr>
          <w:trHeight w:val="790"/>
          <w:jc w:val="center"/>
        </w:trPr>
        <w:tc>
          <w:tcPr>
            <w:tcW w:w="3399" w:type="dxa"/>
            <w:tcMar>
              <w:top w:w="15" w:type="dxa"/>
              <w:left w:w="15" w:type="dxa"/>
              <w:bottom w:w="15" w:type="dxa"/>
              <w:right w:w="15" w:type="dxa"/>
            </w:tcMar>
          </w:tcPr>
          <w:p w:rsidR="00C80EC2" w:rsidRPr="00DB63E4" w:rsidRDefault="00C80EC2" w:rsidP="00663CBC">
            <w:pPr>
              <w:pStyle w:val="11"/>
              <w:widowControl w:val="0"/>
              <w:spacing w:before="120" w:after="120"/>
              <w:ind w:right="113"/>
              <w:rPr>
                <w:sz w:val="24"/>
                <w:szCs w:val="24"/>
              </w:rPr>
            </w:pPr>
            <w:r w:rsidRPr="00DB63E4">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C80EC2" w:rsidRPr="00DB63E4" w:rsidRDefault="00C80EC2" w:rsidP="00663CBC">
            <w:pPr>
              <w:pStyle w:val="11"/>
              <w:widowControl w:val="0"/>
              <w:spacing w:before="120" w:after="120"/>
              <w:ind w:right="113" w:firstLine="633"/>
              <w:jc w:val="both"/>
              <w:rPr>
                <w:sz w:val="24"/>
                <w:szCs w:val="24"/>
              </w:rPr>
            </w:pPr>
            <w:r w:rsidRPr="00DB63E4">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80EC2" w:rsidRPr="00DB63E4" w:rsidTr="000E44D0">
        <w:trPr>
          <w:jc w:val="center"/>
        </w:trPr>
        <w:tc>
          <w:tcPr>
            <w:tcW w:w="10485" w:type="dxa"/>
            <w:gridSpan w:val="2"/>
            <w:tcMar>
              <w:top w:w="15" w:type="dxa"/>
              <w:left w:w="15" w:type="dxa"/>
              <w:bottom w:w="15" w:type="dxa"/>
              <w:right w:w="15" w:type="dxa"/>
            </w:tcMar>
            <w:vAlign w:val="center"/>
          </w:tcPr>
          <w:p w:rsidR="00C80EC2" w:rsidRPr="00DB63E4" w:rsidRDefault="00C80EC2" w:rsidP="00663CBC">
            <w:pPr>
              <w:pStyle w:val="11"/>
              <w:tabs>
                <w:tab w:val="left" w:pos="360"/>
              </w:tabs>
              <w:ind w:firstLine="478"/>
              <w:jc w:val="center"/>
              <w:rPr>
                <w:sz w:val="24"/>
                <w:szCs w:val="24"/>
              </w:rPr>
            </w:pPr>
            <w:r w:rsidRPr="00DB63E4">
              <w:rPr>
                <w:b/>
                <w:sz w:val="24"/>
                <w:szCs w:val="24"/>
              </w:rPr>
              <w:t xml:space="preserve">V. Оцінка тендерних пропозицій </w:t>
            </w:r>
          </w:p>
        </w:tc>
      </w:tr>
      <w:tr w:rsidR="00C80EC2" w:rsidRPr="00DB63E4" w:rsidTr="000E44D0">
        <w:trPr>
          <w:jc w:val="center"/>
        </w:trPr>
        <w:tc>
          <w:tcPr>
            <w:tcW w:w="3399" w:type="dxa"/>
            <w:tcMar>
              <w:top w:w="15" w:type="dxa"/>
              <w:left w:w="15" w:type="dxa"/>
              <w:bottom w:w="15" w:type="dxa"/>
              <w:right w:w="15" w:type="dxa"/>
            </w:tcMar>
          </w:tcPr>
          <w:p w:rsidR="00C80EC2" w:rsidRPr="00DB63E4" w:rsidRDefault="00C80EC2" w:rsidP="00663CBC">
            <w:pPr>
              <w:pStyle w:val="11"/>
              <w:rPr>
                <w:sz w:val="24"/>
                <w:szCs w:val="24"/>
              </w:rPr>
            </w:pPr>
            <w:r w:rsidRPr="00DB63E4">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C80EC2" w:rsidRPr="00DB63E4" w:rsidRDefault="00C80EC2" w:rsidP="007D0621">
            <w:pPr>
              <w:widowControl w:val="0"/>
              <w:jc w:val="both"/>
              <w:rPr>
                <w:sz w:val="24"/>
                <w:szCs w:val="24"/>
              </w:rPr>
            </w:pPr>
            <w:r w:rsidRPr="00DB63E4">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80EC2" w:rsidRPr="00DB63E4" w:rsidRDefault="00C80EC2" w:rsidP="007D0621">
            <w:pPr>
              <w:widowControl w:val="0"/>
              <w:jc w:val="both"/>
              <w:rPr>
                <w:sz w:val="24"/>
                <w:szCs w:val="24"/>
              </w:rPr>
            </w:pPr>
            <w:r w:rsidRPr="00DB63E4">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0EC2" w:rsidRPr="00DB63E4" w:rsidRDefault="00C80EC2" w:rsidP="007D0621">
            <w:pPr>
              <w:widowControl w:val="0"/>
              <w:jc w:val="both"/>
              <w:rPr>
                <w:sz w:val="24"/>
                <w:szCs w:val="24"/>
              </w:rPr>
            </w:pPr>
            <w:r w:rsidRPr="00DB63E4">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0EC2" w:rsidRPr="00DB63E4" w:rsidRDefault="00C80EC2" w:rsidP="00350722">
            <w:pPr>
              <w:widowControl w:val="0"/>
              <w:jc w:val="both"/>
              <w:rPr>
                <w:sz w:val="24"/>
                <w:szCs w:val="24"/>
              </w:rPr>
            </w:pPr>
            <w:r w:rsidRPr="00DB63E4">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0EC2" w:rsidRPr="00DB63E4" w:rsidRDefault="00C80EC2" w:rsidP="00027861">
            <w:pPr>
              <w:widowControl w:val="0"/>
              <w:jc w:val="both"/>
              <w:rPr>
                <w:sz w:val="24"/>
                <w:szCs w:val="24"/>
              </w:rPr>
            </w:pPr>
            <w:r w:rsidRPr="00DB63E4">
              <w:rPr>
                <w:i/>
                <w:sz w:val="24"/>
                <w:szCs w:val="24"/>
              </w:rPr>
              <w:t>Ціна тендерної пропозиції  не може</w:t>
            </w:r>
            <w:r w:rsidRPr="00DB63E4">
              <w:rPr>
                <w:i/>
                <w:sz w:val="24"/>
                <w:szCs w:val="24"/>
                <w:lang w:val="ru-RU"/>
              </w:rPr>
              <w:t xml:space="preserve"> </w:t>
            </w:r>
            <w:r w:rsidRPr="00DB63E4">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80EC2" w:rsidRPr="00DB63E4" w:rsidRDefault="00C80EC2" w:rsidP="00027861">
            <w:pPr>
              <w:widowControl w:val="0"/>
              <w:jc w:val="both"/>
              <w:rPr>
                <w:b/>
                <w:i/>
                <w:sz w:val="24"/>
                <w:szCs w:val="24"/>
              </w:rPr>
            </w:pPr>
            <w:r w:rsidRPr="00DB63E4">
              <w:rPr>
                <w:i/>
                <w:sz w:val="24"/>
                <w:szCs w:val="24"/>
              </w:rPr>
              <w:t xml:space="preserve">До розгляду </w:t>
            </w:r>
            <w:r w:rsidRPr="00DB63E4">
              <w:rPr>
                <w:i/>
                <w:sz w:val="24"/>
                <w:szCs w:val="24"/>
                <w:u w:val="single"/>
              </w:rPr>
              <w:t xml:space="preserve">не приймається </w:t>
            </w:r>
            <w:r w:rsidRPr="00DB63E4">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0EC2" w:rsidRPr="00DB63E4" w:rsidRDefault="00C80EC2" w:rsidP="00027861">
            <w:pPr>
              <w:widowControl w:val="0"/>
              <w:jc w:val="both"/>
              <w:rPr>
                <w:sz w:val="24"/>
                <w:szCs w:val="24"/>
              </w:rPr>
            </w:pPr>
            <w:r w:rsidRPr="00DB63E4">
              <w:rPr>
                <w:sz w:val="24"/>
                <w:szCs w:val="24"/>
              </w:rPr>
              <w:t>Оцінка тендерних пропозицій здійснюється на основі критерію „Ціна”. Питома вага – 100%.</w:t>
            </w:r>
          </w:p>
          <w:p w:rsidR="00C80EC2" w:rsidRPr="00DB63E4" w:rsidRDefault="00C80EC2" w:rsidP="00027861">
            <w:pPr>
              <w:widowControl w:val="0"/>
              <w:jc w:val="both"/>
              <w:rPr>
                <w:sz w:val="24"/>
                <w:szCs w:val="24"/>
              </w:rPr>
            </w:pPr>
            <w:r w:rsidRPr="00DB63E4">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0EC2" w:rsidRPr="00DB63E4" w:rsidRDefault="00C80EC2" w:rsidP="00027861">
            <w:pPr>
              <w:widowControl w:val="0"/>
              <w:jc w:val="both"/>
              <w:rPr>
                <w:sz w:val="24"/>
                <w:szCs w:val="24"/>
                <w:lang w:val="ru-RU"/>
              </w:rPr>
            </w:pPr>
            <w:r w:rsidRPr="00DB63E4">
              <w:rPr>
                <w:sz w:val="24"/>
                <w:szCs w:val="24"/>
              </w:rPr>
              <w:t>Оцінка здійснюється щодо предмета закупівлі вцілому.</w:t>
            </w:r>
          </w:p>
          <w:p w:rsidR="00C80EC2" w:rsidRPr="00DB63E4" w:rsidRDefault="00C80EC2" w:rsidP="00350722">
            <w:pPr>
              <w:widowControl w:val="0"/>
              <w:jc w:val="both"/>
              <w:rPr>
                <w:sz w:val="24"/>
                <w:szCs w:val="24"/>
              </w:rPr>
            </w:pPr>
            <w:r w:rsidRPr="00DB63E4">
              <w:rPr>
                <w:sz w:val="24"/>
                <w:szCs w:val="24"/>
              </w:rPr>
              <w:t xml:space="preserve">Учасник визначає ціни на </w:t>
            </w:r>
            <w:r w:rsidRPr="00DB63E4">
              <w:rPr>
                <w:b/>
                <w:sz w:val="24"/>
                <w:szCs w:val="24"/>
              </w:rPr>
              <w:t>товар</w:t>
            </w:r>
            <w:r w:rsidRPr="00DB63E4">
              <w:rPr>
                <w:sz w:val="24"/>
                <w:szCs w:val="24"/>
              </w:rPr>
              <w:t xml:space="preserve">, що він пропонує </w:t>
            </w:r>
            <w:r w:rsidRPr="00DB63E4">
              <w:rPr>
                <w:b/>
                <w:sz w:val="24"/>
                <w:szCs w:val="24"/>
              </w:rPr>
              <w:t>поставити</w:t>
            </w:r>
            <w:r w:rsidRPr="00DB63E4">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B63E4">
              <w:rPr>
                <w:b/>
                <w:sz w:val="24"/>
                <w:szCs w:val="24"/>
              </w:rPr>
              <w:t>товару</w:t>
            </w:r>
            <w:r w:rsidRPr="00DB63E4">
              <w:rPr>
                <w:sz w:val="24"/>
                <w:szCs w:val="24"/>
              </w:rPr>
              <w:t xml:space="preserve"> даного виду.</w:t>
            </w:r>
          </w:p>
          <w:p w:rsidR="00C80EC2" w:rsidRPr="00DB63E4" w:rsidRDefault="00C80EC2" w:rsidP="00350722">
            <w:pPr>
              <w:widowControl w:val="0"/>
              <w:jc w:val="both"/>
              <w:rPr>
                <w:sz w:val="24"/>
                <w:szCs w:val="24"/>
              </w:rPr>
            </w:pPr>
            <w:r w:rsidRPr="00DB63E4">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0EC2" w:rsidRPr="00DB63E4" w:rsidRDefault="00C80EC2" w:rsidP="00350722">
            <w:pPr>
              <w:widowControl w:val="0"/>
              <w:jc w:val="both"/>
              <w:rPr>
                <w:sz w:val="24"/>
                <w:szCs w:val="24"/>
              </w:rPr>
            </w:pPr>
            <w:r w:rsidRPr="00DB63E4">
              <w:rPr>
                <w:sz w:val="24"/>
                <w:szCs w:val="24"/>
              </w:rPr>
              <w:t xml:space="preserve">Строк розгляду тендерної пропозиції, що за результатами оцінки визначена найбільш економічно вигідною, </w:t>
            </w:r>
            <w:r w:rsidRPr="00DB63E4">
              <w:rPr>
                <w:b/>
                <w:i/>
                <w:sz w:val="24"/>
                <w:szCs w:val="24"/>
              </w:rPr>
              <w:t>не повинен перевищувати п’яти робочих днів</w:t>
            </w:r>
            <w:r w:rsidRPr="00DB63E4">
              <w:rPr>
                <w:sz w:val="24"/>
                <w:szCs w:val="24"/>
              </w:rPr>
              <w:t xml:space="preserve"> з дня визначення найбільш економічно вигідної пропозиції. Такий строк може бути аргументовано </w:t>
            </w:r>
            <w:r w:rsidRPr="00DB63E4">
              <w:rPr>
                <w:b/>
                <w:i/>
                <w:sz w:val="24"/>
                <w:szCs w:val="24"/>
              </w:rPr>
              <w:t>продовжено замовником до 20 робочих днів</w:t>
            </w:r>
            <w:r w:rsidRPr="00DB63E4">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0EC2" w:rsidRPr="00DB63E4" w:rsidRDefault="00C80EC2" w:rsidP="00350722">
            <w:pPr>
              <w:widowControl w:val="0"/>
              <w:jc w:val="both"/>
              <w:rPr>
                <w:sz w:val="24"/>
                <w:szCs w:val="24"/>
              </w:rPr>
            </w:pPr>
            <w:r w:rsidRPr="00DB63E4">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цими особливостями.</w:t>
            </w:r>
          </w:p>
          <w:p w:rsidR="00C80EC2" w:rsidRPr="00DB63E4" w:rsidRDefault="00C80EC2" w:rsidP="00350722">
            <w:pPr>
              <w:widowControl w:val="0"/>
              <w:jc w:val="both"/>
              <w:rPr>
                <w:sz w:val="24"/>
                <w:szCs w:val="24"/>
              </w:rPr>
            </w:pPr>
            <w:r w:rsidRPr="00DB63E4">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0EC2" w:rsidRPr="00DB63E4" w:rsidRDefault="00C80EC2" w:rsidP="00350722">
            <w:pPr>
              <w:widowControl w:val="0"/>
              <w:jc w:val="both"/>
              <w:rPr>
                <w:b/>
                <w:i/>
                <w:sz w:val="24"/>
                <w:szCs w:val="24"/>
              </w:rPr>
            </w:pPr>
            <w:r w:rsidRPr="00DB63E4">
              <w:rPr>
                <w:sz w:val="24"/>
                <w:szCs w:val="24"/>
              </w:rPr>
              <w:t xml:space="preserve">Учасник, який надав найбільш економічно вигідну тендерну пропозицію, що є аномально низькою, </w:t>
            </w:r>
            <w:r w:rsidRPr="00DB63E4">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0EC2" w:rsidRPr="00DB63E4" w:rsidRDefault="00C80EC2" w:rsidP="00350722">
            <w:pPr>
              <w:widowControl w:val="0"/>
              <w:jc w:val="both"/>
              <w:rPr>
                <w:sz w:val="24"/>
                <w:szCs w:val="24"/>
              </w:rPr>
            </w:pPr>
            <w:r w:rsidRPr="00DB63E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0EC2" w:rsidRPr="00DB63E4" w:rsidRDefault="00C80EC2" w:rsidP="00350722">
            <w:pPr>
              <w:widowControl w:val="0"/>
              <w:jc w:val="both"/>
              <w:rPr>
                <w:b/>
                <w:i/>
                <w:sz w:val="24"/>
                <w:szCs w:val="24"/>
              </w:rPr>
            </w:pPr>
            <w:r w:rsidRPr="00DB63E4">
              <w:rPr>
                <w:b/>
                <w:i/>
                <w:sz w:val="24"/>
                <w:szCs w:val="24"/>
              </w:rPr>
              <w:t>Обґрунтування аномально низької тендерної пропозиції може містити інформацію про:</w:t>
            </w:r>
          </w:p>
          <w:p w:rsidR="00C80EC2" w:rsidRPr="00DB63E4" w:rsidRDefault="00C80EC2" w:rsidP="00B46A24">
            <w:pPr>
              <w:widowControl w:val="0"/>
              <w:numPr>
                <w:ilvl w:val="0"/>
                <w:numId w:val="5"/>
              </w:numPr>
              <w:spacing w:line="259" w:lineRule="auto"/>
              <w:jc w:val="both"/>
              <w:rPr>
                <w:sz w:val="24"/>
                <w:szCs w:val="24"/>
              </w:rPr>
            </w:pPr>
            <w:r w:rsidRPr="00DB63E4">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0EC2" w:rsidRPr="00DB63E4" w:rsidRDefault="00C80EC2" w:rsidP="00B46A24">
            <w:pPr>
              <w:widowControl w:val="0"/>
              <w:numPr>
                <w:ilvl w:val="0"/>
                <w:numId w:val="5"/>
              </w:numPr>
              <w:spacing w:line="259" w:lineRule="auto"/>
              <w:jc w:val="both"/>
              <w:rPr>
                <w:sz w:val="24"/>
                <w:szCs w:val="24"/>
              </w:rPr>
            </w:pPr>
            <w:r w:rsidRPr="00DB63E4">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0EC2" w:rsidRPr="00DB63E4" w:rsidRDefault="00C80EC2" w:rsidP="00B46A24">
            <w:pPr>
              <w:widowControl w:val="0"/>
              <w:numPr>
                <w:ilvl w:val="0"/>
                <w:numId w:val="5"/>
              </w:numPr>
              <w:spacing w:after="160" w:line="259" w:lineRule="auto"/>
              <w:jc w:val="both"/>
              <w:rPr>
                <w:sz w:val="24"/>
                <w:szCs w:val="24"/>
              </w:rPr>
            </w:pPr>
            <w:r w:rsidRPr="00DB63E4">
              <w:rPr>
                <w:sz w:val="24"/>
                <w:szCs w:val="24"/>
              </w:rPr>
              <w:t>отримання учасником державної допомоги згідно із законодавством.</w:t>
            </w:r>
          </w:p>
          <w:p w:rsidR="00C80EC2" w:rsidRPr="00DB63E4" w:rsidRDefault="00C80EC2" w:rsidP="00350722">
            <w:pPr>
              <w:widowControl w:val="0"/>
              <w:shd w:val="clear" w:color="auto" w:fill="FFFFFF"/>
              <w:jc w:val="both"/>
              <w:rPr>
                <w:sz w:val="24"/>
                <w:szCs w:val="24"/>
              </w:rPr>
            </w:pPr>
            <w:r w:rsidRPr="00DB63E4">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80EC2" w:rsidRPr="00DB63E4" w:rsidRDefault="00C80EC2" w:rsidP="00350722">
            <w:pPr>
              <w:widowControl w:val="0"/>
              <w:jc w:val="both"/>
              <w:rPr>
                <w:sz w:val="24"/>
                <w:szCs w:val="24"/>
              </w:rPr>
            </w:pPr>
            <w:r w:rsidRPr="00DB63E4">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0EC2" w:rsidRPr="00DB63E4" w:rsidRDefault="00C80EC2" w:rsidP="00350722">
            <w:pPr>
              <w:widowControl w:val="0"/>
              <w:jc w:val="both"/>
              <w:rPr>
                <w:sz w:val="24"/>
                <w:szCs w:val="24"/>
              </w:rPr>
            </w:pPr>
            <w:r w:rsidRPr="00DB63E4">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B63E4">
              <w:rPr>
                <w:i/>
                <w:sz w:val="24"/>
                <w:szCs w:val="24"/>
              </w:rPr>
              <w:t>(якщо такі вимагались)</w:t>
            </w:r>
            <w:r w:rsidRPr="00DB63E4">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0EC2" w:rsidRPr="00DB63E4" w:rsidRDefault="00C80EC2" w:rsidP="00350722">
            <w:pPr>
              <w:widowControl w:val="0"/>
              <w:jc w:val="both"/>
              <w:rPr>
                <w:sz w:val="24"/>
                <w:szCs w:val="24"/>
              </w:rPr>
            </w:pPr>
            <w:r w:rsidRPr="00DB63E4">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0EC2" w:rsidRPr="00DB63E4" w:rsidRDefault="00C80EC2" w:rsidP="00350722">
            <w:pPr>
              <w:widowControl w:val="0"/>
              <w:spacing w:line="228" w:lineRule="auto"/>
              <w:jc w:val="both"/>
              <w:rPr>
                <w:sz w:val="24"/>
                <w:szCs w:val="24"/>
              </w:rPr>
            </w:pPr>
            <w:r w:rsidRPr="00DB63E4">
              <w:rPr>
                <w:sz w:val="24"/>
                <w:szCs w:val="24"/>
              </w:rPr>
              <w:t xml:space="preserve">Якщо замовником під час розгляду тендерної пропозиції учасника процедури закупівлі виявлено невідповідності </w:t>
            </w:r>
            <w:r w:rsidRPr="00DB63E4">
              <w:rPr>
                <w:b/>
                <w:sz w:val="24"/>
                <w:szCs w:val="24"/>
              </w:rPr>
              <w:t>в інформації та/або документах,</w:t>
            </w:r>
            <w:r w:rsidRPr="00DB63E4">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B63E4">
              <w:rPr>
                <w:b/>
                <w:sz w:val="24"/>
                <w:szCs w:val="24"/>
              </w:rPr>
              <w:t xml:space="preserve">не може бути меншим ніж два робочі дні </w:t>
            </w:r>
            <w:r w:rsidRPr="00DB63E4">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DB63E4" w:rsidRDefault="00C80EC2" w:rsidP="00350722">
            <w:pPr>
              <w:widowControl w:val="0"/>
              <w:shd w:val="clear" w:color="auto" w:fill="FFFFFF"/>
              <w:spacing w:line="228" w:lineRule="auto"/>
              <w:jc w:val="both"/>
              <w:rPr>
                <w:sz w:val="24"/>
                <w:szCs w:val="24"/>
              </w:rPr>
            </w:pPr>
            <w:r w:rsidRPr="00DB63E4">
              <w:rPr>
                <w:b/>
                <w:sz w:val="24"/>
                <w:szCs w:val="24"/>
              </w:rPr>
              <w:t>Під невідповідністю</w:t>
            </w:r>
            <w:r w:rsidRPr="00DB63E4">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B63E4">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B63E4">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0EC2" w:rsidRPr="00DB63E4" w:rsidRDefault="00C80EC2" w:rsidP="00350722">
            <w:pPr>
              <w:widowControl w:val="0"/>
              <w:shd w:val="clear" w:color="auto" w:fill="FFFFFF"/>
              <w:spacing w:line="228" w:lineRule="auto"/>
              <w:jc w:val="both"/>
              <w:rPr>
                <w:sz w:val="24"/>
                <w:szCs w:val="24"/>
              </w:rPr>
            </w:pPr>
            <w:r w:rsidRPr="00DB63E4">
              <w:rPr>
                <w:b/>
                <w:sz w:val="24"/>
                <w:szCs w:val="24"/>
              </w:rPr>
              <w:t>Невідповідністю</w:t>
            </w:r>
            <w:r w:rsidRPr="00DB63E4">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B63E4">
              <w:rPr>
                <w:b/>
                <w:sz w:val="24"/>
                <w:szCs w:val="24"/>
              </w:rPr>
              <w:t>вважаються помилки, виправлення яких не призводить до зміни предмета закупівлі, запропонованого учасником</w:t>
            </w:r>
            <w:r w:rsidRPr="00DB63E4">
              <w:rPr>
                <w:sz w:val="24"/>
                <w:szCs w:val="24"/>
              </w:rPr>
              <w:t xml:space="preserve"> процедури закупівлі у складі його тендерної пропозиції, найменування товару, марки, моделі тощо.</w:t>
            </w:r>
          </w:p>
          <w:p w:rsidR="00C80EC2" w:rsidRPr="00DB63E4" w:rsidRDefault="00C80EC2" w:rsidP="00350722">
            <w:pPr>
              <w:widowControl w:val="0"/>
              <w:spacing w:line="228" w:lineRule="auto"/>
              <w:jc w:val="both"/>
              <w:rPr>
                <w:sz w:val="24"/>
                <w:szCs w:val="24"/>
              </w:rPr>
            </w:pPr>
            <w:r w:rsidRPr="00DB63E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0EC2" w:rsidRPr="00DB63E4" w:rsidRDefault="00C80EC2" w:rsidP="00350722">
            <w:pPr>
              <w:widowControl w:val="0"/>
              <w:jc w:val="both"/>
              <w:rPr>
                <w:sz w:val="24"/>
                <w:szCs w:val="24"/>
              </w:rPr>
            </w:pPr>
            <w:r w:rsidRPr="00DB63E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63E4">
              <w:rPr>
                <w:b/>
                <w:i/>
                <w:sz w:val="24"/>
                <w:szCs w:val="24"/>
              </w:rPr>
              <w:t>протягом 24 годин</w:t>
            </w:r>
            <w:r w:rsidRPr="00DB63E4">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0EC2" w:rsidRPr="00DB63E4" w:rsidRDefault="00C80EC2" w:rsidP="00350722">
            <w:pPr>
              <w:pStyle w:val="11"/>
              <w:ind w:firstLine="633"/>
              <w:jc w:val="both"/>
              <w:rPr>
                <w:sz w:val="24"/>
                <w:szCs w:val="24"/>
              </w:rPr>
            </w:pPr>
            <w:r w:rsidRPr="00DB63E4">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80EC2" w:rsidRPr="00DB63E4" w:rsidTr="000E44D0">
        <w:trPr>
          <w:jc w:val="center"/>
        </w:trPr>
        <w:tc>
          <w:tcPr>
            <w:tcW w:w="3399" w:type="dxa"/>
            <w:tcMar>
              <w:top w:w="15" w:type="dxa"/>
              <w:left w:w="15" w:type="dxa"/>
              <w:bottom w:w="15" w:type="dxa"/>
              <w:right w:w="15" w:type="dxa"/>
            </w:tcMar>
          </w:tcPr>
          <w:p w:rsidR="00C80EC2" w:rsidRPr="00DB63E4" w:rsidRDefault="00C80EC2" w:rsidP="00663CBC">
            <w:pPr>
              <w:pStyle w:val="11"/>
              <w:rPr>
                <w:sz w:val="24"/>
                <w:szCs w:val="24"/>
              </w:rPr>
            </w:pPr>
            <w:r w:rsidRPr="00DB63E4">
              <w:rPr>
                <w:b/>
                <w:sz w:val="24"/>
                <w:szCs w:val="24"/>
              </w:rPr>
              <w:t xml:space="preserve">2.Відхилення тендерних пропозицій </w:t>
            </w:r>
          </w:p>
          <w:p w:rsidR="00C80EC2" w:rsidRPr="00DB63E4" w:rsidRDefault="00C80EC2" w:rsidP="00663CBC">
            <w:pPr>
              <w:pStyle w:val="11"/>
              <w:rPr>
                <w:sz w:val="24"/>
                <w:szCs w:val="24"/>
              </w:rPr>
            </w:pPr>
          </w:p>
        </w:tc>
        <w:tc>
          <w:tcPr>
            <w:tcW w:w="7086" w:type="dxa"/>
            <w:tcMar>
              <w:top w:w="15" w:type="dxa"/>
              <w:left w:w="15" w:type="dxa"/>
              <w:bottom w:w="15" w:type="dxa"/>
              <w:right w:w="15" w:type="dxa"/>
            </w:tcMar>
          </w:tcPr>
          <w:p w:rsidR="00C80EC2" w:rsidRPr="00DB63E4" w:rsidRDefault="00C80EC2" w:rsidP="00880AFD">
            <w:pPr>
              <w:pStyle w:val="11"/>
              <w:shd w:val="clear" w:color="auto" w:fill="FFFFFF"/>
              <w:ind w:firstLine="633"/>
              <w:jc w:val="both"/>
              <w:rPr>
                <w:sz w:val="24"/>
                <w:szCs w:val="24"/>
              </w:rPr>
            </w:pPr>
            <w:bookmarkStart w:id="2" w:name="4i7ojhp" w:colFirst="0" w:colLast="0"/>
            <w:bookmarkEnd w:id="2"/>
            <w:r w:rsidRPr="00DB63E4">
              <w:rPr>
                <w:sz w:val="24"/>
                <w:szCs w:val="24"/>
              </w:rPr>
              <w:t>Замовник відхиляє тендерну пропозицію із зазначенням аргументації в електронній системі закупівель у разі, коли:</w:t>
            </w:r>
          </w:p>
          <w:p w:rsidR="00C80EC2" w:rsidRPr="00DB63E4" w:rsidRDefault="00C80EC2" w:rsidP="00880AFD">
            <w:pPr>
              <w:pStyle w:val="11"/>
              <w:shd w:val="clear" w:color="auto" w:fill="FFFFFF"/>
              <w:ind w:firstLine="633"/>
              <w:jc w:val="both"/>
              <w:rPr>
                <w:sz w:val="24"/>
                <w:szCs w:val="24"/>
              </w:rPr>
            </w:pPr>
            <w:r w:rsidRPr="00DB63E4">
              <w:rPr>
                <w:sz w:val="24"/>
                <w:szCs w:val="24"/>
              </w:rPr>
              <w:t>1) учасник процедури закупівлі:</w:t>
            </w:r>
          </w:p>
          <w:p w:rsidR="00C80EC2" w:rsidRPr="00DB63E4" w:rsidRDefault="00C80EC2" w:rsidP="00880AFD">
            <w:pPr>
              <w:pStyle w:val="11"/>
              <w:shd w:val="clear" w:color="auto" w:fill="FFFFFF"/>
              <w:ind w:firstLine="633"/>
              <w:jc w:val="both"/>
              <w:rPr>
                <w:sz w:val="24"/>
                <w:szCs w:val="24"/>
              </w:rPr>
            </w:pPr>
            <w:r w:rsidRPr="00DB63E4">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0EC2" w:rsidRPr="00DB63E4" w:rsidRDefault="00C80EC2" w:rsidP="00880AFD">
            <w:pPr>
              <w:pStyle w:val="11"/>
              <w:shd w:val="clear" w:color="auto" w:fill="FFFFFF"/>
              <w:ind w:firstLine="633"/>
              <w:jc w:val="both"/>
              <w:rPr>
                <w:sz w:val="24"/>
                <w:szCs w:val="24"/>
              </w:rPr>
            </w:pPr>
            <w:r w:rsidRPr="00DB63E4">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80EC2" w:rsidRPr="00DB63E4" w:rsidRDefault="00C80EC2" w:rsidP="000F11E9">
            <w:pPr>
              <w:pStyle w:val="11"/>
              <w:shd w:val="clear" w:color="auto" w:fill="FFFFFF"/>
              <w:ind w:firstLine="633"/>
              <w:jc w:val="both"/>
              <w:rPr>
                <w:sz w:val="24"/>
                <w:szCs w:val="24"/>
              </w:rPr>
            </w:pPr>
            <w:r w:rsidRPr="00DB63E4">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0EC2" w:rsidRPr="00DB63E4" w:rsidRDefault="00C80EC2" w:rsidP="00880AFD">
            <w:pPr>
              <w:pStyle w:val="11"/>
              <w:shd w:val="clear" w:color="auto" w:fill="FFFFFF"/>
              <w:ind w:firstLine="633"/>
              <w:jc w:val="both"/>
              <w:rPr>
                <w:sz w:val="24"/>
                <w:szCs w:val="24"/>
              </w:rPr>
            </w:pPr>
            <w:r w:rsidRPr="00DB63E4">
              <w:rPr>
                <w:sz w:val="24"/>
                <w:szCs w:val="24"/>
              </w:rPr>
              <w:t>2) тендерна пропозиція:</w:t>
            </w:r>
          </w:p>
          <w:p w:rsidR="00C80EC2" w:rsidRPr="00DB63E4" w:rsidRDefault="00C80EC2" w:rsidP="00880AFD">
            <w:pPr>
              <w:pStyle w:val="11"/>
              <w:shd w:val="clear" w:color="auto" w:fill="FFFFFF"/>
              <w:ind w:firstLine="633"/>
              <w:jc w:val="both"/>
              <w:rPr>
                <w:sz w:val="24"/>
                <w:szCs w:val="24"/>
              </w:rPr>
            </w:pPr>
            <w:r w:rsidRPr="00DB63E4">
              <w:rPr>
                <w:sz w:val="24"/>
                <w:szCs w:val="24"/>
              </w:rPr>
              <w:t>не відповідає умовам технічної специфікації та іншим вимогам щодо предмета закупівлі тендерної документації;</w:t>
            </w:r>
          </w:p>
          <w:p w:rsidR="00C80EC2" w:rsidRPr="00DB63E4" w:rsidRDefault="00C80EC2" w:rsidP="00880AFD">
            <w:pPr>
              <w:pStyle w:val="11"/>
              <w:shd w:val="clear" w:color="auto" w:fill="FFFFFF"/>
              <w:ind w:firstLine="633"/>
              <w:jc w:val="both"/>
              <w:rPr>
                <w:sz w:val="24"/>
                <w:szCs w:val="24"/>
              </w:rPr>
            </w:pPr>
            <w:r w:rsidRPr="00DB63E4">
              <w:rPr>
                <w:sz w:val="24"/>
                <w:szCs w:val="24"/>
              </w:rPr>
              <w:t>викладена іншою мовою (мовами), ніж мова (мови), що передбачена тендерною документацією;</w:t>
            </w:r>
          </w:p>
          <w:p w:rsidR="00C80EC2" w:rsidRPr="00DB63E4" w:rsidRDefault="00C80EC2" w:rsidP="00880AFD">
            <w:pPr>
              <w:pStyle w:val="11"/>
              <w:shd w:val="clear" w:color="auto" w:fill="FFFFFF"/>
              <w:ind w:firstLine="633"/>
              <w:jc w:val="both"/>
              <w:rPr>
                <w:sz w:val="24"/>
                <w:szCs w:val="24"/>
              </w:rPr>
            </w:pPr>
            <w:r w:rsidRPr="00DB63E4">
              <w:rPr>
                <w:sz w:val="24"/>
                <w:szCs w:val="24"/>
              </w:rPr>
              <w:t>є такою, строк дії якої закінчився;</w:t>
            </w:r>
          </w:p>
          <w:p w:rsidR="00C80EC2" w:rsidRPr="00DB63E4" w:rsidRDefault="00C80EC2" w:rsidP="00880AFD">
            <w:pPr>
              <w:pStyle w:val="11"/>
              <w:shd w:val="clear" w:color="auto" w:fill="FFFFFF"/>
              <w:ind w:firstLine="633"/>
              <w:jc w:val="both"/>
              <w:rPr>
                <w:sz w:val="24"/>
                <w:szCs w:val="24"/>
              </w:rPr>
            </w:pPr>
            <w:r w:rsidRPr="00DB63E4">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C80EC2" w:rsidRPr="00DB63E4" w:rsidRDefault="00C80EC2" w:rsidP="00880AFD">
            <w:pPr>
              <w:pStyle w:val="11"/>
              <w:shd w:val="clear" w:color="auto" w:fill="FFFFFF"/>
              <w:ind w:firstLine="633"/>
              <w:jc w:val="both"/>
              <w:rPr>
                <w:sz w:val="24"/>
                <w:szCs w:val="24"/>
              </w:rPr>
            </w:pPr>
            <w:r w:rsidRPr="00DB63E4">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C80EC2" w:rsidRPr="00DB63E4" w:rsidRDefault="00C80EC2" w:rsidP="00880AFD">
            <w:pPr>
              <w:pStyle w:val="11"/>
              <w:shd w:val="clear" w:color="auto" w:fill="FFFFFF"/>
              <w:ind w:firstLine="633"/>
              <w:jc w:val="both"/>
              <w:rPr>
                <w:sz w:val="24"/>
                <w:szCs w:val="24"/>
              </w:rPr>
            </w:pPr>
            <w:r w:rsidRPr="00DB63E4">
              <w:rPr>
                <w:sz w:val="24"/>
                <w:szCs w:val="24"/>
              </w:rPr>
              <w:t>3) переможець процедури закупівлі:</w:t>
            </w:r>
          </w:p>
          <w:p w:rsidR="00C80EC2" w:rsidRPr="00DB63E4" w:rsidRDefault="00C80EC2" w:rsidP="00880AFD">
            <w:pPr>
              <w:pStyle w:val="11"/>
              <w:shd w:val="clear" w:color="auto" w:fill="FFFFFF"/>
              <w:ind w:firstLine="633"/>
              <w:jc w:val="both"/>
              <w:rPr>
                <w:sz w:val="24"/>
                <w:szCs w:val="24"/>
              </w:rPr>
            </w:pPr>
            <w:r w:rsidRPr="00DB63E4">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забезпечення виконання договору про закупівлю, якщо таке забезпечення вимагалося замовником;</w:t>
            </w:r>
          </w:p>
          <w:p w:rsidR="00C80EC2" w:rsidRPr="00DB63E4" w:rsidRDefault="00C80EC2" w:rsidP="00880AFD">
            <w:pPr>
              <w:pStyle w:val="11"/>
              <w:shd w:val="clear" w:color="auto" w:fill="FFFFFF"/>
              <w:ind w:firstLine="633"/>
              <w:jc w:val="both"/>
              <w:rPr>
                <w:sz w:val="24"/>
                <w:szCs w:val="24"/>
              </w:rPr>
            </w:pPr>
            <w:r w:rsidRPr="00DB63E4">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Замовник може відхилити тендерну пропозицію із зазначенням аргументації в електронній системі закупівель у разі, коли:</w:t>
            </w:r>
          </w:p>
          <w:p w:rsidR="00C80EC2" w:rsidRPr="00DB63E4" w:rsidRDefault="00C80EC2" w:rsidP="00880AFD">
            <w:pPr>
              <w:pStyle w:val="11"/>
              <w:shd w:val="clear" w:color="auto" w:fill="FFFFFF"/>
              <w:ind w:firstLine="633"/>
              <w:jc w:val="both"/>
              <w:rPr>
                <w:sz w:val="24"/>
                <w:szCs w:val="24"/>
              </w:rPr>
            </w:pPr>
            <w:r w:rsidRPr="00DB63E4">
              <w:rPr>
                <w:sz w:val="24"/>
                <w:szCs w:val="24"/>
              </w:rPr>
              <w:t>1)</w:t>
            </w:r>
            <w:r w:rsidRPr="00DB63E4">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0EC2" w:rsidRPr="00DB63E4" w:rsidRDefault="00C80EC2" w:rsidP="00880AFD">
            <w:pPr>
              <w:pStyle w:val="11"/>
              <w:shd w:val="clear" w:color="auto" w:fill="FFFFFF"/>
              <w:ind w:firstLine="633"/>
              <w:jc w:val="both"/>
              <w:rPr>
                <w:sz w:val="24"/>
                <w:szCs w:val="24"/>
              </w:rPr>
            </w:pPr>
            <w:r w:rsidRPr="00DB63E4">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0EC2" w:rsidRPr="00DB63E4" w:rsidRDefault="00C80EC2" w:rsidP="00880AFD">
            <w:pPr>
              <w:pStyle w:val="11"/>
              <w:shd w:val="clear" w:color="auto" w:fill="FFFFFF"/>
              <w:ind w:firstLine="633"/>
              <w:jc w:val="both"/>
              <w:rPr>
                <w:sz w:val="24"/>
                <w:szCs w:val="24"/>
              </w:rPr>
            </w:pPr>
            <w:r w:rsidRPr="00DB63E4">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0EC2" w:rsidRPr="00DB63E4" w:rsidRDefault="00C80EC2" w:rsidP="00880AFD">
            <w:pPr>
              <w:pStyle w:val="11"/>
              <w:shd w:val="clear" w:color="auto" w:fill="FFFFFF"/>
              <w:ind w:firstLine="633"/>
              <w:jc w:val="both"/>
              <w:rPr>
                <w:sz w:val="24"/>
                <w:szCs w:val="24"/>
              </w:rPr>
            </w:pPr>
            <w:r w:rsidRPr="00DB63E4">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0EC2" w:rsidRPr="00DB63E4" w:rsidRDefault="00C80EC2" w:rsidP="00947E8C">
            <w:pPr>
              <w:pStyle w:val="11"/>
              <w:shd w:val="clear" w:color="auto" w:fill="FFFFFF"/>
              <w:ind w:firstLine="633"/>
              <w:jc w:val="both"/>
              <w:rPr>
                <w:sz w:val="24"/>
                <w:szCs w:val="24"/>
              </w:rPr>
            </w:pPr>
            <w:r w:rsidRPr="00DB63E4">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C80EC2" w:rsidRPr="00DB63E4" w:rsidRDefault="00C80EC2" w:rsidP="00947E8C">
            <w:pPr>
              <w:pStyle w:val="11"/>
              <w:shd w:val="clear" w:color="auto" w:fill="FFFFFF"/>
              <w:ind w:firstLine="633"/>
              <w:jc w:val="both"/>
              <w:rPr>
                <w:sz w:val="24"/>
                <w:szCs w:val="24"/>
              </w:rPr>
            </w:pPr>
            <w:r w:rsidRPr="00DB63E4">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C80EC2" w:rsidRPr="00DB63E4" w:rsidRDefault="00C80EC2" w:rsidP="00954319">
      <w:pPr>
        <w:pStyle w:val="11"/>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C80EC2" w:rsidRPr="00DB63E4" w:rsidTr="000F7B60">
        <w:trPr>
          <w:jc w:val="center"/>
        </w:trPr>
        <w:tc>
          <w:tcPr>
            <w:tcW w:w="10549" w:type="dxa"/>
            <w:gridSpan w:val="2"/>
            <w:tcMar>
              <w:top w:w="15" w:type="dxa"/>
              <w:left w:w="15" w:type="dxa"/>
              <w:bottom w:w="15" w:type="dxa"/>
              <w:right w:w="15" w:type="dxa"/>
            </w:tcMar>
            <w:vAlign w:val="center"/>
          </w:tcPr>
          <w:p w:rsidR="00C80EC2" w:rsidRPr="00DB63E4" w:rsidRDefault="00C80EC2" w:rsidP="00274B9F">
            <w:pPr>
              <w:pStyle w:val="11"/>
              <w:jc w:val="center"/>
              <w:rPr>
                <w:sz w:val="24"/>
                <w:szCs w:val="24"/>
              </w:rPr>
            </w:pPr>
            <w:r w:rsidRPr="00DB63E4">
              <w:rPr>
                <w:b/>
                <w:sz w:val="24"/>
                <w:szCs w:val="24"/>
              </w:rPr>
              <w:t>VІ. Результат торгів та укладання договору про закупівлю</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C80EC2" w:rsidRPr="00DB63E4" w:rsidRDefault="00C80EC2" w:rsidP="00512F0A">
            <w:pPr>
              <w:pStyle w:val="11"/>
              <w:shd w:val="clear" w:color="auto" w:fill="FFFFFF"/>
              <w:ind w:firstLine="820"/>
              <w:jc w:val="both"/>
              <w:rPr>
                <w:sz w:val="24"/>
                <w:szCs w:val="24"/>
              </w:rPr>
            </w:pPr>
            <w:bookmarkStart w:id="3" w:name="3fwokq0" w:colFirst="0" w:colLast="0"/>
            <w:bookmarkEnd w:id="3"/>
            <w:r w:rsidRPr="00DB63E4">
              <w:rPr>
                <w:sz w:val="24"/>
                <w:szCs w:val="24"/>
              </w:rPr>
              <w:t>1.1. Замовник відміняє відкриті торги у разі:</w:t>
            </w:r>
          </w:p>
          <w:p w:rsidR="00C80EC2" w:rsidRPr="00DB63E4" w:rsidRDefault="00C80EC2" w:rsidP="00512F0A">
            <w:pPr>
              <w:pStyle w:val="11"/>
              <w:shd w:val="clear" w:color="auto" w:fill="FFFFFF"/>
              <w:ind w:firstLine="820"/>
              <w:jc w:val="both"/>
              <w:rPr>
                <w:sz w:val="24"/>
                <w:szCs w:val="24"/>
              </w:rPr>
            </w:pPr>
            <w:r w:rsidRPr="00DB63E4">
              <w:rPr>
                <w:sz w:val="24"/>
                <w:szCs w:val="24"/>
              </w:rPr>
              <w:t>1) відсутності подальшої потреби в закупівлі товарів, робіт чи послуг;</w:t>
            </w:r>
          </w:p>
          <w:p w:rsidR="00C80EC2" w:rsidRPr="00DB63E4" w:rsidRDefault="00C80EC2" w:rsidP="00512F0A">
            <w:pPr>
              <w:pStyle w:val="11"/>
              <w:shd w:val="clear" w:color="auto" w:fill="FFFFFF"/>
              <w:ind w:firstLine="820"/>
              <w:jc w:val="both"/>
              <w:rPr>
                <w:sz w:val="24"/>
                <w:szCs w:val="24"/>
              </w:rPr>
            </w:pPr>
            <w:r w:rsidRPr="00DB63E4">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0EC2" w:rsidRPr="00DB63E4" w:rsidRDefault="00C80EC2" w:rsidP="00512F0A">
            <w:pPr>
              <w:pStyle w:val="11"/>
              <w:shd w:val="clear" w:color="auto" w:fill="FFFFFF"/>
              <w:ind w:firstLine="820"/>
              <w:jc w:val="both"/>
              <w:rPr>
                <w:sz w:val="24"/>
                <w:szCs w:val="24"/>
              </w:rPr>
            </w:pPr>
            <w:r w:rsidRPr="00DB63E4">
              <w:rPr>
                <w:sz w:val="24"/>
                <w:szCs w:val="24"/>
              </w:rPr>
              <w:t>3) скорочення обсягу видатків на здійснення закупівлі товарів, робіт чи послуг;</w:t>
            </w:r>
          </w:p>
          <w:p w:rsidR="00C80EC2" w:rsidRPr="00DB63E4" w:rsidRDefault="00C80EC2" w:rsidP="00512F0A">
            <w:pPr>
              <w:pStyle w:val="11"/>
              <w:shd w:val="clear" w:color="auto" w:fill="FFFFFF"/>
              <w:ind w:firstLine="820"/>
              <w:jc w:val="both"/>
              <w:rPr>
                <w:sz w:val="24"/>
                <w:szCs w:val="24"/>
              </w:rPr>
            </w:pPr>
            <w:r w:rsidRPr="00DB63E4">
              <w:rPr>
                <w:sz w:val="24"/>
                <w:szCs w:val="24"/>
              </w:rPr>
              <w:t>4) коли здійснення закупівлі стало неможливим внаслідок дії обставин непереборної сили.</w:t>
            </w:r>
          </w:p>
          <w:p w:rsidR="00C80EC2" w:rsidRPr="00DB63E4" w:rsidRDefault="00C80EC2" w:rsidP="00512F0A">
            <w:pPr>
              <w:pStyle w:val="11"/>
              <w:shd w:val="clear" w:color="auto" w:fill="FFFFFF"/>
              <w:ind w:firstLine="820"/>
              <w:jc w:val="both"/>
              <w:rPr>
                <w:sz w:val="24"/>
                <w:szCs w:val="24"/>
              </w:rPr>
            </w:pPr>
            <w:r w:rsidRPr="00DB63E4">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80EC2" w:rsidRPr="00DB63E4" w:rsidRDefault="00C80EC2" w:rsidP="00512F0A">
            <w:pPr>
              <w:pStyle w:val="11"/>
              <w:shd w:val="clear" w:color="auto" w:fill="FFFFFF"/>
              <w:ind w:firstLine="820"/>
              <w:jc w:val="both"/>
              <w:rPr>
                <w:sz w:val="24"/>
                <w:szCs w:val="24"/>
              </w:rPr>
            </w:pPr>
            <w:r w:rsidRPr="00DB63E4">
              <w:rPr>
                <w:sz w:val="24"/>
                <w:szCs w:val="24"/>
              </w:rPr>
              <w:t>1.2.Відкриті торги автоматично відміняються електронною системою закупівель у разі:</w:t>
            </w:r>
          </w:p>
          <w:p w:rsidR="00C80EC2" w:rsidRPr="00DB63E4" w:rsidRDefault="00C80EC2" w:rsidP="00512F0A">
            <w:pPr>
              <w:pStyle w:val="11"/>
              <w:shd w:val="clear" w:color="auto" w:fill="FFFFFF"/>
              <w:ind w:firstLine="820"/>
              <w:jc w:val="both"/>
              <w:rPr>
                <w:sz w:val="24"/>
                <w:szCs w:val="24"/>
              </w:rPr>
            </w:pPr>
            <w:r w:rsidRPr="00DB63E4">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0EC2" w:rsidRPr="00DB63E4" w:rsidRDefault="00C80EC2" w:rsidP="00512F0A">
            <w:pPr>
              <w:pStyle w:val="11"/>
              <w:shd w:val="clear" w:color="auto" w:fill="FFFFFF"/>
              <w:ind w:firstLine="820"/>
              <w:jc w:val="both"/>
              <w:rPr>
                <w:sz w:val="24"/>
                <w:szCs w:val="24"/>
              </w:rPr>
            </w:pPr>
            <w:r w:rsidRPr="00DB63E4">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0EC2" w:rsidRPr="00DB63E4" w:rsidRDefault="00C80EC2" w:rsidP="00512F0A">
            <w:pPr>
              <w:pStyle w:val="11"/>
              <w:shd w:val="clear" w:color="auto" w:fill="FFFFFF"/>
              <w:ind w:firstLine="820"/>
              <w:jc w:val="both"/>
              <w:rPr>
                <w:sz w:val="24"/>
                <w:szCs w:val="24"/>
              </w:rPr>
            </w:pPr>
            <w:r w:rsidRPr="00DB63E4">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0EC2" w:rsidRPr="00DB63E4" w:rsidRDefault="00C80EC2" w:rsidP="00512F0A">
            <w:pPr>
              <w:pStyle w:val="11"/>
              <w:shd w:val="clear" w:color="auto" w:fill="FFFFFF"/>
              <w:ind w:firstLine="820"/>
              <w:jc w:val="both"/>
              <w:rPr>
                <w:sz w:val="24"/>
                <w:szCs w:val="24"/>
              </w:rPr>
            </w:pPr>
            <w:r w:rsidRPr="00DB63E4">
              <w:rPr>
                <w:sz w:val="24"/>
                <w:szCs w:val="24"/>
              </w:rPr>
              <w:t>1.3. Відкриті торги можуть бути відмінені частково (за лотом).</w:t>
            </w:r>
          </w:p>
          <w:p w:rsidR="00C80EC2" w:rsidRPr="00DB63E4" w:rsidRDefault="00C80EC2" w:rsidP="00512F0A">
            <w:pPr>
              <w:pStyle w:val="11"/>
              <w:shd w:val="clear" w:color="auto" w:fill="FFFFFF"/>
              <w:ind w:firstLine="820"/>
              <w:jc w:val="both"/>
              <w:rPr>
                <w:sz w:val="24"/>
                <w:szCs w:val="24"/>
              </w:rPr>
            </w:pPr>
            <w:r w:rsidRPr="00DB63E4">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 xml:space="preserve">2. Строк укладання договору </w:t>
            </w:r>
            <w:r w:rsidRPr="00DB63E4">
              <w:rPr>
                <w:sz w:val="24"/>
                <w:szCs w:val="24"/>
              </w:rPr>
              <w:t> </w:t>
            </w:r>
          </w:p>
        </w:tc>
        <w:tc>
          <w:tcPr>
            <w:tcW w:w="7164" w:type="dxa"/>
            <w:tcMar>
              <w:top w:w="15" w:type="dxa"/>
              <w:left w:w="15" w:type="dxa"/>
              <w:bottom w:w="15" w:type="dxa"/>
              <w:right w:w="15" w:type="dxa"/>
            </w:tcMar>
            <w:vAlign w:val="center"/>
          </w:tcPr>
          <w:p w:rsidR="00C80EC2" w:rsidRPr="00DB63E4" w:rsidRDefault="00C80EC2" w:rsidP="00051549">
            <w:pPr>
              <w:pStyle w:val="11"/>
              <w:ind w:firstLine="820"/>
              <w:jc w:val="both"/>
              <w:rPr>
                <w:sz w:val="24"/>
                <w:szCs w:val="24"/>
              </w:rPr>
            </w:pPr>
            <w:r w:rsidRPr="00DB63E4">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C80EC2" w:rsidRPr="00DB63E4" w:rsidRDefault="00C80EC2" w:rsidP="00051549">
            <w:pPr>
              <w:pStyle w:val="11"/>
              <w:ind w:firstLine="820"/>
              <w:jc w:val="both"/>
              <w:rPr>
                <w:sz w:val="24"/>
                <w:szCs w:val="24"/>
              </w:rPr>
            </w:pPr>
            <w:r w:rsidRPr="00DB63E4">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0EC2" w:rsidRPr="00DB63E4" w:rsidRDefault="00C80EC2" w:rsidP="00051549">
            <w:pPr>
              <w:pStyle w:val="11"/>
              <w:ind w:firstLine="820"/>
              <w:jc w:val="both"/>
              <w:rPr>
                <w:sz w:val="24"/>
                <w:szCs w:val="24"/>
              </w:rPr>
            </w:pPr>
            <w:r w:rsidRPr="00DB63E4">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80EC2" w:rsidRPr="00DB63E4" w:rsidRDefault="00C80EC2" w:rsidP="00051549">
            <w:pPr>
              <w:pStyle w:val="11"/>
              <w:ind w:firstLine="820"/>
              <w:jc w:val="both"/>
              <w:rPr>
                <w:sz w:val="24"/>
                <w:szCs w:val="24"/>
              </w:rPr>
            </w:pPr>
            <w:r w:rsidRPr="00DB63E4">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0EC2" w:rsidRPr="00DB63E4" w:rsidRDefault="00C80EC2" w:rsidP="00051549">
            <w:pPr>
              <w:pStyle w:val="11"/>
              <w:ind w:firstLine="820"/>
              <w:jc w:val="both"/>
              <w:rPr>
                <w:sz w:val="24"/>
                <w:szCs w:val="24"/>
              </w:rPr>
            </w:pPr>
            <w:r w:rsidRPr="00DB63E4">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C80EC2" w:rsidRPr="00DB63E4" w:rsidRDefault="00C80EC2" w:rsidP="00051549">
            <w:pPr>
              <w:pStyle w:val="11"/>
              <w:ind w:firstLine="820"/>
              <w:jc w:val="both"/>
              <w:rPr>
                <w:sz w:val="24"/>
                <w:szCs w:val="24"/>
              </w:rPr>
            </w:pPr>
            <w:r w:rsidRPr="00DB63E4">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C80EC2" w:rsidRPr="00DB63E4" w:rsidRDefault="00C80EC2" w:rsidP="00274B9F">
            <w:pPr>
              <w:pStyle w:val="11"/>
              <w:ind w:firstLine="820"/>
              <w:jc w:val="both"/>
              <w:rPr>
                <w:sz w:val="24"/>
                <w:szCs w:val="24"/>
              </w:rPr>
            </w:pPr>
            <w:r w:rsidRPr="00DB63E4">
              <w:rPr>
                <w:sz w:val="24"/>
                <w:szCs w:val="24"/>
              </w:rPr>
              <w:t>Проект договору подано у Додатку 5 до цієї тендерної документації.</w:t>
            </w:r>
          </w:p>
          <w:p w:rsidR="00C80EC2" w:rsidRPr="00DB63E4" w:rsidRDefault="00C80EC2" w:rsidP="00274B9F">
            <w:pPr>
              <w:pStyle w:val="11"/>
              <w:ind w:firstLine="820"/>
              <w:jc w:val="both"/>
              <w:rPr>
                <w:sz w:val="24"/>
                <w:szCs w:val="24"/>
              </w:rPr>
            </w:pPr>
            <w:r w:rsidRPr="00DB63E4">
              <w:rPr>
                <w:sz w:val="24"/>
                <w:szCs w:val="24"/>
              </w:rPr>
              <w:t xml:space="preserve"> Переможець процедури закупівлі під час укладення договору про закупівлю повинен надати:</w:t>
            </w:r>
          </w:p>
          <w:p w:rsidR="00C80EC2" w:rsidRPr="00DB63E4" w:rsidRDefault="00C80EC2" w:rsidP="00274B9F">
            <w:pPr>
              <w:pStyle w:val="11"/>
              <w:ind w:firstLine="820"/>
              <w:jc w:val="both"/>
              <w:rPr>
                <w:sz w:val="24"/>
                <w:szCs w:val="24"/>
              </w:rPr>
            </w:pPr>
            <w:r w:rsidRPr="00DB63E4">
              <w:rPr>
                <w:sz w:val="24"/>
                <w:szCs w:val="24"/>
              </w:rPr>
              <w:t>1) відповідну інформацію про право підписання договору про закупівлю;</w:t>
            </w:r>
          </w:p>
          <w:p w:rsidR="00C80EC2" w:rsidRPr="00DB63E4" w:rsidRDefault="00C80EC2" w:rsidP="00274B9F">
            <w:pPr>
              <w:pStyle w:val="11"/>
              <w:ind w:firstLine="820"/>
              <w:jc w:val="both"/>
              <w:rPr>
                <w:sz w:val="24"/>
                <w:szCs w:val="24"/>
              </w:rPr>
            </w:pPr>
            <w:r w:rsidRPr="00DB63E4">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C80EC2" w:rsidRPr="00DB63E4" w:rsidRDefault="00C80EC2" w:rsidP="000919FB">
            <w:pPr>
              <w:pStyle w:val="11"/>
              <w:ind w:firstLine="820"/>
              <w:jc w:val="both"/>
              <w:rPr>
                <w:sz w:val="24"/>
                <w:szCs w:val="24"/>
              </w:rPr>
            </w:pPr>
            <w:r w:rsidRPr="00DB63E4">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0EC2" w:rsidRPr="00DB63E4" w:rsidRDefault="00C80EC2" w:rsidP="000919FB">
            <w:pPr>
              <w:pStyle w:val="11"/>
              <w:ind w:firstLine="820"/>
              <w:jc w:val="both"/>
              <w:rPr>
                <w:sz w:val="24"/>
                <w:szCs w:val="24"/>
              </w:rPr>
            </w:pPr>
            <w:r w:rsidRPr="00DB63E4">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80EC2" w:rsidRPr="00DB63E4" w:rsidRDefault="00C80EC2" w:rsidP="000919FB">
            <w:pPr>
              <w:pStyle w:val="11"/>
              <w:ind w:firstLine="820"/>
              <w:jc w:val="both"/>
              <w:rPr>
                <w:sz w:val="24"/>
                <w:szCs w:val="24"/>
              </w:rPr>
            </w:pPr>
            <w:r w:rsidRPr="00DB63E4">
              <w:rPr>
                <w:sz w:val="24"/>
                <w:szCs w:val="24"/>
              </w:rPr>
              <w:t xml:space="preserve">визначення грошового еквівалента зобов’язання в іноземній валюті; </w:t>
            </w:r>
          </w:p>
          <w:p w:rsidR="00C80EC2" w:rsidRPr="00DB63E4" w:rsidRDefault="00C80EC2" w:rsidP="000919FB">
            <w:pPr>
              <w:pStyle w:val="11"/>
              <w:ind w:firstLine="820"/>
              <w:jc w:val="both"/>
              <w:rPr>
                <w:sz w:val="24"/>
                <w:szCs w:val="24"/>
              </w:rPr>
            </w:pPr>
            <w:r w:rsidRPr="00DB63E4">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0EC2" w:rsidRPr="00DB63E4" w:rsidRDefault="00C80EC2" w:rsidP="000919FB">
            <w:pPr>
              <w:pStyle w:val="11"/>
              <w:ind w:firstLine="820"/>
              <w:jc w:val="both"/>
              <w:rPr>
                <w:sz w:val="24"/>
                <w:szCs w:val="24"/>
              </w:rPr>
            </w:pPr>
            <w:r w:rsidRPr="00DB63E4">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4. Істотні умови, які обов'язково включаються до договору про закупівлю</w:t>
            </w:r>
            <w:r w:rsidRPr="00DB63E4">
              <w:rPr>
                <w:sz w:val="24"/>
                <w:szCs w:val="24"/>
              </w:rPr>
              <w:t> </w:t>
            </w:r>
          </w:p>
        </w:tc>
        <w:tc>
          <w:tcPr>
            <w:tcW w:w="7164" w:type="dxa"/>
            <w:tcMar>
              <w:top w:w="15" w:type="dxa"/>
              <w:left w:w="15" w:type="dxa"/>
              <w:bottom w:w="15" w:type="dxa"/>
              <w:right w:w="15" w:type="dxa"/>
            </w:tcMar>
            <w:vAlign w:val="center"/>
          </w:tcPr>
          <w:p w:rsidR="00C80EC2" w:rsidRPr="00DB63E4" w:rsidRDefault="00C80EC2" w:rsidP="00274B9F">
            <w:pPr>
              <w:pStyle w:val="11"/>
              <w:ind w:firstLine="820"/>
              <w:jc w:val="both"/>
              <w:rPr>
                <w:sz w:val="24"/>
                <w:szCs w:val="24"/>
              </w:rPr>
            </w:pPr>
            <w:r w:rsidRPr="00DB63E4">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C80EC2" w:rsidRPr="00DB63E4" w:rsidRDefault="00C80EC2" w:rsidP="00274B9F">
            <w:pPr>
              <w:pStyle w:val="11"/>
              <w:ind w:firstLine="820"/>
              <w:jc w:val="both"/>
              <w:rPr>
                <w:sz w:val="24"/>
                <w:szCs w:val="24"/>
              </w:rPr>
            </w:pPr>
            <w:r w:rsidRPr="00DB63E4">
              <w:rPr>
                <w:sz w:val="24"/>
                <w:szCs w:val="24"/>
              </w:rPr>
              <w:t xml:space="preserve">Звертаємо увагу, що поставка товару здійснюється окремими партіями, за попереднім замовлення Покупця, протягом </w:t>
            </w:r>
            <w:r w:rsidR="006926CE">
              <w:rPr>
                <w:sz w:val="24"/>
                <w:szCs w:val="24"/>
              </w:rPr>
              <w:t>4</w:t>
            </w:r>
            <w:r w:rsidRPr="00DB63E4">
              <w:rPr>
                <w:sz w:val="24"/>
                <w:szCs w:val="24"/>
              </w:rPr>
              <w:t xml:space="preserve"> робочих днів  після замовлення, але в будь якому випадку протягом дії договору.</w:t>
            </w:r>
          </w:p>
          <w:p w:rsidR="00C80EC2" w:rsidRPr="00DB63E4" w:rsidRDefault="00C80EC2" w:rsidP="00274B9F">
            <w:pPr>
              <w:pStyle w:val="11"/>
              <w:ind w:firstLine="820"/>
              <w:jc w:val="both"/>
              <w:rPr>
                <w:sz w:val="24"/>
                <w:szCs w:val="24"/>
              </w:rPr>
            </w:pPr>
            <w:r w:rsidRPr="00DB63E4">
              <w:rPr>
                <w:sz w:val="24"/>
                <w:szCs w:val="24"/>
              </w:rPr>
              <w:t>На підтвердження можливості поставки та наявності товару учасник до кінцевого строку подання пропозицій, повинен надіслати зразки запропонованого товару Замовнику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та наявності товару.</w:t>
            </w:r>
          </w:p>
          <w:p w:rsidR="00C80EC2" w:rsidRPr="00DB63E4" w:rsidRDefault="00C80EC2" w:rsidP="00FA6DB3">
            <w:pPr>
              <w:pStyle w:val="11"/>
              <w:ind w:firstLine="820"/>
              <w:jc w:val="both"/>
              <w:rPr>
                <w:sz w:val="24"/>
                <w:szCs w:val="24"/>
              </w:rPr>
            </w:pPr>
            <w:r w:rsidRPr="00DB63E4">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DB63E4" w:rsidRDefault="00C80EC2" w:rsidP="00FA6DB3">
            <w:pPr>
              <w:pStyle w:val="11"/>
              <w:ind w:firstLine="820"/>
              <w:jc w:val="both"/>
              <w:rPr>
                <w:sz w:val="24"/>
                <w:szCs w:val="24"/>
              </w:rPr>
            </w:pPr>
            <w:r w:rsidRPr="00DB63E4">
              <w:rPr>
                <w:sz w:val="24"/>
                <w:szCs w:val="24"/>
              </w:rPr>
              <w:t>1) зменшення обсягів закупівлі, зокрема з урахуванням фактичного обсягу видатків замовника;</w:t>
            </w:r>
          </w:p>
          <w:p w:rsidR="00C80EC2" w:rsidRPr="00DB63E4" w:rsidRDefault="00C80EC2" w:rsidP="00FA6DB3">
            <w:pPr>
              <w:pStyle w:val="11"/>
              <w:ind w:firstLine="820"/>
              <w:jc w:val="both"/>
              <w:rPr>
                <w:sz w:val="24"/>
                <w:szCs w:val="24"/>
              </w:rPr>
            </w:pPr>
            <w:r w:rsidRPr="00DB63E4">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DB63E4" w:rsidRDefault="00C80EC2" w:rsidP="00FA6DB3">
            <w:pPr>
              <w:pStyle w:val="11"/>
              <w:ind w:firstLine="820"/>
              <w:jc w:val="both"/>
              <w:rPr>
                <w:sz w:val="24"/>
                <w:szCs w:val="24"/>
              </w:rPr>
            </w:pPr>
            <w:r w:rsidRPr="00DB63E4">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DB63E4" w:rsidRDefault="00C80EC2" w:rsidP="00FA6DB3">
            <w:pPr>
              <w:pStyle w:val="11"/>
              <w:ind w:firstLine="820"/>
              <w:jc w:val="both"/>
              <w:rPr>
                <w:sz w:val="24"/>
                <w:szCs w:val="24"/>
              </w:rPr>
            </w:pPr>
            <w:r w:rsidRPr="00DB63E4">
              <w:rPr>
                <w:sz w:val="24"/>
                <w:szCs w:val="24"/>
              </w:rPr>
              <w:t>4) погодження зміни ціни в договорі про закупівлю в бік зменшення (без зміни кількості (обсягу) та якості послуг);</w:t>
            </w:r>
          </w:p>
          <w:p w:rsidR="00C80EC2" w:rsidRPr="00DB63E4" w:rsidRDefault="00C80EC2" w:rsidP="00FA6DB3">
            <w:pPr>
              <w:pStyle w:val="11"/>
              <w:ind w:firstLine="820"/>
              <w:jc w:val="both"/>
              <w:rPr>
                <w:sz w:val="24"/>
                <w:szCs w:val="24"/>
              </w:rPr>
            </w:pPr>
            <w:r w:rsidRPr="00DB63E4">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DB63E4" w:rsidRDefault="00C80EC2" w:rsidP="00FA6DB3">
            <w:pPr>
              <w:pStyle w:val="11"/>
              <w:ind w:firstLine="820"/>
              <w:jc w:val="both"/>
              <w:rPr>
                <w:sz w:val="24"/>
                <w:szCs w:val="24"/>
              </w:rPr>
            </w:pPr>
            <w:r w:rsidRPr="00DB63E4">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DB63E4" w:rsidRDefault="00C80EC2" w:rsidP="00FA6DB3">
            <w:pPr>
              <w:pStyle w:val="11"/>
              <w:ind w:firstLine="820"/>
              <w:jc w:val="both"/>
              <w:rPr>
                <w:sz w:val="24"/>
                <w:szCs w:val="24"/>
              </w:rPr>
            </w:pPr>
            <w:r w:rsidRPr="00DB63E4">
              <w:rPr>
                <w:sz w:val="24"/>
                <w:szCs w:val="24"/>
              </w:rPr>
              <w:t>7) зміни умов у зв’язку із застосуванням положень частини шостої статті 41 Закону.</w:t>
            </w:r>
          </w:p>
          <w:p w:rsidR="00C80EC2" w:rsidRPr="00DB63E4" w:rsidRDefault="00C80EC2" w:rsidP="00FA6DB3">
            <w:pPr>
              <w:pStyle w:val="11"/>
              <w:ind w:firstLine="820"/>
              <w:jc w:val="both"/>
              <w:rPr>
                <w:sz w:val="24"/>
                <w:szCs w:val="24"/>
              </w:rPr>
            </w:pPr>
            <w:r w:rsidRPr="00DB63E4">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80EC2" w:rsidRPr="00DB63E4" w:rsidTr="002B7036">
        <w:trPr>
          <w:trHeight w:val="1535"/>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5. Дії замовника при відмові переможця торгів підписати договір про закупівлю</w:t>
            </w:r>
            <w:r w:rsidRPr="00DB63E4">
              <w:rPr>
                <w:sz w:val="24"/>
                <w:szCs w:val="24"/>
              </w:rPr>
              <w:t> </w:t>
            </w:r>
          </w:p>
        </w:tc>
        <w:tc>
          <w:tcPr>
            <w:tcW w:w="7164" w:type="dxa"/>
            <w:tcMar>
              <w:top w:w="15" w:type="dxa"/>
              <w:left w:w="15" w:type="dxa"/>
              <w:bottom w:w="15" w:type="dxa"/>
              <w:right w:w="15" w:type="dxa"/>
            </w:tcMar>
            <w:vAlign w:val="center"/>
          </w:tcPr>
          <w:p w:rsidR="00C80EC2" w:rsidRPr="00DB63E4" w:rsidRDefault="00C80EC2" w:rsidP="00274B9F">
            <w:pPr>
              <w:pStyle w:val="11"/>
              <w:ind w:firstLine="820"/>
              <w:jc w:val="both"/>
              <w:rPr>
                <w:sz w:val="24"/>
                <w:szCs w:val="24"/>
              </w:rPr>
            </w:pPr>
            <w:r w:rsidRPr="00DB63E4">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6. Забезпечення виконання договору про закупівлю</w:t>
            </w:r>
            <w:r w:rsidRPr="00DB63E4">
              <w:rPr>
                <w:sz w:val="24"/>
                <w:szCs w:val="24"/>
              </w:rPr>
              <w:t> </w:t>
            </w:r>
          </w:p>
        </w:tc>
        <w:tc>
          <w:tcPr>
            <w:tcW w:w="7164" w:type="dxa"/>
            <w:tcMar>
              <w:top w:w="15" w:type="dxa"/>
              <w:left w:w="15" w:type="dxa"/>
              <w:bottom w:w="15" w:type="dxa"/>
              <w:right w:w="15" w:type="dxa"/>
            </w:tcMar>
            <w:vAlign w:val="center"/>
          </w:tcPr>
          <w:p w:rsidR="00C80EC2" w:rsidRPr="00DB63E4" w:rsidRDefault="00C80EC2" w:rsidP="002B703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DB63E4">
              <w:rPr>
                <w:sz w:val="24"/>
                <w:szCs w:val="24"/>
              </w:rPr>
              <w:t>Не вимогається</w:t>
            </w:r>
          </w:p>
          <w:p w:rsidR="00C80EC2" w:rsidRPr="00DB63E4" w:rsidRDefault="00C80EC2" w:rsidP="00F143B0">
            <w:pPr>
              <w:pStyle w:val="11"/>
              <w:rPr>
                <w:sz w:val="24"/>
                <w:szCs w:val="24"/>
              </w:rPr>
            </w:pPr>
          </w:p>
        </w:tc>
      </w:tr>
      <w:tr w:rsidR="00C80EC2" w:rsidRPr="00DB63E4" w:rsidTr="000F7B60">
        <w:trPr>
          <w:jc w:val="center"/>
        </w:trPr>
        <w:tc>
          <w:tcPr>
            <w:tcW w:w="10549" w:type="dxa"/>
            <w:gridSpan w:val="2"/>
            <w:tcMar>
              <w:top w:w="15" w:type="dxa"/>
              <w:left w:w="15" w:type="dxa"/>
              <w:bottom w:w="15" w:type="dxa"/>
              <w:right w:w="15" w:type="dxa"/>
            </w:tcMar>
            <w:vAlign w:val="center"/>
          </w:tcPr>
          <w:p w:rsidR="00C80EC2" w:rsidRPr="00DB63E4" w:rsidRDefault="00C80EC2" w:rsidP="00274B9F">
            <w:pPr>
              <w:pStyle w:val="11"/>
              <w:ind w:right="15"/>
              <w:jc w:val="center"/>
              <w:rPr>
                <w:sz w:val="24"/>
                <w:szCs w:val="24"/>
              </w:rPr>
            </w:pPr>
            <w:r w:rsidRPr="00DB63E4">
              <w:rPr>
                <w:b/>
                <w:sz w:val="24"/>
                <w:szCs w:val="24"/>
              </w:rPr>
              <w:t>VIІ. Інша інформація</w:t>
            </w:r>
          </w:p>
        </w:tc>
      </w:tr>
      <w:tr w:rsidR="00C80EC2" w:rsidRPr="00DB63E4" w:rsidTr="000F7B60">
        <w:trPr>
          <w:trHeight w:val="887"/>
          <w:jc w:val="center"/>
        </w:trPr>
        <w:tc>
          <w:tcPr>
            <w:tcW w:w="3385"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1. Інформація про формальні (несуттєві помилки)</w:t>
            </w:r>
          </w:p>
        </w:tc>
        <w:tc>
          <w:tcPr>
            <w:tcW w:w="7164" w:type="dxa"/>
            <w:tcMar>
              <w:top w:w="15" w:type="dxa"/>
              <w:left w:w="15" w:type="dxa"/>
              <w:bottom w:w="15" w:type="dxa"/>
              <w:right w:w="15" w:type="dxa"/>
            </w:tcMar>
          </w:tcPr>
          <w:p w:rsidR="00C80EC2" w:rsidRPr="00DB63E4" w:rsidRDefault="00C80EC2" w:rsidP="00274B9F">
            <w:pPr>
              <w:pStyle w:val="11"/>
              <w:ind w:firstLine="820"/>
              <w:jc w:val="both"/>
              <w:rPr>
                <w:sz w:val="24"/>
                <w:szCs w:val="24"/>
              </w:rPr>
            </w:pPr>
            <w:r w:rsidRPr="00DB63E4">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80EC2" w:rsidRPr="00DB63E4" w:rsidRDefault="00C80EC2" w:rsidP="00274B9F">
            <w:pPr>
              <w:pStyle w:val="11"/>
              <w:ind w:firstLine="820"/>
              <w:jc w:val="both"/>
              <w:rPr>
                <w:sz w:val="24"/>
                <w:szCs w:val="24"/>
              </w:rPr>
            </w:pPr>
            <w:r w:rsidRPr="00DB63E4">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C80EC2" w:rsidRPr="00DB63E4" w:rsidRDefault="00C80EC2" w:rsidP="00274B9F">
            <w:pPr>
              <w:pStyle w:val="11"/>
              <w:ind w:firstLine="820"/>
              <w:jc w:val="both"/>
              <w:rPr>
                <w:sz w:val="24"/>
                <w:szCs w:val="24"/>
              </w:rPr>
            </w:pPr>
            <w:r w:rsidRPr="00DB63E4">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C80EC2" w:rsidRPr="00DB63E4" w:rsidRDefault="00C80EC2" w:rsidP="00274B9F">
            <w:pPr>
              <w:pStyle w:val="11"/>
              <w:ind w:firstLine="820"/>
              <w:jc w:val="both"/>
              <w:rPr>
                <w:sz w:val="24"/>
                <w:szCs w:val="24"/>
              </w:rPr>
            </w:pPr>
            <w:r w:rsidRPr="00DB63E4">
              <w:rPr>
                <w:sz w:val="24"/>
                <w:szCs w:val="24"/>
              </w:rPr>
              <w:t>- уживання великої літери;</w:t>
            </w:r>
          </w:p>
          <w:p w:rsidR="00C80EC2" w:rsidRPr="00DB63E4" w:rsidRDefault="00C80EC2" w:rsidP="00274B9F">
            <w:pPr>
              <w:pStyle w:val="11"/>
              <w:ind w:firstLine="820"/>
              <w:jc w:val="both"/>
              <w:rPr>
                <w:sz w:val="24"/>
                <w:szCs w:val="24"/>
              </w:rPr>
            </w:pPr>
            <w:r w:rsidRPr="00DB63E4">
              <w:rPr>
                <w:sz w:val="24"/>
                <w:szCs w:val="24"/>
              </w:rPr>
              <w:t>- уживання розділових знаків та відмінювання слів у реченні;</w:t>
            </w:r>
          </w:p>
          <w:p w:rsidR="00C80EC2" w:rsidRPr="00DB63E4" w:rsidRDefault="00C80EC2" w:rsidP="00274B9F">
            <w:pPr>
              <w:pStyle w:val="11"/>
              <w:ind w:firstLine="820"/>
              <w:jc w:val="both"/>
              <w:rPr>
                <w:sz w:val="24"/>
                <w:szCs w:val="24"/>
              </w:rPr>
            </w:pPr>
            <w:r w:rsidRPr="00DB63E4">
              <w:rPr>
                <w:sz w:val="24"/>
                <w:szCs w:val="24"/>
              </w:rPr>
              <w:t>- використання слова або мовного звороту, запозичених з іншої мови;</w:t>
            </w:r>
          </w:p>
          <w:p w:rsidR="00C80EC2" w:rsidRPr="00DB63E4" w:rsidRDefault="00C80EC2" w:rsidP="00274B9F">
            <w:pPr>
              <w:pStyle w:val="11"/>
              <w:ind w:firstLine="820"/>
              <w:jc w:val="both"/>
              <w:rPr>
                <w:sz w:val="24"/>
                <w:szCs w:val="24"/>
              </w:rPr>
            </w:pPr>
            <w:r w:rsidRPr="00DB63E4">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EC2" w:rsidRPr="00DB63E4" w:rsidRDefault="00C80EC2" w:rsidP="00274B9F">
            <w:pPr>
              <w:pStyle w:val="11"/>
              <w:ind w:firstLine="820"/>
              <w:jc w:val="both"/>
              <w:rPr>
                <w:sz w:val="24"/>
                <w:szCs w:val="24"/>
              </w:rPr>
            </w:pPr>
            <w:r w:rsidRPr="00DB63E4">
              <w:rPr>
                <w:sz w:val="24"/>
                <w:szCs w:val="24"/>
              </w:rPr>
              <w:t>- застосування правил переносу частини слова з рядка в рядок;</w:t>
            </w:r>
          </w:p>
          <w:p w:rsidR="00C80EC2" w:rsidRPr="00DB63E4" w:rsidRDefault="00C80EC2" w:rsidP="00274B9F">
            <w:pPr>
              <w:pStyle w:val="11"/>
              <w:ind w:firstLine="820"/>
              <w:jc w:val="both"/>
              <w:rPr>
                <w:sz w:val="24"/>
                <w:szCs w:val="24"/>
              </w:rPr>
            </w:pPr>
            <w:r w:rsidRPr="00DB63E4">
              <w:rPr>
                <w:sz w:val="24"/>
                <w:szCs w:val="24"/>
              </w:rPr>
              <w:t>- написання слів разом та/або окремо, та/або через дефіс;</w:t>
            </w:r>
          </w:p>
          <w:p w:rsidR="00C80EC2" w:rsidRPr="00DB63E4" w:rsidRDefault="00C80EC2" w:rsidP="00274B9F">
            <w:pPr>
              <w:pStyle w:val="11"/>
              <w:ind w:firstLine="820"/>
              <w:jc w:val="both"/>
              <w:rPr>
                <w:sz w:val="24"/>
                <w:szCs w:val="24"/>
              </w:rPr>
            </w:pPr>
            <w:r w:rsidRPr="00DB63E4">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EC2" w:rsidRPr="00DB63E4" w:rsidRDefault="00C80EC2" w:rsidP="00274B9F">
            <w:pPr>
              <w:pStyle w:val="11"/>
              <w:ind w:firstLine="820"/>
              <w:jc w:val="both"/>
              <w:rPr>
                <w:sz w:val="24"/>
                <w:szCs w:val="24"/>
              </w:rPr>
            </w:pPr>
            <w:r w:rsidRPr="00DB63E4">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EC2" w:rsidRPr="00DB63E4" w:rsidRDefault="00C80EC2" w:rsidP="00274B9F">
            <w:pPr>
              <w:pStyle w:val="11"/>
              <w:ind w:firstLine="820"/>
              <w:jc w:val="both"/>
              <w:rPr>
                <w:sz w:val="24"/>
                <w:szCs w:val="24"/>
              </w:rPr>
            </w:pPr>
            <w:r w:rsidRPr="00DB63E4">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EC2" w:rsidRPr="00DB63E4" w:rsidRDefault="00C80EC2" w:rsidP="00274B9F">
            <w:pPr>
              <w:pStyle w:val="11"/>
              <w:ind w:firstLine="820"/>
              <w:jc w:val="both"/>
              <w:rPr>
                <w:sz w:val="24"/>
                <w:szCs w:val="24"/>
              </w:rPr>
            </w:pPr>
            <w:r w:rsidRPr="00DB63E4">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EC2" w:rsidRPr="00DB63E4" w:rsidRDefault="00C80EC2" w:rsidP="00274B9F">
            <w:pPr>
              <w:pStyle w:val="11"/>
              <w:ind w:firstLine="820"/>
              <w:jc w:val="both"/>
              <w:rPr>
                <w:sz w:val="24"/>
                <w:szCs w:val="24"/>
              </w:rPr>
            </w:pPr>
            <w:r w:rsidRPr="00DB63E4">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EC2" w:rsidRPr="00DB63E4" w:rsidRDefault="00C80EC2" w:rsidP="00274B9F">
            <w:pPr>
              <w:pStyle w:val="11"/>
              <w:ind w:firstLine="820"/>
              <w:jc w:val="both"/>
              <w:rPr>
                <w:sz w:val="24"/>
                <w:szCs w:val="24"/>
              </w:rPr>
            </w:pPr>
            <w:r w:rsidRPr="00DB63E4">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EC2" w:rsidRPr="00DB63E4" w:rsidRDefault="00C80EC2" w:rsidP="00274B9F">
            <w:pPr>
              <w:pStyle w:val="11"/>
              <w:ind w:firstLine="820"/>
              <w:jc w:val="both"/>
              <w:rPr>
                <w:sz w:val="24"/>
                <w:szCs w:val="24"/>
              </w:rPr>
            </w:pPr>
            <w:r w:rsidRPr="00DB63E4">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EC2" w:rsidRPr="00DB63E4" w:rsidRDefault="00C80EC2" w:rsidP="00274B9F">
            <w:pPr>
              <w:pStyle w:val="11"/>
              <w:ind w:firstLine="820"/>
              <w:jc w:val="both"/>
              <w:rPr>
                <w:sz w:val="24"/>
                <w:szCs w:val="24"/>
              </w:rPr>
            </w:pPr>
            <w:r w:rsidRPr="00DB63E4">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EC2" w:rsidRPr="00DB63E4" w:rsidRDefault="00C80EC2" w:rsidP="00274B9F">
            <w:pPr>
              <w:pStyle w:val="11"/>
              <w:ind w:firstLine="820"/>
              <w:jc w:val="both"/>
              <w:rPr>
                <w:sz w:val="24"/>
                <w:szCs w:val="24"/>
              </w:rPr>
            </w:pPr>
            <w:r w:rsidRPr="00DB63E4">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EC2" w:rsidRPr="00DB63E4" w:rsidRDefault="00C80EC2" w:rsidP="00274B9F">
            <w:pPr>
              <w:pStyle w:val="11"/>
              <w:ind w:firstLine="820"/>
              <w:jc w:val="both"/>
              <w:rPr>
                <w:sz w:val="24"/>
                <w:szCs w:val="24"/>
              </w:rPr>
            </w:pPr>
            <w:r w:rsidRPr="00DB63E4">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EC2" w:rsidRPr="00DB63E4" w:rsidRDefault="00C80EC2" w:rsidP="00274B9F">
            <w:pPr>
              <w:pStyle w:val="11"/>
              <w:ind w:firstLine="820"/>
              <w:jc w:val="both"/>
              <w:rPr>
                <w:sz w:val="24"/>
                <w:szCs w:val="24"/>
              </w:rPr>
            </w:pPr>
            <w:r w:rsidRPr="00DB63E4">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EC2" w:rsidRPr="00DB63E4" w:rsidRDefault="00C80EC2" w:rsidP="00274B9F">
            <w:pPr>
              <w:pStyle w:val="11"/>
              <w:ind w:firstLine="820"/>
              <w:jc w:val="both"/>
              <w:rPr>
                <w:sz w:val="24"/>
                <w:szCs w:val="24"/>
              </w:rPr>
            </w:pPr>
            <w:r w:rsidRPr="00DB63E4">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EC2" w:rsidRPr="00DB63E4" w:rsidRDefault="00C80EC2" w:rsidP="00274B9F">
            <w:pPr>
              <w:pStyle w:val="11"/>
              <w:ind w:firstLine="820"/>
              <w:jc w:val="both"/>
              <w:rPr>
                <w:sz w:val="24"/>
                <w:szCs w:val="24"/>
              </w:rPr>
            </w:pPr>
            <w:r w:rsidRPr="00DB63E4">
              <w:rPr>
                <w:sz w:val="24"/>
                <w:szCs w:val="24"/>
              </w:rPr>
              <w:t>Якщо описка чи технічна помилка в документі спотворює або перекручує його зміст, така описка не вважається формальною.</w:t>
            </w:r>
          </w:p>
          <w:p w:rsidR="00C80EC2" w:rsidRPr="00DB63E4" w:rsidRDefault="00C80EC2" w:rsidP="00274B9F">
            <w:pPr>
              <w:pStyle w:val="11"/>
              <w:ind w:left="-3" w:firstLine="820"/>
              <w:jc w:val="both"/>
              <w:rPr>
                <w:sz w:val="24"/>
                <w:szCs w:val="24"/>
              </w:rPr>
            </w:pPr>
            <w:r w:rsidRPr="00DB63E4">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C80EC2" w:rsidRPr="00DB63E4" w:rsidRDefault="00C80EC2" w:rsidP="00274B9F">
            <w:pPr>
              <w:pStyle w:val="11"/>
              <w:ind w:firstLine="820"/>
              <w:jc w:val="both"/>
              <w:rPr>
                <w:sz w:val="24"/>
                <w:szCs w:val="24"/>
              </w:rPr>
            </w:pPr>
            <w:r w:rsidRPr="00DB63E4">
              <w:rPr>
                <w:sz w:val="24"/>
                <w:szCs w:val="24"/>
              </w:rPr>
              <w:t xml:space="preserve">Замовник не зобов’язаний допускати до оцінки тендерні пропозиції, що містять інші помилки ніж перелічені вище. </w:t>
            </w:r>
          </w:p>
          <w:p w:rsidR="00C80EC2" w:rsidRPr="00DB63E4" w:rsidRDefault="00C80EC2" w:rsidP="00274B9F">
            <w:pPr>
              <w:pStyle w:val="11"/>
              <w:ind w:firstLine="820"/>
              <w:jc w:val="both"/>
              <w:rPr>
                <w:sz w:val="24"/>
                <w:szCs w:val="24"/>
              </w:rPr>
            </w:pPr>
            <w:r w:rsidRPr="00DB63E4">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C80EC2" w:rsidRPr="00DB63E4" w:rsidTr="000F7B60">
        <w:trPr>
          <w:trHeight w:val="652"/>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2. Додаткова інформація</w:t>
            </w:r>
          </w:p>
        </w:tc>
        <w:tc>
          <w:tcPr>
            <w:tcW w:w="7164" w:type="dxa"/>
            <w:tcMar>
              <w:top w:w="15" w:type="dxa"/>
              <w:left w:w="15" w:type="dxa"/>
              <w:bottom w:w="15" w:type="dxa"/>
              <w:right w:w="15" w:type="dxa"/>
            </w:tcMar>
            <w:vAlign w:val="center"/>
          </w:tcPr>
          <w:p w:rsidR="00C80EC2" w:rsidRPr="00DB63E4" w:rsidRDefault="00C80EC2" w:rsidP="00274B9F">
            <w:pPr>
              <w:pStyle w:val="11"/>
              <w:ind w:firstLine="778"/>
              <w:jc w:val="both"/>
              <w:rPr>
                <w:sz w:val="24"/>
                <w:szCs w:val="24"/>
              </w:rPr>
            </w:pPr>
            <w:r w:rsidRPr="00DB63E4">
              <w:rPr>
                <w:sz w:val="24"/>
                <w:szCs w:val="24"/>
              </w:rPr>
              <w:t>Вартість тендерної пропозиції та всі інші ціни повинні бути чітко визначені.</w:t>
            </w:r>
          </w:p>
          <w:p w:rsidR="00C80EC2" w:rsidRPr="00DB63E4" w:rsidRDefault="00C80EC2" w:rsidP="00274B9F">
            <w:pPr>
              <w:pStyle w:val="11"/>
              <w:ind w:firstLine="778"/>
              <w:jc w:val="both"/>
              <w:rPr>
                <w:sz w:val="24"/>
                <w:szCs w:val="24"/>
              </w:rPr>
            </w:pPr>
            <w:r w:rsidRPr="00DB63E4">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80EC2" w:rsidRPr="00DB63E4" w:rsidRDefault="00C80EC2" w:rsidP="00274B9F">
            <w:pPr>
              <w:pStyle w:val="11"/>
              <w:ind w:firstLine="778"/>
              <w:jc w:val="both"/>
              <w:rPr>
                <w:sz w:val="24"/>
                <w:szCs w:val="24"/>
              </w:rPr>
            </w:pPr>
            <w:r w:rsidRPr="00DB63E4">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C80EC2" w:rsidRPr="00DB63E4" w:rsidRDefault="00C80EC2" w:rsidP="00274B9F">
            <w:pPr>
              <w:pStyle w:val="11"/>
              <w:ind w:firstLine="778"/>
              <w:jc w:val="both"/>
              <w:rPr>
                <w:sz w:val="24"/>
                <w:szCs w:val="24"/>
              </w:rPr>
            </w:pPr>
            <w:r w:rsidRPr="00DB63E4">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0EC2" w:rsidRPr="00DB63E4" w:rsidRDefault="00C80EC2" w:rsidP="00274B9F">
            <w:pPr>
              <w:pStyle w:val="11"/>
              <w:ind w:firstLine="778"/>
              <w:jc w:val="both"/>
              <w:rPr>
                <w:sz w:val="24"/>
                <w:szCs w:val="24"/>
              </w:rPr>
            </w:pPr>
            <w:r w:rsidRPr="00DB63E4">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C80EC2" w:rsidRPr="00DB63E4" w:rsidRDefault="00C80EC2" w:rsidP="00274B9F">
            <w:pPr>
              <w:pStyle w:val="11"/>
              <w:ind w:firstLine="778"/>
              <w:jc w:val="both"/>
              <w:rPr>
                <w:sz w:val="24"/>
                <w:szCs w:val="24"/>
              </w:rPr>
            </w:pPr>
            <w:r w:rsidRPr="00DB63E4">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C80EC2" w:rsidRPr="00DB63E4" w:rsidRDefault="00C80EC2" w:rsidP="00274B9F">
            <w:pPr>
              <w:pStyle w:val="11"/>
              <w:ind w:firstLine="778"/>
              <w:jc w:val="both"/>
              <w:rPr>
                <w:sz w:val="24"/>
                <w:szCs w:val="24"/>
              </w:rPr>
            </w:pPr>
            <w:r w:rsidRPr="00DB63E4">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C80EC2" w:rsidRPr="00DB63E4" w:rsidRDefault="00C80EC2" w:rsidP="00274B9F">
            <w:pPr>
              <w:pStyle w:val="11"/>
              <w:ind w:firstLine="778"/>
              <w:jc w:val="both"/>
              <w:rPr>
                <w:sz w:val="24"/>
                <w:szCs w:val="24"/>
              </w:rPr>
            </w:pPr>
            <w:r w:rsidRPr="00DB63E4">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C80EC2" w:rsidRPr="00DB63E4" w:rsidRDefault="00C80EC2" w:rsidP="00274B9F">
            <w:pPr>
              <w:pStyle w:val="11"/>
              <w:ind w:firstLine="778"/>
              <w:jc w:val="both"/>
              <w:rPr>
                <w:sz w:val="24"/>
                <w:szCs w:val="24"/>
              </w:rPr>
            </w:pPr>
            <w:r w:rsidRPr="00DB63E4">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C80EC2" w:rsidRPr="00DB63E4" w:rsidRDefault="00C80EC2" w:rsidP="00274B9F">
            <w:pPr>
              <w:pStyle w:val="11"/>
              <w:ind w:firstLine="778"/>
              <w:jc w:val="both"/>
              <w:rPr>
                <w:sz w:val="24"/>
                <w:szCs w:val="24"/>
              </w:rPr>
            </w:pPr>
            <w:r w:rsidRPr="00DB63E4">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C80EC2" w:rsidRPr="00DB63E4" w:rsidRDefault="00C80EC2" w:rsidP="00274B9F">
            <w:pPr>
              <w:pStyle w:val="11"/>
              <w:ind w:firstLine="778"/>
              <w:jc w:val="both"/>
              <w:rPr>
                <w:sz w:val="24"/>
                <w:szCs w:val="24"/>
              </w:rPr>
            </w:pPr>
            <w:r w:rsidRPr="00DB63E4">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C80EC2" w:rsidRPr="00DB63E4" w:rsidRDefault="00C80EC2" w:rsidP="00274B9F">
            <w:pPr>
              <w:pStyle w:val="11"/>
              <w:ind w:firstLine="778"/>
              <w:jc w:val="both"/>
              <w:rPr>
                <w:sz w:val="24"/>
                <w:szCs w:val="24"/>
              </w:rPr>
            </w:pPr>
            <w:r w:rsidRPr="00DB63E4">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DB63E4">
              <w:rPr>
                <w:sz w:val="24"/>
                <w:szCs w:val="24"/>
                <w:u w:val="single"/>
              </w:rPr>
              <w:t>(технічні характеристики еквіваленту не повинні бути гіршими)</w:t>
            </w:r>
            <w:r w:rsidRPr="00DB63E4">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C80EC2" w:rsidRPr="00DB63E4" w:rsidRDefault="00C80EC2" w:rsidP="00274B9F">
            <w:pPr>
              <w:pStyle w:val="11"/>
              <w:ind w:firstLine="778"/>
              <w:jc w:val="both"/>
              <w:rPr>
                <w:sz w:val="24"/>
                <w:szCs w:val="24"/>
              </w:rPr>
            </w:pPr>
            <w:r w:rsidRPr="00DB63E4">
              <w:rPr>
                <w:sz w:val="24"/>
                <w:szCs w:val="24"/>
              </w:rPr>
              <w:t>Оскарження відкритих торгів відбувається відповідно до статті 18 Закону з урахуванням Особливостей.</w:t>
            </w:r>
          </w:p>
        </w:tc>
      </w:tr>
    </w:tbl>
    <w:p w:rsidR="00C80EC2" w:rsidRPr="00DB63E4" w:rsidRDefault="00C80EC2" w:rsidP="00954319">
      <w:pPr>
        <w:rPr>
          <w:b/>
          <w:sz w:val="24"/>
          <w:szCs w:val="24"/>
          <w:u w:val="single"/>
        </w:rPr>
      </w:pPr>
    </w:p>
    <w:p w:rsidR="00C80EC2" w:rsidRPr="00DB63E4" w:rsidRDefault="00C80EC2">
      <w:pPr>
        <w:spacing w:after="200" w:line="276" w:lineRule="auto"/>
        <w:rPr>
          <w:b/>
          <w:sz w:val="24"/>
          <w:szCs w:val="24"/>
        </w:rPr>
      </w:pPr>
      <w:r w:rsidRPr="00DB63E4">
        <w:rPr>
          <w:b/>
          <w:sz w:val="24"/>
          <w:szCs w:val="24"/>
        </w:rPr>
        <w:br w:type="page"/>
      </w:r>
    </w:p>
    <w:p w:rsidR="00C80EC2" w:rsidRPr="00DB63E4" w:rsidRDefault="00C80EC2" w:rsidP="00954319">
      <w:pPr>
        <w:widowControl w:val="0"/>
        <w:spacing w:after="240"/>
        <w:ind w:hanging="142"/>
        <w:jc w:val="right"/>
        <w:rPr>
          <w:b/>
          <w:sz w:val="24"/>
          <w:szCs w:val="24"/>
        </w:rPr>
      </w:pPr>
      <w:r w:rsidRPr="00DB63E4">
        <w:rPr>
          <w:b/>
          <w:sz w:val="24"/>
          <w:szCs w:val="24"/>
        </w:rPr>
        <w:t>Додаток № 1</w:t>
      </w:r>
    </w:p>
    <w:p w:rsidR="00C80EC2" w:rsidRPr="00DB63E4" w:rsidRDefault="00C80EC2" w:rsidP="00954319">
      <w:pPr>
        <w:widowControl w:val="0"/>
        <w:contextualSpacing/>
        <w:rPr>
          <w:i/>
          <w:sz w:val="24"/>
          <w:szCs w:val="24"/>
        </w:rPr>
      </w:pPr>
      <w:r w:rsidRPr="00DB63E4">
        <w:rPr>
          <w:i/>
          <w:sz w:val="24"/>
          <w:szCs w:val="24"/>
        </w:rPr>
        <w:t>Форма «Тендерна пропозиція» подається у вигляді, наведеному нижче.</w:t>
      </w:r>
    </w:p>
    <w:p w:rsidR="00C80EC2" w:rsidRPr="00DB63E4" w:rsidRDefault="00C80EC2" w:rsidP="00954319">
      <w:pPr>
        <w:widowControl w:val="0"/>
        <w:contextualSpacing/>
        <w:rPr>
          <w:i/>
          <w:sz w:val="24"/>
          <w:szCs w:val="24"/>
        </w:rPr>
      </w:pPr>
      <w:r w:rsidRPr="00DB63E4">
        <w:rPr>
          <w:i/>
          <w:sz w:val="24"/>
          <w:szCs w:val="24"/>
        </w:rPr>
        <w:t>Учасник не повинен відступати від даної форми.</w:t>
      </w:r>
    </w:p>
    <w:p w:rsidR="00C80EC2" w:rsidRPr="00DB63E4" w:rsidRDefault="00C80EC2" w:rsidP="00954319">
      <w:pPr>
        <w:widowControl w:val="0"/>
        <w:contextualSpacing/>
        <w:rPr>
          <w:i/>
          <w:sz w:val="24"/>
          <w:szCs w:val="24"/>
        </w:rPr>
      </w:pPr>
      <w:r w:rsidRPr="00DB63E4">
        <w:rPr>
          <w:i/>
          <w:sz w:val="24"/>
          <w:szCs w:val="24"/>
        </w:rPr>
        <w:t>Подається учасником на фірмовому бланку</w:t>
      </w:r>
    </w:p>
    <w:p w:rsidR="00C80EC2" w:rsidRPr="00DB63E4" w:rsidRDefault="00C80EC2" w:rsidP="00954319">
      <w:pPr>
        <w:widowControl w:val="0"/>
        <w:spacing w:before="360" w:after="240"/>
        <w:ind w:firstLine="567"/>
        <w:jc w:val="center"/>
        <w:rPr>
          <w:b/>
          <w:sz w:val="24"/>
          <w:szCs w:val="24"/>
        </w:rPr>
      </w:pPr>
      <w:r w:rsidRPr="00DB63E4">
        <w:rPr>
          <w:b/>
          <w:sz w:val="24"/>
          <w:szCs w:val="24"/>
        </w:rPr>
        <w:t>ТЕНДЕРНА ПРОПОЗИЦІЯ</w:t>
      </w:r>
    </w:p>
    <w:p w:rsidR="00C80EC2" w:rsidRPr="00DB63E4" w:rsidRDefault="00C80EC2" w:rsidP="009C3731">
      <w:pPr>
        <w:ind w:right="-1"/>
        <w:jc w:val="both"/>
        <w:rPr>
          <w:ins w:id="4" w:author="061" w:date="2017-01-31T15:18:00Z"/>
          <w:b/>
          <w:sz w:val="24"/>
          <w:szCs w:val="24"/>
        </w:rPr>
      </w:pPr>
      <w:r w:rsidRPr="00DB63E4">
        <w:rPr>
          <w:i/>
          <w:sz w:val="24"/>
          <w:szCs w:val="24"/>
        </w:rPr>
        <w:t>(назва учасника)</w:t>
      </w:r>
      <w:r w:rsidRPr="00DB63E4">
        <w:rPr>
          <w:sz w:val="24"/>
          <w:szCs w:val="24"/>
        </w:rPr>
        <w:t>, надає свою пропозицію щодо участі у торгах на закупівлю:</w:t>
      </w:r>
    </w:p>
    <w:p w:rsidR="00C80EC2" w:rsidRPr="00DB63E4" w:rsidRDefault="00C80EC2" w:rsidP="002B7036">
      <w:pPr>
        <w:pStyle w:val="11"/>
        <w:rPr>
          <w:sz w:val="24"/>
          <w:szCs w:val="24"/>
        </w:rPr>
      </w:pPr>
      <w:r w:rsidRPr="00DB63E4">
        <w:rPr>
          <w:sz w:val="24"/>
          <w:szCs w:val="24"/>
          <w:lang w:val="ru-RU"/>
        </w:rPr>
        <w:t xml:space="preserve">Виробничий  одяг   за кодом ДК </w:t>
      </w:r>
      <w:r w:rsidRPr="00DB63E4">
        <w:rPr>
          <w:sz w:val="24"/>
          <w:szCs w:val="24"/>
        </w:rPr>
        <w:t xml:space="preserve">021:2015 </w:t>
      </w:r>
      <w:r w:rsidRPr="00DB63E4">
        <w:rPr>
          <w:sz w:val="24"/>
          <w:szCs w:val="24"/>
          <w:lang w:val="ru-RU"/>
        </w:rPr>
        <w:t>-</w:t>
      </w:r>
      <w:r w:rsidRPr="00DB63E4">
        <w:rPr>
          <w:sz w:val="24"/>
          <w:szCs w:val="24"/>
        </w:rPr>
        <w:t>18110000-3 Формений одяг </w:t>
      </w:r>
    </w:p>
    <w:p w:rsidR="00C80EC2" w:rsidRPr="00DB63E4" w:rsidRDefault="00C80EC2" w:rsidP="002B7036">
      <w:pPr>
        <w:widowControl w:val="0"/>
        <w:contextualSpacing/>
        <w:jc w:val="both"/>
        <w:rPr>
          <w:sz w:val="24"/>
          <w:szCs w:val="24"/>
        </w:rPr>
      </w:pPr>
      <w:r w:rsidRPr="00DB63E4">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80EC2" w:rsidRPr="00DB63E4" w:rsidRDefault="00C80EC2" w:rsidP="00954319">
      <w:pPr>
        <w:widowControl w:val="0"/>
        <w:spacing w:before="120"/>
        <w:rPr>
          <w:i/>
          <w:sz w:val="24"/>
          <w:szCs w:val="24"/>
        </w:rPr>
      </w:pPr>
      <w:r w:rsidRPr="00DB63E4">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4"/>
        <w:gridCol w:w="1451"/>
        <w:gridCol w:w="1701"/>
        <w:gridCol w:w="1275"/>
        <w:gridCol w:w="1701"/>
        <w:gridCol w:w="25"/>
        <w:gridCol w:w="1359"/>
      </w:tblGrid>
      <w:tr w:rsidR="00C80EC2" w:rsidRPr="00DB63E4" w:rsidTr="00F143B0">
        <w:trPr>
          <w:cantSplit/>
          <w:trHeight w:val="1134"/>
          <w:jc w:val="center"/>
        </w:trPr>
        <w:tc>
          <w:tcPr>
            <w:tcW w:w="1054" w:type="dxa"/>
            <w:textDirection w:val="btLr"/>
            <w:vAlign w:val="center"/>
          </w:tcPr>
          <w:p w:rsidR="00C80EC2" w:rsidRPr="00DB63E4" w:rsidRDefault="00C80EC2">
            <w:pPr>
              <w:ind w:left="113" w:right="113"/>
              <w:jc w:val="center"/>
              <w:rPr>
                <w:sz w:val="24"/>
                <w:szCs w:val="24"/>
                <w:lang w:eastAsia="ru-RU"/>
              </w:rPr>
            </w:pPr>
            <w:r w:rsidRPr="00DB63E4">
              <w:rPr>
                <w:sz w:val="24"/>
                <w:szCs w:val="24"/>
                <w:lang w:eastAsia="ru-RU"/>
              </w:rPr>
              <w:t>Найменування</w:t>
            </w:r>
          </w:p>
        </w:tc>
        <w:tc>
          <w:tcPr>
            <w:tcW w:w="1451" w:type="dxa"/>
            <w:textDirection w:val="btLr"/>
            <w:vAlign w:val="center"/>
          </w:tcPr>
          <w:p w:rsidR="00C80EC2" w:rsidRPr="00DB63E4" w:rsidRDefault="00C80EC2">
            <w:pPr>
              <w:ind w:left="113" w:right="113"/>
              <w:jc w:val="center"/>
              <w:rPr>
                <w:sz w:val="24"/>
                <w:szCs w:val="24"/>
                <w:lang w:eastAsia="ru-RU"/>
              </w:rPr>
            </w:pPr>
            <w:r w:rsidRPr="00DB63E4">
              <w:rPr>
                <w:sz w:val="24"/>
                <w:szCs w:val="24"/>
                <w:lang w:eastAsia="ru-RU"/>
              </w:rPr>
              <w:t>Технічні             характеристики</w:t>
            </w:r>
          </w:p>
        </w:tc>
        <w:tc>
          <w:tcPr>
            <w:tcW w:w="1701" w:type="dxa"/>
            <w:vAlign w:val="center"/>
          </w:tcPr>
          <w:p w:rsidR="00C80EC2" w:rsidRPr="00DB63E4" w:rsidRDefault="00C80EC2">
            <w:pPr>
              <w:jc w:val="center"/>
              <w:rPr>
                <w:sz w:val="24"/>
                <w:szCs w:val="24"/>
                <w:lang w:eastAsia="ru-RU"/>
              </w:rPr>
            </w:pPr>
            <w:r w:rsidRPr="00DB63E4">
              <w:rPr>
                <w:sz w:val="24"/>
                <w:szCs w:val="24"/>
                <w:lang w:eastAsia="ru-RU"/>
              </w:rPr>
              <w:t>Країна виробник</w:t>
            </w:r>
          </w:p>
        </w:tc>
        <w:tc>
          <w:tcPr>
            <w:tcW w:w="1275" w:type="dxa"/>
            <w:vAlign w:val="center"/>
          </w:tcPr>
          <w:p w:rsidR="00C80EC2" w:rsidRPr="00DB63E4" w:rsidRDefault="00C80EC2">
            <w:pPr>
              <w:jc w:val="center"/>
              <w:rPr>
                <w:sz w:val="24"/>
                <w:szCs w:val="24"/>
                <w:lang w:eastAsia="ru-RU"/>
              </w:rPr>
            </w:pPr>
            <w:r w:rsidRPr="00DB63E4">
              <w:rPr>
                <w:sz w:val="24"/>
                <w:szCs w:val="24"/>
                <w:lang w:eastAsia="ru-RU"/>
              </w:rPr>
              <w:t xml:space="preserve">Кількість </w:t>
            </w:r>
          </w:p>
          <w:p w:rsidR="00C80EC2" w:rsidRPr="00DB63E4" w:rsidRDefault="00C80EC2">
            <w:pPr>
              <w:jc w:val="center"/>
              <w:rPr>
                <w:sz w:val="24"/>
                <w:szCs w:val="24"/>
                <w:lang w:eastAsia="ru-RU"/>
              </w:rPr>
            </w:pPr>
            <w:r w:rsidRPr="00DB63E4">
              <w:rPr>
                <w:sz w:val="24"/>
                <w:szCs w:val="24"/>
                <w:lang w:eastAsia="ru-RU"/>
              </w:rPr>
              <w:t>(шт.)</w:t>
            </w:r>
          </w:p>
        </w:tc>
        <w:tc>
          <w:tcPr>
            <w:tcW w:w="1701" w:type="dxa"/>
            <w:vAlign w:val="center"/>
          </w:tcPr>
          <w:p w:rsidR="00C80EC2" w:rsidRPr="00DB63E4" w:rsidRDefault="00C80EC2">
            <w:pPr>
              <w:jc w:val="center"/>
              <w:rPr>
                <w:sz w:val="24"/>
                <w:szCs w:val="24"/>
                <w:lang w:eastAsia="en-US"/>
              </w:rPr>
            </w:pPr>
            <w:r w:rsidRPr="00DB63E4">
              <w:rPr>
                <w:sz w:val="24"/>
                <w:szCs w:val="24"/>
              </w:rPr>
              <w:t>Ціна за шт.,</w:t>
            </w:r>
          </w:p>
          <w:p w:rsidR="00C80EC2" w:rsidRPr="00DB63E4" w:rsidRDefault="00C80EC2">
            <w:pPr>
              <w:jc w:val="center"/>
              <w:rPr>
                <w:sz w:val="24"/>
                <w:szCs w:val="24"/>
              </w:rPr>
            </w:pPr>
            <w:r w:rsidRPr="00DB63E4">
              <w:rPr>
                <w:sz w:val="24"/>
                <w:szCs w:val="24"/>
              </w:rPr>
              <w:t>грн*., з ПДВ.</w:t>
            </w:r>
          </w:p>
          <w:p w:rsidR="00C80EC2" w:rsidRPr="00DB63E4" w:rsidRDefault="00C80EC2">
            <w:pPr>
              <w:jc w:val="center"/>
              <w:rPr>
                <w:sz w:val="24"/>
                <w:szCs w:val="24"/>
                <w:lang w:eastAsia="ru-RU"/>
              </w:rPr>
            </w:pPr>
            <w:r w:rsidRPr="00DB63E4">
              <w:rPr>
                <w:sz w:val="24"/>
                <w:szCs w:val="24"/>
              </w:rPr>
              <w:t>(без ПДВ.)</w:t>
            </w:r>
          </w:p>
        </w:tc>
        <w:tc>
          <w:tcPr>
            <w:tcW w:w="1384" w:type="dxa"/>
            <w:gridSpan w:val="2"/>
            <w:vAlign w:val="center"/>
          </w:tcPr>
          <w:p w:rsidR="00C80EC2" w:rsidRPr="00DB63E4" w:rsidRDefault="00C80EC2">
            <w:pPr>
              <w:jc w:val="center"/>
              <w:rPr>
                <w:sz w:val="24"/>
                <w:szCs w:val="24"/>
                <w:lang w:eastAsia="en-US"/>
              </w:rPr>
            </w:pPr>
            <w:r w:rsidRPr="00DB63E4">
              <w:rPr>
                <w:sz w:val="24"/>
                <w:szCs w:val="24"/>
              </w:rPr>
              <w:t>Загальна вартість,</w:t>
            </w:r>
          </w:p>
          <w:p w:rsidR="00C80EC2" w:rsidRPr="00DB63E4" w:rsidRDefault="00C80EC2">
            <w:pPr>
              <w:jc w:val="center"/>
              <w:rPr>
                <w:sz w:val="24"/>
                <w:szCs w:val="24"/>
              </w:rPr>
            </w:pPr>
            <w:r w:rsidRPr="00DB63E4">
              <w:rPr>
                <w:sz w:val="24"/>
                <w:szCs w:val="24"/>
              </w:rPr>
              <w:t>грн*., з ПДВ.</w:t>
            </w:r>
          </w:p>
          <w:p w:rsidR="00C80EC2" w:rsidRPr="00DB63E4" w:rsidRDefault="00C80EC2">
            <w:pPr>
              <w:jc w:val="center"/>
              <w:rPr>
                <w:sz w:val="24"/>
                <w:szCs w:val="24"/>
                <w:lang w:eastAsia="ru-RU"/>
              </w:rPr>
            </w:pPr>
            <w:r w:rsidRPr="00DB63E4">
              <w:rPr>
                <w:sz w:val="24"/>
                <w:szCs w:val="24"/>
              </w:rPr>
              <w:t>(без ПДВ.)</w:t>
            </w:r>
          </w:p>
        </w:tc>
      </w:tr>
      <w:tr w:rsidR="00C80EC2" w:rsidRPr="00DB63E4" w:rsidTr="00F143B0">
        <w:trPr>
          <w:trHeight w:val="335"/>
          <w:jc w:val="center"/>
        </w:trPr>
        <w:tc>
          <w:tcPr>
            <w:tcW w:w="1054" w:type="dxa"/>
          </w:tcPr>
          <w:p w:rsidR="00C80EC2" w:rsidRPr="00DB63E4" w:rsidRDefault="00C80EC2">
            <w:pPr>
              <w:rPr>
                <w:sz w:val="24"/>
                <w:szCs w:val="24"/>
                <w:lang w:eastAsia="ru-RU"/>
              </w:rPr>
            </w:pPr>
          </w:p>
        </w:tc>
        <w:tc>
          <w:tcPr>
            <w:tcW w:w="1451" w:type="dxa"/>
          </w:tcPr>
          <w:p w:rsidR="00C80EC2" w:rsidRPr="00DB63E4" w:rsidRDefault="00C80EC2">
            <w:pPr>
              <w:rPr>
                <w:sz w:val="24"/>
                <w:szCs w:val="24"/>
                <w:lang w:eastAsia="ru-RU"/>
              </w:rPr>
            </w:pPr>
          </w:p>
        </w:tc>
        <w:tc>
          <w:tcPr>
            <w:tcW w:w="1701" w:type="dxa"/>
          </w:tcPr>
          <w:p w:rsidR="00C80EC2" w:rsidRPr="00DB63E4" w:rsidRDefault="00C80EC2">
            <w:pPr>
              <w:jc w:val="both"/>
              <w:rPr>
                <w:sz w:val="24"/>
                <w:szCs w:val="24"/>
                <w:lang w:eastAsia="ru-RU"/>
              </w:rPr>
            </w:pPr>
          </w:p>
        </w:tc>
        <w:tc>
          <w:tcPr>
            <w:tcW w:w="1275" w:type="dxa"/>
          </w:tcPr>
          <w:p w:rsidR="00C80EC2" w:rsidRPr="00DB63E4" w:rsidRDefault="00C80EC2">
            <w:pPr>
              <w:jc w:val="both"/>
              <w:rPr>
                <w:sz w:val="24"/>
                <w:szCs w:val="24"/>
                <w:lang w:eastAsia="ru-RU"/>
              </w:rPr>
            </w:pPr>
          </w:p>
        </w:tc>
        <w:tc>
          <w:tcPr>
            <w:tcW w:w="1701" w:type="dxa"/>
          </w:tcPr>
          <w:p w:rsidR="00C80EC2" w:rsidRPr="00DB63E4" w:rsidRDefault="00C80EC2">
            <w:pPr>
              <w:jc w:val="both"/>
              <w:rPr>
                <w:sz w:val="24"/>
                <w:szCs w:val="24"/>
                <w:lang w:eastAsia="ru-RU"/>
              </w:rPr>
            </w:pPr>
          </w:p>
        </w:tc>
        <w:tc>
          <w:tcPr>
            <w:tcW w:w="1384" w:type="dxa"/>
            <w:gridSpan w:val="2"/>
          </w:tcPr>
          <w:p w:rsidR="00C80EC2" w:rsidRPr="00DB63E4" w:rsidRDefault="00C80EC2">
            <w:pPr>
              <w:jc w:val="both"/>
              <w:rPr>
                <w:sz w:val="24"/>
                <w:szCs w:val="24"/>
                <w:lang w:eastAsia="ru-RU"/>
              </w:rPr>
            </w:pPr>
          </w:p>
        </w:tc>
      </w:tr>
      <w:tr w:rsidR="00C80EC2" w:rsidRPr="00DB63E4" w:rsidTr="00F143B0">
        <w:trPr>
          <w:cantSplit/>
          <w:trHeight w:val="167"/>
          <w:jc w:val="center"/>
        </w:trPr>
        <w:tc>
          <w:tcPr>
            <w:tcW w:w="7207" w:type="dxa"/>
            <w:gridSpan w:val="6"/>
            <w:vAlign w:val="center"/>
          </w:tcPr>
          <w:p w:rsidR="00C80EC2" w:rsidRPr="00DB63E4" w:rsidRDefault="00C80EC2">
            <w:pPr>
              <w:rPr>
                <w:sz w:val="24"/>
                <w:szCs w:val="24"/>
                <w:lang w:eastAsia="ru-RU"/>
              </w:rPr>
            </w:pPr>
            <w:r w:rsidRPr="00DB63E4">
              <w:rPr>
                <w:sz w:val="24"/>
                <w:szCs w:val="24"/>
                <w:lang w:eastAsia="ru-RU"/>
              </w:rPr>
              <w:t>УСЬОГО без ПДВ:</w:t>
            </w:r>
          </w:p>
        </w:tc>
        <w:tc>
          <w:tcPr>
            <w:tcW w:w="1359" w:type="dxa"/>
          </w:tcPr>
          <w:p w:rsidR="00C80EC2" w:rsidRPr="00DB63E4" w:rsidRDefault="00C80EC2">
            <w:pPr>
              <w:jc w:val="both"/>
              <w:rPr>
                <w:sz w:val="24"/>
                <w:szCs w:val="24"/>
                <w:lang w:eastAsia="ru-RU"/>
              </w:rPr>
            </w:pPr>
          </w:p>
        </w:tc>
      </w:tr>
      <w:tr w:rsidR="00C80EC2" w:rsidRPr="00DB63E4" w:rsidTr="00F143B0">
        <w:trPr>
          <w:cantSplit/>
          <w:trHeight w:val="213"/>
          <w:jc w:val="center"/>
        </w:trPr>
        <w:tc>
          <w:tcPr>
            <w:tcW w:w="7207" w:type="dxa"/>
            <w:gridSpan w:val="6"/>
            <w:vAlign w:val="center"/>
          </w:tcPr>
          <w:p w:rsidR="00C80EC2" w:rsidRPr="00DB63E4" w:rsidRDefault="00C80EC2">
            <w:pPr>
              <w:rPr>
                <w:sz w:val="24"/>
                <w:szCs w:val="24"/>
                <w:lang w:eastAsia="ru-RU"/>
              </w:rPr>
            </w:pPr>
            <w:r w:rsidRPr="00DB63E4">
              <w:rPr>
                <w:sz w:val="24"/>
                <w:szCs w:val="24"/>
                <w:lang w:eastAsia="ru-RU"/>
              </w:rPr>
              <w:t>ПДВ (20%)</w:t>
            </w:r>
          </w:p>
        </w:tc>
        <w:tc>
          <w:tcPr>
            <w:tcW w:w="1359" w:type="dxa"/>
          </w:tcPr>
          <w:p w:rsidR="00C80EC2" w:rsidRPr="00DB63E4" w:rsidRDefault="00C80EC2">
            <w:pPr>
              <w:jc w:val="both"/>
              <w:rPr>
                <w:sz w:val="24"/>
                <w:szCs w:val="24"/>
                <w:lang w:eastAsia="ru-RU"/>
              </w:rPr>
            </w:pPr>
          </w:p>
        </w:tc>
      </w:tr>
      <w:tr w:rsidR="00C80EC2" w:rsidRPr="00DB63E4" w:rsidTr="00F143B0">
        <w:trPr>
          <w:cantSplit/>
          <w:trHeight w:val="117"/>
          <w:jc w:val="center"/>
        </w:trPr>
        <w:tc>
          <w:tcPr>
            <w:tcW w:w="7207" w:type="dxa"/>
            <w:gridSpan w:val="6"/>
            <w:vAlign w:val="center"/>
          </w:tcPr>
          <w:p w:rsidR="00C80EC2" w:rsidRPr="00DB63E4" w:rsidRDefault="00C80EC2">
            <w:pPr>
              <w:rPr>
                <w:sz w:val="24"/>
                <w:szCs w:val="24"/>
                <w:lang w:eastAsia="ru-RU"/>
              </w:rPr>
            </w:pPr>
            <w:r w:rsidRPr="00DB63E4">
              <w:rPr>
                <w:sz w:val="24"/>
                <w:szCs w:val="24"/>
                <w:lang w:eastAsia="ru-RU"/>
              </w:rPr>
              <w:t>УСЬОГО з урахуванням ПДВ:</w:t>
            </w:r>
          </w:p>
        </w:tc>
        <w:tc>
          <w:tcPr>
            <w:tcW w:w="1359" w:type="dxa"/>
          </w:tcPr>
          <w:p w:rsidR="00C80EC2" w:rsidRPr="00DB63E4" w:rsidRDefault="00C80EC2">
            <w:pPr>
              <w:jc w:val="both"/>
              <w:rPr>
                <w:sz w:val="24"/>
                <w:szCs w:val="24"/>
                <w:lang w:eastAsia="ru-RU"/>
              </w:rPr>
            </w:pPr>
          </w:p>
        </w:tc>
      </w:tr>
    </w:tbl>
    <w:p w:rsidR="00C80EC2" w:rsidRPr="00DB63E4" w:rsidRDefault="00C80EC2" w:rsidP="00954319">
      <w:pPr>
        <w:widowControl w:val="0"/>
        <w:spacing w:before="120"/>
        <w:rPr>
          <w:i/>
          <w:sz w:val="24"/>
          <w:szCs w:val="24"/>
        </w:rPr>
      </w:pPr>
    </w:p>
    <w:p w:rsidR="00C80EC2" w:rsidRPr="00DB63E4" w:rsidRDefault="00C80EC2" w:rsidP="00954319">
      <w:pPr>
        <w:widowControl w:val="0"/>
        <w:ind w:firstLine="567"/>
        <w:contextualSpacing/>
        <w:jc w:val="both"/>
        <w:rPr>
          <w:sz w:val="24"/>
          <w:szCs w:val="24"/>
        </w:rPr>
      </w:pPr>
      <w:r w:rsidRPr="00DB63E4">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80EC2" w:rsidRPr="00DB63E4" w:rsidRDefault="00C80EC2" w:rsidP="00954319">
      <w:pPr>
        <w:widowControl w:val="0"/>
        <w:ind w:firstLine="567"/>
        <w:contextualSpacing/>
        <w:jc w:val="both"/>
        <w:rPr>
          <w:sz w:val="24"/>
          <w:szCs w:val="24"/>
        </w:rPr>
      </w:pPr>
      <w:r w:rsidRPr="00DB63E4">
        <w:rPr>
          <w:sz w:val="24"/>
          <w:szCs w:val="24"/>
        </w:rPr>
        <w:t xml:space="preserve">2. Ми погоджуємося дотримуватися умов цієї пропозиції протягом </w:t>
      </w:r>
      <w:r w:rsidRPr="00DB63E4">
        <w:rPr>
          <w:b/>
          <w:sz w:val="24"/>
          <w:szCs w:val="24"/>
          <w:u w:val="single"/>
        </w:rPr>
        <w:t xml:space="preserve">120 (сто двадцяти) календарних днів з дати </w:t>
      </w:r>
      <w:r w:rsidRPr="00DB63E4">
        <w:rPr>
          <w:sz w:val="24"/>
          <w:szCs w:val="24"/>
          <w:u w:val="single"/>
        </w:rPr>
        <w:t>кінцевого строку подання</w:t>
      </w:r>
      <w:r w:rsidRPr="00DB63E4">
        <w:rPr>
          <w:sz w:val="24"/>
          <w:szCs w:val="24"/>
        </w:rPr>
        <w:t xml:space="preserve"> </w:t>
      </w:r>
      <w:r w:rsidRPr="00DB63E4">
        <w:rPr>
          <w:sz w:val="24"/>
          <w:szCs w:val="24"/>
          <w:u w:val="single"/>
        </w:rPr>
        <w:t>тендерних пропозицій</w:t>
      </w:r>
      <w:r w:rsidRPr="00DB63E4">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80EC2" w:rsidRPr="00DB63E4" w:rsidRDefault="00C80EC2" w:rsidP="00954319">
      <w:pPr>
        <w:widowControl w:val="0"/>
        <w:ind w:firstLine="567"/>
        <w:contextualSpacing/>
        <w:jc w:val="both"/>
        <w:rPr>
          <w:sz w:val="24"/>
          <w:szCs w:val="24"/>
        </w:rPr>
      </w:pPr>
      <w:r w:rsidRPr="00DB63E4">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C80EC2" w:rsidRPr="00DB63E4" w:rsidRDefault="00C80EC2" w:rsidP="00954319">
      <w:pPr>
        <w:widowControl w:val="0"/>
        <w:ind w:firstLine="567"/>
        <w:contextualSpacing/>
        <w:jc w:val="both"/>
        <w:rPr>
          <w:sz w:val="24"/>
          <w:szCs w:val="24"/>
        </w:rPr>
      </w:pPr>
      <w:r w:rsidRPr="00DB63E4">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80EC2" w:rsidRPr="00DB63E4" w:rsidRDefault="00C80EC2" w:rsidP="00954319">
      <w:pPr>
        <w:spacing w:before="240"/>
        <w:rPr>
          <w:i/>
          <w:sz w:val="24"/>
          <w:szCs w:val="24"/>
        </w:rPr>
      </w:pPr>
      <w:r w:rsidRPr="00DB63E4">
        <w:rPr>
          <w:i/>
          <w:sz w:val="24"/>
          <w:szCs w:val="24"/>
        </w:rPr>
        <w:t>Посада, прізвище, ініціали, підпис службової (посадової) особи учасника, завірені печаткою (в разі наявності печатки)</w:t>
      </w:r>
    </w:p>
    <w:p w:rsidR="00C80EC2" w:rsidRPr="00DB63E4" w:rsidRDefault="00C80EC2" w:rsidP="00954319">
      <w:pPr>
        <w:spacing w:before="240"/>
        <w:rPr>
          <w:i/>
          <w:sz w:val="24"/>
          <w:szCs w:val="24"/>
        </w:rPr>
      </w:pPr>
      <w:r w:rsidRPr="00DB63E4">
        <w:rPr>
          <w:i/>
          <w:sz w:val="24"/>
          <w:szCs w:val="24"/>
        </w:rPr>
        <w:t>__________</w:t>
      </w:r>
    </w:p>
    <w:p w:rsidR="00C80EC2" w:rsidRPr="00DB63E4" w:rsidRDefault="00C80EC2" w:rsidP="00954319">
      <w:pPr>
        <w:widowControl w:val="0"/>
        <w:contextualSpacing/>
        <w:jc w:val="both"/>
        <w:rPr>
          <w:i/>
          <w:sz w:val="24"/>
          <w:szCs w:val="24"/>
        </w:rPr>
      </w:pPr>
      <w:r w:rsidRPr="00DB63E4">
        <w:rPr>
          <w:b/>
          <w:i/>
          <w:sz w:val="24"/>
          <w:szCs w:val="24"/>
        </w:rPr>
        <w:t>*</w:t>
      </w:r>
      <w:r w:rsidRPr="00DB63E4">
        <w:rPr>
          <w:i/>
          <w:sz w:val="24"/>
          <w:szCs w:val="24"/>
        </w:rPr>
        <w:t> - якщо учасник не є платником ПДВ, або на послуги не нараховується ПДВ згідно чинного законодавства – вказати «без ПДВ»</w:t>
      </w:r>
    </w:p>
    <w:p w:rsidR="00C80EC2" w:rsidRPr="00DB63E4" w:rsidRDefault="00C80EC2" w:rsidP="00954319">
      <w:pPr>
        <w:ind w:left="7788"/>
        <w:jc w:val="right"/>
        <w:rPr>
          <w:b/>
          <w:sz w:val="24"/>
          <w:szCs w:val="24"/>
          <w:u w:val="single"/>
        </w:rPr>
      </w:pPr>
    </w:p>
    <w:p w:rsidR="00C80EC2" w:rsidRPr="00DB63E4" w:rsidRDefault="00C80EC2" w:rsidP="00954319">
      <w:pPr>
        <w:ind w:left="7788"/>
        <w:jc w:val="right"/>
        <w:rPr>
          <w:b/>
          <w:sz w:val="24"/>
          <w:szCs w:val="24"/>
          <w:u w:val="single"/>
        </w:rPr>
      </w:pPr>
    </w:p>
    <w:p w:rsidR="00C80EC2" w:rsidRPr="00DB63E4" w:rsidRDefault="00C80EC2" w:rsidP="00954319">
      <w:pPr>
        <w:ind w:left="7788"/>
        <w:jc w:val="right"/>
        <w:rPr>
          <w:b/>
          <w:sz w:val="24"/>
          <w:szCs w:val="24"/>
          <w:u w:val="single"/>
        </w:rPr>
      </w:pPr>
    </w:p>
    <w:p w:rsidR="00C80EC2" w:rsidRPr="00DB63E4" w:rsidRDefault="00C80EC2">
      <w:pPr>
        <w:spacing w:after="200" w:line="276" w:lineRule="auto"/>
        <w:rPr>
          <w:b/>
          <w:sz w:val="24"/>
          <w:szCs w:val="24"/>
          <w:u w:val="single"/>
        </w:rPr>
      </w:pPr>
      <w:r w:rsidRPr="00DB63E4">
        <w:rPr>
          <w:b/>
          <w:sz w:val="24"/>
          <w:szCs w:val="24"/>
          <w:u w:val="single"/>
        </w:rPr>
        <w:br w:type="page"/>
      </w:r>
    </w:p>
    <w:p w:rsidR="00C80EC2" w:rsidRPr="00DB63E4" w:rsidRDefault="00C80EC2" w:rsidP="00954319">
      <w:pPr>
        <w:ind w:left="7788"/>
        <w:jc w:val="right"/>
        <w:rPr>
          <w:b/>
          <w:sz w:val="24"/>
          <w:szCs w:val="24"/>
          <w:u w:val="single"/>
        </w:rPr>
      </w:pPr>
      <w:r w:rsidRPr="00DB63E4">
        <w:rPr>
          <w:b/>
          <w:sz w:val="24"/>
          <w:szCs w:val="24"/>
          <w:u w:val="single"/>
        </w:rPr>
        <w:t>ДОДАТОК №  2</w:t>
      </w:r>
    </w:p>
    <w:p w:rsidR="00C80EC2" w:rsidRPr="00DB63E4" w:rsidRDefault="00C80EC2" w:rsidP="00954319">
      <w:pPr>
        <w:ind w:left="7788"/>
        <w:jc w:val="right"/>
        <w:rPr>
          <w:b/>
          <w:i/>
          <w:sz w:val="24"/>
          <w:szCs w:val="24"/>
          <w:u w:val="single"/>
        </w:rPr>
      </w:pPr>
    </w:p>
    <w:p w:rsidR="00C80EC2" w:rsidRPr="00DB63E4" w:rsidRDefault="00C80EC2" w:rsidP="009C3731">
      <w:pPr>
        <w:ind w:left="5660" w:firstLine="700"/>
        <w:jc w:val="right"/>
        <w:rPr>
          <w:sz w:val="24"/>
          <w:szCs w:val="24"/>
        </w:rPr>
      </w:pPr>
      <w:r w:rsidRPr="00DB63E4">
        <w:rPr>
          <w:i/>
          <w:sz w:val="24"/>
          <w:szCs w:val="24"/>
        </w:rPr>
        <w:t>до тендерної документації</w:t>
      </w:r>
    </w:p>
    <w:p w:rsidR="00C80EC2" w:rsidRPr="00DB63E4" w:rsidRDefault="00C80EC2" w:rsidP="009C3731">
      <w:pPr>
        <w:ind w:left="5660" w:firstLine="700"/>
        <w:jc w:val="both"/>
        <w:rPr>
          <w:sz w:val="24"/>
          <w:szCs w:val="24"/>
        </w:rPr>
      </w:pPr>
      <w:r w:rsidRPr="00DB63E4">
        <w:rPr>
          <w:i/>
          <w:sz w:val="24"/>
          <w:szCs w:val="24"/>
        </w:rPr>
        <w:t> </w:t>
      </w:r>
    </w:p>
    <w:p w:rsidR="00C80EC2" w:rsidRPr="00DB63E4" w:rsidRDefault="00C80EC2" w:rsidP="00B46A24">
      <w:pPr>
        <w:numPr>
          <w:ilvl w:val="0"/>
          <w:numId w:val="4"/>
        </w:numPr>
        <w:shd w:val="clear" w:color="auto" w:fill="FFFFFF"/>
        <w:ind w:left="502"/>
        <w:jc w:val="both"/>
        <w:rPr>
          <w:b/>
          <w:sz w:val="24"/>
          <w:szCs w:val="24"/>
        </w:rPr>
      </w:pPr>
      <w:r w:rsidRPr="00DB63E4">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0EC2" w:rsidRPr="00DB63E4" w:rsidRDefault="00C80EC2"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C80EC2" w:rsidRPr="00DB63E4" w:rsidTr="002B7036">
        <w:trPr>
          <w:trHeight w:val="70"/>
        </w:trPr>
        <w:tc>
          <w:tcPr>
            <w:tcW w:w="1637" w:type="pct"/>
            <w:gridSpan w:val="2"/>
            <w:vAlign w:val="center"/>
          </w:tcPr>
          <w:p w:rsidR="00C80EC2" w:rsidRPr="00DB63E4" w:rsidRDefault="00C80EC2" w:rsidP="002B7036">
            <w:pPr>
              <w:autoSpaceDE w:val="0"/>
              <w:autoSpaceDN w:val="0"/>
              <w:adjustRightInd w:val="0"/>
              <w:jc w:val="center"/>
              <w:rPr>
                <w:b/>
                <w:sz w:val="24"/>
                <w:szCs w:val="24"/>
              </w:rPr>
            </w:pPr>
            <w:r w:rsidRPr="00DB63E4">
              <w:rPr>
                <w:b/>
                <w:sz w:val="24"/>
                <w:szCs w:val="24"/>
              </w:rPr>
              <w:t>Кваліфікаційні критерії</w:t>
            </w:r>
          </w:p>
        </w:tc>
        <w:tc>
          <w:tcPr>
            <w:tcW w:w="2272" w:type="pct"/>
            <w:vAlign w:val="center"/>
          </w:tcPr>
          <w:p w:rsidR="00C80EC2" w:rsidRPr="00DB63E4" w:rsidRDefault="00C80EC2" w:rsidP="002B7036">
            <w:pPr>
              <w:autoSpaceDE w:val="0"/>
              <w:autoSpaceDN w:val="0"/>
              <w:adjustRightInd w:val="0"/>
              <w:jc w:val="center"/>
              <w:rPr>
                <w:b/>
                <w:sz w:val="24"/>
                <w:szCs w:val="24"/>
              </w:rPr>
            </w:pPr>
            <w:r w:rsidRPr="00DB63E4">
              <w:rPr>
                <w:b/>
                <w:sz w:val="24"/>
                <w:szCs w:val="24"/>
              </w:rPr>
              <w:t>Перелік підтверджуючих документів</w:t>
            </w:r>
          </w:p>
        </w:tc>
        <w:tc>
          <w:tcPr>
            <w:tcW w:w="1091" w:type="pct"/>
            <w:vAlign w:val="center"/>
          </w:tcPr>
          <w:p w:rsidR="00C80EC2" w:rsidRPr="00DB63E4" w:rsidRDefault="00C80EC2" w:rsidP="002B7036">
            <w:pPr>
              <w:autoSpaceDE w:val="0"/>
              <w:autoSpaceDN w:val="0"/>
              <w:adjustRightInd w:val="0"/>
              <w:jc w:val="center"/>
              <w:rPr>
                <w:b/>
                <w:sz w:val="24"/>
                <w:szCs w:val="24"/>
              </w:rPr>
            </w:pPr>
            <w:r w:rsidRPr="00DB63E4">
              <w:rPr>
                <w:b/>
                <w:sz w:val="24"/>
                <w:szCs w:val="24"/>
              </w:rPr>
              <w:t>Відповідність кваліфікаційним критеріям</w:t>
            </w:r>
          </w:p>
        </w:tc>
      </w:tr>
      <w:tr w:rsidR="00C80EC2" w:rsidRPr="00DB63E4" w:rsidTr="002B7036">
        <w:trPr>
          <w:trHeight w:val="278"/>
        </w:trPr>
        <w:tc>
          <w:tcPr>
            <w:tcW w:w="346" w:type="pct"/>
          </w:tcPr>
          <w:p w:rsidR="00C80EC2" w:rsidRPr="00DB63E4" w:rsidRDefault="00C80EC2" w:rsidP="002B7036">
            <w:pPr>
              <w:autoSpaceDE w:val="0"/>
              <w:autoSpaceDN w:val="0"/>
              <w:adjustRightInd w:val="0"/>
              <w:jc w:val="center"/>
              <w:rPr>
                <w:sz w:val="24"/>
                <w:szCs w:val="24"/>
              </w:rPr>
            </w:pPr>
            <w:r w:rsidRPr="00DB63E4">
              <w:rPr>
                <w:sz w:val="24"/>
                <w:szCs w:val="24"/>
              </w:rPr>
              <w:t>1.</w:t>
            </w:r>
            <w:r w:rsidRPr="00DB63E4">
              <w:rPr>
                <w:sz w:val="24"/>
                <w:szCs w:val="24"/>
                <w:lang w:val="ru-RU"/>
              </w:rPr>
              <w:t>1</w:t>
            </w:r>
            <w:r w:rsidRPr="00DB63E4">
              <w:rPr>
                <w:sz w:val="24"/>
                <w:szCs w:val="24"/>
              </w:rPr>
              <w:t>.</w:t>
            </w:r>
          </w:p>
        </w:tc>
        <w:tc>
          <w:tcPr>
            <w:tcW w:w="1291" w:type="pct"/>
          </w:tcPr>
          <w:p w:rsidR="00C80EC2" w:rsidRPr="00DB63E4" w:rsidRDefault="00C80EC2" w:rsidP="002B7036">
            <w:pPr>
              <w:autoSpaceDE w:val="0"/>
              <w:autoSpaceDN w:val="0"/>
              <w:adjustRightInd w:val="0"/>
              <w:rPr>
                <w:sz w:val="24"/>
                <w:szCs w:val="24"/>
              </w:rPr>
            </w:pPr>
            <w:r w:rsidRPr="00DB63E4">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C80EC2" w:rsidRPr="00DB63E4" w:rsidRDefault="00C80EC2" w:rsidP="002B7036">
            <w:pPr>
              <w:tabs>
                <w:tab w:val="num" w:pos="1514"/>
              </w:tabs>
              <w:autoSpaceDE w:val="0"/>
              <w:autoSpaceDN w:val="0"/>
              <w:adjustRightInd w:val="0"/>
              <w:jc w:val="both"/>
              <w:rPr>
                <w:sz w:val="24"/>
                <w:szCs w:val="24"/>
              </w:rPr>
            </w:pPr>
            <w:r w:rsidRPr="00DB63E4">
              <w:rPr>
                <w:sz w:val="24"/>
                <w:szCs w:val="24"/>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C80EC2" w:rsidRPr="00DB63E4" w:rsidRDefault="00C80EC2" w:rsidP="002B7036">
            <w:pPr>
              <w:tabs>
                <w:tab w:val="num" w:pos="1514"/>
              </w:tabs>
              <w:autoSpaceDE w:val="0"/>
              <w:autoSpaceDN w:val="0"/>
              <w:adjustRightInd w:val="0"/>
              <w:jc w:val="both"/>
              <w:rPr>
                <w:sz w:val="24"/>
                <w:szCs w:val="24"/>
              </w:rPr>
            </w:pPr>
            <w:r w:rsidRPr="00DB63E4">
              <w:rPr>
                <w:sz w:val="24"/>
                <w:szCs w:val="24"/>
              </w:rPr>
              <w:t>До довідки додаються копії всіх зазначених у довідці договорів із контрагентами згідно з предметом закупівлі</w:t>
            </w:r>
            <w:r w:rsidRPr="00DB63E4">
              <w:rPr>
                <w:sz w:val="24"/>
                <w:szCs w:val="24"/>
                <w:lang w:val="ru-RU"/>
              </w:rPr>
              <w:t>.</w:t>
            </w:r>
            <w:r w:rsidRPr="00DB63E4">
              <w:rPr>
                <w:sz w:val="24"/>
                <w:szCs w:val="24"/>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DB63E4">
              <w:rPr>
                <w:sz w:val="24"/>
                <w:szCs w:val="24"/>
                <w:lang w:val="ru-RU"/>
              </w:rPr>
              <w:t>о</w:t>
            </w:r>
            <w:r w:rsidRPr="00DB63E4">
              <w:rPr>
                <w:sz w:val="24"/>
                <w:szCs w:val="24"/>
              </w:rPr>
              <w:t>рів) та позитивний лист-відгук до кожного наданого договору щодо належного та повного його виконання.</w:t>
            </w:r>
          </w:p>
          <w:p w:rsidR="00C80EC2" w:rsidRPr="00DB63E4" w:rsidRDefault="00C80EC2" w:rsidP="002B7036">
            <w:pPr>
              <w:tabs>
                <w:tab w:val="num" w:pos="1514"/>
              </w:tabs>
              <w:autoSpaceDE w:val="0"/>
              <w:autoSpaceDN w:val="0"/>
              <w:adjustRightInd w:val="0"/>
              <w:jc w:val="both"/>
              <w:rPr>
                <w:sz w:val="24"/>
                <w:szCs w:val="24"/>
              </w:rPr>
            </w:pPr>
          </w:p>
          <w:p w:rsidR="00C80EC2" w:rsidRPr="00DB63E4" w:rsidRDefault="00C80EC2" w:rsidP="002B7036">
            <w:pPr>
              <w:tabs>
                <w:tab w:val="num" w:pos="1514"/>
              </w:tabs>
              <w:autoSpaceDE w:val="0"/>
              <w:autoSpaceDN w:val="0"/>
              <w:adjustRightInd w:val="0"/>
              <w:jc w:val="both"/>
              <w:rPr>
                <w:i/>
                <w:sz w:val="24"/>
                <w:szCs w:val="24"/>
              </w:rPr>
            </w:pPr>
            <w:r w:rsidRPr="00DB63E4">
              <w:rPr>
                <w:i/>
                <w:sz w:val="24"/>
                <w:szCs w:val="24"/>
              </w:rPr>
              <w:t>Примітка:</w:t>
            </w:r>
          </w:p>
          <w:p w:rsidR="00C80EC2" w:rsidRPr="00DB63E4" w:rsidRDefault="00C80EC2" w:rsidP="002B7036">
            <w:pPr>
              <w:tabs>
                <w:tab w:val="num" w:pos="1514"/>
              </w:tabs>
              <w:autoSpaceDE w:val="0"/>
              <w:autoSpaceDN w:val="0"/>
              <w:adjustRightInd w:val="0"/>
              <w:jc w:val="both"/>
              <w:rPr>
                <w:sz w:val="24"/>
                <w:szCs w:val="24"/>
                <w:lang w:val="ru-RU"/>
              </w:rPr>
            </w:pPr>
            <w:r w:rsidRPr="00DB63E4">
              <w:rPr>
                <w:sz w:val="24"/>
                <w:szCs w:val="24"/>
              </w:rPr>
              <w:t>Під аналогічним договором розуміється договір, предмет якого є аналогічним предмету даної закупівлі.</w:t>
            </w:r>
          </w:p>
        </w:tc>
        <w:tc>
          <w:tcPr>
            <w:tcW w:w="1091" w:type="pct"/>
          </w:tcPr>
          <w:p w:rsidR="00C80EC2" w:rsidRPr="00DB63E4" w:rsidRDefault="00C80EC2" w:rsidP="002B7036">
            <w:pPr>
              <w:autoSpaceDE w:val="0"/>
              <w:autoSpaceDN w:val="0"/>
              <w:adjustRightInd w:val="0"/>
              <w:rPr>
                <w:sz w:val="24"/>
                <w:szCs w:val="24"/>
              </w:rPr>
            </w:pPr>
            <w:r w:rsidRPr="00DB63E4">
              <w:rPr>
                <w:sz w:val="24"/>
                <w:szCs w:val="24"/>
              </w:rPr>
              <w:t>Якщо документи надані та містять повну і достовірну інформацію.</w:t>
            </w:r>
          </w:p>
        </w:tc>
      </w:tr>
      <w:tr w:rsidR="00C80EC2" w:rsidRPr="00DB63E4" w:rsidTr="002B7036">
        <w:trPr>
          <w:trHeight w:val="278"/>
        </w:trPr>
        <w:tc>
          <w:tcPr>
            <w:tcW w:w="346" w:type="pct"/>
          </w:tcPr>
          <w:p w:rsidR="00C80EC2" w:rsidRPr="00DB63E4" w:rsidRDefault="00C80EC2" w:rsidP="002B7036">
            <w:pPr>
              <w:autoSpaceDE w:val="0"/>
              <w:autoSpaceDN w:val="0"/>
              <w:adjustRightInd w:val="0"/>
              <w:jc w:val="center"/>
              <w:rPr>
                <w:sz w:val="24"/>
                <w:szCs w:val="24"/>
              </w:rPr>
            </w:pPr>
            <w:r w:rsidRPr="00DB63E4">
              <w:rPr>
                <w:sz w:val="24"/>
                <w:szCs w:val="24"/>
              </w:rPr>
              <w:t>1.</w:t>
            </w:r>
            <w:r w:rsidRPr="00DB63E4">
              <w:rPr>
                <w:sz w:val="24"/>
                <w:szCs w:val="24"/>
                <w:lang w:val="ru-RU"/>
              </w:rPr>
              <w:t>2</w:t>
            </w:r>
            <w:r w:rsidRPr="00DB63E4">
              <w:rPr>
                <w:sz w:val="24"/>
                <w:szCs w:val="24"/>
              </w:rPr>
              <w:t>.</w:t>
            </w:r>
          </w:p>
        </w:tc>
        <w:tc>
          <w:tcPr>
            <w:tcW w:w="1291" w:type="pct"/>
          </w:tcPr>
          <w:p w:rsidR="00C80EC2" w:rsidRPr="00DB63E4" w:rsidRDefault="00C80EC2" w:rsidP="002B7036">
            <w:pPr>
              <w:autoSpaceDE w:val="0"/>
              <w:autoSpaceDN w:val="0"/>
              <w:adjustRightInd w:val="0"/>
              <w:rPr>
                <w:sz w:val="24"/>
                <w:szCs w:val="24"/>
                <w:shd w:val="clear" w:color="auto" w:fill="FFFFFF"/>
              </w:rPr>
            </w:pPr>
            <w:r w:rsidRPr="00DB63E4">
              <w:rPr>
                <w:sz w:val="24"/>
                <w:szCs w:val="24"/>
                <w:shd w:val="clear" w:color="auto" w:fill="FFFFFF"/>
              </w:rPr>
              <w:t>Наявність фінансової спроможності, яка підтверджується фінансовою звітністю</w:t>
            </w:r>
          </w:p>
        </w:tc>
        <w:tc>
          <w:tcPr>
            <w:tcW w:w="2272" w:type="pct"/>
          </w:tcPr>
          <w:p w:rsidR="00C80EC2" w:rsidRPr="00DB63E4" w:rsidRDefault="00C80EC2" w:rsidP="002B7036">
            <w:pPr>
              <w:ind w:right="-1"/>
              <w:jc w:val="both"/>
              <w:rPr>
                <w:sz w:val="24"/>
                <w:szCs w:val="24"/>
              </w:rPr>
            </w:pPr>
            <w:r w:rsidRPr="00DB63E4">
              <w:rPr>
                <w:sz w:val="24"/>
                <w:szCs w:val="24"/>
              </w:rPr>
              <w:t>Фінансова звітність, що складається з:</w:t>
            </w:r>
          </w:p>
          <w:p w:rsidR="00C80EC2" w:rsidRPr="00DB63E4"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балансу (звіт про фінансовий стан) (далі – баланс);</w:t>
            </w:r>
          </w:p>
          <w:p w:rsidR="00C80EC2" w:rsidRPr="00DB63E4"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звіту про фінансові результати (звіт сукупний дохід) (далі – звіт про фінансові результати);</w:t>
            </w:r>
          </w:p>
          <w:p w:rsidR="00C80EC2" w:rsidRPr="00DB63E4"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звіту про рух грошових коштів.</w:t>
            </w:r>
          </w:p>
          <w:p w:rsidR="00C80EC2" w:rsidRPr="00DB63E4" w:rsidRDefault="00C80EC2" w:rsidP="002B7036">
            <w:pPr>
              <w:ind w:right="-1"/>
              <w:jc w:val="both"/>
              <w:rPr>
                <w:sz w:val="24"/>
                <w:szCs w:val="24"/>
              </w:rPr>
            </w:pPr>
            <w:r w:rsidRPr="00DB63E4">
              <w:rPr>
                <w:sz w:val="24"/>
                <w:szCs w:val="24"/>
              </w:rPr>
              <w:t>Роз’яснення, щодо документів учасника, які відносяться до Фінансової звітності:</w:t>
            </w:r>
          </w:p>
          <w:p w:rsidR="00C80EC2" w:rsidRPr="00DB63E4"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баланс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DB63E4"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звіт про фінансові результати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DB63E4"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звіту про рух грошових коштів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DB63E4" w:rsidRDefault="00C80EC2" w:rsidP="002B7036">
            <w:pPr>
              <w:ind w:right="-1"/>
              <w:jc w:val="both"/>
              <w:rPr>
                <w:sz w:val="24"/>
                <w:szCs w:val="24"/>
              </w:rPr>
            </w:pPr>
          </w:p>
          <w:p w:rsidR="00C80EC2" w:rsidRPr="00DB63E4" w:rsidRDefault="00C80EC2" w:rsidP="002B7036">
            <w:pPr>
              <w:ind w:right="-1"/>
              <w:jc w:val="both"/>
              <w:rPr>
                <w:sz w:val="24"/>
                <w:szCs w:val="24"/>
              </w:rPr>
            </w:pPr>
            <w:r w:rsidRPr="00DB63E4">
              <w:rPr>
                <w:sz w:val="24"/>
                <w:szCs w:val="24"/>
              </w:rPr>
              <w:t>У разі ненадання будь-якої з визначених форм звітності (з приводу нескладання та неподання) обов’язково надається письмове пояснення Учасника.</w:t>
            </w:r>
          </w:p>
          <w:p w:rsidR="00C80EC2" w:rsidRPr="00DB63E4" w:rsidRDefault="00C80EC2" w:rsidP="002B7036">
            <w:pPr>
              <w:ind w:right="-1"/>
              <w:jc w:val="both"/>
              <w:rPr>
                <w:sz w:val="24"/>
                <w:szCs w:val="24"/>
              </w:rPr>
            </w:pPr>
          </w:p>
          <w:p w:rsidR="00C80EC2" w:rsidRPr="00DB63E4" w:rsidRDefault="00C80EC2" w:rsidP="002B7036">
            <w:pPr>
              <w:tabs>
                <w:tab w:val="num" w:pos="1514"/>
              </w:tabs>
              <w:autoSpaceDE w:val="0"/>
              <w:autoSpaceDN w:val="0"/>
              <w:adjustRightInd w:val="0"/>
              <w:jc w:val="both"/>
              <w:rPr>
                <w:sz w:val="24"/>
                <w:szCs w:val="24"/>
              </w:rPr>
            </w:pPr>
            <w:r w:rsidRPr="00DB63E4">
              <w:rPr>
                <w:sz w:val="24"/>
                <w:szCs w:val="24"/>
              </w:rPr>
              <w:t>У разі якщо учасник є суб’єктом малого підприємництва, для підтвердження наявності фінансової спроможності надає Фінансові звіти суб’єкта малого підприємництва в складі Балансу (форма № 1-м) і Звіту про фінансові результати (форма № 2-м) або Спрощеного фінансового звіту суб’єкта малого підприємництва в складі Балансу (форма № 1-мс) і Звіту про фінансові результати (форма № 2-мс) – за останній звітній період.</w:t>
            </w:r>
          </w:p>
        </w:tc>
        <w:tc>
          <w:tcPr>
            <w:tcW w:w="1091" w:type="pct"/>
          </w:tcPr>
          <w:p w:rsidR="00C80EC2" w:rsidRPr="00DB63E4" w:rsidRDefault="00C80EC2" w:rsidP="002B7036">
            <w:pPr>
              <w:autoSpaceDE w:val="0"/>
              <w:autoSpaceDN w:val="0"/>
              <w:adjustRightInd w:val="0"/>
              <w:rPr>
                <w:sz w:val="24"/>
                <w:szCs w:val="24"/>
              </w:rPr>
            </w:pPr>
            <w:r w:rsidRPr="00DB63E4">
              <w:rPr>
                <w:sz w:val="24"/>
                <w:szCs w:val="24"/>
              </w:rPr>
              <w:t>Якщо документи надані та містять повну і достовірну інформацію.</w:t>
            </w:r>
          </w:p>
        </w:tc>
      </w:tr>
    </w:tbl>
    <w:p w:rsidR="00C80EC2" w:rsidRPr="00DB63E4" w:rsidRDefault="00C80EC2" w:rsidP="00E9271B">
      <w:pPr>
        <w:jc w:val="right"/>
        <w:rPr>
          <w:bCs/>
          <w:sz w:val="24"/>
          <w:szCs w:val="24"/>
        </w:rPr>
      </w:pPr>
    </w:p>
    <w:p w:rsidR="00C80EC2" w:rsidRPr="00DB63E4" w:rsidRDefault="00C80EC2" w:rsidP="00E9271B">
      <w:pPr>
        <w:rPr>
          <w:b/>
          <w:bCs/>
          <w:sz w:val="24"/>
          <w:szCs w:val="24"/>
        </w:rPr>
      </w:pPr>
      <w:r w:rsidRPr="00DB63E4">
        <w:rPr>
          <w:b/>
          <w:bCs/>
          <w:sz w:val="24"/>
          <w:szCs w:val="24"/>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C80EC2" w:rsidRPr="00DB63E4" w:rsidTr="002B7036">
        <w:trPr>
          <w:trHeight w:val="197"/>
        </w:trPr>
        <w:tc>
          <w:tcPr>
            <w:tcW w:w="353" w:type="pct"/>
          </w:tcPr>
          <w:p w:rsidR="00C80EC2" w:rsidRPr="00DB63E4" w:rsidRDefault="00C80EC2" w:rsidP="002B7036">
            <w:pPr>
              <w:widowControl w:val="0"/>
              <w:autoSpaceDE w:val="0"/>
              <w:autoSpaceDN w:val="0"/>
              <w:adjustRightInd w:val="0"/>
              <w:jc w:val="center"/>
              <w:rPr>
                <w:sz w:val="24"/>
                <w:szCs w:val="24"/>
              </w:rPr>
            </w:pPr>
            <w:r w:rsidRPr="00DB63E4">
              <w:rPr>
                <w:sz w:val="24"/>
                <w:szCs w:val="24"/>
              </w:rPr>
              <w:t>2.1.</w:t>
            </w:r>
          </w:p>
        </w:tc>
        <w:tc>
          <w:tcPr>
            <w:tcW w:w="4647" w:type="pct"/>
          </w:tcPr>
          <w:p w:rsidR="00C80EC2" w:rsidRPr="00DB63E4" w:rsidRDefault="00C80EC2" w:rsidP="002B7036">
            <w:pPr>
              <w:jc w:val="both"/>
              <w:rPr>
                <w:sz w:val="24"/>
                <w:szCs w:val="24"/>
              </w:rPr>
            </w:pPr>
            <w:r w:rsidRPr="00DB63E4">
              <w:rPr>
                <w:sz w:val="24"/>
                <w:szCs w:val="24"/>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DB63E4" w:rsidTr="002B7036">
        <w:trPr>
          <w:trHeight w:val="904"/>
        </w:trPr>
        <w:tc>
          <w:tcPr>
            <w:tcW w:w="353" w:type="pct"/>
          </w:tcPr>
          <w:p w:rsidR="00C80EC2" w:rsidRPr="00DB63E4" w:rsidRDefault="00C80EC2" w:rsidP="002B7036">
            <w:pPr>
              <w:widowControl w:val="0"/>
              <w:autoSpaceDE w:val="0"/>
              <w:autoSpaceDN w:val="0"/>
              <w:adjustRightInd w:val="0"/>
              <w:jc w:val="center"/>
              <w:rPr>
                <w:sz w:val="24"/>
                <w:szCs w:val="24"/>
              </w:rPr>
            </w:pPr>
            <w:r w:rsidRPr="00DB63E4">
              <w:rPr>
                <w:sz w:val="24"/>
                <w:szCs w:val="24"/>
              </w:rPr>
              <w:t>2.2.</w:t>
            </w:r>
          </w:p>
        </w:tc>
        <w:tc>
          <w:tcPr>
            <w:tcW w:w="4647" w:type="pct"/>
          </w:tcPr>
          <w:p w:rsidR="00C80EC2" w:rsidRPr="00DB63E4" w:rsidRDefault="00C80EC2" w:rsidP="002B7036">
            <w:pPr>
              <w:widowControl w:val="0"/>
              <w:tabs>
                <w:tab w:val="left" w:pos="696"/>
                <w:tab w:val="left" w:pos="851"/>
              </w:tabs>
              <w:autoSpaceDE w:val="0"/>
              <w:autoSpaceDN w:val="0"/>
              <w:adjustRightInd w:val="0"/>
              <w:contextualSpacing/>
              <w:jc w:val="both"/>
              <w:rPr>
                <w:sz w:val="24"/>
                <w:szCs w:val="24"/>
              </w:rPr>
            </w:pPr>
            <w:r w:rsidRPr="00DB63E4">
              <w:rPr>
                <w:sz w:val="24"/>
                <w:szCs w:val="24"/>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C80EC2" w:rsidRPr="00DB63E4" w:rsidTr="002B7036">
        <w:trPr>
          <w:trHeight w:val="255"/>
        </w:trPr>
        <w:tc>
          <w:tcPr>
            <w:tcW w:w="353" w:type="pct"/>
          </w:tcPr>
          <w:p w:rsidR="00C80EC2" w:rsidRPr="00DB63E4" w:rsidRDefault="00C80EC2" w:rsidP="002B7036">
            <w:pPr>
              <w:jc w:val="center"/>
              <w:rPr>
                <w:sz w:val="24"/>
                <w:szCs w:val="24"/>
              </w:rPr>
            </w:pPr>
            <w:r w:rsidRPr="00DB63E4">
              <w:rPr>
                <w:sz w:val="24"/>
                <w:szCs w:val="24"/>
              </w:rPr>
              <w:t>2.3.</w:t>
            </w:r>
          </w:p>
        </w:tc>
        <w:tc>
          <w:tcPr>
            <w:tcW w:w="4647" w:type="pct"/>
          </w:tcPr>
          <w:p w:rsidR="00C80EC2" w:rsidRPr="00DB63E4" w:rsidRDefault="00C80EC2" w:rsidP="002B7036">
            <w:pPr>
              <w:jc w:val="both"/>
              <w:rPr>
                <w:sz w:val="24"/>
                <w:szCs w:val="24"/>
              </w:rPr>
            </w:pPr>
            <w:r w:rsidRPr="00DB63E4">
              <w:rPr>
                <w:sz w:val="24"/>
                <w:szCs w:val="24"/>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2.4.</w:t>
            </w:r>
          </w:p>
        </w:tc>
        <w:tc>
          <w:tcPr>
            <w:tcW w:w="4647" w:type="pct"/>
          </w:tcPr>
          <w:p w:rsidR="00C80EC2" w:rsidRPr="00DB63E4" w:rsidRDefault="00C80EC2" w:rsidP="002B7036">
            <w:pPr>
              <w:jc w:val="both"/>
              <w:rPr>
                <w:sz w:val="24"/>
                <w:szCs w:val="24"/>
              </w:rPr>
            </w:pPr>
            <w:r w:rsidRPr="00DB63E4">
              <w:rPr>
                <w:sz w:val="24"/>
                <w:szCs w:val="24"/>
              </w:rPr>
              <w:t>Положення, Статут</w:t>
            </w:r>
            <w:r w:rsidRPr="00DB63E4">
              <w:rPr>
                <w:sz w:val="24"/>
                <w:szCs w:val="24"/>
                <w:lang w:val="ru-RU"/>
              </w:rPr>
              <w:t xml:space="preserve"> (в останн</w:t>
            </w:r>
            <w:r w:rsidRPr="00DB63E4">
              <w:rPr>
                <w:sz w:val="24"/>
                <w:szCs w:val="24"/>
              </w:rPr>
              <w:t>ій редакції) або інший установчий документ учасника торгів (всі сторінки).</w:t>
            </w:r>
          </w:p>
          <w:p w:rsidR="00C80EC2" w:rsidRPr="00DB63E4" w:rsidRDefault="00C80EC2" w:rsidP="002B7036">
            <w:pPr>
              <w:jc w:val="both"/>
              <w:rPr>
                <w:sz w:val="24"/>
                <w:szCs w:val="24"/>
              </w:rPr>
            </w:pPr>
            <w:r w:rsidRPr="00DB63E4">
              <w:rPr>
                <w:sz w:val="24"/>
                <w:szCs w:val="24"/>
              </w:rPr>
              <w:t>Для іноземного учасника – завірений переклад витягу з торгового реєстру.</w:t>
            </w:r>
          </w:p>
        </w:tc>
      </w:tr>
      <w:tr w:rsidR="00C80EC2" w:rsidRPr="00DB63E4" w:rsidTr="002B7036">
        <w:trPr>
          <w:trHeight w:val="691"/>
        </w:trPr>
        <w:tc>
          <w:tcPr>
            <w:tcW w:w="353" w:type="pct"/>
          </w:tcPr>
          <w:p w:rsidR="00C80EC2" w:rsidRPr="00DB63E4" w:rsidRDefault="00C80EC2" w:rsidP="002B7036">
            <w:pPr>
              <w:jc w:val="center"/>
              <w:rPr>
                <w:sz w:val="24"/>
                <w:szCs w:val="24"/>
              </w:rPr>
            </w:pPr>
            <w:r w:rsidRPr="00DB63E4">
              <w:rPr>
                <w:sz w:val="24"/>
                <w:szCs w:val="24"/>
              </w:rPr>
              <w:t>2.5.</w:t>
            </w:r>
          </w:p>
        </w:tc>
        <w:tc>
          <w:tcPr>
            <w:tcW w:w="4647" w:type="pct"/>
          </w:tcPr>
          <w:p w:rsidR="00C80EC2" w:rsidRPr="00DB63E4" w:rsidRDefault="00C80EC2" w:rsidP="002B7036">
            <w:pPr>
              <w:contextualSpacing/>
              <w:jc w:val="both"/>
              <w:rPr>
                <w:sz w:val="24"/>
                <w:szCs w:val="24"/>
              </w:rPr>
            </w:pPr>
            <w:r w:rsidRPr="00DB63E4">
              <w:rPr>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w:t>
            </w:r>
            <w:r w:rsidRPr="00DB63E4">
              <w:rPr>
                <w:sz w:val="24"/>
                <w:szCs w:val="24"/>
                <w:lang w:val="ru-RU"/>
              </w:rPr>
              <w:t>6</w:t>
            </w:r>
            <w:r w:rsidRPr="00DB63E4">
              <w:rPr>
                <w:sz w:val="24"/>
                <w:szCs w:val="24"/>
              </w:rPr>
              <w:t>.</w:t>
            </w:r>
          </w:p>
        </w:tc>
        <w:tc>
          <w:tcPr>
            <w:tcW w:w="4647" w:type="pct"/>
          </w:tcPr>
          <w:p w:rsidR="00C80EC2" w:rsidRPr="00DB63E4" w:rsidRDefault="00C80EC2" w:rsidP="002B7036">
            <w:pPr>
              <w:jc w:val="both"/>
              <w:rPr>
                <w:sz w:val="24"/>
                <w:szCs w:val="24"/>
              </w:rPr>
            </w:pPr>
            <w:r w:rsidRPr="00DB63E4">
              <w:rPr>
                <w:sz w:val="24"/>
                <w:szCs w:val="24"/>
              </w:rPr>
              <w:t>Довідка про присвоєння ідентифікаційного коду (якщо учасником є фізична особа-підприємець).</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w:t>
            </w:r>
            <w:r w:rsidRPr="00DB63E4">
              <w:rPr>
                <w:sz w:val="24"/>
                <w:szCs w:val="24"/>
                <w:lang w:val="ru-RU"/>
              </w:rPr>
              <w:t>7</w:t>
            </w:r>
            <w:r w:rsidRPr="00DB63E4">
              <w:rPr>
                <w:sz w:val="24"/>
                <w:szCs w:val="24"/>
              </w:rPr>
              <w:t>.</w:t>
            </w:r>
          </w:p>
        </w:tc>
        <w:tc>
          <w:tcPr>
            <w:tcW w:w="4647" w:type="pct"/>
          </w:tcPr>
          <w:p w:rsidR="00C80EC2" w:rsidRPr="00DB63E4" w:rsidRDefault="00C80EC2" w:rsidP="002B7036">
            <w:pPr>
              <w:jc w:val="both"/>
              <w:rPr>
                <w:sz w:val="24"/>
                <w:szCs w:val="24"/>
              </w:rPr>
            </w:pPr>
            <w:r w:rsidRPr="00DB63E4">
              <w:rPr>
                <w:sz w:val="24"/>
                <w:szCs w:val="24"/>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2.8.</w:t>
            </w:r>
          </w:p>
        </w:tc>
        <w:tc>
          <w:tcPr>
            <w:tcW w:w="4647" w:type="pct"/>
          </w:tcPr>
          <w:p w:rsidR="00C80EC2" w:rsidRPr="00DB63E4" w:rsidRDefault="00C80EC2" w:rsidP="002B7036">
            <w:pPr>
              <w:contextualSpacing/>
              <w:jc w:val="both"/>
              <w:rPr>
                <w:sz w:val="24"/>
                <w:szCs w:val="24"/>
              </w:rPr>
            </w:pPr>
            <w:r w:rsidRPr="00DB63E4">
              <w:rPr>
                <w:sz w:val="24"/>
                <w:szCs w:val="24"/>
              </w:rPr>
              <w:t>Довідка з обслуговуючого(их) банку(ів) щодо відкритих рахунків учасника, станом на 02.01.2023 року або на більш пізню дату.</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2.09.</w:t>
            </w:r>
          </w:p>
        </w:tc>
        <w:tc>
          <w:tcPr>
            <w:tcW w:w="4647" w:type="pct"/>
          </w:tcPr>
          <w:p w:rsidR="00C80EC2" w:rsidRPr="00DB63E4" w:rsidRDefault="00C80EC2" w:rsidP="002B7036">
            <w:pPr>
              <w:jc w:val="both"/>
              <w:rPr>
                <w:sz w:val="24"/>
                <w:szCs w:val="24"/>
              </w:rPr>
            </w:pPr>
            <w:r w:rsidRPr="00DB63E4">
              <w:rPr>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2.10.</w:t>
            </w:r>
          </w:p>
        </w:tc>
        <w:tc>
          <w:tcPr>
            <w:tcW w:w="4647" w:type="pct"/>
          </w:tcPr>
          <w:p w:rsidR="00C80EC2" w:rsidRPr="00DB63E4" w:rsidRDefault="00C80EC2" w:rsidP="002B7036">
            <w:pPr>
              <w:jc w:val="both"/>
              <w:rPr>
                <w:sz w:val="24"/>
                <w:szCs w:val="24"/>
              </w:rPr>
            </w:pPr>
            <w:r w:rsidRPr="00DB63E4">
              <w:rPr>
                <w:sz w:val="24"/>
                <w:szCs w:val="24"/>
              </w:rPr>
              <w:t>Лист-згода з технічним завданням до предмета закупівлі, що викладене в Додатку № 3, а також інші документи, передбачені Додатком № 3.</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w:t>
            </w:r>
            <w:r w:rsidRPr="00DB63E4">
              <w:rPr>
                <w:sz w:val="24"/>
                <w:szCs w:val="24"/>
                <w:lang w:val="ru-RU"/>
              </w:rPr>
              <w:t>11</w:t>
            </w:r>
          </w:p>
        </w:tc>
        <w:tc>
          <w:tcPr>
            <w:tcW w:w="4647" w:type="pct"/>
          </w:tcPr>
          <w:p w:rsidR="00C80EC2" w:rsidRPr="00DB63E4" w:rsidRDefault="00C80EC2" w:rsidP="002B7036">
            <w:pPr>
              <w:jc w:val="both"/>
              <w:rPr>
                <w:sz w:val="24"/>
                <w:szCs w:val="24"/>
              </w:rPr>
            </w:pPr>
            <w:r w:rsidRPr="00DB63E4">
              <w:rPr>
                <w:sz w:val="24"/>
                <w:szCs w:val="24"/>
              </w:rPr>
              <w:t>Проект договору Замовника, оформлений відповідно до вимог Додатку № 4.</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w:t>
            </w:r>
            <w:r w:rsidRPr="00DB63E4">
              <w:rPr>
                <w:sz w:val="24"/>
                <w:szCs w:val="24"/>
                <w:lang w:val="ru-RU"/>
              </w:rPr>
              <w:t>2</w:t>
            </w:r>
            <w:r w:rsidRPr="00DB63E4">
              <w:rPr>
                <w:sz w:val="24"/>
                <w:szCs w:val="24"/>
              </w:rPr>
              <w:t>.</w:t>
            </w:r>
          </w:p>
        </w:tc>
        <w:tc>
          <w:tcPr>
            <w:tcW w:w="4647" w:type="pct"/>
          </w:tcPr>
          <w:p w:rsidR="00C80EC2" w:rsidRPr="00DB63E4" w:rsidRDefault="00C80EC2" w:rsidP="002B7036">
            <w:pPr>
              <w:jc w:val="both"/>
              <w:rPr>
                <w:sz w:val="24"/>
                <w:szCs w:val="24"/>
              </w:rPr>
            </w:pPr>
            <w:r w:rsidRPr="00DB63E4">
              <w:rPr>
                <w:sz w:val="24"/>
                <w:szCs w:val="24"/>
              </w:rPr>
              <w:t>Гарантійний лист щодо поставки першої партії товару у строк, що не перевищує один робочий день з дати надходження замовлення.</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2.13.</w:t>
            </w:r>
          </w:p>
        </w:tc>
        <w:tc>
          <w:tcPr>
            <w:tcW w:w="4647" w:type="pct"/>
          </w:tcPr>
          <w:p w:rsidR="00C80EC2" w:rsidRPr="00DB63E4" w:rsidRDefault="00C80EC2" w:rsidP="002B7036">
            <w:pPr>
              <w:jc w:val="both"/>
              <w:rPr>
                <w:sz w:val="24"/>
                <w:szCs w:val="24"/>
              </w:rPr>
            </w:pPr>
            <w:r w:rsidRPr="00DB63E4">
              <w:rPr>
                <w:sz w:val="24"/>
                <w:szCs w:val="24"/>
              </w:rPr>
              <w:t>Гарантійний лист щодо наявності в учасника не менше 50% від загальної кількості товару, що є предметом закупівлі, разом з відповідними відповідними товаро-супроводжуючими документами.</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2.14.</w:t>
            </w:r>
          </w:p>
        </w:tc>
        <w:tc>
          <w:tcPr>
            <w:tcW w:w="4647" w:type="pct"/>
          </w:tcPr>
          <w:p w:rsidR="00C80EC2" w:rsidRPr="00DB63E4" w:rsidRDefault="00C80EC2" w:rsidP="002B7036">
            <w:pPr>
              <w:jc w:val="both"/>
              <w:rPr>
                <w:sz w:val="24"/>
                <w:szCs w:val="24"/>
              </w:rPr>
            </w:pPr>
            <w:r w:rsidRPr="00DB63E4">
              <w:rPr>
                <w:sz w:val="24"/>
                <w:szCs w:val="24"/>
              </w:rPr>
              <w:t>Гарантійний лист щодо погодження з умовами оплати – «оплата з поточного рахунку протягом 60 робочих днів з дати поставки товару на склад Замовника».</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2.15</w:t>
            </w:r>
          </w:p>
        </w:tc>
        <w:tc>
          <w:tcPr>
            <w:tcW w:w="4647" w:type="pct"/>
          </w:tcPr>
          <w:p w:rsidR="00C80EC2" w:rsidRPr="00DB63E4" w:rsidRDefault="00C80EC2" w:rsidP="002B7036">
            <w:pPr>
              <w:contextualSpacing/>
              <w:jc w:val="both"/>
              <w:rPr>
                <w:rStyle w:val="translation-chunk"/>
                <w:sz w:val="24"/>
                <w:szCs w:val="24"/>
              </w:rPr>
            </w:pPr>
            <w:r w:rsidRPr="00DB63E4">
              <w:rPr>
                <w:rStyle w:val="translation-chunk"/>
                <w:sz w:val="24"/>
                <w:szCs w:val="24"/>
              </w:rPr>
              <w:t>Гарантійний лист наступного змісту:</w:t>
            </w:r>
          </w:p>
          <w:p w:rsidR="00C80EC2" w:rsidRPr="00DB63E4" w:rsidRDefault="00C80EC2" w:rsidP="002B7036">
            <w:pPr>
              <w:jc w:val="both"/>
              <w:rPr>
                <w:sz w:val="24"/>
                <w:szCs w:val="24"/>
              </w:rPr>
            </w:pPr>
            <w:r w:rsidRPr="00DB63E4">
              <w:rPr>
                <w:rStyle w:val="translation-chunk"/>
                <w:sz w:val="24"/>
                <w:szCs w:val="24"/>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C80EC2" w:rsidRPr="00DB63E4" w:rsidRDefault="00C80EC2" w:rsidP="00E9271B">
      <w:pPr>
        <w:ind w:right="22"/>
        <w:jc w:val="both"/>
        <w:rPr>
          <w:b/>
          <w:bCs/>
          <w:i/>
          <w:iCs/>
          <w:sz w:val="24"/>
          <w:szCs w:val="24"/>
          <w:lang w:val="ru-RU"/>
        </w:rPr>
      </w:pPr>
    </w:p>
    <w:p w:rsidR="00C80EC2" w:rsidRPr="00DB63E4" w:rsidRDefault="00C80EC2" w:rsidP="00A517D5">
      <w:pPr>
        <w:spacing w:before="240"/>
        <w:ind w:firstLine="567"/>
        <w:jc w:val="both"/>
        <w:rPr>
          <w:b/>
          <w:sz w:val="24"/>
          <w:szCs w:val="24"/>
          <w:lang w:val="ru-RU"/>
        </w:rPr>
      </w:pPr>
    </w:p>
    <w:p w:rsidR="00E17ED5" w:rsidRPr="00DB63E4" w:rsidRDefault="00E17ED5" w:rsidP="00E17ED5">
      <w:pPr>
        <w:spacing w:before="240"/>
        <w:ind w:firstLine="567"/>
        <w:jc w:val="both"/>
        <w:rPr>
          <w:b/>
          <w:sz w:val="24"/>
          <w:szCs w:val="24"/>
          <w:lang w:val="ru-RU"/>
        </w:rPr>
      </w:pPr>
    </w:p>
    <w:p w:rsidR="00E17ED5" w:rsidRPr="00DB63E4" w:rsidRDefault="00E17ED5" w:rsidP="00E17ED5">
      <w:pPr>
        <w:spacing w:before="240"/>
        <w:ind w:firstLine="567"/>
        <w:jc w:val="both"/>
        <w:rPr>
          <w:b/>
          <w:sz w:val="24"/>
          <w:szCs w:val="24"/>
        </w:rPr>
      </w:pPr>
      <w:r w:rsidRPr="00DB63E4">
        <w:rPr>
          <w:b/>
          <w:sz w:val="24"/>
          <w:szCs w:val="24"/>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E17ED5" w:rsidRPr="00DB63E4" w:rsidRDefault="00E17ED5" w:rsidP="00E17ED5">
      <w:pPr>
        <w:ind w:firstLine="567"/>
        <w:jc w:val="both"/>
        <w:rPr>
          <w:sz w:val="24"/>
          <w:szCs w:val="24"/>
        </w:rPr>
      </w:pPr>
      <w:r w:rsidRPr="00DB63E4">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17ED5" w:rsidRPr="00DB63E4" w:rsidRDefault="00E17ED5" w:rsidP="00E17ED5">
      <w:pPr>
        <w:ind w:firstLine="567"/>
        <w:jc w:val="both"/>
        <w:rPr>
          <w:sz w:val="24"/>
          <w:szCs w:val="24"/>
        </w:rPr>
      </w:pPr>
      <w:r w:rsidRPr="00DB63E4">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7ED5" w:rsidRPr="00DB63E4" w:rsidRDefault="00E17ED5" w:rsidP="00E17ED5">
      <w:pPr>
        <w:ind w:firstLine="567"/>
        <w:jc w:val="both"/>
        <w:rPr>
          <w:sz w:val="24"/>
          <w:szCs w:val="24"/>
        </w:rPr>
      </w:pPr>
      <w:r w:rsidRPr="00DB63E4">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7ED5" w:rsidRPr="00DB63E4" w:rsidRDefault="00E17ED5" w:rsidP="00E17ED5">
      <w:pPr>
        <w:ind w:firstLine="567"/>
        <w:jc w:val="both"/>
        <w:rPr>
          <w:sz w:val="24"/>
          <w:szCs w:val="24"/>
        </w:rPr>
      </w:pPr>
      <w:r w:rsidRPr="00DB63E4">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17ED5" w:rsidRPr="00DB63E4" w:rsidRDefault="00E17ED5" w:rsidP="00E17ED5">
      <w:pPr>
        <w:ind w:firstLine="567"/>
        <w:jc w:val="both"/>
        <w:rPr>
          <w:b/>
          <w:sz w:val="24"/>
          <w:szCs w:val="24"/>
        </w:rPr>
      </w:pPr>
      <w:r w:rsidRPr="00DB63E4">
        <w:rPr>
          <w:b/>
          <w:sz w:val="24"/>
          <w:szCs w:val="24"/>
        </w:rPr>
        <w:t>3. Перелік документів та інформації  для підтвердження відповідності ПЕРЕМОЖЦЯ вимогам, визначеним у пункті 44 Особливостей:*</w:t>
      </w:r>
    </w:p>
    <w:p w:rsidR="00E17ED5" w:rsidRPr="00DB63E4" w:rsidRDefault="00E17ED5" w:rsidP="00E17ED5">
      <w:pPr>
        <w:ind w:firstLine="567"/>
        <w:jc w:val="both"/>
        <w:rPr>
          <w:sz w:val="24"/>
          <w:szCs w:val="24"/>
        </w:rPr>
      </w:pPr>
      <w:r w:rsidRPr="00DB63E4">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17ED5" w:rsidRPr="00DB63E4" w:rsidRDefault="00E17ED5" w:rsidP="00E17ED5">
      <w:pPr>
        <w:pBdr>
          <w:top w:val="nil"/>
          <w:left w:val="nil"/>
          <w:bottom w:val="nil"/>
          <w:right w:val="nil"/>
          <w:between w:val="nil"/>
        </w:pBdr>
        <w:ind w:firstLine="567"/>
        <w:jc w:val="both"/>
        <w:rPr>
          <w:sz w:val="24"/>
          <w:szCs w:val="24"/>
        </w:rPr>
      </w:pPr>
      <w:r w:rsidRPr="00DB63E4">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DB63E4">
        <w:rPr>
          <w:b/>
          <w:sz w:val="24"/>
          <w:szCs w:val="24"/>
        </w:rPr>
        <w:t>. </w:t>
      </w:r>
    </w:p>
    <w:p w:rsidR="00E17ED5" w:rsidRPr="00DB63E4" w:rsidRDefault="00E17ED5" w:rsidP="00E17ED5">
      <w:pPr>
        <w:rPr>
          <w:sz w:val="24"/>
          <w:szCs w:val="24"/>
        </w:rPr>
      </w:pPr>
    </w:p>
    <w:p w:rsidR="00E17ED5" w:rsidRPr="00DB63E4" w:rsidRDefault="00E17ED5" w:rsidP="00E17ED5">
      <w:pPr>
        <w:rPr>
          <w:b/>
          <w:sz w:val="24"/>
          <w:szCs w:val="24"/>
        </w:rPr>
      </w:pPr>
      <w:r w:rsidRPr="00DB63E4">
        <w:rPr>
          <w:sz w:val="24"/>
          <w:szCs w:val="24"/>
        </w:rPr>
        <w:t> </w:t>
      </w:r>
      <w:r w:rsidRPr="00DB63E4">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E17ED5" w:rsidRPr="00DB63E4" w:rsidTr="002845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r w:rsidRPr="00DB63E4">
              <w:rPr>
                <w:b/>
                <w:sz w:val="24"/>
                <w:szCs w:val="24"/>
                <w:lang w:val="ru-RU"/>
              </w:rPr>
              <w:t>№</w:t>
            </w:r>
          </w:p>
          <w:p w:rsidR="00E17ED5" w:rsidRPr="00DB63E4" w:rsidRDefault="00E17ED5" w:rsidP="002845DE">
            <w:pPr>
              <w:rPr>
                <w:b/>
                <w:sz w:val="24"/>
                <w:szCs w:val="24"/>
                <w:lang w:val="ru-RU"/>
              </w:rPr>
            </w:pPr>
            <w:r w:rsidRPr="00DB63E4">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p>
          <w:p w:rsidR="00E17ED5" w:rsidRPr="00DB63E4" w:rsidRDefault="00E17ED5" w:rsidP="002845DE">
            <w:pPr>
              <w:rPr>
                <w:b/>
                <w:sz w:val="24"/>
                <w:szCs w:val="24"/>
                <w:lang w:val="ru-RU"/>
              </w:rPr>
            </w:pPr>
            <w:r w:rsidRPr="00DB63E4">
              <w:rPr>
                <w:b/>
                <w:sz w:val="24"/>
                <w:szCs w:val="24"/>
                <w:lang w:val="ru-RU"/>
              </w:rPr>
              <w:t>Вимоги згідно п. 44 Особливостей*</w:t>
            </w:r>
          </w:p>
          <w:p w:rsidR="00E17ED5" w:rsidRPr="00DB63E4" w:rsidRDefault="00E17ED5" w:rsidP="002845DE">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r w:rsidRPr="00DB63E4">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E17ED5" w:rsidRPr="00DB63E4" w:rsidTr="002845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r w:rsidRPr="00DB63E4">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r w:rsidRPr="00DB63E4">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DB63E4" w:rsidRDefault="00E17ED5" w:rsidP="002845DE">
            <w:pPr>
              <w:rPr>
                <w:b/>
                <w:sz w:val="24"/>
                <w:szCs w:val="24"/>
                <w:lang w:val="ru-RU"/>
              </w:rPr>
            </w:pPr>
            <w:r w:rsidRPr="00DB63E4">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DB63E4" w:rsidTr="002845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r w:rsidRPr="00DB63E4">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ED5" w:rsidRPr="00DB63E4" w:rsidRDefault="00E17ED5" w:rsidP="002845DE">
            <w:pPr>
              <w:rPr>
                <w:b/>
                <w:sz w:val="24"/>
                <w:szCs w:val="24"/>
                <w:lang w:val="ru-RU"/>
              </w:rPr>
            </w:pPr>
            <w:r w:rsidRPr="00DB63E4">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17ED5" w:rsidRPr="00DB63E4" w:rsidRDefault="00E17ED5" w:rsidP="002845DE">
            <w:pPr>
              <w:rPr>
                <w:sz w:val="24"/>
                <w:szCs w:val="24"/>
                <w:lang w:val="ru-RU"/>
              </w:rPr>
            </w:pPr>
          </w:p>
          <w:p w:rsidR="00E17ED5" w:rsidRPr="00DB63E4" w:rsidRDefault="00E17ED5" w:rsidP="002845DE">
            <w:pPr>
              <w:rPr>
                <w:sz w:val="24"/>
                <w:szCs w:val="24"/>
                <w:lang w:val="ru-RU"/>
              </w:rPr>
            </w:pPr>
            <w:r w:rsidRPr="00DB63E4">
              <w:rPr>
                <w:sz w:val="24"/>
                <w:szCs w:val="24"/>
                <w:lang w:val="ru-RU"/>
              </w:rPr>
              <w:t>Документ повинен бути не більше тридцятиденної давнини від дати подання документа. </w:t>
            </w:r>
          </w:p>
        </w:tc>
      </w:tr>
      <w:tr w:rsidR="00E17ED5" w:rsidRPr="00DB63E4" w:rsidTr="002845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r w:rsidRPr="00DB63E4">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r w:rsidRPr="00DB63E4">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DB63E4" w:rsidRDefault="00E17ED5" w:rsidP="002845DE">
            <w:pPr>
              <w:rPr>
                <w:b/>
                <w:sz w:val="24"/>
                <w:szCs w:val="24"/>
                <w:lang w:val="ru-RU"/>
              </w:rPr>
            </w:pPr>
            <w:r w:rsidRPr="00DB63E4">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p>
        </w:tc>
      </w:tr>
      <w:tr w:rsidR="00E17ED5" w:rsidRPr="00DB63E4" w:rsidTr="002845D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b/>
                <w:sz w:val="24"/>
                <w:szCs w:val="24"/>
                <w:lang w:val="ru-RU"/>
              </w:rPr>
            </w:pPr>
            <w:r w:rsidRPr="00DB63E4">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DB63E4" w:rsidRDefault="00E17ED5" w:rsidP="002845DE">
            <w:pPr>
              <w:rPr>
                <w:b/>
                <w:sz w:val="24"/>
                <w:szCs w:val="24"/>
                <w:lang w:val="ru-RU"/>
              </w:rPr>
            </w:pPr>
            <w:r w:rsidRPr="00DB63E4">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DB63E4" w:rsidRDefault="00E17ED5" w:rsidP="00E17ED5">
      <w:pPr>
        <w:rPr>
          <w:b/>
          <w:sz w:val="24"/>
          <w:szCs w:val="24"/>
        </w:rPr>
      </w:pPr>
    </w:p>
    <w:p w:rsidR="00E17ED5" w:rsidRPr="00DB63E4" w:rsidRDefault="00E17ED5" w:rsidP="00E17ED5">
      <w:pPr>
        <w:jc w:val="center"/>
        <w:rPr>
          <w:b/>
          <w:sz w:val="24"/>
          <w:szCs w:val="24"/>
        </w:rPr>
      </w:pPr>
      <w:r w:rsidRPr="00DB63E4">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E17ED5" w:rsidRPr="00DB63E4" w:rsidTr="002845D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jc w:val="center"/>
              <w:rPr>
                <w:b/>
                <w:sz w:val="24"/>
                <w:szCs w:val="24"/>
                <w:lang w:val="ru-RU"/>
              </w:rPr>
            </w:pPr>
            <w:r w:rsidRPr="00DB63E4">
              <w:rPr>
                <w:b/>
                <w:sz w:val="24"/>
                <w:szCs w:val="24"/>
                <w:lang w:val="ru-RU"/>
              </w:rPr>
              <w:t>№</w:t>
            </w:r>
          </w:p>
          <w:p w:rsidR="00E17ED5" w:rsidRPr="00DB63E4" w:rsidRDefault="00E17ED5" w:rsidP="002845DE">
            <w:pPr>
              <w:jc w:val="center"/>
              <w:rPr>
                <w:b/>
                <w:sz w:val="24"/>
                <w:szCs w:val="24"/>
                <w:lang w:val="ru-RU"/>
              </w:rPr>
            </w:pPr>
            <w:r w:rsidRPr="00DB63E4">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Вимоги згідно пункту 44 Особливостей</w:t>
            </w:r>
          </w:p>
          <w:p w:rsidR="00E17ED5" w:rsidRPr="00DB63E4" w:rsidRDefault="00E17ED5" w:rsidP="002845DE">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17ED5" w:rsidRPr="00DB63E4" w:rsidTr="002845D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jc w:val="center"/>
              <w:rPr>
                <w:b/>
                <w:sz w:val="24"/>
                <w:szCs w:val="24"/>
                <w:lang w:val="ru-RU"/>
              </w:rPr>
            </w:pPr>
            <w:r w:rsidRPr="00DB63E4">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DB63E4" w:rsidRDefault="00E17ED5" w:rsidP="002845DE">
            <w:pPr>
              <w:rPr>
                <w:b/>
                <w:sz w:val="24"/>
                <w:szCs w:val="24"/>
                <w:lang w:val="ru-RU"/>
              </w:rPr>
            </w:pPr>
            <w:r w:rsidRPr="00DB63E4">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DB63E4" w:rsidTr="002845D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jc w:val="center"/>
              <w:rPr>
                <w:b/>
                <w:sz w:val="24"/>
                <w:szCs w:val="24"/>
                <w:lang w:val="ru-RU"/>
              </w:rPr>
            </w:pPr>
            <w:r w:rsidRPr="00DB63E4">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7ED5" w:rsidRPr="00DB63E4" w:rsidRDefault="00E17ED5" w:rsidP="002845DE">
            <w:pPr>
              <w:rPr>
                <w:b/>
                <w:sz w:val="24"/>
                <w:szCs w:val="24"/>
                <w:lang w:val="ru-RU"/>
              </w:rPr>
            </w:pPr>
            <w:r w:rsidRPr="00DB63E4">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17ED5" w:rsidRPr="00DB63E4" w:rsidRDefault="00E17ED5" w:rsidP="002845DE">
            <w:pPr>
              <w:rPr>
                <w:sz w:val="24"/>
                <w:szCs w:val="24"/>
                <w:lang w:val="ru-RU"/>
              </w:rPr>
            </w:pPr>
          </w:p>
          <w:p w:rsidR="00E17ED5" w:rsidRPr="00DB63E4" w:rsidRDefault="00E17ED5" w:rsidP="002845DE">
            <w:pPr>
              <w:rPr>
                <w:sz w:val="24"/>
                <w:szCs w:val="24"/>
                <w:lang w:val="ru-RU"/>
              </w:rPr>
            </w:pPr>
            <w:r w:rsidRPr="00DB63E4">
              <w:rPr>
                <w:sz w:val="24"/>
                <w:szCs w:val="24"/>
                <w:lang w:val="ru-RU"/>
              </w:rPr>
              <w:t>Документ повинен бути не більше тридцятиденної давнини від дати подання документа. </w:t>
            </w:r>
          </w:p>
        </w:tc>
      </w:tr>
      <w:tr w:rsidR="00E17ED5" w:rsidRPr="00DB63E4" w:rsidTr="002845D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jc w:val="center"/>
              <w:rPr>
                <w:b/>
                <w:sz w:val="24"/>
                <w:szCs w:val="24"/>
                <w:lang w:val="ru-RU"/>
              </w:rPr>
            </w:pPr>
            <w:r w:rsidRPr="00DB63E4">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DB63E4" w:rsidRDefault="00E17ED5" w:rsidP="002845DE">
            <w:pPr>
              <w:rPr>
                <w:b/>
                <w:sz w:val="24"/>
                <w:szCs w:val="24"/>
                <w:lang w:val="ru-RU"/>
              </w:rPr>
            </w:pPr>
            <w:r w:rsidRPr="00DB63E4">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p>
        </w:tc>
      </w:tr>
      <w:tr w:rsidR="00E17ED5" w:rsidRPr="00DB63E4" w:rsidTr="002845D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jc w:val="center"/>
              <w:rPr>
                <w:b/>
                <w:sz w:val="24"/>
                <w:szCs w:val="24"/>
                <w:lang w:val="ru-RU"/>
              </w:rPr>
            </w:pPr>
            <w:r w:rsidRPr="00DB63E4">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DB63E4" w:rsidRDefault="00E17ED5" w:rsidP="002845DE">
            <w:pPr>
              <w:rPr>
                <w:b/>
                <w:sz w:val="24"/>
                <w:szCs w:val="24"/>
                <w:lang w:val="ru-RU"/>
              </w:rPr>
            </w:pPr>
            <w:r w:rsidRPr="00DB63E4">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rPr>
                <w:sz w:val="24"/>
                <w:szCs w:val="24"/>
                <w:lang w:val="ru-RU"/>
              </w:rPr>
            </w:pPr>
            <w:r w:rsidRPr="00DB63E4">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DB63E4" w:rsidRDefault="00E17ED5" w:rsidP="00E17ED5">
      <w:pPr>
        <w:shd w:val="clear" w:color="auto" w:fill="FFFFFF"/>
        <w:rPr>
          <w:sz w:val="24"/>
          <w:szCs w:val="24"/>
        </w:rPr>
      </w:pPr>
      <w:r w:rsidRPr="00DB63E4">
        <w:rPr>
          <w:sz w:val="24"/>
          <w:szCs w:val="24"/>
        </w:rPr>
        <w:t> </w:t>
      </w:r>
    </w:p>
    <w:p w:rsidR="00E17ED5" w:rsidRPr="00DB63E4" w:rsidRDefault="00E17ED5" w:rsidP="00E17ED5">
      <w:pPr>
        <w:shd w:val="clear" w:color="auto" w:fill="FFFFFF"/>
        <w:rPr>
          <w:sz w:val="24"/>
          <w:szCs w:val="24"/>
        </w:rPr>
      </w:pPr>
      <w:r w:rsidRPr="00DB63E4">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E17ED5" w:rsidRPr="00DB63E4" w:rsidTr="002845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17ED5" w:rsidRPr="00DB63E4" w:rsidRDefault="00E17ED5" w:rsidP="002845DE">
            <w:pPr>
              <w:ind w:left="100"/>
              <w:jc w:val="center"/>
              <w:rPr>
                <w:sz w:val="24"/>
                <w:szCs w:val="24"/>
              </w:rPr>
            </w:pPr>
            <w:r w:rsidRPr="00DB63E4">
              <w:rPr>
                <w:b/>
                <w:sz w:val="24"/>
                <w:szCs w:val="24"/>
              </w:rPr>
              <w:t>Інші документи від Учасника:</w:t>
            </w:r>
          </w:p>
        </w:tc>
      </w:tr>
      <w:tr w:rsidR="00E17ED5" w:rsidRPr="00DB63E4" w:rsidTr="002845D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ind w:left="100"/>
              <w:rPr>
                <w:sz w:val="24"/>
                <w:szCs w:val="24"/>
              </w:rPr>
            </w:pPr>
            <w:r w:rsidRPr="00DB63E4">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ind w:left="100"/>
              <w:jc w:val="both"/>
              <w:rPr>
                <w:sz w:val="24"/>
                <w:szCs w:val="24"/>
              </w:rPr>
            </w:pPr>
            <w:r w:rsidRPr="00DB63E4">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7ED5" w:rsidRPr="00DB63E4" w:rsidTr="002845D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spacing w:before="240"/>
              <w:ind w:left="100"/>
              <w:rPr>
                <w:sz w:val="24"/>
                <w:szCs w:val="24"/>
              </w:rPr>
            </w:pPr>
            <w:r w:rsidRPr="00DB63E4">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ind w:left="100" w:right="120" w:hanging="20"/>
              <w:jc w:val="both"/>
              <w:rPr>
                <w:sz w:val="24"/>
                <w:szCs w:val="24"/>
              </w:rPr>
            </w:pPr>
            <w:r w:rsidRPr="00DB63E4">
              <w:rPr>
                <w:b/>
                <w:sz w:val="24"/>
                <w:szCs w:val="24"/>
              </w:rPr>
              <w:t xml:space="preserve">Достовірна інформація у вигляді довідки довільної форми, </w:t>
            </w:r>
            <w:r w:rsidRPr="00DB63E4">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63E4">
              <w:rPr>
                <w:i/>
                <w:sz w:val="24"/>
                <w:szCs w:val="24"/>
              </w:rPr>
              <w:t>Замість довідки довільної форми учасник може надати чинну ліцензію або документ дозвільного характеру</w:t>
            </w:r>
          </w:p>
        </w:tc>
      </w:tr>
      <w:tr w:rsidR="00E17ED5" w:rsidRPr="00DB63E4" w:rsidTr="002845D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spacing w:before="240"/>
              <w:ind w:left="100"/>
              <w:rPr>
                <w:sz w:val="24"/>
                <w:szCs w:val="24"/>
              </w:rPr>
            </w:pPr>
            <w:r w:rsidRPr="00DB63E4">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ind w:left="120" w:right="120" w:hanging="20"/>
              <w:jc w:val="both"/>
              <w:rPr>
                <w:sz w:val="24"/>
                <w:szCs w:val="24"/>
              </w:rPr>
            </w:pPr>
            <w:r w:rsidRPr="00DB63E4">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E17ED5" w:rsidRPr="00DB63E4" w:rsidRDefault="00E17ED5" w:rsidP="002845DE">
            <w:pPr>
              <w:ind w:left="100" w:right="120" w:hanging="20"/>
              <w:jc w:val="both"/>
              <w:rPr>
                <w:sz w:val="24"/>
                <w:szCs w:val="24"/>
              </w:rPr>
            </w:pPr>
            <w:r w:rsidRPr="00DB63E4">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17ED5" w:rsidRPr="00DB63E4" w:rsidTr="002845D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spacing w:before="240"/>
              <w:ind w:left="100"/>
              <w:rPr>
                <w:b/>
                <w:sz w:val="24"/>
                <w:szCs w:val="24"/>
              </w:rPr>
            </w:pPr>
            <w:r w:rsidRPr="00DB63E4">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2845DE">
            <w:pPr>
              <w:ind w:left="140" w:right="140"/>
              <w:jc w:val="both"/>
              <w:rPr>
                <w:sz w:val="24"/>
                <w:szCs w:val="24"/>
              </w:rPr>
            </w:pPr>
            <w:r w:rsidRPr="00DB63E4">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DB63E4">
                <w:rPr>
                  <w:sz w:val="24"/>
                  <w:szCs w:val="24"/>
                </w:rPr>
                <w:t>Наказом № 794/21</w:t>
              </w:r>
            </w:hyperlink>
            <w:r w:rsidRPr="00DB63E4">
              <w:rPr>
                <w:sz w:val="24"/>
                <w:szCs w:val="24"/>
              </w:rPr>
              <w:t>.  та відповідний наказ про затвердження антикорупційної програми та призначення уповноваженого з її реалізації.</w:t>
            </w:r>
          </w:p>
        </w:tc>
      </w:tr>
    </w:tbl>
    <w:p w:rsidR="00C80EC2" w:rsidRPr="00CE5DEB" w:rsidRDefault="00C80EC2" w:rsidP="00635139">
      <w:pPr>
        <w:rPr>
          <w:sz w:val="24"/>
          <w:szCs w:val="24"/>
          <w:lang w:val="ru-RU"/>
        </w:rPr>
      </w:pPr>
    </w:p>
    <w:p w:rsidR="00E17ED5" w:rsidRPr="00CE5DEB" w:rsidRDefault="00E17ED5" w:rsidP="00635139">
      <w:pPr>
        <w:rPr>
          <w:sz w:val="24"/>
          <w:szCs w:val="24"/>
          <w:lang w:val="ru-RU"/>
        </w:rPr>
      </w:pPr>
    </w:p>
    <w:p w:rsidR="00C80EC2" w:rsidRPr="00DB63E4" w:rsidRDefault="00C80EC2" w:rsidP="00635139">
      <w:pPr>
        <w:jc w:val="both"/>
        <w:rPr>
          <w:sz w:val="24"/>
          <w:szCs w:val="24"/>
        </w:rPr>
      </w:pPr>
      <w:r w:rsidRPr="00DB63E4">
        <w:rPr>
          <w:b/>
          <w:sz w:val="24"/>
          <w:szCs w:val="24"/>
        </w:rPr>
        <w:t>5. Вимоги до оформлення забезпечення тендерної пропозиції</w:t>
      </w:r>
      <w:r w:rsidRPr="00DB63E4">
        <w:rPr>
          <w:sz w:val="24"/>
          <w:szCs w:val="24"/>
        </w:rPr>
        <w:t xml:space="preserve"> </w:t>
      </w:r>
      <w:r w:rsidRPr="00DB63E4">
        <w:rPr>
          <w:b/>
          <w:sz w:val="24"/>
          <w:szCs w:val="24"/>
        </w:rPr>
        <w:t xml:space="preserve">у вигляді банківської гарантії </w:t>
      </w:r>
    </w:p>
    <w:p w:rsidR="00C80EC2" w:rsidRPr="00DB63E4" w:rsidRDefault="00C80EC2" w:rsidP="00635139">
      <w:pPr>
        <w:shd w:val="clear" w:color="auto" w:fill="FFFFFF"/>
        <w:jc w:val="right"/>
        <w:rPr>
          <w:sz w:val="24"/>
          <w:szCs w:val="24"/>
        </w:rPr>
      </w:pPr>
    </w:p>
    <w:p w:rsidR="00C80EC2" w:rsidRPr="00DB63E4" w:rsidRDefault="00C80EC2" w:rsidP="00635139">
      <w:pPr>
        <w:shd w:val="clear" w:color="auto" w:fill="FFFFFF"/>
        <w:jc w:val="right"/>
        <w:rPr>
          <w:sz w:val="24"/>
          <w:szCs w:val="24"/>
        </w:rPr>
      </w:pPr>
      <w:r w:rsidRPr="00DB63E4">
        <w:rPr>
          <w:sz w:val="24"/>
          <w:szCs w:val="24"/>
        </w:rPr>
        <w:t>ЗАТВЕРДЖЕНО</w:t>
      </w:r>
      <w:r w:rsidRPr="00DB63E4">
        <w:rPr>
          <w:sz w:val="24"/>
          <w:szCs w:val="24"/>
        </w:rPr>
        <w:br/>
        <w:t>Наказ Міністерства розвитку економіки, </w:t>
      </w:r>
    </w:p>
    <w:p w:rsidR="00C80EC2" w:rsidRPr="00DB63E4" w:rsidRDefault="00C80EC2" w:rsidP="00635139">
      <w:pPr>
        <w:shd w:val="clear" w:color="auto" w:fill="FFFFFF"/>
        <w:jc w:val="right"/>
        <w:rPr>
          <w:sz w:val="24"/>
          <w:szCs w:val="24"/>
        </w:rPr>
      </w:pPr>
      <w:r w:rsidRPr="00DB63E4">
        <w:rPr>
          <w:sz w:val="24"/>
          <w:szCs w:val="24"/>
        </w:rPr>
        <w:t>торгівлі та сільського господарства України</w:t>
      </w:r>
      <w:r w:rsidRPr="00DB63E4">
        <w:rPr>
          <w:sz w:val="24"/>
          <w:szCs w:val="24"/>
        </w:rPr>
        <w:br/>
        <w:t>14 грудня 2020 року N 2628</w:t>
      </w:r>
    </w:p>
    <w:p w:rsidR="00C80EC2" w:rsidRPr="00DB63E4" w:rsidRDefault="00C80EC2" w:rsidP="00635139">
      <w:pPr>
        <w:shd w:val="clear" w:color="auto" w:fill="FFFFFF"/>
        <w:jc w:val="center"/>
        <w:rPr>
          <w:sz w:val="24"/>
          <w:szCs w:val="24"/>
        </w:rPr>
      </w:pPr>
      <w:r w:rsidRPr="00DB63E4">
        <w:rPr>
          <w:b/>
          <w:sz w:val="24"/>
          <w:szCs w:val="24"/>
        </w:rPr>
        <w:t>Форма</w:t>
      </w:r>
      <w:r w:rsidRPr="00DB63E4">
        <w:rPr>
          <w:b/>
          <w:sz w:val="24"/>
          <w:szCs w:val="24"/>
        </w:rPr>
        <w:br/>
        <w:t>забезпечення тендерної пропозиції</w:t>
      </w:r>
    </w:p>
    <w:tbl>
      <w:tblPr>
        <w:tblW w:w="9629" w:type="dxa"/>
        <w:tblLayout w:type="fixed"/>
        <w:tblLook w:val="0000"/>
      </w:tblPr>
      <w:tblGrid>
        <w:gridCol w:w="9629"/>
      </w:tblGrid>
      <w:tr w:rsidR="00C80EC2" w:rsidRPr="00DB63E4" w:rsidTr="00A30523">
        <w:tc>
          <w:tcPr>
            <w:tcW w:w="9629" w:type="dxa"/>
            <w:tcBorders>
              <w:top w:val="single" w:sz="4" w:space="0" w:color="000000"/>
              <w:left w:val="single" w:sz="4" w:space="0" w:color="000000"/>
              <w:bottom w:val="single" w:sz="4" w:space="0" w:color="000000"/>
              <w:right w:val="single" w:sz="4" w:space="0" w:color="000000"/>
            </w:tcBorders>
          </w:tcPr>
          <w:p w:rsidR="00C80EC2" w:rsidRPr="00DB63E4" w:rsidRDefault="00C80EC2" w:rsidP="00A30523">
            <w:pPr>
              <w:shd w:val="clear" w:color="auto" w:fill="FFFFFF"/>
              <w:ind w:left="316"/>
              <w:rPr>
                <w:sz w:val="24"/>
                <w:szCs w:val="24"/>
              </w:rPr>
            </w:pPr>
            <w:r w:rsidRPr="00DB63E4">
              <w:rPr>
                <w:sz w:val="24"/>
                <w:szCs w:val="24"/>
              </w:rPr>
              <w:t> </w:t>
            </w:r>
          </w:p>
          <w:tbl>
            <w:tblPr>
              <w:tblW w:w="9599" w:type="dxa"/>
              <w:jc w:val="center"/>
              <w:tblLayout w:type="fixed"/>
              <w:tblLook w:val="0000"/>
            </w:tblPr>
            <w:tblGrid>
              <w:gridCol w:w="9599"/>
            </w:tblGrid>
            <w:tr w:rsidR="00C80EC2" w:rsidRPr="00DB63E4" w:rsidTr="00A30523">
              <w:trPr>
                <w:jc w:val="center"/>
              </w:trPr>
              <w:tc>
                <w:tcPr>
                  <w:tcW w:w="9599" w:type="dxa"/>
                </w:tcPr>
                <w:p w:rsidR="00C80EC2" w:rsidRPr="00DB63E4" w:rsidRDefault="00C80EC2" w:rsidP="00A30523">
                  <w:pPr>
                    <w:ind w:left="316"/>
                    <w:rPr>
                      <w:sz w:val="24"/>
                      <w:szCs w:val="24"/>
                    </w:rPr>
                  </w:pPr>
                  <w:r w:rsidRPr="00DB63E4">
                    <w:rPr>
                      <w:sz w:val="24"/>
                      <w:szCs w:val="24"/>
                    </w:rPr>
                    <w:t>                                             ___________________ </w:t>
                  </w:r>
                  <w:r w:rsidRPr="00DB63E4">
                    <w:rPr>
                      <w:b/>
                      <w:sz w:val="24"/>
                      <w:szCs w:val="24"/>
                    </w:rPr>
                    <w:t>ГАРАНТІЯ N</w:t>
                  </w:r>
                  <w:r w:rsidRPr="00DB63E4">
                    <w:rPr>
                      <w:sz w:val="24"/>
                      <w:szCs w:val="24"/>
                    </w:rPr>
                    <w:t> ________</w:t>
                  </w:r>
                  <w:r w:rsidRPr="00DB63E4">
                    <w:rPr>
                      <w:sz w:val="24"/>
                      <w:szCs w:val="24"/>
                    </w:rPr>
                    <w:br/>
                    <w:t>                                          (назва в разі необхідності)</w:t>
                  </w:r>
                </w:p>
              </w:tc>
            </w:tr>
            <w:tr w:rsidR="00C80EC2" w:rsidRPr="00DB63E4" w:rsidTr="00A30523">
              <w:trPr>
                <w:jc w:val="center"/>
              </w:trPr>
              <w:tc>
                <w:tcPr>
                  <w:tcW w:w="9599" w:type="dxa"/>
                </w:tcPr>
                <w:p w:rsidR="00C80EC2" w:rsidRPr="00DB63E4" w:rsidRDefault="00C80EC2" w:rsidP="00A30523">
                  <w:pPr>
                    <w:ind w:left="316"/>
                    <w:rPr>
                      <w:sz w:val="24"/>
                      <w:szCs w:val="24"/>
                    </w:rPr>
                  </w:pPr>
                  <w:r w:rsidRPr="00DB63E4">
                    <w:rPr>
                      <w:sz w:val="24"/>
                      <w:szCs w:val="24"/>
                    </w:rPr>
                    <w:t>1. Реквізити</w:t>
                  </w:r>
                </w:p>
                <w:p w:rsidR="00C80EC2" w:rsidRPr="00DB63E4" w:rsidRDefault="00C80EC2" w:rsidP="00A30523">
                  <w:pPr>
                    <w:ind w:left="316"/>
                    <w:rPr>
                      <w:sz w:val="24"/>
                      <w:szCs w:val="24"/>
                    </w:rPr>
                  </w:pPr>
                  <w:r w:rsidRPr="00DB63E4">
                    <w:rPr>
                      <w:sz w:val="24"/>
                      <w:szCs w:val="24"/>
                    </w:rPr>
                    <w:t>Дата видачі ______________</w:t>
                  </w:r>
                </w:p>
                <w:p w:rsidR="00C80EC2" w:rsidRPr="00DB63E4" w:rsidRDefault="00C80EC2" w:rsidP="00A30523">
                  <w:pPr>
                    <w:ind w:left="316"/>
                    <w:rPr>
                      <w:sz w:val="24"/>
                      <w:szCs w:val="24"/>
                    </w:rPr>
                  </w:pPr>
                  <w:r w:rsidRPr="00DB63E4">
                    <w:rPr>
                      <w:sz w:val="24"/>
                      <w:szCs w:val="24"/>
                    </w:rPr>
                    <w:t>Місце складання ____________________________________________________________</w:t>
                  </w:r>
                </w:p>
                <w:p w:rsidR="00C80EC2" w:rsidRPr="00DB63E4" w:rsidRDefault="00C80EC2" w:rsidP="00A30523">
                  <w:pPr>
                    <w:ind w:left="316"/>
                    <w:rPr>
                      <w:sz w:val="24"/>
                      <w:szCs w:val="24"/>
                    </w:rPr>
                  </w:pPr>
                  <w:r w:rsidRPr="00DB63E4">
                    <w:rPr>
                      <w:sz w:val="24"/>
                      <w:szCs w:val="24"/>
                    </w:rPr>
                    <w:t>Повне найменування гаранта__________________________________________________</w:t>
                  </w:r>
                </w:p>
                <w:p w:rsidR="00C80EC2" w:rsidRPr="00DB63E4" w:rsidRDefault="00C80EC2" w:rsidP="00A30523">
                  <w:pPr>
                    <w:ind w:left="316"/>
                    <w:rPr>
                      <w:sz w:val="24"/>
                      <w:szCs w:val="24"/>
                    </w:rPr>
                  </w:pPr>
                  <w:r w:rsidRPr="00DB63E4">
                    <w:rPr>
                      <w:sz w:val="24"/>
                      <w:szCs w:val="24"/>
                    </w:rPr>
                    <w:t>Повне найменування принципала______________________________________________</w:t>
                  </w:r>
                </w:p>
                <w:p w:rsidR="00C80EC2" w:rsidRPr="00DB63E4" w:rsidRDefault="00C80EC2" w:rsidP="00A30523">
                  <w:pPr>
                    <w:ind w:left="316"/>
                    <w:rPr>
                      <w:sz w:val="24"/>
                      <w:szCs w:val="24"/>
                    </w:rPr>
                  </w:pPr>
                  <w:r w:rsidRPr="00DB63E4">
                    <w:rPr>
                      <w:sz w:val="24"/>
                      <w:szCs w:val="24"/>
                    </w:rPr>
                    <w:t>Найменування бенефіціара____________________________________________________</w:t>
                  </w:r>
                </w:p>
                <w:p w:rsidR="00C80EC2" w:rsidRPr="00DB63E4" w:rsidRDefault="00C80EC2" w:rsidP="00A30523">
                  <w:pPr>
                    <w:ind w:left="316"/>
                    <w:rPr>
                      <w:sz w:val="24"/>
                      <w:szCs w:val="24"/>
                    </w:rPr>
                  </w:pPr>
                  <w:r w:rsidRPr="00DB63E4">
                    <w:rPr>
                      <w:sz w:val="24"/>
                      <w:szCs w:val="24"/>
                    </w:rPr>
                    <w:t>Сума гарантії _______________________________________________________________</w:t>
                  </w:r>
                </w:p>
                <w:p w:rsidR="00C80EC2" w:rsidRPr="00DB63E4" w:rsidRDefault="00C80EC2" w:rsidP="00A30523">
                  <w:pPr>
                    <w:ind w:left="316"/>
                    <w:rPr>
                      <w:sz w:val="24"/>
                      <w:szCs w:val="24"/>
                    </w:rPr>
                  </w:pPr>
                  <w:r w:rsidRPr="00DB63E4">
                    <w:rPr>
                      <w:sz w:val="24"/>
                      <w:szCs w:val="24"/>
                    </w:rPr>
                    <w:t>Назва валюти, у якій надається гарантія _________________________________________</w:t>
                  </w:r>
                </w:p>
                <w:p w:rsidR="00C80EC2" w:rsidRPr="00DB63E4" w:rsidRDefault="00C80EC2" w:rsidP="00A30523">
                  <w:pPr>
                    <w:ind w:left="316"/>
                    <w:rPr>
                      <w:sz w:val="24"/>
                      <w:szCs w:val="24"/>
                    </w:rPr>
                  </w:pPr>
                  <w:r w:rsidRPr="00DB63E4">
                    <w:rPr>
                      <w:sz w:val="24"/>
                      <w:szCs w:val="24"/>
                    </w:rPr>
                    <w:t>Дата початку строку дії гарантії (набрання чинності) ______________________________</w:t>
                  </w:r>
                </w:p>
                <w:p w:rsidR="00C80EC2" w:rsidRPr="00DB63E4" w:rsidRDefault="00C80EC2" w:rsidP="00A30523">
                  <w:pPr>
                    <w:ind w:left="316"/>
                    <w:rPr>
                      <w:sz w:val="24"/>
                      <w:szCs w:val="24"/>
                    </w:rPr>
                  </w:pPr>
                  <w:r w:rsidRPr="00DB63E4">
                    <w:rPr>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C80EC2" w:rsidRPr="00DB63E4" w:rsidRDefault="00C80EC2" w:rsidP="00A30523">
                  <w:pPr>
                    <w:ind w:left="316"/>
                    <w:rPr>
                      <w:sz w:val="24"/>
                      <w:szCs w:val="24"/>
                    </w:rPr>
                  </w:pPr>
                  <w:r w:rsidRPr="00DB63E4">
                    <w:rPr>
                      <w:sz w:val="24"/>
                      <w:szCs w:val="24"/>
                    </w:rPr>
                    <w:t>Номер оголошення про проведення конкурентної процедури закупівлі_______________</w:t>
                  </w:r>
                </w:p>
                <w:p w:rsidR="00C80EC2" w:rsidRPr="00DB63E4" w:rsidRDefault="00C80EC2" w:rsidP="00A30523">
                  <w:pPr>
                    <w:ind w:left="316"/>
                    <w:rPr>
                      <w:sz w:val="24"/>
                      <w:szCs w:val="24"/>
                    </w:rPr>
                  </w:pPr>
                  <w:r w:rsidRPr="00DB63E4">
                    <w:rPr>
                      <w:sz w:val="24"/>
                      <w:szCs w:val="24"/>
                    </w:rPr>
                    <w:t>Інформація щодо тендерної документації________________________________________</w:t>
                  </w:r>
                  <w:r w:rsidRPr="00DB63E4">
                    <w:rPr>
                      <w:sz w:val="24"/>
                      <w:szCs w:val="24"/>
                    </w:rPr>
                    <w:br/>
                  </w:r>
                </w:p>
                <w:p w:rsidR="00C80EC2" w:rsidRPr="00DB63E4" w:rsidRDefault="00C80EC2" w:rsidP="00A30523">
                  <w:pPr>
                    <w:ind w:left="316"/>
                    <w:rPr>
                      <w:sz w:val="24"/>
                      <w:szCs w:val="24"/>
                    </w:rPr>
                  </w:pPr>
                  <w:r w:rsidRPr="00DB63E4">
                    <w:rPr>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C80EC2" w:rsidRPr="00DB63E4" w:rsidRDefault="00C80EC2" w:rsidP="00A30523">
                  <w:pPr>
                    <w:ind w:left="316"/>
                    <w:rPr>
                      <w:sz w:val="24"/>
                      <w:szCs w:val="24"/>
                    </w:rPr>
                  </w:pPr>
                  <w:r w:rsidRPr="00DB63E4">
                    <w:rPr>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DB63E4">
                      <w:rPr>
                        <w:sz w:val="24"/>
                        <w:szCs w:val="24"/>
                        <w:u w:val="single"/>
                      </w:rPr>
                      <w:t>Закону України «Про публічні закупівлі</w:t>
                    </w:r>
                  </w:hyperlink>
                  <w:r w:rsidRPr="00DB63E4">
                    <w:rPr>
                      <w:sz w:val="24"/>
                      <w:szCs w:val="24"/>
                    </w:rPr>
                    <w:t>» (далі - Закон).</w:t>
                  </w:r>
                </w:p>
                <w:p w:rsidR="00C80EC2" w:rsidRPr="00DB63E4" w:rsidRDefault="00C80EC2" w:rsidP="00A30523">
                  <w:pPr>
                    <w:ind w:left="316"/>
                    <w:rPr>
                      <w:sz w:val="24"/>
                      <w:szCs w:val="24"/>
                    </w:rPr>
                  </w:pPr>
                  <w:r w:rsidRPr="00DB63E4">
                    <w:rPr>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80EC2" w:rsidRPr="00DB63E4" w:rsidRDefault="00C80EC2" w:rsidP="00A30523">
                  <w:pPr>
                    <w:ind w:left="316"/>
                    <w:rPr>
                      <w:sz w:val="24"/>
                      <w:szCs w:val="24"/>
                    </w:rPr>
                  </w:pPr>
                  <w:r w:rsidRPr="00DB63E4">
                    <w:rPr>
                      <w:sz w:val="24"/>
                      <w:szCs w:val="24"/>
                    </w:rPr>
                    <w:t>Вимога надається бенефіціаром на поштову адресу гаранта та повинна бути отримана ним протягом строку дії гарантії.</w:t>
                  </w:r>
                </w:p>
                <w:p w:rsidR="00C80EC2" w:rsidRPr="00DB63E4" w:rsidRDefault="00C80EC2" w:rsidP="00A30523">
                  <w:pPr>
                    <w:ind w:left="316"/>
                    <w:rPr>
                      <w:sz w:val="24"/>
                      <w:szCs w:val="24"/>
                    </w:rPr>
                  </w:pPr>
                  <w:r w:rsidRPr="00DB63E4">
                    <w:rPr>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80EC2" w:rsidRPr="00DB63E4" w:rsidRDefault="00C80EC2" w:rsidP="00A30523">
                  <w:pPr>
                    <w:ind w:left="316"/>
                    <w:rPr>
                      <w:sz w:val="24"/>
                      <w:szCs w:val="24"/>
                    </w:rPr>
                  </w:pPr>
                  <w:r w:rsidRPr="00DB63E4">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80EC2" w:rsidRPr="00DB63E4" w:rsidRDefault="00C80EC2" w:rsidP="00A30523">
                  <w:pPr>
                    <w:ind w:left="316"/>
                    <w:rPr>
                      <w:sz w:val="24"/>
                      <w:szCs w:val="24"/>
                    </w:rPr>
                  </w:pPr>
                  <w:r w:rsidRPr="00DB63E4">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80EC2" w:rsidRPr="00DB63E4" w:rsidRDefault="00C80EC2" w:rsidP="00A30523">
                  <w:pPr>
                    <w:ind w:left="316"/>
                    <w:rPr>
                      <w:sz w:val="24"/>
                      <w:szCs w:val="24"/>
                    </w:rPr>
                  </w:pPr>
                  <w:r w:rsidRPr="00DB63E4">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80EC2" w:rsidRPr="00DB63E4" w:rsidRDefault="00C80EC2" w:rsidP="00A30523">
                  <w:pPr>
                    <w:ind w:left="316"/>
                    <w:rPr>
                      <w:sz w:val="24"/>
                      <w:szCs w:val="24"/>
                    </w:rPr>
                  </w:pPr>
                  <w:r w:rsidRPr="00DB63E4">
                    <w:rPr>
                      <w:sz w:val="24"/>
                      <w:szCs w:val="24"/>
                    </w:rPr>
                    <w:t>непідписання принципалом, який став переможцем тендеру, договору про закупівлю;</w:t>
                  </w:r>
                </w:p>
                <w:p w:rsidR="00C80EC2" w:rsidRPr="00DB63E4" w:rsidRDefault="00C80EC2" w:rsidP="00A30523">
                  <w:pPr>
                    <w:ind w:left="316"/>
                    <w:rPr>
                      <w:sz w:val="24"/>
                      <w:szCs w:val="24"/>
                    </w:rPr>
                  </w:pPr>
                  <w:r w:rsidRPr="00DB63E4">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DB63E4" w:rsidRDefault="00C80EC2" w:rsidP="00A30523">
                  <w:pPr>
                    <w:ind w:left="316"/>
                    <w:rPr>
                      <w:sz w:val="24"/>
                      <w:szCs w:val="24"/>
                    </w:rPr>
                  </w:pPr>
                  <w:r w:rsidRPr="00DB63E4">
                    <w:rPr>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DB63E4">
                      <w:rPr>
                        <w:sz w:val="24"/>
                        <w:szCs w:val="24"/>
                        <w:u w:val="single"/>
                      </w:rPr>
                      <w:t>частиною шостою статті 17 Закону</w:t>
                    </w:r>
                  </w:hyperlink>
                  <w:r w:rsidRPr="00DB63E4">
                    <w:rPr>
                      <w:sz w:val="24"/>
                      <w:szCs w:val="24"/>
                    </w:rPr>
                    <w:t>, документів, що підтверджують відсутність підстав, установлених </w:t>
                  </w:r>
                  <w:hyperlink r:id="rId13">
                    <w:r w:rsidRPr="00DB63E4">
                      <w:rPr>
                        <w:sz w:val="24"/>
                        <w:szCs w:val="24"/>
                        <w:u w:val="single"/>
                      </w:rPr>
                      <w:t>статтею 17 Закону</w:t>
                    </w:r>
                  </w:hyperlink>
                  <w:r w:rsidRPr="00DB63E4">
                    <w:rPr>
                      <w:sz w:val="24"/>
                      <w:szCs w:val="24"/>
                    </w:rPr>
                    <w:t>.</w:t>
                  </w:r>
                </w:p>
                <w:p w:rsidR="00C80EC2" w:rsidRPr="00DB63E4" w:rsidRDefault="00C80EC2" w:rsidP="00A30523">
                  <w:pPr>
                    <w:ind w:left="316"/>
                    <w:rPr>
                      <w:sz w:val="24"/>
                      <w:szCs w:val="24"/>
                    </w:rPr>
                  </w:pPr>
                  <w:r w:rsidRPr="00DB63E4">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80EC2" w:rsidRPr="00DB63E4" w:rsidRDefault="00C80EC2" w:rsidP="00A30523">
                  <w:pPr>
                    <w:ind w:left="316"/>
                    <w:rPr>
                      <w:sz w:val="24"/>
                      <w:szCs w:val="24"/>
                    </w:rPr>
                  </w:pPr>
                  <w:r w:rsidRPr="00DB63E4">
                    <w:rPr>
                      <w:sz w:val="24"/>
                      <w:szCs w:val="24"/>
                    </w:rPr>
                    <w:t>сплата бенефіціару суми гарантії;</w:t>
                  </w:r>
                </w:p>
                <w:p w:rsidR="00C80EC2" w:rsidRPr="00DB63E4" w:rsidRDefault="00C80EC2" w:rsidP="00A30523">
                  <w:pPr>
                    <w:ind w:left="316"/>
                    <w:rPr>
                      <w:sz w:val="24"/>
                      <w:szCs w:val="24"/>
                    </w:rPr>
                  </w:pPr>
                  <w:r w:rsidRPr="00DB63E4">
                    <w:rPr>
                      <w:sz w:val="24"/>
                      <w:szCs w:val="24"/>
                    </w:rPr>
                    <w:t>отримання гарантом письмової заяви бенефіціара про звільнення гаранта від зобов'язань за цією гарантією;</w:t>
                  </w:r>
                </w:p>
                <w:p w:rsidR="00C80EC2" w:rsidRPr="00DB63E4" w:rsidRDefault="00C80EC2" w:rsidP="00A30523">
                  <w:pPr>
                    <w:ind w:left="316"/>
                    <w:rPr>
                      <w:sz w:val="24"/>
                      <w:szCs w:val="24"/>
                    </w:rPr>
                  </w:pPr>
                  <w:r w:rsidRPr="00DB63E4">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80EC2" w:rsidRPr="00DB63E4" w:rsidRDefault="00C80EC2" w:rsidP="00A30523">
                  <w:pPr>
                    <w:ind w:left="316"/>
                    <w:rPr>
                      <w:sz w:val="24"/>
                      <w:szCs w:val="24"/>
                    </w:rPr>
                  </w:pPr>
                  <w:r w:rsidRPr="00DB63E4">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DB63E4" w:rsidRDefault="00C80EC2" w:rsidP="00A30523">
                  <w:pPr>
                    <w:ind w:left="316"/>
                    <w:rPr>
                      <w:sz w:val="24"/>
                      <w:szCs w:val="24"/>
                    </w:rPr>
                  </w:pPr>
                  <w:r w:rsidRPr="00DB63E4">
                    <w:rPr>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C80EC2" w:rsidRPr="00DB63E4" w:rsidRDefault="00C80EC2" w:rsidP="00A30523">
                  <w:pPr>
                    <w:ind w:left="316"/>
                    <w:rPr>
                      <w:sz w:val="24"/>
                      <w:szCs w:val="24"/>
                    </w:rPr>
                  </w:pPr>
                  <w:r w:rsidRPr="00DB63E4">
                    <w:rPr>
                      <w:sz w:val="24"/>
                      <w:szCs w:val="24"/>
                    </w:rPr>
                    <w:t>відкликання принципалом тендерної пропозиції до закінчення строку її подання;</w:t>
                  </w:r>
                </w:p>
                <w:p w:rsidR="00C80EC2" w:rsidRPr="00DB63E4" w:rsidRDefault="00C80EC2" w:rsidP="00A30523">
                  <w:pPr>
                    <w:ind w:left="316"/>
                    <w:rPr>
                      <w:sz w:val="24"/>
                      <w:szCs w:val="24"/>
                    </w:rPr>
                  </w:pPr>
                  <w:r w:rsidRPr="00DB63E4">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DB63E4" w:rsidRDefault="00C80EC2" w:rsidP="00A30523">
                  <w:pPr>
                    <w:ind w:left="316"/>
                    <w:rPr>
                      <w:sz w:val="24"/>
                      <w:szCs w:val="24"/>
                    </w:rPr>
                  </w:pPr>
                  <w:r w:rsidRPr="00DB63E4">
                    <w:rPr>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80EC2" w:rsidRPr="00DB63E4" w:rsidRDefault="00C80EC2" w:rsidP="00A30523">
                  <w:pPr>
                    <w:ind w:left="316"/>
                    <w:rPr>
                      <w:sz w:val="24"/>
                      <w:szCs w:val="24"/>
                    </w:rPr>
                  </w:pPr>
                  <w:r w:rsidRPr="00DB63E4">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80EC2" w:rsidRPr="00DB63E4" w:rsidRDefault="00C80EC2" w:rsidP="00A30523">
                  <w:pPr>
                    <w:ind w:left="316"/>
                    <w:rPr>
                      <w:sz w:val="24"/>
                      <w:szCs w:val="24"/>
                    </w:rPr>
                  </w:pPr>
                  <w:r w:rsidRPr="00DB63E4">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80EC2" w:rsidRPr="00DB63E4" w:rsidRDefault="00C80EC2" w:rsidP="00A30523">
                  <w:pPr>
                    <w:ind w:left="316"/>
                    <w:rPr>
                      <w:sz w:val="24"/>
                      <w:szCs w:val="24"/>
                    </w:rPr>
                  </w:pPr>
                  <w:r w:rsidRPr="00DB63E4">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80EC2" w:rsidRPr="00DB63E4" w:rsidRDefault="00C80EC2" w:rsidP="00A30523">
                  <w:pPr>
                    <w:ind w:left="316"/>
                    <w:rPr>
                      <w:sz w:val="24"/>
                      <w:szCs w:val="24"/>
                    </w:rPr>
                  </w:pPr>
                  <w:r w:rsidRPr="00DB63E4">
                    <w:rPr>
                      <w:sz w:val="24"/>
                      <w:szCs w:val="24"/>
                    </w:rPr>
                    <w:t>7. Ця гарантія надається виключно бенефіціару і не може бути передана або переуступлена будь-кому.</w:t>
                  </w:r>
                </w:p>
                <w:p w:rsidR="00C80EC2" w:rsidRPr="00DB63E4" w:rsidRDefault="00C80EC2" w:rsidP="00A30523">
                  <w:pPr>
                    <w:ind w:left="316"/>
                    <w:rPr>
                      <w:sz w:val="24"/>
                      <w:szCs w:val="24"/>
                    </w:rPr>
                  </w:pPr>
                  <w:r w:rsidRPr="00DB63E4">
                    <w:rPr>
                      <w:sz w:val="24"/>
                      <w:szCs w:val="24"/>
                    </w:rPr>
                    <w:t>Відносини за цією гарантією регулюються законодавством України.</w:t>
                  </w:r>
                </w:p>
                <w:p w:rsidR="00C80EC2" w:rsidRPr="00DB63E4" w:rsidRDefault="00C80EC2" w:rsidP="00A30523">
                  <w:pPr>
                    <w:ind w:left="316"/>
                    <w:rPr>
                      <w:sz w:val="24"/>
                      <w:szCs w:val="24"/>
                    </w:rPr>
                  </w:pPr>
                  <w:r w:rsidRPr="00DB63E4">
                    <w:rPr>
                      <w:sz w:val="24"/>
                      <w:szCs w:val="24"/>
                    </w:rPr>
                    <w:t>Зобов'язання та відповідальність гаранта перед бенефіціаром обмежуються сумою гарантії.</w:t>
                  </w:r>
                </w:p>
                <w:p w:rsidR="00C80EC2" w:rsidRPr="00DB63E4" w:rsidRDefault="00C80EC2" w:rsidP="00A30523">
                  <w:pPr>
                    <w:ind w:left="316"/>
                    <w:rPr>
                      <w:sz w:val="24"/>
                      <w:szCs w:val="24"/>
                    </w:rPr>
                  </w:pPr>
                  <w:r w:rsidRPr="00DB63E4">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80EC2" w:rsidRPr="00DB63E4" w:rsidRDefault="00C80EC2" w:rsidP="00A30523">
                  <w:pPr>
                    <w:rPr>
                      <w:sz w:val="24"/>
                      <w:szCs w:val="24"/>
                    </w:rPr>
                  </w:pPr>
                </w:p>
                <w:p w:rsidR="00C80EC2" w:rsidRPr="00DB63E4" w:rsidRDefault="00C80EC2" w:rsidP="00A30523">
                  <w:pPr>
                    <w:ind w:left="316"/>
                    <w:jc w:val="center"/>
                    <w:rPr>
                      <w:sz w:val="24"/>
                      <w:szCs w:val="24"/>
                    </w:rPr>
                  </w:pPr>
                  <w:r w:rsidRPr="00DB63E4">
                    <w:rPr>
                      <w:sz w:val="24"/>
                      <w:szCs w:val="24"/>
                    </w:rPr>
                    <w:t>**Уповноважена(ні) особа(и) (у разі складання гарантії на паперовому носії)</w:t>
                  </w:r>
                  <w:r w:rsidRPr="00DB63E4">
                    <w:rPr>
                      <w:sz w:val="24"/>
                      <w:szCs w:val="24"/>
                    </w:rPr>
                    <w:br/>
                    <w:t>___________________________________________________________________________  </w:t>
                  </w:r>
                  <w:r w:rsidRPr="00DB63E4">
                    <w:rPr>
                      <w:i/>
                      <w:sz w:val="24"/>
                      <w:szCs w:val="24"/>
                    </w:rPr>
                    <w:t>(посада, підпис, прізвище, ім'я, по батькові (за наявності) та печатка (у разі наявності)) </w:t>
                  </w:r>
                </w:p>
                <w:p w:rsidR="00C80EC2" w:rsidRPr="00DB63E4" w:rsidRDefault="00C80EC2" w:rsidP="00A30523">
                  <w:pPr>
                    <w:ind w:left="316"/>
                    <w:jc w:val="center"/>
                    <w:rPr>
                      <w:sz w:val="24"/>
                      <w:szCs w:val="24"/>
                    </w:rPr>
                  </w:pPr>
                  <w:r w:rsidRPr="00DB63E4">
                    <w:rPr>
                      <w:sz w:val="24"/>
                      <w:szCs w:val="24"/>
                    </w:rPr>
                    <w:t>Уповноважена(ні) особа(и) (у разі надання в електронній формі)</w:t>
                  </w:r>
                  <w:r w:rsidRPr="00DB63E4">
                    <w:rPr>
                      <w:sz w:val="24"/>
                      <w:szCs w:val="24"/>
                    </w:rPr>
                    <w:br/>
                    <w:t>___________________________________________________________________________</w:t>
                  </w:r>
                </w:p>
                <w:p w:rsidR="00C80EC2" w:rsidRPr="00DB63E4" w:rsidRDefault="00C80EC2" w:rsidP="00A30523">
                  <w:pPr>
                    <w:ind w:left="316"/>
                    <w:jc w:val="center"/>
                    <w:rPr>
                      <w:sz w:val="24"/>
                      <w:szCs w:val="24"/>
                    </w:rPr>
                  </w:pPr>
                  <w:r w:rsidRPr="00DB63E4">
                    <w:rPr>
                      <w:i/>
                      <w:sz w:val="24"/>
                      <w:szCs w:val="24"/>
                    </w:rPr>
                    <w:t>(посада, підпис, прізвище, ім'я, по батькові (за наявності) та кваліфікований електронний підпис)</w:t>
                  </w:r>
                </w:p>
              </w:tc>
            </w:tr>
          </w:tbl>
          <w:p w:rsidR="00C80EC2" w:rsidRPr="00DB63E4" w:rsidRDefault="00C80EC2" w:rsidP="00A30523">
            <w:pPr>
              <w:shd w:val="clear" w:color="auto" w:fill="FFFFFF"/>
              <w:ind w:left="316"/>
              <w:rPr>
                <w:sz w:val="24"/>
                <w:szCs w:val="24"/>
              </w:rPr>
            </w:pPr>
            <w:r w:rsidRPr="00DB63E4">
              <w:rPr>
                <w:sz w:val="24"/>
                <w:szCs w:val="24"/>
              </w:rPr>
              <w:t> </w:t>
            </w:r>
          </w:p>
        </w:tc>
      </w:tr>
    </w:tbl>
    <w:p w:rsidR="00C80EC2" w:rsidRPr="00DB63E4" w:rsidRDefault="00C80EC2" w:rsidP="00635139">
      <w:pPr>
        <w:rPr>
          <w:sz w:val="24"/>
          <w:szCs w:val="24"/>
        </w:rPr>
      </w:pPr>
      <w:r w:rsidRPr="00DB63E4">
        <w:rPr>
          <w:i/>
          <w:sz w:val="24"/>
          <w:szCs w:val="24"/>
        </w:rPr>
        <w:t>**даний пункт виконується у випадку встановлення вимоги щодо надання гарантії на паперовому носії;</w:t>
      </w:r>
    </w:p>
    <w:p w:rsidR="00C80EC2" w:rsidRPr="00DB63E4" w:rsidRDefault="00C80EC2" w:rsidP="00635139">
      <w:pPr>
        <w:rPr>
          <w:sz w:val="24"/>
          <w:szCs w:val="24"/>
        </w:rPr>
      </w:pPr>
      <w:r w:rsidRPr="00DB63E4">
        <w:rPr>
          <w:i/>
          <w:sz w:val="24"/>
          <w:szCs w:val="24"/>
        </w:rPr>
        <w:t>***у випадку відсутності договору, зазначається «відсутній» або ставиться прочерк або залишається поле пустим.</w:t>
      </w:r>
    </w:p>
    <w:p w:rsidR="00C80EC2" w:rsidRPr="00DB63E4" w:rsidRDefault="00C80EC2" w:rsidP="009C3731">
      <w:pPr>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pPr>
        <w:spacing w:after="200" w:line="276" w:lineRule="auto"/>
        <w:rPr>
          <w:sz w:val="24"/>
          <w:szCs w:val="24"/>
        </w:rPr>
      </w:pPr>
      <w:r w:rsidRPr="00DB63E4">
        <w:rPr>
          <w:sz w:val="24"/>
          <w:szCs w:val="24"/>
        </w:rPr>
        <w:br w:type="page"/>
      </w:r>
    </w:p>
    <w:p w:rsidR="00C80EC2" w:rsidRPr="00DB63E4" w:rsidRDefault="00C80EC2" w:rsidP="00954319">
      <w:pPr>
        <w:pStyle w:val="11"/>
        <w:jc w:val="right"/>
        <w:rPr>
          <w:sz w:val="24"/>
          <w:szCs w:val="24"/>
        </w:rPr>
      </w:pPr>
      <w:r w:rsidRPr="00DB63E4">
        <w:rPr>
          <w:sz w:val="24"/>
          <w:szCs w:val="24"/>
        </w:rPr>
        <w:t>Додаток 3</w:t>
      </w:r>
    </w:p>
    <w:p w:rsidR="00C80EC2" w:rsidRPr="00DB63E4" w:rsidRDefault="00C80EC2" w:rsidP="00954319">
      <w:pPr>
        <w:pStyle w:val="11"/>
        <w:rPr>
          <w:sz w:val="24"/>
          <w:szCs w:val="24"/>
        </w:rPr>
      </w:pPr>
    </w:p>
    <w:p w:rsidR="00C80EC2" w:rsidRPr="00DB63E4" w:rsidRDefault="00C80EC2" w:rsidP="00954319">
      <w:pPr>
        <w:suppressAutoHyphens/>
        <w:jc w:val="center"/>
        <w:rPr>
          <w:b/>
          <w:bCs/>
          <w:kern w:val="1"/>
          <w:sz w:val="24"/>
          <w:szCs w:val="24"/>
          <w:u w:val="single"/>
        </w:rPr>
      </w:pPr>
      <w:r w:rsidRPr="00DB63E4">
        <w:rPr>
          <w:b/>
          <w:bCs/>
          <w:kern w:val="1"/>
          <w:sz w:val="24"/>
          <w:szCs w:val="24"/>
          <w:u w:val="single"/>
        </w:rPr>
        <w:t xml:space="preserve">ТЕХНІЧНЕ ЗАВДАННЯ </w:t>
      </w:r>
    </w:p>
    <w:p w:rsidR="00C80EC2" w:rsidRPr="00DB63E4" w:rsidRDefault="00C80EC2" w:rsidP="00954319">
      <w:pPr>
        <w:suppressAutoHyphens/>
        <w:jc w:val="center"/>
        <w:rPr>
          <w:b/>
          <w:bCs/>
          <w:kern w:val="1"/>
          <w:sz w:val="24"/>
          <w:szCs w:val="24"/>
          <w:u w:val="single"/>
        </w:rPr>
      </w:pPr>
      <w:r w:rsidRPr="00DB63E4">
        <w:rPr>
          <w:b/>
          <w:bCs/>
          <w:kern w:val="1"/>
          <w:sz w:val="24"/>
          <w:szCs w:val="24"/>
          <w:u w:val="single"/>
        </w:rPr>
        <w:t>на виконання послуг згідно предмета закупівлі</w:t>
      </w:r>
    </w:p>
    <w:p w:rsidR="00C80EC2" w:rsidRPr="00DB63E4" w:rsidRDefault="00C80EC2" w:rsidP="00954319">
      <w:pPr>
        <w:suppressAutoHyphens/>
        <w:jc w:val="center"/>
        <w:rPr>
          <w:b/>
          <w:bCs/>
          <w:kern w:val="1"/>
          <w:sz w:val="24"/>
          <w:szCs w:val="24"/>
          <w:u w:val="single"/>
        </w:rPr>
      </w:pPr>
    </w:p>
    <w:p w:rsidR="00C80EC2" w:rsidRPr="00DB63E4" w:rsidRDefault="00C80EC2" w:rsidP="00D23034">
      <w:pPr>
        <w:pStyle w:val="aa"/>
        <w:spacing w:after="0"/>
        <w:jc w:val="center"/>
        <w:rPr>
          <w:rFonts w:ascii="Times New Roman" w:hAnsi="Times New Roman"/>
          <w:b/>
          <w:sz w:val="24"/>
          <w:szCs w:val="24"/>
          <w:lang w:val="ru-RU"/>
        </w:rPr>
      </w:pPr>
      <w:r w:rsidRPr="00DB63E4">
        <w:rPr>
          <w:rFonts w:ascii="Times New Roman" w:hAnsi="Times New Roman"/>
          <w:b/>
          <w:sz w:val="24"/>
          <w:szCs w:val="24"/>
          <w:lang w:val="ru-RU"/>
        </w:rPr>
        <w:t>ТЕХНІЧНІ ВИМОГИ</w:t>
      </w:r>
    </w:p>
    <w:p w:rsidR="00C80EC2" w:rsidRPr="00DB63E4" w:rsidRDefault="00C80EC2" w:rsidP="00703814">
      <w:pPr>
        <w:jc w:val="center"/>
        <w:rPr>
          <w:b/>
          <w:sz w:val="24"/>
          <w:szCs w:val="24"/>
        </w:rPr>
      </w:pPr>
      <w:r w:rsidRPr="00DB63E4">
        <w:rPr>
          <w:b/>
          <w:sz w:val="24"/>
          <w:szCs w:val="24"/>
        </w:rPr>
        <w:t xml:space="preserve">на закупівлю </w:t>
      </w:r>
    </w:p>
    <w:p w:rsidR="00C80EC2" w:rsidRPr="00DB63E4" w:rsidRDefault="00C80EC2" w:rsidP="002B7036">
      <w:pPr>
        <w:pStyle w:val="11"/>
        <w:rPr>
          <w:b/>
          <w:sz w:val="24"/>
          <w:szCs w:val="24"/>
          <w:lang w:val="ru-RU"/>
        </w:rPr>
      </w:pPr>
      <w:r w:rsidRPr="00DB63E4">
        <w:rPr>
          <w:b/>
          <w:sz w:val="24"/>
          <w:szCs w:val="24"/>
        </w:rPr>
        <w:t xml:space="preserve">на закупівлю  </w:t>
      </w:r>
      <w:r w:rsidRPr="00DB63E4">
        <w:rPr>
          <w:b/>
          <w:sz w:val="24"/>
          <w:szCs w:val="24"/>
          <w:lang w:val="ru-RU"/>
        </w:rPr>
        <w:t xml:space="preserve">виробничого  одягу   за кодом ДК </w:t>
      </w:r>
      <w:r w:rsidRPr="00DB63E4">
        <w:rPr>
          <w:b/>
          <w:sz w:val="24"/>
          <w:szCs w:val="24"/>
        </w:rPr>
        <w:t xml:space="preserve">021:2015 </w:t>
      </w:r>
      <w:r w:rsidRPr="00DB63E4">
        <w:rPr>
          <w:b/>
          <w:sz w:val="24"/>
          <w:szCs w:val="24"/>
          <w:lang w:val="ru-RU"/>
        </w:rPr>
        <w:t>-</w:t>
      </w:r>
      <w:r w:rsidRPr="00DB63E4">
        <w:rPr>
          <w:sz w:val="24"/>
          <w:szCs w:val="24"/>
        </w:rPr>
        <w:t>18110000-3 Формений одяг </w:t>
      </w:r>
    </w:p>
    <w:p w:rsidR="00C80EC2" w:rsidRPr="00DB63E4" w:rsidRDefault="00C80EC2" w:rsidP="002B7036">
      <w:pPr>
        <w:pStyle w:val="11"/>
        <w:rPr>
          <w:b/>
          <w:sz w:val="24"/>
          <w:szCs w:val="24"/>
          <w:lang w:val="ru-RU"/>
        </w:rPr>
      </w:pPr>
    </w:p>
    <w:p w:rsidR="00C80EC2" w:rsidRPr="00DB63E4" w:rsidRDefault="00C80EC2" w:rsidP="002B7036">
      <w:pPr>
        <w:pStyle w:val="11"/>
        <w:widowControl w:val="0"/>
        <w:tabs>
          <w:tab w:val="left" w:pos="926"/>
        </w:tabs>
        <w:rPr>
          <w:sz w:val="24"/>
          <w:szCs w:val="24"/>
        </w:rPr>
      </w:pPr>
      <w:r w:rsidRPr="00DB63E4">
        <w:rPr>
          <w:sz w:val="24"/>
          <w:szCs w:val="24"/>
        </w:rPr>
        <w:t xml:space="preserve">Поставка товару здійснюється окремими партіями, за попереднім замовленням, </w:t>
      </w:r>
      <w:r w:rsidRPr="00DB63E4">
        <w:rPr>
          <w:b/>
          <w:sz w:val="24"/>
          <w:szCs w:val="24"/>
        </w:rPr>
        <w:t>протягом двох днів</w:t>
      </w:r>
      <w:r w:rsidRPr="00DB63E4">
        <w:rPr>
          <w:sz w:val="24"/>
          <w:szCs w:val="24"/>
        </w:rPr>
        <w:t xml:space="preserve"> з дати замовлення за зазначеними адресами:</w:t>
      </w:r>
    </w:p>
    <w:p w:rsidR="00C80EC2" w:rsidRPr="00DB63E4" w:rsidRDefault="00C80EC2" w:rsidP="002B7036">
      <w:pPr>
        <w:pStyle w:val="11"/>
        <w:widowControl w:val="0"/>
        <w:numPr>
          <w:ilvl w:val="0"/>
          <w:numId w:val="27"/>
        </w:numPr>
        <w:tabs>
          <w:tab w:val="left" w:pos="1885"/>
        </w:tabs>
        <w:ind w:left="1600"/>
        <w:rPr>
          <w:sz w:val="24"/>
          <w:szCs w:val="24"/>
        </w:rPr>
      </w:pPr>
      <w:r w:rsidRPr="00DB63E4">
        <w:rPr>
          <w:sz w:val="24"/>
          <w:szCs w:val="24"/>
        </w:rPr>
        <w:t>ЖЕД № 901 вул. Єреванська, 3-А</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 902 вул. Волинська, 4-А</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 903 вул. Солом’янська, 33</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 904 бульв. Вацлава Гавела, 23-А</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№905 вул. М.Донця, 15-А</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 906 вул. Виборзька, 42</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ВСП «Виробничник» вул. Святослава Хороброго, 18-А</w:t>
      </w:r>
    </w:p>
    <w:p w:rsidR="00C80EC2" w:rsidRPr="00DB63E4" w:rsidRDefault="00C80EC2" w:rsidP="002B7036">
      <w:pPr>
        <w:pStyle w:val="11"/>
        <w:ind w:left="560" w:firstLine="20"/>
        <w:jc w:val="both"/>
        <w:rPr>
          <w:b/>
          <w:sz w:val="24"/>
          <w:szCs w:val="24"/>
        </w:rPr>
      </w:pPr>
      <w:r w:rsidRPr="00DB63E4">
        <w:rPr>
          <w:b/>
          <w:sz w:val="24"/>
          <w:szCs w:val="24"/>
        </w:rPr>
        <w:t xml:space="preserve">Кількість замовлень не обмежена. Термін поставки  з дати укладення Договору до 31 грудня 2023року </w:t>
      </w:r>
    </w:p>
    <w:p w:rsidR="00C80EC2" w:rsidRPr="00DB63E4" w:rsidRDefault="00C80EC2" w:rsidP="002B7036">
      <w:pPr>
        <w:pStyle w:val="11"/>
        <w:ind w:left="560" w:firstLine="20"/>
        <w:jc w:val="both"/>
        <w:rPr>
          <w:sz w:val="24"/>
          <w:szCs w:val="24"/>
        </w:rPr>
      </w:pPr>
      <w:r w:rsidRPr="00DB63E4">
        <w:rPr>
          <w:sz w:val="24"/>
          <w:szCs w:val="24"/>
        </w:rPr>
        <w:t xml:space="preserve">Технічні характеристики та кількість товару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
        <w:gridCol w:w="4863"/>
        <w:gridCol w:w="2895"/>
        <w:gridCol w:w="1199"/>
        <w:gridCol w:w="1063"/>
      </w:tblGrid>
      <w:tr w:rsidR="00C80EC2" w:rsidRPr="00DB63E4" w:rsidTr="002B7036">
        <w:trPr>
          <w:cantSplit/>
          <w:trHeight w:val="624"/>
          <w:jc w:val="center"/>
        </w:trPr>
        <w:tc>
          <w:tcPr>
            <w:tcW w:w="193" w:type="pct"/>
            <w:shd w:val="clear" w:color="auto" w:fill="DAEEF3"/>
            <w:vAlign w:val="center"/>
          </w:tcPr>
          <w:p w:rsidR="00C80EC2" w:rsidRPr="00DB63E4" w:rsidRDefault="00C80EC2" w:rsidP="002B7036">
            <w:pPr>
              <w:jc w:val="center"/>
              <w:rPr>
                <w:b/>
                <w:sz w:val="24"/>
                <w:szCs w:val="24"/>
              </w:rPr>
            </w:pPr>
            <w:r w:rsidRPr="00DB63E4">
              <w:rPr>
                <w:b/>
                <w:sz w:val="24"/>
                <w:szCs w:val="24"/>
              </w:rPr>
              <w:t>№</w:t>
            </w:r>
          </w:p>
        </w:tc>
        <w:tc>
          <w:tcPr>
            <w:tcW w:w="2333" w:type="pct"/>
            <w:shd w:val="clear" w:color="auto" w:fill="DAEEF3"/>
            <w:vAlign w:val="center"/>
          </w:tcPr>
          <w:p w:rsidR="00C80EC2" w:rsidRPr="00DB63E4" w:rsidRDefault="00C80EC2" w:rsidP="002B7036">
            <w:pPr>
              <w:jc w:val="center"/>
              <w:rPr>
                <w:b/>
                <w:sz w:val="24"/>
                <w:szCs w:val="24"/>
              </w:rPr>
            </w:pPr>
            <w:r w:rsidRPr="00DB63E4">
              <w:rPr>
                <w:b/>
                <w:sz w:val="24"/>
                <w:szCs w:val="24"/>
              </w:rPr>
              <w:t>Найменування товару</w:t>
            </w:r>
          </w:p>
        </w:tc>
        <w:tc>
          <w:tcPr>
            <w:tcW w:w="1389" w:type="pct"/>
            <w:shd w:val="clear" w:color="auto" w:fill="DAEEF3"/>
            <w:vAlign w:val="center"/>
          </w:tcPr>
          <w:p w:rsidR="00C80EC2" w:rsidRPr="00DB63E4" w:rsidRDefault="00C80EC2" w:rsidP="002B7036">
            <w:pPr>
              <w:jc w:val="center"/>
              <w:rPr>
                <w:b/>
                <w:sz w:val="24"/>
                <w:szCs w:val="24"/>
              </w:rPr>
            </w:pPr>
            <w:r w:rsidRPr="00DB63E4">
              <w:rPr>
                <w:b/>
                <w:sz w:val="24"/>
                <w:szCs w:val="24"/>
              </w:rPr>
              <w:t>Тип, марка, ДСТУ, ГОСТ, ОСТ, ТУ,</w:t>
            </w:r>
            <w:r w:rsidRPr="00DB63E4">
              <w:rPr>
                <w:sz w:val="24"/>
                <w:szCs w:val="24"/>
              </w:rPr>
              <w:t xml:space="preserve"> </w:t>
            </w:r>
            <w:r w:rsidRPr="00DB63E4">
              <w:rPr>
                <w:b/>
                <w:sz w:val="24"/>
                <w:szCs w:val="24"/>
              </w:rPr>
              <w:t>додаткові  технічні характеристики та інша інформація</w:t>
            </w:r>
          </w:p>
        </w:tc>
        <w:tc>
          <w:tcPr>
            <w:tcW w:w="575" w:type="pct"/>
            <w:shd w:val="clear" w:color="auto" w:fill="DAEEF3"/>
            <w:noWrap/>
            <w:vAlign w:val="center"/>
          </w:tcPr>
          <w:p w:rsidR="00C80EC2" w:rsidRPr="00DB63E4" w:rsidRDefault="00C80EC2" w:rsidP="002B7036">
            <w:pPr>
              <w:jc w:val="center"/>
              <w:rPr>
                <w:b/>
                <w:sz w:val="24"/>
                <w:szCs w:val="24"/>
              </w:rPr>
            </w:pPr>
            <w:r w:rsidRPr="00DB63E4">
              <w:rPr>
                <w:b/>
                <w:sz w:val="24"/>
                <w:szCs w:val="24"/>
              </w:rPr>
              <w:t>Одиниця виміру</w:t>
            </w:r>
          </w:p>
        </w:tc>
        <w:tc>
          <w:tcPr>
            <w:tcW w:w="510" w:type="pct"/>
            <w:shd w:val="clear" w:color="auto" w:fill="DAEEF3"/>
            <w:noWrap/>
            <w:vAlign w:val="center"/>
          </w:tcPr>
          <w:p w:rsidR="00C80EC2" w:rsidRPr="00DB63E4" w:rsidRDefault="00C80EC2" w:rsidP="002B7036">
            <w:pPr>
              <w:jc w:val="center"/>
              <w:rPr>
                <w:b/>
                <w:sz w:val="24"/>
                <w:szCs w:val="24"/>
              </w:rPr>
            </w:pPr>
            <w:r w:rsidRPr="00DB63E4">
              <w:rPr>
                <w:b/>
                <w:sz w:val="24"/>
                <w:szCs w:val="24"/>
              </w:rPr>
              <w:t>Кількість</w:t>
            </w:r>
          </w:p>
        </w:tc>
      </w:tr>
      <w:tr w:rsidR="00C80EC2" w:rsidRPr="00DB63E4" w:rsidTr="002B7036">
        <w:trPr>
          <w:trHeight w:val="20"/>
          <w:jc w:val="center"/>
        </w:trPr>
        <w:tc>
          <w:tcPr>
            <w:tcW w:w="193" w:type="pct"/>
            <w:shd w:val="clear" w:color="auto" w:fill="DAEEF3"/>
            <w:vAlign w:val="center"/>
          </w:tcPr>
          <w:p w:rsidR="00C80EC2" w:rsidRPr="00DB63E4" w:rsidRDefault="00C80EC2" w:rsidP="002B7036">
            <w:pPr>
              <w:jc w:val="center"/>
              <w:rPr>
                <w:b/>
                <w:sz w:val="24"/>
                <w:szCs w:val="24"/>
              </w:rPr>
            </w:pPr>
            <w:r w:rsidRPr="00DB63E4">
              <w:rPr>
                <w:b/>
                <w:sz w:val="24"/>
                <w:szCs w:val="24"/>
              </w:rPr>
              <w:t>1</w:t>
            </w:r>
          </w:p>
        </w:tc>
        <w:tc>
          <w:tcPr>
            <w:tcW w:w="2333" w:type="pct"/>
            <w:shd w:val="clear" w:color="auto" w:fill="DAEEF3"/>
            <w:vAlign w:val="center"/>
          </w:tcPr>
          <w:p w:rsidR="00C80EC2" w:rsidRPr="00DB63E4" w:rsidRDefault="00C80EC2" w:rsidP="002B7036">
            <w:pPr>
              <w:jc w:val="center"/>
              <w:rPr>
                <w:b/>
                <w:sz w:val="24"/>
                <w:szCs w:val="24"/>
              </w:rPr>
            </w:pPr>
            <w:r w:rsidRPr="00DB63E4">
              <w:rPr>
                <w:b/>
                <w:sz w:val="24"/>
                <w:szCs w:val="24"/>
              </w:rPr>
              <w:t>2</w:t>
            </w:r>
          </w:p>
        </w:tc>
        <w:tc>
          <w:tcPr>
            <w:tcW w:w="1389" w:type="pct"/>
            <w:shd w:val="clear" w:color="auto" w:fill="DAEEF3"/>
            <w:vAlign w:val="center"/>
          </w:tcPr>
          <w:p w:rsidR="00C80EC2" w:rsidRPr="00DB63E4" w:rsidRDefault="00C80EC2" w:rsidP="002B7036">
            <w:pPr>
              <w:jc w:val="center"/>
              <w:rPr>
                <w:b/>
                <w:sz w:val="24"/>
                <w:szCs w:val="24"/>
              </w:rPr>
            </w:pPr>
            <w:r w:rsidRPr="00DB63E4">
              <w:rPr>
                <w:b/>
                <w:sz w:val="24"/>
                <w:szCs w:val="24"/>
              </w:rPr>
              <w:t>3</w:t>
            </w:r>
          </w:p>
        </w:tc>
        <w:tc>
          <w:tcPr>
            <w:tcW w:w="575" w:type="pct"/>
            <w:shd w:val="clear" w:color="auto" w:fill="DAEEF3"/>
            <w:noWrap/>
            <w:vAlign w:val="center"/>
          </w:tcPr>
          <w:p w:rsidR="00C80EC2" w:rsidRPr="00DB63E4" w:rsidRDefault="00C80EC2" w:rsidP="002B7036">
            <w:pPr>
              <w:jc w:val="center"/>
              <w:rPr>
                <w:b/>
                <w:sz w:val="24"/>
                <w:szCs w:val="24"/>
              </w:rPr>
            </w:pPr>
            <w:r w:rsidRPr="00DB63E4">
              <w:rPr>
                <w:b/>
                <w:sz w:val="24"/>
                <w:szCs w:val="24"/>
              </w:rPr>
              <w:t>4</w:t>
            </w:r>
          </w:p>
        </w:tc>
        <w:tc>
          <w:tcPr>
            <w:tcW w:w="510" w:type="pct"/>
            <w:shd w:val="clear" w:color="auto" w:fill="DAEEF3"/>
            <w:noWrap/>
            <w:vAlign w:val="center"/>
          </w:tcPr>
          <w:p w:rsidR="00C80EC2" w:rsidRPr="00DB63E4" w:rsidRDefault="00C80EC2" w:rsidP="002B7036">
            <w:pPr>
              <w:jc w:val="center"/>
              <w:rPr>
                <w:b/>
                <w:sz w:val="24"/>
                <w:szCs w:val="24"/>
              </w:rPr>
            </w:pPr>
            <w:r w:rsidRPr="00DB63E4">
              <w:rPr>
                <w:b/>
                <w:sz w:val="24"/>
                <w:szCs w:val="24"/>
              </w:rPr>
              <w:t>5</w:t>
            </w:r>
          </w:p>
        </w:tc>
      </w:tr>
      <w:tr w:rsidR="00C80EC2" w:rsidRPr="00DB63E4" w:rsidTr="0073703A">
        <w:trPr>
          <w:trHeight w:val="1477"/>
          <w:jc w:val="center"/>
        </w:trPr>
        <w:tc>
          <w:tcPr>
            <w:tcW w:w="193" w:type="pct"/>
            <w:vAlign w:val="center"/>
          </w:tcPr>
          <w:p w:rsidR="00C80EC2" w:rsidRPr="00DB63E4" w:rsidRDefault="00C80EC2" w:rsidP="002B7036">
            <w:pPr>
              <w:jc w:val="center"/>
              <w:rPr>
                <w:sz w:val="24"/>
                <w:szCs w:val="24"/>
              </w:rPr>
            </w:pPr>
            <w:r w:rsidRPr="00DB63E4">
              <w:rPr>
                <w:sz w:val="24"/>
                <w:szCs w:val="24"/>
              </w:rPr>
              <w:t>1</w:t>
            </w:r>
          </w:p>
        </w:tc>
        <w:tc>
          <w:tcPr>
            <w:tcW w:w="2333" w:type="pct"/>
          </w:tcPr>
          <w:p w:rsidR="00C80EC2" w:rsidRPr="00DB63E4" w:rsidRDefault="00C80EC2" w:rsidP="002B7036">
            <w:pPr>
              <w:rPr>
                <w:sz w:val="24"/>
                <w:szCs w:val="24"/>
              </w:rPr>
            </w:pPr>
            <w:r w:rsidRPr="00DB63E4">
              <w:rPr>
                <w:sz w:val="24"/>
                <w:szCs w:val="24"/>
              </w:rPr>
              <w:t xml:space="preserve">Куртка для захисту від низьких температур, загальних виробничих забруднень та механічних впливів зі змішаних тканин </w:t>
            </w:r>
          </w:p>
          <w:p w:rsidR="00C80EC2" w:rsidRPr="00DB63E4" w:rsidRDefault="00C80EC2" w:rsidP="002B7036">
            <w:pPr>
              <w:rPr>
                <w:sz w:val="24"/>
                <w:szCs w:val="24"/>
              </w:rPr>
            </w:pPr>
          </w:p>
        </w:tc>
        <w:tc>
          <w:tcPr>
            <w:tcW w:w="1389" w:type="pct"/>
            <w:vAlign w:val="center"/>
          </w:tcPr>
          <w:p w:rsidR="00C80EC2" w:rsidRPr="00DB63E4" w:rsidRDefault="00C80EC2" w:rsidP="002B7036">
            <w:pPr>
              <w:rPr>
                <w:sz w:val="24"/>
                <w:szCs w:val="24"/>
              </w:rPr>
            </w:pPr>
            <w:r w:rsidRPr="00DB63E4">
              <w:rPr>
                <w:sz w:val="24"/>
                <w:szCs w:val="24"/>
              </w:rPr>
              <w:t xml:space="preserve">ДСТУ </w:t>
            </w:r>
            <w:r w:rsidRPr="00DB63E4">
              <w:rPr>
                <w:sz w:val="24"/>
                <w:szCs w:val="24"/>
                <w:lang w:val="en-US"/>
              </w:rPr>
              <w:t>EN</w:t>
            </w:r>
            <w:r w:rsidRPr="00DB63E4">
              <w:rPr>
                <w:sz w:val="24"/>
                <w:szCs w:val="24"/>
              </w:rPr>
              <w:t xml:space="preserve"> </w:t>
            </w:r>
            <w:r w:rsidRPr="00DB63E4">
              <w:rPr>
                <w:sz w:val="24"/>
                <w:szCs w:val="24"/>
                <w:lang w:val="en-US"/>
              </w:rPr>
              <w:t>ISO</w:t>
            </w:r>
            <w:r w:rsidRPr="00DB63E4">
              <w:rPr>
                <w:sz w:val="24"/>
                <w:szCs w:val="24"/>
              </w:rPr>
              <w:t xml:space="preserve"> 13688-2016 (</w:t>
            </w:r>
            <w:r w:rsidRPr="00DB63E4">
              <w:rPr>
                <w:sz w:val="24"/>
                <w:szCs w:val="24"/>
                <w:lang w:val="en-US"/>
              </w:rPr>
              <w:t>EN</w:t>
            </w:r>
            <w:r w:rsidRPr="00DB63E4">
              <w:rPr>
                <w:sz w:val="24"/>
                <w:szCs w:val="24"/>
              </w:rPr>
              <w:t xml:space="preserve"> </w:t>
            </w:r>
            <w:r w:rsidRPr="00DB63E4">
              <w:rPr>
                <w:sz w:val="24"/>
                <w:szCs w:val="24"/>
                <w:lang w:val="en-US"/>
              </w:rPr>
              <w:t>ISO</w:t>
            </w:r>
            <w:r w:rsidRPr="00DB63E4">
              <w:rPr>
                <w:sz w:val="24"/>
                <w:szCs w:val="24"/>
              </w:rPr>
              <w:t xml:space="preserve">  13688:2013, </w:t>
            </w:r>
            <w:r w:rsidRPr="00DB63E4">
              <w:rPr>
                <w:sz w:val="24"/>
                <w:szCs w:val="24"/>
                <w:lang w:val="en-US"/>
              </w:rPr>
              <w:t>IDT</w:t>
            </w:r>
            <w:r w:rsidRPr="00DB63E4">
              <w:rPr>
                <w:sz w:val="24"/>
                <w:szCs w:val="24"/>
              </w:rPr>
              <w:t xml:space="preserve">; </w:t>
            </w:r>
            <w:r w:rsidRPr="00DB63E4">
              <w:rPr>
                <w:sz w:val="24"/>
                <w:szCs w:val="24"/>
                <w:lang w:val="en-US"/>
              </w:rPr>
              <w:t>ISO</w:t>
            </w:r>
            <w:r w:rsidRPr="00DB63E4">
              <w:rPr>
                <w:sz w:val="24"/>
                <w:szCs w:val="24"/>
              </w:rPr>
              <w:t xml:space="preserve"> 13688:2013, </w:t>
            </w:r>
            <w:r w:rsidRPr="00DB63E4">
              <w:rPr>
                <w:sz w:val="24"/>
                <w:szCs w:val="24"/>
                <w:lang w:val="en-US"/>
              </w:rPr>
              <w:t>IDT</w:t>
            </w:r>
            <w:r w:rsidRPr="00DB63E4">
              <w:rPr>
                <w:sz w:val="24"/>
                <w:szCs w:val="24"/>
              </w:rPr>
              <w:t>)</w:t>
            </w:r>
          </w:p>
          <w:p w:rsidR="00C80EC2" w:rsidRPr="00DB63E4" w:rsidRDefault="00C80EC2" w:rsidP="002B7036">
            <w:pPr>
              <w:rPr>
                <w:sz w:val="24"/>
                <w:szCs w:val="24"/>
              </w:rPr>
            </w:pPr>
          </w:p>
        </w:tc>
        <w:tc>
          <w:tcPr>
            <w:tcW w:w="575" w:type="pct"/>
            <w:vAlign w:val="center"/>
          </w:tcPr>
          <w:p w:rsidR="00C80EC2" w:rsidRPr="00DB63E4" w:rsidRDefault="00C80EC2" w:rsidP="002B7036">
            <w:pPr>
              <w:jc w:val="center"/>
              <w:rPr>
                <w:sz w:val="24"/>
                <w:szCs w:val="24"/>
              </w:rPr>
            </w:pPr>
            <w:r w:rsidRPr="00DB63E4">
              <w:rPr>
                <w:sz w:val="24"/>
                <w:szCs w:val="24"/>
              </w:rPr>
              <w:t>шт</w:t>
            </w:r>
          </w:p>
        </w:tc>
        <w:tc>
          <w:tcPr>
            <w:tcW w:w="510" w:type="pct"/>
            <w:vAlign w:val="center"/>
          </w:tcPr>
          <w:p w:rsidR="00C80EC2" w:rsidRPr="00DB63E4" w:rsidRDefault="00C80EC2" w:rsidP="00BC1E16">
            <w:pPr>
              <w:jc w:val="center"/>
              <w:rPr>
                <w:sz w:val="24"/>
                <w:szCs w:val="24"/>
                <w:lang w:val="ru-RU"/>
              </w:rPr>
            </w:pPr>
            <w:r w:rsidRPr="00DB63E4">
              <w:rPr>
                <w:sz w:val="24"/>
                <w:szCs w:val="24"/>
                <w:lang w:val="ru-RU"/>
              </w:rPr>
              <w:t>3</w:t>
            </w:r>
            <w:r w:rsidR="00BC1E16">
              <w:rPr>
                <w:sz w:val="24"/>
                <w:szCs w:val="24"/>
                <w:lang w:val="ru-RU"/>
              </w:rPr>
              <w:t>27</w:t>
            </w:r>
          </w:p>
        </w:tc>
      </w:tr>
    </w:tbl>
    <w:p w:rsidR="00C80EC2" w:rsidRPr="00DB63E4" w:rsidRDefault="00C80EC2" w:rsidP="002B7036">
      <w:pPr>
        <w:ind w:left="283" w:firstLine="426"/>
        <w:jc w:val="both"/>
        <w:rPr>
          <w:i/>
          <w:sz w:val="24"/>
          <w:szCs w:val="24"/>
        </w:rPr>
      </w:pPr>
    </w:p>
    <w:p w:rsidR="00C80EC2" w:rsidRPr="00DB63E4" w:rsidRDefault="00C80EC2" w:rsidP="002B7036">
      <w:pPr>
        <w:keepNext/>
        <w:tabs>
          <w:tab w:val="num" w:pos="720"/>
          <w:tab w:val="left" w:pos="851"/>
          <w:tab w:val="left" w:pos="993"/>
          <w:tab w:val="left" w:pos="1134"/>
        </w:tabs>
        <w:spacing w:before="240" w:after="60"/>
        <w:ind w:left="1003" w:hanging="153"/>
        <w:jc w:val="center"/>
        <w:outlineLvl w:val="2"/>
        <w:rPr>
          <w:b/>
          <w:bCs/>
          <w:sz w:val="24"/>
          <w:szCs w:val="24"/>
        </w:rPr>
      </w:pPr>
      <w:r w:rsidRPr="00DB63E4">
        <w:rPr>
          <w:b/>
          <w:bCs/>
          <w:sz w:val="24"/>
          <w:szCs w:val="24"/>
        </w:rPr>
        <w:t>Технічний опис</w:t>
      </w:r>
    </w:p>
    <w:p w:rsidR="00C80EC2" w:rsidRPr="00DB63E4" w:rsidRDefault="00C80EC2" w:rsidP="002B7036">
      <w:pPr>
        <w:tabs>
          <w:tab w:val="left" w:pos="0"/>
        </w:tabs>
        <w:spacing w:before="120"/>
        <w:ind w:left="283"/>
        <w:contextualSpacing/>
        <w:jc w:val="center"/>
        <w:rPr>
          <w:b/>
          <w:bCs/>
          <w:sz w:val="24"/>
          <w:szCs w:val="24"/>
        </w:rPr>
      </w:pPr>
      <w:bookmarkStart w:id="5" w:name="_Toc342902001"/>
      <w:r w:rsidRPr="00DB63E4">
        <w:rPr>
          <w:b/>
          <w:sz w:val="24"/>
          <w:szCs w:val="24"/>
        </w:rPr>
        <w:t>1. Куртка для захисту від низьких температур, загальних виробничих забруднень та механічних впливів зі змішаних тканин</w:t>
      </w:r>
      <w:bookmarkEnd w:id="5"/>
      <w:r w:rsidRPr="00DB63E4">
        <w:rPr>
          <w:b/>
          <w:bCs/>
          <w:sz w:val="24"/>
          <w:szCs w:val="24"/>
        </w:rPr>
        <w:t xml:space="preserve"> </w:t>
      </w:r>
    </w:p>
    <w:p w:rsidR="00C80EC2" w:rsidRPr="00DB63E4" w:rsidRDefault="00C80EC2" w:rsidP="002B7036">
      <w:pPr>
        <w:autoSpaceDE w:val="0"/>
        <w:autoSpaceDN w:val="0"/>
        <w:adjustRightInd w:val="0"/>
        <w:ind w:left="283" w:firstLine="567"/>
        <w:jc w:val="both"/>
        <w:rPr>
          <w:sz w:val="24"/>
          <w:szCs w:val="24"/>
          <w:lang w:eastAsia="en-US"/>
        </w:rPr>
      </w:pPr>
      <w:r w:rsidRPr="00DB63E4">
        <w:rPr>
          <w:b/>
          <w:bCs/>
          <w:sz w:val="24"/>
          <w:szCs w:val="24"/>
          <w:lang w:eastAsia="en-US"/>
        </w:rPr>
        <w:t xml:space="preserve">Куртка </w:t>
      </w:r>
      <w:r w:rsidR="00D831BC">
        <w:rPr>
          <w:sz w:val="24"/>
          <w:szCs w:val="24"/>
          <w:lang w:val="ru-RU" w:eastAsia="en-US"/>
        </w:rPr>
        <w:t xml:space="preserve">синього </w:t>
      </w:r>
      <w:r w:rsidRPr="00DB63E4">
        <w:rPr>
          <w:sz w:val="24"/>
          <w:szCs w:val="24"/>
          <w:lang w:eastAsia="en-US"/>
        </w:rPr>
        <w:t>кольору зі світловідбивними смугами.</w:t>
      </w:r>
    </w:p>
    <w:p w:rsidR="00C80EC2" w:rsidRPr="00DB63E4" w:rsidRDefault="00C80EC2" w:rsidP="002B7036">
      <w:pPr>
        <w:ind w:left="340" w:right="57"/>
        <w:rPr>
          <w:sz w:val="24"/>
          <w:szCs w:val="24"/>
          <w:u w:val="single"/>
        </w:rPr>
      </w:pPr>
      <w:r w:rsidRPr="00DB63E4">
        <w:rPr>
          <w:sz w:val="24"/>
          <w:szCs w:val="24"/>
          <w:u w:val="single"/>
        </w:rPr>
        <w:t>Куртка утеплена зі змішаної ткани</w:t>
      </w:r>
    </w:p>
    <w:p w:rsidR="00C80EC2" w:rsidRPr="00DB63E4" w:rsidRDefault="00C80EC2" w:rsidP="002B7036">
      <w:pPr>
        <w:ind w:left="340" w:right="57"/>
        <w:rPr>
          <w:sz w:val="24"/>
          <w:szCs w:val="24"/>
        </w:rPr>
      </w:pPr>
      <w:r w:rsidRPr="00DB63E4">
        <w:rPr>
          <w:sz w:val="24"/>
          <w:szCs w:val="24"/>
        </w:rPr>
        <w:t xml:space="preserve">Куртка прямого силуету на утепленій підкладці з центральною бортовою застібкою «Блискавка», вітрозахисним клапаном, що застібається на текстильну стрічку, відкладним коміром зі штучного хутра  і капюшоном, що пристібається  за допомогою застібки «Блискавка». </w:t>
      </w:r>
    </w:p>
    <w:p w:rsidR="00C80EC2" w:rsidRPr="00DB63E4" w:rsidRDefault="00C80EC2" w:rsidP="002B7036">
      <w:pPr>
        <w:ind w:left="340" w:right="57"/>
        <w:rPr>
          <w:sz w:val="24"/>
          <w:szCs w:val="24"/>
        </w:rPr>
      </w:pPr>
      <w:r w:rsidRPr="00DB63E4">
        <w:rPr>
          <w:sz w:val="24"/>
          <w:szCs w:val="24"/>
        </w:rPr>
        <w:t xml:space="preserve">Зріз лицьового вирізу капюшона регулюється шнуром. </w:t>
      </w:r>
    </w:p>
    <w:p w:rsidR="00C80EC2" w:rsidRPr="00DB63E4" w:rsidRDefault="00C80EC2" w:rsidP="002B7036">
      <w:pPr>
        <w:ind w:left="340" w:right="57"/>
        <w:rPr>
          <w:sz w:val="24"/>
          <w:szCs w:val="24"/>
        </w:rPr>
      </w:pPr>
      <w:r w:rsidRPr="00DB63E4">
        <w:rPr>
          <w:sz w:val="24"/>
          <w:szCs w:val="24"/>
        </w:rPr>
        <w:t xml:space="preserve">Пілочки та спинка з відрізними кокетками. По швам пришивання кокеток розташовани світлоповертальні смуги шириною 5см. </w:t>
      </w:r>
    </w:p>
    <w:p w:rsidR="00C80EC2" w:rsidRPr="00DB63E4" w:rsidRDefault="00C80EC2" w:rsidP="002B7036">
      <w:pPr>
        <w:ind w:left="340" w:right="57"/>
        <w:rPr>
          <w:sz w:val="24"/>
          <w:szCs w:val="24"/>
        </w:rPr>
      </w:pPr>
      <w:r w:rsidRPr="00DB63E4">
        <w:rPr>
          <w:sz w:val="24"/>
          <w:szCs w:val="24"/>
        </w:rPr>
        <w:t>Верхні кишені прорізні з листочками, нижні накладні з клапанами. Клапани застібаються на текстильну стрічку.</w:t>
      </w:r>
    </w:p>
    <w:p w:rsidR="00C80EC2" w:rsidRPr="00DB63E4" w:rsidRDefault="00C80EC2" w:rsidP="002B7036">
      <w:pPr>
        <w:ind w:left="340" w:right="57"/>
        <w:rPr>
          <w:sz w:val="24"/>
          <w:szCs w:val="24"/>
        </w:rPr>
      </w:pPr>
      <w:r w:rsidRPr="00DB63E4">
        <w:rPr>
          <w:sz w:val="24"/>
          <w:szCs w:val="24"/>
        </w:rPr>
        <w:t>Рукава вшивні. З внутрішнього боку рукавів вшиті трикотажні напульсники.</w:t>
      </w:r>
    </w:p>
    <w:p w:rsidR="00C80EC2" w:rsidRPr="00DB63E4" w:rsidRDefault="00C80EC2" w:rsidP="002B7036">
      <w:pPr>
        <w:ind w:left="340" w:right="57"/>
        <w:rPr>
          <w:sz w:val="24"/>
          <w:szCs w:val="24"/>
        </w:rPr>
      </w:pPr>
      <w:r w:rsidRPr="00DB63E4">
        <w:rPr>
          <w:sz w:val="24"/>
          <w:szCs w:val="24"/>
        </w:rPr>
        <w:t>Ширина куртки на рівні талії регулюється поліефірним шнуром.</w:t>
      </w:r>
    </w:p>
    <w:p w:rsidR="00C80EC2" w:rsidRPr="00DB63E4" w:rsidRDefault="00C80EC2" w:rsidP="002B7036">
      <w:pPr>
        <w:ind w:left="340" w:right="57"/>
        <w:rPr>
          <w:sz w:val="24"/>
          <w:szCs w:val="24"/>
        </w:rPr>
      </w:pPr>
      <w:r w:rsidRPr="00DB63E4">
        <w:rPr>
          <w:sz w:val="24"/>
          <w:szCs w:val="24"/>
        </w:rPr>
        <w:t>На лівій пілочці, на підкладці, – внутрішня накладна кишеня з основної тканини з простроченим відділенням для ручки.</w:t>
      </w:r>
    </w:p>
    <w:p w:rsidR="00C80EC2" w:rsidRPr="00DB63E4" w:rsidRDefault="00C80EC2" w:rsidP="002B7036">
      <w:pPr>
        <w:ind w:left="340" w:right="57"/>
        <w:rPr>
          <w:sz w:val="24"/>
          <w:szCs w:val="24"/>
        </w:rPr>
      </w:pPr>
      <w:r w:rsidRPr="00DB63E4">
        <w:rPr>
          <w:sz w:val="24"/>
          <w:szCs w:val="24"/>
        </w:rPr>
        <w:t>Підкладка з утеплювачем вистьобується вертикальними паралельними строчками.</w:t>
      </w:r>
    </w:p>
    <w:p w:rsidR="00C80EC2" w:rsidRPr="00DB63E4" w:rsidRDefault="00C80EC2" w:rsidP="002B7036">
      <w:pPr>
        <w:ind w:left="340" w:right="57"/>
        <w:rPr>
          <w:sz w:val="24"/>
          <w:szCs w:val="24"/>
        </w:rPr>
      </w:pPr>
    </w:p>
    <w:p w:rsidR="00C80EC2" w:rsidRPr="00DB63E4" w:rsidRDefault="00C80EC2" w:rsidP="002B7036">
      <w:pPr>
        <w:ind w:left="340" w:right="57"/>
        <w:rPr>
          <w:sz w:val="24"/>
          <w:szCs w:val="24"/>
        </w:rPr>
      </w:pPr>
      <w:r w:rsidRPr="00DB63E4">
        <w:rPr>
          <w:b/>
          <w:sz w:val="24"/>
          <w:szCs w:val="24"/>
        </w:rPr>
        <w:t>Логотип</w:t>
      </w:r>
      <w:r w:rsidRPr="00DB63E4">
        <w:rPr>
          <w:sz w:val="24"/>
          <w:szCs w:val="24"/>
        </w:rPr>
        <w:t xml:space="preserve"> «КОМУНАЛЬНЕ ПІДПРИЄМСТВО «КЕРУЮЧА КОМПАНІЯ СОЛОМ’ЯНСЬКОГО РАЙОНУ» нанесено методом термодрук – матеріалом - плівка</w:t>
      </w:r>
    </w:p>
    <w:p w:rsidR="00C80EC2" w:rsidRPr="00DB63E4" w:rsidRDefault="00C80EC2" w:rsidP="002B7036">
      <w:pPr>
        <w:ind w:left="340" w:right="57"/>
        <w:rPr>
          <w:sz w:val="24"/>
          <w:szCs w:val="24"/>
        </w:rPr>
      </w:pPr>
    </w:p>
    <w:p w:rsidR="00C80EC2" w:rsidRPr="00DB63E4" w:rsidRDefault="00C80EC2" w:rsidP="002B7036">
      <w:pPr>
        <w:ind w:left="283" w:firstLine="567"/>
        <w:jc w:val="both"/>
        <w:rPr>
          <w:b/>
          <w:bCs/>
          <w:i/>
          <w:iCs/>
          <w:sz w:val="24"/>
          <w:szCs w:val="24"/>
        </w:rPr>
      </w:pPr>
      <w:r w:rsidRPr="00DB63E4">
        <w:rPr>
          <w:b/>
          <w:bCs/>
          <w:i/>
          <w:iCs/>
          <w:sz w:val="24"/>
          <w:szCs w:val="24"/>
        </w:rPr>
        <w:t>Якість обробки:</w:t>
      </w:r>
    </w:p>
    <w:p w:rsidR="00C80EC2" w:rsidRPr="00DB63E4" w:rsidRDefault="00C80EC2" w:rsidP="002B7036">
      <w:pPr>
        <w:ind w:left="283" w:firstLine="567"/>
        <w:jc w:val="both"/>
        <w:rPr>
          <w:sz w:val="24"/>
          <w:szCs w:val="24"/>
        </w:rPr>
      </w:pPr>
      <w:r w:rsidRPr="00DB63E4">
        <w:rPr>
          <w:sz w:val="24"/>
          <w:szCs w:val="24"/>
        </w:rPr>
        <w:t>- світловідбивні смуги повинні бути шириною 50 мм;</w:t>
      </w:r>
    </w:p>
    <w:p w:rsidR="00C80EC2" w:rsidRPr="00DB63E4" w:rsidRDefault="00C80EC2" w:rsidP="002B7036">
      <w:pPr>
        <w:ind w:left="283" w:firstLine="567"/>
        <w:jc w:val="both"/>
        <w:rPr>
          <w:sz w:val="24"/>
          <w:szCs w:val="24"/>
        </w:rPr>
      </w:pPr>
      <w:r w:rsidRPr="00DB63E4">
        <w:rPr>
          <w:sz w:val="24"/>
          <w:szCs w:val="24"/>
        </w:rPr>
        <w:t>- колір застосовуваних ниток повинен бути в тон кольору оброблюваних деталей виробу;</w:t>
      </w:r>
    </w:p>
    <w:p w:rsidR="00C80EC2" w:rsidRPr="00DB63E4" w:rsidRDefault="00C80EC2" w:rsidP="002B7036">
      <w:pPr>
        <w:ind w:left="283" w:firstLine="567"/>
        <w:jc w:val="both"/>
        <w:rPr>
          <w:sz w:val="24"/>
          <w:szCs w:val="24"/>
        </w:rPr>
      </w:pPr>
      <w:r w:rsidRPr="00DB63E4">
        <w:rPr>
          <w:sz w:val="24"/>
          <w:szCs w:val="24"/>
        </w:rPr>
        <w:t>- шнур, пластмасова фурнітура та тасьма застібки «блискавка» повинні бути чорного кольору;</w:t>
      </w:r>
    </w:p>
    <w:p w:rsidR="00C80EC2" w:rsidRPr="00DB63E4" w:rsidRDefault="00C80EC2" w:rsidP="002B7036">
      <w:pPr>
        <w:ind w:left="283" w:firstLine="567"/>
        <w:jc w:val="both"/>
        <w:rPr>
          <w:sz w:val="24"/>
          <w:szCs w:val="24"/>
        </w:rPr>
      </w:pPr>
      <w:r w:rsidRPr="00DB63E4">
        <w:rPr>
          <w:sz w:val="24"/>
          <w:szCs w:val="24"/>
        </w:rPr>
        <w:t>- усі матеріали утеплювальної підкладки куртки повинні бути з’єднані  між       собою;</w:t>
      </w:r>
    </w:p>
    <w:p w:rsidR="00C80EC2" w:rsidRPr="00DB63E4" w:rsidRDefault="00C80EC2" w:rsidP="002B7036">
      <w:pPr>
        <w:ind w:left="283" w:firstLine="567"/>
        <w:jc w:val="both"/>
        <w:rPr>
          <w:sz w:val="24"/>
          <w:szCs w:val="24"/>
        </w:rPr>
      </w:pPr>
      <w:r w:rsidRPr="00DB63E4">
        <w:rPr>
          <w:sz w:val="24"/>
          <w:szCs w:val="24"/>
        </w:rPr>
        <w:t>- еластичний шнур повинен бути діаметром 3 мм.</w:t>
      </w:r>
    </w:p>
    <w:p w:rsidR="00C80EC2" w:rsidRPr="00DB63E4" w:rsidRDefault="00C80EC2" w:rsidP="002B7036">
      <w:pPr>
        <w:ind w:left="283" w:firstLine="567"/>
        <w:jc w:val="center"/>
        <w:rPr>
          <w:sz w:val="24"/>
          <w:szCs w:val="24"/>
        </w:rPr>
      </w:pPr>
    </w:p>
    <w:p w:rsidR="00C80EC2" w:rsidRPr="00DB63E4" w:rsidRDefault="00C80EC2" w:rsidP="002B7036">
      <w:pPr>
        <w:ind w:left="283"/>
        <w:jc w:val="center"/>
        <w:rPr>
          <w:sz w:val="24"/>
          <w:szCs w:val="24"/>
        </w:rPr>
      </w:pPr>
    </w:p>
    <w:p w:rsidR="00C80EC2" w:rsidRPr="00DB63E4" w:rsidRDefault="00C80EC2" w:rsidP="002B7036">
      <w:pPr>
        <w:ind w:left="283"/>
        <w:jc w:val="both"/>
        <w:rPr>
          <w:sz w:val="24"/>
          <w:szCs w:val="24"/>
        </w:rPr>
      </w:pPr>
      <w:r w:rsidRPr="00DB63E4">
        <w:rPr>
          <w:sz w:val="24"/>
          <w:szCs w:val="24"/>
        </w:rPr>
        <w:t>Розмір костюма повинен відповідати росту і обхвату грудей типовий фігури людини, зазначеним у таблицях 1.1 та 1.2.</w:t>
      </w:r>
    </w:p>
    <w:p w:rsidR="00C80EC2" w:rsidRPr="00DB63E4" w:rsidRDefault="00C80EC2" w:rsidP="002B7036">
      <w:pPr>
        <w:ind w:left="8363"/>
        <w:jc w:val="right"/>
        <w:rPr>
          <w:b/>
          <w:bCs/>
          <w:snapToGrid w:val="0"/>
          <w:sz w:val="24"/>
          <w:szCs w:val="24"/>
          <w:lang w:eastAsia="en-US"/>
        </w:rPr>
      </w:pPr>
      <w:r w:rsidRPr="00DB63E4">
        <w:rPr>
          <w:b/>
          <w:bCs/>
          <w:snapToGrid w:val="0"/>
          <w:sz w:val="24"/>
          <w:szCs w:val="24"/>
          <w:lang w:eastAsia="en-US"/>
        </w:rPr>
        <w:t xml:space="preserve">Таблиця 1.1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3"/>
        <w:gridCol w:w="5232"/>
      </w:tblGrid>
      <w:tr w:rsidR="00C80EC2" w:rsidRPr="00DB63E4" w:rsidTr="002B7036">
        <w:trPr>
          <w:jc w:val="center"/>
        </w:trPr>
        <w:tc>
          <w:tcPr>
            <w:tcW w:w="4833" w:type="dxa"/>
          </w:tcPr>
          <w:p w:rsidR="00C80EC2" w:rsidRPr="00DB63E4" w:rsidRDefault="00C80EC2" w:rsidP="002B7036">
            <w:pPr>
              <w:jc w:val="center"/>
              <w:rPr>
                <w:b/>
                <w:bCs/>
                <w:sz w:val="24"/>
                <w:szCs w:val="24"/>
              </w:rPr>
            </w:pPr>
            <w:r w:rsidRPr="00DB63E4">
              <w:rPr>
                <w:b/>
                <w:bCs/>
                <w:sz w:val="24"/>
                <w:szCs w:val="24"/>
              </w:rPr>
              <w:t>Зріст типовий фігури</w:t>
            </w:r>
          </w:p>
          <w:p w:rsidR="00C80EC2" w:rsidRPr="00DB63E4" w:rsidRDefault="00C80EC2" w:rsidP="002B7036">
            <w:pPr>
              <w:jc w:val="center"/>
              <w:rPr>
                <w:b/>
                <w:bCs/>
                <w:sz w:val="24"/>
                <w:szCs w:val="24"/>
              </w:rPr>
            </w:pPr>
            <w:r w:rsidRPr="00DB63E4">
              <w:rPr>
                <w:b/>
                <w:bCs/>
                <w:sz w:val="24"/>
                <w:szCs w:val="24"/>
              </w:rPr>
              <w:t>людини, см</w:t>
            </w:r>
          </w:p>
        </w:tc>
        <w:tc>
          <w:tcPr>
            <w:tcW w:w="5232" w:type="dxa"/>
          </w:tcPr>
          <w:p w:rsidR="00C80EC2" w:rsidRPr="00DB63E4" w:rsidRDefault="00C80EC2" w:rsidP="002B7036">
            <w:pPr>
              <w:jc w:val="center"/>
              <w:rPr>
                <w:b/>
                <w:bCs/>
                <w:sz w:val="24"/>
                <w:szCs w:val="24"/>
              </w:rPr>
            </w:pPr>
            <w:r w:rsidRPr="00DB63E4">
              <w:rPr>
                <w:b/>
                <w:bCs/>
                <w:sz w:val="24"/>
                <w:szCs w:val="24"/>
              </w:rPr>
              <w:t>Інтервал росту людини, см</w:t>
            </w:r>
          </w:p>
        </w:tc>
      </w:tr>
      <w:tr w:rsidR="00C80EC2" w:rsidRPr="00DB63E4" w:rsidTr="002B7036">
        <w:trPr>
          <w:jc w:val="center"/>
        </w:trPr>
        <w:tc>
          <w:tcPr>
            <w:tcW w:w="4833" w:type="dxa"/>
          </w:tcPr>
          <w:p w:rsidR="00C80EC2" w:rsidRPr="00DB63E4" w:rsidRDefault="00C80EC2" w:rsidP="002B7036">
            <w:pPr>
              <w:autoSpaceDE w:val="0"/>
              <w:autoSpaceDN w:val="0"/>
              <w:adjustRightInd w:val="0"/>
              <w:jc w:val="center"/>
              <w:rPr>
                <w:sz w:val="24"/>
                <w:szCs w:val="24"/>
              </w:rPr>
            </w:pPr>
            <w:r w:rsidRPr="00DB63E4">
              <w:rPr>
                <w:sz w:val="24"/>
                <w:szCs w:val="24"/>
              </w:rPr>
              <w:t>158; 164</w:t>
            </w:r>
          </w:p>
          <w:p w:rsidR="00C80EC2" w:rsidRPr="00DB63E4" w:rsidRDefault="00C80EC2" w:rsidP="002B7036">
            <w:pPr>
              <w:autoSpaceDE w:val="0"/>
              <w:autoSpaceDN w:val="0"/>
              <w:adjustRightInd w:val="0"/>
              <w:jc w:val="center"/>
              <w:rPr>
                <w:sz w:val="24"/>
                <w:szCs w:val="24"/>
              </w:rPr>
            </w:pPr>
            <w:r w:rsidRPr="00DB63E4">
              <w:rPr>
                <w:sz w:val="24"/>
                <w:szCs w:val="24"/>
              </w:rPr>
              <w:t>170; 176</w:t>
            </w:r>
          </w:p>
          <w:p w:rsidR="00C80EC2" w:rsidRPr="00DB63E4" w:rsidRDefault="00C80EC2" w:rsidP="002B7036">
            <w:pPr>
              <w:autoSpaceDE w:val="0"/>
              <w:autoSpaceDN w:val="0"/>
              <w:adjustRightInd w:val="0"/>
              <w:jc w:val="center"/>
              <w:rPr>
                <w:sz w:val="24"/>
                <w:szCs w:val="24"/>
              </w:rPr>
            </w:pPr>
            <w:r w:rsidRPr="00DB63E4">
              <w:rPr>
                <w:sz w:val="24"/>
                <w:szCs w:val="24"/>
              </w:rPr>
              <w:t>182; 188</w:t>
            </w:r>
          </w:p>
          <w:p w:rsidR="00C80EC2" w:rsidRPr="00DB63E4" w:rsidRDefault="00C80EC2" w:rsidP="002B7036">
            <w:pPr>
              <w:jc w:val="center"/>
              <w:rPr>
                <w:sz w:val="24"/>
                <w:szCs w:val="24"/>
              </w:rPr>
            </w:pPr>
            <w:r w:rsidRPr="00DB63E4">
              <w:rPr>
                <w:sz w:val="24"/>
                <w:szCs w:val="24"/>
              </w:rPr>
              <w:t>194; 200</w:t>
            </w:r>
          </w:p>
        </w:tc>
        <w:tc>
          <w:tcPr>
            <w:tcW w:w="5232" w:type="dxa"/>
          </w:tcPr>
          <w:p w:rsidR="00C80EC2" w:rsidRPr="00DB63E4" w:rsidRDefault="00C80EC2" w:rsidP="002B7036">
            <w:pPr>
              <w:jc w:val="center"/>
              <w:rPr>
                <w:sz w:val="24"/>
                <w:szCs w:val="24"/>
              </w:rPr>
            </w:pPr>
            <w:r w:rsidRPr="00DB63E4">
              <w:rPr>
                <w:sz w:val="24"/>
                <w:szCs w:val="24"/>
              </w:rPr>
              <w:t>Від 155,0 до 167,0 включ.</w:t>
            </w:r>
          </w:p>
          <w:p w:rsidR="00C80EC2" w:rsidRPr="00DB63E4" w:rsidRDefault="00C80EC2" w:rsidP="002B7036">
            <w:pPr>
              <w:jc w:val="center"/>
              <w:rPr>
                <w:sz w:val="24"/>
                <w:szCs w:val="24"/>
              </w:rPr>
            </w:pPr>
            <w:r w:rsidRPr="00DB63E4">
              <w:rPr>
                <w:sz w:val="24"/>
                <w:szCs w:val="24"/>
              </w:rPr>
              <w:t>Понад 167,0 »179,0»</w:t>
            </w:r>
          </w:p>
          <w:p w:rsidR="00C80EC2" w:rsidRPr="00DB63E4" w:rsidRDefault="00C80EC2" w:rsidP="002B7036">
            <w:pPr>
              <w:jc w:val="center"/>
              <w:rPr>
                <w:sz w:val="24"/>
                <w:szCs w:val="24"/>
              </w:rPr>
            </w:pPr>
            <w:r w:rsidRPr="00DB63E4">
              <w:rPr>
                <w:sz w:val="24"/>
                <w:szCs w:val="24"/>
              </w:rPr>
              <w:t>»179,0» 191,0 »</w:t>
            </w:r>
          </w:p>
          <w:p w:rsidR="00C80EC2" w:rsidRPr="00DB63E4" w:rsidRDefault="00C80EC2" w:rsidP="002B7036">
            <w:pPr>
              <w:jc w:val="center"/>
              <w:rPr>
                <w:sz w:val="24"/>
                <w:szCs w:val="24"/>
              </w:rPr>
            </w:pPr>
            <w:r w:rsidRPr="00DB63E4">
              <w:rPr>
                <w:sz w:val="24"/>
                <w:szCs w:val="24"/>
              </w:rPr>
              <w:t>»191,0» 203,0 »</w:t>
            </w:r>
          </w:p>
        </w:tc>
      </w:tr>
    </w:tbl>
    <w:p w:rsidR="00C80EC2" w:rsidRPr="00DB63E4" w:rsidRDefault="00C80EC2" w:rsidP="002B7036">
      <w:pPr>
        <w:ind w:left="8505"/>
        <w:jc w:val="center"/>
        <w:rPr>
          <w:b/>
          <w:bCs/>
          <w:snapToGrid w:val="0"/>
          <w:sz w:val="24"/>
          <w:szCs w:val="24"/>
          <w:lang w:eastAsia="en-US"/>
        </w:rPr>
      </w:pPr>
    </w:p>
    <w:p w:rsidR="00C80EC2" w:rsidRPr="00DB63E4" w:rsidRDefault="00C80EC2" w:rsidP="002B7036">
      <w:pPr>
        <w:ind w:left="8505"/>
        <w:jc w:val="right"/>
        <w:rPr>
          <w:b/>
          <w:bCs/>
          <w:snapToGrid w:val="0"/>
          <w:sz w:val="24"/>
          <w:szCs w:val="24"/>
          <w:lang w:eastAsia="en-US"/>
        </w:rPr>
      </w:pPr>
      <w:r w:rsidRPr="00DB63E4">
        <w:rPr>
          <w:b/>
          <w:bCs/>
          <w:snapToGrid w:val="0"/>
          <w:sz w:val="24"/>
          <w:szCs w:val="24"/>
          <w:lang w:eastAsia="en-US"/>
        </w:rPr>
        <w:t>Таблиця 1.2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3"/>
        <w:gridCol w:w="5232"/>
      </w:tblGrid>
      <w:tr w:rsidR="00C80EC2" w:rsidRPr="00DB63E4" w:rsidTr="002B7036">
        <w:trPr>
          <w:jc w:val="center"/>
        </w:trPr>
        <w:tc>
          <w:tcPr>
            <w:tcW w:w="4833" w:type="dxa"/>
          </w:tcPr>
          <w:p w:rsidR="00C80EC2" w:rsidRPr="00DB63E4" w:rsidRDefault="00C80EC2" w:rsidP="002B7036">
            <w:pPr>
              <w:jc w:val="center"/>
              <w:rPr>
                <w:b/>
                <w:bCs/>
                <w:sz w:val="24"/>
                <w:szCs w:val="24"/>
              </w:rPr>
            </w:pPr>
            <w:r w:rsidRPr="00DB63E4">
              <w:rPr>
                <w:b/>
                <w:bCs/>
                <w:sz w:val="24"/>
                <w:szCs w:val="24"/>
              </w:rPr>
              <w:t>Обхват грудей типової</w:t>
            </w:r>
          </w:p>
          <w:p w:rsidR="00C80EC2" w:rsidRPr="00DB63E4" w:rsidRDefault="00C80EC2" w:rsidP="002B7036">
            <w:pPr>
              <w:jc w:val="center"/>
              <w:rPr>
                <w:b/>
                <w:bCs/>
                <w:sz w:val="24"/>
                <w:szCs w:val="24"/>
              </w:rPr>
            </w:pPr>
            <w:r w:rsidRPr="00DB63E4">
              <w:rPr>
                <w:b/>
                <w:bCs/>
                <w:sz w:val="24"/>
                <w:szCs w:val="24"/>
              </w:rPr>
              <w:t>фігури людини, см</w:t>
            </w:r>
          </w:p>
        </w:tc>
        <w:tc>
          <w:tcPr>
            <w:tcW w:w="5232" w:type="dxa"/>
          </w:tcPr>
          <w:p w:rsidR="00C80EC2" w:rsidRPr="00DB63E4" w:rsidRDefault="00C80EC2" w:rsidP="002B7036">
            <w:pPr>
              <w:jc w:val="center"/>
              <w:rPr>
                <w:b/>
                <w:bCs/>
                <w:sz w:val="24"/>
                <w:szCs w:val="24"/>
              </w:rPr>
            </w:pPr>
            <w:r w:rsidRPr="00DB63E4">
              <w:rPr>
                <w:b/>
                <w:bCs/>
                <w:sz w:val="24"/>
                <w:szCs w:val="24"/>
              </w:rPr>
              <w:t>Інтервал обхвату</w:t>
            </w:r>
          </w:p>
          <w:p w:rsidR="00C80EC2" w:rsidRPr="00DB63E4" w:rsidRDefault="00C80EC2" w:rsidP="002B7036">
            <w:pPr>
              <w:jc w:val="center"/>
              <w:rPr>
                <w:b/>
                <w:bCs/>
                <w:sz w:val="24"/>
                <w:szCs w:val="24"/>
              </w:rPr>
            </w:pPr>
            <w:r w:rsidRPr="00DB63E4">
              <w:rPr>
                <w:b/>
                <w:bCs/>
                <w:sz w:val="24"/>
                <w:szCs w:val="24"/>
              </w:rPr>
              <w:t>грудей людини, см</w:t>
            </w:r>
          </w:p>
        </w:tc>
      </w:tr>
      <w:tr w:rsidR="00C80EC2" w:rsidRPr="00DB63E4" w:rsidTr="002B7036">
        <w:trPr>
          <w:jc w:val="center"/>
        </w:trPr>
        <w:tc>
          <w:tcPr>
            <w:tcW w:w="4833" w:type="dxa"/>
          </w:tcPr>
          <w:p w:rsidR="00C80EC2" w:rsidRPr="00DB63E4" w:rsidRDefault="00C80EC2" w:rsidP="002B7036">
            <w:pPr>
              <w:autoSpaceDE w:val="0"/>
              <w:autoSpaceDN w:val="0"/>
              <w:adjustRightInd w:val="0"/>
              <w:jc w:val="center"/>
              <w:rPr>
                <w:sz w:val="24"/>
                <w:szCs w:val="24"/>
              </w:rPr>
            </w:pPr>
            <w:r w:rsidRPr="00DB63E4">
              <w:rPr>
                <w:sz w:val="24"/>
                <w:szCs w:val="24"/>
              </w:rPr>
              <w:t>88; 92</w:t>
            </w:r>
          </w:p>
          <w:p w:rsidR="00C80EC2" w:rsidRPr="00DB63E4" w:rsidRDefault="00C80EC2" w:rsidP="002B7036">
            <w:pPr>
              <w:autoSpaceDE w:val="0"/>
              <w:autoSpaceDN w:val="0"/>
              <w:adjustRightInd w:val="0"/>
              <w:jc w:val="center"/>
              <w:rPr>
                <w:sz w:val="24"/>
                <w:szCs w:val="24"/>
              </w:rPr>
            </w:pPr>
            <w:r w:rsidRPr="00DB63E4">
              <w:rPr>
                <w:sz w:val="24"/>
                <w:szCs w:val="24"/>
              </w:rPr>
              <w:t>96; 100</w:t>
            </w:r>
          </w:p>
          <w:p w:rsidR="00C80EC2" w:rsidRPr="00DB63E4" w:rsidRDefault="00C80EC2" w:rsidP="002B7036">
            <w:pPr>
              <w:autoSpaceDE w:val="0"/>
              <w:autoSpaceDN w:val="0"/>
              <w:adjustRightInd w:val="0"/>
              <w:jc w:val="center"/>
              <w:rPr>
                <w:sz w:val="24"/>
                <w:szCs w:val="24"/>
              </w:rPr>
            </w:pPr>
            <w:r w:rsidRPr="00DB63E4">
              <w:rPr>
                <w:sz w:val="24"/>
                <w:szCs w:val="24"/>
              </w:rPr>
              <w:t>104; 108</w:t>
            </w:r>
          </w:p>
          <w:p w:rsidR="00C80EC2" w:rsidRPr="00DB63E4" w:rsidRDefault="00C80EC2" w:rsidP="002B7036">
            <w:pPr>
              <w:autoSpaceDE w:val="0"/>
              <w:autoSpaceDN w:val="0"/>
              <w:adjustRightInd w:val="0"/>
              <w:jc w:val="center"/>
              <w:rPr>
                <w:sz w:val="24"/>
                <w:szCs w:val="24"/>
              </w:rPr>
            </w:pPr>
            <w:r w:rsidRPr="00DB63E4">
              <w:rPr>
                <w:sz w:val="24"/>
                <w:szCs w:val="24"/>
              </w:rPr>
              <w:t>112; 116</w:t>
            </w:r>
          </w:p>
          <w:p w:rsidR="00C80EC2" w:rsidRPr="00DB63E4" w:rsidRDefault="00C80EC2" w:rsidP="002B7036">
            <w:pPr>
              <w:autoSpaceDE w:val="0"/>
              <w:autoSpaceDN w:val="0"/>
              <w:adjustRightInd w:val="0"/>
              <w:jc w:val="center"/>
              <w:rPr>
                <w:sz w:val="24"/>
                <w:szCs w:val="24"/>
              </w:rPr>
            </w:pPr>
            <w:r w:rsidRPr="00DB63E4">
              <w:rPr>
                <w:sz w:val="24"/>
                <w:szCs w:val="24"/>
              </w:rPr>
              <w:t>120; 124</w:t>
            </w:r>
          </w:p>
          <w:p w:rsidR="00C80EC2" w:rsidRPr="00DB63E4" w:rsidRDefault="00C80EC2" w:rsidP="002B7036">
            <w:pPr>
              <w:jc w:val="center"/>
              <w:rPr>
                <w:sz w:val="24"/>
                <w:szCs w:val="24"/>
              </w:rPr>
            </w:pPr>
            <w:r w:rsidRPr="00DB63E4">
              <w:rPr>
                <w:sz w:val="24"/>
                <w:szCs w:val="24"/>
              </w:rPr>
              <w:t>128; 132</w:t>
            </w:r>
          </w:p>
        </w:tc>
        <w:tc>
          <w:tcPr>
            <w:tcW w:w="5232" w:type="dxa"/>
          </w:tcPr>
          <w:p w:rsidR="00C80EC2" w:rsidRPr="00DB63E4" w:rsidRDefault="00C80EC2" w:rsidP="002B7036">
            <w:pPr>
              <w:jc w:val="center"/>
              <w:rPr>
                <w:sz w:val="24"/>
                <w:szCs w:val="24"/>
              </w:rPr>
            </w:pPr>
            <w:r w:rsidRPr="00DB63E4">
              <w:rPr>
                <w:sz w:val="24"/>
                <w:szCs w:val="24"/>
              </w:rPr>
              <w:t>Від 86,0 до 94,0 включ.</w:t>
            </w:r>
          </w:p>
          <w:p w:rsidR="00C80EC2" w:rsidRPr="00DB63E4" w:rsidRDefault="00C80EC2" w:rsidP="002B7036">
            <w:pPr>
              <w:jc w:val="center"/>
              <w:rPr>
                <w:sz w:val="24"/>
                <w:szCs w:val="24"/>
              </w:rPr>
            </w:pPr>
            <w:r w:rsidRPr="00DB63E4">
              <w:rPr>
                <w:sz w:val="24"/>
                <w:szCs w:val="24"/>
              </w:rPr>
              <w:t>Понад 94,0 »102,0»</w:t>
            </w:r>
          </w:p>
          <w:p w:rsidR="00C80EC2" w:rsidRPr="00DB63E4" w:rsidRDefault="00C80EC2" w:rsidP="002B7036">
            <w:pPr>
              <w:jc w:val="center"/>
              <w:rPr>
                <w:sz w:val="24"/>
                <w:szCs w:val="24"/>
              </w:rPr>
            </w:pPr>
            <w:r w:rsidRPr="00DB63E4">
              <w:rPr>
                <w:sz w:val="24"/>
                <w:szCs w:val="24"/>
              </w:rPr>
              <w:t>»102,0» 110,0 »</w:t>
            </w:r>
          </w:p>
          <w:p w:rsidR="00C80EC2" w:rsidRPr="00DB63E4" w:rsidRDefault="00C80EC2" w:rsidP="002B7036">
            <w:pPr>
              <w:jc w:val="center"/>
              <w:rPr>
                <w:sz w:val="24"/>
                <w:szCs w:val="24"/>
              </w:rPr>
            </w:pPr>
            <w:r w:rsidRPr="00DB63E4">
              <w:rPr>
                <w:sz w:val="24"/>
                <w:szCs w:val="24"/>
              </w:rPr>
              <w:t>»110,0» 118,0 »</w:t>
            </w:r>
          </w:p>
          <w:p w:rsidR="00C80EC2" w:rsidRPr="00DB63E4" w:rsidRDefault="00C80EC2" w:rsidP="002B7036">
            <w:pPr>
              <w:jc w:val="center"/>
              <w:rPr>
                <w:sz w:val="24"/>
                <w:szCs w:val="24"/>
              </w:rPr>
            </w:pPr>
            <w:r w:rsidRPr="00DB63E4">
              <w:rPr>
                <w:sz w:val="24"/>
                <w:szCs w:val="24"/>
              </w:rPr>
              <w:t>»118,0» 126,0 »</w:t>
            </w:r>
          </w:p>
          <w:p w:rsidR="00C80EC2" w:rsidRPr="00DB63E4" w:rsidRDefault="00C80EC2" w:rsidP="002B7036">
            <w:pPr>
              <w:jc w:val="center"/>
              <w:rPr>
                <w:sz w:val="24"/>
                <w:szCs w:val="24"/>
              </w:rPr>
            </w:pPr>
            <w:r w:rsidRPr="00DB63E4">
              <w:rPr>
                <w:sz w:val="24"/>
                <w:szCs w:val="24"/>
              </w:rPr>
              <w:t>»126,0» 134,0 »</w:t>
            </w:r>
          </w:p>
        </w:tc>
      </w:tr>
    </w:tbl>
    <w:p w:rsidR="00C80EC2" w:rsidRPr="00DB63E4" w:rsidRDefault="00C80EC2" w:rsidP="002B7036">
      <w:pPr>
        <w:ind w:left="283" w:firstLine="708"/>
        <w:rPr>
          <w:b/>
          <w:bCs/>
          <w:sz w:val="24"/>
          <w:szCs w:val="24"/>
        </w:rPr>
      </w:pPr>
      <w:r w:rsidRPr="00DB63E4">
        <w:rPr>
          <w:b/>
          <w:bCs/>
          <w:sz w:val="24"/>
          <w:szCs w:val="24"/>
        </w:rPr>
        <w:t>Примітки:</w:t>
      </w:r>
    </w:p>
    <w:p w:rsidR="00C80EC2" w:rsidRPr="00DB63E4" w:rsidRDefault="00C80EC2" w:rsidP="002B7036">
      <w:pPr>
        <w:ind w:left="283" w:firstLine="708"/>
        <w:jc w:val="both"/>
        <w:rPr>
          <w:sz w:val="24"/>
          <w:szCs w:val="24"/>
        </w:rPr>
      </w:pPr>
      <w:r w:rsidRPr="00DB63E4">
        <w:rPr>
          <w:sz w:val="24"/>
          <w:szCs w:val="24"/>
        </w:rPr>
        <w:t xml:space="preserve">1 Костюми, розмірів менше 158; 164 см по зростанню і 88; 92 см по обхвату грудей, понад 194; </w:t>
      </w:r>
    </w:p>
    <w:p w:rsidR="00C80EC2" w:rsidRPr="00DB63E4" w:rsidRDefault="00C80EC2" w:rsidP="002B7036">
      <w:pPr>
        <w:ind w:left="283"/>
        <w:jc w:val="both"/>
        <w:rPr>
          <w:sz w:val="24"/>
          <w:szCs w:val="24"/>
        </w:rPr>
      </w:pPr>
      <w:r w:rsidRPr="00DB63E4">
        <w:rPr>
          <w:sz w:val="24"/>
          <w:szCs w:val="24"/>
        </w:rPr>
        <w:t>200 см по зростанню і 128; 132 см по обхвату грудей типової фігури людини, виготовляють за заявкою споживача.</w:t>
      </w:r>
    </w:p>
    <w:p w:rsidR="00C80EC2" w:rsidRPr="00DB63E4" w:rsidRDefault="00C80EC2" w:rsidP="002B7036">
      <w:pPr>
        <w:ind w:left="283" w:firstLine="708"/>
        <w:jc w:val="both"/>
        <w:rPr>
          <w:sz w:val="24"/>
          <w:szCs w:val="24"/>
        </w:rPr>
      </w:pPr>
      <w:r w:rsidRPr="00DB63E4">
        <w:rPr>
          <w:sz w:val="24"/>
          <w:szCs w:val="24"/>
        </w:rPr>
        <w:t>2 Процентне співвідношення розмірів костюмів, що виготовляються, встановлює споживач.</w:t>
      </w:r>
    </w:p>
    <w:p w:rsidR="00C80EC2" w:rsidRPr="00DB63E4" w:rsidRDefault="00C80EC2" w:rsidP="002B7036">
      <w:pPr>
        <w:keepNext/>
        <w:tabs>
          <w:tab w:val="left" w:pos="709"/>
        </w:tabs>
        <w:ind w:left="3969"/>
        <w:jc w:val="both"/>
        <w:outlineLvl w:val="1"/>
        <w:rPr>
          <w:b/>
          <w:bCs/>
          <w:sz w:val="24"/>
          <w:szCs w:val="24"/>
        </w:rPr>
      </w:pPr>
      <w:bookmarkStart w:id="6" w:name="_Toc340242270"/>
      <w:bookmarkStart w:id="7" w:name="_Toc340224127"/>
      <w:bookmarkStart w:id="8" w:name="_Toc339277183"/>
    </w:p>
    <w:p w:rsidR="00C80EC2" w:rsidRPr="00DB63E4" w:rsidRDefault="00C80EC2" w:rsidP="002B7036">
      <w:pPr>
        <w:keepNext/>
        <w:tabs>
          <w:tab w:val="left" w:pos="709"/>
        </w:tabs>
        <w:ind w:left="3969"/>
        <w:jc w:val="both"/>
        <w:outlineLvl w:val="1"/>
        <w:rPr>
          <w:b/>
          <w:bCs/>
          <w:sz w:val="24"/>
          <w:szCs w:val="24"/>
        </w:rPr>
      </w:pPr>
    </w:p>
    <w:p w:rsidR="00C80EC2" w:rsidRPr="00DB63E4" w:rsidRDefault="00C80EC2" w:rsidP="002B7036">
      <w:pPr>
        <w:keepNext/>
        <w:tabs>
          <w:tab w:val="left" w:pos="709"/>
        </w:tabs>
        <w:ind w:left="3969"/>
        <w:jc w:val="both"/>
        <w:outlineLvl w:val="1"/>
        <w:rPr>
          <w:b/>
          <w:bCs/>
          <w:sz w:val="24"/>
          <w:szCs w:val="24"/>
        </w:rPr>
      </w:pPr>
      <w:r w:rsidRPr="00DB63E4">
        <w:rPr>
          <w:b/>
          <w:bCs/>
          <w:sz w:val="24"/>
          <w:szCs w:val="24"/>
        </w:rPr>
        <w:t>1.2. Вимоги до тканин й матеріалів</w:t>
      </w:r>
      <w:bookmarkEnd w:id="6"/>
      <w:bookmarkEnd w:id="7"/>
      <w:bookmarkEnd w:id="8"/>
    </w:p>
    <w:p w:rsidR="00C80EC2" w:rsidRPr="00DB63E4" w:rsidRDefault="00C80EC2" w:rsidP="002B7036">
      <w:pPr>
        <w:keepNext/>
        <w:tabs>
          <w:tab w:val="left" w:pos="709"/>
        </w:tabs>
        <w:ind w:left="3969"/>
        <w:jc w:val="right"/>
        <w:outlineLvl w:val="1"/>
        <w:rPr>
          <w:b/>
          <w:bCs/>
          <w:sz w:val="24"/>
          <w:szCs w:val="24"/>
        </w:rPr>
      </w:pPr>
      <w:r w:rsidRPr="00DB63E4">
        <w:rPr>
          <w:b/>
          <w:bCs/>
          <w:sz w:val="24"/>
          <w:szCs w:val="24"/>
        </w:rPr>
        <w:t>Таблиця 1.3</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Склад тканини відповідно до ДСТУ 4057-2001, %,  не меньше</w:t>
            </w:r>
          </w:p>
        </w:tc>
        <w:tc>
          <w:tcPr>
            <w:tcW w:w="5245" w:type="dxa"/>
          </w:tcPr>
          <w:p w:rsidR="00C80EC2" w:rsidRPr="00DB63E4" w:rsidRDefault="00C80EC2" w:rsidP="002B7036">
            <w:pPr>
              <w:rPr>
                <w:sz w:val="24"/>
                <w:szCs w:val="24"/>
              </w:rPr>
            </w:pPr>
            <w:r w:rsidRPr="00DB63E4">
              <w:rPr>
                <w:sz w:val="24"/>
                <w:szCs w:val="24"/>
              </w:rPr>
              <w:t>бавовна 60 %</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Поверхнева густина відповідно до ДСТУ EN 12127:2009, г/м², не меньше</w:t>
            </w:r>
          </w:p>
        </w:tc>
        <w:tc>
          <w:tcPr>
            <w:tcW w:w="5245" w:type="dxa"/>
          </w:tcPr>
          <w:p w:rsidR="00C80EC2" w:rsidRPr="00DB63E4" w:rsidRDefault="00C80EC2" w:rsidP="002B7036">
            <w:pPr>
              <w:rPr>
                <w:sz w:val="24"/>
                <w:szCs w:val="24"/>
              </w:rPr>
            </w:pPr>
            <w:r w:rsidRPr="00DB63E4">
              <w:rPr>
                <w:sz w:val="24"/>
                <w:szCs w:val="24"/>
              </w:rPr>
              <w:t>260±5 </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 xml:space="preserve">Ткацьке переплетення  відповідно до ДСТУ ISO3572:2010; ДСТУ ISO 7211-1:2008; ДСТУ 2201-93 </w:t>
            </w:r>
          </w:p>
        </w:tc>
        <w:tc>
          <w:tcPr>
            <w:tcW w:w="5245" w:type="dxa"/>
          </w:tcPr>
          <w:p w:rsidR="00C80EC2" w:rsidRPr="00DB63E4" w:rsidRDefault="00C80EC2" w:rsidP="002B7036">
            <w:pPr>
              <w:rPr>
                <w:sz w:val="24"/>
                <w:szCs w:val="24"/>
              </w:rPr>
            </w:pPr>
            <w:r w:rsidRPr="00DB63E4">
              <w:rPr>
                <w:sz w:val="24"/>
                <w:szCs w:val="24"/>
              </w:rPr>
              <w:t>Саржа 2/1</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Обробка тканини:</w:t>
            </w:r>
          </w:p>
        </w:tc>
        <w:tc>
          <w:tcPr>
            <w:tcW w:w="5245" w:type="dxa"/>
          </w:tcPr>
          <w:p w:rsidR="00C80EC2" w:rsidRPr="00DB63E4" w:rsidRDefault="00C80EC2" w:rsidP="002B7036">
            <w:pPr>
              <w:rPr>
                <w:sz w:val="24"/>
                <w:szCs w:val="24"/>
              </w:rPr>
            </w:pPr>
            <w:r w:rsidRPr="00DB63E4">
              <w:rPr>
                <w:sz w:val="24"/>
                <w:szCs w:val="24"/>
              </w:rPr>
              <w:t>масло- водовідштовхувальна</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тканини до розривних навантажень (основа / уток) відповідно до ДСТУ ISO 13934-1:2018, Н, не менше</w:t>
            </w:r>
          </w:p>
        </w:tc>
        <w:tc>
          <w:tcPr>
            <w:tcW w:w="5245" w:type="dxa"/>
          </w:tcPr>
          <w:p w:rsidR="00C80EC2" w:rsidRPr="00DB63E4" w:rsidRDefault="00C80EC2" w:rsidP="002B7036">
            <w:pPr>
              <w:rPr>
                <w:sz w:val="24"/>
                <w:szCs w:val="24"/>
              </w:rPr>
            </w:pPr>
            <w:r w:rsidRPr="00DB63E4">
              <w:rPr>
                <w:sz w:val="24"/>
                <w:szCs w:val="24"/>
              </w:rPr>
              <w:t>1700/900</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Опір стиранню відповідно ДСТУ ISO 12947-2:2005, число стирань, не меньше</w:t>
            </w:r>
          </w:p>
        </w:tc>
        <w:tc>
          <w:tcPr>
            <w:tcW w:w="5245" w:type="dxa"/>
          </w:tcPr>
          <w:p w:rsidR="00C80EC2" w:rsidRPr="00DB63E4" w:rsidRDefault="00C80EC2" w:rsidP="002B7036">
            <w:pPr>
              <w:rPr>
                <w:sz w:val="24"/>
                <w:szCs w:val="24"/>
              </w:rPr>
            </w:pPr>
            <w:r w:rsidRPr="00DB63E4">
              <w:rPr>
                <w:sz w:val="24"/>
                <w:szCs w:val="24"/>
              </w:rPr>
              <w:t>30000</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Опір до зволоження поверхні відповідно до ДСТУ ISO 4920:2005, ступень, не меньше</w:t>
            </w:r>
          </w:p>
        </w:tc>
        <w:tc>
          <w:tcPr>
            <w:tcW w:w="5245" w:type="dxa"/>
          </w:tcPr>
          <w:p w:rsidR="00C80EC2" w:rsidRPr="00DB63E4" w:rsidRDefault="00C80EC2" w:rsidP="002B7036">
            <w:pPr>
              <w:rPr>
                <w:sz w:val="24"/>
                <w:szCs w:val="24"/>
              </w:rPr>
            </w:pPr>
            <w:r w:rsidRPr="00DB63E4">
              <w:rPr>
                <w:sz w:val="24"/>
                <w:szCs w:val="24"/>
              </w:rPr>
              <w:t>4</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Повітропроникність основної тканини відповідно ДСТУ ISO 9237:2003, мм/с, не менше</w:t>
            </w:r>
          </w:p>
        </w:tc>
        <w:tc>
          <w:tcPr>
            <w:tcW w:w="5245" w:type="dxa"/>
          </w:tcPr>
          <w:p w:rsidR="00C80EC2" w:rsidRPr="00DB63E4" w:rsidRDefault="00C80EC2" w:rsidP="002B7036">
            <w:pPr>
              <w:rPr>
                <w:sz w:val="24"/>
                <w:szCs w:val="24"/>
              </w:rPr>
            </w:pPr>
            <w:r w:rsidRPr="00DB63E4">
              <w:rPr>
                <w:sz w:val="24"/>
                <w:szCs w:val="24"/>
              </w:rPr>
              <w:t>60</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 xml:space="preserve">Стійкість забарвлення фарбування до прання відповідно ДСТУ ISO 105-С06:2009 бали, не менше </w:t>
            </w:r>
          </w:p>
        </w:tc>
        <w:tc>
          <w:tcPr>
            <w:tcW w:w="5245" w:type="dxa"/>
          </w:tcPr>
          <w:p w:rsidR="00C80EC2" w:rsidRPr="00DB63E4" w:rsidRDefault="00C80EC2" w:rsidP="002B7036">
            <w:pPr>
              <w:rPr>
                <w:sz w:val="24"/>
                <w:szCs w:val="24"/>
              </w:rPr>
            </w:pPr>
            <w:r w:rsidRPr="00DB63E4">
              <w:rPr>
                <w:sz w:val="24"/>
                <w:szCs w:val="24"/>
              </w:rPr>
              <w:t>4</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забарвлення фарбування до поту відповідно ДСТУ ISO 105-Е04:2009 бали, не менше</w:t>
            </w:r>
          </w:p>
        </w:tc>
        <w:tc>
          <w:tcPr>
            <w:tcW w:w="5245" w:type="dxa"/>
          </w:tcPr>
          <w:p w:rsidR="00C80EC2" w:rsidRPr="00DB63E4" w:rsidRDefault="00C80EC2" w:rsidP="002B7036">
            <w:pPr>
              <w:rPr>
                <w:sz w:val="24"/>
                <w:szCs w:val="24"/>
              </w:rPr>
            </w:pPr>
            <w:r w:rsidRPr="00DB63E4">
              <w:rPr>
                <w:sz w:val="24"/>
                <w:szCs w:val="24"/>
              </w:rPr>
              <w:t>4</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забарвлення фарбування до мокрого/ сухого тертя відповідно ДСТУ ISO 105-Х12:2009 бали, не менше</w:t>
            </w:r>
          </w:p>
        </w:tc>
        <w:tc>
          <w:tcPr>
            <w:tcW w:w="5245" w:type="dxa"/>
          </w:tcPr>
          <w:p w:rsidR="00C80EC2" w:rsidRPr="00DB63E4" w:rsidRDefault="00C80EC2" w:rsidP="002B7036">
            <w:pPr>
              <w:rPr>
                <w:sz w:val="24"/>
                <w:szCs w:val="24"/>
              </w:rPr>
            </w:pPr>
            <w:r w:rsidRPr="00DB63E4">
              <w:rPr>
                <w:sz w:val="24"/>
                <w:szCs w:val="24"/>
              </w:rPr>
              <w:t>4 / 4</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забарвлення фарбування до дії штучного світла відповідно ДСТУ ISO 105-В02:2009 бали, не менше</w:t>
            </w:r>
          </w:p>
        </w:tc>
        <w:tc>
          <w:tcPr>
            <w:tcW w:w="5245" w:type="dxa"/>
          </w:tcPr>
          <w:p w:rsidR="00C80EC2" w:rsidRPr="00DB63E4" w:rsidRDefault="00C80EC2" w:rsidP="002B7036">
            <w:pPr>
              <w:rPr>
                <w:sz w:val="24"/>
                <w:szCs w:val="24"/>
              </w:rPr>
            </w:pPr>
            <w:r w:rsidRPr="00DB63E4">
              <w:rPr>
                <w:sz w:val="24"/>
                <w:szCs w:val="24"/>
              </w:rPr>
              <w:t>5</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до дії мастил згідно з ДСТУ ISO 14419:2005, бали, не менше</w:t>
            </w:r>
          </w:p>
        </w:tc>
        <w:tc>
          <w:tcPr>
            <w:tcW w:w="5245" w:type="dxa"/>
          </w:tcPr>
          <w:p w:rsidR="00C80EC2" w:rsidRPr="00DB63E4" w:rsidRDefault="00C80EC2" w:rsidP="002B7036">
            <w:pPr>
              <w:rPr>
                <w:sz w:val="24"/>
                <w:szCs w:val="24"/>
              </w:rPr>
            </w:pPr>
            <w:r w:rsidRPr="00DB63E4">
              <w:rPr>
                <w:sz w:val="24"/>
                <w:szCs w:val="24"/>
              </w:rPr>
              <w:t>5</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 xml:space="preserve">Відповідність стандартам </w:t>
            </w:r>
          </w:p>
        </w:tc>
        <w:tc>
          <w:tcPr>
            <w:tcW w:w="5245" w:type="dxa"/>
          </w:tcPr>
          <w:p w:rsidR="00C80EC2" w:rsidRPr="00DB63E4" w:rsidRDefault="00C80EC2" w:rsidP="002B7036">
            <w:pPr>
              <w:rPr>
                <w:sz w:val="24"/>
                <w:szCs w:val="24"/>
              </w:rPr>
            </w:pPr>
            <w:r w:rsidRPr="00DB63E4">
              <w:rPr>
                <w:sz w:val="24"/>
                <w:szCs w:val="24"/>
              </w:rPr>
              <w:t>Сертифікат відповідності, висновок державної санітарно-епідеміологічної експертизи та протокол випробувань</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shd w:val="clear" w:color="auto" w:fill="FFFFFF"/>
              </w:rPr>
              <w:t>Наявність захисту від підробки (обов’язково)</w:t>
            </w:r>
          </w:p>
        </w:tc>
        <w:tc>
          <w:tcPr>
            <w:tcW w:w="5245" w:type="dxa"/>
          </w:tcPr>
          <w:p w:rsidR="00C80EC2" w:rsidRPr="00DB63E4" w:rsidRDefault="00C80EC2" w:rsidP="002B7036">
            <w:pPr>
              <w:rPr>
                <w:sz w:val="24"/>
                <w:szCs w:val="24"/>
              </w:rPr>
            </w:pPr>
            <w:r w:rsidRPr="00DB63E4">
              <w:rPr>
                <w:sz w:val="24"/>
                <w:szCs w:val="24"/>
              </w:rPr>
              <w:t>По всій площі зворотнього боку тканини, з якої виготовлена продукція, має бути нанесене фірмове позначення компанії виробника тканини (логотип, товарний знак або інше. Відстань між логотипами не менше 200 мм)</w:t>
            </w:r>
          </w:p>
        </w:tc>
      </w:tr>
      <w:tr w:rsidR="00C80EC2" w:rsidRPr="00DB63E4" w:rsidTr="002B7036">
        <w:tblPrEx>
          <w:tblLook w:val="00A0"/>
        </w:tblPrEx>
        <w:trPr>
          <w:jc w:val="center"/>
        </w:trPr>
        <w:tc>
          <w:tcPr>
            <w:tcW w:w="4820" w:type="dxa"/>
          </w:tcPr>
          <w:p w:rsidR="00C80EC2" w:rsidRPr="00DB63E4" w:rsidRDefault="00C80EC2" w:rsidP="002B7036">
            <w:pPr>
              <w:rPr>
                <w:sz w:val="24"/>
                <w:szCs w:val="24"/>
              </w:rPr>
            </w:pPr>
            <w:r w:rsidRPr="00DB63E4">
              <w:rPr>
                <w:sz w:val="24"/>
                <w:szCs w:val="24"/>
              </w:rPr>
              <w:t>Полотно неткане термос кріплене «Синтепон», склад 100% ПЕ поверхнева щільність 300 г/м2 (для тулуба куртки) 150 г/м2 (для рукавів, капюшона куртки та напівкомбінезона)</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Утеплювач.</w:t>
            </w:r>
          </w:p>
        </w:tc>
      </w:tr>
      <w:tr w:rsidR="00C80EC2" w:rsidRPr="00DB63E4" w:rsidTr="002B7036">
        <w:tblPrEx>
          <w:tblLook w:val="00A0"/>
        </w:tblPrEx>
        <w:trPr>
          <w:jc w:val="center"/>
        </w:trPr>
        <w:tc>
          <w:tcPr>
            <w:tcW w:w="4820" w:type="dxa"/>
          </w:tcPr>
          <w:p w:rsidR="00C80EC2" w:rsidRPr="00DB63E4" w:rsidRDefault="00C80EC2" w:rsidP="002B7036">
            <w:pPr>
              <w:rPr>
                <w:sz w:val="24"/>
                <w:szCs w:val="24"/>
              </w:rPr>
            </w:pPr>
            <w:r w:rsidRPr="00DB63E4">
              <w:rPr>
                <w:sz w:val="24"/>
                <w:szCs w:val="24"/>
              </w:rPr>
              <w:t>Тканина 100% ПЕ, щільність 50 г/м2</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Підкладка</w:t>
            </w:r>
          </w:p>
        </w:tc>
      </w:tr>
      <w:tr w:rsidR="00C80EC2" w:rsidRPr="00DB63E4" w:rsidTr="002B7036">
        <w:tblPrEx>
          <w:tblLook w:val="00A0"/>
        </w:tblPrEx>
        <w:trPr>
          <w:jc w:val="center"/>
        </w:trPr>
        <w:tc>
          <w:tcPr>
            <w:tcW w:w="4820" w:type="dxa"/>
            <w:vAlign w:val="center"/>
          </w:tcPr>
          <w:p w:rsidR="00C80EC2" w:rsidRPr="00DB63E4" w:rsidRDefault="00C80EC2" w:rsidP="002B7036">
            <w:pPr>
              <w:autoSpaceDE w:val="0"/>
              <w:autoSpaceDN w:val="0"/>
              <w:adjustRightInd w:val="0"/>
              <w:rPr>
                <w:sz w:val="24"/>
                <w:szCs w:val="24"/>
              </w:rPr>
            </w:pPr>
            <w:r w:rsidRPr="00DB63E4">
              <w:rPr>
                <w:sz w:val="24"/>
                <w:szCs w:val="24"/>
              </w:rPr>
              <w:t xml:space="preserve">Світловідбивний матеріал шириною 50 мм. </w:t>
            </w:r>
          </w:p>
          <w:p w:rsidR="00C80EC2" w:rsidRPr="00DB63E4" w:rsidRDefault="00C80EC2" w:rsidP="002B7036">
            <w:pPr>
              <w:autoSpaceDE w:val="0"/>
              <w:autoSpaceDN w:val="0"/>
              <w:adjustRightInd w:val="0"/>
              <w:rPr>
                <w:sz w:val="24"/>
                <w:szCs w:val="24"/>
              </w:rPr>
            </w:pPr>
            <w:r w:rsidRPr="00DB63E4">
              <w:rPr>
                <w:sz w:val="24"/>
                <w:szCs w:val="24"/>
              </w:rPr>
              <w:t xml:space="preserve">Склад 65% п/э 35%БВ </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Для оздоблювальних деталей сріблястого кольору.</w:t>
            </w:r>
          </w:p>
        </w:tc>
      </w:tr>
    </w:tbl>
    <w:p w:rsidR="00C80EC2" w:rsidRPr="00DB63E4" w:rsidRDefault="00C80EC2" w:rsidP="00987904">
      <w:pPr>
        <w:keepNext/>
        <w:tabs>
          <w:tab w:val="left" w:pos="709"/>
        </w:tabs>
        <w:jc w:val="both"/>
        <w:outlineLvl w:val="1"/>
        <w:rPr>
          <w:sz w:val="24"/>
          <w:szCs w:val="24"/>
        </w:rPr>
      </w:pPr>
      <w:bookmarkStart w:id="9" w:name="_Toc340242272"/>
      <w:bookmarkStart w:id="10" w:name="_Toc340224129"/>
      <w:bookmarkStart w:id="11" w:name="_Toc339277185"/>
    </w:p>
    <w:p w:rsidR="00C80EC2" w:rsidRPr="00DB63E4" w:rsidRDefault="00C80EC2" w:rsidP="00987904">
      <w:pPr>
        <w:keepNext/>
        <w:tabs>
          <w:tab w:val="left" w:pos="709"/>
        </w:tabs>
        <w:jc w:val="both"/>
        <w:outlineLvl w:val="1"/>
        <w:rPr>
          <w:b/>
          <w:bCs/>
          <w:sz w:val="24"/>
          <w:szCs w:val="24"/>
        </w:rPr>
      </w:pPr>
      <w:r w:rsidRPr="00DB63E4">
        <w:rPr>
          <w:sz w:val="24"/>
          <w:szCs w:val="24"/>
        </w:rPr>
        <w:t>Для підтвердження тканин та матеріалів запропонованого товару, у складі пропозиції учасник надає довідку у довільній формі.</w:t>
      </w:r>
    </w:p>
    <w:p w:rsidR="00C80EC2" w:rsidRPr="00DB63E4" w:rsidRDefault="00C80EC2" w:rsidP="002B7036">
      <w:pPr>
        <w:keepNext/>
        <w:tabs>
          <w:tab w:val="left" w:pos="709"/>
        </w:tabs>
        <w:ind w:left="3969"/>
        <w:jc w:val="both"/>
        <w:outlineLvl w:val="1"/>
        <w:rPr>
          <w:b/>
          <w:bCs/>
          <w:sz w:val="24"/>
          <w:szCs w:val="24"/>
        </w:rPr>
      </w:pPr>
    </w:p>
    <w:p w:rsidR="00C80EC2" w:rsidRPr="00DB63E4" w:rsidRDefault="00C80EC2" w:rsidP="002B7036">
      <w:pPr>
        <w:keepNext/>
        <w:tabs>
          <w:tab w:val="left" w:pos="709"/>
        </w:tabs>
        <w:ind w:left="3969"/>
        <w:jc w:val="both"/>
        <w:outlineLvl w:val="1"/>
        <w:rPr>
          <w:b/>
          <w:bCs/>
          <w:sz w:val="24"/>
          <w:szCs w:val="24"/>
        </w:rPr>
      </w:pPr>
      <w:r w:rsidRPr="00DB63E4">
        <w:rPr>
          <w:b/>
          <w:bCs/>
          <w:sz w:val="24"/>
          <w:szCs w:val="24"/>
        </w:rPr>
        <w:t>1.3. Фурнітура для спецодягу</w:t>
      </w:r>
      <w:bookmarkEnd w:id="9"/>
      <w:bookmarkEnd w:id="10"/>
      <w:bookmarkEnd w:id="11"/>
    </w:p>
    <w:p w:rsidR="00C80EC2" w:rsidRPr="00DB63E4" w:rsidRDefault="00C80EC2" w:rsidP="002B7036">
      <w:pPr>
        <w:keepNext/>
        <w:tabs>
          <w:tab w:val="left" w:pos="709"/>
        </w:tabs>
        <w:ind w:left="3969"/>
        <w:jc w:val="right"/>
        <w:outlineLvl w:val="1"/>
        <w:rPr>
          <w:b/>
          <w:bCs/>
          <w:sz w:val="24"/>
          <w:szCs w:val="24"/>
        </w:rPr>
      </w:pPr>
      <w:r w:rsidRPr="00DB63E4">
        <w:rPr>
          <w:b/>
          <w:bCs/>
          <w:sz w:val="24"/>
          <w:szCs w:val="24"/>
        </w:rPr>
        <w:t>Таблиця 1.4</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245"/>
      </w:tblGrid>
      <w:tr w:rsidR="00C80EC2" w:rsidRPr="00DB63E4" w:rsidTr="002B7036">
        <w:trPr>
          <w:jc w:val="center"/>
        </w:trPr>
        <w:tc>
          <w:tcPr>
            <w:tcW w:w="4820" w:type="dxa"/>
          </w:tcPr>
          <w:p w:rsidR="00C80EC2" w:rsidRPr="00DB63E4" w:rsidRDefault="00C80EC2" w:rsidP="002B7036">
            <w:pPr>
              <w:jc w:val="center"/>
              <w:rPr>
                <w:sz w:val="24"/>
                <w:szCs w:val="24"/>
              </w:rPr>
            </w:pPr>
            <w:r w:rsidRPr="00DB63E4">
              <w:rPr>
                <w:b/>
                <w:bCs/>
                <w:sz w:val="24"/>
                <w:szCs w:val="24"/>
              </w:rPr>
              <w:t>Найменування матеріалу</w:t>
            </w:r>
          </w:p>
        </w:tc>
        <w:tc>
          <w:tcPr>
            <w:tcW w:w="5245" w:type="dxa"/>
            <w:vAlign w:val="center"/>
          </w:tcPr>
          <w:p w:rsidR="00C80EC2" w:rsidRPr="00DB63E4" w:rsidRDefault="00C80EC2" w:rsidP="002B7036">
            <w:pPr>
              <w:rPr>
                <w:sz w:val="24"/>
                <w:szCs w:val="24"/>
              </w:rPr>
            </w:pPr>
            <w:r w:rsidRPr="00DB63E4">
              <w:rPr>
                <w:b/>
                <w:bCs/>
                <w:sz w:val="24"/>
                <w:szCs w:val="24"/>
              </w:rPr>
              <w:t>Призначення матеріалу</w:t>
            </w:r>
          </w:p>
        </w:tc>
      </w:tr>
      <w:tr w:rsidR="00C80EC2" w:rsidRPr="00DB63E4" w:rsidTr="002B7036">
        <w:trPr>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 xml:space="preserve">Застібка-блискавка пластмасова «тракторна» тип 5, роз’ємна, двозамкова  </w:t>
            </w:r>
          </w:p>
        </w:tc>
        <w:tc>
          <w:tcPr>
            <w:tcW w:w="5245" w:type="dxa"/>
            <w:vAlign w:val="center"/>
          </w:tcPr>
          <w:p w:rsidR="00C80EC2" w:rsidRPr="00DB63E4" w:rsidRDefault="00C80EC2" w:rsidP="002B7036">
            <w:pPr>
              <w:rPr>
                <w:sz w:val="24"/>
                <w:szCs w:val="24"/>
              </w:rPr>
            </w:pPr>
            <w:r w:rsidRPr="00DB63E4">
              <w:rPr>
                <w:sz w:val="24"/>
                <w:szCs w:val="24"/>
              </w:rPr>
              <w:t>Для застібування куртки.</w:t>
            </w:r>
          </w:p>
        </w:tc>
      </w:tr>
      <w:tr w:rsidR="00C80EC2" w:rsidRPr="00DB63E4" w:rsidTr="002B7036">
        <w:trPr>
          <w:trHeight w:val="638"/>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Застібка-блискавка пластмасова «кручена» тип 5, роз’ємна, однозамкова.</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Для пристьобування каптура куртки.</w:t>
            </w:r>
          </w:p>
        </w:tc>
      </w:tr>
      <w:tr w:rsidR="00C80EC2" w:rsidRPr="00DB63E4" w:rsidTr="002B7036">
        <w:trPr>
          <w:trHeight w:val="665"/>
          <w:jc w:val="center"/>
        </w:trPr>
        <w:tc>
          <w:tcPr>
            <w:tcW w:w="4820" w:type="dxa"/>
          </w:tcPr>
          <w:p w:rsidR="00C80EC2" w:rsidRPr="00DB63E4" w:rsidRDefault="00C80EC2" w:rsidP="002B7036">
            <w:pPr>
              <w:rPr>
                <w:sz w:val="24"/>
                <w:szCs w:val="24"/>
              </w:rPr>
            </w:pPr>
            <w:r w:rsidRPr="00DB63E4">
              <w:rPr>
                <w:sz w:val="24"/>
                <w:szCs w:val="24"/>
              </w:rPr>
              <w:t xml:space="preserve">Застібка текстильна шириною 25 мм. </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Для застібання:</w:t>
            </w:r>
          </w:p>
          <w:p w:rsidR="00C80EC2" w:rsidRPr="00DB63E4" w:rsidRDefault="00C80EC2" w:rsidP="002B7036">
            <w:pPr>
              <w:rPr>
                <w:sz w:val="24"/>
                <w:szCs w:val="24"/>
              </w:rPr>
            </w:pPr>
            <w:r w:rsidRPr="00DB63E4">
              <w:rPr>
                <w:sz w:val="24"/>
                <w:szCs w:val="24"/>
              </w:rPr>
              <w:t>Планки, клапанів куртки.</w:t>
            </w:r>
          </w:p>
        </w:tc>
      </w:tr>
      <w:tr w:rsidR="00C80EC2" w:rsidRPr="00DB63E4" w:rsidTr="002B7036">
        <w:trPr>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Шнур еластичний  діаметром 3 мм.</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Для каптура, по лінії талії куртки.</w:t>
            </w:r>
          </w:p>
        </w:tc>
      </w:tr>
      <w:tr w:rsidR="00C80EC2" w:rsidRPr="00DB63E4" w:rsidTr="002B7036">
        <w:trPr>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Фіксатори двоходові пластмасові</w:t>
            </w:r>
          </w:p>
        </w:tc>
        <w:tc>
          <w:tcPr>
            <w:tcW w:w="5245" w:type="dxa"/>
            <w:vAlign w:val="center"/>
          </w:tcPr>
          <w:p w:rsidR="00C80EC2" w:rsidRPr="00DB63E4" w:rsidRDefault="00C80EC2" w:rsidP="002B7036">
            <w:pPr>
              <w:rPr>
                <w:sz w:val="24"/>
                <w:szCs w:val="24"/>
              </w:rPr>
            </w:pPr>
            <w:r w:rsidRPr="00DB63E4">
              <w:rPr>
                <w:sz w:val="24"/>
                <w:szCs w:val="24"/>
              </w:rPr>
              <w:t>Для шнура.</w:t>
            </w:r>
          </w:p>
        </w:tc>
      </w:tr>
      <w:tr w:rsidR="00C80EC2" w:rsidRPr="00DB63E4" w:rsidTr="002B7036">
        <w:trPr>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Нитки швейні армовані лінійної щільності не менше 40 текс</w:t>
            </w:r>
          </w:p>
        </w:tc>
        <w:tc>
          <w:tcPr>
            <w:tcW w:w="5245" w:type="dxa"/>
            <w:vAlign w:val="center"/>
          </w:tcPr>
          <w:p w:rsidR="00C80EC2" w:rsidRPr="00DB63E4" w:rsidRDefault="00C80EC2" w:rsidP="002B7036">
            <w:pPr>
              <w:rPr>
                <w:sz w:val="24"/>
                <w:szCs w:val="24"/>
              </w:rPr>
            </w:pPr>
            <w:r w:rsidRPr="00DB63E4">
              <w:rPr>
                <w:sz w:val="24"/>
                <w:szCs w:val="24"/>
              </w:rPr>
              <w:t>Для виготовлення костюма.</w:t>
            </w:r>
          </w:p>
        </w:tc>
      </w:tr>
    </w:tbl>
    <w:p w:rsidR="00C80EC2" w:rsidRPr="00DB63E4" w:rsidRDefault="00C80EC2" w:rsidP="002B7036">
      <w:pPr>
        <w:tabs>
          <w:tab w:val="left" w:pos="0"/>
        </w:tabs>
        <w:spacing w:before="120"/>
        <w:ind w:left="283"/>
        <w:contextualSpacing/>
        <w:jc w:val="center"/>
        <w:rPr>
          <w:b/>
          <w:sz w:val="24"/>
          <w:szCs w:val="24"/>
        </w:rPr>
      </w:pPr>
    </w:p>
    <w:p w:rsidR="00C80EC2" w:rsidRPr="00DB63E4" w:rsidRDefault="00C80EC2" w:rsidP="002B7036">
      <w:pPr>
        <w:keepNext/>
        <w:tabs>
          <w:tab w:val="left" w:pos="0"/>
        </w:tabs>
        <w:ind w:left="283" w:firstLine="567"/>
        <w:outlineLvl w:val="1"/>
        <w:rPr>
          <w:b/>
          <w:bCs/>
          <w:sz w:val="24"/>
          <w:szCs w:val="24"/>
        </w:rPr>
      </w:pPr>
      <w:bookmarkStart w:id="12" w:name="_Toc340242273"/>
      <w:bookmarkStart w:id="13" w:name="_Toc340224130"/>
      <w:bookmarkStart w:id="14" w:name="_Toc339277186"/>
      <w:r w:rsidRPr="00DB63E4">
        <w:rPr>
          <w:b/>
          <w:sz w:val="24"/>
          <w:szCs w:val="24"/>
        </w:rPr>
        <w:t xml:space="preserve">4. </w:t>
      </w:r>
      <w:r w:rsidRPr="00DB63E4">
        <w:rPr>
          <w:b/>
          <w:bCs/>
          <w:sz w:val="24"/>
          <w:szCs w:val="24"/>
        </w:rPr>
        <w:t>Маркування</w:t>
      </w:r>
      <w:bookmarkEnd w:id="12"/>
      <w:bookmarkEnd w:id="13"/>
      <w:bookmarkEnd w:id="14"/>
    </w:p>
    <w:p w:rsidR="00C80EC2" w:rsidRPr="00DB63E4" w:rsidRDefault="00C80EC2" w:rsidP="002B7036">
      <w:pPr>
        <w:tabs>
          <w:tab w:val="left" w:pos="0"/>
        </w:tabs>
        <w:ind w:left="283" w:firstLine="567"/>
        <w:jc w:val="both"/>
        <w:rPr>
          <w:sz w:val="24"/>
          <w:szCs w:val="24"/>
        </w:rPr>
      </w:pPr>
      <w:r w:rsidRPr="00DB63E4">
        <w:rPr>
          <w:sz w:val="24"/>
          <w:szCs w:val="24"/>
        </w:rPr>
        <w:t>Маркування повинно бути вичерпним, точним, чітко виконаним, стійким.</w:t>
      </w:r>
    </w:p>
    <w:p w:rsidR="00C80EC2" w:rsidRPr="00DB63E4" w:rsidRDefault="00C80EC2" w:rsidP="002B7036">
      <w:pPr>
        <w:tabs>
          <w:tab w:val="left" w:pos="0"/>
        </w:tabs>
        <w:ind w:left="283" w:firstLine="567"/>
        <w:jc w:val="both"/>
        <w:rPr>
          <w:sz w:val="24"/>
          <w:szCs w:val="24"/>
        </w:rPr>
      </w:pPr>
      <w:r w:rsidRPr="00DB63E4">
        <w:rPr>
          <w:sz w:val="24"/>
          <w:szCs w:val="24"/>
        </w:rPr>
        <w:t>Кожний предмет захисного одягу має бути марковано.</w:t>
      </w:r>
    </w:p>
    <w:p w:rsidR="00C80EC2" w:rsidRPr="00DB63E4" w:rsidRDefault="00C80EC2" w:rsidP="002B7036">
      <w:pPr>
        <w:tabs>
          <w:tab w:val="left" w:pos="0"/>
        </w:tabs>
        <w:ind w:left="283" w:firstLine="567"/>
        <w:rPr>
          <w:sz w:val="24"/>
          <w:szCs w:val="24"/>
        </w:rPr>
      </w:pPr>
      <w:r w:rsidRPr="00DB63E4">
        <w:rPr>
          <w:sz w:val="24"/>
          <w:szCs w:val="24"/>
        </w:rPr>
        <w:t>Марковання має бути:</w:t>
      </w:r>
    </w:p>
    <w:p w:rsidR="00C80EC2" w:rsidRPr="00DB63E4" w:rsidRDefault="00C80EC2" w:rsidP="002B7036">
      <w:pPr>
        <w:tabs>
          <w:tab w:val="left" w:pos="0"/>
        </w:tabs>
        <w:ind w:left="283" w:firstLine="567"/>
        <w:rPr>
          <w:sz w:val="24"/>
          <w:szCs w:val="24"/>
        </w:rPr>
      </w:pPr>
      <w:r w:rsidRPr="00DB63E4">
        <w:rPr>
          <w:sz w:val="24"/>
          <w:szCs w:val="24"/>
        </w:rPr>
        <w:tab/>
        <w:t>- офіційною мовою;</w:t>
      </w:r>
    </w:p>
    <w:p w:rsidR="00C80EC2" w:rsidRPr="00DB63E4" w:rsidRDefault="00C80EC2" w:rsidP="002B7036">
      <w:pPr>
        <w:tabs>
          <w:tab w:val="left" w:pos="0"/>
        </w:tabs>
        <w:ind w:left="283" w:firstLine="567"/>
        <w:rPr>
          <w:sz w:val="24"/>
          <w:szCs w:val="24"/>
        </w:rPr>
      </w:pPr>
      <w:r w:rsidRPr="00DB63E4">
        <w:rPr>
          <w:sz w:val="24"/>
          <w:szCs w:val="24"/>
        </w:rPr>
        <w:tab/>
        <w:t>-на ярликах, прикріплених до виробу ;</w:t>
      </w:r>
    </w:p>
    <w:p w:rsidR="00C80EC2" w:rsidRPr="00DB63E4" w:rsidRDefault="00C80EC2" w:rsidP="002B7036">
      <w:pPr>
        <w:tabs>
          <w:tab w:val="left" w:pos="0"/>
        </w:tabs>
        <w:ind w:left="283" w:firstLine="567"/>
        <w:rPr>
          <w:sz w:val="24"/>
          <w:szCs w:val="24"/>
        </w:rPr>
      </w:pPr>
      <w:r w:rsidRPr="00DB63E4">
        <w:rPr>
          <w:sz w:val="24"/>
          <w:szCs w:val="24"/>
        </w:rPr>
        <w:tab/>
        <w:t>-прикріплено так, щоб бути видимим та розбірливим;</w:t>
      </w:r>
    </w:p>
    <w:p w:rsidR="00C80EC2" w:rsidRPr="00DB63E4" w:rsidRDefault="00C80EC2" w:rsidP="002B7036">
      <w:pPr>
        <w:tabs>
          <w:tab w:val="left" w:pos="0"/>
        </w:tabs>
        <w:ind w:left="283" w:firstLine="567"/>
        <w:rPr>
          <w:sz w:val="24"/>
          <w:szCs w:val="24"/>
        </w:rPr>
      </w:pPr>
      <w:r w:rsidRPr="00DB63E4">
        <w:rPr>
          <w:sz w:val="24"/>
          <w:szCs w:val="24"/>
        </w:rPr>
        <w:tab/>
        <w:t>- тривким до визначеної кількості процесів очищення.</w:t>
      </w:r>
    </w:p>
    <w:p w:rsidR="00C80EC2" w:rsidRPr="00DB63E4" w:rsidRDefault="00C80EC2" w:rsidP="002B7036">
      <w:pPr>
        <w:tabs>
          <w:tab w:val="left" w:pos="0"/>
        </w:tabs>
        <w:ind w:left="283" w:firstLine="567"/>
        <w:rPr>
          <w:sz w:val="24"/>
          <w:szCs w:val="24"/>
        </w:rPr>
      </w:pPr>
      <w:r w:rsidRPr="00DB63E4">
        <w:rPr>
          <w:sz w:val="24"/>
          <w:szCs w:val="24"/>
        </w:rPr>
        <w:t>Марковання має містити таку інформацію :</w:t>
      </w:r>
    </w:p>
    <w:p w:rsidR="00C80EC2" w:rsidRPr="00DB63E4" w:rsidRDefault="00C80EC2" w:rsidP="002B7036">
      <w:pPr>
        <w:tabs>
          <w:tab w:val="left" w:pos="0"/>
        </w:tabs>
        <w:ind w:left="283" w:firstLine="567"/>
        <w:rPr>
          <w:sz w:val="24"/>
          <w:szCs w:val="24"/>
        </w:rPr>
      </w:pPr>
      <w:r w:rsidRPr="00DB63E4">
        <w:rPr>
          <w:sz w:val="24"/>
          <w:szCs w:val="24"/>
        </w:rPr>
        <w:tab/>
        <w:t>- назву, товарний знак, адресу виробника;</w:t>
      </w:r>
    </w:p>
    <w:p w:rsidR="00C80EC2" w:rsidRPr="00DB63E4" w:rsidRDefault="00C80EC2" w:rsidP="002B7036">
      <w:pPr>
        <w:tabs>
          <w:tab w:val="left" w:pos="0"/>
        </w:tabs>
        <w:ind w:left="283" w:firstLine="567"/>
        <w:rPr>
          <w:sz w:val="24"/>
          <w:szCs w:val="24"/>
        </w:rPr>
      </w:pPr>
      <w:r w:rsidRPr="00DB63E4">
        <w:rPr>
          <w:sz w:val="24"/>
          <w:szCs w:val="24"/>
        </w:rPr>
        <w:tab/>
        <w:t>-позначення виду виробу, комерційну назву;</w:t>
      </w:r>
    </w:p>
    <w:p w:rsidR="00C80EC2" w:rsidRPr="00DB63E4" w:rsidRDefault="00C80EC2" w:rsidP="002B7036">
      <w:pPr>
        <w:tabs>
          <w:tab w:val="left" w:pos="0"/>
        </w:tabs>
        <w:ind w:left="283" w:firstLine="567"/>
        <w:rPr>
          <w:sz w:val="24"/>
          <w:szCs w:val="24"/>
        </w:rPr>
      </w:pPr>
      <w:r w:rsidRPr="00DB63E4">
        <w:rPr>
          <w:sz w:val="24"/>
          <w:szCs w:val="24"/>
        </w:rPr>
        <w:tab/>
        <w:t>-номер стандарту на конкретний виріб;</w:t>
      </w:r>
    </w:p>
    <w:p w:rsidR="00C80EC2" w:rsidRPr="00DB63E4" w:rsidRDefault="00C80EC2" w:rsidP="002B7036">
      <w:pPr>
        <w:tabs>
          <w:tab w:val="left" w:pos="0"/>
        </w:tabs>
        <w:ind w:left="283" w:firstLine="567"/>
        <w:rPr>
          <w:sz w:val="24"/>
          <w:szCs w:val="24"/>
        </w:rPr>
      </w:pPr>
      <w:r w:rsidRPr="00DB63E4">
        <w:rPr>
          <w:sz w:val="24"/>
          <w:szCs w:val="24"/>
        </w:rPr>
        <w:tab/>
        <w:t>- позначення розміру;</w:t>
      </w:r>
    </w:p>
    <w:p w:rsidR="00C80EC2" w:rsidRPr="00DB63E4" w:rsidRDefault="00C80EC2" w:rsidP="002B7036">
      <w:pPr>
        <w:tabs>
          <w:tab w:val="left" w:pos="0"/>
        </w:tabs>
        <w:ind w:left="283" w:firstLine="567"/>
        <w:rPr>
          <w:sz w:val="24"/>
          <w:szCs w:val="24"/>
        </w:rPr>
      </w:pPr>
      <w:r w:rsidRPr="00DB63E4">
        <w:rPr>
          <w:sz w:val="24"/>
          <w:szCs w:val="24"/>
        </w:rPr>
        <w:tab/>
        <w:t>-склад сировини;</w:t>
      </w:r>
    </w:p>
    <w:p w:rsidR="00C80EC2" w:rsidRPr="00DB63E4" w:rsidRDefault="00C80EC2" w:rsidP="002B7036">
      <w:pPr>
        <w:tabs>
          <w:tab w:val="left" w:pos="0"/>
        </w:tabs>
        <w:ind w:left="283" w:firstLine="567"/>
        <w:rPr>
          <w:sz w:val="24"/>
          <w:szCs w:val="24"/>
        </w:rPr>
      </w:pPr>
      <w:r w:rsidRPr="00DB63E4">
        <w:rPr>
          <w:sz w:val="24"/>
          <w:szCs w:val="24"/>
        </w:rPr>
        <w:t>-піктограми та рівень експлуатаційних властивостей , якщо це визначено стандартом на виріб;</w:t>
      </w:r>
    </w:p>
    <w:p w:rsidR="00C80EC2" w:rsidRPr="00DB63E4" w:rsidRDefault="00C80EC2" w:rsidP="002B7036">
      <w:pPr>
        <w:tabs>
          <w:tab w:val="left" w:pos="0"/>
        </w:tabs>
        <w:ind w:left="283" w:firstLine="567"/>
        <w:rPr>
          <w:sz w:val="24"/>
          <w:szCs w:val="24"/>
        </w:rPr>
      </w:pPr>
      <w:r w:rsidRPr="00DB63E4">
        <w:rPr>
          <w:sz w:val="24"/>
          <w:szCs w:val="24"/>
        </w:rPr>
        <w:t>-маркування  з догляду; -дата виготовлення.</w:t>
      </w:r>
    </w:p>
    <w:p w:rsidR="00C80EC2" w:rsidRPr="00DB63E4" w:rsidRDefault="00C80EC2" w:rsidP="002B7036">
      <w:pPr>
        <w:tabs>
          <w:tab w:val="left" w:pos="0"/>
        </w:tabs>
        <w:ind w:left="283" w:firstLine="567"/>
        <w:rPr>
          <w:sz w:val="24"/>
          <w:szCs w:val="24"/>
        </w:rPr>
      </w:pPr>
      <w:r w:rsidRPr="00DB63E4">
        <w:rPr>
          <w:sz w:val="24"/>
          <w:szCs w:val="24"/>
        </w:rPr>
        <w:t>За необхідності для конкретного стандарту, виробник надає інструкцію з експлуатації.</w:t>
      </w:r>
    </w:p>
    <w:p w:rsidR="00C80EC2" w:rsidRPr="00DB63E4" w:rsidRDefault="00C80EC2" w:rsidP="002B7036">
      <w:pPr>
        <w:tabs>
          <w:tab w:val="left" w:pos="0"/>
        </w:tabs>
        <w:ind w:left="991"/>
        <w:rPr>
          <w:b/>
          <w:sz w:val="24"/>
          <w:szCs w:val="24"/>
        </w:rPr>
      </w:pPr>
    </w:p>
    <w:p w:rsidR="00C80EC2" w:rsidRPr="00DB63E4" w:rsidRDefault="00C80EC2" w:rsidP="002B7036">
      <w:pPr>
        <w:tabs>
          <w:tab w:val="left" w:pos="0"/>
        </w:tabs>
        <w:ind w:left="991"/>
        <w:rPr>
          <w:b/>
          <w:sz w:val="24"/>
          <w:szCs w:val="24"/>
        </w:rPr>
      </w:pPr>
      <w:r w:rsidRPr="00DB63E4">
        <w:rPr>
          <w:b/>
          <w:sz w:val="24"/>
          <w:szCs w:val="24"/>
        </w:rPr>
        <w:t>5. Сертифікація</w:t>
      </w:r>
    </w:p>
    <w:p w:rsidR="00C80EC2" w:rsidRPr="00DB63E4" w:rsidRDefault="00C80EC2" w:rsidP="002B7036">
      <w:pPr>
        <w:tabs>
          <w:tab w:val="left" w:pos="0"/>
        </w:tabs>
        <w:ind w:left="283" w:firstLine="567"/>
        <w:jc w:val="both"/>
        <w:rPr>
          <w:sz w:val="24"/>
          <w:szCs w:val="24"/>
        </w:rPr>
      </w:pPr>
      <w:r w:rsidRPr="00DB63E4">
        <w:rPr>
          <w:sz w:val="24"/>
          <w:szCs w:val="24"/>
        </w:rPr>
        <w:t>Для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rsidR="00C80EC2" w:rsidRPr="00DB63E4" w:rsidRDefault="00C80EC2" w:rsidP="002B7036">
      <w:pPr>
        <w:tabs>
          <w:tab w:val="left" w:pos="0"/>
        </w:tabs>
        <w:ind w:left="283" w:firstLine="567"/>
        <w:jc w:val="both"/>
        <w:rPr>
          <w:sz w:val="24"/>
          <w:szCs w:val="24"/>
        </w:rPr>
      </w:pPr>
      <w:r w:rsidRPr="00DB63E4">
        <w:rPr>
          <w:sz w:val="24"/>
          <w:szCs w:val="24"/>
        </w:rPr>
        <w:t>- сертифікат перевірки типу або експертизи типу на товар</w:t>
      </w:r>
      <w:r w:rsidRPr="00DB63E4">
        <w:rPr>
          <w:sz w:val="24"/>
          <w:szCs w:val="24"/>
          <w:lang w:val="ru-RU"/>
        </w:rPr>
        <w:t xml:space="preserve"> або сертифікат про експертизу зразка</w:t>
      </w:r>
      <w:r w:rsidRPr="00DB63E4">
        <w:rPr>
          <w:sz w:val="24"/>
          <w:szCs w:val="24"/>
        </w:rPr>
        <w:t>, виданий органом з оцінки відповідності, який має відповідну акредитацію;</w:t>
      </w:r>
    </w:p>
    <w:p w:rsidR="00C80EC2" w:rsidRPr="00DB63E4" w:rsidRDefault="00C80EC2" w:rsidP="00E27CD5">
      <w:pPr>
        <w:tabs>
          <w:tab w:val="left" w:pos="0"/>
        </w:tabs>
        <w:ind w:left="283" w:firstLine="567"/>
        <w:jc w:val="both"/>
        <w:rPr>
          <w:strike/>
          <w:sz w:val="24"/>
          <w:szCs w:val="24"/>
        </w:rPr>
      </w:pPr>
      <w:r w:rsidRPr="00DB63E4">
        <w:rPr>
          <w:sz w:val="24"/>
          <w:szCs w:val="24"/>
        </w:rPr>
        <w:t>- декларацію про відповідність товару вимогам Технічного регламенту ЗІЗ, яка зареєстрована або взята на облік в органі з оцінки відповідності</w:t>
      </w:r>
    </w:p>
    <w:p w:rsidR="00C80EC2" w:rsidRPr="00DB63E4" w:rsidRDefault="00C80EC2" w:rsidP="00E27CD5">
      <w:pPr>
        <w:ind w:left="283" w:firstLine="567"/>
        <w:jc w:val="both"/>
        <w:rPr>
          <w:strike/>
          <w:sz w:val="24"/>
          <w:szCs w:val="24"/>
        </w:rPr>
      </w:pPr>
      <w:r w:rsidRPr="00DB63E4">
        <w:rPr>
          <w:sz w:val="24"/>
          <w:szCs w:val="24"/>
        </w:rPr>
        <w:t>- довідку у довільній формі щодо зобов’язань дотримуватися Учасником вимог чинного законодавства із захисту довкілля при постачанні товарів, що є предметом закупівлі</w:t>
      </w:r>
    </w:p>
    <w:p w:rsidR="00C80EC2" w:rsidRPr="00DB63E4" w:rsidRDefault="00C80EC2" w:rsidP="002B7036">
      <w:pPr>
        <w:tabs>
          <w:tab w:val="left" w:pos="0"/>
        </w:tabs>
        <w:spacing w:before="120"/>
        <w:ind w:left="283"/>
        <w:contextualSpacing/>
        <w:jc w:val="center"/>
        <w:rPr>
          <w:b/>
          <w:sz w:val="24"/>
          <w:szCs w:val="24"/>
        </w:rPr>
      </w:pPr>
    </w:p>
    <w:p w:rsidR="00C80EC2" w:rsidRPr="00DB63E4" w:rsidRDefault="00C80EC2" w:rsidP="002B7036">
      <w:pPr>
        <w:pStyle w:val="11"/>
        <w:spacing w:after="240"/>
        <w:jc w:val="both"/>
        <w:rPr>
          <w:sz w:val="24"/>
          <w:szCs w:val="24"/>
          <w:lang w:val="ru-RU"/>
        </w:rPr>
      </w:pPr>
      <w:r w:rsidRPr="00DB63E4">
        <w:rPr>
          <w:b/>
          <w:sz w:val="24"/>
          <w:szCs w:val="24"/>
        </w:rPr>
        <w:t>.</w:t>
      </w:r>
      <w:r w:rsidRPr="00DB63E4">
        <w:rPr>
          <w:b/>
          <w:sz w:val="24"/>
          <w:szCs w:val="24"/>
          <w:lang w:val="ru-RU"/>
        </w:rPr>
        <w:t xml:space="preserve">6. </w:t>
      </w:r>
      <w:r w:rsidRPr="00DB63E4">
        <w:rPr>
          <w:b/>
          <w:sz w:val="24"/>
          <w:szCs w:val="24"/>
        </w:rPr>
        <w:t xml:space="preserve">розміри костюмів будуть надаватися переможцю торгів після підписання договору </w:t>
      </w:r>
    </w:p>
    <w:p w:rsidR="00C80EC2" w:rsidRPr="00DB63E4" w:rsidRDefault="00C80EC2" w:rsidP="002B7036">
      <w:pPr>
        <w:pStyle w:val="11"/>
        <w:spacing w:after="240"/>
        <w:jc w:val="both"/>
        <w:rPr>
          <w:b/>
          <w:sz w:val="24"/>
          <w:szCs w:val="24"/>
        </w:rPr>
      </w:pPr>
    </w:p>
    <w:p w:rsidR="00C80EC2" w:rsidRPr="00DB63E4" w:rsidRDefault="00C80EC2" w:rsidP="002B7036">
      <w:pPr>
        <w:pStyle w:val="11"/>
        <w:spacing w:after="240"/>
        <w:jc w:val="both"/>
        <w:rPr>
          <w:b/>
          <w:sz w:val="24"/>
          <w:szCs w:val="24"/>
          <w:lang w:val="ru-RU"/>
        </w:rPr>
      </w:pPr>
      <w:r w:rsidRPr="00DB63E4">
        <w:rPr>
          <w:b/>
          <w:sz w:val="24"/>
          <w:szCs w:val="24"/>
        </w:rPr>
        <w:t>7. Джерело фінансування власні кошти підприємства</w:t>
      </w:r>
      <w:r w:rsidR="00CE5DEB" w:rsidRPr="00CE5DEB">
        <w:rPr>
          <w:b/>
          <w:sz w:val="24"/>
          <w:szCs w:val="24"/>
          <w:lang w:val="ru-RU"/>
        </w:rPr>
        <w:t>.</w:t>
      </w:r>
      <w:r w:rsidRPr="00DB63E4">
        <w:rPr>
          <w:b/>
          <w:sz w:val="24"/>
          <w:szCs w:val="24"/>
        </w:rPr>
        <w:t>.</w:t>
      </w:r>
    </w:p>
    <w:p w:rsidR="00C80EC2" w:rsidRPr="00DB63E4" w:rsidRDefault="00C80EC2" w:rsidP="002B7036">
      <w:pPr>
        <w:pStyle w:val="11"/>
        <w:spacing w:after="240"/>
        <w:jc w:val="both"/>
        <w:rPr>
          <w:sz w:val="24"/>
          <w:szCs w:val="24"/>
        </w:rPr>
      </w:pPr>
    </w:p>
    <w:p w:rsidR="00C80EC2" w:rsidRPr="00DB63E4" w:rsidRDefault="00C80EC2" w:rsidP="002B7036">
      <w:pPr>
        <w:pStyle w:val="11"/>
        <w:spacing w:after="240"/>
        <w:jc w:val="both"/>
        <w:rPr>
          <w:sz w:val="24"/>
          <w:szCs w:val="24"/>
        </w:rPr>
      </w:pPr>
    </w:p>
    <w:p w:rsidR="00C80EC2" w:rsidRPr="00DB63E4" w:rsidRDefault="00C80EC2" w:rsidP="002B7036">
      <w:pPr>
        <w:pStyle w:val="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B63E4">
        <w:rPr>
          <w:sz w:val="24"/>
          <w:szCs w:val="24"/>
        </w:rPr>
        <w:t xml:space="preserve">Гарантійний термін зберігання: 12 місяців </w:t>
      </w:r>
    </w:p>
    <w:p w:rsidR="00C80EC2" w:rsidRPr="00DB63E4" w:rsidRDefault="00C80EC2" w:rsidP="002B7036">
      <w:pPr>
        <w:pStyle w:val="11"/>
        <w:ind w:firstLine="708"/>
        <w:jc w:val="both"/>
        <w:rPr>
          <w:i/>
          <w:sz w:val="24"/>
          <w:szCs w:val="24"/>
          <w:u w:val="single"/>
        </w:rPr>
      </w:pPr>
    </w:p>
    <w:p w:rsidR="00C80EC2" w:rsidRPr="00DB63E4" w:rsidRDefault="00C80EC2" w:rsidP="002B7036">
      <w:pPr>
        <w:pStyle w:val="11"/>
        <w:numPr>
          <w:ilvl w:val="0"/>
          <w:numId w:val="25"/>
        </w:numPr>
        <w:ind w:left="786"/>
        <w:jc w:val="both"/>
        <w:rPr>
          <w:sz w:val="24"/>
          <w:szCs w:val="24"/>
        </w:rPr>
      </w:pPr>
      <w:r w:rsidRPr="00DB63E4">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страхування та інші витрати. </w:t>
      </w:r>
    </w:p>
    <w:p w:rsidR="00C80EC2" w:rsidRPr="00DB63E4" w:rsidRDefault="00C80EC2" w:rsidP="002B7036">
      <w:pPr>
        <w:pStyle w:val="11"/>
        <w:numPr>
          <w:ilvl w:val="0"/>
          <w:numId w:val="25"/>
        </w:numPr>
        <w:ind w:left="786"/>
        <w:jc w:val="both"/>
        <w:rPr>
          <w:sz w:val="24"/>
          <w:szCs w:val="24"/>
        </w:rPr>
      </w:pPr>
      <w:r w:rsidRPr="00DB63E4">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80EC2" w:rsidRPr="00DB63E4" w:rsidRDefault="00C80EC2" w:rsidP="002B7036">
      <w:pPr>
        <w:pStyle w:val="11"/>
        <w:numPr>
          <w:ilvl w:val="0"/>
          <w:numId w:val="25"/>
        </w:numPr>
        <w:tabs>
          <w:tab w:val="left" w:pos="709"/>
          <w:tab w:val="left" w:pos="993"/>
        </w:tabs>
        <w:ind w:left="786"/>
        <w:jc w:val="both"/>
        <w:rPr>
          <w:sz w:val="24"/>
          <w:szCs w:val="24"/>
        </w:rPr>
      </w:pPr>
      <w:r w:rsidRPr="00DB63E4">
        <w:rPr>
          <w:sz w:val="24"/>
          <w:szCs w:val="24"/>
        </w:rPr>
        <w:t>Товар повинен бути новим, виготовленим у відповідності з вимогами ГОСТів, ДСТУ, технічних вимог виготовлення згідно з технічною документацією, затвердженою у встановленому порядку. На весь асортимент товару повинен надаватись сертифікат якості/відповідності або інший документ, що засвідчує якість товару.</w:t>
      </w:r>
    </w:p>
    <w:p w:rsidR="00C80EC2" w:rsidRPr="00DB63E4" w:rsidRDefault="00C80EC2" w:rsidP="002B7036">
      <w:pPr>
        <w:pStyle w:val="11"/>
        <w:numPr>
          <w:ilvl w:val="0"/>
          <w:numId w:val="25"/>
        </w:numPr>
        <w:ind w:left="786"/>
        <w:jc w:val="both"/>
        <w:rPr>
          <w:sz w:val="24"/>
          <w:szCs w:val="24"/>
        </w:rPr>
      </w:pPr>
      <w:r w:rsidRPr="00DB63E4">
        <w:rPr>
          <w:sz w:val="24"/>
          <w:szCs w:val="24"/>
        </w:rPr>
        <w:t>Учасник зобов’язаний провадити свою діяльність із застосуванням заходів із захисту довкілля.</w:t>
      </w:r>
    </w:p>
    <w:p w:rsidR="00C80EC2" w:rsidRPr="00DB63E4" w:rsidRDefault="00C80EC2" w:rsidP="002B7036">
      <w:pPr>
        <w:pStyle w:val="11"/>
        <w:tabs>
          <w:tab w:val="left" w:pos="709"/>
          <w:tab w:val="left" w:pos="993"/>
        </w:tabs>
        <w:jc w:val="both"/>
        <w:rPr>
          <w:b/>
          <w:sz w:val="24"/>
          <w:szCs w:val="24"/>
        </w:rPr>
      </w:pPr>
      <w:r w:rsidRPr="00DB63E4">
        <w:rPr>
          <w:b/>
          <w:sz w:val="24"/>
          <w:szCs w:val="24"/>
        </w:rPr>
        <w:t>Перелік документів, що повинен подати Учасник у складі пропозиції:</w:t>
      </w:r>
    </w:p>
    <w:p w:rsidR="00C80EC2" w:rsidRPr="00DB63E4" w:rsidRDefault="00C80EC2" w:rsidP="002B7036">
      <w:pPr>
        <w:pStyle w:val="11"/>
        <w:numPr>
          <w:ilvl w:val="0"/>
          <w:numId w:val="26"/>
        </w:numPr>
        <w:tabs>
          <w:tab w:val="left" w:pos="709"/>
          <w:tab w:val="left" w:pos="993"/>
        </w:tabs>
        <w:jc w:val="both"/>
        <w:rPr>
          <w:sz w:val="24"/>
          <w:szCs w:val="24"/>
        </w:rPr>
      </w:pPr>
      <w:r w:rsidRPr="00DB63E4">
        <w:rPr>
          <w:sz w:val="24"/>
          <w:szCs w:val="24"/>
        </w:rPr>
        <w:t>Інформація про технічні, якісні та кількісні характеристики предмета закупівлі.</w:t>
      </w:r>
    </w:p>
    <w:p w:rsidR="00C80EC2" w:rsidRPr="00DB63E4" w:rsidRDefault="00C80EC2" w:rsidP="002B7036">
      <w:pPr>
        <w:pStyle w:val="11"/>
        <w:ind w:left="560" w:firstLine="20"/>
        <w:jc w:val="both"/>
        <w:rPr>
          <w:b/>
          <w:sz w:val="24"/>
          <w:szCs w:val="24"/>
        </w:rPr>
      </w:pPr>
      <w:r w:rsidRPr="00DB63E4">
        <w:rPr>
          <w:sz w:val="24"/>
          <w:szCs w:val="24"/>
        </w:rPr>
        <w:t>Сертифікати якості/відповідності та/або інші документи, що засвідчують якість товару та його відповідність діючій в даний час нормативно-технічній документації</w:t>
      </w:r>
    </w:p>
    <w:p w:rsidR="00C80EC2" w:rsidRPr="00DB63E4" w:rsidRDefault="00C80EC2" w:rsidP="002B7036">
      <w:pPr>
        <w:pStyle w:val="11"/>
        <w:spacing w:after="259" w:line="14" w:lineRule="auto"/>
        <w:rPr>
          <w:sz w:val="24"/>
          <w:szCs w:val="24"/>
        </w:rPr>
      </w:pPr>
    </w:p>
    <w:p w:rsidR="00C80EC2" w:rsidRPr="00DB63E4" w:rsidRDefault="00C80EC2" w:rsidP="002B7036">
      <w:pPr>
        <w:pStyle w:val="11"/>
        <w:spacing w:line="317" w:lineRule="auto"/>
        <w:ind w:left="851"/>
        <w:jc w:val="both"/>
        <w:rPr>
          <w:sz w:val="24"/>
          <w:szCs w:val="24"/>
        </w:rPr>
      </w:pPr>
      <w:r w:rsidRPr="00DB63E4">
        <w:rPr>
          <w:sz w:val="24"/>
          <w:szCs w:val="24"/>
          <w:u w:val="single"/>
        </w:rPr>
        <w:t>Пакування</w:t>
      </w:r>
      <w:r w:rsidRPr="00DB63E4">
        <w:rPr>
          <w:sz w:val="24"/>
          <w:szCs w:val="24"/>
        </w:rPr>
        <w:t>.</w:t>
      </w:r>
    </w:p>
    <w:p w:rsidR="00C80EC2" w:rsidRPr="00DB63E4" w:rsidRDefault="00C80EC2" w:rsidP="002B7036">
      <w:pPr>
        <w:pStyle w:val="11"/>
        <w:spacing w:line="317" w:lineRule="auto"/>
        <w:ind w:left="851"/>
        <w:jc w:val="both"/>
        <w:rPr>
          <w:sz w:val="24"/>
          <w:szCs w:val="24"/>
        </w:rPr>
      </w:pPr>
      <w:r w:rsidRPr="00DB63E4">
        <w:rPr>
          <w:sz w:val="24"/>
          <w:szCs w:val="24"/>
        </w:rPr>
        <w:t>товар повинен містити нанесене маркування, що містить:</w:t>
      </w:r>
    </w:p>
    <w:p w:rsidR="00C80EC2" w:rsidRPr="00DB63E4" w:rsidRDefault="00C80EC2" w:rsidP="002B7036">
      <w:pPr>
        <w:pStyle w:val="11"/>
        <w:widowControl w:val="0"/>
        <w:tabs>
          <w:tab w:val="left" w:pos="3710"/>
        </w:tabs>
        <w:ind w:left="851"/>
        <w:jc w:val="both"/>
        <w:rPr>
          <w:sz w:val="24"/>
          <w:szCs w:val="24"/>
        </w:rPr>
      </w:pPr>
      <w:r w:rsidRPr="00DB63E4">
        <w:rPr>
          <w:sz w:val="24"/>
          <w:szCs w:val="24"/>
        </w:rPr>
        <w:t>- Назву товару;</w:t>
      </w:r>
    </w:p>
    <w:p w:rsidR="00C80EC2" w:rsidRPr="00DB63E4" w:rsidRDefault="00C80EC2" w:rsidP="002B7036">
      <w:pPr>
        <w:pStyle w:val="11"/>
        <w:widowControl w:val="0"/>
        <w:tabs>
          <w:tab w:val="left" w:pos="3710"/>
        </w:tabs>
        <w:ind w:left="851"/>
        <w:jc w:val="both"/>
        <w:rPr>
          <w:sz w:val="24"/>
          <w:szCs w:val="24"/>
        </w:rPr>
      </w:pPr>
      <w:r w:rsidRPr="00DB63E4">
        <w:rPr>
          <w:sz w:val="24"/>
          <w:szCs w:val="24"/>
        </w:rPr>
        <w:t>- Назву підприємства постачальника та його юридичну адресу;</w:t>
      </w:r>
    </w:p>
    <w:p w:rsidR="00C80EC2" w:rsidRPr="00DB63E4" w:rsidRDefault="00C80EC2" w:rsidP="002B7036">
      <w:pPr>
        <w:pStyle w:val="11"/>
        <w:widowControl w:val="0"/>
        <w:tabs>
          <w:tab w:val="left" w:pos="3710"/>
        </w:tabs>
        <w:ind w:left="851"/>
        <w:jc w:val="both"/>
        <w:rPr>
          <w:sz w:val="24"/>
          <w:szCs w:val="24"/>
        </w:rPr>
      </w:pPr>
      <w:r w:rsidRPr="00DB63E4">
        <w:rPr>
          <w:sz w:val="24"/>
          <w:szCs w:val="24"/>
        </w:rPr>
        <w:t>- Дату виготовлення (місяць, рік);</w:t>
      </w:r>
    </w:p>
    <w:p w:rsidR="00C80EC2" w:rsidRPr="00DB63E4" w:rsidRDefault="00C80EC2" w:rsidP="002B7036">
      <w:pPr>
        <w:pStyle w:val="11"/>
        <w:widowControl w:val="0"/>
        <w:tabs>
          <w:tab w:val="left" w:pos="3710"/>
        </w:tabs>
        <w:ind w:left="851"/>
        <w:jc w:val="both"/>
        <w:rPr>
          <w:sz w:val="24"/>
          <w:szCs w:val="24"/>
        </w:rPr>
      </w:pPr>
      <w:r w:rsidRPr="00DB63E4">
        <w:rPr>
          <w:sz w:val="24"/>
          <w:szCs w:val="24"/>
        </w:rPr>
        <w:t>- Місце виготовлення та назву підприємства-виробника;</w:t>
      </w:r>
    </w:p>
    <w:p w:rsidR="00C80EC2" w:rsidRPr="00DB63E4" w:rsidRDefault="00C80EC2" w:rsidP="002B7036">
      <w:pPr>
        <w:pStyle w:val="11"/>
        <w:widowControl w:val="0"/>
        <w:tabs>
          <w:tab w:val="left" w:pos="3710"/>
        </w:tabs>
        <w:spacing w:after="260"/>
        <w:ind w:left="851"/>
        <w:jc w:val="both"/>
        <w:rPr>
          <w:sz w:val="24"/>
          <w:szCs w:val="24"/>
        </w:rPr>
      </w:pPr>
      <w:r w:rsidRPr="00DB63E4">
        <w:rPr>
          <w:sz w:val="24"/>
          <w:szCs w:val="24"/>
        </w:rPr>
        <w:t>- Додаткову інформацію (Телефон, факс тощо);</w:t>
      </w:r>
    </w:p>
    <w:p w:rsidR="00C80EC2" w:rsidRPr="00DB63E4" w:rsidRDefault="00C80EC2" w:rsidP="002B7036">
      <w:pPr>
        <w:pStyle w:val="11"/>
        <w:spacing w:line="317" w:lineRule="auto"/>
        <w:jc w:val="both"/>
        <w:rPr>
          <w:sz w:val="24"/>
          <w:szCs w:val="24"/>
        </w:rPr>
      </w:pPr>
      <w:r w:rsidRPr="00DB63E4">
        <w:rPr>
          <w:sz w:val="24"/>
          <w:szCs w:val="24"/>
        </w:rPr>
        <w:t xml:space="preserve">               Критерій оцінки якості товару.</w:t>
      </w:r>
    </w:p>
    <w:p w:rsidR="00C80EC2" w:rsidRPr="00DB63E4" w:rsidRDefault="00C80EC2" w:rsidP="002B7036">
      <w:pPr>
        <w:pStyle w:val="11"/>
        <w:spacing w:line="317" w:lineRule="auto"/>
        <w:jc w:val="both"/>
        <w:rPr>
          <w:sz w:val="24"/>
          <w:szCs w:val="24"/>
        </w:rPr>
      </w:pPr>
    </w:p>
    <w:p w:rsidR="00C80EC2" w:rsidRPr="00DB63E4" w:rsidRDefault="00C80EC2" w:rsidP="002B7036">
      <w:pPr>
        <w:pStyle w:val="11"/>
        <w:widowControl w:val="0"/>
        <w:ind w:left="851"/>
        <w:jc w:val="both"/>
        <w:rPr>
          <w:sz w:val="24"/>
          <w:szCs w:val="24"/>
        </w:rPr>
      </w:pPr>
      <w:r w:rsidRPr="00DB63E4">
        <w:rPr>
          <w:sz w:val="24"/>
          <w:szCs w:val="24"/>
        </w:rPr>
        <w:t>1.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80EC2" w:rsidRPr="00DB63E4" w:rsidRDefault="00C80EC2" w:rsidP="002B7036">
      <w:pPr>
        <w:pStyle w:val="11"/>
        <w:widowControl w:val="0"/>
        <w:numPr>
          <w:ilvl w:val="0"/>
          <w:numId w:val="28"/>
        </w:numPr>
        <w:tabs>
          <w:tab w:val="left" w:pos="245"/>
        </w:tabs>
        <w:ind w:left="851"/>
        <w:jc w:val="both"/>
        <w:rPr>
          <w:sz w:val="24"/>
          <w:szCs w:val="24"/>
        </w:rPr>
      </w:pPr>
      <w:r w:rsidRPr="00DB63E4">
        <w:rPr>
          <w:sz w:val="24"/>
          <w:szCs w:val="24"/>
        </w:rPr>
        <w:t>Строк гарантії на Товар - не менше гарантійного строку заводу-виробника.</w:t>
      </w:r>
    </w:p>
    <w:p w:rsidR="00C80EC2" w:rsidRPr="00DB63E4" w:rsidRDefault="00C80EC2" w:rsidP="002B7036">
      <w:pPr>
        <w:pStyle w:val="11"/>
        <w:widowControl w:val="0"/>
        <w:numPr>
          <w:ilvl w:val="0"/>
          <w:numId w:val="28"/>
        </w:numPr>
        <w:tabs>
          <w:tab w:val="left" w:pos="245"/>
        </w:tabs>
        <w:ind w:left="851"/>
        <w:jc w:val="both"/>
        <w:rPr>
          <w:sz w:val="24"/>
          <w:szCs w:val="24"/>
        </w:rPr>
      </w:pPr>
      <w:r w:rsidRPr="00DB63E4">
        <w:rPr>
          <w:sz w:val="24"/>
          <w:szCs w:val="24"/>
        </w:rPr>
        <w:t>Товар повинен бути вироблений не раніше 2021 р.</w:t>
      </w:r>
    </w:p>
    <w:p w:rsidR="00C80EC2" w:rsidRPr="00DB63E4" w:rsidRDefault="00C80EC2" w:rsidP="002B7036">
      <w:pPr>
        <w:pStyle w:val="11"/>
        <w:widowControl w:val="0"/>
        <w:numPr>
          <w:ilvl w:val="0"/>
          <w:numId w:val="28"/>
        </w:numPr>
        <w:tabs>
          <w:tab w:val="left" w:pos="192"/>
        </w:tabs>
        <w:ind w:left="851"/>
        <w:jc w:val="both"/>
        <w:rPr>
          <w:sz w:val="24"/>
          <w:szCs w:val="24"/>
        </w:rPr>
      </w:pPr>
      <w:r w:rsidRPr="00DB63E4">
        <w:rPr>
          <w:sz w:val="24"/>
          <w:szCs w:val="24"/>
        </w:rPr>
        <w:t>Наявність у Учасника в м. Києві та Київської області складських приміщень (власних чи орендованих), що відповідно обладнані для зберігання товару(ів) з дотриманням норм протипожежної безпеки та санітарних вимог</w:t>
      </w:r>
      <w:r w:rsidRPr="00DB63E4">
        <w:rPr>
          <w:b/>
          <w:sz w:val="24"/>
          <w:szCs w:val="24"/>
        </w:rPr>
        <w:t xml:space="preserve"> </w:t>
      </w:r>
      <w:r w:rsidRPr="00DB63E4">
        <w:rPr>
          <w:sz w:val="24"/>
          <w:szCs w:val="24"/>
        </w:rPr>
        <w:t>(надати лист).</w:t>
      </w:r>
    </w:p>
    <w:p w:rsidR="00C80EC2" w:rsidRPr="00DB63E4" w:rsidRDefault="00C80EC2" w:rsidP="002B7036">
      <w:pPr>
        <w:pStyle w:val="11"/>
        <w:widowControl w:val="0"/>
        <w:numPr>
          <w:ilvl w:val="0"/>
          <w:numId w:val="28"/>
        </w:numPr>
        <w:tabs>
          <w:tab w:val="left" w:pos="403"/>
        </w:tabs>
        <w:spacing w:after="260"/>
        <w:ind w:left="851"/>
        <w:jc w:val="both"/>
        <w:rPr>
          <w:sz w:val="24"/>
          <w:szCs w:val="24"/>
        </w:rPr>
      </w:pPr>
      <w:r w:rsidRPr="00DB63E4">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80EC2" w:rsidRPr="00DB63E4" w:rsidRDefault="00C80EC2" w:rsidP="002B7036">
      <w:pPr>
        <w:pStyle w:val="11"/>
        <w:widowControl w:val="0"/>
        <w:ind w:left="851"/>
        <w:jc w:val="both"/>
        <w:rPr>
          <w:sz w:val="24"/>
          <w:szCs w:val="24"/>
        </w:rPr>
      </w:pPr>
    </w:p>
    <w:p w:rsidR="00C80EC2" w:rsidRPr="00DB63E4" w:rsidRDefault="00C80EC2" w:rsidP="002B7036">
      <w:pPr>
        <w:pStyle w:val="11"/>
        <w:widowControl w:val="0"/>
        <w:ind w:left="851"/>
        <w:jc w:val="both"/>
        <w:rPr>
          <w:sz w:val="24"/>
          <w:szCs w:val="24"/>
        </w:rPr>
      </w:pPr>
      <w:r w:rsidRPr="00DB63E4">
        <w:rPr>
          <w:sz w:val="24"/>
          <w:szCs w:val="24"/>
        </w:rPr>
        <w:t xml:space="preserve">* Шановні Учасники! Звертаємо Вашу увагу, що зазначений товар буде завозитися окремими партіями, </w:t>
      </w:r>
      <w:r w:rsidRPr="00DB63E4">
        <w:rPr>
          <w:b/>
          <w:sz w:val="24"/>
          <w:szCs w:val="24"/>
        </w:rPr>
        <w:t>протягом</w:t>
      </w:r>
      <w:r w:rsidRPr="00DB63E4">
        <w:rPr>
          <w:sz w:val="24"/>
          <w:szCs w:val="24"/>
        </w:rPr>
        <w:t xml:space="preserve"> </w:t>
      </w:r>
      <w:r w:rsidRPr="00DB63E4">
        <w:rPr>
          <w:b/>
          <w:sz w:val="24"/>
          <w:szCs w:val="24"/>
        </w:rPr>
        <w:t>двох днів</w:t>
      </w:r>
      <w:r w:rsidRPr="00DB63E4">
        <w:rPr>
          <w:sz w:val="24"/>
          <w:szCs w:val="24"/>
        </w:rPr>
        <w:t xml:space="preserve"> після усного або письмового звернення замовника.</w:t>
      </w:r>
    </w:p>
    <w:p w:rsidR="00C80EC2" w:rsidRPr="00DB63E4" w:rsidRDefault="00C80EC2" w:rsidP="002B7036">
      <w:pPr>
        <w:pStyle w:val="11"/>
        <w:widowControl w:val="0"/>
        <w:spacing w:line="257" w:lineRule="auto"/>
        <w:ind w:left="851"/>
        <w:jc w:val="both"/>
        <w:rPr>
          <w:sz w:val="24"/>
          <w:szCs w:val="24"/>
        </w:rPr>
      </w:pPr>
      <w:r w:rsidRPr="00DB63E4">
        <w:rPr>
          <w:b/>
          <w:i/>
          <w:sz w:val="24"/>
          <w:szCs w:val="24"/>
        </w:rPr>
        <w:t xml:space="preserve">*Примітка: </w:t>
      </w:r>
      <w:r w:rsidRPr="00DB63E4">
        <w:rPr>
          <w:i/>
          <w:sz w:val="24"/>
          <w:szCs w:val="24"/>
        </w:rPr>
        <w:t>У випадку, якщо Учасник запропоновує еквівалент товару, усі технічні характеристики запропонованого товару повинні бути не гірш, ніж у замовленому товарі. У випадку, якщо Учасник закупівлі запропонує еквівалент товару, він додатково повинен надати у складі пропозиції порівняльну таблицю очікуваного товару та еквіваленту в паперовому та сканованому вигляді за підписом та печаткою учасника в якій повинно бути вказано: опис товару, відомості про виробника, технічні характеристики запропонованого товару, які відповідають вимогам вказаним у вище наданій таблиці.</w:t>
      </w:r>
    </w:p>
    <w:p w:rsidR="00C80EC2" w:rsidRPr="00DB63E4" w:rsidRDefault="00C80EC2" w:rsidP="002B7036">
      <w:pPr>
        <w:pStyle w:val="11"/>
        <w:spacing w:line="317" w:lineRule="auto"/>
        <w:ind w:left="851"/>
        <w:jc w:val="both"/>
        <w:rPr>
          <w:sz w:val="24"/>
          <w:szCs w:val="24"/>
        </w:rPr>
      </w:pPr>
      <w:r w:rsidRPr="00DB63E4">
        <w:rPr>
          <w:sz w:val="24"/>
          <w:szCs w:val="24"/>
        </w:rPr>
        <w:t>Продукція щодо показників якості повинна відповідати вимогам, встановленим до неї загальнообов'язковими на території України нормами і правилами, що відображено в сертифікаті відповідності, сертифікаті/паспорті якості, декларації про відповідність, висновках державної санітарно-епідеміологічної служби або інших подібних документах. Кожна партія товару повинна супроводжуватися сертифікатом якості та видатковою накладною. Всі витрати пов'язані із доставкою чи заміною товару покладаються на постачальника. Товар повинен відповідати заявленим технічним характеристикам.</w:t>
      </w:r>
    </w:p>
    <w:p w:rsidR="00C80EC2" w:rsidRPr="00DB63E4" w:rsidRDefault="00C80EC2" w:rsidP="00A30523">
      <w:pPr>
        <w:tabs>
          <w:tab w:val="left" w:pos="284"/>
          <w:tab w:val="left" w:pos="993"/>
        </w:tabs>
        <w:jc w:val="both"/>
        <w:rPr>
          <w:b/>
          <w:sz w:val="24"/>
          <w:szCs w:val="24"/>
          <w:lang w:val="ru-RU"/>
        </w:rPr>
      </w:pPr>
      <w:r w:rsidRPr="00DB63E4">
        <w:rPr>
          <w:b/>
          <w:sz w:val="24"/>
          <w:szCs w:val="24"/>
        </w:rPr>
        <w:t>Надання зазначених документів та підтверджень в Технічній частині є обов’язковим.</w:t>
      </w:r>
    </w:p>
    <w:p w:rsidR="00C80EC2" w:rsidRPr="00DB63E4" w:rsidRDefault="00C80EC2" w:rsidP="00A30523">
      <w:pPr>
        <w:jc w:val="right"/>
        <w:rPr>
          <w:sz w:val="24"/>
          <w:szCs w:val="24"/>
          <w:lang w:val="ru-RU"/>
        </w:rPr>
      </w:pPr>
    </w:p>
    <w:p w:rsidR="00C80EC2" w:rsidRPr="00DB63E4" w:rsidRDefault="00C80EC2" w:rsidP="003665EC">
      <w:pPr>
        <w:rPr>
          <w:sz w:val="24"/>
          <w:szCs w:val="24"/>
          <w:lang w:val="ru-RU"/>
        </w:rPr>
      </w:pPr>
    </w:p>
    <w:p w:rsidR="00C80EC2" w:rsidRPr="00DB63E4" w:rsidRDefault="00C80EC2" w:rsidP="00A30523">
      <w:pPr>
        <w:pStyle w:val="11"/>
        <w:shd w:val="clear" w:color="auto" w:fill="FFFFFF"/>
        <w:tabs>
          <w:tab w:val="left" w:pos="709"/>
          <w:tab w:val="left" w:pos="993"/>
        </w:tabs>
        <w:jc w:val="both"/>
        <w:rPr>
          <w:sz w:val="24"/>
          <w:szCs w:val="24"/>
        </w:rPr>
      </w:pPr>
      <w:r w:rsidRPr="00DB63E4">
        <w:rPr>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C80EC2" w:rsidRPr="00DB63E4" w:rsidRDefault="00C80EC2" w:rsidP="0052757D">
      <w:pPr>
        <w:pStyle w:val="aa"/>
        <w:spacing w:after="0"/>
        <w:ind w:left="0" w:firstLine="567"/>
        <w:jc w:val="both"/>
        <w:rPr>
          <w:rFonts w:ascii="Times New Roman" w:hAnsi="Times New Roman"/>
          <w:sz w:val="24"/>
          <w:szCs w:val="24"/>
          <w:lang w:val="ru-RU"/>
        </w:rPr>
      </w:pPr>
    </w:p>
    <w:p w:rsidR="00C80EC2" w:rsidRPr="00DB63E4" w:rsidRDefault="00C80EC2" w:rsidP="0052757D">
      <w:pPr>
        <w:ind w:firstLine="567"/>
        <w:jc w:val="both"/>
        <w:rPr>
          <w:sz w:val="24"/>
          <w:szCs w:val="24"/>
        </w:rPr>
      </w:pPr>
      <w:r w:rsidRPr="00DB63E4">
        <w:rPr>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C80EC2" w:rsidRPr="00DB63E4" w:rsidRDefault="00C80EC2" w:rsidP="0052757D">
      <w:pPr>
        <w:ind w:firstLine="567"/>
        <w:jc w:val="both"/>
        <w:rPr>
          <w:sz w:val="24"/>
          <w:szCs w:val="24"/>
        </w:rPr>
      </w:pPr>
      <w:r w:rsidRPr="00DB63E4">
        <w:rPr>
          <w:sz w:val="24"/>
          <w:szCs w:val="24"/>
        </w:rPr>
        <w:t xml:space="preserve">Товар, який постачається, не перебував в експлуатації, терміни та умови його зберігання не порушені. </w:t>
      </w:r>
      <w:r w:rsidRPr="00DB63E4">
        <w:rPr>
          <w:b/>
          <w:sz w:val="24"/>
          <w:szCs w:val="24"/>
        </w:rPr>
        <w:t>Доставка та розвантаження</w:t>
      </w:r>
      <w:r w:rsidRPr="00DB63E4">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C80EC2" w:rsidRPr="00DB63E4" w:rsidRDefault="00C80EC2" w:rsidP="0052757D">
      <w:pPr>
        <w:ind w:firstLine="567"/>
        <w:jc w:val="both"/>
        <w:rPr>
          <w:sz w:val="24"/>
          <w:szCs w:val="24"/>
        </w:rPr>
      </w:pPr>
      <w:r w:rsidRPr="00DB63E4">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C80EC2" w:rsidRPr="00DB63E4" w:rsidRDefault="00C80EC2" w:rsidP="0052757D">
      <w:pPr>
        <w:ind w:firstLine="567"/>
        <w:jc w:val="both"/>
        <w:rPr>
          <w:sz w:val="24"/>
          <w:szCs w:val="24"/>
        </w:rPr>
      </w:pPr>
    </w:p>
    <w:p w:rsidR="00C80EC2" w:rsidRPr="00DB63E4" w:rsidRDefault="00C80EC2" w:rsidP="0052757D">
      <w:pPr>
        <w:ind w:firstLine="567"/>
        <w:contextualSpacing/>
        <w:jc w:val="both"/>
        <w:rPr>
          <w:sz w:val="24"/>
          <w:szCs w:val="24"/>
        </w:rPr>
      </w:pPr>
      <w:r w:rsidRPr="00DB63E4">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DB63E4">
        <w:rPr>
          <w:sz w:val="24"/>
          <w:szCs w:val="24"/>
        </w:rPr>
        <w:t>,</w:t>
      </w:r>
      <w:r w:rsidRPr="00DB63E4">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DB63E4">
        <w:rPr>
          <w:sz w:val="24"/>
          <w:szCs w:val="24"/>
        </w:rPr>
        <w:t>.</w:t>
      </w:r>
    </w:p>
    <w:p w:rsidR="00C80EC2" w:rsidRPr="00DB63E4" w:rsidRDefault="00C80EC2" w:rsidP="0052757D">
      <w:pPr>
        <w:ind w:firstLine="567"/>
        <w:contextualSpacing/>
        <w:jc w:val="both"/>
        <w:rPr>
          <w:sz w:val="24"/>
          <w:szCs w:val="24"/>
        </w:rPr>
      </w:pPr>
    </w:p>
    <w:p w:rsidR="00C80EC2" w:rsidRPr="00DB63E4" w:rsidRDefault="00C80EC2" w:rsidP="0052757D">
      <w:pPr>
        <w:spacing w:after="200" w:line="276" w:lineRule="auto"/>
        <w:ind w:firstLine="567"/>
        <w:rPr>
          <w:b/>
          <w:sz w:val="24"/>
          <w:szCs w:val="24"/>
        </w:rPr>
      </w:pPr>
      <w:r w:rsidRPr="00DB63E4">
        <w:rPr>
          <w:b/>
          <w:sz w:val="24"/>
          <w:szCs w:val="24"/>
        </w:rPr>
        <w:t xml:space="preserve">                 Дата: _____________                                         ________________ (підпис) </w:t>
      </w:r>
      <w:r w:rsidRPr="00DB63E4">
        <w:rPr>
          <w:b/>
          <w:sz w:val="24"/>
          <w:szCs w:val="24"/>
        </w:rPr>
        <w:br w:type="page"/>
      </w:r>
    </w:p>
    <w:p w:rsidR="00C80EC2" w:rsidRPr="00DB63E4" w:rsidRDefault="00C80EC2" w:rsidP="00D23034">
      <w:pPr>
        <w:ind w:hanging="360"/>
        <w:contextualSpacing/>
        <w:jc w:val="both"/>
        <w:rPr>
          <w:b/>
          <w:sz w:val="24"/>
          <w:szCs w:val="24"/>
        </w:rPr>
      </w:pPr>
    </w:p>
    <w:p w:rsidR="00C80EC2" w:rsidRPr="00DB63E4" w:rsidRDefault="00C80EC2" w:rsidP="00954319">
      <w:pPr>
        <w:pStyle w:val="11"/>
        <w:jc w:val="right"/>
        <w:rPr>
          <w:sz w:val="24"/>
          <w:szCs w:val="24"/>
        </w:rPr>
      </w:pPr>
      <w:r w:rsidRPr="00DB63E4">
        <w:rPr>
          <w:b/>
          <w:sz w:val="24"/>
          <w:szCs w:val="24"/>
        </w:rPr>
        <w:t>ДОДАТОК 4</w:t>
      </w:r>
    </w:p>
    <w:p w:rsidR="00C80EC2" w:rsidRPr="00DB63E4" w:rsidRDefault="00C80EC2" w:rsidP="00954319">
      <w:pPr>
        <w:pStyle w:val="11"/>
        <w:ind w:right="196"/>
        <w:rPr>
          <w:sz w:val="24"/>
          <w:szCs w:val="24"/>
        </w:rPr>
      </w:pPr>
    </w:p>
    <w:p w:rsidR="00C80EC2" w:rsidRPr="00DB63E4" w:rsidRDefault="00C80EC2" w:rsidP="00954319">
      <w:pPr>
        <w:pStyle w:val="11"/>
        <w:jc w:val="center"/>
        <w:rPr>
          <w:sz w:val="24"/>
          <w:szCs w:val="24"/>
        </w:rPr>
      </w:pPr>
      <w:r w:rsidRPr="00DB63E4">
        <w:rPr>
          <w:b/>
          <w:sz w:val="24"/>
          <w:szCs w:val="24"/>
        </w:rPr>
        <w:t>ВІДОМОСТІ ПРО УЧАСНИКА</w:t>
      </w:r>
    </w:p>
    <w:p w:rsidR="00C80EC2" w:rsidRPr="00DB63E4" w:rsidRDefault="00C80EC2" w:rsidP="00954319">
      <w:pPr>
        <w:pStyle w:val="11"/>
        <w:rPr>
          <w:sz w:val="24"/>
          <w:szCs w:val="24"/>
        </w:rPr>
      </w:pPr>
      <w:r w:rsidRPr="00DB63E4">
        <w:rPr>
          <w:sz w:val="24"/>
          <w:szCs w:val="24"/>
        </w:rPr>
        <w:t>Найменування (повна назва) учасника ________________________________________________</w:t>
      </w:r>
    </w:p>
    <w:p w:rsidR="00C80EC2" w:rsidRPr="00DB63E4" w:rsidRDefault="00C80EC2" w:rsidP="00954319">
      <w:pPr>
        <w:pStyle w:val="11"/>
        <w:rPr>
          <w:sz w:val="24"/>
          <w:szCs w:val="24"/>
        </w:rPr>
      </w:pPr>
      <w:r w:rsidRPr="00DB63E4">
        <w:rPr>
          <w:sz w:val="24"/>
          <w:szCs w:val="24"/>
        </w:rPr>
        <w:t>Організаційно-правова форма _______________________________________________________</w:t>
      </w:r>
    </w:p>
    <w:p w:rsidR="00C80EC2" w:rsidRPr="00DB63E4" w:rsidRDefault="00C80EC2" w:rsidP="00954319">
      <w:pPr>
        <w:pStyle w:val="11"/>
        <w:rPr>
          <w:sz w:val="24"/>
          <w:szCs w:val="24"/>
        </w:rPr>
      </w:pPr>
      <w:r w:rsidRPr="00DB63E4">
        <w:rPr>
          <w:sz w:val="24"/>
          <w:szCs w:val="24"/>
        </w:rPr>
        <w:t>ЄДРПОУ __________________________________________________________</w:t>
      </w:r>
    </w:p>
    <w:p w:rsidR="00C80EC2" w:rsidRPr="00DB63E4" w:rsidRDefault="00C80EC2" w:rsidP="00954319">
      <w:pPr>
        <w:pStyle w:val="11"/>
        <w:rPr>
          <w:sz w:val="24"/>
          <w:szCs w:val="24"/>
        </w:rPr>
      </w:pPr>
      <w:r w:rsidRPr="00DB63E4">
        <w:rPr>
          <w:sz w:val="24"/>
          <w:szCs w:val="24"/>
        </w:rPr>
        <w:t>ІПН _______________________________________________________________</w:t>
      </w:r>
    </w:p>
    <w:p w:rsidR="00C80EC2" w:rsidRPr="00DB63E4" w:rsidRDefault="00C80EC2" w:rsidP="00954319">
      <w:pPr>
        <w:pStyle w:val="11"/>
        <w:rPr>
          <w:sz w:val="24"/>
          <w:szCs w:val="24"/>
        </w:rPr>
      </w:pPr>
      <w:r w:rsidRPr="00DB63E4">
        <w:rPr>
          <w:sz w:val="24"/>
          <w:szCs w:val="24"/>
        </w:rPr>
        <w:t>Статус платника податків ____________________________________________</w:t>
      </w:r>
    </w:p>
    <w:p w:rsidR="00C80EC2" w:rsidRPr="00DB63E4" w:rsidRDefault="00C80EC2" w:rsidP="00954319">
      <w:pPr>
        <w:pStyle w:val="11"/>
        <w:rPr>
          <w:sz w:val="24"/>
          <w:szCs w:val="24"/>
        </w:rPr>
      </w:pPr>
      <w:r w:rsidRPr="00DB63E4">
        <w:rPr>
          <w:sz w:val="24"/>
          <w:szCs w:val="24"/>
        </w:rPr>
        <w:t>Адреса учасника:</w:t>
      </w:r>
    </w:p>
    <w:p w:rsidR="00C80EC2" w:rsidRPr="00DB63E4" w:rsidRDefault="00C80EC2" w:rsidP="00954319">
      <w:pPr>
        <w:pStyle w:val="11"/>
        <w:rPr>
          <w:sz w:val="24"/>
          <w:szCs w:val="24"/>
        </w:rPr>
      </w:pPr>
      <w:r w:rsidRPr="00DB63E4">
        <w:rPr>
          <w:sz w:val="24"/>
          <w:szCs w:val="24"/>
        </w:rPr>
        <w:t>Юридична ________________________________________________________</w:t>
      </w:r>
    </w:p>
    <w:p w:rsidR="00C80EC2" w:rsidRPr="00DB63E4" w:rsidRDefault="00C80EC2" w:rsidP="00954319">
      <w:pPr>
        <w:pStyle w:val="11"/>
        <w:rPr>
          <w:sz w:val="24"/>
          <w:szCs w:val="24"/>
        </w:rPr>
      </w:pPr>
      <w:r w:rsidRPr="00DB63E4">
        <w:rPr>
          <w:sz w:val="24"/>
          <w:szCs w:val="24"/>
        </w:rPr>
        <w:t>Фактична _________________________________________________________</w:t>
      </w:r>
    </w:p>
    <w:p w:rsidR="00C80EC2" w:rsidRPr="00DB63E4" w:rsidRDefault="00C80EC2" w:rsidP="00954319">
      <w:pPr>
        <w:pStyle w:val="11"/>
        <w:rPr>
          <w:sz w:val="24"/>
          <w:szCs w:val="24"/>
        </w:rPr>
      </w:pPr>
      <w:r w:rsidRPr="00DB63E4">
        <w:rPr>
          <w:sz w:val="24"/>
          <w:szCs w:val="24"/>
        </w:rPr>
        <w:t>Телефон, факс______________________</w:t>
      </w:r>
    </w:p>
    <w:p w:rsidR="00C80EC2" w:rsidRPr="00DB63E4" w:rsidRDefault="00C80EC2" w:rsidP="00954319">
      <w:pPr>
        <w:pStyle w:val="11"/>
        <w:rPr>
          <w:sz w:val="24"/>
          <w:szCs w:val="24"/>
        </w:rPr>
      </w:pPr>
      <w:r w:rsidRPr="00DB63E4">
        <w:rPr>
          <w:sz w:val="24"/>
          <w:szCs w:val="24"/>
        </w:rPr>
        <w:t>E-mail ____________________________</w:t>
      </w:r>
    </w:p>
    <w:p w:rsidR="00C80EC2" w:rsidRPr="00DB63E4" w:rsidRDefault="00C80EC2" w:rsidP="00954319">
      <w:pPr>
        <w:pStyle w:val="11"/>
        <w:rPr>
          <w:sz w:val="24"/>
          <w:szCs w:val="24"/>
        </w:rPr>
      </w:pPr>
      <w:r w:rsidRPr="00DB63E4">
        <w:rPr>
          <w:sz w:val="24"/>
          <w:szCs w:val="24"/>
        </w:rPr>
        <w:t xml:space="preserve">Прізвище, ім'я по батькові, посада і номер телефону для контактів керівника </w:t>
      </w:r>
    </w:p>
    <w:p w:rsidR="00C80EC2" w:rsidRPr="00DB63E4" w:rsidRDefault="00C80EC2" w:rsidP="00954319">
      <w:pPr>
        <w:pStyle w:val="11"/>
        <w:rPr>
          <w:sz w:val="24"/>
          <w:szCs w:val="24"/>
        </w:rPr>
      </w:pPr>
    </w:p>
    <w:p w:rsidR="00C80EC2" w:rsidRPr="00DB63E4" w:rsidRDefault="00C80EC2" w:rsidP="00954319">
      <w:pPr>
        <w:pStyle w:val="11"/>
        <w:rPr>
          <w:sz w:val="24"/>
          <w:szCs w:val="24"/>
        </w:rPr>
      </w:pPr>
      <w:r w:rsidRPr="00DB63E4">
        <w:rPr>
          <w:sz w:val="24"/>
          <w:szCs w:val="24"/>
        </w:rPr>
        <w:t>Примітки:</w:t>
      </w:r>
    </w:p>
    <w:p w:rsidR="00C80EC2" w:rsidRPr="00DB63E4" w:rsidRDefault="00C80EC2" w:rsidP="00954319">
      <w:pPr>
        <w:pStyle w:val="11"/>
        <w:jc w:val="both"/>
        <w:rPr>
          <w:sz w:val="24"/>
          <w:szCs w:val="24"/>
        </w:rPr>
      </w:pPr>
      <w:r w:rsidRPr="00DB63E4">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C80EC2" w:rsidRPr="00DB63E4" w:rsidRDefault="00C80EC2" w:rsidP="00954319">
      <w:pPr>
        <w:pStyle w:val="11"/>
        <w:rPr>
          <w:sz w:val="24"/>
          <w:szCs w:val="24"/>
        </w:rPr>
      </w:pPr>
    </w:p>
    <w:p w:rsidR="00C80EC2" w:rsidRPr="00DB63E4" w:rsidRDefault="00C80EC2" w:rsidP="00954319">
      <w:pPr>
        <w:pStyle w:val="11"/>
        <w:rPr>
          <w:sz w:val="24"/>
          <w:szCs w:val="24"/>
        </w:rPr>
      </w:pPr>
      <w:r w:rsidRPr="00DB63E4">
        <w:rPr>
          <w:i/>
          <w:sz w:val="24"/>
          <w:szCs w:val="24"/>
        </w:rPr>
        <w:t xml:space="preserve">Дата заповнення                                          </w:t>
      </w:r>
    </w:p>
    <w:p w:rsidR="00C80EC2" w:rsidRPr="00DB63E4" w:rsidRDefault="00C80EC2" w:rsidP="00954319">
      <w:pPr>
        <w:pStyle w:val="11"/>
        <w:rPr>
          <w:sz w:val="24"/>
          <w:szCs w:val="24"/>
        </w:rPr>
      </w:pPr>
      <w:r w:rsidRPr="00DB63E4">
        <w:rPr>
          <w:i/>
          <w:sz w:val="24"/>
          <w:szCs w:val="24"/>
        </w:rPr>
        <w:t>________________________________________________________________________________</w:t>
      </w:r>
    </w:p>
    <w:p w:rsidR="00C80EC2" w:rsidRPr="00DB63E4" w:rsidRDefault="00C80EC2" w:rsidP="00954319">
      <w:pPr>
        <w:pStyle w:val="11"/>
        <w:rPr>
          <w:sz w:val="24"/>
          <w:szCs w:val="24"/>
        </w:rPr>
        <w:sectPr w:rsidR="00C80EC2" w:rsidRPr="00DB63E4">
          <w:footerReference w:type="even" r:id="rId14"/>
          <w:footerReference w:type="default" r:id="rId15"/>
          <w:pgSz w:w="11906" w:h="16838"/>
          <w:pgMar w:top="284" w:right="566" w:bottom="568" w:left="1134" w:header="709" w:footer="709" w:gutter="0"/>
          <w:pgNumType w:start="1"/>
          <w:cols w:space="720"/>
          <w:titlePg/>
        </w:sectPr>
      </w:pPr>
      <w:r w:rsidRPr="00DB63E4">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15" w:name="4bvk7pj" w:colFirst="0" w:colLast="0"/>
      <w:bookmarkEnd w:id="15"/>
    </w:p>
    <w:p w:rsidR="00C80EC2" w:rsidRPr="00DB63E4" w:rsidRDefault="00C80EC2" w:rsidP="00AD476F">
      <w:pPr>
        <w:pStyle w:val="11"/>
        <w:jc w:val="right"/>
        <w:rPr>
          <w:sz w:val="24"/>
          <w:szCs w:val="24"/>
        </w:rPr>
      </w:pPr>
      <w:r w:rsidRPr="00DB63E4">
        <w:rPr>
          <w:b/>
          <w:sz w:val="24"/>
          <w:szCs w:val="24"/>
        </w:rPr>
        <w:t>ДОДАТОК 5</w:t>
      </w:r>
    </w:p>
    <w:p w:rsidR="00C80EC2" w:rsidRPr="00DB63E4" w:rsidRDefault="00C80EC2" w:rsidP="00AD476F">
      <w:pPr>
        <w:ind w:left="142"/>
        <w:jc w:val="right"/>
        <w:rPr>
          <w:i/>
          <w:iCs/>
          <w:sz w:val="24"/>
          <w:szCs w:val="24"/>
          <w:lang w:val="ru-RU"/>
        </w:rPr>
      </w:pPr>
      <w:r w:rsidRPr="00DB63E4">
        <w:rPr>
          <w:i/>
          <w:iCs/>
          <w:sz w:val="24"/>
          <w:szCs w:val="24"/>
          <w:lang w:val="ru-RU"/>
        </w:rPr>
        <w:t>Проект Договору подається у вигляді, наведеному нижче</w:t>
      </w:r>
    </w:p>
    <w:p w:rsidR="00C80EC2" w:rsidRPr="00DB63E4" w:rsidRDefault="00C80EC2" w:rsidP="00C86811">
      <w:pPr>
        <w:ind w:left="142" w:right="196"/>
        <w:jc w:val="right"/>
        <w:rPr>
          <w:i/>
          <w:iCs/>
          <w:sz w:val="24"/>
          <w:szCs w:val="24"/>
          <w:lang w:val="ru-RU"/>
        </w:rPr>
      </w:pPr>
      <w:r w:rsidRPr="00DB63E4">
        <w:rPr>
          <w:i/>
          <w:iCs/>
          <w:sz w:val="24"/>
          <w:szCs w:val="24"/>
          <w:lang w:val="ru-RU"/>
        </w:rPr>
        <w:t>Учасник не повинен відступати від даної форми.</w:t>
      </w:r>
    </w:p>
    <w:p w:rsidR="00C80EC2" w:rsidRPr="00DB63E4" w:rsidRDefault="00C80EC2" w:rsidP="00C86811">
      <w:pPr>
        <w:ind w:left="142" w:right="196"/>
        <w:jc w:val="right"/>
        <w:rPr>
          <w:b/>
          <w:sz w:val="24"/>
          <w:szCs w:val="24"/>
        </w:rPr>
      </w:pPr>
      <w:r w:rsidRPr="00DB63E4">
        <w:rPr>
          <w:sz w:val="24"/>
          <w:szCs w:val="24"/>
        </w:rPr>
        <w:t>Проект договору</w:t>
      </w:r>
    </w:p>
    <w:p w:rsidR="00C80EC2" w:rsidRPr="00DB63E4" w:rsidRDefault="00C80EC2" w:rsidP="00AD476F">
      <w:pPr>
        <w:jc w:val="right"/>
        <w:rPr>
          <w:sz w:val="24"/>
          <w:szCs w:val="24"/>
        </w:rPr>
      </w:pPr>
    </w:p>
    <w:p w:rsidR="00C80EC2" w:rsidRPr="00DB63E4" w:rsidRDefault="00C80EC2" w:rsidP="005F0FF1">
      <w:pPr>
        <w:tabs>
          <w:tab w:val="left" w:pos="0"/>
          <w:tab w:val="left" w:pos="709"/>
          <w:tab w:val="left" w:pos="993"/>
        </w:tabs>
        <w:jc w:val="center"/>
        <w:rPr>
          <w:b/>
          <w:bCs/>
          <w:sz w:val="24"/>
          <w:szCs w:val="24"/>
        </w:rPr>
      </w:pPr>
      <w:r w:rsidRPr="00DB63E4">
        <w:rPr>
          <w:b/>
          <w:bCs/>
          <w:sz w:val="24"/>
          <w:szCs w:val="24"/>
        </w:rPr>
        <w:t>ДОГОВІР ПОСТАВКИ № _____</w:t>
      </w:r>
    </w:p>
    <w:p w:rsidR="00C80EC2" w:rsidRPr="00DB63E4" w:rsidRDefault="00C80EC2" w:rsidP="005F0FF1">
      <w:pPr>
        <w:tabs>
          <w:tab w:val="left" w:pos="0"/>
          <w:tab w:val="left" w:pos="709"/>
          <w:tab w:val="left" w:pos="993"/>
        </w:tabs>
        <w:jc w:val="center"/>
        <w:rPr>
          <w:b/>
          <w:bCs/>
          <w:sz w:val="24"/>
          <w:szCs w:val="24"/>
        </w:rPr>
      </w:pPr>
    </w:p>
    <w:p w:rsidR="00C80EC2" w:rsidRPr="00DB63E4" w:rsidRDefault="00C80EC2" w:rsidP="005F0FF1">
      <w:pPr>
        <w:tabs>
          <w:tab w:val="left" w:pos="-142"/>
          <w:tab w:val="left" w:pos="709"/>
          <w:tab w:val="left" w:pos="993"/>
        </w:tabs>
        <w:ind w:firstLine="356"/>
        <w:jc w:val="both"/>
        <w:rPr>
          <w:bCs/>
          <w:sz w:val="24"/>
          <w:szCs w:val="24"/>
        </w:rPr>
      </w:pPr>
      <w:r w:rsidRPr="00DB63E4">
        <w:rPr>
          <w:bCs/>
          <w:sz w:val="24"/>
          <w:szCs w:val="24"/>
        </w:rPr>
        <w:t>м. Київ</w:t>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t>«____» __________ 2023 р.</w:t>
      </w:r>
    </w:p>
    <w:p w:rsidR="00C80EC2" w:rsidRPr="00DB63E4" w:rsidRDefault="00C80EC2" w:rsidP="005F0FF1">
      <w:pPr>
        <w:tabs>
          <w:tab w:val="left" w:pos="-142"/>
          <w:tab w:val="left" w:pos="709"/>
          <w:tab w:val="left" w:pos="993"/>
        </w:tabs>
        <w:ind w:firstLine="356"/>
        <w:jc w:val="both"/>
        <w:rPr>
          <w:bCs/>
          <w:sz w:val="24"/>
          <w:szCs w:val="24"/>
        </w:rPr>
      </w:pPr>
    </w:p>
    <w:p w:rsidR="00C80EC2" w:rsidRPr="00DB63E4" w:rsidRDefault="00C80EC2" w:rsidP="005F0FF1">
      <w:pPr>
        <w:tabs>
          <w:tab w:val="left" w:pos="-142"/>
        </w:tabs>
        <w:ind w:firstLine="426"/>
        <w:jc w:val="both"/>
        <w:rPr>
          <w:sz w:val="24"/>
          <w:szCs w:val="24"/>
        </w:rPr>
      </w:pPr>
      <w:r w:rsidRPr="00DB63E4">
        <w:rPr>
          <w:sz w:val="24"/>
          <w:szCs w:val="24"/>
        </w:rPr>
        <w:t>Комунальне підприємство «Керуюча компанія з обслуговування житлового фонду Солом’янського району м. Києва», в особі директора Згурського О.О, що діє на підставі розпорядження Солом’янської районної в місті Києві державної адміністрації від 11.01.2023 № 2-к та статуту, названий в подальшому «Покупець»,  з однієї, т</w:t>
      </w:r>
      <w:r w:rsidRPr="00DB63E4">
        <w:rPr>
          <w:sz w:val="24"/>
          <w:szCs w:val="24"/>
          <w:lang w:val="en-US"/>
        </w:rPr>
        <w:t>a</w:t>
      </w:r>
    </w:p>
    <w:p w:rsidR="00C80EC2" w:rsidRPr="00DB63E4" w:rsidRDefault="00C80EC2" w:rsidP="0052757D">
      <w:pPr>
        <w:tabs>
          <w:tab w:val="left" w:pos="-142"/>
        </w:tabs>
        <w:ind w:firstLine="426"/>
        <w:jc w:val="both"/>
        <w:rPr>
          <w:bCs/>
          <w:sz w:val="24"/>
          <w:szCs w:val="24"/>
        </w:rPr>
      </w:pPr>
      <w:r w:rsidRPr="00DB63E4">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DB63E4">
        <w:rPr>
          <w:bCs/>
          <w:sz w:val="24"/>
          <w:szCs w:val="24"/>
        </w:rPr>
        <w:t xml:space="preserve">, а кожний окремо Сторона  </w:t>
      </w:r>
      <w:r w:rsidRPr="00DB63E4">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Указом Президента України від 24.02.2022 р. № 64/2022 «Про введення воєнного стану в Україні», уклали цей договір (далі - Договір) про таке</w:t>
      </w:r>
      <w:r w:rsidRPr="00DB63E4">
        <w:rPr>
          <w:bCs/>
          <w:sz w:val="24"/>
          <w:szCs w:val="24"/>
        </w:rPr>
        <w:t>:</w:t>
      </w:r>
    </w:p>
    <w:p w:rsidR="00C80EC2" w:rsidRPr="00DB63E4" w:rsidRDefault="00C80EC2" w:rsidP="0052757D">
      <w:pPr>
        <w:tabs>
          <w:tab w:val="left" w:pos="-142"/>
        </w:tabs>
        <w:ind w:firstLine="426"/>
        <w:jc w:val="both"/>
        <w:rPr>
          <w:sz w:val="24"/>
          <w:szCs w:val="24"/>
          <w:u w:val="single"/>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ПРЕДМЕТ ДОГОВОРУ</w:t>
      </w:r>
    </w:p>
    <w:p w:rsidR="00C80EC2" w:rsidRPr="00DB63E4" w:rsidRDefault="00C80EC2" w:rsidP="00B46A24">
      <w:pPr>
        <w:numPr>
          <w:ilvl w:val="1"/>
          <w:numId w:val="6"/>
        </w:numPr>
        <w:tabs>
          <w:tab w:val="clear" w:pos="716"/>
          <w:tab w:val="left" w:pos="-142"/>
          <w:tab w:val="left" w:pos="851"/>
        </w:tabs>
        <w:ind w:left="0" w:firstLine="426"/>
        <w:jc w:val="both"/>
        <w:rPr>
          <w:sz w:val="24"/>
          <w:szCs w:val="24"/>
          <w:shd w:val="clear" w:color="auto" w:fill="F0F5F2"/>
          <w:lang w:val="ru-RU"/>
        </w:rPr>
      </w:pPr>
      <w:r w:rsidRPr="00DB63E4">
        <w:rPr>
          <w:sz w:val="24"/>
          <w:szCs w:val="24"/>
        </w:rPr>
        <w:t xml:space="preserve">У відповідності з цим Договором Постачальник зобов’язується на підставі попереднього замовлення Покупця поставити </w:t>
      </w:r>
      <w:r w:rsidRPr="00DB63E4">
        <w:rPr>
          <w:b/>
          <w:sz w:val="24"/>
          <w:szCs w:val="24"/>
        </w:rPr>
        <w:t>Виробничий одяг за кодом ДК 021:2015 -</w:t>
      </w:r>
      <w:r w:rsidRPr="00DB63E4">
        <w:rPr>
          <w:sz w:val="24"/>
          <w:szCs w:val="24"/>
        </w:rPr>
        <w:t xml:space="preserve">18110000-3 «Формений одяг», 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DB63E4">
        <w:rPr>
          <w:sz w:val="24"/>
          <w:szCs w:val="24"/>
          <w:lang w:val="en-US"/>
        </w:rPr>
        <w:t>UA</w:t>
      </w:r>
      <w:r w:rsidRPr="00DB63E4">
        <w:rPr>
          <w:sz w:val="24"/>
          <w:szCs w:val="24"/>
          <w:lang w:val="ru-RU"/>
        </w:rPr>
        <w:t>-2023____________________________</w:t>
      </w:r>
      <w:r w:rsidRPr="00DB63E4">
        <w:rPr>
          <w:sz w:val="24"/>
          <w:szCs w:val="24"/>
        </w:rPr>
        <w:t>.</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C80EC2" w:rsidRPr="00DB63E4" w:rsidRDefault="00C80EC2" w:rsidP="0052757D">
      <w:pPr>
        <w:tabs>
          <w:tab w:val="left" w:pos="-142"/>
          <w:tab w:val="left" w:pos="851"/>
        </w:tabs>
        <w:ind w:firstLine="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ЦІНА, ЗАГАЛЬНА ВАРТІСТЬ ТОВАРУ ТА ПОРЯДОК РОЗРАХУНКІВ</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Ціна одиниці Товару становить згідно специфікації у Додатку №1 до договору поставки:</w:t>
      </w:r>
    </w:p>
    <w:p w:rsidR="00C80EC2" w:rsidRPr="00DB63E4" w:rsidRDefault="00C80EC2" w:rsidP="00B46A24">
      <w:pPr>
        <w:numPr>
          <w:ilvl w:val="1"/>
          <w:numId w:val="6"/>
        </w:numPr>
        <w:tabs>
          <w:tab w:val="clear" w:pos="716"/>
          <w:tab w:val="left" w:pos="-142"/>
          <w:tab w:val="left" w:pos="851"/>
        </w:tabs>
        <w:ind w:left="0" w:firstLine="426"/>
        <w:jc w:val="both"/>
        <w:rPr>
          <w:sz w:val="24"/>
          <w:szCs w:val="24"/>
          <w:u w:val="single"/>
        </w:rPr>
      </w:pPr>
      <w:r w:rsidRPr="00DB63E4">
        <w:rPr>
          <w:sz w:val="24"/>
          <w:szCs w:val="24"/>
        </w:rPr>
        <w:t xml:space="preserve">Ціна договору становить – </w:t>
      </w:r>
      <w:r w:rsidRPr="00DB63E4">
        <w:rPr>
          <w:noProof/>
          <w:sz w:val="24"/>
          <w:szCs w:val="24"/>
        </w:rPr>
        <w:t xml:space="preserve"> </w:t>
      </w:r>
      <w:r w:rsidRPr="00DB63E4">
        <w:rPr>
          <w:bCs/>
          <w:sz w:val="24"/>
          <w:szCs w:val="24"/>
        </w:rPr>
        <w:t>_________ з/без ПДВ</w:t>
      </w:r>
      <w:r w:rsidRPr="00DB63E4">
        <w:rPr>
          <w:sz w:val="24"/>
          <w:szCs w:val="24"/>
        </w:rPr>
        <w:t xml:space="preserve"> (__________________)</w:t>
      </w:r>
      <w:r w:rsidRPr="00DB63E4">
        <w:rPr>
          <w:sz w:val="24"/>
          <w:szCs w:val="24"/>
          <w:u w:val="single"/>
        </w:rPr>
        <w:t>.</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Розрахунок здійснюється в безготівковій формі в національній грошовій одиниці України.</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C80EC2" w:rsidRPr="00DB63E4" w:rsidRDefault="00C80EC2" w:rsidP="005F0FF1">
      <w:pPr>
        <w:tabs>
          <w:tab w:val="left" w:pos="-142"/>
          <w:tab w:val="left" w:pos="851"/>
        </w:tabs>
        <w:ind w:left="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ЯКІСТЬ ТОВАРУ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C80EC2" w:rsidRPr="00DB63E4" w:rsidRDefault="00C80EC2" w:rsidP="005F0FF1">
      <w:pPr>
        <w:tabs>
          <w:tab w:val="left" w:pos="-142"/>
          <w:tab w:val="left" w:pos="709"/>
          <w:tab w:val="left" w:pos="851"/>
          <w:tab w:val="left" w:pos="993"/>
        </w:tabs>
        <w:ind w:firstLine="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ПАКУВАННЯ І МАРКУВАННЯ</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C80EC2" w:rsidRPr="00DB63E4" w:rsidRDefault="00C80EC2" w:rsidP="005F0FF1">
      <w:pPr>
        <w:tabs>
          <w:tab w:val="left" w:pos="-142"/>
          <w:tab w:val="left" w:pos="851"/>
        </w:tabs>
        <w:ind w:left="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СТРОК І УМОВИ ПОСТАВКИ</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Поставка товару здійснюється окремими партіями, за попереднім замовлення Покупця, </w:t>
      </w:r>
      <w:r w:rsidRPr="00DB63E4">
        <w:rPr>
          <w:b/>
          <w:sz w:val="24"/>
          <w:szCs w:val="24"/>
        </w:rPr>
        <w:t>протягом</w:t>
      </w:r>
      <w:r w:rsidR="006926CE">
        <w:rPr>
          <w:b/>
          <w:sz w:val="24"/>
          <w:szCs w:val="24"/>
        </w:rPr>
        <w:t>4</w:t>
      </w:r>
      <w:r w:rsidRPr="00DB63E4">
        <w:rPr>
          <w:b/>
          <w:sz w:val="24"/>
          <w:szCs w:val="24"/>
        </w:rPr>
        <w:t xml:space="preserve"> робочих днів  після замовлення</w:t>
      </w:r>
      <w:r w:rsidRPr="00DB63E4">
        <w:rPr>
          <w:sz w:val="24"/>
          <w:szCs w:val="24"/>
        </w:rPr>
        <w:t>, але в будь якому випадку протягом дії договору.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Об’єм кожної партії визначається Покупцем у попередньому замовленні в межах необхідних об’ємів закупівлі.</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Доставка товару здійснюється за рахунок постачальника за адресами</w:t>
      </w:r>
    </w:p>
    <w:p w:rsidR="00C80EC2" w:rsidRPr="00DB63E4" w:rsidRDefault="00C80EC2" w:rsidP="005F0FF1">
      <w:pPr>
        <w:tabs>
          <w:tab w:val="left" w:pos="-142"/>
          <w:tab w:val="left" w:pos="851"/>
        </w:tabs>
        <w:ind w:firstLine="426"/>
        <w:jc w:val="both"/>
        <w:rPr>
          <w:sz w:val="24"/>
          <w:szCs w:val="24"/>
        </w:rPr>
      </w:pPr>
      <w:r w:rsidRPr="00DB63E4">
        <w:rPr>
          <w:sz w:val="24"/>
          <w:szCs w:val="24"/>
        </w:rPr>
        <w:t>- вул. Єреванська,3-А,</w:t>
      </w:r>
    </w:p>
    <w:p w:rsidR="00C80EC2" w:rsidRPr="00DB63E4" w:rsidRDefault="00C80EC2" w:rsidP="005F0FF1">
      <w:pPr>
        <w:tabs>
          <w:tab w:val="left" w:pos="-142"/>
          <w:tab w:val="left" w:pos="851"/>
        </w:tabs>
        <w:ind w:firstLine="426"/>
        <w:jc w:val="both"/>
        <w:rPr>
          <w:sz w:val="24"/>
          <w:szCs w:val="24"/>
        </w:rPr>
      </w:pPr>
      <w:r w:rsidRPr="00DB63E4">
        <w:rPr>
          <w:sz w:val="24"/>
          <w:szCs w:val="24"/>
        </w:rPr>
        <w:t>- вул. Волинська, 4-А,</w:t>
      </w:r>
    </w:p>
    <w:p w:rsidR="00C80EC2" w:rsidRPr="00DB63E4" w:rsidRDefault="00C80EC2" w:rsidP="005F0FF1">
      <w:pPr>
        <w:tabs>
          <w:tab w:val="left" w:pos="-142"/>
          <w:tab w:val="left" w:pos="851"/>
        </w:tabs>
        <w:ind w:firstLine="426"/>
        <w:jc w:val="both"/>
        <w:rPr>
          <w:sz w:val="24"/>
          <w:szCs w:val="24"/>
        </w:rPr>
      </w:pPr>
      <w:r w:rsidRPr="00DB63E4">
        <w:rPr>
          <w:sz w:val="24"/>
          <w:szCs w:val="24"/>
        </w:rPr>
        <w:t xml:space="preserve">- вул. Солом’янська, 33, </w:t>
      </w:r>
    </w:p>
    <w:p w:rsidR="00C80EC2" w:rsidRPr="00DB63E4" w:rsidRDefault="00C80EC2" w:rsidP="005F0FF1">
      <w:pPr>
        <w:tabs>
          <w:tab w:val="left" w:pos="-142"/>
          <w:tab w:val="left" w:pos="851"/>
        </w:tabs>
        <w:ind w:firstLine="426"/>
        <w:jc w:val="both"/>
        <w:rPr>
          <w:sz w:val="24"/>
          <w:szCs w:val="24"/>
        </w:rPr>
      </w:pPr>
      <w:r w:rsidRPr="00DB63E4">
        <w:rPr>
          <w:sz w:val="24"/>
          <w:szCs w:val="24"/>
        </w:rPr>
        <w:t>- вул. Вацлава Гавела, 23-А</w:t>
      </w:r>
    </w:p>
    <w:p w:rsidR="00C80EC2" w:rsidRPr="00DB63E4" w:rsidRDefault="00C80EC2" w:rsidP="005F0FF1">
      <w:pPr>
        <w:tabs>
          <w:tab w:val="left" w:pos="-142"/>
          <w:tab w:val="left" w:pos="851"/>
        </w:tabs>
        <w:ind w:firstLine="426"/>
        <w:jc w:val="both"/>
        <w:rPr>
          <w:sz w:val="24"/>
          <w:szCs w:val="24"/>
        </w:rPr>
      </w:pPr>
      <w:r w:rsidRPr="00DB63E4">
        <w:rPr>
          <w:sz w:val="24"/>
          <w:szCs w:val="24"/>
        </w:rPr>
        <w:t>- вул. М.Донця, 15-А,</w:t>
      </w:r>
    </w:p>
    <w:p w:rsidR="00C80EC2" w:rsidRPr="00DB63E4" w:rsidRDefault="00C80EC2" w:rsidP="005F0FF1">
      <w:pPr>
        <w:tabs>
          <w:tab w:val="left" w:pos="-142"/>
          <w:tab w:val="left" w:pos="851"/>
        </w:tabs>
        <w:ind w:firstLine="426"/>
        <w:jc w:val="both"/>
        <w:rPr>
          <w:sz w:val="24"/>
          <w:szCs w:val="24"/>
        </w:rPr>
      </w:pPr>
      <w:r w:rsidRPr="00DB63E4">
        <w:rPr>
          <w:sz w:val="24"/>
          <w:szCs w:val="24"/>
        </w:rPr>
        <w:t>- вул. Виборзька, 42</w:t>
      </w:r>
    </w:p>
    <w:p w:rsidR="00C80EC2" w:rsidRPr="00DB63E4" w:rsidRDefault="00C80EC2" w:rsidP="005F0FF1">
      <w:pPr>
        <w:tabs>
          <w:tab w:val="left" w:pos="-142"/>
          <w:tab w:val="left" w:pos="851"/>
        </w:tabs>
        <w:ind w:firstLine="426"/>
        <w:jc w:val="both"/>
        <w:rPr>
          <w:sz w:val="24"/>
          <w:szCs w:val="24"/>
        </w:rPr>
      </w:pPr>
      <w:r w:rsidRPr="00DB63E4">
        <w:rPr>
          <w:sz w:val="24"/>
          <w:szCs w:val="24"/>
        </w:rPr>
        <w:t>- ВСП «Виробничник» - вул. Святослава Хороброго, 18-А</w:t>
      </w:r>
    </w:p>
    <w:p w:rsidR="00C80EC2" w:rsidRPr="00DB63E4" w:rsidRDefault="00C80EC2" w:rsidP="005F0FF1">
      <w:pPr>
        <w:tabs>
          <w:tab w:val="left" w:pos="-142"/>
          <w:tab w:val="left" w:pos="851"/>
        </w:tabs>
        <w:ind w:firstLine="426"/>
        <w:jc w:val="both"/>
        <w:rPr>
          <w:sz w:val="24"/>
          <w:szCs w:val="24"/>
        </w:rPr>
      </w:pPr>
      <w:r w:rsidRPr="00DB63E4">
        <w:rPr>
          <w:sz w:val="24"/>
          <w:szCs w:val="24"/>
        </w:rPr>
        <w:t>-адміністративна будівля – вул..Левка Мацієвича,6</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Разом із </w:t>
      </w:r>
      <w:r w:rsidRPr="00DB63E4">
        <w:rPr>
          <w:bCs/>
          <w:sz w:val="24"/>
          <w:szCs w:val="24"/>
        </w:rPr>
        <w:t xml:space="preserve">Товаром Покупцю </w:t>
      </w:r>
      <w:r w:rsidRPr="00DB63E4">
        <w:rPr>
          <w:sz w:val="24"/>
          <w:szCs w:val="24"/>
        </w:rPr>
        <w:t>передається супроводжувальна документація: видаткова накладна</w:t>
      </w:r>
      <w:r w:rsidRPr="00DB63E4">
        <w:rPr>
          <w:bCs/>
          <w:sz w:val="24"/>
          <w:szCs w:val="24"/>
        </w:rPr>
        <w:t xml:space="preserve">, </w:t>
      </w:r>
      <w:r w:rsidRPr="00DB63E4">
        <w:rPr>
          <w:sz w:val="24"/>
          <w:szCs w:val="24"/>
        </w:rPr>
        <w:t>податкова накладна, копія сертифікату товаровиробника (якщо такі потрібні до даного Товару).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C80EC2" w:rsidRPr="00DB63E4" w:rsidRDefault="00C80EC2" w:rsidP="005F0FF1">
      <w:pPr>
        <w:tabs>
          <w:tab w:val="left" w:pos="-142"/>
          <w:tab w:val="left" w:pos="851"/>
        </w:tabs>
        <w:ind w:firstLine="426"/>
        <w:jc w:val="both"/>
        <w:rPr>
          <w:sz w:val="24"/>
          <w:szCs w:val="24"/>
        </w:rPr>
      </w:pPr>
    </w:p>
    <w:p w:rsidR="00C80EC2" w:rsidRPr="00DB63E4" w:rsidRDefault="00C80EC2" w:rsidP="00B46A24">
      <w:pPr>
        <w:numPr>
          <w:ilvl w:val="0"/>
          <w:numId w:val="6"/>
        </w:numPr>
        <w:tabs>
          <w:tab w:val="clear" w:pos="3054"/>
          <w:tab w:val="left" w:pos="-142"/>
        </w:tabs>
        <w:ind w:left="0" w:firstLine="426"/>
        <w:contextualSpacing/>
        <w:jc w:val="center"/>
        <w:rPr>
          <w:b/>
          <w:sz w:val="24"/>
          <w:szCs w:val="24"/>
        </w:rPr>
      </w:pPr>
      <w:r w:rsidRPr="00DB63E4">
        <w:rPr>
          <w:b/>
          <w:sz w:val="24"/>
          <w:szCs w:val="24"/>
        </w:rPr>
        <w:t>ПРАВА ТА ОБОВ’ЯЗКИ СТОРІН</w:t>
      </w:r>
    </w:p>
    <w:p w:rsidR="00C80EC2" w:rsidRPr="00DB63E4" w:rsidRDefault="00C80EC2" w:rsidP="005F0FF1">
      <w:pPr>
        <w:tabs>
          <w:tab w:val="left" w:pos="-142"/>
        </w:tabs>
        <w:ind w:firstLine="426"/>
        <w:contextualSpacing/>
        <w:jc w:val="both"/>
        <w:rPr>
          <w:sz w:val="24"/>
          <w:szCs w:val="24"/>
        </w:rPr>
      </w:pPr>
      <w:r w:rsidRPr="00DB63E4">
        <w:rPr>
          <w:sz w:val="24"/>
          <w:szCs w:val="24"/>
        </w:rPr>
        <w:t>6.1 Постачальник  зобов’язується:</w:t>
      </w:r>
    </w:p>
    <w:p w:rsidR="00C80EC2" w:rsidRPr="00DB63E4" w:rsidRDefault="00C80EC2" w:rsidP="005F0FF1">
      <w:pPr>
        <w:shd w:val="clear" w:color="auto" w:fill="FFFFFF"/>
        <w:tabs>
          <w:tab w:val="left" w:pos="-142"/>
        </w:tabs>
        <w:ind w:firstLine="426"/>
        <w:contextualSpacing/>
        <w:jc w:val="both"/>
        <w:rPr>
          <w:spacing w:val="-7"/>
          <w:sz w:val="24"/>
          <w:szCs w:val="24"/>
        </w:rPr>
      </w:pPr>
      <w:r w:rsidRPr="00DB63E4">
        <w:rPr>
          <w:sz w:val="24"/>
          <w:szCs w:val="24"/>
        </w:rPr>
        <w:t xml:space="preserve">- </w:t>
      </w:r>
      <w:r w:rsidRPr="00DB63E4">
        <w:rPr>
          <w:spacing w:val="-7"/>
          <w:sz w:val="24"/>
          <w:szCs w:val="24"/>
        </w:rPr>
        <w:t xml:space="preserve">поставляти Покупцю товар в межах наявного у нього асортимент, на умовах даного Договору </w:t>
      </w:r>
      <w:r w:rsidRPr="00DB63E4">
        <w:rPr>
          <w:b/>
          <w:sz w:val="24"/>
          <w:szCs w:val="24"/>
        </w:rPr>
        <w:t xml:space="preserve">протягом </w:t>
      </w:r>
      <w:r w:rsidR="006926CE">
        <w:rPr>
          <w:b/>
          <w:sz w:val="24"/>
          <w:szCs w:val="24"/>
        </w:rPr>
        <w:t>4</w:t>
      </w:r>
      <w:r w:rsidRPr="00DB63E4">
        <w:rPr>
          <w:b/>
          <w:sz w:val="24"/>
          <w:szCs w:val="24"/>
        </w:rPr>
        <w:t xml:space="preserve"> робочих днів  після замовлення</w:t>
      </w:r>
      <w:r w:rsidRPr="00DB63E4">
        <w:rPr>
          <w:sz w:val="24"/>
          <w:szCs w:val="24"/>
        </w:rPr>
        <w:t>.</w:t>
      </w:r>
    </w:p>
    <w:p w:rsidR="00C80EC2" w:rsidRPr="00DB63E4" w:rsidRDefault="00C80EC2" w:rsidP="005F0FF1">
      <w:pPr>
        <w:shd w:val="clear" w:color="auto" w:fill="FFFFFF"/>
        <w:tabs>
          <w:tab w:val="left" w:pos="-142"/>
        </w:tabs>
        <w:ind w:firstLine="426"/>
        <w:contextualSpacing/>
        <w:jc w:val="both"/>
        <w:rPr>
          <w:spacing w:val="-7"/>
          <w:sz w:val="24"/>
          <w:szCs w:val="24"/>
        </w:rPr>
      </w:pPr>
      <w:r w:rsidRPr="00DB63E4">
        <w:rPr>
          <w:spacing w:val="-7"/>
          <w:sz w:val="24"/>
          <w:szCs w:val="24"/>
        </w:rPr>
        <w:t>- забезпечувати Покупця високоякісним і конкурентоздатним товаром;</w:t>
      </w:r>
    </w:p>
    <w:p w:rsidR="00C80EC2" w:rsidRPr="00DB63E4" w:rsidRDefault="00C80EC2" w:rsidP="005F0FF1">
      <w:pPr>
        <w:shd w:val="clear" w:color="auto" w:fill="FFFFFF"/>
        <w:tabs>
          <w:tab w:val="left" w:pos="-142"/>
        </w:tabs>
        <w:ind w:firstLine="426"/>
        <w:contextualSpacing/>
        <w:jc w:val="both"/>
        <w:rPr>
          <w:spacing w:val="-7"/>
          <w:sz w:val="24"/>
          <w:szCs w:val="24"/>
        </w:rPr>
      </w:pPr>
      <w:r w:rsidRPr="00DB63E4">
        <w:rPr>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C80EC2" w:rsidRPr="00DB63E4" w:rsidRDefault="00C80EC2" w:rsidP="005F0FF1">
      <w:pPr>
        <w:tabs>
          <w:tab w:val="left" w:pos="-142"/>
        </w:tabs>
        <w:ind w:firstLine="426"/>
        <w:contextualSpacing/>
        <w:jc w:val="both"/>
        <w:rPr>
          <w:sz w:val="24"/>
          <w:szCs w:val="24"/>
        </w:rPr>
      </w:pPr>
      <w:r w:rsidRPr="00DB63E4">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0EC2" w:rsidRPr="00DB63E4" w:rsidRDefault="00C80EC2" w:rsidP="005F0FF1">
      <w:pPr>
        <w:tabs>
          <w:tab w:val="left" w:pos="-142"/>
        </w:tabs>
        <w:ind w:firstLine="426"/>
        <w:contextualSpacing/>
        <w:jc w:val="both"/>
        <w:rPr>
          <w:sz w:val="24"/>
          <w:szCs w:val="24"/>
        </w:rPr>
      </w:pPr>
      <w:r w:rsidRPr="00DB63E4">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C80EC2" w:rsidRPr="00DB63E4" w:rsidRDefault="00C80EC2" w:rsidP="005F0FF1">
      <w:pPr>
        <w:tabs>
          <w:tab w:val="left" w:pos="-142"/>
        </w:tabs>
        <w:ind w:firstLine="426"/>
        <w:contextualSpacing/>
        <w:jc w:val="both"/>
        <w:rPr>
          <w:sz w:val="24"/>
          <w:szCs w:val="24"/>
        </w:rPr>
      </w:pPr>
      <w:r w:rsidRPr="00DB63E4">
        <w:rPr>
          <w:sz w:val="24"/>
          <w:szCs w:val="24"/>
        </w:rPr>
        <w:t xml:space="preserve">- відповідно до пункту 201.10 статті 201 розділу </w:t>
      </w:r>
      <w:r w:rsidRPr="00DB63E4">
        <w:rPr>
          <w:sz w:val="24"/>
          <w:szCs w:val="24"/>
          <w:lang w:val="en-US"/>
        </w:rPr>
        <w:t>V</w:t>
      </w:r>
      <w:r w:rsidRPr="00DB63E4">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C80EC2" w:rsidRPr="00DB63E4" w:rsidRDefault="00C80EC2" w:rsidP="005F0FF1">
      <w:pPr>
        <w:tabs>
          <w:tab w:val="left" w:pos="-142"/>
        </w:tabs>
        <w:ind w:firstLine="426"/>
        <w:contextualSpacing/>
        <w:jc w:val="both"/>
        <w:rPr>
          <w:sz w:val="24"/>
          <w:szCs w:val="24"/>
        </w:rPr>
      </w:pPr>
      <w:r w:rsidRPr="00DB63E4">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C80EC2" w:rsidRPr="00DB63E4" w:rsidRDefault="00C80EC2" w:rsidP="005F0FF1">
      <w:pPr>
        <w:tabs>
          <w:tab w:val="left" w:pos="-142"/>
        </w:tabs>
        <w:ind w:firstLine="426"/>
        <w:contextualSpacing/>
        <w:jc w:val="both"/>
        <w:rPr>
          <w:sz w:val="24"/>
          <w:szCs w:val="24"/>
        </w:rPr>
      </w:pPr>
      <w:r w:rsidRPr="00DB63E4">
        <w:rPr>
          <w:sz w:val="24"/>
          <w:szCs w:val="24"/>
        </w:rPr>
        <w:t>- при виконанні своїх зобов’язань керуватися даним Договором та вимогами чинного законодавства України</w:t>
      </w:r>
    </w:p>
    <w:p w:rsidR="00C80EC2" w:rsidRPr="00DB63E4" w:rsidRDefault="00C80EC2" w:rsidP="005F0FF1">
      <w:pPr>
        <w:tabs>
          <w:tab w:val="left" w:pos="-142"/>
        </w:tabs>
        <w:ind w:firstLine="426"/>
        <w:contextualSpacing/>
        <w:jc w:val="both"/>
        <w:rPr>
          <w:sz w:val="24"/>
          <w:szCs w:val="24"/>
        </w:rPr>
      </w:pPr>
      <w:r w:rsidRPr="00DB63E4">
        <w:rPr>
          <w:sz w:val="24"/>
          <w:szCs w:val="24"/>
        </w:rPr>
        <w:t>6.2. Постачальник має право:</w:t>
      </w:r>
    </w:p>
    <w:p w:rsidR="00C80EC2" w:rsidRPr="00DB63E4" w:rsidRDefault="00C80EC2" w:rsidP="005F0FF1">
      <w:pPr>
        <w:tabs>
          <w:tab w:val="left" w:pos="-142"/>
        </w:tabs>
        <w:ind w:firstLine="426"/>
        <w:contextualSpacing/>
        <w:jc w:val="both"/>
        <w:rPr>
          <w:sz w:val="24"/>
          <w:szCs w:val="24"/>
        </w:rPr>
      </w:pPr>
      <w:r w:rsidRPr="00DB63E4">
        <w:rPr>
          <w:sz w:val="24"/>
          <w:szCs w:val="24"/>
        </w:rPr>
        <w:t>- знайомитись з документацією, або отримувати у Покупця інформацію, необхідну для виконання умов даного Договору;</w:t>
      </w:r>
    </w:p>
    <w:p w:rsidR="00C80EC2" w:rsidRPr="00DB63E4" w:rsidRDefault="00C80EC2" w:rsidP="005F0FF1">
      <w:pPr>
        <w:tabs>
          <w:tab w:val="left" w:pos="-142"/>
        </w:tabs>
        <w:ind w:firstLine="426"/>
        <w:contextualSpacing/>
        <w:jc w:val="both"/>
        <w:rPr>
          <w:sz w:val="24"/>
          <w:szCs w:val="24"/>
        </w:rPr>
      </w:pPr>
      <w:r w:rsidRPr="00DB63E4">
        <w:rPr>
          <w:sz w:val="24"/>
          <w:szCs w:val="24"/>
        </w:rPr>
        <w:t>- вимагати від Покупця своєчасної оплати за поставлений товар;</w:t>
      </w:r>
    </w:p>
    <w:p w:rsidR="00C80EC2" w:rsidRPr="00DB63E4" w:rsidRDefault="00C80EC2" w:rsidP="005F0FF1">
      <w:pPr>
        <w:tabs>
          <w:tab w:val="left" w:pos="-142"/>
        </w:tabs>
        <w:ind w:firstLine="426"/>
        <w:contextualSpacing/>
        <w:jc w:val="both"/>
        <w:rPr>
          <w:sz w:val="24"/>
          <w:szCs w:val="24"/>
        </w:rPr>
      </w:pPr>
      <w:r w:rsidRPr="00DB63E4">
        <w:rPr>
          <w:sz w:val="24"/>
          <w:szCs w:val="24"/>
        </w:rPr>
        <w:t>- вимагати від Покупця належного виконання умов даного Договору;</w:t>
      </w:r>
    </w:p>
    <w:p w:rsidR="00C80EC2" w:rsidRPr="00DB63E4" w:rsidRDefault="00C80EC2" w:rsidP="005F0FF1">
      <w:pPr>
        <w:tabs>
          <w:tab w:val="left" w:pos="-142"/>
        </w:tabs>
        <w:ind w:firstLine="426"/>
        <w:contextualSpacing/>
        <w:jc w:val="both"/>
        <w:rPr>
          <w:sz w:val="24"/>
          <w:szCs w:val="24"/>
        </w:rPr>
      </w:pPr>
      <w:r w:rsidRPr="00DB63E4">
        <w:rPr>
          <w:sz w:val="24"/>
          <w:szCs w:val="24"/>
        </w:rPr>
        <w:t>6.3. Покупець зобов’язаний:</w:t>
      </w:r>
    </w:p>
    <w:p w:rsidR="00C80EC2" w:rsidRPr="00DB63E4" w:rsidRDefault="00C80EC2" w:rsidP="005F0FF1">
      <w:pPr>
        <w:tabs>
          <w:tab w:val="left" w:pos="-142"/>
        </w:tabs>
        <w:ind w:firstLine="426"/>
        <w:jc w:val="both"/>
        <w:rPr>
          <w:sz w:val="24"/>
          <w:szCs w:val="24"/>
        </w:rPr>
      </w:pPr>
      <w:r w:rsidRPr="00DB63E4">
        <w:rPr>
          <w:sz w:val="24"/>
          <w:szCs w:val="24"/>
        </w:rPr>
        <w:t>- прийняти та оплатити поставлені товари відповідно до вимог даного Договору;</w:t>
      </w:r>
    </w:p>
    <w:p w:rsidR="00C80EC2" w:rsidRPr="00DB63E4" w:rsidRDefault="00C80EC2" w:rsidP="005F0FF1">
      <w:pPr>
        <w:tabs>
          <w:tab w:val="left" w:pos="-142"/>
        </w:tabs>
        <w:ind w:firstLine="426"/>
        <w:contextualSpacing/>
        <w:jc w:val="both"/>
        <w:rPr>
          <w:sz w:val="24"/>
          <w:szCs w:val="24"/>
        </w:rPr>
      </w:pPr>
      <w:r w:rsidRPr="00DB63E4">
        <w:rPr>
          <w:sz w:val="24"/>
          <w:szCs w:val="24"/>
        </w:rPr>
        <w:t xml:space="preserve">- при виконанні своїх зобов’язань керуватися даним Договором та вимогами чинного законодавства України. </w:t>
      </w:r>
    </w:p>
    <w:p w:rsidR="00C80EC2" w:rsidRPr="00DB63E4" w:rsidRDefault="00C80EC2" w:rsidP="005F0FF1">
      <w:pPr>
        <w:pStyle w:val="26"/>
        <w:tabs>
          <w:tab w:val="left" w:pos="-142"/>
        </w:tabs>
        <w:spacing w:after="0" w:line="240" w:lineRule="auto"/>
        <w:ind w:left="0" w:firstLine="426"/>
        <w:contextualSpacing/>
        <w:jc w:val="both"/>
        <w:rPr>
          <w:sz w:val="24"/>
          <w:szCs w:val="24"/>
        </w:rPr>
      </w:pPr>
      <w:r w:rsidRPr="00DB63E4">
        <w:rPr>
          <w:sz w:val="24"/>
          <w:szCs w:val="24"/>
        </w:rPr>
        <w:t>6.4. Покупець має право:</w:t>
      </w:r>
    </w:p>
    <w:p w:rsidR="00C80EC2" w:rsidRPr="00DB63E4" w:rsidRDefault="00C80EC2" w:rsidP="005F0FF1">
      <w:pPr>
        <w:pStyle w:val="aa"/>
        <w:widowControl w:val="0"/>
        <w:tabs>
          <w:tab w:val="left" w:pos="1123"/>
          <w:tab w:val="left" w:pos="10206"/>
        </w:tabs>
        <w:autoSpaceDE w:val="0"/>
        <w:autoSpaceDN w:val="0"/>
        <w:spacing w:after="0" w:line="240" w:lineRule="auto"/>
        <w:ind w:left="0" w:firstLine="426"/>
        <w:jc w:val="both"/>
        <w:rPr>
          <w:rFonts w:ascii="Times New Roman" w:hAnsi="Times New Roman"/>
          <w:sz w:val="24"/>
          <w:szCs w:val="24"/>
          <w:lang w:val="ru-RU"/>
        </w:rPr>
      </w:pPr>
      <w:r w:rsidRPr="00DB63E4">
        <w:rPr>
          <w:rFonts w:ascii="Times New Roman" w:hAnsi="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C80EC2" w:rsidRPr="00DB63E4" w:rsidRDefault="00C80EC2" w:rsidP="005F0FF1">
      <w:pPr>
        <w:pStyle w:val="aa"/>
        <w:widowControl w:val="0"/>
        <w:tabs>
          <w:tab w:val="left" w:pos="1217"/>
          <w:tab w:val="left" w:pos="10206"/>
        </w:tabs>
        <w:autoSpaceDE w:val="0"/>
        <w:autoSpaceDN w:val="0"/>
        <w:spacing w:after="0" w:line="240" w:lineRule="auto"/>
        <w:ind w:left="0" w:firstLine="426"/>
        <w:jc w:val="both"/>
        <w:rPr>
          <w:rFonts w:ascii="Times New Roman" w:hAnsi="Times New Roman"/>
          <w:sz w:val="24"/>
          <w:szCs w:val="24"/>
          <w:lang w:val="ru-RU"/>
        </w:rPr>
      </w:pPr>
      <w:r w:rsidRPr="00DB63E4">
        <w:rPr>
          <w:rFonts w:ascii="Times New Roman" w:hAnsi="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C80EC2" w:rsidRPr="00DB63E4" w:rsidRDefault="00C80EC2" w:rsidP="005F0FF1">
      <w:pPr>
        <w:pStyle w:val="aa"/>
        <w:widowControl w:val="0"/>
        <w:tabs>
          <w:tab w:val="left" w:pos="1193"/>
          <w:tab w:val="left" w:pos="10206"/>
        </w:tabs>
        <w:autoSpaceDE w:val="0"/>
        <w:autoSpaceDN w:val="0"/>
        <w:spacing w:after="0" w:line="240" w:lineRule="auto"/>
        <w:ind w:left="0" w:firstLine="426"/>
        <w:jc w:val="both"/>
        <w:rPr>
          <w:rFonts w:ascii="Times New Roman" w:hAnsi="Times New Roman"/>
          <w:sz w:val="24"/>
          <w:szCs w:val="24"/>
          <w:lang w:val="ru-RU"/>
        </w:rPr>
      </w:pPr>
      <w:r w:rsidRPr="00DB63E4">
        <w:rPr>
          <w:rFonts w:ascii="Times New Roman" w:hAnsi="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C80EC2" w:rsidRPr="00DB63E4" w:rsidRDefault="00C80EC2" w:rsidP="005F0FF1">
      <w:pPr>
        <w:pStyle w:val="aa"/>
        <w:widowControl w:val="0"/>
        <w:tabs>
          <w:tab w:val="left" w:pos="1190"/>
          <w:tab w:val="left" w:pos="10206"/>
        </w:tabs>
        <w:autoSpaceDE w:val="0"/>
        <w:autoSpaceDN w:val="0"/>
        <w:spacing w:after="0" w:line="240" w:lineRule="auto"/>
        <w:ind w:left="0" w:firstLine="426"/>
        <w:jc w:val="both"/>
        <w:rPr>
          <w:rFonts w:ascii="Times New Roman" w:hAnsi="Times New Roman"/>
          <w:sz w:val="24"/>
          <w:szCs w:val="24"/>
          <w:lang w:val="ru-RU"/>
        </w:rPr>
      </w:pPr>
      <w:r w:rsidRPr="00DB63E4">
        <w:rPr>
          <w:rFonts w:ascii="Times New Roman" w:hAnsi="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C80EC2" w:rsidRPr="00DB63E4" w:rsidRDefault="00C80EC2" w:rsidP="005F0FF1">
      <w:pPr>
        <w:pStyle w:val="26"/>
        <w:tabs>
          <w:tab w:val="left" w:pos="-142"/>
          <w:tab w:val="left" w:pos="10206"/>
        </w:tabs>
        <w:spacing w:after="0" w:line="240" w:lineRule="auto"/>
        <w:ind w:left="0" w:firstLine="426"/>
        <w:contextualSpacing/>
        <w:jc w:val="both"/>
        <w:rPr>
          <w:sz w:val="24"/>
          <w:szCs w:val="24"/>
        </w:rPr>
      </w:pPr>
      <w:r w:rsidRPr="00DB63E4">
        <w:rPr>
          <w:sz w:val="24"/>
          <w:szCs w:val="24"/>
        </w:rPr>
        <w:t>6.5. Сторони зобов’язуються:</w:t>
      </w:r>
    </w:p>
    <w:p w:rsidR="00C80EC2" w:rsidRPr="00DB63E4" w:rsidRDefault="00C80EC2" w:rsidP="005F0FF1">
      <w:pPr>
        <w:tabs>
          <w:tab w:val="left" w:pos="-142"/>
        </w:tabs>
        <w:ind w:firstLine="426"/>
        <w:contextualSpacing/>
        <w:jc w:val="both"/>
        <w:rPr>
          <w:sz w:val="24"/>
          <w:szCs w:val="24"/>
        </w:rPr>
      </w:pPr>
      <w:r w:rsidRPr="00DB63E4">
        <w:rPr>
          <w:sz w:val="24"/>
          <w:szCs w:val="24"/>
        </w:rPr>
        <w:t>- у випадку неможливості виконання однією із Сторін взятих на себе зобов’язань, попередити про це іншу Сторону;</w:t>
      </w:r>
    </w:p>
    <w:p w:rsidR="00C80EC2" w:rsidRPr="00DB63E4" w:rsidRDefault="00C80EC2" w:rsidP="005F0FF1">
      <w:pPr>
        <w:tabs>
          <w:tab w:val="left" w:pos="-142"/>
        </w:tabs>
        <w:ind w:firstLine="426"/>
        <w:contextualSpacing/>
        <w:jc w:val="both"/>
        <w:rPr>
          <w:b/>
          <w:i/>
          <w:spacing w:val="-7"/>
          <w:sz w:val="24"/>
          <w:szCs w:val="24"/>
        </w:rPr>
      </w:pPr>
      <w:r w:rsidRPr="00DB63E4">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C80EC2" w:rsidRPr="00DB63E4" w:rsidRDefault="00C80EC2" w:rsidP="005F0FF1">
      <w:pPr>
        <w:tabs>
          <w:tab w:val="left" w:pos="-142"/>
          <w:tab w:val="left" w:pos="709"/>
          <w:tab w:val="left" w:pos="993"/>
        </w:tabs>
        <w:ind w:firstLine="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ВІДПОВІДАЛЬНІСТЬ СТОРІН</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Сплата штрафних санкцій не звільняє Сторони Договору від виконання взятих на себе зобов’язань в натурі. </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В разі поставки неякісного товару Постачальник зобов’язується замінити його на продукцію належної якості.</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Одностороння відмова від виконання зобов’язань за цим договором не допускається.</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C80EC2" w:rsidRPr="00DB63E4" w:rsidRDefault="00C80EC2" w:rsidP="005F0FF1">
      <w:pPr>
        <w:tabs>
          <w:tab w:val="left" w:pos="-142"/>
          <w:tab w:val="left" w:pos="709"/>
          <w:tab w:val="left" w:pos="993"/>
        </w:tabs>
        <w:ind w:firstLine="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ВИРІШЕННЯ СПОРІВ</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C80EC2" w:rsidRPr="00DB63E4" w:rsidRDefault="00C80EC2" w:rsidP="005F0FF1">
      <w:pPr>
        <w:tabs>
          <w:tab w:val="left" w:pos="-142"/>
          <w:tab w:val="left" w:pos="709"/>
          <w:tab w:val="left" w:pos="993"/>
        </w:tabs>
        <w:ind w:firstLine="426"/>
        <w:jc w:val="both"/>
        <w:rPr>
          <w:sz w:val="24"/>
          <w:szCs w:val="24"/>
        </w:rPr>
      </w:pPr>
    </w:p>
    <w:p w:rsidR="00C80EC2" w:rsidRPr="00DB63E4" w:rsidRDefault="00C80EC2" w:rsidP="005F0FF1">
      <w:pPr>
        <w:shd w:val="clear" w:color="auto" w:fill="FFFFFF"/>
        <w:tabs>
          <w:tab w:val="left" w:pos="-142"/>
        </w:tabs>
        <w:ind w:firstLine="426"/>
        <w:jc w:val="center"/>
        <w:rPr>
          <w:b/>
          <w:sz w:val="24"/>
          <w:szCs w:val="24"/>
        </w:rPr>
      </w:pPr>
      <w:r w:rsidRPr="00DB63E4">
        <w:rPr>
          <w:b/>
          <w:bCs/>
          <w:sz w:val="24"/>
          <w:szCs w:val="24"/>
        </w:rPr>
        <w:t xml:space="preserve">9. </w:t>
      </w:r>
      <w:r w:rsidRPr="00DB63E4">
        <w:rPr>
          <w:b/>
          <w:sz w:val="24"/>
          <w:szCs w:val="24"/>
        </w:rPr>
        <w:t>РОЗІРВАННЯ ДОГОВОРУ</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C80EC2" w:rsidRPr="00DB63E4" w:rsidRDefault="00C80EC2" w:rsidP="00B46A24">
      <w:pPr>
        <w:pStyle w:val="aa"/>
        <w:numPr>
          <w:ilvl w:val="0"/>
          <w:numId w:val="7"/>
        </w:numPr>
        <w:tabs>
          <w:tab w:val="left" w:pos="426"/>
          <w:tab w:val="left" w:pos="709"/>
          <w:tab w:val="left" w:pos="993"/>
        </w:tabs>
        <w:spacing w:after="0" w:line="240" w:lineRule="auto"/>
        <w:contextualSpacing w:val="0"/>
        <w:jc w:val="center"/>
        <w:rPr>
          <w:rFonts w:ascii="Times New Roman" w:hAnsi="Times New Roman"/>
          <w:b/>
          <w:sz w:val="24"/>
          <w:szCs w:val="24"/>
          <w:lang w:val="ru-RU"/>
        </w:rPr>
      </w:pPr>
      <w:r w:rsidRPr="00DB63E4">
        <w:rPr>
          <w:rFonts w:ascii="Times New Roman" w:hAnsi="Times New Roman"/>
          <w:b/>
          <w:sz w:val="24"/>
          <w:szCs w:val="24"/>
          <w:lang w:val="ru-RU"/>
        </w:rPr>
        <w:t>ЗМІНА УМОВ ДОГОВОРУ</w:t>
      </w:r>
    </w:p>
    <w:p w:rsidR="00C80EC2" w:rsidRPr="00DB63E4"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DB63E4">
        <w:rPr>
          <w:rFonts w:ascii="Times New Roman" w:hAnsi="Times New Roman"/>
          <w:sz w:val="24"/>
          <w:szCs w:val="24"/>
          <w:lang w:val="ru-RU"/>
        </w:rPr>
        <w:t xml:space="preserve">Договір </w:t>
      </w:r>
      <w:r w:rsidRPr="00DB63E4">
        <w:rPr>
          <w:rFonts w:ascii="Times New Roman" w:hAnsi="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DB63E4">
        <w:rPr>
          <w:rFonts w:ascii="Times New Roman" w:hAnsi="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B63E4">
        <w:rPr>
          <w:rFonts w:ascii="Times New Roman" w:hAnsi="Times New Roman"/>
          <w:sz w:val="24"/>
          <w:szCs w:val="24"/>
        </w:rPr>
        <w:t>Кабінету Міністрів України № 1178 від 12.10.2022.</w:t>
      </w:r>
    </w:p>
    <w:p w:rsidR="00C80EC2" w:rsidRPr="00DB63E4"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DB63E4">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C80EC2" w:rsidRPr="00DB63E4"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DB63E4">
        <w:rPr>
          <w:rFonts w:ascii="Times New Roman" w:hAnsi="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C80EC2" w:rsidRPr="00DB63E4"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DB63E4">
        <w:rPr>
          <w:rFonts w:ascii="Times New Roman" w:hAnsi="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bookmarkStart w:id="16" w:name="n1769"/>
      <w:bookmarkEnd w:id="16"/>
      <w:r w:rsidRPr="00DB63E4">
        <w:rPr>
          <w:rFonts w:ascii="Times New Roman" w:hAnsi="Times New Roman"/>
          <w:sz w:val="24"/>
          <w:szCs w:val="24"/>
          <w:lang w:val="ru-RU"/>
        </w:rPr>
        <w:t>зменшення обсягів закупівлі, зокрема з урахуванням фактичного обсягу видатків замовника;</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B63E4">
        <w:rPr>
          <w:rFonts w:ascii="Times New Roman" w:hAnsi="Times New Roman"/>
          <w:sz w:val="24"/>
          <w:szCs w:val="24"/>
        </w:rPr>
        <w:t>Platts</w:t>
      </w:r>
      <w:r w:rsidRPr="00DB63E4">
        <w:rPr>
          <w:rFonts w:ascii="Times New Roman" w:hAnsi="Times New Roman"/>
          <w:sz w:val="24"/>
          <w:szCs w:val="24"/>
          <w:lang w:val="ru-RU"/>
        </w:rPr>
        <w:t xml:space="preserve">, </w:t>
      </w:r>
      <w:r w:rsidRPr="00DB63E4">
        <w:rPr>
          <w:rFonts w:ascii="Times New Roman" w:hAnsi="Times New Roman"/>
          <w:sz w:val="24"/>
          <w:szCs w:val="24"/>
        </w:rPr>
        <w:t>ARGUS</w:t>
      </w:r>
      <w:r w:rsidRPr="00DB63E4">
        <w:rPr>
          <w:rFonts w:ascii="Times New Roman" w:hAnsi="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C80EC2" w:rsidRPr="00DB63E4" w:rsidRDefault="00C80EC2" w:rsidP="009E1A68">
      <w:pPr>
        <w:shd w:val="clear" w:color="auto" w:fill="FFFFFF"/>
        <w:tabs>
          <w:tab w:val="left" w:pos="-142"/>
        </w:tabs>
        <w:jc w:val="both"/>
        <w:rPr>
          <w:b/>
          <w:sz w:val="24"/>
          <w:szCs w:val="24"/>
        </w:rPr>
      </w:pPr>
    </w:p>
    <w:p w:rsidR="00C80EC2" w:rsidRPr="00DB63E4" w:rsidRDefault="00C80EC2" w:rsidP="005F0FF1">
      <w:pPr>
        <w:shd w:val="clear" w:color="auto" w:fill="FFFFFF"/>
        <w:tabs>
          <w:tab w:val="left" w:pos="-142"/>
        </w:tabs>
        <w:ind w:firstLine="426"/>
        <w:jc w:val="center"/>
        <w:rPr>
          <w:b/>
          <w:sz w:val="24"/>
          <w:szCs w:val="24"/>
        </w:rPr>
      </w:pPr>
      <w:r w:rsidRPr="00DB63E4">
        <w:rPr>
          <w:b/>
          <w:bCs/>
          <w:sz w:val="24"/>
          <w:szCs w:val="24"/>
        </w:rPr>
        <w:t>11. НЕПЕРЕБОРНА СИЛА</w:t>
      </w:r>
    </w:p>
    <w:p w:rsidR="00C80EC2" w:rsidRPr="00DB63E4" w:rsidRDefault="00C80EC2" w:rsidP="005F0FF1">
      <w:pPr>
        <w:tabs>
          <w:tab w:val="left" w:pos="-142"/>
          <w:tab w:val="left" w:pos="993"/>
        </w:tabs>
        <w:ind w:firstLine="426"/>
        <w:jc w:val="both"/>
        <w:rPr>
          <w:sz w:val="24"/>
          <w:szCs w:val="24"/>
        </w:rPr>
      </w:pPr>
      <w:r w:rsidRPr="00DB63E4">
        <w:rPr>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C80EC2" w:rsidRPr="00DB63E4" w:rsidRDefault="00C80EC2" w:rsidP="005F0FF1">
      <w:pPr>
        <w:tabs>
          <w:tab w:val="left" w:pos="-142"/>
          <w:tab w:val="left" w:pos="993"/>
        </w:tabs>
        <w:ind w:firstLine="426"/>
        <w:jc w:val="both"/>
        <w:rPr>
          <w:sz w:val="24"/>
          <w:szCs w:val="24"/>
        </w:rPr>
      </w:pPr>
      <w:r w:rsidRPr="00DB63E4">
        <w:rPr>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C80EC2" w:rsidRPr="00DB63E4" w:rsidRDefault="00C80EC2" w:rsidP="005F0FF1">
      <w:pPr>
        <w:tabs>
          <w:tab w:val="left" w:pos="-142"/>
          <w:tab w:val="left" w:pos="993"/>
        </w:tabs>
        <w:ind w:firstLine="426"/>
        <w:jc w:val="both"/>
        <w:rPr>
          <w:sz w:val="24"/>
          <w:szCs w:val="24"/>
        </w:rPr>
      </w:pPr>
      <w:r w:rsidRPr="00DB63E4">
        <w:rPr>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C80EC2" w:rsidRPr="00DB63E4" w:rsidRDefault="00C80EC2" w:rsidP="00824B1D">
      <w:pPr>
        <w:tabs>
          <w:tab w:val="left" w:pos="-142"/>
          <w:tab w:val="left" w:pos="993"/>
        </w:tabs>
        <w:ind w:firstLine="426"/>
        <w:jc w:val="both"/>
        <w:rPr>
          <w:sz w:val="24"/>
          <w:szCs w:val="24"/>
        </w:rPr>
      </w:pPr>
      <w:r w:rsidRPr="00DB63E4">
        <w:rPr>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C80EC2" w:rsidRPr="00DB63E4" w:rsidRDefault="00C80EC2" w:rsidP="005F0FF1">
      <w:pPr>
        <w:tabs>
          <w:tab w:val="left" w:pos="-142"/>
          <w:tab w:val="left" w:pos="993"/>
        </w:tabs>
        <w:jc w:val="both"/>
        <w:rPr>
          <w:sz w:val="24"/>
          <w:szCs w:val="24"/>
        </w:rPr>
      </w:pPr>
    </w:p>
    <w:p w:rsidR="00C80EC2" w:rsidRPr="00CE5DEB" w:rsidRDefault="00C80EC2" w:rsidP="005F0FF1">
      <w:pPr>
        <w:tabs>
          <w:tab w:val="left" w:pos="-142"/>
        </w:tabs>
        <w:ind w:firstLine="426"/>
        <w:jc w:val="center"/>
        <w:rPr>
          <w:b/>
          <w:sz w:val="24"/>
          <w:szCs w:val="24"/>
          <w:lang w:val="ru-RU"/>
        </w:rPr>
      </w:pPr>
      <w:r w:rsidRPr="00DB63E4">
        <w:rPr>
          <w:b/>
          <w:sz w:val="24"/>
          <w:szCs w:val="24"/>
        </w:rPr>
        <w:t>12. СТРОК ДІЇ ДОГОВОРУ</w:t>
      </w:r>
    </w:p>
    <w:p w:rsidR="00DB63E4" w:rsidRPr="00CE5DEB" w:rsidRDefault="00DB63E4" w:rsidP="005F0FF1">
      <w:pPr>
        <w:tabs>
          <w:tab w:val="left" w:pos="-142"/>
        </w:tabs>
        <w:ind w:firstLine="426"/>
        <w:jc w:val="center"/>
        <w:rPr>
          <w:b/>
          <w:sz w:val="24"/>
          <w:szCs w:val="24"/>
          <w:lang w:val="ru-RU"/>
        </w:rPr>
      </w:pPr>
    </w:p>
    <w:p w:rsidR="00C80EC2" w:rsidRPr="00DB63E4" w:rsidRDefault="00DB63E4" w:rsidP="00DB63E4">
      <w:pPr>
        <w:pStyle w:val="aa"/>
        <w:tabs>
          <w:tab w:val="left" w:pos="-142"/>
          <w:tab w:val="left" w:pos="993"/>
        </w:tabs>
        <w:ind w:left="0"/>
        <w:jc w:val="both"/>
        <w:rPr>
          <w:rFonts w:ascii="Times New Roman" w:hAnsi="Times New Roman"/>
          <w:sz w:val="24"/>
          <w:szCs w:val="24"/>
          <w:lang w:val="ru-RU"/>
        </w:rPr>
      </w:pPr>
      <w:r w:rsidRPr="00DB63E4">
        <w:rPr>
          <w:rFonts w:ascii="Times New Roman" w:hAnsi="Times New Roman"/>
          <w:sz w:val="24"/>
          <w:szCs w:val="24"/>
          <w:shd w:val="clear" w:color="auto" w:fill="FFFFFF"/>
          <w:lang w:val="ru-RU"/>
        </w:rPr>
        <w:t xml:space="preserve">12.1 </w:t>
      </w:r>
      <w:r w:rsidR="00C80EC2" w:rsidRPr="00DB63E4">
        <w:rPr>
          <w:rFonts w:ascii="Times New Roman" w:hAnsi="Times New Roman"/>
          <w:sz w:val="24"/>
          <w:szCs w:val="24"/>
          <w:shd w:val="clear" w:color="auto" w:fill="FFFFFF"/>
          <w:lang w:val="ru-RU"/>
        </w:rPr>
        <w:t xml:space="preserve">Договір набирає чинності з дати його укладення і </w:t>
      </w:r>
      <w:r w:rsidR="00C80EC2" w:rsidRPr="00DB63E4">
        <w:rPr>
          <w:rFonts w:ascii="Times New Roman" w:hAnsi="Times New Roman"/>
          <w:sz w:val="24"/>
          <w:szCs w:val="24"/>
          <w:lang w:val="ru-RU"/>
        </w:rPr>
        <w:t>діє на період дії правового режиму воєнного стану в Україні та протягом 90 днів з дня його припинення або скасування</w:t>
      </w:r>
      <w:r w:rsidR="00C80EC2" w:rsidRPr="00DB63E4">
        <w:rPr>
          <w:rFonts w:ascii="Times New Roman" w:hAnsi="Times New Roman"/>
          <w:sz w:val="24"/>
          <w:szCs w:val="24"/>
          <w:shd w:val="clear" w:color="auto" w:fill="FFFFFF"/>
          <w:lang w:val="ru-RU"/>
        </w:rPr>
        <w:t>, але не пізніше ніж до 31.12.2023 включно, а в частині оплати за поставлений Товар – до повного виконання сторонами узятих на себе зобов’язань.</w:t>
      </w:r>
    </w:p>
    <w:p w:rsidR="00DB63E4" w:rsidRPr="00DB63E4" w:rsidRDefault="00DB63E4" w:rsidP="00DB63E4">
      <w:pPr>
        <w:pStyle w:val="aa"/>
        <w:tabs>
          <w:tab w:val="left" w:pos="-142"/>
          <w:tab w:val="left" w:pos="993"/>
        </w:tabs>
        <w:jc w:val="both"/>
        <w:rPr>
          <w:rFonts w:ascii="Times New Roman" w:hAnsi="Times New Roman"/>
          <w:sz w:val="24"/>
          <w:szCs w:val="24"/>
          <w:lang w:val="ru-RU"/>
        </w:rPr>
      </w:pPr>
    </w:p>
    <w:p w:rsidR="00DB63E4" w:rsidRPr="00DB63E4" w:rsidRDefault="00DB63E4" w:rsidP="00DB63E4">
      <w:pPr>
        <w:pStyle w:val="aa"/>
        <w:tabs>
          <w:tab w:val="left" w:pos="-142"/>
          <w:tab w:val="left" w:pos="993"/>
        </w:tabs>
        <w:jc w:val="center"/>
        <w:rPr>
          <w:rFonts w:ascii="Times New Roman" w:hAnsi="Times New Roman"/>
          <w:b/>
          <w:sz w:val="24"/>
          <w:szCs w:val="24"/>
          <w:shd w:val="clear" w:color="auto" w:fill="FFFFFF"/>
          <w:lang w:val="ru-RU"/>
        </w:rPr>
      </w:pPr>
      <w:r w:rsidRPr="00DB63E4">
        <w:rPr>
          <w:rFonts w:ascii="Times New Roman" w:hAnsi="Times New Roman"/>
          <w:b/>
          <w:sz w:val="24"/>
          <w:szCs w:val="24"/>
          <w:shd w:val="clear" w:color="auto" w:fill="FFFFFF"/>
          <w:lang w:val="ru-RU"/>
        </w:rPr>
        <w:t>13.АНТИКОРУПЦІЙНЕ ЗАСТЕРЕЖЕННЯ</w:t>
      </w:r>
    </w:p>
    <w:p w:rsidR="00DB63E4" w:rsidRPr="00DB63E4" w:rsidRDefault="00DB63E4" w:rsidP="00DB63E4">
      <w:pPr>
        <w:pStyle w:val="af6"/>
        <w:spacing w:before="0" w:beforeAutospacing="0" w:after="0" w:afterAutospacing="0"/>
        <w:jc w:val="both"/>
        <w:rPr>
          <w:bCs/>
          <w:szCs w:val="24"/>
          <w:lang w:val="ru-RU"/>
        </w:rPr>
      </w:pPr>
      <w:r w:rsidRPr="00DB63E4">
        <w:rPr>
          <w:bCs/>
          <w:szCs w:val="24"/>
          <w:lang w:val="uk-UA"/>
        </w:rPr>
        <w:t>13.1.</w:t>
      </w:r>
      <w:r w:rsidRPr="00DB63E4">
        <w:rPr>
          <w:bCs/>
          <w:szCs w:val="24"/>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DB63E4" w:rsidRPr="00DB63E4" w:rsidRDefault="00DB63E4" w:rsidP="00DB63E4">
      <w:pPr>
        <w:pStyle w:val="af6"/>
        <w:spacing w:before="0" w:beforeAutospacing="0" w:after="0" w:afterAutospacing="0"/>
        <w:jc w:val="both"/>
        <w:rPr>
          <w:bCs/>
          <w:szCs w:val="24"/>
          <w:lang w:val="ru-RU"/>
        </w:rPr>
      </w:pPr>
      <w:r w:rsidRPr="00DB63E4">
        <w:rPr>
          <w:bCs/>
          <w:szCs w:val="24"/>
          <w:lang w:val="uk-UA"/>
        </w:rPr>
        <w:t xml:space="preserve">13.2 </w:t>
      </w:r>
      <w:r w:rsidRPr="00DB63E4">
        <w:rPr>
          <w:bCs/>
          <w:szCs w:val="24"/>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B63E4" w:rsidRPr="00DB63E4" w:rsidRDefault="00DB63E4" w:rsidP="00DB63E4">
      <w:pPr>
        <w:pStyle w:val="af6"/>
        <w:spacing w:before="0" w:beforeAutospacing="0" w:after="0" w:afterAutospacing="0"/>
        <w:jc w:val="both"/>
        <w:rPr>
          <w:bCs/>
          <w:szCs w:val="24"/>
          <w:lang w:val="ru-RU"/>
        </w:rPr>
      </w:pPr>
      <w:r w:rsidRPr="00DB63E4">
        <w:rPr>
          <w:bCs/>
          <w:szCs w:val="24"/>
          <w:lang w:val="uk-UA"/>
        </w:rPr>
        <w:t xml:space="preserve">13.3 </w:t>
      </w:r>
      <w:r w:rsidRPr="00DB63E4">
        <w:rPr>
          <w:bCs/>
          <w:szCs w:val="24"/>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DB63E4" w:rsidRPr="00DB63E4" w:rsidRDefault="00DB63E4" w:rsidP="00DB63E4">
      <w:pPr>
        <w:pStyle w:val="af6"/>
        <w:spacing w:before="0" w:beforeAutospacing="0" w:after="0" w:afterAutospacing="0"/>
        <w:jc w:val="both"/>
        <w:rPr>
          <w:bCs/>
          <w:szCs w:val="24"/>
          <w:lang w:val="uk-UA"/>
        </w:rPr>
      </w:pPr>
      <w:r w:rsidRPr="00DB63E4">
        <w:rPr>
          <w:bCs/>
          <w:szCs w:val="24"/>
          <w:lang w:val="uk-UA"/>
        </w:rPr>
        <w:t>13.4 В</w:t>
      </w:r>
      <w:r w:rsidRPr="00DB63E4">
        <w:rPr>
          <w:bCs/>
          <w:szCs w:val="24"/>
          <w:lang w:val="ru-RU"/>
        </w:rPr>
        <w:t>иявлення однією зі Сторін дій, перелічених вищенаведеними пунктами</w:t>
      </w:r>
      <w:r w:rsidRPr="00DB63E4">
        <w:rPr>
          <w:bCs/>
          <w:szCs w:val="24"/>
          <w:lang w:val="uk-UA"/>
        </w:rPr>
        <w:t xml:space="preserve"> і підтверджених </w:t>
      </w:r>
      <w:r w:rsidRPr="00DB63E4">
        <w:rPr>
          <w:bCs/>
          <w:szCs w:val="24"/>
          <w:lang w:val="ru-RU"/>
        </w:rPr>
        <w:t xml:space="preserve">беззаперечними доказами є підставою для односторонньої відмови від договору. </w:t>
      </w:r>
    </w:p>
    <w:p w:rsidR="00DB63E4" w:rsidRPr="00DB63E4" w:rsidRDefault="00DB63E4" w:rsidP="00DB63E4">
      <w:pPr>
        <w:pStyle w:val="af6"/>
        <w:spacing w:before="0" w:beforeAutospacing="0" w:after="0" w:afterAutospacing="0"/>
        <w:jc w:val="both"/>
        <w:rPr>
          <w:bCs/>
          <w:szCs w:val="24"/>
          <w:lang w:val="uk-UA"/>
        </w:rPr>
      </w:pPr>
      <w:r w:rsidRPr="00DB63E4">
        <w:rPr>
          <w:bCs/>
          <w:szCs w:val="24"/>
          <w:lang w:val="uk-UA"/>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DB63E4" w:rsidRPr="00DB63E4" w:rsidRDefault="00DB63E4" w:rsidP="00DB63E4">
      <w:pPr>
        <w:pStyle w:val="aa"/>
        <w:tabs>
          <w:tab w:val="left" w:pos="-142"/>
          <w:tab w:val="left" w:pos="993"/>
        </w:tabs>
        <w:ind w:left="0"/>
        <w:jc w:val="both"/>
        <w:rPr>
          <w:rFonts w:ascii="Times New Roman" w:hAnsi="Times New Roman"/>
          <w:sz w:val="24"/>
          <w:szCs w:val="24"/>
          <w:lang w:val="uk-UA"/>
        </w:rPr>
      </w:pPr>
    </w:p>
    <w:p w:rsidR="00C80EC2" w:rsidRPr="00CE5DEB" w:rsidRDefault="00C80EC2" w:rsidP="005F0FF1">
      <w:pPr>
        <w:tabs>
          <w:tab w:val="left" w:pos="-142"/>
          <w:tab w:val="left" w:pos="709"/>
        </w:tabs>
        <w:ind w:firstLine="426"/>
        <w:jc w:val="center"/>
        <w:rPr>
          <w:b/>
          <w:sz w:val="24"/>
          <w:szCs w:val="24"/>
        </w:rPr>
      </w:pPr>
      <w:r w:rsidRPr="00DB63E4">
        <w:rPr>
          <w:b/>
          <w:sz w:val="24"/>
          <w:szCs w:val="24"/>
        </w:rPr>
        <w:t>1</w:t>
      </w:r>
      <w:r w:rsidR="00DB63E4" w:rsidRPr="00CE5DEB">
        <w:rPr>
          <w:b/>
          <w:sz w:val="24"/>
          <w:szCs w:val="24"/>
        </w:rPr>
        <w:t>4</w:t>
      </w:r>
      <w:r w:rsidRPr="00DB63E4">
        <w:rPr>
          <w:b/>
          <w:sz w:val="24"/>
          <w:szCs w:val="24"/>
        </w:rPr>
        <w:t>. ІНШІ УМОВИ</w:t>
      </w:r>
    </w:p>
    <w:p w:rsidR="00DB63E4" w:rsidRPr="00CE5DEB" w:rsidRDefault="00DB63E4" w:rsidP="005F0FF1">
      <w:pPr>
        <w:tabs>
          <w:tab w:val="left" w:pos="-142"/>
          <w:tab w:val="left" w:pos="709"/>
        </w:tabs>
        <w:ind w:firstLine="426"/>
        <w:jc w:val="center"/>
        <w:rPr>
          <w:b/>
          <w:sz w:val="24"/>
          <w:szCs w:val="24"/>
        </w:rPr>
      </w:pP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CE5DEB">
        <w:rPr>
          <w:rFonts w:ascii="Times New Roman" w:hAnsi="Times New Roman"/>
          <w:sz w:val="24"/>
          <w:szCs w:val="24"/>
          <w:lang w:val="uk-UA"/>
        </w:rPr>
        <w:t>14.1</w:t>
      </w:r>
      <w:r w:rsidR="00C80EC2" w:rsidRPr="00DB63E4">
        <w:rPr>
          <w:rFonts w:ascii="Times New Roman" w:hAnsi="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lang w:val="uk-UA"/>
        </w:rPr>
        <w:t>14.2</w:t>
      </w:r>
      <w:r w:rsidR="00C80EC2" w:rsidRPr="00DB63E4">
        <w:rPr>
          <w:rFonts w:ascii="Times New Roman" w:hAnsi="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00C80EC2" w:rsidRPr="00DB63E4">
        <w:rPr>
          <w:rFonts w:ascii="Times New Roman" w:hAnsi="Times New Roman"/>
          <w:sz w:val="24"/>
          <w:szCs w:val="24"/>
          <w:lang w:val="ru-RU"/>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lang w:val="ru-RU"/>
        </w:rPr>
        <w:t>14.3</w:t>
      </w:r>
      <w:r w:rsidR="00C80EC2" w:rsidRPr="00DB63E4">
        <w:rPr>
          <w:rFonts w:ascii="Times New Roman" w:hAnsi="Times New Roman"/>
          <w:sz w:val="24"/>
          <w:szCs w:val="24"/>
          <w:lang w:val="ru-RU"/>
        </w:rPr>
        <w:t xml:space="preserve">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lang w:val="ru-RU"/>
        </w:rPr>
        <w:t>14.4</w:t>
      </w:r>
      <w:r w:rsidR="00C80EC2" w:rsidRPr="00DB63E4">
        <w:rPr>
          <w:rFonts w:ascii="Times New Roman" w:hAnsi="Times New Roman"/>
          <w:sz w:val="24"/>
          <w:szCs w:val="24"/>
          <w:lang w:val="ru-RU"/>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bCs/>
          <w:kern w:val="2"/>
          <w:sz w:val="24"/>
          <w:szCs w:val="24"/>
          <w:lang w:val="ru-RU"/>
        </w:rPr>
        <w:t xml:space="preserve">14.5 </w:t>
      </w:r>
      <w:r w:rsidR="00C80EC2" w:rsidRPr="00DB63E4">
        <w:rPr>
          <w:rFonts w:ascii="Times New Roman" w:hAnsi="Times New Roman"/>
          <w:bCs/>
          <w:kern w:val="2"/>
          <w:sz w:val="24"/>
          <w:szCs w:val="24"/>
          <w:lang w:val="ru-RU"/>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C80EC2" w:rsidRPr="00DB63E4">
        <w:rPr>
          <w:rFonts w:ascii="Times New Roman" w:hAnsi="Times New Roman"/>
          <w:sz w:val="24"/>
          <w:szCs w:val="24"/>
          <w:lang w:val="ru-RU"/>
        </w:rPr>
        <w:t>.</w:t>
      </w:r>
    </w:p>
    <w:p w:rsidR="00C80EC2" w:rsidRPr="00DB63E4" w:rsidRDefault="00C80EC2" w:rsidP="005F0FF1">
      <w:pPr>
        <w:widowControl w:val="0"/>
        <w:tabs>
          <w:tab w:val="left" w:pos="709"/>
          <w:tab w:val="left" w:pos="993"/>
          <w:tab w:val="left" w:pos="1536"/>
        </w:tabs>
        <w:autoSpaceDE w:val="0"/>
        <w:autoSpaceDN w:val="0"/>
        <w:jc w:val="both"/>
        <w:rPr>
          <w:sz w:val="24"/>
          <w:szCs w:val="24"/>
        </w:rPr>
      </w:pPr>
    </w:p>
    <w:p w:rsidR="00C80EC2" w:rsidRPr="00DB63E4" w:rsidRDefault="00DB63E4" w:rsidP="00DB63E4">
      <w:pPr>
        <w:tabs>
          <w:tab w:val="left" w:pos="-284"/>
          <w:tab w:val="left" w:pos="709"/>
          <w:tab w:val="left" w:pos="993"/>
        </w:tabs>
        <w:ind w:left="542" w:right="-142"/>
        <w:jc w:val="center"/>
        <w:rPr>
          <w:b/>
          <w:sz w:val="24"/>
          <w:szCs w:val="24"/>
        </w:rPr>
      </w:pPr>
      <w:r w:rsidRPr="00DB63E4">
        <w:rPr>
          <w:b/>
          <w:sz w:val="24"/>
          <w:szCs w:val="24"/>
          <w:lang w:val="en-US"/>
        </w:rPr>
        <w:t>15.</w:t>
      </w:r>
      <w:r w:rsidR="00C80EC2" w:rsidRPr="00DB63E4">
        <w:rPr>
          <w:b/>
          <w:sz w:val="24"/>
          <w:szCs w:val="24"/>
        </w:rPr>
        <w:t>РЕКВІЗИТИ ТА ПІДПИСИ СТОРІН</w:t>
      </w:r>
    </w:p>
    <w:p w:rsidR="00C80EC2" w:rsidRPr="00DB63E4" w:rsidRDefault="00C80EC2" w:rsidP="005F0FF1">
      <w:pPr>
        <w:tabs>
          <w:tab w:val="left" w:pos="-284"/>
          <w:tab w:val="left" w:pos="709"/>
          <w:tab w:val="left" w:pos="993"/>
        </w:tabs>
        <w:ind w:left="-61" w:right="-142"/>
        <w:rPr>
          <w:b/>
          <w:sz w:val="24"/>
          <w:szCs w:val="24"/>
        </w:rPr>
      </w:pPr>
    </w:p>
    <w:tbl>
      <w:tblPr>
        <w:tblW w:w="0" w:type="auto"/>
        <w:tblLayout w:type="fixed"/>
        <w:tblLook w:val="00A0"/>
      </w:tblPr>
      <w:tblGrid>
        <w:gridCol w:w="5070"/>
        <w:gridCol w:w="4785"/>
      </w:tblGrid>
      <w:tr w:rsidR="00C80EC2" w:rsidRPr="00DB63E4" w:rsidTr="00284921">
        <w:trPr>
          <w:trHeight w:val="5183"/>
        </w:trPr>
        <w:tc>
          <w:tcPr>
            <w:tcW w:w="5070" w:type="dxa"/>
          </w:tcPr>
          <w:tbl>
            <w:tblPr>
              <w:tblpPr w:leftFromText="180" w:rightFromText="180" w:horzAnchor="margin" w:tblpY="269"/>
              <w:tblOverlap w:val="never"/>
              <w:tblW w:w="9855" w:type="dxa"/>
              <w:tblLayout w:type="fixed"/>
              <w:tblLook w:val="00A0"/>
            </w:tblPr>
            <w:tblGrid>
              <w:gridCol w:w="9855"/>
            </w:tblGrid>
            <w:tr w:rsidR="00C80EC2" w:rsidRPr="00DB63E4" w:rsidTr="00284921">
              <w:trPr>
                <w:trHeight w:val="182"/>
              </w:trPr>
              <w:tc>
                <w:tcPr>
                  <w:tcW w:w="9855" w:type="dxa"/>
                </w:tcPr>
                <w:p w:rsidR="00C80EC2" w:rsidRPr="00DB63E4" w:rsidRDefault="00C80EC2" w:rsidP="00284921">
                  <w:pPr>
                    <w:tabs>
                      <w:tab w:val="left" w:pos="-284"/>
                    </w:tabs>
                    <w:ind w:right="-142"/>
                    <w:rPr>
                      <w:b/>
                      <w:sz w:val="24"/>
                      <w:szCs w:val="24"/>
                    </w:rPr>
                  </w:pPr>
                  <w:r w:rsidRPr="00DB63E4">
                    <w:rPr>
                      <w:bCs/>
                      <w:sz w:val="24"/>
                      <w:szCs w:val="24"/>
                    </w:rPr>
                    <w:t>Покупець</w:t>
                  </w:r>
                  <w:r w:rsidRPr="00DB63E4">
                    <w:rPr>
                      <w:b/>
                      <w:sz w:val="24"/>
                      <w:szCs w:val="24"/>
                    </w:rPr>
                    <w:t xml:space="preserve"> </w:t>
                  </w:r>
                </w:p>
                <w:p w:rsidR="00C80EC2" w:rsidRPr="00DB63E4" w:rsidRDefault="00C80EC2" w:rsidP="00284921">
                  <w:pPr>
                    <w:tabs>
                      <w:tab w:val="left" w:pos="-284"/>
                    </w:tabs>
                    <w:ind w:right="-142"/>
                    <w:rPr>
                      <w:b/>
                      <w:sz w:val="24"/>
                      <w:szCs w:val="24"/>
                    </w:rPr>
                  </w:pPr>
                </w:p>
                <w:p w:rsidR="00C80EC2" w:rsidRPr="00DB63E4" w:rsidRDefault="00C80EC2" w:rsidP="00284921">
                  <w:pPr>
                    <w:tabs>
                      <w:tab w:val="left" w:pos="-284"/>
                    </w:tabs>
                    <w:ind w:right="-142"/>
                    <w:jc w:val="both"/>
                    <w:rPr>
                      <w:b/>
                      <w:sz w:val="24"/>
                      <w:szCs w:val="24"/>
                    </w:rPr>
                  </w:pPr>
                  <w:r w:rsidRPr="00DB63E4">
                    <w:rPr>
                      <w:b/>
                      <w:sz w:val="24"/>
                      <w:szCs w:val="24"/>
                    </w:rPr>
                    <w:t>КП «Керуюча компанія з обслуговування</w:t>
                  </w:r>
                </w:p>
                <w:p w:rsidR="00C80EC2" w:rsidRPr="00DB63E4" w:rsidRDefault="00C80EC2" w:rsidP="00284921">
                  <w:pPr>
                    <w:tabs>
                      <w:tab w:val="left" w:pos="-284"/>
                    </w:tabs>
                    <w:ind w:right="-142"/>
                    <w:jc w:val="both"/>
                    <w:rPr>
                      <w:b/>
                      <w:sz w:val="24"/>
                      <w:szCs w:val="24"/>
                    </w:rPr>
                  </w:pPr>
                  <w:r w:rsidRPr="00DB63E4">
                    <w:rPr>
                      <w:b/>
                      <w:sz w:val="24"/>
                      <w:szCs w:val="24"/>
                    </w:rPr>
                    <w:t>житлового фонду  Солом’янського</w:t>
                  </w:r>
                </w:p>
                <w:p w:rsidR="00C80EC2" w:rsidRPr="00DB63E4" w:rsidRDefault="00C80EC2" w:rsidP="00284921">
                  <w:pPr>
                    <w:tabs>
                      <w:tab w:val="left" w:pos="-284"/>
                    </w:tabs>
                    <w:ind w:right="-142"/>
                    <w:jc w:val="both"/>
                    <w:rPr>
                      <w:sz w:val="24"/>
                      <w:szCs w:val="24"/>
                    </w:rPr>
                  </w:pPr>
                  <w:r w:rsidRPr="00DB63E4">
                    <w:rPr>
                      <w:b/>
                      <w:sz w:val="24"/>
                      <w:szCs w:val="24"/>
                    </w:rPr>
                    <w:t>району м. Києва</w:t>
                  </w:r>
                  <w:r w:rsidRPr="00DB63E4">
                    <w:rPr>
                      <w:sz w:val="24"/>
                      <w:szCs w:val="24"/>
                    </w:rPr>
                    <w:t>»</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Поштова та юридична адреса: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03186 м. Київ вул. Левка Мацієвича, 6</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п/р UA403204780000000026000261583</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АБ «Укргазбанк» м. Києва</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МФО 320478 код ЄДРПОУ 35756919</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ІПН №  357569126583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На період воєнного стану платник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Єдиного податку Ставка – 2%, група – 3.</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Суб'єкт великого підприємництва</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DB63E4">
                    <w:rPr>
                      <w:noProof/>
                      <w:sz w:val="24"/>
                      <w:szCs w:val="24"/>
                      <w:lang w:val="en-US"/>
                    </w:rPr>
                    <w:t>e-mail: skz17@ukr.net</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Тел</w:t>
                  </w:r>
                  <w:r w:rsidRPr="00DB63E4">
                    <w:rPr>
                      <w:sz w:val="24"/>
                      <w:szCs w:val="24"/>
                      <w:lang w:val="en-US"/>
                    </w:rPr>
                    <w:t>. (0</w:t>
                  </w:r>
                  <w:r w:rsidRPr="00DB63E4">
                    <w:rPr>
                      <w:sz w:val="24"/>
                      <w:szCs w:val="24"/>
                    </w:rPr>
                    <w:t>44</w:t>
                  </w:r>
                  <w:r w:rsidRPr="00DB63E4">
                    <w:rPr>
                      <w:sz w:val="24"/>
                      <w:szCs w:val="24"/>
                      <w:lang w:val="en-US"/>
                    </w:rPr>
                    <w:t xml:space="preserve">) </w:t>
                  </w:r>
                  <w:r w:rsidRPr="00DB63E4">
                    <w:rPr>
                      <w:sz w:val="24"/>
                      <w:szCs w:val="24"/>
                    </w:rPr>
                    <w:t>249</w:t>
                  </w:r>
                  <w:r w:rsidRPr="00DB63E4">
                    <w:rPr>
                      <w:sz w:val="24"/>
                      <w:szCs w:val="24"/>
                      <w:lang w:val="en-US"/>
                    </w:rPr>
                    <w:t>-</w:t>
                  </w:r>
                  <w:r w:rsidRPr="00DB63E4">
                    <w:rPr>
                      <w:sz w:val="24"/>
                      <w:szCs w:val="24"/>
                    </w:rPr>
                    <w:t>46</w:t>
                  </w:r>
                  <w:r w:rsidRPr="00DB63E4">
                    <w:rPr>
                      <w:sz w:val="24"/>
                      <w:szCs w:val="24"/>
                      <w:lang w:val="en-US"/>
                    </w:rPr>
                    <w:t>-</w:t>
                  </w:r>
                  <w:r w:rsidRPr="00DB63E4">
                    <w:rPr>
                      <w:sz w:val="24"/>
                      <w:szCs w:val="24"/>
                    </w:rPr>
                    <w:t>96</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DB63E4">
                    <w:rPr>
                      <w:b/>
                      <w:sz w:val="24"/>
                      <w:szCs w:val="24"/>
                    </w:rPr>
                    <w:t>Директор</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DB63E4" w:rsidRDefault="00C80EC2" w:rsidP="00284921">
                  <w:pPr>
                    <w:rPr>
                      <w:sz w:val="24"/>
                      <w:szCs w:val="24"/>
                    </w:rPr>
                  </w:pPr>
                  <w:r w:rsidRPr="00DB63E4">
                    <w:rPr>
                      <w:b/>
                      <w:sz w:val="24"/>
                      <w:szCs w:val="24"/>
                    </w:rPr>
                    <w:t>___________________ О.О. Згурський</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DB63E4"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DB63E4" w:rsidRDefault="00C80EC2" w:rsidP="00284921">
            <w:pPr>
              <w:jc w:val="center"/>
              <w:rPr>
                <w:bCs/>
                <w:sz w:val="24"/>
                <w:szCs w:val="24"/>
              </w:rPr>
            </w:pPr>
          </w:p>
          <w:p w:rsidR="00C80EC2" w:rsidRPr="00DB63E4" w:rsidRDefault="00C80EC2" w:rsidP="00284921">
            <w:pPr>
              <w:jc w:val="center"/>
              <w:rPr>
                <w:bCs/>
                <w:sz w:val="24"/>
                <w:szCs w:val="24"/>
              </w:rPr>
            </w:pPr>
            <w:r w:rsidRPr="00DB63E4">
              <w:rPr>
                <w:bCs/>
                <w:sz w:val="24"/>
                <w:szCs w:val="24"/>
              </w:rPr>
              <w:t>Постачальник</w:t>
            </w:r>
          </w:p>
          <w:p w:rsidR="00C80EC2" w:rsidRPr="00DB63E4" w:rsidRDefault="00C80EC2" w:rsidP="00284921">
            <w:pPr>
              <w:jc w:val="both"/>
              <w:rPr>
                <w:b/>
                <w:sz w:val="24"/>
                <w:szCs w:val="24"/>
                <w:u w:val="single"/>
              </w:rPr>
            </w:pPr>
          </w:p>
          <w:p w:rsidR="00C80EC2" w:rsidRPr="00DB63E4" w:rsidRDefault="00C80EC2" w:rsidP="00284921">
            <w:pPr>
              <w:tabs>
                <w:tab w:val="left" w:pos="-284"/>
              </w:tabs>
              <w:ind w:right="-142"/>
              <w:rPr>
                <w:b/>
                <w:bCs/>
                <w:kern w:val="1"/>
                <w:sz w:val="24"/>
                <w:szCs w:val="24"/>
                <w:u w:val="single"/>
              </w:rPr>
            </w:pPr>
          </w:p>
        </w:tc>
      </w:tr>
    </w:tbl>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rPr>
          <w:b/>
          <w:sz w:val="24"/>
          <w:szCs w:val="24"/>
        </w:rPr>
      </w:pPr>
      <w:r w:rsidRPr="00DB63E4">
        <w:rPr>
          <w:b/>
          <w:sz w:val="24"/>
          <w:szCs w:val="24"/>
        </w:rPr>
        <w:br w:type="page"/>
      </w:r>
    </w:p>
    <w:p w:rsidR="00C80EC2" w:rsidRPr="00DB63E4" w:rsidRDefault="00C80EC2" w:rsidP="005F0FF1">
      <w:pPr>
        <w:tabs>
          <w:tab w:val="left" w:pos="1935"/>
        </w:tabs>
        <w:jc w:val="right"/>
        <w:rPr>
          <w:sz w:val="24"/>
          <w:szCs w:val="24"/>
        </w:rPr>
      </w:pPr>
      <w:r w:rsidRPr="00DB63E4">
        <w:rPr>
          <w:sz w:val="24"/>
          <w:szCs w:val="24"/>
        </w:rPr>
        <w:t>Додаток № 1</w:t>
      </w:r>
    </w:p>
    <w:p w:rsidR="00C80EC2" w:rsidRPr="00DB63E4" w:rsidRDefault="00C80EC2" w:rsidP="005F0FF1">
      <w:pPr>
        <w:tabs>
          <w:tab w:val="left" w:pos="1935"/>
        </w:tabs>
        <w:jc w:val="right"/>
        <w:rPr>
          <w:sz w:val="24"/>
          <w:szCs w:val="24"/>
        </w:rPr>
      </w:pPr>
      <w:r w:rsidRPr="00DB63E4">
        <w:rPr>
          <w:sz w:val="24"/>
          <w:szCs w:val="24"/>
        </w:rPr>
        <w:t>До договору від _______ № ____________</w:t>
      </w:r>
    </w:p>
    <w:p w:rsidR="00C80EC2" w:rsidRPr="00DB63E4" w:rsidRDefault="00C80EC2" w:rsidP="005F0FF1">
      <w:pPr>
        <w:tabs>
          <w:tab w:val="left" w:pos="1935"/>
        </w:tabs>
        <w:jc w:val="center"/>
        <w:rPr>
          <w:b/>
          <w:sz w:val="24"/>
          <w:szCs w:val="24"/>
        </w:rPr>
      </w:pPr>
    </w:p>
    <w:p w:rsidR="00C80EC2" w:rsidRPr="00DB63E4" w:rsidRDefault="00C80EC2" w:rsidP="005F0FF1">
      <w:pPr>
        <w:tabs>
          <w:tab w:val="left" w:pos="1935"/>
        </w:tabs>
        <w:jc w:val="center"/>
        <w:rPr>
          <w:b/>
          <w:sz w:val="24"/>
          <w:szCs w:val="24"/>
        </w:rPr>
      </w:pPr>
    </w:p>
    <w:p w:rsidR="00C80EC2" w:rsidRPr="00DB63E4" w:rsidRDefault="00C80EC2" w:rsidP="005F0FF1">
      <w:pPr>
        <w:tabs>
          <w:tab w:val="left" w:pos="1935"/>
        </w:tabs>
        <w:jc w:val="center"/>
        <w:rPr>
          <w:b/>
          <w:sz w:val="24"/>
          <w:szCs w:val="24"/>
        </w:rPr>
      </w:pPr>
      <w:r w:rsidRPr="00DB63E4">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C80EC2" w:rsidRPr="00DB63E4" w:rsidTr="00284921">
        <w:trPr>
          <w:jc w:val="center"/>
        </w:trPr>
        <w:tc>
          <w:tcPr>
            <w:tcW w:w="568"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 п/п</w:t>
            </w:r>
          </w:p>
        </w:tc>
        <w:tc>
          <w:tcPr>
            <w:tcW w:w="3048"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Найменування товару</w:t>
            </w:r>
          </w:p>
        </w:tc>
        <w:tc>
          <w:tcPr>
            <w:tcW w:w="1205"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Країна виробник</w:t>
            </w:r>
          </w:p>
        </w:tc>
        <w:tc>
          <w:tcPr>
            <w:tcW w:w="1975"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Вартість за одиницю, грн з/без ПДВ</w:t>
            </w:r>
          </w:p>
        </w:tc>
        <w:tc>
          <w:tcPr>
            <w:tcW w:w="1228"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Кількість, шт</w:t>
            </w:r>
          </w:p>
        </w:tc>
        <w:tc>
          <w:tcPr>
            <w:tcW w:w="2041"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Загальна вартість, грн з/без ПДВ</w:t>
            </w:r>
          </w:p>
        </w:tc>
      </w:tr>
      <w:tr w:rsidR="00C80EC2" w:rsidRPr="00DB63E4" w:rsidTr="00284921">
        <w:trPr>
          <w:trHeight w:val="353"/>
          <w:jc w:val="center"/>
        </w:trPr>
        <w:tc>
          <w:tcPr>
            <w:tcW w:w="568" w:type="dxa"/>
          </w:tcPr>
          <w:p w:rsidR="00C80EC2" w:rsidRPr="00DB63E4" w:rsidRDefault="00C80EC2" w:rsidP="00284921">
            <w:pPr>
              <w:tabs>
                <w:tab w:val="left" w:pos="1080"/>
                <w:tab w:val="left" w:pos="1935"/>
              </w:tabs>
              <w:ind w:right="-62"/>
              <w:rPr>
                <w:noProof/>
                <w:sz w:val="24"/>
                <w:szCs w:val="24"/>
              </w:rPr>
            </w:pPr>
            <w:r w:rsidRPr="00DB63E4">
              <w:rPr>
                <w:noProof/>
                <w:sz w:val="24"/>
                <w:szCs w:val="24"/>
              </w:rPr>
              <w:t>1</w:t>
            </w:r>
          </w:p>
        </w:tc>
        <w:tc>
          <w:tcPr>
            <w:tcW w:w="3048" w:type="dxa"/>
          </w:tcPr>
          <w:p w:rsidR="00C80EC2" w:rsidRPr="00DB63E4" w:rsidRDefault="00C80EC2" w:rsidP="00284921">
            <w:pPr>
              <w:rPr>
                <w:sz w:val="24"/>
                <w:szCs w:val="24"/>
              </w:rPr>
            </w:pPr>
          </w:p>
        </w:tc>
        <w:tc>
          <w:tcPr>
            <w:tcW w:w="1205" w:type="dxa"/>
          </w:tcPr>
          <w:p w:rsidR="00C80EC2" w:rsidRPr="00DB63E4" w:rsidRDefault="00C80EC2" w:rsidP="00284921">
            <w:pPr>
              <w:tabs>
                <w:tab w:val="left" w:pos="1080"/>
                <w:tab w:val="left" w:pos="1935"/>
              </w:tabs>
              <w:ind w:right="-62" w:firstLine="102"/>
              <w:jc w:val="center"/>
              <w:rPr>
                <w:noProof/>
                <w:sz w:val="24"/>
                <w:szCs w:val="24"/>
              </w:rPr>
            </w:pPr>
          </w:p>
        </w:tc>
        <w:tc>
          <w:tcPr>
            <w:tcW w:w="1975" w:type="dxa"/>
          </w:tcPr>
          <w:p w:rsidR="00C80EC2" w:rsidRPr="00DB63E4" w:rsidRDefault="00C80EC2" w:rsidP="00284921">
            <w:pPr>
              <w:jc w:val="center"/>
              <w:rPr>
                <w:sz w:val="24"/>
                <w:szCs w:val="24"/>
              </w:rPr>
            </w:pPr>
          </w:p>
        </w:tc>
        <w:tc>
          <w:tcPr>
            <w:tcW w:w="1228" w:type="dxa"/>
          </w:tcPr>
          <w:p w:rsidR="00C80EC2" w:rsidRPr="00DB63E4" w:rsidRDefault="00C80EC2" w:rsidP="00284921">
            <w:pPr>
              <w:tabs>
                <w:tab w:val="left" w:pos="1080"/>
                <w:tab w:val="left" w:pos="1935"/>
              </w:tabs>
              <w:ind w:right="-62" w:firstLine="43"/>
              <w:jc w:val="center"/>
              <w:rPr>
                <w:noProof/>
                <w:sz w:val="24"/>
                <w:szCs w:val="24"/>
              </w:rPr>
            </w:pPr>
          </w:p>
        </w:tc>
        <w:tc>
          <w:tcPr>
            <w:tcW w:w="2041" w:type="dxa"/>
          </w:tcPr>
          <w:p w:rsidR="00C80EC2" w:rsidRPr="00DB63E4" w:rsidRDefault="00C80EC2" w:rsidP="00284921">
            <w:pPr>
              <w:jc w:val="center"/>
              <w:rPr>
                <w:sz w:val="24"/>
                <w:szCs w:val="24"/>
              </w:rPr>
            </w:pPr>
          </w:p>
        </w:tc>
      </w:tr>
      <w:tr w:rsidR="00C80EC2" w:rsidRPr="00DB63E4" w:rsidTr="00284921">
        <w:trPr>
          <w:jc w:val="center"/>
        </w:trPr>
        <w:tc>
          <w:tcPr>
            <w:tcW w:w="10065" w:type="dxa"/>
            <w:gridSpan w:val="6"/>
          </w:tcPr>
          <w:p w:rsidR="00C80EC2" w:rsidRPr="00DB63E4" w:rsidRDefault="00C80EC2" w:rsidP="00824B1D">
            <w:pPr>
              <w:tabs>
                <w:tab w:val="left" w:pos="-142"/>
                <w:tab w:val="left" w:pos="851"/>
              </w:tabs>
              <w:rPr>
                <w:noProof/>
                <w:sz w:val="24"/>
                <w:szCs w:val="24"/>
              </w:rPr>
            </w:pPr>
            <w:r w:rsidRPr="00DB63E4">
              <w:rPr>
                <w:noProof/>
                <w:sz w:val="24"/>
                <w:szCs w:val="24"/>
              </w:rPr>
              <w:t>Загальна сума пропозиції</w:t>
            </w:r>
          </w:p>
        </w:tc>
      </w:tr>
    </w:tbl>
    <w:p w:rsidR="00C80EC2" w:rsidRPr="00DB63E4" w:rsidRDefault="00C80EC2" w:rsidP="005F0FF1">
      <w:pPr>
        <w:tabs>
          <w:tab w:val="left" w:pos="1935"/>
        </w:tabs>
        <w:rPr>
          <w:sz w:val="24"/>
          <w:szCs w:val="24"/>
        </w:rPr>
      </w:pPr>
    </w:p>
    <w:p w:rsidR="00C80EC2" w:rsidRPr="00DB63E4" w:rsidRDefault="00C80EC2" w:rsidP="005F0FF1">
      <w:pPr>
        <w:tabs>
          <w:tab w:val="left" w:pos="1935"/>
        </w:tabs>
        <w:rPr>
          <w:sz w:val="24"/>
          <w:szCs w:val="24"/>
        </w:rPr>
      </w:pPr>
    </w:p>
    <w:tbl>
      <w:tblPr>
        <w:tblW w:w="0" w:type="auto"/>
        <w:tblLayout w:type="fixed"/>
        <w:tblLook w:val="00A0"/>
      </w:tblPr>
      <w:tblGrid>
        <w:gridCol w:w="5070"/>
        <w:gridCol w:w="4785"/>
      </w:tblGrid>
      <w:tr w:rsidR="00C80EC2" w:rsidRPr="00DB63E4" w:rsidTr="00284921">
        <w:trPr>
          <w:trHeight w:val="5183"/>
        </w:trPr>
        <w:tc>
          <w:tcPr>
            <w:tcW w:w="5070" w:type="dxa"/>
          </w:tcPr>
          <w:p w:rsidR="00C80EC2" w:rsidRPr="00DB63E4" w:rsidRDefault="00C80EC2" w:rsidP="00284921">
            <w:pPr>
              <w:tabs>
                <w:tab w:val="left" w:pos="-284"/>
              </w:tabs>
              <w:suppressAutoHyphens/>
              <w:spacing w:before="28" w:after="28"/>
              <w:ind w:left="-284" w:right="-142" w:firstLine="426"/>
              <w:jc w:val="center"/>
              <w:rPr>
                <w:bCs/>
                <w:sz w:val="24"/>
                <w:szCs w:val="24"/>
              </w:rPr>
            </w:pPr>
            <w:r w:rsidRPr="00DB63E4">
              <w:rPr>
                <w:bCs/>
                <w:sz w:val="24"/>
                <w:szCs w:val="24"/>
              </w:rPr>
              <w:t>Покупець</w:t>
            </w:r>
          </w:p>
          <w:tbl>
            <w:tblPr>
              <w:tblW w:w="9855" w:type="dxa"/>
              <w:tblLayout w:type="fixed"/>
              <w:tblLook w:val="00A0"/>
            </w:tblPr>
            <w:tblGrid>
              <w:gridCol w:w="9855"/>
            </w:tblGrid>
            <w:tr w:rsidR="00C80EC2" w:rsidRPr="00DB63E4" w:rsidTr="00284921">
              <w:trPr>
                <w:trHeight w:val="182"/>
              </w:trPr>
              <w:tc>
                <w:tcPr>
                  <w:tcW w:w="9855" w:type="dxa"/>
                </w:tcPr>
                <w:p w:rsidR="00C80EC2" w:rsidRPr="00DB63E4" w:rsidRDefault="00C80EC2" w:rsidP="00284921">
                  <w:pPr>
                    <w:tabs>
                      <w:tab w:val="left" w:pos="-284"/>
                    </w:tabs>
                    <w:ind w:right="-142"/>
                    <w:jc w:val="both"/>
                    <w:rPr>
                      <w:b/>
                      <w:sz w:val="24"/>
                      <w:szCs w:val="24"/>
                    </w:rPr>
                  </w:pPr>
                  <w:r w:rsidRPr="00DB63E4">
                    <w:rPr>
                      <w:b/>
                      <w:sz w:val="24"/>
                      <w:szCs w:val="24"/>
                    </w:rPr>
                    <w:t xml:space="preserve"> КП «Керуюча компанія з обслуговування</w:t>
                  </w:r>
                </w:p>
                <w:p w:rsidR="00C80EC2" w:rsidRPr="00DB63E4" w:rsidRDefault="00C80EC2" w:rsidP="00284921">
                  <w:pPr>
                    <w:tabs>
                      <w:tab w:val="left" w:pos="-284"/>
                    </w:tabs>
                    <w:ind w:right="-142"/>
                    <w:jc w:val="both"/>
                    <w:rPr>
                      <w:b/>
                      <w:sz w:val="24"/>
                      <w:szCs w:val="24"/>
                    </w:rPr>
                  </w:pPr>
                  <w:r w:rsidRPr="00DB63E4">
                    <w:rPr>
                      <w:b/>
                      <w:sz w:val="24"/>
                      <w:szCs w:val="24"/>
                    </w:rPr>
                    <w:t>житлового фонду  Солом’янського</w:t>
                  </w:r>
                </w:p>
                <w:p w:rsidR="00C80EC2" w:rsidRPr="00DB63E4" w:rsidRDefault="00C80EC2" w:rsidP="00284921">
                  <w:pPr>
                    <w:tabs>
                      <w:tab w:val="left" w:pos="-284"/>
                    </w:tabs>
                    <w:ind w:right="-142"/>
                    <w:jc w:val="both"/>
                    <w:rPr>
                      <w:sz w:val="24"/>
                      <w:szCs w:val="24"/>
                    </w:rPr>
                  </w:pPr>
                  <w:r w:rsidRPr="00DB63E4">
                    <w:rPr>
                      <w:b/>
                      <w:sz w:val="24"/>
                      <w:szCs w:val="24"/>
                    </w:rPr>
                    <w:t>району м. Києва</w:t>
                  </w:r>
                  <w:r w:rsidRPr="00DB63E4">
                    <w:rPr>
                      <w:sz w:val="24"/>
                      <w:szCs w:val="24"/>
                    </w:rPr>
                    <w:t>»</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Поштова та юридична адреса: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03186 м. Київ вул. Левка Мацієвича, 6</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п/р UA403204780000000026000261583</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АБ «Укргазбанк» м. Києва</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МФО 320478 код ЄДРПОУ 35756919</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ІПН №  357569126583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На період воєнного стану платник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Єдиного податку Ставка – 2%, група – 3.</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Суб'єкт великого підприємництва</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DB63E4">
                    <w:rPr>
                      <w:noProof/>
                      <w:sz w:val="24"/>
                      <w:szCs w:val="24"/>
                      <w:lang w:val="en-US"/>
                    </w:rPr>
                    <w:t>e-mail: skz17@ukr.net</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Тел</w:t>
                  </w:r>
                  <w:r w:rsidRPr="00DB63E4">
                    <w:rPr>
                      <w:sz w:val="24"/>
                      <w:szCs w:val="24"/>
                      <w:lang w:val="en-US"/>
                    </w:rPr>
                    <w:t>. (0</w:t>
                  </w:r>
                  <w:r w:rsidRPr="00DB63E4">
                    <w:rPr>
                      <w:sz w:val="24"/>
                      <w:szCs w:val="24"/>
                    </w:rPr>
                    <w:t>44</w:t>
                  </w:r>
                  <w:r w:rsidRPr="00DB63E4">
                    <w:rPr>
                      <w:sz w:val="24"/>
                      <w:szCs w:val="24"/>
                      <w:lang w:val="en-US"/>
                    </w:rPr>
                    <w:t xml:space="preserve">) </w:t>
                  </w:r>
                  <w:r w:rsidRPr="00DB63E4">
                    <w:rPr>
                      <w:sz w:val="24"/>
                      <w:szCs w:val="24"/>
                    </w:rPr>
                    <w:t>249</w:t>
                  </w:r>
                  <w:r w:rsidRPr="00DB63E4">
                    <w:rPr>
                      <w:sz w:val="24"/>
                      <w:szCs w:val="24"/>
                      <w:lang w:val="en-US"/>
                    </w:rPr>
                    <w:t>-</w:t>
                  </w:r>
                  <w:r w:rsidRPr="00DB63E4">
                    <w:rPr>
                      <w:sz w:val="24"/>
                      <w:szCs w:val="24"/>
                    </w:rPr>
                    <w:t>46</w:t>
                  </w:r>
                  <w:r w:rsidRPr="00DB63E4">
                    <w:rPr>
                      <w:sz w:val="24"/>
                      <w:szCs w:val="24"/>
                      <w:lang w:val="en-US"/>
                    </w:rPr>
                    <w:t>-</w:t>
                  </w:r>
                  <w:r w:rsidRPr="00DB63E4">
                    <w:rPr>
                      <w:sz w:val="24"/>
                      <w:szCs w:val="24"/>
                    </w:rPr>
                    <w:t>96</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DB63E4">
                    <w:rPr>
                      <w:b/>
                      <w:sz w:val="24"/>
                      <w:szCs w:val="24"/>
                    </w:rPr>
                    <w:t>Директор</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DB63E4" w:rsidRDefault="00C80EC2" w:rsidP="00284921">
                  <w:pPr>
                    <w:rPr>
                      <w:sz w:val="24"/>
                      <w:szCs w:val="24"/>
                    </w:rPr>
                  </w:pPr>
                  <w:r w:rsidRPr="00DB63E4">
                    <w:rPr>
                      <w:b/>
                      <w:sz w:val="24"/>
                      <w:szCs w:val="24"/>
                    </w:rPr>
                    <w:t>___________________ О.О. Згурський</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DB63E4"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DB63E4" w:rsidRDefault="00C80EC2" w:rsidP="00284921">
            <w:pPr>
              <w:jc w:val="center"/>
              <w:rPr>
                <w:bCs/>
                <w:sz w:val="24"/>
                <w:szCs w:val="24"/>
              </w:rPr>
            </w:pPr>
            <w:r w:rsidRPr="00DB63E4">
              <w:rPr>
                <w:bCs/>
                <w:sz w:val="24"/>
                <w:szCs w:val="24"/>
              </w:rPr>
              <w:t>Постачальник</w:t>
            </w:r>
          </w:p>
          <w:p w:rsidR="00C80EC2" w:rsidRPr="00DB63E4" w:rsidRDefault="00C80EC2" w:rsidP="00284921">
            <w:pPr>
              <w:tabs>
                <w:tab w:val="left" w:pos="-284"/>
              </w:tabs>
              <w:ind w:right="-142"/>
              <w:rPr>
                <w:b/>
                <w:bCs/>
                <w:kern w:val="1"/>
                <w:sz w:val="24"/>
                <w:szCs w:val="24"/>
                <w:u w:val="single"/>
              </w:rPr>
            </w:pPr>
          </w:p>
        </w:tc>
      </w:tr>
    </w:tbl>
    <w:p w:rsidR="00C80EC2" w:rsidRPr="00DB63E4" w:rsidRDefault="00C80EC2">
      <w:pPr>
        <w:spacing w:after="200" w:line="276" w:lineRule="auto"/>
        <w:rPr>
          <w:sz w:val="24"/>
          <w:szCs w:val="24"/>
        </w:rPr>
      </w:pPr>
      <w:r w:rsidRPr="00DB63E4">
        <w:rPr>
          <w:sz w:val="24"/>
          <w:szCs w:val="24"/>
        </w:rPr>
        <w:br w:type="page"/>
      </w:r>
    </w:p>
    <w:p w:rsidR="00C80EC2" w:rsidRPr="00DB63E4" w:rsidRDefault="00C80EC2" w:rsidP="00AD476F">
      <w:pPr>
        <w:spacing w:line="240" w:lineRule="atLeast"/>
        <w:ind w:firstLine="567"/>
        <w:jc w:val="right"/>
        <w:rPr>
          <w:b/>
          <w:sz w:val="24"/>
          <w:szCs w:val="24"/>
          <w:lang w:eastAsia="ru-RU"/>
        </w:rPr>
      </w:pPr>
      <w:r w:rsidRPr="00DB63E4">
        <w:rPr>
          <w:b/>
          <w:sz w:val="24"/>
          <w:szCs w:val="24"/>
          <w:lang w:eastAsia="ru-RU"/>
        </w:rPr>
        <w:t>Додаток 6</w:t>
      </w:r>
    </w:p>
    <w:p w:rsidR="00C80EC2" w:rsidRPr="00DB63E4" w:rsidRDefault="00C80EC2" w:rsidP="00AD476F">
      <w:pPr>
        <w:spacing w:after="80"/>
        <w:ind w:firstLine="567"/>
        <w:jc w:val="center"/>
        <w:rPr>
          <w:b/>
          <w:sz w:val="24"/>
          <w:szCs w:val="24"/>
          <w:lang w:eastAsia="ru-RU"/>
        </w:rPr>
      </w:pPr>
    </w:p>
    <w:p w:rsidR="00C80EC2" w:rsidRPr="00DB63E4" w:rsidRDefault="00C80EC2" w:rsidP="00AD476F">
      <w:pPr>
        <w:spacing w:after="80"/>
        <w:ind w:firstLine="567"/>
        <w:jc w:val="center"/>
        <w:rPr>
          <w:b/>
          <w:sz w:val="24"/>
          <w:szCs w:val="24"/>
          <w:lang w:eastAsia="ru-RU"/>
        </w:rPr>
      </w:pPr>
      <w:r w:rsidRPr="00DB63E4">
        <w:rPr>
          <w:b/>
          <w:sz w:val="24"/>
          <w:szCs w:val="24"/>
          <w:lang w:eastAsia="ru-RU"/>
        </w:rPr>
        <w:t>Лист-згода на обробку персональних даних</w:t>
      </w:r>
    </w:p>
    <w:p w:rsidR="00C80EC2" w:rsidRPr="00DB63E4" w:rsidRDefault="00C80EC2" w:rsidP="00AD476F">
      <w:pPr>
        <w:spacing w:after="80"/>
        <w:ind w:firstLine="567"/>
        <w:jc w:val="center"/>
        <w:rPr>
          <w:b/>
          <w:sz w:val="24"/>
          <w:szCs w:val="24"/>
          <w:lang w:eastAsia="ru-RU"/>
        </w:rPr>
      </w:pPr>
      <w:r w:rsidRPr="00DB63E4">
        <w:rPr>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C80EC2" w:rsidRPr="00DB63E4" w:rsidRDefault="00C80EC2" w:rsidP="00AD476F">
      <w:pPr>
        <w:spacing w:after="80"/>
        <w:ind w:firstLine="567"/>
        <w:jc w:val="center"/>
        <w:rPr>
          <w:sz w:val="24"/>
          <w:szCs w:val="24"/>
          <w:lang w:eastAsia="ru-RU"/>
        </w:rPr>
      </w:pPr>
    </w:p>
    <w:p w:rsidR="00C80EC2" w:rsidRPr="00DB63E4" w:rsidRDefault="00C80EC2" w:rsidP="00AD476F">
      <w:pPr>
        <w:spacing w:after="80"/>
        <w:ind w:firstLine="567"/>
        <w:jc w:val="both"/>
        <w:rPr>
          <w:sz w:val="24"/>
          <w:szCs w:val="24"/>
          <w:lang w:eastAsia="ru-RU"/>
        </w:rPr>
      </w:pPr>
      <w:r w:rsidRPr="00DB63E4">
        <w:rPr>
          <w:sz w:val="24"/>
          <w:szCs w:val="24"/>
          <w:lang w:eastAsia="ru-RU"/>
        </w:rPr>
        <w:tab/>
        <w:t>Відповідно до Закону України «Про захист персональних даних» від 01.06.2010 року     № 2297-VI, я, (</w:t>
      </w:r>
      <w:r w:rsidRPr="00DB63E4">
        <w:rPr>
          <w:i/>
          <w:sz w:val="24"/>
          <w:szCs w:val="24"/>
          <w:lang w:eastAsia="ru-RU"/>
        </w:rPr>
        <w:t>зазначити прізвище, імя, по-батькові)</w:t>
      </w:r>
      <w:r w:rsidRPr="00DB63E4">
        <w:rPr>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C80EC2" w:rsidRPr="00DB63E4" w:rsidRDefault="00C80EC2" w:rsidP="00AD476F">
      <w:pPr>
        <w:spacing w:after="80"/>
        <w:ind w:firstLine="567"/>
        <w:jc w:val="both"/>
        <w:rPr>
          <w:sz w:val="24"/>
          <w:szCs w:val="24"/>
          <w:lang w:eastAsia="ru-RU"/>
        </w:rPr>
      </w:pPr>
    </w:p>
    <w:p w:rsidR="00C80EC2" w:rsidRPr="00DB63E4" w:rsidRDefault="00C80EC2" w:rsidP="00AD476F">
      <w:pPr>
        <w:spacing w:after="80"/>
        <w:ind w:firstLine="567"/>
        <w:jc w:val="both"/>
        <w:rPr>
          <w:sz w:val="24"/>
          <w:szCs w:val="24"/>
          <w:lang w:eastAsia="ru-RU"/>
        </w:rPr>
      </w:pPr>
    </w:p>
    <w:p w:rsidR="00C80EC2" w:rsidRPr="00DB63E4" w:rsidRDefault="00C80EC2" w:rsidP="00AD476F">
      <w:pPr>
        <w:spacing w:after="80"/>
        <w:ind w:firstLine="567"/>
        <w:jc w:val="both"/>
        <w:rPr>
          <w:sz w:val="24"/>
          <w:szCs w:val="24"/>
          <w:lang w:eastAsia="ru-RU"/>
        </w:rPr>
      </w:pPr>
    </w:p>
    <w:p w:rsidR="00C80EC2" w:rsidRPr="00DB63E4" w:rsidRDefault="00C80EC2" w:rsidP="00AD476F">
      <w:pPr>
        <w:spacing w:after="80"/>
        <w:ind w:firstLine="567"/>
        <w:jc w:val="both"/>
        <w:rPr>
          <w:sz w:val="24"/>
          <w:szCs w:val="24"/>
          <w:lang w:eastAsia="ru-RU"/>
        </w:rPr>
      </w:pPr>
      <w:r w:rsidRPr="00DB63E4">
        <w:rPr>
          <w:sz w:val="24"/>
          <w:szCs w:val="24"/>
          <w:lang w:eastAsia="ru-RU"/>
        </w:rPr>
        <w:t>______________                                                              ________________________</w:t>
      </w:r>
    </w:p>
    <w:p w:rsidR="00C80EC2" w:rsidRPr="00DB63E4" w:rsidRDefault="00C80EC2" w:rsidP="00AD476F">
      <w:pPr>
        <w:spacing w:after="80"/>
        <w:ind w:firstLine="567"/>
        <w:jc w:val="both"/>
        <w:rPr>
          <w:i/>
          <w:sz w:val="24"/>
          <w:szCs w:val="24"/>
          <w:lang w:eastAsia="ru-RU"/>
        </w:rPr>
      </w:pPr>
      <w:r w:rsidRPr="00DB63E4">
        <w:rPr>
          <w:i/>
          <w:sz w:val="24"/>
          <w:szCs w:val="24"/>
          <w:lang w:eastAsia="ru-RU"/>
        </w:rPr>
        <w:tab/>
        <w:t>Дата</w:t>
      </w:r>
      <w:r w:rsidRPr="00DB63E4">
        <w:rPr>
          <w:i/>
          <w:sz w:val="24"/>
          <w:szCs w:val="24"/>
          <w:lang w:eastAsia="ru-RU"/>
        </w:rPr>
        <w:tab/>
      </w:r>
      <w:r w:rsidRPr="00DB63E4">
        <w:rPr>
          <w:i/>
          <w:sz w:val="24"/>
          <w:szCs w:val="24"/>
          <w:lang w:eastAsia="ru-RU"/>
        </w:rPr>
        <w:tab/>
      </w:r>
      <w:r w:rsidRPr="00DB63E4">
        <w:rPr>
          <w:i/>
          <w:sz w:val="24"/>
          <w:szCs w:val="24"/>
          <w:lang w:eastAsia="ru-RU"/>
        </w:rPr>
        <w:tab/>
      </w:r>
      <w:r w:rsidRPr="00DB63E4">
        <w:rPr>
          <w:i/>
          <w:sz w:val="24"/>
          <w:szCs w:val="24"/>
          <w:lang w:eastAsia="ru-RU"/>
        </w:rPr>
        <w:tab/>
      </w:r>
      <w:r w:rsidRPr="00DB63E4">
        <w:rPr>
          <w:i/>
          <w:sz w:val="24"/>
          <w:szCs w:val="24"/>
          <w:lang w:eastAsia="ru-RU"/>
        </w:rPr>
        <w:tab/>
      </w:r>
      <w:r w:rsidRPr="00DB63E4">
        <w:rPr>
          <w:i/>
          <w:sz w:val="24"/>
          <w:szCs w:val="24"/>
          <w:lang w:eastAsia="ru-RU"/>
        </w:rPr>
        <w:tab/>
      </w:r>
      <w:r w:rsidRPr="00DB63E4">
        <w:rPr>
          <w:i/>
          <w:sz w:val="24"/>
          <w:szCs w:val="24"/>
          <w:lang w:eastAsia="ru-RU"/>
        </w:rPr>
        <w:tab/>
        <w:t xml:space="preserve">              П.І.Б.</w:t>
      </w:r>
    </w:p>
    <w:p w:rsidR="00C80EC2" w:rsidRPr="00DB63E4" w:rsidRDefault="00C80EC2" w:rsidP="00AD476F">
      <w:pPr>
        <w:shd w:val="clear" w:color="auto" w:fill="FFFFFF"/>
        <w:spacing w:before="5" w:after="80"/>
        <w:ind w:firstLine="567"/>
        <w:rPr>
          <w:sz w:val="24"/>
          <w:szCs w:val="24"/>
          <w:lang w:eastAsia="ru-RU"/>
        </w:rPr>
      </w:pPr>
    </w:p>
    <w:p w:rsidR="00C80EC2" w:rsidRPr="00DB63E4" w:rsidRDefault="00C80EC2" w:rsidP="00AD476F">
      <w:pPr>
        <w:spacing w:after="80"/>
        <w:ind w:firstLine="567"/>
        <w:jc w:val="both"/>
        <w:rPr>
          <w:sz w:val="24"/>
          <w:szCs w:val="24"/>
          <w:lang w:eastAsia="ru-RU"/>
        </w:rPr>
      </w:pPr>
    </w:p>
    <w:p w:rsidR="00C80EC2" w:rsidRPr="00DB63E4" w:rsidRDefault="00C80EC2" w:rsidP="00AD476F">
      <w:pPr>
        <w:ind w:firstLine="567"/>
        <w:jc w:val="right"/>
        <w:rPr>
          <w:b/>
          <w:bCs/>
          <w:sz w:val="24"/>
          <w:szCs w:val="24"/>
        </w:rPr>
      </w:pPr>
      <w:r w:rsidRPr="00DB63E4">
        <w:rPr>
          <w:b/>
          <w:sz w:val="24"/>
          <w:szCs w:val="24"/>
          <w:lang w:eastAsia="ru-RU"/>
        </w:rPr>
        <w:br w:type="page"/>
      </w:r>
      <w:r w:rsidRPr="00DB63E4">
        <w:rPr>
          <w:b/>
          <w:bCs/>
          <w:sz w:val="24"/>
          <w:szCs w:val="24"/>
        </w:rPr>
        <w:t xml:space="preserve"> </w:t>
      </w:r>
    </w:p>
    <w:p w:rsidR="00C80EC2" w:rsidRPr="00DB63E4" w:rsidRDefault="00C80EC2" w:rsidP="00AD476F">
      <w:pPr>
        <w:spacing w:line="240" w:lineRule="atLeast"/>
        <w:ind w:firstLine="567"/>
        <w:jc w:val="right"/>
        <w:rPr>
          <w:b/>
          <w:sz w:val="24"/>
          <w:szCs w:val="24"/>
          <w:lang w:eastAsia="ru-RU"/>
        </w:rPr>
      </w:pPr>
      <w:r w:rsidRPr="00DB63E4">
        <w:rPr>
          <w:b/>
          <w:sz w:val="24"/>
          <w:szCs w:val="24"/>
          <w:lang w:eastAsia="ru-RU"/>
        </w:rPr>
        <w:t>Додаток 7</w:t>
      </w:r>
    </w:p>
    <w:p w:rsidR="00C80EC2" w:rsidRPr="00DB63E4" w:rsidRDefault="00C80EC2" w:rsidP="00AD476F">
      <w:pPr>
        <w:keepNext/>
        <w:keepLines/>
        <w:spacing w:line="216" w:lineRule="auto"/>
        <w:ind w:firstLine="567"/>
        <w:jc w:val="right"/>
        <w:outlineLvl w:val="0"/>
        <w:rPr>
          <w:b/>
          <w:bCs/>
          <w:sz w:val="24"/>
          <w:szCs w:val="24"/>
        </w:rPr>
      </w:pPr>
    </w:p>
    <w:p w:rsidR="00C80EC2" w:rsidRPr="00DB63E4" w:rsidRDefault="00C80EC2" w:rsidP="00AD476F">
      <w:pPr>
        <w:keepNext/>
        <w:keepLines/>
        <w:spacing w:line="216" w:lineRule="auto"/>
        <w:ind w:firstLine="567"/>
        <w:jc w:val="center"/>
        <w:outlineLvl w:val="0"/>
        <w:rPr>
          <w:b/>
          <w:bCs/>
          <w:sz w:val="24"/>
          <w:szCs w:val="24"/>
        </w:rPr>
      </w:pPr>
      <w:r w:rsidRPr="00DB63E4">
        <w:rPr>
          <w:b/>
          <w:bCs/>
          <w:sz w:val="24"/>
          <w:szCs w:val="24"/>
        </w:rPr>
        <w:t>ДОВІДКА</w:t>
      </w:r>
    </w:p>
    <w:p w:rsidR="00E27CD5" w:rsidRPr="00DB63E4" w:rsidRDefault="00E27CD5" w:rsidP="00E27CD5">
      <w:pPr>
        <w:keepNext/>
        <w:keepLines/>
        <w:spacing w:line="360" w:lineRule="auto"/>
        <w:ind w:firstLine="567"/>
        <w:jc w:val="both"/>
        <w:outlineLvl w:val="0"/>
        <w:rPr>
          <w:bCs/>
          <w:sz w:val="24"/>
          <w:szCs w:val="24"/>
        </w:rPr>
      </w:pPr>
      <w:r w:rsidRPr="00DB63E4">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E27CD5" w:rsidRPr="00DB63E4" w:rsidRDefault="00E27CD5" w:rsidP="00E27CD5">
      <w:pPr>
        <w:keepNext/>
        <w:keepLines/>
        <w:spacing w:line="360" w:lineRule="auto"/>
        <w:ind w:firstLine="567"/>
        <w:jc w:val="both"/>
        <w:outlineLvl w:val="0"/>
        <w:rPr>
          <w:bCs/>
          <w:sz w:val="24"/>
          <w:szCs w:val="24"/>
        </w:rPr>
      </w:pPr>
      <w:r w:rsidRPr="00DB63E4">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E27CD5" w:rsidRPr="00DB63E4" w:rsidRDefault="00E27CD5" w:rsidP="00E27CD5">
      <w:pPr>
        <w:keepNext/>
        <w:keepLines/>
        <w:spacing w:line="360" w:lineRule="auto"/>
        <w:ind w:firstLine="567"/>
        <w:jc w:val="both"/>
        <w:outlineLvl w:val="0"/>
        <w:rPr>
          <w:bCs/>
          <w:sz w:val="24"/>
          <w:szCs w:val="24"/>
        </w:rPr>
      </w:pPr>
      <w:r w:rsidRPr="00DB63E4">
        <w:rPr>
          <w:bCs/>
          <w:sz w:val="24"/>
          <w:szCs w:val="24"/>
        </w:rPr>
        <w:t>додатки: 1. Копія структури власності, назва контрагента за формою та змістом, визначеними відповідно до законодавства.</w:t>
      </w:r>
    </w:p>
    <w:p w:rsidR="00C80EC2" w:rsidRPr="00DB63E4" w:rsidRDefault="00C80EC2" w:rsidP="00AD476F">
      <w:pPr>
        <w:keepNext/>
        <w:keepLines/>
        <w:spacing w:line="360" w:lineRule="auto"/>
        <w:ind w:firstLine="567"/>
        <w:jc w:val="both"/>
        <w:outlineLvl w:val="0"/>
        <w:rPr>
          <w:bCs/>
          <w:sz w:val="24"/>
          <w:szCs w:val="24"/>
        </w:rPr>
      </w:pPr>
    </w:p>
    <w:tbl>
      <w:tblPr>
        <w:tblW w:w="0" w:type="auto"/>
        <w:tblLook w:val="00A0"/>
      </w:tblPr>
      <w:tblGrid>
        <w:gridCol w:w="3964"/>
        <w:gridCol w:w="3456"/>
        <w:gridCol w:w="2376"/>
      </w:tblGrid>
      <w:tr w:rsidR="00C80EC2" w:rsidRPr="00DB63E4" w:rsidTr="00325414">
        <w:tc>
          <w:tcPr>
            <w:tcW w:w="3964" w:type="dxa"/>
          </w:tcPr>
          <w:p w:rsidR="00C80EC2" w:rsidRPr="00DB63E4" w:rsidRDefault="00C80EC2" w:rsidP="00325414">
            <w:pPr>
              <w:keepNext/>
              <w:keepLines/>
              <w:spacing w:line="360" w:lineRule="auto"/>
              <w:jc w:val="both"/>
              <w:outlineLvl w:val="0"/>
              <w:rPr>
                <w:bCs/>
                <w:i/>
                <w:iCs/>
                <w:sz w:val="24"/>
                <w:szCs w:val="24"/>
                <w:u w:val="single"/>
              </w:rPr>
            </w:pPr>
            <w:r w:rsidRPr="00DB63E4">
              <w:rPr>
                <w:bCs/>
                <w:i/>
                <w:iCs/>
                <w:sz w:val="24"/>
                <w:szCs w:val="24"/>
              </w:rPr>
              <w:t xml:space="preserve">Керівник організації – учасника процедури закупівлі або інша </w:t>
            </w:r>
            <w:r w:rsidRPr="00DB63E4">
              <w:rPr>
                <w:bCs/>
                <w:i/>
                <w:iCs/>
                <w:sz w:val="24"/>
                <w:szCs w:val="24"/>
                <w:u w:val="single"/>
              </w:rPr>
              <w:t>уповноважена посадова особа</w:t>
            </w: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посада</w:t>
            </w:r>
          </w:p>
        </w:tc>
        <w:tc>
          <w:tcPr>
            <w:tcW w:w="3456" w:type="dxa"/>
          </w:tcPr>
          <w:p w:rsidR="00C80EC2" w:rsidRPr="00DB63E4" w:rsidRDefault="00C80EC2" w:rsidP="00325414">
            <w:pPr>
              <w:keepNext/>
              <w:keepLines/>
              <w:spacing w:line="360" w:lineRule="auto"/>
              <w:jc w:val="both"/>
              <w:outlineLvl w:val="0"/>
              <w:rPr>
                <w:bCs/>
                <w:i/>
                <w:iCs/>
                <w:sz w:val="24"/>
                <w:szCs w:val="24"/>
              </w:rPr>
            </w:pP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___________________________</w:t>
            </w: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підпис та печатка (за наявності)</w:t>
            </w:r>
          </w:p>
        </w:tc>
        <w:tc>
          <w:tcPr>
            <w:tcW w:w="2376" w:type="dxa"/>
          </w:tcPr>
          <w:p w:rsidR="00C80EC2" w:rsidRPr="00DB63E4" w:rsidRDefault="00C80EC2" w:rsidP="00325414">
            <w:pPr>
              <w:keepNext/>
              <w:keepLines/>
              <w:spacing w:line="360" w:lineRule="auto"/>
              <w:jc w:val="both"/>
              <w:outlineLvl w:val="0"/>
              <w:rPr>
                <w:bCs/>
                <w:i/>
                <w:iCs/>
                <w:sz w:val="24"/>
                <w:szCs w:val="24"/>
              </w:rPr>
            </w:pP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__________________</w:t>
            </w: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ініціали та прізвище</w:t>
            </w:r>
          </w:p>
        </w:tc>
      </w:tr>
    </w:tbl>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ind w:firstLine="567"/>
        <w:jc w:val="right"/>
        <w:rPr>
          <w:sz w:val="24"/>
          <w:szCs w:val="24"/>
        </w:rPr>
      </w:pPr>
    </w:p>
    <w:p w:rsidR="00C80EC2" w:rsidRPr="00DB63E4" w:rsidRDefault="00C80EC2" w:rsidP="00AD476F">
      <w:pPr>
        <w:rPr>
          <w:sz w:val="24"/>
          <w:szCs w:val="24"/>
        </w:rPr>
      </w:pPr>
    </w:p>
    <w:p w:rsidR="00C80EC2" w:rsidRPr="00DB63E4" w:rsidRDefault="00C80EC2" w:rsidP="00AD476F">
      <w:pPr>
        <w:tabs>
          <w:tab w:val="left" w:pos="0"/>
          <w:tab w:val="left" w:pos="709"/>
          <w:tab w:val="left" w:pos="993"/>
        </w:tabs>
        <w:rPr>
          <w:sz w:val="24"/>
          <w:szCs w:val="24"/>
        </w:rPr>
      </w:pPr>
    </w:p>
    <w:p w:rsidR="00C80EC2" w:rsidRPr="00DB63E4" w:rsidRDefault="00C80EC2" w:rsidP="00AD476F">
      <w:pPr>
        <w:jc w:val="right"/>
        <w:rPr>
          <w:sz w:val="24"/>
          <w:szCs w:val="24"/>
        </w:rPr>
      </w:pPr>
    </w:p>
    <w:sectPr w:rsidR="00C80EC2" w:rsidRPr="00DB63E4" w:rsidSect="00274B9F">
      <w:headerReference w:type="even" r:id="rId16"/>
      <w:headerReference w:type="default" r:id="rId17"/>
      <w:footerReference w:type="default" r:id="rId18"/>
      <w:footerReference w:type="first" r:id="rId19"/>
      <w:pgSz w:w="11906" w:h="16838"/>
      <w:pgMar w:top="142" w:right="567" w:bottom="142" w:left="1418" w:header="284" w:footer="28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2A" w:rsidRDefault="0091662A" w:rsidP="0015260D">
      <w:r>
        <w:separator/>
      </w:r>
    </w:p>
  </w:endnote>
  <w:endnote w:type="continuationSeparator" w:id="0">
    <w:p w:rsidR="0091662A" w:rsidRDefault="0091662A"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DE" w:rsidRDefault="002845DE">
    <w:pPr>
      <w:pStyle w:val="11"/>
      <w:widowControl w:val="0"/>
      <w:jc w:val="right"/>
      <w:rPr>
        <w:rFonts w:ascii="Arial" w:hAnsi="Arial" w:cs="Arial"/>
        <w:color w:val="000000"/>
      </w:rPr>
    </w:pPr>
    <w:r>
      <w:rPr>
        <w:rFonts w:ascii="Arial" w:hAnsi="Arial" w:cs="Arial"/>
        <w:color w:val="000000"/>
      </w:rPr>
      <w:fldChar w:fldCharType="begin"/>
    </w:r>
    <w:r>
      <w:rPr>
        <w:rFonts w:ascii="Arial" w:hAnsi="Arial" w:cs="Arial"/>
        <w:color w:val="000000"/>
      </w:rPr>
      <w:instrText>PAGE</w:instrText>
    </w:r>
    <w:r>
      <w:rPr>
        <w:rFonts w:ascii="Arial" w:hAnsi="Arial" w:cs="Arial"/>
        <w:color w:val="000000"/>
      </w:rPr>
      <w:fldChar w:fldCharType="end"/>
    </w:r>
  </w:p>
  <w:p w:rsidR="002845DE" w:rsidRDefault="002845DE">
    <w:pPr>
      <w:pStyle w:val="11"/>
      <w:widowControl w:val="0"/>
      <w:ind w:right="360"/>
      <w:rPr>
        <w:rFonts w:ascii="Arial" w:hAnsi="Arial" w:cs="Arial"/>
        <w:color w:val="000000"/>
      </w:rPr>
    </w:pPr>
  </w:p>
  <w:p w:rsidR="002845DE" w:rsidRDefault="002845DE">
    <w:pPr>
      <w:pStyle w:val="11"/>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DE" w:rsidRDefault="002845DE">
    <w:pPr>
      <w:pStyle w:val="11"/>
      <w:widowControl w:val="0"/>
      <w:jc w:val="right"/>
      <w:rPr>
        <w:rFonts w:ascii="Arial" w:hAnsi="Arial" w:cs="Arial"/>
        <w:color w:val="000000"/>
      </w:rPr>
    </w:pPr>
  </w:p>
  <w:p w:rsidR="002845DE" w:rsidRDefault="002845DE">
    <w:pPr>
      <w:pStyle w:val="11"/>
      <w:widowControl w:val="0"/>
      <w:ind w:right="360"/>
      <w:rPr>
        <w:rFonts w:ascii="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DE" w:rsidRDefault="002845DE">
    <w:pPr>
      <w:pStyle w:val="11"/>
      <w:widowControl w:val="0"/>
      <w:rPr>
        <w:rFonts w:ascii="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DE" w:rsidRDefault="002845DE">
    <w:pPr>
      <w:pStyle w:val="11"/>
      <w:widowControl w:val="0"/>
      <w:rPr>
        <w:rFonts w:ascii="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2A" w:rsidRDefault="0091662A" w:rsidP="0015260D">
      <w:r>
        <w:separator/>
      </w:r>
    </w:p>
  </w:footnote>
  <w:footnote w:type="continuationSeparator" w:id="0">
    <w:p w:rsidR="0091662A" w:rsidRDefault="0091662A"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DE" w:rsidRDefault="002845DE">
    <w:pPr>
      <w:pStyle w:val="11"/>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2845DE" w:rsidRDefault="002845DE">
    <w:pPr>
      <w:pStyle w:val="11"/>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DE" w:rsidRDefault="002845DE">
    <w:pPr>
      <w:pStyle w:val="11"/>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AF34F5F"/>
    <w:multiLevelType w:val="multilevel"/>
    <w:tmpl w:val="E38874F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F611E15"/>
    <w:multiLevelType w:val="multilevel"/>
    <w:tmpl w:val="747C4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DB149C"/>
    <w:multiLevelType w:val="hybridMultilevel"/>
    <w:tmpl w:val="7458BF1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42FDC"/>
    <w:multiLevelType w:val="multilevel"/>
    <w:tmpl w:val="82FA56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1190C25"/>
    <w:multiLevelType w:val="multilevel"/>
    <w:tmpl w:val="56D22750"/>
    <w:lvl w:ilvl="0">
      <w:start w:val="13"/>
      <w:numFmt w:val="decimal"/>
      <w:lvlText w:val="%1"/>
      <w:lvlJc w:val="left"/>
      <w:pPr>
        <w:ind w:left="420" w:hanging="420"/>
      </w:pPr>
      <w:rPr>
        <w:rFonts w:cs="Times New Roman" w:hint="default"/>
      </w:rPr>
    </w:lvl>
    <w:lvl w:ilvl="1">
      <w:start w:val="1"/>
      <w:numFmt w:val="decimal"/>
      <w:lvlText w:val="%1.%2"/>
      <w:lvlJc w:val="left"/>
      <w:pPr>
        <w:ind w:left="359" w:hanging="420"/>
      </w:pPr>
      <w:rPr>
        <w:rFonts w:cs="Times New Roman" w:hint="default"/>
      </w:rPr>
    </w:lvl>
    <w:lvl w:ilvl="2">
      <w:start w:val="1"/>
      <w:numFmt w:val="decimal"/>
      <w:lvlText w:val="%1.%2.%3"/>
      <w:lvlJc w:val="left"/>
      <w:pPr>
        <w:ind w:left="598" w:hanging="720"/>
      </w:pPr>
      <w:rPr>
        <w:rFonts w:cs="Times New Roman" w:hint="default"/>
      </w:rPr>
    </w:lvl>
    <w:lvl w:ilvl="3">
      <w:start w:val="1"/>
      <w:numFmt w:val="decimal"/>
      <w:lvlText w:val="%1.%2.%3.%4"/>
      <w:lvlJc w:val="left"/>
      <w:pPr>
        <w:ind w:left="537" w:hanging="720"/>
      </w:pPr>
      <w:rPr>
        <w:rFonts w:cs="Times New Roman" w:hint="default"/>
      </w:rPr>
    </w:lvl>
    <w:lvl w:ilvl="4">
      <w:start w:val="1"/>
      <w:numFmt w:val="decimal"/>
      <w:lvlText w:val="%1.%2.%3.%4.%5"/>
      <w:lvlJc w:val="left"/>
      <w:pPr>
        <w:ind w:left="836" w:hanging="1080"/>
      </w:pPr>
      <w:rPr>
        <w:rFonts w:cs="Times New Roman" w:hint="default"/>
      </w:rPr>
    </w:lvl>
    <w:lvl w:ilvl="5">
      <w:start w:val="1"/>
      <w:numFmt w:val="decimal"/>
      <w:lvlText w:val="%1.%2.%3.%4.%5.%6"/>
      <w:lvlJc w:val="left"/>
      <w:pPr>
        <w:ind w:left="775" w:hanging="1080"/>
      </w:pPr>
      <w:rPr>
        <w:rFonts w:cs="Times New Roman" w:hint="default"/>
      </w:rPr>
    </w:lvl>
    <w:lvl w:ilvl="6">
      <w:start w:val="1"/>
      <w:numFmt w:val="decimal"/>
      <w:lvlText w:val="%1.%2.%3.%4.%5.%6.%7"/>
      <w:lvlJc w:val="left"/>
      <w:pPr>
        <w:ind w:left="1074" w:hanging="1440"/>
      </w:pPr>
      <w:rPr>
        <w:rFonts w:cs="Times New Roman" w:hint="default"/>
      </w:rPr>
    </w:lvl>
    <w:lvl w:ilvl="7">
      <w:start w:val="1"/>
      <w:numFmt w:val="decimal"/>
      <w:lvlText w:val="%1.%2.%3.%4.%5.%6.%7.%8"/>
      <w:lvlJc w:val="left"/>
      <w:pPr>
        <w:ind w:left="1013" w:hanging="1440"/>
      </w:pPr>
      <w:rPr>
        <w:rFonts w:cs="Times New Roman" w:hint="default"/>
      </w:rPr>
    </w:lvl>
    <w:lvl w:ilvl="8">
      <w:start w:val="1"/>
      <w:numFmt w:val="decimal"/>
      <w:lvlText w:val="%1.%2.%3.%4.%5.%6.%7.%8.%9"/>
      <w:lvlJc w:val="left"/>
      <w:pPr>
        <w:ind w:left="1312" w:hanging="1800"/>
      </w:pPr>
      <w:rPr>
        <w:rFonts w:cs="Times New Roman" w:hint="default"/>
      </w:rPr>
    </w:lvl>
  </w:abstractNum>
  <w:abstractNum w:abstractNumId="13">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716E4"/>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7">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201985"/>
    <w:multiLevelType w:val="hybridMultilevel"/>
    <w:tmpl w:val="1ED4FA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0">
    <w:nsid w:val="60CA6653"/>
    <w:multiLevelType w:val="hybridMultilevel"/>
    <w:tmpl w:val="8AEE56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3406A0"/>
    <w:multiLevelType w:val="multilevel"/>
    <w:tmpl w:val="450EA6CE"/>
    <w:lvl w:ilvl="0">
      <w:start w:val="12"/>
      <w:numFmt w:val="decimal"/>
      <w:lvlText w:val="%1"/>
      <w:lvlJc w:val="left"/>
      <w:pPr>
        <w:ind w:left="542" w:hanging="603"/>
      </w:pPr>
      <w:rPr>
        <w:rFonts w:cs="Times New Roman"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3">
    <w:nsid w:val="674217D8"/>
    <w:multiLevelType w:val="multilevel"/>
    <w:tmpl w:val="C7F4958E"/>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85603F0"/>
    <w:multiLevelType w:val="hybridMultilevel"/>
    <w:tmpl w:val="35F2E52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689F71C1"/>
    <w:multiLevelType w:val="multilevel"/>
    <w:tmpl w:val="3A7282F6"/>
    <w:lvl w:ilvl="0">
      <w:start w:val="1"/>
      <w:numFmt w:val="decimal"/>
      <w:lvlText w:val="%1."/>
      <w:lvlJc w:val="left"/>
      <w:pPr>
        <w:tabs>
          <w:tab w:val="num" w:pos="487"/>
        </w:tabs>
        <w:ind w:left="487" w:hanging="360"/>
      </w:pPr>
      <w:rPr>
        <w:rFonts w:cs="Times New Roman" w:hint="default"/>
      </w:rPr>
    </w:lvl>
    <w:lvl w:ilvl="1">
      <w:start w:val="1"/>
      <w:numFmt w:val="decimal"/>
      <w:pStyle w:val="1"/>
      <w:isLgl/>
      <w:lvlText w:val="%1.%2."/>
      <w:lvlJc w:val="left"/>
      <w:pPr>
        <w:ind w:left="3196" w:hanging="360"/>
      </w:pPr>
      <w:rPr>
        <w:rFonts w:cs="Times New Roman" w:hint="default"/>
        <w:b w:val="0"/>
      </w:rPr>
    </w:lvl>
    <w:lvl w:ilvl="2">
      <w:start w:val="1"/>
      <w:numFmt w:val="decimal"/>
      <w:isLgl/>
      <w:lvlText w:val="%1.%2.%3."/>
      <w:lvlJc w:val="left"/>
      <w:pPr>
        <w:ind w:left="1097"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707" w:hanging="1080"/>
      </w:pPr>
      <w:rPr>
        <w:rFonts w:cs="Times New Roman" w:hint="default"/>
      </w:rPr>
    </w:lvl>
    <w:lvl w:ilvl="5">
      <w:start w:val="1"/>
      <w:numFmt w:val="decimal"/>
      <w:isLgl/>
      <w:lvlText w:val="%1.%2.%3.%4.%5.%6."/>
      <w:lvlJc w:val="left"/>
      <w:pPr>
        <w:ind w:left="1832" w:hanging="1080"/>
      </w:pPr>
      <w:rPr>
        <w:rFonts w:cs="Times New Roman" w:hint="default"/>
      </w:rPr>
    </w:lvl>
    <w:lvl w:ilvl="6">
      <w:start w:val="1"/>
      <w:numFmt w:val="decimal"/>
      <w:isLgl/>
      <w:lvlText w:val="%1.%2.%3.%4.%5.%6.%7."/>
      <w:lvlJc w:val="left"/>
      <w:pPr>
        <w:ind w:left="2317" w:hanging="1440"/>
      </w:pPr>
      <w:rPr>
        <w:rFonts w:cs="Times New Roman" w:hint="default"/>
      </w:rPr>
    </w:lvl>
    <w:lvl w:ilvl="7">
      <w:start w:val="1"/>
      <w:numFmt w:val="decimal"/>
      <w:isLgl/>
      <w:lvlText w:val="%1.%2.%3.%4.%5.%6.%7.%8."/>
      <w:lvlJc w:val="left"/>
      <w:pPr>
        <w:ind w:left="2442" w:hanging="1440"/>
      </w:pPr>
      <w:rPr>
        <w:rFonts w:cs="Times New Roman" w:hint="default"/>
      </w:rPr>
    </w:lvl>
    <w:lvl w:ilvl="8">
      <w:start w:val="1"/>
      <w:numFmt w:val="decimal"/>
      <w:isLgl/>
      <w:lvlText w:val="%1.%2.%3.%4.%5.%6.%7.%8.%9."/>
      <w:lvlJc w:val="left"/>
      <w:pPr>
        <w:ind w:left="2927" w:hanging="1800"/>
      </w:pPr>
      <w:rPr>
        <w:rFonts w:cs="Times New Roman" w:hint="default"/>
      </w:rPr>
    </w:lvl>
  </w:abstractNum>
  <w:abstractNum w:abstractNumId="26">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0E12F4B"/>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5"/>
  </w:num>
  <w:num w:numId="2">
    <w:abstractNumId w:val="23"/>
  </w:num>
  <w:num w:numId="3">
    <w:abstractNumId w:val="2"/>
  </w:num>
  <w:num w:numId="4">
    <w:abstractNumId w:val="3"/>
  </w:num>
  <w:num w:numId="5">
    <w:abstractNumId w:val="4"/>
  </w:num>
  <w:num w:numId="6">
    <w:abstractNumId w:val="11"/>
  </w:num>
  <w:num w:numId="7">
    <w:abstractNumId w:val="10"/>
  </w:num>
  <w:num w:numId="8">
    <w:abstractNumId w:val="22"/>
  </w:num>
  <w:num w:numId="9">
    <w:abstractNumId w:val="7"/>
  </w:num>
  <w:num w:numId="10">
    <w:abstractNumId w:val="20"/>
  </w:num>
  <w:num w:numId="11">
    <w:abstractNumId w:val="9"/>
  </w:num>
  <w:num w:numId="12">
    <w:abstractNumId w:val="24"/>
  </w:num>
  <w:num w:numId="13">
    <w:abstractNumId w:val="5"/>
  </w:num>
  <w:num w:numId="14">
    <w:abstractNumId w:val="1"/>
  </w:num>
  <w:num w:numId="15">
    <w:abstractNumId w:val="17"/>
  </w:num>
  <w:num w:numId="16">
    <w:abstractNumId w:val="15"/>
  </w:num>
  <w:num w:numId="17">
    <w:abstractNumId w:val="21"/>
  </w:num>
  <w:num w:numId="18">
    <w:abstractNumId w:val="8"/>
  </w:num>
  <w:num w:numId="19">
    <w:abstractNumId w:val="28"/>
  </w:num>
  <w:num w:numId="20">
    <w:abstractNumId w:val="13"/>
  </w:num>
  <w:num w:numId="21">
    <w:abstractNumId w:val="18"/>
  </w:num>
  <w:num w:numId="22">
    <w:abstractNumId w:val="12"/>
  </w:num>
  <w:num w:numId="23">
    <w:abstractNumId w:val="6"/>
  </w:num>
  <w:num w:numId="24">
    <w:abstractNumId w:val="26"/>
  </w:num>
  <w:num w:numId="25">
    <w:abstractNumId w:val="16"/>
  </w:num>
  <w:num w:numId="26">
    <w:abstractNumId w:val="29"/>
  </w:num>
  <w:num w:numId="27">
    <w:abstractNumId w:val="19"/>
  </w:num>
  <w:num w:numId="28">
    <w:abstractNumId w:val="30"/>
  </w:num>
  <w:num w:numId="29">
    <w:abstractNumId w:val="27"/>
  </w:num>
  <w:num w:numId="30">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0828"/>
    <w:rsid w:val="00051549"/>
    <w:rsid w:val="0006061F"/>
    <w:rsid w:val="00063EAD"/>
    <w:rsid w:val="000919FB"/>
    <w:rsid w:val="00092011"/>
    <w:rsid w:val="00093E15"/>
    <w:rsid w:val="00097B96"/>
    <w:rsid w:val="000C59F3"/>
    <w:rsid w:val="000D113C"/>
    <w:rsid w:val="000E44D0"/>
    <w:rsid w:val="000F11E9"/>
    <w:rsid w:val="000F7B60"/>
    <w:rsid w:val="001017EB"/>
    <w:rsid w:val="00110766"/>
    <w:rsid w:val="00114403"/>
    <w:rsid w:val="001240BD"/>
    <w:rsid w:val="00131879"/>
    <w:rsid w:val="001321B0"/>
    <w:rsid w:val="001417FB"/>
    <w:rsid w:val="001467BD"/>
    <w:rsid w:val="0015260D"/>
    <w:rsid w:val="00160A6C"/>
    <w:rsid w:val="001634A5"/>
    <w:rsid w:val="001719C3"/>
    <w:rsid w:val="00173A79"/>
    <w:rsid w:val="001902B8"/>
    <w:rsid w:val="00192EB2"/>
    <w:rsid w:val="001A1C08"/>
    <w:rsid w:val="001A597B"/>
    <w:rsid w:val="001C37F0"/>
    <w:rsid w:val="001F2571"/>
    <w:rsid w:val="001F757C"/>
    <w:rsid w:val="00207473"/>
    <w:rsid w:val="00217474"/>
    <w:rsid w:val="002333C6"/>
    <w:rsid w:val="00236B54"/>
    <w:rsid w:val="00240D24"/>
    <w:rsid w:val="00245218"/>
    <w:rsid w:val="002452FF"/>
    <w:rsid w:val="0025247B"/>
    <w:rsid w:val="0025791A"/>
    <w:rsid w:val="00267141"/>
    <w:rsid w:val="002704C5"/>
    <w:rsid w:val="002710C4"/>
    <w:rsid w:val="00271B1D"/>
    <w:rsid w:val="00273BDE"/>
    <w:rsid w:val="00274B9F"/>
    <w:rsid w:val="002845DE"/>
    <w:rsid w:val="00284613"/>
    <w:rsid w:val="00284921"/>
    <w:rsid w:val="00290A22"/>
    <w:rsid w:val="002A39C0"/>
    <w:rsid w:val="002B7036"/>
    <w:rsid w:val="002C315A"/>
    <w:rsid w:val="002F476D"/>
    <w:rsid w:val="00307884"/>
    <w:rsid w:val="00314B91"/>
    <w:rsid w:val="00325414"/>
    <w:rsid w:val="00333C71"/>
    <w:rsid w:val="003359E9"/>
    <w:rsid w:val="0034196D"/>
    <w:rsid w:val="00346BC5"/>
    <w:rsid w:val="00350722"/>
    <w:rsid w:val="003601C4"/>
    <w:rsid w:val="003665EC"/>
    <w:rsid w:val="00381537"/>
    <w:rsid w:val="00391168"/>
    <w:rsid w:val="003B00F3"/>
    <w:rsid w:val="003C0944"/>
    <w:rsid w:val="00452A12"/>
    <w:rsid w:val="004877D8"/>
    <w:rsid w:val="004B1C40"/>
    <w:rsid w:val="004B7A25"/>
    <w:rsid w:val="004C049C"/>
    <w:rsid w:val="004D1B36"/>
    <w:rsid w:val="004D2745"/>
    <w:rsid w:val="004D790E"/>
    <w:rsid w:val="004F7300"/>
    <w:rsid w:val="00512F0A"/>
    <w:rsid w:val="00520DCB"/>
    <w:rsid w:val="005242CD"/>
    <w:rsid w:val="0052592A"/>
    <w:rsid w:val="0052757D"/>
    <w:rsid w:val="00532434"/>
    <w:rsid w:val="00560C8D"/>
    <w:rsid w:val="00562BFC"/>
    <w:rsid w:val="005A2740"/>
    <w:rsid w:val="005A7A5C"/>
    <w:rsid w:val="005C0102"/>
    <w:rsid w:val="005C4BC4"/>
    <w:rsid w:val="005E7E7C"/>
    <w:rsid w:val="005F0981"/>
    <w:rsid w:val="005F0FF1"/>
    <w:rsid w:val="005F4A19"/>
    <w:rsid w:val="005F4DBB"/>
    <w:rsid w:val="006036B7"/>
    <w:rsid w:val="006167AD"/>
    <w:rsid w:val="00622DA2"/>
    <w:rsid w:val="00635139"/>
    <w:rsid w:val="0063514B"/>
    <w:rsid w:val="006366AE"/>
    <w:rsid w:val="00642379"/>
    <w:rsid w:val="006568F0"/>
    <w:rsid w:val="00663CBC"/>
    <w:rsid w:val="0067048F"/>
    <w:rsid w:val="00684F15"/>
    <w:rsid w:val="006926CE"/>
    <w:rsid w:val="0069455C"/>
    <w:rsid w:val="00697FCC"/>
    <w:rsid w:val="006A1D1A"/>
    <w:rsid w:val="006B2A56"/>
    <w:rsid w:val="006C48C1"/>
    <w:rsid w:val="006D1E58"/>
    <w:rsid w:val="006D3CC6"/>
    <w:rsid w:val="006D5AE7"/>
    <w:rsid w:val="00703814"/>
    <w:rsid w:val="00711963"/>
    <w:rsid w:val="0073703A"/>
    <w:rsid w:val="00747D4C"/>
    <w:rsid w:val="007514C5"/>
    <w:rsid w:val="007611AA"/>
    <w:rsid w:val="00770BFF"/>
    <w:rsid w:val="00792B97"/>
    <w:rsid w:val="00796A00"/>
    <w:rsid w:val="007A70B2"/>
    <w:rsid w:val="007D032D"/>
    <w:rsid w:val="007D0621"/>
    <w:rsid w:val="007E60F0"/>
    <w:rsid w:val="00800F1E"/>
    <w:rsid w:val="00805E97"/>
    <w:rsid w:val="0082426F"/>
    <w:rsid w:val="00824B1D"/>
    <w:rsid w:val="0084652A"/>
    <w:rsid w:val="00847ACD"/>
    <w:rsid w:val="0086376B"/>
    <w:rsid w:val="0086434A"/>
    <w:rsid w:val="00865126"/>
    <w:rsid w:val="00880AFD"/>
    <w:rsid w:val="008929CF"/>
    <w:rsid w:val="008A70B3"/>
    <w:rsid w:val="008D7BD4"/>
    <w:rsid w:val="008E0504"/>
    <w:rsid w:val="008E4EA0"/>
    <w:rsid w:val="009023B4"/>
    <w:rsid w:val="009078A5"/>
    <w:rsid w:val="0091662A"/>
    <w:rsid w:val="00916E9B"/>
    <w:rsid w:val="009221E0"/>
    <w:rsid w:val="0093188D"/>
    <w:rsid w:val="009325F1"/>
    <w:rsid w:val="0093281F"/>
    <w:rsid w:val="0093779E"/>
    <w:rsid w:val="00947E8C"/>
    <w:rsid w:val="00954319"/>
    <w:rsid w:val="00962B97"/>
    <w:rsid w:val="00976644"/>
    <w:rsid w:val="00987904"/>
    <w:rsid w:val="009A3110"/>
    <w:rsid w:val="009B0531"/>
    <w:rsid w:val="009C3731"/>
    <w:rsid w:val="009C685A"/>
    <w:rsid w:val="009E1A68"/>
    <w:rsid w:val="009F2A14"/>
    <w:rsid w:val="009F3F4A"/>
    <w:rsid w:val="009F4A8B"/>
    <w:rsid w:val="00A04305"/>
    <w:rsid w:val="00A12C02"/>
    <w:rsid w:val="00A20691"/>
    <w:rsid w:val="00A27233"/>
    <w:rsid w:val="00A30523"/>
    <w:rsid w:val="00A348FF"/>
    <w:rsid w:val="00A47832"/>
    <w:rsid w:val="00A517D5"/>
    <w:rsid w:val="00A553B6"/>
    <w:rsid w:val="00A561AC"/>
    <w:rsid w:val="00A56C47"/>
    <w:rsid w:val="00A70E09"/>
    <w:rsid w:val="00A868B6"/>
    <w:rsid w:val="00A970CF"/>
    <w:rsid w:val="00AD476F"/>
    <w:rsid w:val="00AD676D"/>
    <w:rsid w:val="00B01629"/>
    <w:rsid w:val="00B11CF5"/>
    <w:rsid w:val="00B33789"/>
    <w:rsid w:val="00B41456"/>
    <w:rsid w:val="00B46A24"/>
    <w:rsid w:val="00B62A54"/>
    <w:rsid w:val="00B72A25"/>
    <w:rsid w:val="00B779E6"/>
    <w:rsid w:val="00B80105"/>
    <w:rsid w:val="00B85FF4"/>
    <w:rsid w:val="00BA3216"/>
    <w:rsid w:val="00BA3AC4"/>
    <w:rsid w:val="00BA4567"/>
    <w:rsid w:val="00BA75D3"/>
    <w:rsid w:val="00BB611C"/>
    <w:rsid w:val="00BB6183"/>
    <w:rsid w:val="00BC02A8"/>
    <w:rsid w:val="00BC1E16"/>
    <w:rsid w:val="00BD49CF"/>
    <w:rsid w:val="00BE3A55"/>
    <w:rsid w:val="00BE775F"/>
    <w:rsid w:val="00BE7A34"/>
    <w:rsid w:val="00C02A95"/>
    <w:rsid w:val="00C207D9"/>
    <w:rsid w:val="00C25046"/>
    <w:rsid w:val="00C46B74"/>
    <w:rsid w:val="00C661B5"/>
    <w:rsid w:val="00C72685"/>
    <w:rsid w:val="00C80816"/>
    <w:rsid w:val="00C80EC2"/>
    <w:rsid w:val="00C86811"/>
    <w:rsid w:val="00C944D5"/>
    <w:rsid w:val="00CB2F7A"/>
    <w:rsid w:val="00CB3BF4"/>
    <w:rsid w:val="00CB6DFE"/>
    <w:rsid w:val="00CC02E2"/>
    <w:rsid w:val="00CE5DEB"/>
    <w:rsid w:val="00D074EF"/>
    <w:rsid w:val="00D21E69"/>
    <w:rsid w:val="00D23034"/>
    <w:rsid w:val="00D505A0"/>
    <w:rsid w:val="00D51FD1"/>
    <w:rsid w:val="00D60F78"/>
    <w:rsid w:val="00D75BBA"/>
    <w:rsid w:val="00D75D30"/>
    <w:rsid w:val="00D829AB"/>
    <w:rsid w:val="00D831BC"/>
    <w:rsid w:val="00D9618D"/>
    <w:rsid w:val="00DA17D9"/>
    <w:rsid w:val="00DA3E06"/>
    <w:rsid w:val="00DB51F6"/>
    <w:rsid w:val="00DB63E4"/>
    <w:rsid w:val="00DC230F"/>
    <w:rsid w:val="00DD0D3B"/>
    <w:rsid w:val="00DD1C05"/>
    <w:rsid w:val="00DD6B6C"/>
    <w:rsid w:val="00DD6D4A"/>
    <w:rsid w:val="00DF0F6E"/>
    <w:rsid w:val="00E12801"/>
    <w:rsid w:val="00E140C4"/>
    <w:rsid w:val="00E17ED5"/>
    <w:rsid w:val="00E20696"/>
    <w:rsid w:val="00E20A5D"/>
    <w:rsid w:val="00E27CD5"/>
    <w:rsid w:val="00E301EB"/>
    <w:rsid w:val="00E31838"/>
    <w:rsid w:val="00E444D1"/>
    <w:rsid w:val="00E8340B"/>
    <w:rsid w:val="00E9271B"/>
    <w:rsid w:val="00E95367"/>
    <w:rsid w:val="00EB4C6C"/>
    <w:rsid w:val="00EC7A77"/>
    <w:rsid w:val="00F11DF8"/>
    <w:rsid w:val="00F143B0"/>
    <w:rsid w:val="00F21A05"/>
    <w:rsid w:val="00F31541"/>
    <w:rsid w:val="00F57816"/>
    <w:rsid w:val="00F83BAB"/>
    <w:rsid w:val="00F904E3"/>
    <w:rsid w:val="00F91504"/>
    <w:rsid w:val="00FA32A0"/>
    <w:rsid w:val="00FA6DB3"/>
    <w:rsid w:val="00FC40C3"/>
    <w:rsid w:val="00FC5EC7"/>
    <w:rsid w:val="00FC6DF7"/>
    <w:rsid w:val="00FC79F3"/>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rPr>
      <w:rFonts w:ascii="Times New Roman" w:eastAsia="Times New Roman" w:hAnsi="Times New Roman"/>
      <w:sz w:val="20"/>
      <w:szCs w:val="20"/>
      <w:lang w:val="uk-UA" w:eastAsia="uk-UA"/>
    </w:rPr>
  </w:style>
  <w:style w:type="paragraph" w:styleId="10">
    <w:name w:val="heading 1"/>
    <w:basedOn w:val="11"/>
    <w:next w:val="11"/>
    <w:link w:val="12"/>
    <w:uiPriority w:val="99"/>
    <w:qFormat/>
    <w:rsid w:val="00954319"/>
    <w:pPr>
      <w:keepNext/>
      <w:outlineLvl w:val="0"/>
    </w:pPr>
    <w:rPr>
      <w:sz w:val="24"/>
      <w:szCs w:val="24"/>
    </w:rPr>
  </w:style>
  <w:style w:type="paragraph" w:styleId="2">
    <w:name w:val="heading 2"/>
    <w:basedOn w:val="11"/>
    <w:next w:val="11"/>
    <w:link w:val="20"/>
    <w:uiPriority w:val="99"/>
    <w:qFormat/>
    <w:rsid w:val="00954319"/>
    <w:pPr>
      <w:keepNext/>
      <w:keepLines/>
      <w:spacing w:before="360" w:after="80"/>
      <w:outlineLvl w:val="1"/>
    </w:pPr>
    <w:rPr>
      <w:b/>
      <w:sz w:val="36"/>
      <w:szCs w:val="36"/>
    </w:rPr>
  </w:style>
  <w:style w:type="paragraph" w:styleId="3">
    <w:name w:val="heading 3"/>
    <w:basedOn w:val="11"/>
    <w:next w:val="11"/>
    <w:link w:val="30"/>
    <w:uiPriority w:val="99"/>
    <w:qFormat/>
    <w:rsid w:val="00954319"/>
    <w:pPr>
      <w:keepNext/>
      <w:keepLines/>
      <w:spacing w:before="280" w:after="80"/>
      <w:outlineLvl w:val="2"/>
    </w:pPr>
    <w:rPr>
      <w:b/>
      <w:sz w:val="28"/>
      <w:szCs w:val="28"/>
    </w:rPr>
  </w:style>
  <w:style w:type="paragraph" w:styleId="4">
    <w:name w:val="heading 4"/>
    <w:basedOn w:val="11"/>
    <w:next w:val="11"/>
    <w:link w:val="40"/>
    <w:uiPriority w:val="99"/>
    <w:qFormat/>
    <w:rsid w:val="00954319"/>
    <w:pPr>
      <w:keepNext/>
      <w:jc w:val="both"/>
      <w:outlineLvl w:val="3"/>
    </w:pPr>
    <w:rPr>
      <w:b/>
      <w:sz w:val="22"/>
      <w:szCs w:val="22"/>
    </w:rPr>
  </w:style>
  <w:style w:type="paragraph" w:styleId="5">
    <w:name w:val="heading 5"/>
    <w:basedOn w:val="11"/>
    <w:next w:val="11"/>
    <w:link w:val="50"/>
    <w:uiPriority w:val="99"/>
    <w:qFormat/>
    <w:rsid w:val="00954319"/>
    <w:pPr>
      <w:keepNext/>
      <w:keepLines/>
      <w:spacing w:before="220" w:after="40"/>
      <w:outlineLvl w:val="4"/>
    </w:pPr>
    <w:rPr>
      <w:b/>
      <w:sz w:val="22"/>
      <w:szCs w:val="22"/>
    </w:rPr>
  </w:style>
  <w:style w:type="paragraph" w:styleId="6">
    <w:name w:val="heading 6"/>
    <w:basedOn w:val="11"/>
    <w:next w:val="11"/>
    <w:link w:val="60"/>
    <w:uiPriority w:val="99"/>
    <w:qFormat/>
    <w:rsid w:val="00954319"/>
    <w:pPr>
      <w:keepNext/>
      <w:keepLines/>
      <w:spacing w:before="200" w:after="40"/>
      <w:outlineLvl w:val="5"/>
    </w:pPr>
    <w:rPr>
      <w:b/>
    </w:rPr>
  </w:style>
  <w:style w:type="paragraph" w:styleId="7">
    <w:name w:val="heading 7"/>
    <w:basedOn w:val="a"/>
    <w:next w:val="a"/>
    <w:link w:val="70"/>
    <w:uiPriority w:val="99"/>
    <w:qFormat/>
    <w:rsid w:val="00CB2F7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954319"/>
    <w:rPr>
      <w:rFonts w:ascii="Times New Roman" w:hAnsi="Times New Roman" w:cs="Times New Roman"/>
      <w:sz w:val="24"/>
      <w:szCs w:val="24"/>
      <w:lang w:eastAsia="uk-UA"/>
    </w:rPr>
  </w:style>
  <w:style w:type="character" w:customStyle="1" w:styleId="20">
    <w:name w:val="Заголовок 2 Знак"/>
    <w:basedOn w:val="a0"/>
    <w:link w:val="2"/>
    <w:uiPriority w:val="99"/>
    <w:locked/>
    <w:rsid w:val="00954319"/>
    <w:rPr>
      <w:rFonts w:ascii="Times New Roman" w:hAnsi="Times New Roman" w:cs="Times New Roman"/>
      <w:b/>
      <w:sz w:val="36"/>
      <w:szCs w:val="36"/>
      <w:lang w:eastAsia="uk-UA"/>
    </w:rPr>
  </w:style>
  <w:style w:type="character" w:customStyle="1" w:styleId="30">
    <w:name w:val="Заголовок 3 Знак"/>
    <w:basedOn w:val="a0"/>
    <w:link w:val="3"/>
    <w:uiPriority w:val="99"/>
    <w:locked/>
    <w:rsid w:val="00954319"/>
    <w:rPr>
      <w:rFonts w:ascii="Times New Roman" w:hAnsi="Times New Roman" w:cs="Times New Roman"/>
      <w:b/>
      <w:sz w:val="28"/>
      <w:szCs w:val="28"/>
      <w:lang w:eastAsia="uk-UA"/>
    </w:rPr>
  </w:style>
  <w:style w:type="character" w:customStyle="1" w:styleId="40">
    <w:name w:val="Заголовок 4 Знак"/>
    <w:basedOn w:val="a0"/>
    <w:link w:val="4"/>
    <w:uiPriority w:val="99"/>
    <w:locked/>
    <w:rsid w:val="00954319"/>
    <w:rPr>
      <w:rFonts w:ascii="Times New Roman" w:hAnsi="Times New Roman" w:cs="Times New Roman"/>
      <w:b/>
      <w:lang w:eastAsia="uk-UA"/>
    </w:rPr>
  </w:style>
  <w:style w:type="character" w:customStyle="1" w:styleId="50">
    <w:name w:val="Заголовок 5 Знак"/>
    <w:basedOn w:val="a0"/>
    <w:link w:val="5"/>
    <w:uiPriority w:val="99"/>
    <w:locked/>
    <w:rsid w:val="00954319"/>
    <w:rPr>
      <w:rFonts w:ascii="Times New Roman" w:hAnsi="Times New Roman" w:cs="Times New Roman"/>
      <w:b/>
      <w:lang w:eastAsia="uk-UA"/>
    </w:rPr>
  </w:style>
  <w:style w:type="character" w:customStyle="1" w:styleId="60">
    <w:name w:val="Заголовок 6 Знак"/>
    <w:basedOn w:val="a0"/>
    <w:link w:val="6"/>
    <w:uiPriority w:val="99"/>
    <w:locked/>
    <w:rsid w:val="00954319"/>
    <w:rPr>
      <w:rFonts w:ascii="Times New Roman" w:hAnsi="Times New Roman" w:cs="Times New Roman"/>
      <w:b/>
      <w:sz w:val="20"/>
      <w:szCs w:val="20"/>
      <w:lang w:eastAsia="uk-UA"/>
    </w:rPr>
  </w:style>
  <w:style w:type="character" w:customStyle="1" w:styleId="70">
    <w:name w:val="Заголовок 7 Знак"/>
    <w:basedOn w:val="a0"/>
    <w:link w:val="7"/>
    <w:uiPriority w:val="99"/>
    <w:semiHidden/>
    <w:locked/>
    <w:rsid w:val="00CB2F7A"/>
    <w:rPr>
      <w:rFonts w:ascii="Cambria" w:hAnsi="Cambria" w:cs="Times New Roman"/>
      <w:i/>
      <w:iCs/>
      <w:color w:val="404040"/>
      <w:sz w:val="20"/>
      <w:szCs w:val="20"/>
      <w:lang w:eastAsia="uk-UA"/>
    </w:rPr>
  </w:style>
  <w:style w:type="paragraph" w:customStyle="1" w:styleId="11">
    <w:name w:val="Обычный1"/>
    <w:rsid w:val="00954319"/>
    <w:rPr>
      <w:rFonts w:ascii="Times New Roman" w:eastAsia="Times New Roman" w:hAnsi="Times New Roman"/>
      <w:sz w:val="20"/>
      <w:szCs w:val="20"/>
      <w:lang w:val="uk-UA" w:eastAsia="uk-UA"/>
    </w:rPr>
  </w:style>
  <w:style w:type="table" w:customStyle="1" w:styleId="TableNormal1">
    <w:name w:val="Table Normal1"/>
    <w:uiPriority w:val="99"/>
    <w:rsid w:val="00954319"/>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styleId="a3">
    <w:name w:val="Title"/>
    <w:basedOn w:val="11"/>
    <w:next w:val="11"/>
    <w:link w:val="a4"/>
    <w:uiPriority w:val="99"/>
    <w:qFormat/>
    <w:rsid w:val="00954319"/>
    <w:pPr>
      <w:keepNext/>
      <w:keepLines/>
      <w:spacing w:before="480" w:after="120"/>
    </w:pPr>
    <w:rPr>
      <w:b/>
      <w:sz w:val="72"/>
      <w:szCs w:val="72"/>
    </w:rPr>
  </w:style>
  <w:style w:type="character" w:customStyle="1" w:styleId="a4">
    <w:name w:val="Название Знак"/>
    <w:basedOn w:val="a0"/>
    <w:link w:val="a3"/>
    <w:uiPriority w:val="99"/>
    <w:locked/>
    <w:rsid w:val="00954319"/>
    <w:rPr>
      <w:rFonts w:ascii="Times New Roman" w:hAnsi="Times New Roman" w:cs="Times New Roman"/>
      <w:b/>
      <w:sz w:val="72"/>
      <w:szCs w:val="72"/>
      <w:lang w:eastAsia="uk-UA"/>
    </w:rPr>
  </w:style>
  <w:style w:type="paragraph" w:styleId="a5">
    <w:name w:val="Subtitle"/>
    <w:basedOn w:val="11"/>
    <w:next w:val="11"/>
    <w:link w:val="a6"/>
    <w:uiPriority w:val="99"/>
    <w:qFormat/>
    <w:rsid w:val="00954319"/>
    <w:pPr>
      <w:keepNext/>
      <w:keepLines/>
      <w:spacing w:before="360" w:after="80"/>
    </w:pPr>
    <w:rPr>
      <w:rFonts w:ascii="Georgia" w:eastAsia="Calibri" w:hAnsi="Georgia" w:cs="Georgia"/>
      <w:i/>
      <w:color w:val="666666"/>
      <w:sz w:val="48"/>
      <w:szCs w:val="48"/>
    </w:rPr>
  </w:style>
  <w:style w:type="character" w:customStyle="1" w:styleId="a6">
    <w:name w:val="Подзаголовок Знак"/>
    <w:basedOn w:val="a0"/>
    <w:link w:val="a5"/>
    <w:uiPriority w:val="99"/>
    <w:locked/>
    <w:rsid w:val="00954319"/>
    <w:rPr>
      <w:rFonts w:ascii="Georgia" w:hAnsi="Georgia" w:cs="Georgia"/>
      <w:i/>
      <w:color w:val="666666"/>
      <w:sz w:val="48"/>
      <w:szCs w:val="48"/>
      <w:lang w:eastAsia="uk-UA"/>
    </w:rPr>
  </w:style>
  <w:style w:type="character" w:styleId="a7">
    <w:name w:val="Strong"/>
    <w:basedOn w:val="a0"/>
    <w:uiPriority w:val="99"/>
    <w:qFormat/>
    <w:rsid w:val="00954319"/>
    <w:rPr>
      <w:rFonts w:cs="Times New Roman"/>
      <w:b/>
    </w:rPr>
  </w:style>
  <w:style w:type="paragraph" w:styleId="a8">
    <w:name w:val="No Spacing"/>
    <w:link w:val="a9"/>
    <w:uiPriority w:val="99"/>
    <w:qFormat/>
    <w:rsid w:val="00954319"/>
    <w:rPr>
      <w:rFonts w:eastAsia="Times New Roman"/>
      <w:lang w:val="uk-UA"/>
    </w:rPr>
  </w:style>
  <w:style w:type="paragraph" w:customStyle="1" w:styleId="13">
    <w:name w:val="Без интервала1"/>
    <w:uiPriority w:val="99"/>
    <w:rsid w:val="00954319"/>
    <w:rPr>
      <w:rFonts w:eastAsia="Times New Roman"/>
      <w:lang w:val="ru-RU" w:eastAsia="ru-RU"/>
    </w:rPr>
  </w:style>
  <w:style w:type="paragraph" w:styleId="aa">
    <w:name w:val="List Paragraph"/>
    <w:aliases w:val="EBRD List,CA bullets,Chapter10,Список уровня 2,название табл/рис,Elenco Normale,----,Number Bullets,List Paragraph (numbered (a))"/>
    <w:basedOn w:val="a"/>
    <w:link w:val="ab"/>
    <w:uiPriority w:val="99"/>
    <w:qFormat/>
    <w:rsid w:val="00954319"/>
    <w:pPr>
      <w:spacing w:after="200" w:line="276" w:lineRule="auto"/>
      <w:ind w:left="720"/>
      <w:contextualSpacing/>
    </w:pPr>
    <w:rPr>
      <w:rFonts w:ascii="Calibri" w:eastAsia="Calibri" w:hAnsi="Calibri"/>
      <w:lang w:val="en-US" w:eastAsia="ru-RU"/>
    </w:rPr>
  </w:style>
  <w:style w:type="character" w:customStyle="1" w:styleId="a9">
    <w:name w:val="Без интервала Знак"/>
    <w:link w:val="a8"/>
    <w:uiPriority w:val="99"/>
    <w:locked/>
    <w:rsid w:val="00954319"/>
    <w:rPr>
      <w:rFonts w:eastAsia="Times New Roman"/>
      <w:sz w:val="22"/>
      <w:lang w:val="uk-UA" w:eastAsia="en-US"/>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
    <w:link w:val="aa"/>
    <w:uiPriority w:val="99"/>
    <w:locked/>
    <w:rsid w:val="00954319"/>
    <w:rPr>
      <w:rFonts w:ascii="Calibri" w:hAnsi="Calibri"/>
      <w:lang w:eastAsia="ru-RU"/>
    </w:rPr>
  </w:style>
  <w:style w:type="table" w:styleId="ac">
    <w:name w:val="Table Grid"/>
    <w:basedOn w:val="a1"/>
    <w:uiPriority w:val="99"/>
    <w:rsid w:val="00954319"/>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54319"/>
    <w:pPr>
      <w:widowControl w:val="0"/>
      <w:autoSpaceDE w:val="0"/>
      <w:autoSpaceDN w:val="0"/>
      <w:ind w:left="38"/>
    </w:pPr>
    <w:rPr>
      <w:rFonts w:ascii="Arial" w:eastAsia="Calibri" w:hAnsi="Arial" w:cs="Arial"/>
      <w:sz w:val="22"/>
      <w:szCs w:val="22"/>
      <w:lang w:eastAsia="en-US"/>
    </w:rPr>
  </w:style>
  <w:style w:type="paragraph" w:customStyle="1" w:styleId="14">
    <w:name w:val="Основний текст1"/>
    <w:basedOn w:val="a"/>
    <w:uiPriority w:val="99"/>
    <w:rsid w:val="00954319"/>
    <w:pPr>
      <w:spacing w:after="140" w:line="288" w:lineRule="auto"/>
    </w:pPr>
    <w:rPr>
      <w:rFonts w:ascii="Liberation Serif" w:hAnsi="Liberation Serif" w:cs="Lohit Devanagari"/>
      <w:color w:val="00000A"/>
      <w:sz w:val="24"/>
      <w:szCs w:val="24"/>
      <w:lang w:eastAsia="zh-CN" w:bidi="hi-IN"/>
    </w:rPr>
  </w:style>
  <w:style w:type="paragraph" w:styleId="ad">
    <w:name w:val="Balloon Text"/>
    <w:basedOn w:val="a"/>
    <w:link w:val="ae"/>
    <w:uiPriority w:val="99"/>
    <w:semiHidden/>
    <w:rsid w:val="00954319"/>
    <w:rPr>
      <w:rFonts w:ascii="Tahoma" w:hAnsi="Tahoma" w:cs="Tahoma"/>
      <w:sz w:val="16"/>
      <w:szCs w:val="16"/>
      <w:lang w:eastAsia="ru-RU"/>
    </w:rPr>
  </w:style>
  <w:style w:type="character" w:customStyle="1" w:styleId="ae">
    <w:name w:val="Текст выноски Знак"/>
    <w:basedOn w:val="a0"/>
    <w:link w:val="ad"/>
    <w:uiPriority w:val="99"/>
    <w:semiHidden/>
    <w:locked/>
    <w:rsid w:val="00954319"/>
    <w:rPr>
      <w:rFonts w:ascii="Tahoma" w:hAnsi="Tahoma" w:cs="Tahoma"/>
      <w:sz w:val="16"/>
      <w:szCs w:val="16"/>
      <w:lang w:eastAsia="ru-RU"/>
    </w:rPr>
  </w:style>
  <w:style w:type="character" w:styleId="af">
    <w:name w:val="Hyperlink"/>
    <w:basedOn w:val="a0"/>
    <w:uiPriority w:val="99"/>
    <w:rsid w:val="00954319"/>
    <w:rPr>
      <w:rFonts w:cs="Times New Roman"/>
      <w:color w:val="0000FF"/>
      <w:u w:val="single"/>
    </w:rPr>
  </w:style>
  <w:style w:type="character" w:customStyle="1" w:styleId="CommentTextChar">
    <w:name w:val="Comment Text Char"/>
    <w:uiPriority w:val="99"/>
    <w:locked/>
    <w:rsid w:val="00954319"/>
  </w:style>
  <w:style w:type="paragraph" w:customStyle="1" w:styleId="1">
    <w:name w:val="А.У1"/>
    <w:basedOn w:val="aa"/>
    <w:uiPriority w:val="99"/>
    <w:rsid w:val="00954319"/>
    <w:pPr>
      <w:numPr>
        <w:ilvl w:val="1"/>
        <w:numId w:val="1"/>
      </w:numPr>
    </w:pPr>
  </w:style>
  <w:style w:type="paragraph" w:customStyle="1" w:styleId="21">
    <w:name w:val="А.У2"/>
    <w:basedOn w:val="aa"/>
    <w:link w:val="22"/>
    <w:uiPriority w:val="99"/>
    <w:rsid w:val="00954319"/>
  </w:style>
  <w:style w:type="character" w:customStyle="1" w:styleId="22">
    <w:name w:val="А.У2 Знак"/>
    <w:link w:val="21"/>
    <w:uiPriority w:val="99"/>
    <w:locked/>
    <w:rsid w:val="00954319"/>
    <w:rPr>
      <w:rFonts w:ascii="Calibri" w:hAnsi="Calibri"/>
      <w:lang w:eastAsia="ru-RU"/>
    </w:rPr>
  </w:style>
  <w:style w:type="paragraph" w:styleId="af0">
    <w:name w:val="annotation text"/>
    <w:basedOn w:val="a"/>
    <w:link w:val="af1"/>
    <w:uiPriority w:val="99"/>
    <w:semiHidden/>
    <w:rsid w:val="00954319"/>
    <w:rPr>
      <w:rFonts w:ascii="Calibri" w:eastAsia="Calibri" w:hAnsi="Calibri"/>
      <w:sz w:val="22"/>
      <w:szCs w:val="22"/>
      <w:lang w:eastAsia="en-US"/>
    </w:rPr>
  </w:style>
  <w:style w:type="character" w:customStyle="1" w:styleId="af1">
    <w:name w:val="Текст примечания Знак"/>
    <w:basedOn w:val="a0"/>
    <w:link w:val="af0"/>
    <w:uiPriority w:val="99"/>
    <w:semiHidden/>
    <w:locked/>
    <w:rsid w:val="007A70B2"/>
    <w:rPr>
      <w:rFonts w:ascii="Times New Roman" w:hAnsi="Times New Roman" w:cs="Times New Roman"/>
      <w:sz w:val="20"/>
      <w:szCs w:val="20"/>
      <w:lang w:val="uk-UA" w:eastAsia="uk-UA"/>
    </w:rPr>
  </w:style>
  <w:style w:type="character" w:customStyle="1" w:styleId="15">
    <w:name w:val="Текст примечания Знак1"/>
    <w:basedOn w:val="a0"/>
    <w:uiPriority w:val="99"/>
    <w:semiHidden/>
    <w:rsid w:val="00954319"/>
    <w:rPr>
      <w:rFonts w:ascii="Times New Roman" w:hAnsi="Times New Roman" w:cs="Times New Roman"/>
      <w:sz w:val="20"/>
      <w:szCs w:val="20"/>
      <w:lang w:eastAsia="uk-UA"/>
    </w:rPr>
  </w:style>
  <w:style w:type="character" w:customStyle="1" w:styleId="rvts0">
    <w:name w:val="rvts0"/>
    <w:uiPriority w:val="99"/>
    <w:rsid w:val="00954319"/>
  </w:style>
  <w:style w:type="paragraph" w:customStyle="1" w:styleId="rvps2">
    <w:name w:val="rvps2"/>
    <w:basedOn w:val="a"/>
    <w:uiPriority w:val="99"/>
    <w:rsid w:val="00954319"/>
    <w:pPr>
      <w:spacing w:before="100" w:beforeAutospacing="1" w:after="100" w:afterAutospacing="1"/>
    </w:pPr>
    <w:rPr>
      <w:rFonts w:eastAsia="Calibri"/>
      <w:sz w:val="24"/>
      <w:szCs w:val="24"/>
    </w:rPr>
  </w:style>
  <w:style w:type="paragraph" w:customStyle="1" w:styleId="af2">
    <w:name w:val="А. Название"/>
    <w:basedOn w:val="a"/>
    <w:link w:val="af3"/>
    <w:uiPriority w:val="99"/>
    <w:rsid w:val="00954319"/>
    <w:pPr>
      <w:ind w:right="175"/>
      <w:jc w:val="center"/>
      <w:outlineLvl w:val="0"/>
    </w:pPr>
    <w:rPr>
      <w:rFonts w:eastAsia="Calibri"/>
      <w:b/>
      <w:sz w:val="28"/>
      <w:lang w:val="en-US" w:eastAsia="ru-RU"/>
    </w:rPr>
  </w:style>
  <w:style w:type="character" w:customStyle="1" w:styleId="af3">
    <w:name w:val="А. Название Знак"/>
    <w:link w:val="af2"/>
    <w:uiPriority w:val="99"/>
    <w:locked/>
    <w:rsid w:val="00954319"/>
    <w:rPr>
      <w:rFonts w:ascii="Times New Roman" w:hAnsi="Times New Roman"/>
      <w:b/>
      <w:sz w:val="28"/>
      <w:lang w:eastAsia="ru-RU"/>
    </w:rPr>
  </w:style>
  <w:style w:type="character" w:customStyle="1" w:styleId="23">
    <w:name w:val="Основной текст (2)"/>
    <w:uiPriority w:val="99"/>
    <w:rsid w:val="00954319"/>
    <w:rPr>
      <w:rFonts w:ascii="Times New Roman" w:hAnsi="Times New Roman"/>
      <w:spacing w:val="0"/>
      <w:sz w:val="21"/>
      <w:u w:val="single"/>
    </w:rPr>
  </w:style>
  <w:style w:type="paragraph" w:styleId="HTML">
    <w:name w:val="HTML Preformatted"/>
    <w:aliases w:val="Знак9,Знак"/>
    <w:basedOn w:val="a"/>
    <w:link w:val="HTML0"/>
    <w:uiPriority w:val="99"/>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9 Знак,Знак Знак1"/>
    <w:basedOn w:val="a0"/>
    <w:link w:val="HTML"/>
    <w:uiPriority w:val="99"/>
    <w:locked/>
    <w:rsid w:val="00954319"/>
    <w:rPr>
      <w:rFonts w:ascii="Courier New" w:hAnsi="Courier New" w:cs="Courier New"/>
      <w:sz w:val="20"/>
      <w:szCs w:val="20"/>
      <w:lang w:eastAsia="uk-UA"/>
    </w:rPr>
  </w:style>
  <w:style w:type="paragraph" w:styleId="af4">
    <w:name w:val="Body Text Indent"/>
    <w:basedOn w:val="a"/>
    <w:link w:val="af5"/>
    <w:uiPriority w:val="99"/>
    <w:rsid w:val="00954319"/>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locked/>
    <w:rsid w:val="00954319"/>
    <w:rPr>
      <w:rFonts w:ascii="Calibri" w:hAnsi="Calibri" w:cs="Times New Roman"/>
    </w:rPr>
  </w:style>
  <w:style w:type="paragraph" w:customStyle="1" w:styleId="31">
    <w:name w:val="Основной текст3"/>
    <w:basedOn w:val="a"/>
    <w:uiPriority w:val="99"/>
    <w:rsid w:val="00954319"/>
    <w:pPr>
      <w:widowControl w:val="0"/>
      <w:shd w:val="clear" w:color="auto" w:fill="FFFFFF"/>
      <w:spacing w:before="660" w:after="300" w:line="274" w:lineRule="exact"/>
      <w:jc w:val="both"/>
    </w:pPr>
    <w:rPr>
      <w:color w:val="000000"/>
      <w:sz w:val="22"/>
      <w:szCs w:val="22"/>
    </w:rPr>
  </w:style>
  <w:style w:type="paragraph" w:customStyle="1" w:styleId="Style11">
    <w:name w:val="Style11"/>
    <w:basedOn w:val="a"/>
    <w:uiPriority w:val="99"/>
    <w:rsid w:val="00954319"/>
    <w:pPr>
      <w:widowControl w:val="0"/>
      <w:autoSpaceDE w:val="0"/>
      <w:autoSpaceDN w:val="0"/>
      <w:adjustRightInd w:val="0"/>
      <w:spacing w:line="276" w:lineRule="exact"/>
    </w:pPr>
    <w:rPr>
      <w:sz w:val="24"/>
      <w:szCs w:val="24"/>
      <w:lang w:val="ru-RU" w:eastAsia="ru-RU"/>
    </w:rPr>
  </w:style>
  <w:style w:type="paragraph" w:customStyle="1" w:styleId="16">
    <w:name w:val="Звичайний1"/>
    <w:uiPriority w:val="99"/>
    <w:rsid w:val="00663CBC"/>
    <w:rPr>
      <w:rFonts w:cs="Calibri"/>
      <w:sz w:val="20"/>
      <w:szCs w:val="20"/>
      <w:lang w:val="uk-UA" w:eastAsia="ru-RU"/>
    </w:rPr>
  </w:style>
  <w:style w:type="paragraph" w:styleId="24">
    <w:name w:val="Body Text 2"/>
    <w:basedOn w:val="a"/>
    <w:link w:val="25"/>
    <w:uiPriority w:val="99"/>
    <w:rsid w:val="00663CBC"/>
    <w:pPr>
      <w:spacing w:after="120" w:line="480" w:lineRule="auto"/>
    </w:pPr>
  </w:style>
  <w:style w:type="character" w:customStyle="1" w:styleId="25">
    <w:name w:val="Основной текст 2 Знак"/>
    <w:basedOn w:val="a0"/>
    <w:link w:val="24"/>
    <w:uiPriority w:val="99"/>
    <w:locked/>
    <w:rsid w:val="00663CBC"/>
    <w:rPr>
      <w:rFonts w:ascii="Times New Roman" w:hAnsi="Times New Roman" w:cs="Times New Roman"/>
      <w:sz w:val="20"/>
      <w:szCs w:val="20"/>
      <w:lang w:eastAsia="uk-UA"/>
    </w:rPr>
  </w:style>
  <w:style w:type="character" w:customStyle="1" w:styleId="grame">
    <w:name w:val="grame"/>
    <w:basedOn w:val="a0"/>
    <w:uiPriority w:val="99"/>
    <w:rsid w:val="00663CBC"/>
    <w:rPr>
      <w:rFonts w:cs="Times New Roman"/>
    </w:rPr>
  </w:style>
  <w:style w:type="character" w:customStyle="1" w:styleId="17">
    <w:name w:val="Неразрешенное упоминание1"/>
    <w:basedOn w:val="a0"/>
    <w:uiPriority w:val="99"/>
    <w:semiHidden/>
    <w:rsid w:val="002710C4"/>
    <w:rPr>
      <w:rFonts w:cs="Times New Roman"/>
      <w:color w:val="605E5C"/>
      <w:shd w:val="clear" w:color="auto" w:fill="E1DFDD"/>
    </w:r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uiPriority w:val="99"/>
    <w:rsid w:val="00AD476F"/>
    <w:pPr>
      <w:spacing w:before="100" w:beforeAutospacing="1" w:after="100" w:afterAutospacing="1"/>
    </w:pPr>
    <w:rPr>
      <w:rFonts w:eastAsia="Calibri"/>
      <w:sz w:val="24"/>
      <w:lang w:val="en-US"/>
    </w:rPr>
  </w:style>
  <w:style w:type="paragraph" w:styleId="af8">
    <w:name w:val="Body Text"/>
    <w:basedOn w:val="a"/>
    <w:link w:val="af9"/>
    <w:uiPriority w:val="99"/>
    <w:rsid w:val="00AD476F"/>
    <w:pPr>
      <w:spacing w:after="120" w:line="276" w:lineRule="auto"/>
    </w:pPr>
    <w:rPr>
      <w:rFonts w:ascii="Calibri" w:eastAsia="Calibri" w:hAnsi="Calibri"/>
      <w:sz w:val="22"/>
      <w:szCs w:val="22"/>
      <w:lang w:val="ru-RU" w:eastAsia="en-US"/>
    </w:rPr>
  </w:style>
  <w:style w:type="character" w:customStyle="1" w:styleId="af9">
    <w:name w:val="Основной текст Знак"/>
    <w:basedOn w:val="a0"/>
    <w:link w:val="af8"/>
    <w:uiPriority w:val="99"/>
    <w:locked/>
    <w:rsid w:val="00AD476F"/>
    <w:rPr>
      <w:rFonts w:cs="Times New Roman"/>
      <w:lang w:val="ru-RU"/>
    </w:rPr>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uiPriority w:val="99"/>
    <w:locked/>
    <w:rsid w:val="00AD476F"/>
    <w:rPr>
      <w:rFonts w:ascii="Times New Roman" w:hAnsi="Times New Roman"/>
      <w:sz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b/>
      <w:sz w:val="22"/>
    </w:rPr>
  </w:style>
  <w:style w:type="character" w:customStyle="1" w:styleId="FontStyle15">
    <w:name w:val="Font Style15"/>
    <w:uiPriority w:val="99"/>
    <w:rsid w:val="00AD476F"/>
    <w:rPr>
      <w:rFonts w:ascii="Times New Roman" w:hAnsi="Times New Roman"/>
      <w:sz w:val="22"/>
    </w:rPr>
  </w:style>
  <w:style w:type="character" w:customStyle="1" w:styleId="afa">
    <w:name w:val="Другое_"/>
    <w:basedOn w:val="a0"/>
    <w:link w:val="afb"/>
    <w:uiPriority w:val="99"/>
    <w:locked/>
    <w:rsid w:val="00207473"/>
    <w:rPr>
      <w:rFonts w:ascii="Times New Roman" w:hAnsi="Times New Roman" w:cs="Times New Roman"/>
      <w:shd w:val="clear" w:color="auto" w:fill="FFFFFF"/>
    </w:rPr>
  </w:style>
  <w:style w:type="paragraph" w:customStyle="1" w:styleId="afb">
    <w:name w:val="Другое"/>
    <w:basedOn w:val="a"/>
    <w:link w:val="afa"/>
    <w:uiPriority w:val="99"/>
    <w:rsid w:val="00207473"/>
    <w:pPr>
      <w:widowControl w:val="0"/>
      <w:shd w:val="clear" w:color="auto" w:fill="FFFFFF"/>
    </w:pPr>
    <w:rPr>
      <w:sz w:val="22"/>
      <w:szCs w:val="22"/>
      <w:lang w:eastAsia="en-US"/>
    </w:rPr>
  </w:style>
  <w:style w:type="paragraph" w:styleId="26">
    <w:name w:val="Body Text Indent 2"/>
    <w:basedOn w:val="a"/>
    <w:link w:val="27"/>
    <w:uiPriority w:val="99"/>
    <w:rsid w:val="005F0FF1"/>
    <w:pPr>
      <w:spacing w:after="120" w:line="480" w:lineRule="auto"/>
      <w:ind w:left="283"/>
    </w:pPr>
  </w:style>
  <w:style w:type="character" w:customStyle="1" w:styleId="27">
    <w:name w:val="Основной текст с отступом 2 Знак"/>
    <w:basedOn w:val="a0"/>
    <w:link w:val="26"/>
    <w:uiPriority w:val="99"/>
    <w:locked/>
    <w:rsid w:val="005F0FF1"/>
    <w:rPr>
      <w:rFonts w:ascii="Times New Roman" w:hAnsi="Times New Roman" w:cs="Times New Roman"/>
      <w:sz w:val="20"/>
      <w:szCs w:val="20"/>
      <w:lang w:eastAsia="uk-UA"/>
    </w:rPr>
  </w:style>
  <w:style w:type="paragraph" w:customStyle="1" w:styleId="afc">
    <w:name w:val="Знак Знак"/>
    <w:basedOn w:val="a"/>
    <w:uiPriority w:val="99"/>
    <w:rsid w:val="00192EB2"/>
    <w:rPr>
      <w:rFonts w:ascii="Verdana" w:hAnsi="Verdana" w:cs="Verdana"/>
      <w:lang w:val="en-US" w:eastAsia="en-US"/>
    </w:rPr>
  </w:style>
  <w:style w:type="character" w:customStyle="1" w:styleId="spelle">
    <w:name w:val="spelle"/>
    <w:basedOn w:val="a0"/>
    <w:uiPriority w:val="99"/>
    <w:rsid w:val="00192EB2"/>
    <w:rPr>
      <w:rFonts w:cs="Times New Roman"/>
    </w:rPr>
  </w:style>
  <w:style w:type="paragraph" w:customStyle="1" w:styleId="bodytext">
    <w:name w:val="bodytext"/>
    <w:basedOn w:val="a"/>
    <w:uiPriority w:val="99"/>
    <w:rsid w:val="00192EB2"/>
    <w:pPr>
      <w:spacing w:before="100" w:beforeAutospacing="1" w:after="100" w:afterAutospacing="1"/>
    </w:pPr>
    <w:rPr>
      <w:sz w:val="24"/>
      <w:szCs w:val="24"/>
      <w:lang w:eastAsia="ru-RU"/>
    </w:rPr>
  </w:style>
  <w:style w:type="character" w:styleId="afd">
    <w:name w:val="annotation reference"/>
    <w:basedOn w:val="a0"/>
    <w:uiPriority w:val="99"/>
    <w:semiHidden/>
    <w:rsid w:val="00192EB2"/>
    <w:rPr>
      <w:rFonts w:cs="Times New Roman"/>
      <w:sz w:val="16"/>
    </w:rPr>
  </w:style>
  <w:style w:type="paragraph" w:styleId="afe">
    <w:name w:val="annotation subject"/>
    <w:basedOn w:val="af0"/>
    <w:next w:val="af0"/>
    <w:link w:val="aff"/>
    <w:uiPriority w:val="99"/>
    <w:semiHidden/>
    <w:rsid w:val="00192EB2"/>
    <w:rPr>
      <w:rFonts w:ascii="Times New Roman" w:eastAsia="Times New Roman" w:hAnsi="Times New Roman"/>
      <w:b/>
      <w:bCs/>
      <w:sz w:val="20"/>
      <w:szCs w:val="20"/>
      <w:lang w:val="ru-RU" w:eastAsia="ru-RU"/>
    </w:rPr>
  </w:style>
  <w:style w:type="character" w:customStyle="1" w:styleId="aff">
    <w:name w:val="Тема примечания Знак"/>
    <w:basedOn w:val="CommentTextChar"/>
    <w:link w:val="afe"/>
    <w:uiPriority w:val="99"/>
    <w:semiHidden/>
    <w:locked/>
    <w:rsid w:val="00192EB2"/>
    <w:rPr>
      <w:rFonts w:ascii="Times New Roman" w:hAnsi="Times New Roman" w:cs="Times New Roman"/>
      <w:b/>
      <w:bCs/>
      <w:sz w:val="20"/>
      <w:szCs w:val="20"/>
      <w:lang w:val="ru-RU" w:eastAsia="ru-RU"/>
    </w:rPr>
  </w:style>
  <w:style w:type="paragraph" w:customStyle="1" w:styleId="18">
    <w:name w:val="1"/>
    <w:basedOn w:val="a"/>
    <w:uiPriority w:val="99"/>
    <w:rsid w:val="00192EB2"/>
    <w:rPr>
      <w:rFonts w:ascii="Verdana" w:hAnsi="Verdana" w:cs="Verdana"/>
      <w:lang w:val="en-US" w:eastAsia="en-US"/>
    </w:rPr>
  </w:style>
  <w:style w:type="character" w:customStyle="1" w:styleId="FontStyle31">
    <w:name w:val="Font Style31"/>
    <w:uiPriority w:val="99"/>
    <w:rsid w:val="00192EB2"/>
    <w:rPr>
      <w:rFonts w:ascii="Times New Roman" w:hAnsi="Times New Roman"/>
      <w:sz w:val="20"/>
    </w:rPr>
  </w:style>
  <w:style w:type="paragraph" w:customStyle="1" w:styleId="19">
    <w:name w:val="Знак1"/>
    <w:basedOn w:val="a"/>
    <w:uiPriority w:val="99"/>
    <w:rsid w:val="00192EB2"/>
    <w:rPr>
      <w:rFonts w:ascii="Verdana" w:hAnsi="Verdana" w:cs="Verdana"/>
      <w:lang w:val="en-US" w:eastAsia="en-US"/>
    </w:rPr>
  </w:style>
  <w:style w:type="paragraph" w:styleId="aff0">
    <w:name w:val="header"/>
    <w:basedOn w:val="a"/>
    <w:link w:val="aff1"/>
    <w:uiPriority w:val="99"/>
    <w:rsid w:val="00192EB2"/>
    <w:pPr>
      <w:tabs>
        <w:tab w:val="center" w:pos="4677"/>
        <w:tab w:val="right" w:pos="9355"/>
      </w:tabs>
    </w:pPr>
    <w:rPr>
      <w:sz w:val="24"/>
      <w:szCs w:val="24"/>
      <w:lang w:eastAsia="ru-RU"/>
    </w:rPr>
  </w:style>
  <w:style w:type="character" w:customStyle="1" w:styleId="aff1">
    <w:name w:val="Верхний колонтитул Знак"/>
    <w:basedOn w:val="a0"/>
    <w:link w:val="aff0"/>
    <w:uiPriority w:val="99"/>
    <w:locked/>
    <w:rsid w:val="00192EB2"/>
    <w:rPr>
      <w:rFonts w:ascii="Times New Roman" w:hAnsi="Times New Roman" w:cs="Times New Roman"/>
      <w:sz w:val="24"/>
      <w:szCs w:val="24"/>
      <w:lang w:eastAsia="ru-RU"/>
    </w:rPr>
  </w:style>
  <w:style w:type="paragraph" w:styleId="aff2">
    <w:name w:val="footer"/>
    <w:basedOn w:val="a"/>
    <w:link w:val="aff3"/>
    <w:uiPriority w:val="99"/>
    <w:rsid w:val="00192EB2"/>
    <w:pPr>
      <w:tabs>
        <w:tab w:val="center" w:pos="4677"/>
        <w:tab w:val="right" w:pos="9355"/>
      </w:tabs>
    </w:pPr>
    <w:rPr>
      <w:sz w:val="24"/>
      <w:szCs w:val="24"/>
      <w:lang w:eastAsia="ru-RU"/>
    </w:rPr>
  </w:style>
  <w:style w:type="character" w:customStyle="1" w:styleId="aff3">
    <w:name w:val="Нижний колонтитул Знак"/>
    <w:basedOn w:val="a0"/>
    <w:link w:val="aff2"/>
    <w:uiPriority w:val="99"/>
    <w:locked/>
    <w:rsid w:val="00192EB2"/>
    <w:rPr>
      <w:rFonts w:ascii="Times New Roman" w:hAnsi="Times New Roman" w:cs="Times New Roman"/>
      <w:sz w:val="24"/>
      <w:szCs w:val="24"/>
      <w:lang w:eastAsia="ru-RU"/>
    </w:rPr>
  </w:style>
  <w:style w:type="paragraph" w:customStyle="1" w:styleId="aff4">
    <w:name w:val="Стиль"/>
    <w:uiPriority w:val="99"/>
    <w:rsid w:val="00192EB2"/>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192EB2"/>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Style6">
    <w:name w:val="Style6"/>
    <w:basedOn w:val="a"/>
    <w:uiPriority w:val="99"/>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uiPriority w:val="99"/>
    <w:rsid w:val="00192EB2"/>
    <w:pPr>
      <w:spacing w:before="100" w:beforeAutospacing="1" w:after="100" w:afterAutospacing="1"/>
    </w:pPr>
    <w:rPr>
      <w:sz w:val="24"/>
      <w:szCs w:val="24"/>
    </w:rPr>
  </w:style>
  <w:style w:type="paragraph" w:customStyle="1" w:styleId="Char">
    <w:name w:val="Char"/>
    <w:basedOn w:val="a"/>
    <w:uiPriority w:val="99"/>
    <w:rsid w:val="00192EB2"/>
    <w:rPr>
      <w:rFonts w:ascii="Verdana" w:hAnsi="Verdana" w:cs="Verdana"/>
      <w:lang w:val="en-US" w:eastAsia="en-US"/>
    </w:rPr>
  </w:style>
  <w:style w:type="paragraph" w:customStyle="1" w:styleId="Standard">
    <w:name w:val="Standard"/>
    <w:uiPriority w:val="99"/>
    <w:rsid w:val="00192EB2"/>
    <w:pPr>
      <w:widowControl w:val="0"/>
      <w:suppressAutoHyphens/>
      <w:autoSpaceDN w:val="0"/>
      <w:textAlignment w:val="baseline"/>
    </w:pPr>
    <w:rPr>
      <w:rFonts w:ascii="Times New Roman" w:eastAsia="Arial Unicode MS" w:hAnsi="Times New Roman" w:cs="Tahoma"/>
      <w:color w:val="000000"/>
      <w:kern w:val="3"/>
      <w:sz w:val="24"/>
      <w:szCs w:val="24"/>
    </w:rPr>
  </w:style>
  <w:style w:type="paragraph" w:customStyle="1" w:styleId="BodyTextKeep">
    <w:name w:val="Body Text Keep"/>
    <w:basedOn w:val="af8"/>
    <w:uiPriority w:val="99"/>
    <w:rsid w:val="00192EB2"/>
    <w:pPr>
      <w:keepNext/>
      <w:spacing w:after="160" w:line="240" w:lineRule="auto"/>
    </w:pPr>
    <w:rPr>
      <w:rFonts w:ascii="Times New Roman" w:eastAsia="Times New Roman" w:hAnsi="Times New Roman"/>
      <w:sz w:val="20"/>
      <w:szCs w:val="20"/>
      <w:lang w:val="en-US" w:eastAsia="ru-RU"/>
    </w:rPr>
  </w:style>
  <w:style w:type="character" w:customStyle="1" w:styleId="apple-converted-space">
    <w:name w:val="apple-converted-space"/>
    <w:basedOn w:val="a0"/>
    <w:uiPriority w:val="99"/>
    <w:rsid w:val="00192EB2"/>
    <w:rPr>
      <w:rFonts w:cs="Times New Roman"/>
    </w:rPr>
  </w:style>
  <w:style w:type="character" w:customStyle="1" w:styleId="FontStyle25">
    <w:name w:val="Font Style25"/>
    <w:uiPriority w:val="99"/>
    <w:rsid w:val="00192EB2"/>
    <w:rPr>
      <w:rFonts w:ascii="Times New Roman" w:hAnsi="Times New Roman"/>
      <w:color w:val="000000"/>
      <w:sz w:val="22"/>
    </w:rPr>
  </w:style>
  <w:style w:type="paragraph" w:styleId="aff5">
    <w:name w:val="Normal Indent"/>
    <w:basedOn w:val="a"/>
    <w:uiPriority w:val="99"/>
    <w:rsid w:val="00192EB2"/>
    <w:pPr>
      <w:spacing w:before="20" w:after="20"/>
      <w:ind w:left="708" w:firstLine="737"/>
      <w:jc w:val="both"/>
    </w:pPr>
    <w:rPr>
      <w:sz w:val="24"/>
      <w:lang w:eastAsia="ru-RU"/>
    </w:rPr>
  </w:style>
  <w:style w:type="paragraph" w:styleId="32">
    <w:name w:val="Body Text Indent 3"/>
    <w:basedOn w:val="a"/>
    <w:link w:val="33"/>
    <w:uiPriority w:val="99"/>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uiPriority w:val="99"/>
    <w:locked/>
    <w:rsid w:val="00192EB2"/>
    <w:rPr>
      <w:rFonts w:ascii="Times New Roman CYR" w:hAnsi="Times New Roman CYR" w:cs="Times New Roman"/>
      <w:sz w:val="16"/>
      <w:szCs w:val="16"/>
      <w:lang w:eastAsia="ru-RU"/>
    </w:rPr>
  </w:style>
  <w:style w:type="paragraph" w:customStyle="1" w:styleId="Default">
    <w:name w:val="Default"/>
    <w:basedOn w:val="a"/>
    <w:uiPriority w:val="99"/>
    <w:rsid w:val="00192EB2"/>
    <w:pPr>
      <w:autoSpaceDE w:val="0"/>
      <w:autoSpaceDN w:val="0"/>
    </w:pPr>
    <w:rPr>
      <w:rFonts w:ascii="Arial" w:eastAsia="Calibri" w:hAnsi="Arial" w:cs="Arial"/>
      <w:color w:val="000000"/>
      <w:sz w:val="24"/>
      <w:szCs w:val="24"/>
      <w:lang w:eastAsia="en-US"/>
    </w:rPr>
  </w:style>
  <w:style w:type="paragraph" w:styleId="aff6">
    <w:name w:val="Block Text"/>
    <w:basedOn w:val="a"/>
    <w:uiPriority w:val="99"/>
    <w:rsid w:val="00192EB2"/>
    <w:pPr>
      <w:ind w:left="567" w:right="-569"/>
      <w:jc w:val="both"/>
    </w:pPr>
    <w:rPr>
      <w:sz w:val="24"/>
      <w:lang w:eastAsia="ru-RU"/>
    </w:rPr>
  </w:style>
  <w:style w:type="paragraph" w:customStyle="1" w:styleId="0">
    <w:name w:val="Òåêñò0"/>
    <w:basedOn w:val="a"/>
    <w:uiPriority w:val="99"/>
    <w:rsid w:val="00192EB2"/>
    <w:pPr>
      <w:widowControl w:val="0"/>
      <w:spacing w:line="210" w:lineRule="atLeast"/>
      <w:jc w:val="both"/>
    </w:pPr>
    <w:rPr>
      <w:lang w:val="en-US" w:eastAsia="ru-RU"/>
    </w:rPr>
  </w:style>
  <w:style w:type="character" w:styleId="aff7">
    <w:name w:val="FollowedHyperlink"/>
    <w:basedOn w:val="a0"/>
    <w:uiPriority w:val="99"/>
    <w:semiHidden/>
    <w:rsid w:val="00192EB2"/>
    <w:rPr>
      <w:rFonts w:cs="Times New Roman"/>
      <w:color w:val="800080"/>
      <w:u w:val="single"/>
    </w:rPr>
  </w:style>
  <w:style w:type="paragraph" w:customStyle="1" w:styleId="xl64">
    <w:name w:val="xl64"/>
    <w:basedOn w:val="a"/>
    <w:uiPriority w:val="99"/>
    <w:rsid w:val="00192EB2"/>
    <w:pPr>
      <w:spacing w:before="100" w:beforeAutospacing="1" w:after="100" w:afterAutospacing="1"/>
    </w:pPr>
    <w:rPr>
      <w:rFonts w:ascii="Arial" w:hAnsi="Arial" w:cs="Arial"/>
      <w:b/>
      <w:bCs/>
      <w:sz w:val="24"/>
      <w:szCs w:val="24"/>
    </w:rPr>
  </w:style>
  <w:style w:type="paragraph" w:customStyle="1" w:styleId="xl66">
    <w:name w:val="xl66"/>
    <w:basedOn w:val="a"/>
    <w:uiPriority w:val="99"/>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uiPriority w:val="99"/>
    <w:rsid w:val="00192EB2"/>
    <w:pPr>
      <w:spacing w:before="100" w:beforeAutospacing="1" w:after="100" w:afterAutospacing="1"/>
    </w:pPr>
    <w:rPr>
      <w:rFonts w:ascii="Arial" w:hAnsi="Arial" w:cs="Arial"/>
      <w:sz w:val="24"/>
      <w:szCs w:val="24"/>
    </w:rPr>
  </w:style>
  <w:style w:type="paragraph" w:customStyle="1" w:styleId="xl68">
    <w:name w:val="xl68"/>
    <w:basedOn w:val="a"/>
    <w:uiPriority w:val="99"/>
    <w:rsid w:val="00192EB2"/>
    <w:pPr>
      <w:spacing w:before="100" w:beforeAutospacing="1" w:after="100" w:afterAutospacing="1"/>
      <w:jc w:val="center"/>
    </w:pPr>
    <w:rPr>
      <w:sz w:val="24"/>
      <w:szCs w:val="24"/>
    </w:rPr>
  </w:style>
  <w:style w:type="paragraph" w:customStyle="1" w:styleId="xl69">
    <w:name w:val="xl69"/>
    <w:basedOn w:val="a"/>
    <w:uiPriority w:val="99"/>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uiPriority w:val="99"/>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uiPriority w:val="99"/>
    <w:rsid w:val="00192EB2"/>
    <w:pPr>
      <w:spacing w:before="100" w:beforeAutospacing="1" w:after="100" w:afterAutospacing="1"/>
    </w:pPr>
    <w:rPr>
      <w:rFonts w:ascii="Arial" w:hAnsi="Arial" w:cs="Arial"/>
      <w:b/>
      <w:bCs/>
      <w:sz w:val="24"/>
      <w:szCs w:val="24"/>
    </w:rPr>
  </w:style>
  <w:style w:type="paragraph" w:customStyle="1" w:styleId="xl84">
    <w:name w:val="xl8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uiPriority w:val="99"/>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uiPriority w:val="99"/>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uiPriority w:val="99"/>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uiPriority w:val="99"/>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uiPriority w:val="99"/>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uiPriority w:val="99"/>
    <w:rsid w:val="00192EB2"/>
    <w:pPr>
      <w:spacing w:before="100" w:beforeAutospacing="1" w:after="100" w:afterAutospacing="1"/>
      <w:jc w:val="center"/>
    </w:pPr>
    <w:rPr>
      <w:sz w:val="24"/>
      <w:szCs w:val="24"/>
    </w:rPr>
  </w:style>
  <w:style w:type="paragraph" w:customStyle="1" w:styleId="xl121">
    <w:name w:val="xl121"/>
    <w:basedOn w:val="a"/>
    <w:uiPriority w:val="99"/>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uiPriority w:val="99"/>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uiPriority w:val="99"/>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uiPriority w:val="99"/>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uiPriority w:val="99"/>
    <w:rsid w:val="00192EB2"/>
    <w:pPr>
      <w:spacing w:before="100" w:beforeAutospacing="1" w:after="100" w:afterAutospacing="1"/>
    </w:pPr>
    <w:rPr>
      <w:sz w:val="24"/>
      <w:szCs w:val="24"/>
    </w:rPr>
  </w:style>
  <w:style w:type="paragraph" w:customStyle="1" w:styleId="xl150">
    <w:name w:val="xl15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uiPriority w:val="99"/>
    <w:rsid w:val="00192EB2"/>
    <w:pPr>
      <w:spacing w:before="100" w:beforeAutospacing="1" w:after="100" w:afterAutospacing="1"/>
    </w:pPr>
    <w:rPr>
      <w:color w:val="000000"/>
      <w:sz w:val="24"/>
      <w:szCs w:val="24"/>
    </w:rPr>
  </w:style>
  <w:style w:type="paragraph" w:customStyle="1" w:styleId="xl155">
    <w:name w:val="xl155"/>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uiPriority w:val="99"/>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uiPriority w:val="99"/>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uiPriority w:val="99"/>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uiPriority w:val="99"/>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uiPriority w:val="99"/>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uiPriority w:val="99"/>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uiPriority w:val="99"/>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uiPriority w:val="99"/>
    <w:rsid w:val="00E9271B"/>
  </w:style>
  <w:style w:type="character" w:customStyle="1" w:styleId="shorttext">
    <w:name w:val="short_text"/>
    <w:basedOn w:val="a0"/>
    <w:uiPriority w:val="99"/>
    <w:rsid w:val="002B7036"/>
    <w:rPr>
      <w:rFonts w:cs="Times New Roman"/>
    </w:rPr>
  </w:style>
</w:styles>
</file>

<file path=word/webSettings.xml><?xml version="1.0" encoding="utf-8"?>
<w:webSettings xmlns:r="http://schemas.openxmlformats.org/officeDocument/2006/relationships" xmlns:w="http://schemas.openxmlformats.org/wordprocessingml/2006/main">
  <w:divs>
    <w:div w:id="1270548714">
      <w:marLeft w:val="0"/>
      <w:marRight w:val="0"/>
      <w:marTop w:val="0"/>
      <w:marBottom w:val="0"/>
      <w:divBdr>
        <w:top w:val="none" w:sz="0" w:space="0" w:color="auto"/>
        <w:left w:val="none" w:sz="0" w:space="0" w:color="auto"/>
        <w:bottom w:val="none" w:sz="0" w:space="0" w:color="auto"/>
        <w:right w:val="none" w:sz="0" w:space="0" w:color="auto"/>
      </w:divBdr>
    </w:div>
    <w:div w:id="1270548715">
      <w:marLeft w:val="0"/>
      <w:marRight w:val="0"/>
      <w:marTop w:val="0"/>
      <w:marBottom w:val="0"/>
      <w:divBdr>
        <w:top w:val="none" w:sz="0" w:space="0" w:color="auto"/>
        <w:left w:val="none" w:sz="0" w:space="0" w:color="auto"/>
        <w:bottom w:val="none" w:sz="0" w:space="0" w:color="auto"/>
        <w:right w:val="none" w:sz="0" w:space="0" w:color="auto"/>
      </w:divBdr>
    </w:div>
    <w:div w:id="1270548716">
      <w:marLeft w:val="0"/>
      <w:marRight w:val="0"/>
      <w:marTop w:val="0"/>
      <w:marBottom w:val="0"/>
      <w:divBdr>
        <w:top w:val="none" w:sz="0" w:space="0" w:color="auto"/>
        <w:left w:val="none" w:sz="0" w:space="0" w:color="auto"/>
        <w:bottom w:val="none" w:sz="0" w:space="0" w:color="auto"/>
        <w:right w:val="none" w:sz="0" w:space="0" w:color="auto"/>
      </w:divBdr>
    </w:div>
    <w:div w:id="1270548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dnuk.com.ua/pravova-baza/pro-zatverdzhennia-typovoi-antykoruptsijnoi-prohramy-iurydychnoi-osob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FB0B-40F7-4101-BBFB-4CF5B657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78300</Words>
  <Characters>44632</Characters>
  <Application>Microsoft Office Word</Application>
  <DocSecurity>0</DocSecurity>
  <Lines>371</Lines>
  <Paragraphs>245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ТЕНДЕРНА ДОКУМЕНТАЦІЯ </vt:lpstr>
      <vt:lpstr>        Технічний опис</vt:lpstr>
      <vt:lpstr>    </vt:lpstr>
      <vt:lpstr>    </vt:lpstr>
      <vt:lpstr>    1.2. Вимоги до тканин й матеріалів</vt:lpstr>
      <vt:lpstr>    Таблиця 1.3</vt:lpstr>
      <vt:lpstr>    </vt:lpstr>
      <vt:lpstr>    Для підтвердження тканин та матеріалів запропонованого товару, у складі пропозиц</vt:lpstr>
      <vt:lpstr>    </vt:lpstr>
      <vt:lpstr>    1.3. Фурнітура для спецодягу</vt:lpstr>
      <vt:lpstr>    Таблиця 1.4</vt:lpstr>
      <vt:lpstr>    4. Маркування</vt:lpstr>
    </vt:vector>
  </TitlesOfParts>
  <Company>Krokoz™</Company>
  <LinksUpToDate>false</LinksUpToDate>
  <CharactersWithSpaces>122687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2023-03-15T06:23:00Z</cp:lastPrinted>
  <dcterms:created xsi:type="dcterms:W3CDTF">2023-03-27T13:28:00Z</dcterms:created>
  <dcterms:modified xsi:type="dcterms:W3CDTF">2023-03-27T13:28:00Z</dcterms:modified>
</cp:coreProperties>
</file>