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Управління освіти</w:t>
      </w: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Подільської районної в мі</w:t>
      </w:r>
      <w:proofErr w:type="gramStart"/>
      <w:r w:rsidRPr="0090786E">
        <w:rPr>
          <w:b/>
          <w:bCs/>
          <w:sz w:val="28"/>
          <w:szCs w:val="28"/>
          <w:lang w:eastAsia="ar-SA"/>
        </w:rPr>
        <w:t>ст</w:t>
      </w:r>
      <w:proofErr w:type="gramEnd"/>
      <w:r w:rsidRPr="0090786E">
        <w:rPr>
          <w:b/>
          <w:bCs/>
          <w:sz w:val="28"/>
          <w:szCs w:val="28"/>
          <w:lang w:eastAsia="ar-SA"/>
        </w:rPr>
        <w:t xml:space="preserve">і Києві державної адміністрації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D5205F" w:rsidRDefault="005C5E3A" w:rsidP="00BC3BAA">
            <w:pPr>
              <w:suppressAutoHyphens/>
              <w:snapToGrid w:val="0"/>
              <w:rPr>
                <w:bCs/>
                <w:sz w:val="22"/>
                <w:szCs w:val="22"/>
                <w:highlight w:val="yellow"/>
                <w:lang w:val="uk-UA" w:eastAsia="ar-SA"/>
                <w:rPrChange w:id="0" w:author="User22" w:date="2024-02-27T10:41:00Z">
                  <w:rPr>
                    <w:bCs/>
                    <w:highlight w:val="yellow"/>
                    <w:lang w:val="uk-UA" w:eastAsia="ar-SA"/>
                  </w:rPr>
                </w:rPrChange>
              </w:rPr>
            </w:pPr>
            <w:r w:rsidRPr="00D5205F">
              <w:rPr>
                <w:bCs/>
                <w:sz w:val="22"/>
                <w:szCs w:val="22"/>
                <w:lang w:val="uk-UA" w:eastAsia="ar-SA"/>
              </w:rPr>
              <w:t xml:space="preserve">                            Протокол</w:t>
            </w:r>
            <w:bookmarkStart w:id="1" w:name="_GoBack"/>
            <w:r w:rsidR="00AD4D51">
              <w:rPr>
                <w:bCs/>
                <w:sz w:val="22"/>
                <w:szCs w:val="22"/>
                <w:lang w:val="uk-UA" w:eastAsia="ar-SA"/>
              </w:rPr>
              <w:t xml:space="preserve"> 69 від  05.03.</w:t>
            </w:r>
            <w:r w:rsidR="00D5205F">
              <w:rPr>
                <w:bCs/>
                <w:sz w:val="22"/>
                <w:szCs w:val="22"/>
                <w:lang w:val="uk-UA" w:eastAsia="ar-SA"/>
              </w:rPr>
              <w:t>2024 року</w:t>
            </w:r>
          </w:p>
          <w:bookmarkEnd w:id="1"/>
          <w:p w:rsidR="00D5205F" w:rsidRDefault="00D5205F"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jc w:val="center"/>
        <w:outlineLvl w:val="0"/>
        <w:rPr>
          <w:b/>
          <w:bCs/>
          <w:kern w:val="2"/>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0D5" w:rsidRPr="004120D5" w:rsidRDefault="004120D5" w:rsidP="005C5E3A">
      <w:pPr>
        <w:suppressAutoHyphens/>
        <w:jc w:val="center"/>
        <w:rPr>
          <w:bCs/>
          <w:sz w:val="28"/>
          <w:szCs w:val="28"/>
          <w:lang w:val="uk-UA" w:eastAsia="ar-SA"/>
        </w:rPr>
      </w:pPr>
    </w:p>
    <w:p w:rsidR="00412434" w:rsidRPr="004120D5" w:rsidRDefault="004120D5" w:rsidP="004120D5">
      <w:pPr>
        <w:suppressAutoHyphens/>
        <w:jc w:val="center"/>
        <w:rPr>
          <w:b/>
          <w:bCs/>
          <w:sz w:val="28"/>
          <w:szCs w:val="28"/>
          <w:lang w:val="uk-UA" w:eastAsia="ar-SA"/>
        </w:rPr>
      </w:pPr>
      <w:r w:rsidRPr="004120D5">
        <w:rPr>
          <w:b/>
          <w:color w:val="000000"/>
          <w:sz w:val="28"/>
          <w:szCs w:val="28"/>
          <w:lang w:val="uk-UA"/>
        </w:rPr>
        <w:t xml:space="preserve">Згідно </w:t>
      </w:r>
      <w:r w:rsidRPr="004120D5">
        <w:rPr>
          <w:b/>
          <w:bCs/>
          <w:color w:val="000000"/>
          <w:sz w:val="28"/>
          <w:szCs w:val="28"/>
          <w:bdr w:val="none" w:sz="0" w:space="0" w:color="auto" w:frame="1"/>
          <w:lang w:val="uk-UA"/>
        </w:rPr>
        <w:t>код</w:t>
      </w:r>
      <w:r w:rsidRPr="004120D5">
        <w:rPr>
          <w:b/>
          <w:sz w:val="28"/>
          <w:szCs w:val="28"/>
          <w:bdr w:val="none" w:sz="0" w:space="0" w:color="auto" w:frame="1"/>
          <w:shd w:val="clear" w:color="auto" w:fill="FDFEFD"/>
          <w:lang w:val="uk-UA"/>
        </w:rPr>
        <w:t xml:space="preserve"> ДК 021:2015</w:t>
      </w:r>
      <w:r w:rsidRPr="004120D5">
        <w:rPr>
          <w:b/>
          <w:sz w:val="28"/>
          <w:szCs w:val="28"/>
          <w:shd w:val="clear" w:color="auto" w:fill="FDFEFD"/>
          <w:lang w:val="uk-UA"/>
        </w:rPr>
        <w:t>:</w:t>
      </w:r>
      <w:r w:rsidRPr="004120D5">
        <w:rPr>
          <w:b/>
          <w:sz w:val="28"/>
          <w:szCs w:val="28"/>
          <w:shd w:val="clear" w:color="auto" w:fill="FDFEFD"/>
        </w:rPr>
        <w:t> </w:t>
      </w:r>
      <w:r w:rsidRPr="004120D5">
        <w:rPr>
          <w:b/>
          <w:sz w:val="28"/>
          <w:szCs w:val="28"/>
          <w:bdr w:val="none" w:sz="0" w:space="0" w:color="auto" w:frame="1"/>
          <w:shd w:val="clear" w:color="auto" w:fill="FDFEFD"/>
          <w:lang w:val="uk-UA"/>
        </w:rPr>
        <w:t>45330000-9</w:t>
      </w:r>
      <w:r w:rsidRPr="004120D5">
        <w:rPr>
          <w:b/>
          <w:sz w:val="28"/>
          <w:szCs w:val="28"/>
          <w:shd w:val="clear" w:color="auto" w:fill="FDFEFD"/>
          <w:lang w:val="uk-UA"/>
        </w:rPr>
        <w:t xml:space="preserve"> - </w:t>
      </w:r>
      <w:r w:rsidRPr="004120D5">
        <w:rPr>
          <w:b/>
          <w:sz w:val="28"/>
          <w:szCs w:val="28"/>
          <w:bdr w:val="none" w:sz="0" w:space="0" w:color="auto" w:frame="1"/>
          <w:shd w:val="clear" w:color="auto" w:fill="FDFEFD"/>
          <w:lang w:val="uk-UA"/>
        </w:rPr>
        <w:t>Водопровідні та санітарно-технічні роботи</w:t>
      </w:r>
    </w:p>
    <w:p w:rsidR="004020FC" w:rsidRDefault="004C13EB" w:rsidP="004120D5">
      <w:pPr>
        <w:shd w:val="clear" w:color="auto" w:fill="FFFFFF"/>
        <w:suppressAutoHyphens/>
        <w:jc w:val="center"/>
        <w:rPr>
          <w:b/>
          <w:sz w:val="28"/>
          <w:szCs w:val="28"/>
          <w:lang w:val="uk-UA"/>
        </w:rPr>
      </w:pPr>
      <w:bookmarkStart w:id="2" w:name="_Hlk94700125"/>
      <w:r w:rsidRPr="007F6267">
        <w:rPr>
          <w:b/>
          <w:sz w:val="28"/>
          <w:szCs w:val="28"/>
          <w:lang w:val="uk-UA"/>
        </w:rPr>
        <w:t>«Капітальн</w:t>
      </w:r>
      <w:r w:rsidRPr="004120D5">
        <w:rPr>
          <w:b/>
          <w:sz w:val="28"/>
          <w:szCs w:val="28"/>
          <w:lang w:val="uk-UA"/>
        </w:rPr>
        <w:t>и</w:t>
      </w:r>
      <w:r w:rsidR="007F6267">
        <w:rPr>
          <w:b/>
          <w:sz w:val="28"/>
          <w:szCs w:val="28"/>
          <w:lang w:val="uk-UA"/>
        </w:rPr>
        <w:t>й</w:t>
      </w:r>
      <w:r w:rsidRPr="007F6267">
        <w:rPr>
          <w:b/>
          <w:sz w:val="28"/>
          <w:szCs w:val="28"/>
          <w:lang w:val="uk-UA"/>
        </w:rPr>
        <w:t xml:space="preserve"> ремонт інженерних мереж ХВП, ГВП, ЦО, каналізації в  закладі дошкільної освіти компенсуючого типу (санаторний) № 763 за адресою: просп. Василя Порика, 3 Б, Подільського району м. Києва»</w:t>
      </w:r>
    </w:p>
    <w:p w:rsidR="004120D5" w:rsidRPr="004120D5" w:rsidRDefault="004120D5" w:rsidP="004120D5">
      <w:pPr>
        <w:shd w:val="clear" w:color="auto" w:fill="FFFFFF"/>
        <w:suppressAutoHyphens/>
        <w:jc w:val="center"/>
        <w:rPr>
          <w:b/>
          <w:bCs/>
          <w:sz w:val="28"/>
          <w:szCs w:val="28"/>
          <w:lang w:val="uk-UA" w:eastAsia="ar-SA"/>
        </w:rPr>
      </w:pPr>
    </w:p>
    <w:bookmarkEnd w:id="2"/>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393BF4">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r w:rsidR="00265301" w:rsidRPr="00265301">
        <w:t>Кваліфікаційні критерії до учасникі</w:t>
      </w:r>
      <w:proofErr w:type="gramStart"/>
      <w:r w:rsidR="00265301" w:rsidRPr="00265301">
        <w:t>в</w:t>
      </w:r>
      <w:proofErr w:type="gramEnd"/>
      <w:r w:rsidR="00265301" w:rsidRPr="00265301">
        <w:t xml:space="preserve"> </w:t>
      </w:r>
      <w:proofErr w:type="gramStart"/>
      <w:r w:rsidR="00265301" w:rsidRPr="00265301">
        <w:t>та</w:t>
      </w:r>
      <w:proofErr w:type="gramEnd"/>
      <w:r w:rsidR="00265301" w:rsidRPr="00265301">
        <w:t xml:space="preserve"> вимоги, згідно  з пунктом 28  та пунктом 47  Особливостей</w:t>
      </w:r>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14"/>
        <w:gridCol w:w="38"/>
        <w:gridCol w:w="19"/>
        <w:gridCol w:w="11"/>
        <w:gridCol w:w="7170"/>
        <w:gridCol w:w="19"/>
        <w:gridCol w:w="11"/>
        <w:gridCol w:w="4036"/>
      </w:tblGrid>
      <w:tr w:rsidR="005C5E3A" w:rsidRPr="003B22B6" w:rsidTr="00BC3BAA">
        <w:trPr>
          <w:gridAfter w:val="2"/>
          <w:wAfter w:w="4047" w:type="dxa"/>
        </w:trPr>
        <w:tc>
          <w:tcPr>
            <w:tcW w:w="11057" w:type="dxa"/>
            <w:gridSpan w:val="10"/>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5"/>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9334C">
              <w:t xml:space="preserve">Кабміну від 12.10.2022 № 1178 </w:t>
            </w:r>
            <w:r w:rsidRPr="0019334C">
              <w:rPr>
                <w:color w:val="00B050"/>
              </w:rPr>
              <w:t>(</w:t>
            </w:r>
            <w:r w:rsidRPr="0019334C">
              <w:t>із змінами й доповненнями) (далі — Особливості).</w:t>
            </w:r>
          </w:p>
          <w:p w:rsidR="005C5E3A" w:rsidRPr="003B22B6" w:rsidRDefault="0019334C" w:rsidP="0019334C">
            <w:pPr>
              <w:ind w:firstLine="284"/>
              <w:jc w:val="both"/>
              <w:rPr>
                <w:lang w:val="uk-UA"/>
              </w:rPr>
            </w:pPr>
            <w:r w:rsidRPr="0019334C">
              <w:rPr>
                <w:color w:val="000000"/>
              </w:rPr>
              <w:t xml:space="preserve"> Терміни, які використовуються в цій документації, вживаються у значенні, наведеному в Законі та </w:t>
            </w:r>
            <w:r w:rsidRPr="0019334C">
              <w:t>Особливостях.</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7F6267"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5"/>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04071, м. Київ, вул. Введенська,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5"/>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Мєджидова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r>
              <w:rPr>
                <w:color w:val="000000"/>
              </w:rPr>
              <w:t xml:space="preserve">відкриті торги </w:t>
            </w:r>
            <w:r w:rsidRPr="0019334C">
              <w:t>з особливостями</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5"/>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4120D5"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5"/>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5C5E3A" w:rsidRPr="004120D5" w:rsidRDefault="004120D5" w:rsidP="004120D5">
            <w:pPr>
              <w:suppressAutoHyphens/>
              <w:rPr>
                <w:lang w:val="uk-UA"/>
              </w:rPr>
            </w:pPr>
            <w:r w:rsidRPr="004120D5">
              <w:rPr>
                <w:color w:val="000000"/>
                <w:lang w:val="uk-UA"/>
              </w:rPr>
              <w:t xml:space="preserve">Згідно </w:t>
            </w:r>
            <w:r w:rsidRPr="004120D5">
              <w:rPr>
                <w:bCs/>
                <w:color w:val="000000"/>
                <w:bdr w:val="none" w:sz="0" w:space="0" w:color="auto" w:frame="1"/>
                <w:lang w:val="uk-UA"/>
              </w:rPr>
              <w:t>код</w:t>
            </w:r>
            <w:r w:rsidRPr="004120D5">
              <w:rPr>
                <w:bdr w:val="none" w:sz="0" w:space="0" w:color="auto" w:frame="1"/>
                <w:shd w:val="clear" w:color="auto" w:fill="FDFEFD"/>
                <w:lang w:val="uk-UA"/>
              </w:rPr>
              <w:t xml:space="preserve"> ДК 021:2015</w:t>
            </w:r>
            <w:r w:rsidRPr="004120D5">
              <w:rPr>
                <w:shd w:val="clear" w:color="auto" w:fill="FDFEFD"/>
                <w:lang w:val="uk-UA"/>
              </w:rPr>
              <w:t>:</w:t>
            </w:r>
            <w:r w:rsidRPr="004120D5">
              <w:rPr>
                <w:shd w:val="clear" w:color="auto" w:fill="FDFEFD"/>
              </w:rPr>
              <w:t> </w:t>
            </w:r>
            <w:r w:rsidRPr="004120D5">
              <w:rPr>
                <w:bdr w:val="none" w:sz="0" w:space="0" w:color="auto" w:frame="1"/>
                <w:shd w:val="clear" w:color="auto" w:fill="FDFEFD"/>
                <w:lang w:val="uk-UA"/>
              </w:rPr>
              <w:t>45330000-9</w:t>
            </w:r>
            <w:r w:rsidRPr="004120D5">
              <w:rPr>
                <w:shd w:val="clear" w:color="auto" w:fill="FDFEFD"/>
                <w:lang w:val="uk-UA"/>
              </w:rPr>
              <w:t xml:space="preserve"> - </w:t>
            </w:r>
            <w:r w:rsidRPr="004120D5">
              <w:rPr>
                <w:bdr w:val="none" w:sz="0" w:space="0" w:color="auto" w:frame="1"/>
                <w:shd w:val="clear" w:color="auto" w:fill="FDFEFD"/>
                <w:lang w:val="uk-UA"/>
              </w:rPr>
              <w:t xml:space="preserve">Водопровідні та санітарно-технічні роботи </w:t>
            </w:r>
            <w:r w:rsidRPr="004120D5">
              <w:rPr>
                <w:lang w:val="uk-UA"/>
              </w:rPr>
              <w:t>«Капітальни</w:t>
            </w:r>
            <w:r w:rsidR="007F6267">
              <w:rPr>
                <w:lang w:val="uk-UA"/>
              </w:rPr>
              <w:t>й</w:t>
            </w:r>
            <w:r w:rsidRPr="004120D5">
              <w:rPr>
                <w:lang w:val="uk-UA"/>
              </w:rPr>
              <w:t xml:space="preserve"> ремонт інженерних мереж ХВП, ГВП, ЦО, каналізації в  закладі дошкільної освіти компенсуючого типу (санаторний) № 763 за адресою: просп. Василя Порика, 3 Б, Подільського району м. Києва»</w:t>
            </w: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5"/>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D5205F">
            <w:pPr>
              <w:pStyle w:val="a3"/>
              <w:ind w:firstLine="284"/>
              <w:jc w:val="both"/>
              <w:rPr>
                <w:lang w:val="uk-UA"/>
              </w:rPr>
            </w:pPr>
            <w:r w:rsidRPr="003B22B6">
              <w:rPr>
                <w:sz w:val="22"/>
                <w:szCs w:val="22"/>
                <w:lang w:val="uk-UA"/>
              </w:rPr>
              <w:t>Кількість</w:t>
            </w:r>
            <w:r w:rsidR="002E2180">
              <w:rPr>
                <w:sz w:val="22"/>
                <w:szCs w:val="22"/>
                <w:lang w:val="uk-UA"/>
              </w:rPr>
              <w:t xml:space="preserve"> : </w:t>
            </w:r>
            <w:r w:rsidR="00D5205F">
              <w:rPr>
                <w:sz w:val="22"/>
                <w:szCs w:val="22"/>
                <w:lang w:val="uk-UA"/>
              </w:rPr>
              <w:t xml:space="preserve">1 ремонт </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5"/>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3B22B6" w:rsidRDefault="00D5205F" w:rsidP="00393BF4">
            <w:pPr>
              <w:widowControl w:val="0"/>
              <w:autoSpaceDE w:val="0"/>
              <w:ind w:firstLine="284"/>
              <w:jc w:val="both"/>
              <w:rPr>
                <w:highlight w:val="yellow"/>
                <w:lang w:val="uk-UA"/>
              </w:rPr>
            </w:pPr>
            <w:r>
              <w:rPr>
                <w:sz w:val="22"/>
                <w:szCs w:val="22"/>
                <w:lang w:val="uk-UA"/>
              </w:rPr>
              <w:t>До 26.08.</w:t>
            </w:r>
            <w:r w:rsidR="00393BF4">
              <w:rPr>
                <w:sz w:val="22"/>
                <w:szCs w:val="22"/>
                <w:lang w:val="uk-UA"/>
              </w:rPr>
              <w:t>2024</w:t>
            </w:r>
            <w:r w:rsidR="00541252">
              <w:rPr>
                <w:sz w:val="22"/>
                <w:szCs w:val="22"/>
                <w:lang w:val="uk-UA"/>
              </w:rPr>
              <w:t xml:space="preserve"> </w:t>
            </w:r>
            <w:r w:rsidR="005C5E3A" w:rsidRPr="003B22B6">
              <w:rPr>
                <w:sz w:val="22"/>
                <w:szCs w:val="22"/>
                <w:lang w:val="uk-UA"/>
              </w:rPr>
              <w:t>року</w:t>
            </w:r>
          </w:p>
        </w:tc>
      </w:tr>
      <w:tr w:rsidR="005C5E3A" w:rsidRPr="007F626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780C58" w:rsidRDefault="008D5721" w:rsidP="008D5721">
            <w:pPr>
              <w:ind w:firstLine="284"/>
              <w:jc w:val="both"/>
              <w:rPr>
                <w:lang w:val="uk-UA"/>
              </w:rPr>
            </w:pPr>
            <w:r w:rsidRPr="00780C5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w:t>
            </w:r>
            <w:r w:rsidRPr="000E0683">
              <w:rPr>
                <w:sz w:val="22"/>
                <w:szCs w:val="22"/>
                <w:lang w:val="uk-UA"/>
              </w:rPr>
              <w:t xml:space="preserve"> України «Про санкції».</w:t>
            </w:r>
          </w:p>
          <w:p w:rsidR="008D5721" w:rsidRPr="00780C58" w:rsidRDefault="008D5721" w:rsidP="008D5721">
            <w:pPr>
              <w:ind w:firstLine="284"/>
              <w:jc w:val="both"/>
              <w:rPr>
                <w:lang w:val="uk-UA"/>
              </w:rPr>
            </w:pPr>
            <w:r w:rsidRPr="00780C5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780C58" w:rsidRDefault="008D5721" w:rsidP="008D5721">
            <w:pPr>
              <w:ind w:firstLine="284"/>
              <w:jc w:val="both"/>
              <w:rPr>
                <w:sz w:val="22"/>
                <w:szCs w:val="22"/>
                <w:lang w:val="uk-UA"/>
                <w:rPrChange w:id="3" w:author="User22" w:date="2024-02-27T10:24:00Z">
                  <w:rPr>
                    <w:lang w:val="uk-UA"/>
                  </w:rPr>
                </w:rPrChange>
              </w:rPr>
            </w:pPr>
            <w:r w:rsidRPr="00780C58">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w:t>
            </w:r>
            <w:r w:rsidRPr="00780C58">
              <w:rPr>
                <w:sz w:val="22"/>
                <w:szCs w:val="22"/>
                <w:lang w:val="uk-UA"/>
              </w:rPr>
              <w:lastRenderedPageBreak/>
              <w:t>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8D5721" w:rsidRPr="00780C58" w:rsidRDefault="008D5721" w:rsidP="008D5721">
            <w:pPr>
              <w:ind w:firstLine="284"/>
              <w:jc w:val="both"/>
              <w:rPr>
                <w:sz w:val="22"/>
                <w:szCs w:val="22"/>
                <w:lang w:val="uk-UA"/>
                <w:rPrChange w:id="4" w:author="User22" w:date="2024-02-27T10:24:00Z">
                  <w:rPr>
                    <w:lang w:val="uk-UA"/>
                  </w:rPr>
                </w:rPrChange>
              </w:rPr>
            </w:pPr>
            <w:r w:rsidRPr="00780C5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780C58" w:rsidRDefault="008D5721" w:rsidP="008D5721">
            <w:pPr>
              <w:ind w:firstLine="284"/>
              <w:jc w:val="both"/>
              <w:rPr>
                <w:sz w:val="22"/>
                <w:szCs w:val="22"/>
                <w:lang w:val="uk-UA"/>
                <w:rPrChange w:id="5" w:author="User22" w:date="2024-02-27T10:24:00Z">
                  <w:rPr>
                    <w:lang w:val="uk-UA"/>
                  </w:rPr>
                </w:rPrChange>
              </w:rPr>
            </w:pPr>
            <w:r w:rsidRPr="00780C5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w:t>
            </w:r>
            <w:r w:rsidRPr="000E0683">
              <w:rPr>
                <w:sz w:val="22"/>
                <w:szCs w:val="22"/>
                <w:lang w:val="uk-UA"/>
              </w:rPr>
              <w:t xml:space="preserve"> перебуває у власності Російської Федерації;</w:t>
            </w:r>
          </w:p>
          <w:p w:rsidR="008D5721" w:rsidRPr="00780C58" w:rsidRDefault="008D5721" w:rsidP="008D5721">
            <w:pPr>
              <w:ind w:firstLine="284"/>
              <w:jc w:val="both"/>
              <w:rPr>
                <w:sz w:val="22"/>
                <w:szCs w:val="22"/>
                <w:lang w:val="uk-UA"/>
                <w:rPrChange w:id="6" w:author="User22" w:date="2024-02-27T10:24:00Z">
                  <w:rPr>
                    <w:lang w:val="uk-UA"/>
                  </w:rPr>
                </w:rPrChange>
              </w:rPr>
            </w:pPr>
            <w:r w:rsidRPr="00780C5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w:t>
            </w:r>
            <w:r w:rsidRPr="000E0683">
              <w:rPr>
                <w:sz w:val="22"/>
                <w:szCs w:val="22"/>
                <w:lang w:val="uk-UA"/>
              </w:rPr>
              <w:t>витку і торгівлі.</w:t>
            </w:r>
          </w:p>
          <w:p w:rsidR="00B35ADB" w:rsidRPr="00D5205F" w:rsidRDefault="008D5721" w:rsidP="00D5205F">
            <w:pPr>
              <w:ind w:firstLine="402"/>
              <w:jc w:val="both"/>
              <w:rPr>
                <w:color w:val="000000" w:themeColor="text1"/>
                <w:sz w:val="22"/>
                <w:szCs w:val="22"/>
                <w:lang w:val="uk-UA"/>
                <w:rPrChange w:id="7" w:author="User22" w:date="2024-02-27T10:24:00Z">
                  <w:rPr>
                    <w:lang w:val="uk-UA"/>
                  </w:rPr>
                </w:rPrChange>
              </w:rPr>
            </w:pPr>
            <w:r w:rsidRPr="00D5205F">
              <w:rPr>
                <w:color w:val="000000" w:themeColor="text1"/>
                <w:sz w:val="22"/>
                <w:szCs w:val="22"/>
                <w:shd w:val="clear" w:color="auto" w:fill="FFFFFF" w:themeFill="background1"/>
                <w:lang w:val="uk-UA"/>
              </w:rPr>
              <w:t xml:space="preserve">Відповідно абзацу другому пункту 2 Особливостей замовникам забороняється </w:t>
            </w:r>
            <w:ins w:id="8" w:author="User22" w:date="2024-02-27T10:24:00Z">
              <w:r w:rsidR="009E7B48" w:rsidRPr="009E7B48">
                <w:rPr>
                  <w:color w:val="000000" w:themeColor="text1"/>
                  <w:sz w:val="22"/>
                  <w:szCs w:val="22"/>
                  <w:shd w:val="clear" w:color="auto" w:fill="FFFFFF" w:themeFill="background1"/>
                  <w:lang w:val="uk-UA"/>
                  <w:rPrChange w:id="9" w:author="User22" w:date="2024-02-27T10:24:00Z">
                    <w:rPr>
                      <w:lang w:val="uk-UA"/>
                    </w:rPr>
                  </w:rPrChange>
                </w:rPr>
                <w:t>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7F626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w:t>
            </w:r>
            <w:r w:rsidRPr="00265301">
              <w:rPr>
                <w:color w:val="000000"/>
                <w:lang w:val="uk-UA" w:eastAsia="uk-UA"/>
              </w:rPr>
              <w:lastRenderedPageBreak/>
              <w:t xml:space="preserve">сторінок з офіційних іноземних сайтів, та/або сканкопії публікацій 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7F626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CE6612" w:rsidRPr="00604A2D" w:rsidRDefault="00CE6612" w:rsidP="00CE6612">
            <w:pPr>
              <w:ind w:firstLine="284"/>
              <w:jc w:val="both"/>
              <w:rPr>
                <w:lang w:val="uk-UA"/>
              </w:rPr>
            </w:pPr>
            <w:r w:rsidRPr="00604A2D">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E6612" w:rsidRPr="00604A2D" w:rsidRDefault="00CE6612" w:rsidP="00CE6612">
            <w:pPr>
              <w:ind w:firstLine="284"/>
              <w:jc w:val="both"/>
              <w:rPr>
                <w:lang w:val="uk-UA"/>
              </w:rPr>
            </w:pPr>
            <w:r w:rsidRPr="00604A2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5E3A" w:rsidRPr="003B22B6" w:rsidRDefault="00CE6612" w:rsidP="00CE6612">
            <w:pPr>
              <w:ind w:firstLine="284"/>
              <w:jc w:val="both"/>
              <w:rPr>
                <w:lang w:val="uk-UA"/>
              </w:rPr>
            </w:pPr>
            <w:r w:rsidRPr="00604A2D">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2.</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 xml:space="preserve">Внесення змін до </w:t>
            </w:r>
            <w:r w:rsidRPr="003B22B6">
              <w:rPr>
                <w:b/>
                <w:sz w:val="22"/>
                <w:szCs w:val="22"/>
                <w:lang w:val="uk-UA" w:eastAsia="uk-UA"/>
              </w:rPr>
              <w:lastRenderedPageBreak/>
              <w:t>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10" w:name="_Hlk135665785"/>
            <w:r w:rsidRPr="000E7083">
              <w:rPr>
                <w:sz w:val="22"/>
                <w:szCs w:val="22"/>
                <w:lang w:val="uk-UA"/>
              </w:rPr>
              <w:lastRenderedPageBreak/>
              <w:t xml:space="preserve">Замовник має право з власної ініціативи або у разі усунення порушень </w:t>
            </w:r>
            <w:r w:rsidRPr="000E7083">
              <w:rPr>
                <w:sz w:val="22"/>
                <w:szCs w:val="22"/>
                <w:lang w:val="uk-UA"/>
              </w:rPr>
              <w:lastRenderedPageBreak/>
              <w:t>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10"/>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E7083">
              <w:rPr>
                <w:rFonts w:ascii="Times New Roman" w:hAnsi="Times New Roman"/>
                <w:lang w:val="ru-RU" w:eastAsia="ru-RU"/>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 про їх внесення.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lastRenderedPageBreak/>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w:t>
            </w:r>
            <w:r w:rsidRPr="00080188">
              <w:rPr>
                <w:sz w:val="22"/>
                <w:szCs w:val="22"/>
                <w:lang w:val="uk-UA"/>
              </w:rPr>
              <w:lastRenderedPageBreak/>
              <w:t>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w:t>
            </w:r>
            <w:r w:rsidRPr="00080188">
              <w:rPr>
                <w:sz w:val="22"/>
                <w:szCs w:val="22"/>
                <w:lang w:val="uk-UA"/>
              </w:rPr>
              <w:lastRenderedPageBreak/>
              <w:t>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w:t>
            </w:r>
            <w:r w:rsidRPr="00080188">
              <w:rPr>
                <w:sz w:val="22"/>
                <w:szCs w:val="22"/>
                <w:lang w:val="uk-UA"/>
              </w:rPr>
              <w:lastRenderedPageBreak/>
              <w:t>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 xml:space="preserve">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w:t>
            </w:r>
            <w:r w:rsidRPr="00080188">
              <w:rPr>
                <w:sz w:val="22"/>
                <w:szCs w:val="22"/>
                <w:lang w:val="uk-UA"/>
              </w:rPr>
              <w:lastRenderedPageBreak/>
              <w:t>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засвідчувального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11" w:name="_Hlk135661077"/>
            <w:r>
              <w:rPr>
                <w:sz w:val="22"/>
                <w:szCs w:val="22"/>
                <w:lang w:val="uk-UA"/>
              </w:rPr>
              <w:t>(у разі, якщо учасник юридична особа)</w:t>
            </w:r>
            <w:bookmarkEnd w:id="11"/>
            <w:r w:rsidRPr="00080188">
              <w:rPr>
                <w:sz w:val="22"/>
                <w:szCs w:val="22"/>
                <w:lang w:val="uk-UA"/>
              </w:rPr>
              <w:t>,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w:t>
            </w:r>
            <w:r w:rsidRPr="00080188">
              <w:rPr>
                <w:rFonts w:ascii="Times New Roman" w:hAnsi="Times New Roman"/>
                <w:szCs w:val="24"/>
              </w:rPr>
              <w:lastRenderedPageBreak/>
              <w:t xml:space="preserve">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«м.київ» замість «м.Київ»;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-ок» замість «поря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«ненадається»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w:t>
            </w:r>
            <w:r w:rsidRPr="00080188">
              <w:rPr>
                <w:sz w:val="22"/>
                <w:szCs w:val="22"/>
                <w:lang w:val="uk-UA"/>
              </w:rPr>
              <w:lastRenderedPageBreak/>
              <w:t>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12" w:name="_heading=h.ftj7vaqoric" w:colFirst="0" w:colLast="0"/>
            <w:bookmarkEnd w:id="12"/>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7F626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7F626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Pr>
                <w:b/>
                <w:color w:val="000000"/>
              </w:rPr>
              <w:t>Кваліфікаційні критерії до учасникі</w:t>
            </w:r>
            <w:proofErr w:type="gramStart"/>
            <w:r>
              <w:rPr>
                <w:b/>
                <w:color w:val="000000"/>
              </w:rPr>
              <w:t>в</w:t>
            </w:r>
            <w:proofErr w:type="gramEnd"/>
            <w:r>
              <w:rPr>
                <w:b/>
                <w:color w:val="000000"/>
              </w:rPr>
              <w:t xml:space="preserve"> </w:t>
            </w:r>
            <w:proofErr w:type="gramStart"/>
            <w:r>
              <w:rPr>
                <w:b/>
                <w:color w:val="000000"/>
              </w:rPr>
              <w:t>та</w:t>
            </w:r>
            <w:proofErr w:type="gramEnd"/>
            <w:r>
              <w:rPr>
                <w:b/>
                <w:color w:val="000000"/>
              </w:rPr>
              <w:t xml:space="preserve"> вимоги</w:t>
            </w:r>
            <w:r>
              <w:rPr>
                <w:b/>
              </w:rPr>
              <w:t xml:space="preserve">, згідно  з пунктом 28  та пунктом </w:t>
            </w:r>
            <w:r>
              <w:rPr>
                <w:b/>
                <w:color w:val="00B050"/>
                <w:highlight w:val="white"/>
              </w:rPr>
              <w:t xml:space="preserve">47 </w:t>
            </w:r>
            <w:r>
              <w:rPr>
                <w:b/>
                <w:color w:val="00B050"/>
              </w:rPr>
              <w:t xml:space="preserve"> </w:t>
            </w:r>
            <w:r>
              <w:rPr>
                <w:b/>
              </w:rPr>
              <w:t>Особливостей</w:t>
            </w:r>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AD1D50" w:rsidRPr="00D5205F" w:rsidRDefault="00AD1D50" w:rsidP="008D5721">
            <w:pPr>
              <w:ind w:firstLine="284"/>
              <w:jc w:val="both"/>
              <w:rPr>
                <w:lang w:val="uk-UA"/>
              </w:rPr>
            </w:pPr>
            <w:bookmarkStart w:id="13" w:name="_Hlk41486320"/>
            <w:r w:rsidRPr="005F600A">
              <w:rPr>
                <w:sz w:val="22"/>
                <w:szCs w:val="22"/>
                <w:lang w:val="uk-UA"/>
              </w:rPr>
              <w:t>1</w:t>
            </w:r>
            <w:r w:rsidRPr="00D5205F">
              <w:rPr>
                <w:sz w:val="22"/>
                <w:szCs w:val="22"/>
                <w:lang w:val="uk-UA"/>
              </w:rPr>
              <w:t xml:space="preserve">. </w:t>
            </w:r>
            <w:r w:rsidRPr="00D5205F">
              <w:rPr>
                <w:bCs/>
                <w:iCs/>
                <w:sz w:val="22"/>
                <w:szCs w:val="22"/>
                <w:lang w:val="uk-UA"/>
              </w:rPr>
              <w:t>Наявність в учасника процедури закупівлі обладнання, матеріально-технічної бази та технологій</w:t>
            </w:r>
          </w:p>
          <w:p w:rsidR="00AD1D50" w:rsidRPr="00D5205F" w:rsidRDefault="00AD1D50" w:rsidP="008D5721">
            <w:pPr>
              <w:ind w:firstLine="284"/>
              <w:jc w:val="both"/>
              <w:rPr>
                <w:bCs/>
                <w:iCs/>
                <w:lang w:val="uk-UA"/>
              </w:rPr>
            </w:pPr>
            <w:bookmarkStart w:id="14" w:name="_Hlk41486280"/>
            <w:bookmarkEnd w:id="13"/>
            <w:r w:rsidRPr="00D5205F">
              <w:rPr>
                <w:sz w:val="22"/>
                <w:szCs w:val="22"/>
                <w:lang w:val="uk-UA"/>
              </w:rPr>
              <w:t xml:space="preserve">2. </w:t>
            </w:r>
            <w:r w:rsidRPr="00D5205F">
              <w:rPr>
                <w:bCs/>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AD1D50" w:rsidRPr="00D5205F" w:rsidRDefault="00AD1D50" w:rsidP="008D5721">
            <w:pPr>
              <w:ind w:firstLine="284"/>
              <w:jc w:val="both"/>
              <w:rPr>
                <w:lang w:val="uk-UA"/>
              </w:rPr>
            </w:pPr>
            <w:r w:rsidRPr="00D5205F">
              <w:rPr>
                <w:sz w:val="22"/>
                <w:szCs w:val="22"/>
                <w:lang w:val="uk-UA"/>
              </w:rPr>
              <w:t xml:space="preserve">3. </w:t>
            </w:r>
            <w:r w:rsidRPr="00D5205F">
              <w:rPr>
                <w:bCs/>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14"/>
          <w:p w:rsidR="00AD1D50" w:rsidRPr="00D5205F" w:rsidRDefault="00AD1D50" w:rsidP="008D5721">
            <w:pPr>
              <w:ind w:firstLine="284"/>
              <w:jc w:val="both"/>
              <w:rPr>
                <w:lang w:val="uk-UA"/>
              </w:rPr>
            </w:pPr>
            <w:r w:rsidRPr="00D5205F">
              <w:t>4</w:t>
            </w:r>
            <w:r w:rsidRPr="00D5205F">
              <w:rPr>
                <w:lang w:val="uk-UA"/>
              </w:rPr>
              <w:t>. Інші документи</w:t>
            </w:r>
          </w:p>
          <w:p w:rsidR="00AD1D50" w:rsidRPr="009B37E9" w:rsidRDefault="00AD1D50" w:rsidP="008D5721">
            <w:pPr>
              <w:ind w:firstLine="284"/>
              <w:jc w:val="both"/>
              <w:rPr>
                <w:lang w:val="uk-UA"/>
              </w:rPr>
            </w:pPr>
            <w:r w:rsidRPr="009B37E9">
              <w:rPr>
                <w:sz w:val="22"/>
                <w:szCs w:val="22"/>
                <w:lang w:val="uk-UA"/>
              </w:rPr>
              <w:t xml:space="preserve">Замовник приймає рішення про відмову учаснику процедури закупівлі в участі у відкритих торгах та зобов’язаний відхилити тендерну </w:t>
            </w:r>
            <w:r w:rsidRPr="009B37E9">
              <w:rPr>
                <w:sz w:val="22"/>
                <w:szCs w:val="22"/>
                <w:lang w:val="uk-UA"/>
              </w:rPr>
              <w:lastRenderedPageBreak/>
              <w:t>пропозицію учасника процедури закупівлі в разі, коли:</w:t>
            </w:r>
          </w:p>
          <w:p w:rsidR="00AD1D50" w:rsidRPr="009B37E9" w:rsidRDefault="00AD1D50" w:rsidP="008D5721">
            <w:pPr>
              <w:ind w:firstLine="284"/>
              <w:jc w:val="both"/>
              <w:rPr>
                <w:lang w:val="uk-UA"/>
              </w:rPr>
            </w:pPr>
            <w:r w:rsidRPr="009B37E9">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1D50" w:rsidRPr="009B37E9" w:rsidRDefault="00AD1D50" w:rsidP="008D5721">
            <w:pPr>
              <w:ind w:firstLine="284"/>
              <w:jc w:val="both"/>
              <w:rPr>
                <w:lang w:val="uk-UA"/>
              </w:rPr>
            </w:pPr>
            <w:r w:rsidRPr="009B37E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D50" w:rsidRPr="009B37E9" w:rsidRDefault="00AD1D50" w:rsidP="008D5721">
            <w:pPr>
              <w:ind w:firstLine="284"/>
              <w:jc w:val="both"/>
              <w:rPr>
                <w:lang w:val="uk-UA"/>
              </w:rPr>
            </w:pPr>
            <w:r w:rsidRPr="009B37E9">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D50" w:rsidRPr="009B37E9" w:rsidRDefault="00AD1D50"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F279D" w:rsidRPr="00D5205F" w:rsidRDefault="00BF279D" w:rsidP="00BF279D">
            <w:pPr>
              <w:ind w:firstLine="284"/>
              <w:jc w:val="both"/>
              <w:rPr>
                <w:ins w:id="15" w:author="User" w:date="2024-02-23T14:08:00Z"/>
                <w:color w:val="000000" w:themeColor="text1"/>
                <w:lang w:val="uk-UA"/>
              </w:rPr>
            </w:pPr>
            <w:ins w:id="16" w:author="User" w:date="2024-02-23T14:08:00Z">
              <w:r w:rsidRPr="00D5205F">
                <w:rPr>
                  <w:color w:val="000000" w:themeColor="text1"/>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ins>
          </w:p>
          <w:p w:rsidR="00AD1D50" w:rsidRPr="009B37E9" w:rsidRDefault="00AD1D50" w:rsidP="008D5721">
            <w:pPr>
              <w:ind w:firstLine="284"/>
              <w:jc w:val="both"/>
              <w:rPr>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D50" w:rsidRDefault="00AD1D50" w:rsidP="008D5721">
            <w:pPr>
              <w:ind w:firstLine="284"/>
              <w:jc w:val="both"/>
              <w:rPr>
                <w:lang w:val="uk-UA"/>
              </w:rPr>
            </w:pPr>
            <w:r w:rsidRPr="009B37E9">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w:t>
            </w:r>
            <w:r w:rsidRPr="009B37E9">
              <w:rPr>
                <w:sz w:val="22"/>
                <w:szCs w:val="22"/>
                <w:lang w:val="uk-UA"/>
              </w:rPr>
              <w:lastRenderedPageBreak/>
              <w:t>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1D50" w:rsidRPr="00C86419" w:rsidRDefault="00AD1D50" w:rsidP="008D5721">
            <w:pPr>
              <w:ind w:firstLine="284"/>
              <w:jc w:val="both"/>
              <w:rPr>
                <w:lang w:val="uk-UA"/>
              </w:rPr>
            </w:pPr>
            <w:r w:rsidRPr="00C86419">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1D50" w:rsidRPr="00C86419" w:rsidRDefault="00AD1D50" w:rsidP="008D5721">
            <w:pPr>
              <w:ind w:firstLine="284"/>
              <w:jc w:val="both"/>
              <w:rPr>
                <w:lang w:val="uk-UA"/>
              </w:rPr>
            </w:pPr>
            <w:r w:rsidRPr="00C86419">
              <w:rPr>
                <w:sz w:val="22"/>
                <w:szCs w:val="22"/>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1D50" w:rsidRPr="00C86419" w:rsidRDefault="00AD1D50" w:rsidP="008D5721">
            <w:pPr>
              <w:ind w:firstLine="284"/>
              <w:jc w:val="both"/>
              <w:rPr>
                <w:lang w:val="uk-UA"/>
              </w:rPr>
            </w:pPr>
            <w:r w:rsidRPr="00C86419">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1D50" w:rsidRDefault="00AD1D50" w:rsidP="008D5721">
            <w:pPr>
              <w:ind w:firstLine="284"/>
              <w:jc w:val="both"/>
              <w:rPr>
                <w:lang w:val="uk-UA"/>
              </w:rPr>
            </w:pPr>
            <w:r w:rsidRPr="00C86419">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1D50" w:rsidRPr="005F600A" w:rsidRDefault="00AD1D50" w:rsidP="008D5721">
            <w:pPr>
              <w:ind w:firstLine="284"/>
              <w:jc w:val="both"/>
              <w:rPr>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D1D50" w:rsidRPr="00C86419" w:rsidRDefault="00AD1D50"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AD1D50" w:rsidRPr="00C86419" w:rsidRDefault="00AD1D50"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AD1D50" w:rsidRPr="00C86419" w:rsidRDefault="00AD1D50" w:rsidP="008D5721">
            <w:pPr>
              <w:ind w:firstLine="284"/>
              <w:jc w:val="both"/>
              <w:rPr>
                <w:lang w:val="uk-UA"/>
              </w:rPr>
            </w:pPr>
            <w:r w:rsidRPr="00C86419">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AD1D50" w:rsidRPr="00C86419" w:rsidRDefault="00AD1D50" w:rsidP="008D5721">
            <w:pPr>
              <w:ind w:firstLine="284"/>
              <w:jc w:val="both"/>
              <w:rPr>
                <w:lang w:val="uk-UA"/>
              </w:rPr>
            </w:pPr>
            <w:r w:rsidRPr="00C86419">
              <w:rPr>
                <w:sz w:val="22"/>
                <w:szCs w:val="22"/>
                <w:lang w:val="uk-UA"/>
              </w:rPr>
              <w:t xml:space="preserve">Для об’єднання учасників замовником зазначаються умови щодо </w:t>
            </w:r>
            <w:r w:rsidRPr="00C86419">
              <w:rPr>
                <w:sz w:val="22"/>
                <w:szCs w:val="22"/>
                <w:lang w:val="uk-UA"/>
              </w:rPr>
              <w:lastRenderedPageBreak/>
              <w:t>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rsidR="00AD1D50" w:rsidRPr="00C86419" w:rsidRDefault="00AD1D50" w:rsidP="008D5721">
            <w:pPr>
              <w:ind w:firstLine="284"/>
              <w:jc w:val="both"/>
              <w:rPr>
                <w:lang w:val="uk-UA"/>
              </w:rPr>
            </w:pPr>
            <w:r w:rsidRPr="00C86419">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7F626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7F626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41252" w:rsidRPr="0090786E" w:rsidRDefault="00541252" w:rsidP="00A05AB2">
            <w:pPr>
              <w:pStyle w:val="a5"/>
              <w:spacing w:after="0"/>
              <w:ind w:firstLine="284"/>
              <w:jc w:val="both"/>
              <w:rPr>
                <w:lang w:val="uk-UA"/>
              </w:rPr>
            </w:pPr>
            <w:r w:rsidRPr="007D0FAD">
              <w:rPr>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tc>
      </w:tr>
      <w:tr w:rsidR="00AD1D50" w:rsidRPr="007F626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r>
              <w:rPr>
                <w:color w:val="000000"/>
                <w:sz w:val="27"/>
                <w:szCs w:val="27"/>
              </w:rPr>
              <w:t xml:space="preserve">Кінцевий строк подання тендерних пропозицій: - до </w:t>
            </w:r>
            <w:r w:rsidR="0076784B" w:rsidRPr="0076784B">
              <w:rPr>
                <w:color w:val="000000"/>
                <w:sz w:val="27"/>
                <w:szCs w:val="27"/>
              </w:rPr>
              <w:t>00</w:t>
            </w:r>
            <w:r w:rsidRPr="00C23B56">
              <w:rPr>
                <w:color w:val="000000"/>
                <w:sz w:val="27"/>
                <w:szCs w:val="27"/>
                <w:lang w:val="uk-UA"/>
              </w:rPr>
              <w:t>.00</w:t>
            </w:r>
            <w:del w:id="17" w:author="User" w:date="2024-02-28T11:18:00Z">
              <w:r w:rsidRPr="00C23B56" w:rsidDel="00D95041">
                <w:rPr>
                  <w:color w:val="000000"/>
                  <w:sz w:val="27"/>
                  <w:szCs w:val="27"/>
                </w:rPr>
                <w:delText xml:space="preserve"> </w:delText>
              </w:r>
            </w:del>
            <w:r w:rsidR="00D5205F">
              <w:rPr>
                <w:color w:val="000000"/>
                <w:sz w:val="27"/>
                <w:szCs w:val="27"/>
                <w:lang w:val="uk-UA"/>
              </w:rPr>
              <w:t xml:space="preserve">            </w:t>
            </w:r>
            <w:r w:rsidR="004120D5">
              <w:rPr>
                <w:color w:val="000000"/>
                <w:sz w:val="27"/>
                <w:szCs w:val="27"/>
                <w:lang w:val="uk-UA"/>
              </w:rPr>
              <w:t>13.03.</w:t>
            </w:r>
            <w:r w:rsidR="000D3CDF">
              <w:rPr>
                <w:color w:val="000000"/>
                <w:sz w:val="27"/>
                <w:szCs w:val="27"/>
                <w:lang w:val="uk-UA"/>
              </w:rPr>
              <w:t xml:space="preserve">2024 </w:t>
            </w:r>
            <w:r w:rsidRPr="00C23B56">
              <w:rPr>
                <w:color w:val="000000"/>
                <w:sz w:val="27"/>
                <w:szCs w:val="27"/>
              </w:rPr>
              <w:t>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r>
              <w:rPr>
                <w:color w:val="000000"/>
                <w:sz w:val="27"/>
                <w:szCs w:val="27"/>
              </w:rPr>
              <w:t xml:space="preserve">Тендерні пропозиції, отримані електронною системою закупівель </w:t>
            </w:r>
            <w:proofErr w:type="gramStart"/>
            <w:r>
              <w:rPr>
                <w:color w:val="000000"/>
                <w:sz w:val="27"/>
                <w:szCs w:val="27"/>
              </w:rPr>
              <w:t>п</w:t>
            </w:r>
            <w:proofErr w:type="gramEnd"/>
            <w:r>
              <w:rPr>
                <w:color w:val="000000"/>
                <w:sz w:val="27"/>
                <w:szCs w:val="27"/>
              </w:rPr>
              <w:t xml:space="preserve">ісля закінчення строку подання, не приймаються </w:t>
            </w:r>
            <w:r>
              <w:rPr>
                <w:color w:val="000000"/>
                <w:sz w:val="27"/>
                <w:szCs w:val="27"/>
              </w:rPr>
              <w:lastRenderedPageBreak/>
              <w:t>та автоматично повертаються учасникам, які їх подали.</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t>Розділ V. Оцінка тендерної пропозиції</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18" w:name="n482"/>
            <w:bookmarkEnd w:id="18"/>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widowControl w:val="0"/>
              <w:jc w:val="both"/>
              <w:rPr>
                <w:lang w:val="uk-UA"/>
              </w:rPr>
            </w:pPr>
            <w:r w:rsidRPr="009C3CA7">
              <w:rPr>
                <w:lang w:val="uk-UA"/>
              </w:rPr>
              <w:t>Вартість тендерної пропозиції та всі інші ціни повинні бути чітко визначені.</w:t>
            </w:r>
          </w:p>
          <w:p w:rsidR="00AD1D50" w:rsidRPr="009C3CA7" w:rsidRDefault="00AD1D50" w:rsidP="009C68FB">
            <w:pPr>
              <w:widowControl w:val="0"/>
              <w:ind w:right="120"/>
              <w:jc w:val="both"/>
            </w:pPr>
            <w:r w:rsidRPr="009C3CA7">
              <w:t xml:space="preserve">Учасник самостійно несе </w:t>
            </w:r>
            <w:proofErr w:type="gramStart"/>
            <w:r w:rsidRPr="009C3CA7">
              <w:t>вс</w:t>
            </w:r>
            <w:proofErr w:type="gramEnd"/>
            <w:r w:rsidRPr="009C3CA7">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1D50" w:rsidRPr="009C3CA7" w:rsidRDefault="00AD1D50" w:rsidP="009C68FB">
            <w:pPr>
              <w:widowControl w:val="0"/>
              <w:jc w:val="both"/>
            </w:pPr>
            <w:r w:rsidRPr="009C3CA7">
              <w:t>До розрахунку ціни  пропозиції не включаються будь-які витрати, понесені учасником у процесі проведення процедури закупі</w:t>
            </w:r>
            <w:proofErr w:type="gramStart"/>
            <w:r w:rsidRPr="009C3CA7">
              <w:t>вл</w:t>
            </w:r>
            <w:proofErr w:type="gramEnd"/>
            <w:r w:rsidRPr="009C3CA7">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9C3CA7">
              <w:t>числі  у</w:t>
            </w:r>
            <w:proofErr w:type="gramEnd"/>
            <w:r w:rsidRPr="009C3CA7">
              <w:t xml:space="preserve"> разі відміни торгів чи визнання торгів такими, що не відбулися).</w:t>
            </w:r>
          </w:p>
          <w:p w:rsidR="00AD1D50" w:rsidRPr="009C3CA7" w:rsidRDefault="00AD1D50" w:rsidP="009C68FB">
            <w:pPr>
              <w:widowControl w:val="0"/>
              <w:jc w:val="both"/>
            </w:pPr>
            <w:r w:rsidRPr="009C3CA7">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9C3CA7">
              <w:t>вл</w:t>
            </w:r>
            <w:proofErr w:type="gramEnd"/>
            <w:r w:rsidRPr="009C3CA7">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1D50" w:rsidRPr="009C3CA7" w:rsidRDefault="00AD1D50" w:rsidP="009C68FB">
            <w:pPr>
              <w:widowControl w:val="0"/>
              <w:jc w:val="both"/>
            </w:pPr>
            <w:r w:rsidRPr="009C3CA7">
              <w:t xml:space="preserve">За </w:t>
            </w:r>
            <w:proofErr w:type="gramStart"/>
            <w:r w:rsidRPr="009C3CA7">
              <w:t>п</w:t>
            </w:r>
            <w:proofErr w:type="gramEnd"/>
            <w:r w:rsidRPr="009C3CA7">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1D50" w:rsidRPr="009C3CA7" w:rsidRDefault="00AD1D50" w:rsidP="009C68FB">
            <w:pPr>
              <w:widowControl w:val="0"/>
              <w:jc w:val="both"/>
            </w:pPr>
            <w:r w:rsidRPr="009C3CA7">
              <w:rPr>
                <w:b/>
                <w:i/>
                <w:u w:val="single"/>
              </w:rPr>
              <w:t>Інші умови тендерної документації:</w:t>
            </w:r>
          </w:p>
          <w:p w:rsidR="00AD1D50" w:rsidRPr="009C3CA7" w:rsidRDefault="00AD1D50" w:rsidP="009C68FB">
            <w:pPr>
              <w:widowControl w:val="0"/>
              <w:jc w:val="both"/>
            </w:pPr>
            <w:r w:rsidRPr="009C3CA7">
              <w:t>1. Учасники відповідають за змі</w:t>
            </w:r>
            <w:proofErr w:type="gramStart"/>
            <w:r w:rsidRPr="009C3CA7">
              <w:t>ст</w:t>
            </w:r>
            <w:proofErr w:type="gramEnd"/>
            <w:r w:rsidRPr="009C3CA7">
              <w:t xml:space="preserve"> своїх тендерних пропозицій та повинні дотримуватись норм чинного законодавства України.</w:t>
            </w:r>
          </w:p>
          <w:p w:rsidR="00AD1D50" w:rsidRPr="009C3CA7" w:rsidRDefault="00AD1D50" w:rsidP="009C68FB">
            <w:pPr>
              <w:widowControl w:val="0"/>
              <w:jc w:val="both"/>
            </w:pPr>
            <w:r w:rsidRPr="009C3CA7">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9C3CA7">
              <w:t>п</w:t>
            </w:r>
            <w:proofErr w:type="gramEnd"/>
            <w:r w:rsidRPr="009C3CA7">
              <w:t xml:space="preserve">ідпис,  то він надає лист-роз’яснення в довільній формі, у якому зазначає законодавчі </w:t>
            </w:r>
            <w:proofErr w:type="gramStart"/>
            <w:r w:rsidRPr="009C3CA7">
              <w:t>п</w:t>
            </w:r>
            <w:proofErr w:type="gramEnd"/>
            <w:r w:rsidRPr="009C3CA7">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D1D50" w:rsidRPr="009C3CA7" w:rsidRDefault="00AD1D50" w:rsidP="009C68FB">
            <w:pPr>
              <w:widowControl w:val="0"/>
              <w:jc w:val="both"/>
            </w:pPr>
            <w:r w:rsidRPr="009C3CA7">
              <w:t xml:space="preserve">3.    Документи,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не подаються ними у складі тендерної пропозиції.</w:t>
            </w:r>
          </w:p>
          <w:p w:rsidR="00AD1D50" w:rsidRPr="009C3CA7" w:rsidRDefault="00AD1D50" w:rsidP="009C68FB">
            <w:pPr>
              <w:widowControl w:val="0"/>
              <w:jc w:val="both"/>
            </w:pPr>
            <w:r w:rsidRPr="009C3CA7">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у складі тендерної пропозиції не може бути підставою для її відхилення замовником.</w:t>
            </w:r>
          </w:p>
          <w:p w:rsidR="00AD1D50" w:rsidRPr="009C3CA7" w:rsidRDefault="00AD1D50" w:rsidP="009C68FB">
            <w:pPr>
              <w:widowControl w:val="0"/>
              <w:jc w:val="both"/>
            </w:pPr>
            <w:r w:rsidRPr="009C3CA7">
              <w:t xml:space="preserve">5.  Учасники торгів — нерезиденти для виконання вимог щодо подання документів, передбачених </w:t>
            </w:r>
            <w:r w:rsidRPr="009C3CA7">
              <w:rPr>
                <w:b/>
                <w:i/>
              </w:rPr>
              <w:t xml:space="preserve">Додатком  </w:t>
            </w:r>
            <w:r w:rsidRPr="009C3CA7">
              <w:rPr>
                <w:b/>
                <w:i/>
                <w:lang w:val="uk-UA"/>
              </w:rPr>
              <w:t>6</w:t>
            </w:r>
            <w:r w:rsidRPr="009C3CA7">
              <w:t xml:space="preserve"> до тендерної документації, подають  у складі своєї пропозиції, документи, передбачені законодавством </w:t>
            </w:r>
            <w:proofErr w:type="gramStart"/>
            <w:r w:rsidRPr="009C3CA7">
              <w:t>країн</w:t>
            </w:r>
            <w:proofErr w:type="gramEnd"/>
            <w:r w:rsidRPr="009C3CA7">
              <w:t>, де вони зареєстровані.</w:t>
            </w:r>
          </w:p>
          <w:p w:rsidR="00AD1D50" w:rsidRPr="009C3CA7" w:rsidRDefault="00AD1D50" w:rsidP="009C68FB">
            <w:pPr>
              <w:widowControl w:val="0"/>
              <w:jc w:val="both"/>
            </w:pPr>
            <w:r w:rsidRPr="009C3CA7">
              <w:t xml:space="preserve">6.  Факт подання тендерної пропозиції учасником — фізичною особою чи фізичною особою — </w:t>
            </w:r>
            <w:proofErr w:type="gramStart"/>
            <w:r w:rsidRPr="009C3CA7">
              <w:t>п</w:t>
            </w:r>
            <w:proofErr w:type="gramEnd"/>
            <w:r w:rsidRPr="009C3CA7">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D1D50" w:rsidRPr="009C3CA7" w:rsidRDefault="00AD1D50" w:rsidP="009C68FB">
            <w:pPr>
              <w:widowControl w:val="0"/>
              <w:jc w:val="both"/>
            </w:pPr>
            <w:r w:rsidRPr="009C3CA7">
              <w:lastRenderedPageBreak/>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9C3CA7">
              <w:t>п</w:t>
            </w:r>
            <w:proofErr w:type="gramEnd"/>
            <w:r w:rsidRPr="009C3CA7">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9C3CA7">
              <w:t>вл</w:t>
            </w:r>
            <w:proofErr w:type="gramEnd"/>
            <w:r w:rsidRPr="009C3CA7">
              <w:t>і, що подав тендерну пропозицію.</w:t>
            </w:r>
          </w:p>
          <w:p w:rsidR="00AD1D50" w:rsidRPr="009C3CA7" w:rsidRDefault="00AD1D50" w:rsidP="009C68FB">
            <w:pPr>
              <w:widowControl w:val="0"/>
              <w:jc w:val="both"/>
            </w:pPr>
            <w:r w:rsidRPr="009C3CA7">
              <w:t>7. Документи, видані державними органами, повинні відповідати вимогам нормативних актів, відповідно до яких такі документи видані.</w:t>
            </w:r>
          </w:p>
          <w:p w:rsidR="00AD1D50" w:rsidRPr="009C3CA7" w:rsidRDefault="00AD1D50" w:rsidP="009C68FB">
            <w:pPr>
              <w:widowControl w:val="0"/>
              <w:jc w:val="both"/>
            </w:pPr>
            <w:r w:rsidRPr="009C3CA7">
              <w:t xml:space="preserve">8. Учасник, який подав тендерну пропозицію, вважається таким, що згодний з проєктом </w:t>
            </w:r>
            <w:proofErr w:type="gramStart"/>
            <w:r w:rsidRPr="009C3CA7">
              <w:t>договору</w:t>
            </w:r>
            <w:proofErr w:type="gramEnd"/>
            <w:r w:rsidRPr="009C3CA7">
              <w:t xml:space="preserve"> про закупівлю, викладеним у </w:t>
            </w:r>
            <w:r w:rsidRPr="009C3CA7">
              <w:rPr>
                <w:b/>
                <w:i/>
              </w:rPr>
              <w:t xml:space="preserve">Додатку </w:t>
            </w:r>
            <w:r w:rsidRPr="009C3CA7">
              <w:rPr>
                <w:b/>
                <w:i/>
                <w:lang w:val="uk-UA"/>
              </w:rPr>
              <w:t>5</w:t>
            </w:r>
            <w:r w:rsidRPr="009C3CA7">
              <w:t xml:space="preserve"> до цієї тендерної документації, та буде дотримуватися умов своєї тендерної пропозиції протягом строку, встановленого </w:t>
            </w:r>
            <w:r w:rsidRPr="009C3CA7">
              <w:rPr>
                <w:b/>
                <w:i/>
              </w:rPr>
              <w:t>в п. 4 Розділу 3</w:t>
            </w:r>
            <w:r w:rsidRPr="009C3CA7">
              <w:t xml:space="preserve"> до цієї тендерної документації.</w:t>
            </w:r>
          </w:p>
          <w:p w:rsidR="00AD1D50" w:rsidRPr="009C3CA7" w:rsidRDefault="00AD1D50" w:rsidP="009C68FB">
            <w:pPr>
              <w:widowControl w:val="0"/>
              <w:jc w:val="both"/>
            </w:pPr>
            <w:r w:rsidRPr="009C3CA7">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D1D50" w:rsidRPr="009C3CA7" w:rsidRDefault="00AD1D50" w:rsidP="009C68FB">
            <w:pPr>
              <w:widowControl w:val="0"/>
              <w:pBdr>
                <w:top w:val="nil"/>
                <w:left w:val="nil"/>
                <w:bottom w:val="nil"/>
                <w:right w:val="nil"/>
                <w:between w:val="nil"/>
              </w:pBdr>
              <w:jc w:val="both"/>
            </w:pPr>
            <w:r w:rsidRPr="009C3CA7">
              <w:t xml:space="preserve">10.Фактом подання тендерної пропозиції учасник </w:t>
            </w:r>
            <w:proofErr w:type="gramStart"/>
            <w:r w:rsidRPr="009C3CA7">
              <w:t>п</w:t>
            </w:r>
            <w:proofErr w:type="gramEnd"/>
            <w:r w:rsidRPr="009C3CA7">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1D50" w:rsidRPr="009C3CA7" w:rsidRDefault="00AD1D50" w:rsidP="009C68FB">
            <w:pPr>
              <w:widowControl w:val="0"/>
              <w:jc w:val="both"/>
            </w:pPr>
            <w:r w:rsidRPr="009C3CA7">
              <w:t xml:space="preserve">11. Тендерна пропозиція учасника </w:t>
            </w:r>
            <w:proofErr w:type="gramStart"/>
            <w:r w:rsidRPr="009C3CA7">
              <w:t>може м</w:t>
            </w:r>
            <w:proofErr w:type="gramEnd"/>
            <w:r w:rsidRPr="009C3CA7">
              <w:t>істити документи з водяними знаками.</w:t>
            </w:r>
          </w:p>
          <w:p w:rsidR="00AD1D50" w:rsidRPr="009C3CA7" w:rsidRDefault="00AD1D50" w:rsidP="009C68FB">
            <w:pPr>
              <w:widowControl w:val="0"/>
              <w:pBdr>
                <w:top w:val="nil"/>
                <w:left w:val="nil"/>
                <w:bottom w:val="nil"/>
                <w:right w:val="nil"/>
                <w:between w:val="nil"/>
              </w:pBdr>
              <w:jc w:val="both"/>
            </w:pPr>
            <w:r w:rsidRPr="009C3CA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9C3CA7">
              <w:t>є,</w:t>
            </w:r>
            <w:proofErr w:type="gramEnd"/>
            <w:r w:rsidRPr="009C3CA7">
              <w:t xml:space="preserve"> жодні окремі підтвердження не потрібно подавати):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9C3CA7">
              <w:t xml:space="preserve"> Р</w:t>
            </w:r>
            <w:proofErr w:type="gramEnd"/>
            <w:r w:rsidRPr="009C3CA7">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9C3CA7">
              <w:t>ієї П</w:t>
            </w:r>
            <w:proofErr w:type="gramEnd"/>
            <w:r w:rsidRPr="009C3CA7">
              <w:t>останови;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застосування заборони ввезення товарів з</w:t>
            </w:r>
            <w:proofErr w:type="gramStart"/>
            <w:r w:rsidRPr="009C3CA7">
              <w:t xml:space="preserve"> Р</w:t>
            </w:r>
            <w:proofErr w:type="gramEnd"/>
            <w:r w:rsidRPr="009C3CA7">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1D50" w:rsidRPr="009C3CA7" w:rsidRDefault="00AD1D50" w:rsidP="009C68FB">
            <w:pPr>
              <w:widowControl w:val="0"/>
              <w:pBdr>
                <w:top w:val="nil"/>
                <w:left w:val="nil"/>
                <w:bottom w:val="nil"/>
                <w:right w:val="nil"/>
                <w:between w:val="nil"/>
              </w:pBdr>
              <w:jc w:val="both"/>
              <w:rPr>
                <w:i/>
              </w:rPr>
            </w:pPr>
            <w:r w:rsidRPr="009C3CA7">
              <w:t xml:space="preserve">—   </w:t>
            </w:r>
            <w:r w:rsidRPr="009C3CA7">
              <w:tab/>
              <w:t>Закону України «Про забезпечення прав і свобод громадян та правовий режим на тимчасово окупованій території України» від 15.04.2014 № 1207-VII.</w:t>
            </w:r>
          </w:p>
          <w:p w:rsidR="00AD1D50" w:rsidRPr="009C68FB" w:rsidRDefault="00AD1D50" w:rsidP="00727DF2">
            <w:pPr>
              <w:ind w:firstLine="284"/>
              <w:jc w:val="both"/>
              <w:rPr>
                <w:lang w:val="uk-UA"/>
              </w:rPr>
            </w:pPr>
            <w:r w:rsidRPr="00727DF2">
              <w:rPr>
                <w:shd w:val="clear" w:color="auto" w:fill="FFFFFF" w:themeFill="background1"/>
                <w:lang w:val="uk-UA"/>
              </w:rPr>
              <w:t xml:space="preserve">А також враховувати, що в Україні </w:t>
            </w:r>
            <w:r w:rsidRPr="00727DF2">
              <w:rPr>
                <w:highlight w:val="white"/>
                <w:shd w:val="clear" w:color="auto" w:fill="FFFFFF" w:themeFill="background1"/>
                <w:lang w:val="uk-UA"/>
              </w:rPr>
              <w:t>замовникам забороняється</w:t>
            </w:r>
            <w:ins w:id="19" w:author="User22" w:date="2024-02-27T10:31:00Z">
              <w:r w:rsidR="000E0683" w:rsidRPr="00727DF2">
                <w:rPr>
                  <w:strike/>
                  <w:shd w:val="clear" w:color="auto" w:fill="FFFFFF" w:themeFill="background1"/>
                  <w:lang w:val="uk-UA"/>
                </w:rPr>
                <w:t xml:space="preserve"> </w:t>
              </w:r>
              <w:r w:rsidR="000E0683" w:rsidRPr="00727DF2">
                <w:rPr>
                  <w:color w:val="333333"/>
                  <w:shd w:val="clear" w:color="auto" w:fill="FFFFFF" w:themeFill="background1"/>
                </w:rP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w:t>
              </w:r>
              <w:r w:rsidR="000E0683" w:rsidRPr="00727DF2">
                <w:rPr>
                  <w:color w:val="333333"/>
                  <w:shd w:val="clear" w:color="auto" w:fill="FFFFFF" w:themeFill="background1"/>
                </w:rPr>
                <w:lastRenderedPageBreak/>
                <w:t>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r w:rsidRPr="009C3CA7">
              <w:rPr>
                <w:b/>
                <w:i/>
                <w:highlight w:val="white"/>
              </w:rPr>
              <w:t xml:space="preserve">Замовник відхиляє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shd w:val="clear" w:color="auto" w:fill="FFFFFF"/>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proofErr w:type="gramStart"/>
            <w:r w:rsidRPr="009C3CA7">
              <w:rPr>
                <w:highlight w:val="white"/>
              </w:rPr>
              <w:t>п</w:t>
            </w:r>
            <w:proofErr w:type="gramEnd"/>
            <w:r w:rsidRPr="009C3CA7">
              <w:rPr>
                <w:highlight w:val="white"/>
              </w:rPr>
              <w:t>ідпадає під підстави, встановлені пунктом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зазначив у тендерній пропозиції недостовірну інформацію, що є суттєвою для визначення результатів </w:t>
            </w:r>
            <w:proofErr w:type="gramStart"/>
            <w:r w:rsidRPr="009C3CA7">
              <w:rPr>
                <w:highlight w:val="white"/>
              </w:rPr>
              <w:t>в</w:t>
            </w:r>
            <w:proofErr w:type="gramEnd"/>
            <w:r w:rsidRPr="009C3CA7">
              <w:rPr>
                <w:highlight w:val="white"/>
              </w:rPr>
              <w:t>ідкритих торгів,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highlight w:val="white"/>
              </w:rPr>
            </w:pPr>
            <w:r w:rsidRPr="009C3CA7">
              <w:rPr>
                <w:highlight w:val="white"/>
              </w:rPr>
              <w:t>не надав забезпечення тендерної пропозиції,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 xml:space="preserve">не виправив виявлені замовником </w:t>
            </w:r>
            <w:proofErr w:type="gramStart"/>
            <w:r w:rsidRPr="009C3CA7">
              <w:rPr>
                <w:highlight w:val="white"/>
              </w:rPr>
              <w:t>п</w:t>
            </w:r>
            <w:proofErr w:type="gramEnd"/>
            <w:r w:rsidRPr="009C3CA7">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9C3CA7">
              <w:rPr>
                <w:highlight w:val="white"/>
              </w:rPr>
              <w:t>першим</w:t>
            </w:r>
            <w:proofErr w:type="gramEnd"/>
            <w:r w:rsidRPr="009C3CA7">
              <w:rPr>
                <w:highlight w:val="white"/>
              </w:rPr>
              <w:t xml:space="preserve"> частини чотирнадцятої статті 29 Закону/абзацом дев’ятим пункту 37 цих особливостей;</w:t>
            </w:r>
          </w:p>
          <w:p w:rsidR="00AD1D50" w:rsidRDefault="00AD1D50" w:rsidP="009C68FB">
            <w:pPr>
              <w:shd w:val="clear" w:color="auto" w:fill="FFFFFF"/>
              <w:ind w:firstLine="567"/>
              <w:jc w:val="both"/>
              <w:rPr>
                <w:ins w:id="20" w:author="User22" w:date="2024-02-27T10:23:00Z"/>
                <w:highlight w:val="white"/>
                <w:lang w:val="uk-UA"/>
              </w:rPr>
            </w:pPr>
            <w:r w:rsidRPr="009C3CA7">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431CF" w:rsidRPr="004431CF" w:rsidRDefault="009E7B48" w:rsidP="009C68FB">
            <w:pPr>
              <w:shd w:val="clear" w:color="auto" w:fill="FFFFFF"/>
              <w:ind w:firstLine="567"/>
              <w:jc w:val="both"/>
              <w:rPr>
                <w:sz w:val="22"/>
                <w:szCs w:val="22"/>
                <w:highlight w:val="white"/>
                <w:lang w:val="uk-UA"/>
                <w:rPrChange w:id="21" w:author="User22" w:date="2024-02-27T10:23:00Z">
                  <w:rPr>
                    <w:highlight w:val="white"/>
                  </w:rPr>
                </w:rPrChange>
              </w:rPr>
            </w:pPr>
            <w:ins w:id="22" w:author="User22" w:date="2024-02-27T10:23:00Z">
              <w:r w:rsidRPr="009E7B48">
                <w:rPr>
                  <w:color w:val="333333"/>
                  <w:shd w:val="clear" w:color="auto" w:fill="FFFFFF"/>
                  <w:lang w:val="uk-UA"/>
                  <w:rPrChange w:id="23" w:author="User" w:date="2024-02-28T11:12:00Z">
                    <w:rPr>
                      <w:color w:val="333333"/>
                      <w:shd w:val="clear" w:color="auto" w:fill="FFFFFF"/>
                    </w:rPr>
                  </w:rPrChang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w:t>
              </w:r>
              <w:r w:rsidRPr="009E7B48">
                <w:rPr>
                  <w:color w:val="333333"/>
                  <w:shd w:val="clear" w:color="auto" w:fill="FFFFFF"/>
                  <w:lang w:val="uk-UA"/>
                  <w:rPrChange w:id="24" w:author="User" w:date="2024-02-28T11:12:00Z">
                    <w:rPr>
                      <w:color w:val="333333"/>
                      <w:shd w:val="clear" w:color="auto" w:fill="FFFFFF"/>
                    </w:rPr>
                  </w:rPrChange>
                </w:rPr>
                <w:lastRenderedPageBreak/>
                <w:t xml:space="preserve">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w:t>
              </w:r>
              <w:r w:rsidR="004431CF">
                <w:rPr>
                  <w:color w:val="333333"/>
                  <w:shd w:val="clear" w:color="auto" w:fill="FFFFFF"/>
                </w:rPr>
                <w:t>Кабінету Міністрів України від 12 жовтня 2022 р. </w:t>
              </w:r>
              <w:r>
                <w:fldChar w:fldCharType="begin"/>
              </w:r>
              <w:r w:rsidR="004431CF">
                <w:instrText xml:space="preserve"> HYPERLINK "https://zakon.rada.gov.ua/laws/show/1178-2022-%D0%BF" \l "n2" </w:instrText>
              </w:r>
              <w:r>
                <w:fldChar w:fldCharType="separate"/>
              </w:r>
              <w:r w:rsidR="004431CF">
                <w:rPr>
                  <w:rStyle w:val="ae"/>
                  <w:color w:val="006600"/>
                  <w:shd w:val="clear" w:color="auto" w:fill="FFFFFF"/>
                </w:rPr>
                <w:t>№ 1178</w:t>
              </w:r>
              <w:r>
                <w:fldChar w:fldCharType="end"/>
              </w:r>
              <w:r w:rsidR="004431CF">
                <w:rPr>
                  <w:color w:val="333333"/>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4431CF">
                <w:rPr>
                  <w:color w:val="333333"/>
                  <w:shd w:val="clear" w:color="auto" w:fill="FFFFFF"/>
                </w:rPr>
                <w:t>вл</w:t>
              </w:r>
              <w:proofErr w:type="gramEnd"/>
              <w:r w:rsidR="004431CF">
                <w:rPr>
                  <w:color w:val="333333"/>
                  <w:shd w:val="clear" w:color="auto" w:fill="FFFFFF"/>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ins>
          </w:p>
          <w:p w:rsidR="00AD1D50" w:rsidRPr="009C3CA7" w:rsidRDefault="00AD1D50" w:rsidP="009C68FB">
            <w:pPr>
              <w:shd w:val="clear" w:color="auto" w:fill="FFFFFF"/>
              <w:ind w:firstLine="567"/>
              <w:jc w:val="both"/>
              <w:rPr>
                <w:highlight w:val="white"/>
              </w:rPr>
            </w:pPr>
            <w:r w:rsidRPr="009C3CA7">
              <w:rPr>
                <w:highlight w:val="white"/>
              </w:rPr>
              <w:t>2) тендерна пропозиція:</w:t>
            </w:r>
          </w:p>
          <w:p w:rsidR="00AD1D50" w:rsidRPr="009C3CA7" w:rsidRDefault="00AD1D50" w:rsidP="009C68FB">
            <w:pPr>
              <w:shd w:val="clear" w:color="auto" w:fill="FFFFFF"/>
              <w:ind w:firstLine="567"/>
              <w:jc w:val="both"/>
              <w:rPr>
                <w:highlight w:val="white"/>
              </w:rPr>
            </w:pPr>
            <w:r w:rsidRPr="009C3CA7">
              <w:rPr>
                <w:highlight w:val="white"/>
              </w:rPr>
              <w:t>не відповідає умовам технічної специфікації та іншим вимогам щодо предмета закупі</w:t>
            </w:r>
            <w:proofErr w:type="gramStart"/>
            <w:r w:rsidRPr="009C3CA7">
              <w:rPr>
                <w:highlight w:val="white"/>
              </w:rPr>
              <w:t>вл</w:t>
            </w:r>
            <w:proofErr w:type="gramEnd"/>
            <w:r w:rsidRPr="009C3CA7">
              <w:rPr>
                <w:highlight w:val="white"/>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sidRPr="009C3CA7">
                <w:rPr>
                  <w:highlight w:val="white"/>
                </w:rPr>
                <w:t>пункту 4</w:t>
              </w:r>
            </w:hyperlink>
            <w:r w:rsidRPr="009C3CA7">
              <w:rPr>
                <w:highlight w:val="white"/>
              </w:rPr>
              <w:t>3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є </w:t>
            </w:r>
            <w:proofErr w:type="gramStart"/>
            <w:r w:rsidRPr="009C3CA7">
              <w:rPr>
                <w:highlight w:val="white"/>
              </w:rPr>
              <w:t>такою</w:t>
            </w:r>
            <w:proofErr w:type="gramEnd"/>
            <w:r w:rsidRPr="009C3CA7">
              <w:rPr>
                <w:highlight w:val="white"/>
              </w:rPr>
              <w:t>, строк дії якої закінчився;</w:t>
            </w:r>
          </w:p>
          <w:p w:rsidR="00AD1D50" w:rsidRPr="009C3CA7" w:rsidRDefault="00AD1D50" w:rsidP="009C68FB">
            <w:pPr>
              <w:shd w:val="clear" w:color="auto" w:fill="FFFFFF"/>
              <w:ind w:firstLine="567"/>
              <w:jc w:val="both"/>
              <w:rPr>
                <w:highlight w:val="white"/>
              </w:rPr>
            </w:pPr>
            <w:r w:rsidRPr="009C3CA7">
              <w:rPr>
                <w:highlight w:val="white"/>
              </w:rPr>
              <w:t>є такою, ціна якої перевищує очікувану вартість предмета закупі</w:t>
            </w:r>
            <w:proofErr w:type="gramStart"/>
            <w:r w:rsidRPr="009C3CA7">
              <w:rPr>
                <w:highlight w:val="white"/>
              </w:rPr>
              <w:t>вл</w:t>
            </w:r>
            <w:proofErr w:type="gramEnd"/>
            <w:r w:rsidRPr="009C3CA7">
              <w:rPr>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відповідає вимогам, установленим у тендерній документації відповідно </w:t>
            </w:r>
            <w:proofErr w:type="gramStart"/>
            <w:r w:rsidRPr="009C3CA7">
              <w:rPr>
                <w:highlight w:val="white"/>
              </w:rPr>
              <w:t>до</w:t>
            </w:r>
            <w:proofErr w:type="gramEnd"/>
            <w:r w:rsidRPr="009C3CA7">
              <w:rPr>
                <w:highlight w:val="white"/>
              </w:rPr>
              <w:t xml:space="preserve"> абзацу першого частини третьої статті 22 Закону;</w:t>
            </w:r>
          </w:p>
          <w:p w:rsidR="00AD1D50" w:rsidRPr="009C3CA7" w:rsidRDefault="00AD1D50" w:rsidP="009C68FB">
            <w:pPr>
              <w:shd w:val="clear" w:color="auto" w:fill="FFFFFF"/>
              <w:ind w:firstLine="567"/>
              <w:jc w:val="both"/>
              <w:rPr>
                <w:highlight w:val="white"/>
              </w:rPr>
            </w:pPr>
            <w:r w:rsidRPr="009C3CA7">
              <w:rPr>
                <w:highlight w:val="white"/>
              </w:rPr>
              <w:t>3) переможець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r w:rsidRPr="009C3CA7">
              <w:rPr>
                <w:highlight w:val="white"/>
              </w:rPr>
              <w:t xml:space="preserve">відмовився від </w:t>
            </w:r>
            <w:proofErr w:type="gramStart"/>
            <w:r w:rsidRPr="009C3CA7">
              <w:rPr>
                <w:highlight w:val="white"/>
              </w:rPr>
              <w:t>п</w:t>
            </w:r>
            <w:proofErr w:type="gramEnd"/>
            <w:r w:rsidRPr="009C3CA7">
              <w:rPr>
                <w:highlight w:val="white"/>
              </w:rPr>
              <w:t>ідписання договору про закупівлю відповідно до вимог тендерної документації або укладення договору про закупівлю;</w:t>
            </w:r>
          </w:p>
          <w:p w:rsidR="00AD1D50" w:rsidRPr="009C3CA7" w:rsidRDefault="00AD1D50" w:rsidP="009C68FB">
            <w:pPr>
              <w:shd w:val="clear" w:color="auto" w:fill="FFFFFF"/>
              <w:ind w:firstLine="567"/>
              <w:jc w:val="both"/>
              <w:rPr>
                <w:highlight w:val="white"/>
              </w:rPr>
            </w:pPr>
            <w:r w:rsidRPr="009C3CA7">
              <w:rPr>
                <w:highlight w:val="white"/>
              </w:rPr>
              <w:t xml:space="preserve">не надав у спосіб, зазначений в тендерній документації, документи, що </w:t>
            </w:r>
            <w:proofErr w:type="gramStart"/>
            <w:r w:rsidRPr="009C3CA7">
              <w:rPr>
                <w:highlight w:val="white"/>
              </w:rPr>
              <w:t>п</w:t>
            </w:r>
            <w:proofErr w:type="gramEnd"/>
            <w:r w:rsidRPr="009C3CA7">
              <w:rPr>
                <w:highlight w:val="white"/>
              </w:rPr>
              <w:t>ідтверджують відсутність підстав, визначених у підпунктах 3, 5, 6 і 12 та в абзаці чотирнадцятому пункту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забезпечення виконання договору </w:t>
            </w:r>
            <w:proofErr w:type="gramStart"/>
            <w:r w:rsidRPr="009C3CA7">
              <w:rPr>
                <w:highlight w:val="white"/>
              </w:rPr>
              <w:t>про</w:t>
            </w:r>
            <w:proofErr w:type="gramEnd"/>
            <w:r w:rsidRPr="009C3CA7">
              <w:rPr>
                <w:highlight w:val="white"/>
              </w:rPr>
              <w:t xml:space="preserve"> закупівлю,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надав недостовірну інформацію, що є суттєвою для визначення результатів процедури закупі</w:t>
            </w:r>
            <w:proofErr w:type="gramStart"/>
            <w:r w:rsidRPr="009C3CA7">
              <w:rPr>
                <w:highlight w:val="white"/>
              </w:rPr>
              <w:t>вл</w:t>
            </w:r>
            <w:proofErr w:type="gramEnd"/>
            <w:r w:rsidRPr="009C3CA7">
              <w:rPr>
                <w:highlight w:val="white"/>
              </w:rPr>
              <w:t>і,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b/>
                <w:i/>
                <w:highlight w:val="white"/>
              </w:rPr>
            </w:pPr>
            <w:r w:rsidRPr="009C3CA7">
              <w:rPr>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AD1D50" w:rsidRPr="009C3CA7" w:rsidRDefault="00AD1D50" w:rsidP="009C68FB">
            <w:pPr>
              <w:ind w:firstLine="567"/>
              <w:jc w:val="both"/>
              <w:rPr>
                <w:highlight w:val="white"/>
              </w:rPr>
            </w:pPr>
            <w:r w:rsidRPr="009C3CA7">
              <w:rPr>
                <w:highlight w:val="white"/>
              </w:rPr>
              <w:t>2) учасник процедури закупі</w:t>
            </w:r>
            <w:proofErr w:type="gramStart"/>
            <w:r w:rsidRPr="009C3CA7">
              <w:rPr>
                <w:highlight w:val="white"/>
              </w:rPr>
              <w:t>вл</w:t>
            </w:r>
            <w:proofErr w:type="gramEnd"/>
            <w:r w:rsidRPr="009C3CA7">
              <w:rPr>
                <w:highlight w:val="white"/>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1D50" w:rsidRPr="009C3CA7" w:rsidRDefault="00AD1D50" w:rsidP="009C68FB">
            <w:pPr>
              <w:jc w:val="both"/>
              <w:rPr>
                <w:highlight w:val="white"/>
              </w:rPr>
            </w:pPr>
            <w:r w:rsidRPr="009C3CA7">
              <w:rPr>
                <w:highlight w:val="white"/>
              </w:rPr>
              <w:lastRenderedPageBreak/>
              <w:t xml:space="preserve">Інформація про відхилення тендерної пропозиції, у тому числі </w:t>
            </w:r>
            <w:proofErr w:type="gramStart"/>
            <w:r w:rsidRPr="009C3CA7">
              <w:rPr>
                <w:highlight w:val="white"/>
              </w:rPr>
              <w:t>п</w:t>
            </w:r>
            <w:proofErr w:type="gramEnd"/>
            <w:r w:rsidRPr="009C3CA7">
              <w:rPr>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C3CA7">
              <w:rPr>
                <w:highlight w:val="white"/>
              </w:rPr>
              <w:t>вл</w:t>
            </w:r>
            <w:proofErr w:type="gramEnd"/>
            <w:r w:rsidRPr="009C3CA7">
              <w:rPr>
                <w:highlight w:val="white"/>
              </w:rPr>
              <w:t>і/переможцю процедури закупівлі, тендерна пропозиція якого відхилена, через електронну систему закупівель.</w:t>
            </w:r>
          </w:p>
          <w:p w:rsidR="00AD1D50" w:rsidRPr="003B22B6" w:rsidRDefault="00AD1D50" w:rsidP="009C68FB">
            <w:pPr>
              <w:ind w:firstLine="284"/>
              <w:jc w:val="both"/>
              <w:rPr>
                <w:lang w:val="uk-UA"/>
              </w:rPr>
            </w:pPr>
            <w:r w:rsidRPr="009C3CA7">
              <w:rPr>
                <w:highlight w:val="white"/>
              </w:rPr>
              <w:t>У разі коли учасник процедури закупі</w:t>
            </w:r>
            <w:proofErr w:type="gramStart"/>
            <w:r w:rsidRPr="009C3CA7">
              <w:rPr>
                <w:highlight w:val="white"/>
              </w:rPr>
              <w:t>вл</w:t>
            </w:r>
            <w:proofErr w:type="gramEnd"/>
            <w:r w:rsidRPr="009C3CA7">
              <w:rPr>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9C3CA7">
              <w:rPr>
                <w:highlight w:val="white"/>
              </w:rPr>
              <w:t>п</w:t>
            </w:r>
            <w:proofErr w:type="gramEnd"/>
            <w:r w:rsidRPr="009C3CA7">
              <w:rPr>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6"/>
            <w:tcBorders>
              <w:top w:val="single" w:sz="4" w:space="0" w:color="auto"/>
              <w:left w:val="single" w:sz="4" w:space="0" w:color="auto"/>
              <w:bottom w:val="single" w:sz="4" w:space="0" w:color="auto"/>
              <w:right w:val="single" w:sz="4" w:space="0" w:color="auto"/>
            </w:tcBorders>
          </w:tcPr>
          <w:p w:rsidR="0063173A" w:rsidRPr="0063173A" w:rsidRDefault="0063173A" w:rsidP="0063173A">
            <w:pPr>
              <w:pStyle w:val="a9"/>
              <w:jc w:val="both"/>
              <w:rPr>
                <w:rFonts w:ascii="Times New Roman" w:hAnsi="Times New Roman"/>
                <w:sz w:val="24"/>
                <w:szCs w:val="24"/>
              </w:rPr>
            </w:pPr>
            <w:r w:rsidRPr="007D0FAD">
              <w:rPr>
                <w:rFonts w:ascii="Times New Roman" w:hAnsi="Times New Roman"/>
                <w:sz w:val="24"/>
                <w:szCs w:val="24"/>
              </w:rPr>
              <w:t>Відповідно до пункту 50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52F5F" w:rsidRPr="009C3CA7" w:rsidRDefault="00052F5F" w:rsidP="009D527B">
            <w:pPr>
              <w:tabs>
                <w:tab w:val="left" w:pos="388"/>
                <w:tab w:val="left" w:pos="616"/>
                <w:tab w:val="left" w:pos="3600"/>
              </w:tabs>
              <w:suppressAutoHyphens/>
              <w:snapToGrid w:val="0"/>
              <w:ind w:firstLine="284"/>
              <w:jc w:val="both"/>
              <w:rPr>
                <w:lang w:val="uk-UA"/>
              </w:rPr>
            </w:pPr>
            <w:r w:rsidRPr="007D0FAD">
              <w:rPr>
                <w:lang w:val="uk-UA"/>
              </w:rPr>
              <w:t>Відповідно до пункту 51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t xml:space="preserve">З метою забезпечення права на оскарження рішень замовника до органу оскарження договір про закупівлю не може бути укладено </w:t>
            </w:r>
            <w:r w:rsidRPr="009C3CA7">
              <w:rPr>
                <w:lang w:val="uk-UA"/>
              </w:rPr>
              <w:lastRenderedPageBreak/>
              <w:t>раніше ніж через п’ять днів з дати оприлюднення в електронній системі закупівель повідомлення про намір укласти договір про 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4C03DC">
            <w:pPr>
              <w:tabs>
                <w:tab w:val="left" w:pos="2160"/>
                <w:tab w:val="left" w:pos="3600"/>
              </w:tabs>
              <w:ind w:firstLine="284"/>
              <w:jc w:val="both"/>
              <w:rPr>
                <w:b/>
                <w:lang w:val="uk-UA"/>
              </w:rPr>
            </w:pPr>
            <w:r w:rsidRPr="009C3CA7">
              <w:rPr>
                <w:lang w:val="uk-UA"/>
              </w:rPr>
              <w:t xml:space="preserve">Договір про закупівлю повинен відповідати проекту договору зазначеному </w:t>
            </w:r>
            <w:r w:rsidRPr="009C3CA7">
              <w:rPr>
                <w:bCs/>
                <w:lang w:val="uk-UA"/>
              </w:rPr>
              <w:t>в Додатку 5 до тендерної документації.</w:t>
            </w:r>
          </w:p>
          <w:p w:rsidR="00AD1D50" w:rsidRPr="009C3CA7" w:rsidRDefault="00AD1D50" w:rsidP="004C03DC">
            <w:pPr>
              <w:ind w:firstLine="284"/>
              <w:jc w:val="both"/>
              <w:rPr>
                <w:lang w:val="uk-UA"/>
              </w:rPr>
            </w:pPr>
            <w:r w:rsidRPr="009C3CA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1D50" w:rsidRPr="009C3CA7" w:rsidRDefault="00AD1D50" w:rsidP="004C03DC">
            <w:pPr>
              <w:ind w:firstLine="284"/>
              <w:jc w:val="both"/>
              <w:rPr>
                <w:lang w:val="uk-UA"/>
              </w:rPr>
            </w:pPr>
            <w:r w:rsidRPr="009C3CA7">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AD1D50" w:rsidRPr="009C3CA7" w:rsidRDefault="00AD1D50"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AD1D50" w:rsidRPr="009C3CA7" w:rsidRDefault="00AD1D50"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rsidR="00AD1D50" w:rsidRPr="009C3CA7" w:rsidRDefault="00AD1D50" w:rsidP="004C03DC">
            <w:pPr>
              <w:tabs>
                <w:tab w:val="left" w:pos="2160"/>
                <w:tab w:val="left" w:pos="3600"/>
              </w:tabs>
              <w:ind w:firstLine="284"/>
              <w:jc w:val="both"/>
              <w:rPr>
                <w:lang w:val="uk-UA"/>
              </w:rPr>
            </w:pPr>
            <w:r w:rsidRPr="009C3CA7">
              <w:rPr>
                <w:highlight w:val="white"/>
              </w:rPr>
              <w:t>Переможець процедури закупі</w:t>
            </w:r>
            <w:proofErr w:type="gramStart"/>
            <w:r w:rsidRPr="009C3CA7">
              <w:rPr>
                <w:highlight w:val="white"/>
              </w:rPr>
              <w:t>вл</w:t>
            </w:r>
            <w:proofErr w:type="gramEnd"/>
            <w:r w:rsidRPr="009C3CA7">
              <w:rPr>
                <w:highlight w:val="white"/>
              </w:rPr>
              <w:t>і під час укладення договору про закупівлю повинен надати відповідну інформацію про право підписання договору про закупівлю.</w:t>
            </w:r>
          </w:p>
          <w:p w:rsidR="00AD1D50" w:rsidRPr="003B22B6" w:rsidRDefault="00AD1D50" w:rsidP="004C03DC">
            <w:pPr>
              <w:tabs>
                <w:tab w:val="left" w:pos="2160"/>
                <w:tab w:val="left" w:pos="3600"/>
              </w:tabs>
              <w:ind w:firstLine="284"/>
              <w:jc w:val="both"/>
              <w:rPr>
                <w:lang w:val="uk-UA"/>
              </w:rPr>
            </w:pPr>
            <w:r w:rsidRPr="009C3CA7">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rsidTr="00BC3BAA">
        <w:trPr>
          <w:gridAfter w:val="2"/>
          <w:wAfter w:w="4047" w:type="dxa"/>
        </w:trPr>
        <w:tc>
          <w:tcPr>
            <w:tcW w:w="709" w:type="dxa"/>
            <w:gridSpan w:val="2"/>
            <w:tcBorders>
              <w:left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0E3C0F">
            <w:pPr>
              <w:widowControl w:val="0"/>
              <w:jc w:val="both"/>
              <w:rPr>
                <w:highlight w:val="white"/>
                <w:lang w:val="uk-UA"/>
              </w:rPr>
            </w:pPr>
            <w:bookmarkStart w:id="25" w:name="n591"/>
            <w:bookmarkEnd w:id="25"/>
            <w:r w:rsidRPr="009C3C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D1D50" w:rsidRPr="009C3CA7" w:rsidRDefault="00AD1D50" w:rsidP="000E3C0F">
            <w:pPr>
              <w:widowControl w:val="0"/>
              <w:jc w:val="both"/>
            </w:pPr>
            <w:r w:rsidRPr="009C3CA7">
              <w:t xml:space="preserve">Істотними умовами договору про закупівлю є предмет </w:t>
            </w:r>
            <w:r w:rsidRPr="009C3CA7">
              <w:lastRenderedPageBreak/>
              <w:t>(найменування, кількість, якість), ціна та строк дії договору</w:t>
            </w:r>
            <w:proofErr w:type="gramStart"/>
            <w:r w:rsidRPr="009C3CA7">
              <w:t>.</w:t>
            </w:r>
            <w:proofErr w:type="gramEnd"/>
            <w:r w:rsidRPr="009C3CA7">
              <w:t xml:space="preserve"> І</w:t>
            </w:r>
            <w:proofErr w:type="gramStart"/>
            <w:r w:rsidRPr="009C3CA7">
              <w:t>н</w:t>
            </w:r>
            <w:proofErr w:type="gramEnd"/>
            <w:r w:rsidRPr="009C3CA7">
              <w:t>ші умови договору про закупівлю істотними не є та можуть змінюватися відповідно до норм Господарського та Цивільного кодексів.</w:t>
            </w:r>
          </w:p>
          <w:p w:rsidR="00AD1D50" w:rsidRPr="009C3CA7" w:rsidRDefault="00AD1D50" w:rsidP="000E3C0F">
            <w:pPr>
              <w:shd w:val="clear" w:color="auto" w:fill="FFFFFF"/>
              <w:spacing w:before="120"/>
              <w:jc w:val="both"/>
            </w:pPr>
            <w:r w:rsidRPr="009C3CA7">
              <w:t>Умови договору про закупівлю не повинні ві</w:t>
            </w:r>
            <w:proofErr w:type="gramStart"/>
            <w:r w:rsidRPr="009C3CA7">
              <w:t>др</w:t>
            </w:r>
            <w:proofErr w:type="gramEnd"/>
            <w:r w:rsidRPr="009C3CA7">
              <w:t xml:space="preserve">ізнятися від змісту тендерної пропозиції переможця процедури закупівлі, </w:t>
            </w:r>
            <w:r w:rsidRPr="009C3CA7">
              <w:rPr>
                <w:highlight w:val="white"/>
              </w:rPr>
              <w:t>у тому числі за результатами електронного аукціону, кр</w:t>
            </w:r>
            <w:r w:rsidRPr="009C3CA7">
              <w:t>ім випадків:</w:t>
            </w:r>
          </w:p>
          <w:p w:rsidR="00AD1D50" w:rsidRPr="009C3CA7" w:rsidRDefault="00AD1D50" w:rsidP="000E3C0F">
            <w:pPr>
              <w:widowControl w:val="0"/>
              <w:pBdr>
                <w:top w:val="nil"/>
                <w:left w:val="nil"/>
                <w:bottom w:val="nil"/>
                <w:right w:val="nil"/>
                <w:between w:val="nil"/>
              </w:pBdr>
              <w:jc w:val="both"/>
            </w:pPr>
            <w:r w:rsidRPr="009C3CA7">
              <w:t xml:space="preserve">визначення </w:t>
            </w:r>
            <w:proofErr w:type="gramStart"/>
            <w:r w:rsidRPr="009C3CA7">
              <w:t>грошового</w:t>
            </w:r>
            <w:proofErr w:type="gramEnd"/>
            <w:r w:rsidRPr="009C3CA7">
              <w:t xml:space="preserve"> еквівалента зобов’язання в іноземній валюті;</w:t>
            </w:r>
          </w:p>
          <w:p w:rsidR="00AD1D50" w:rsidRPr="009C3CA7" w:rsidRDefault="00AD1D50" w:rsidP="000E3C0F">
            <w:pPr>
              <w:widowControl w:val="0"/>
              <w:pBdr>
                <w:top w:val="nil"/>
                <w:left w:val="nil"/>
                <w:bottom w:val="nil"/>
                <w:right w:val="nil"/>
                <w:between w:val="nil"/>
              </w:pBdr>
              <w:jc w:val="both"/>
            </w:pPr>
            <w:r w:rsidRPr="009C3CA7">
              <w:t>перерахунку ціни в бік зменшення ціни тендерної пропозиції переможця без зменшення обсягів закупі</w:t>
            </w:r>
            <w:proofErr w:type="gramStart"/>
            <w:r w:rsidRPr="009C3CA7">
              <w:t>вл</w:t>
            </w:r>
            <w:proofErr w:type="gramEnd"/>
            <w:r w:rsidRPr="009C3CA7">
              <w:t>і;</w:t>
            </w:r>
          </w:p>
          <w:p w:rsidR="00AD1D50" w:rsidRPr="000E3C0F" w:rsidRDefault="00AD1D50" w:rsidP="0059492D">
            <w:pPr>
              <w:ind w:firstLine="284"/>
              <w:jc w:val="both"/>
            </w:pP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t>У разі відмови переможця процедури закупі</w:t>
            </w:r>
            <w:proofErr w:type="gramStart"/>
            <w:r w:rsidRPr="009C3CA7">
              <w:rPr>
                <w:color w:val="000000"/>
              </w:rPr>
              <w:t>вл</w:t>
            </w:r>
            <w:proofErr w:type="gramEnd"/>
            <w:r w:rsidRPr="009C3CA7">
              <w:rPr>
                <w:color w:val="000000"/>
              </w:rPr>
              <w:t xml:space="preserve">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proofErr w:type="gramStart"/>
            <w:r w:rsidRPr="009C3CA7">
              <w:rPr>
                <w:color w:val="000000"/>
              </w:rPr>
              <w:t>р</w:t>
            </w:r>
            <w:proofErr w:type="gramEnd"/>
            <w:r w:rsidRPr="009C3CA7">
              <w:rPr>
                <w:color w:val="000000"/>
              </w:rPr>
              <w:t>ішення про намір укласти договір про закупівлю у порядку та на умовах, визначених статтею 33 Закону.</w:t>
            </w: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20"/>
  <w:displayHorizontalDrawingGridEvery w:val="2"/>
  <w:characterSpacingControl w:val="doNotCompress"/>
  <w:compat/>
  <w:rsids>
    <w:rsidRoot w:val="005D077C"/>
    <w:rsid w:val="00030338"/>
    <w:rsid w:val="00031396"/>
    <w:rsid w:val="00037CB2"/>
    <w:rsid w:val="00037DC8"/>
    <w:rsid w:val="000419DF"/>
    <w:rsid w:val="00052F5F"/>
    <w:rsid w:val="00066218"/>
    <w:rsid w:val="000720C5"/>
    <w:rsid w:val="00077251"/>
    <w:rsid w:val="00091529"/>
    <w:rsid w:val="0009219A"/>
    <w:rsid w:val="000A1D05"/>
    <w:rsid w:val="000D1FB1"/>
    <w:rsid w:val="000D3CDF"/>
    <w:rsid w:val="000D4226"/>
    <w:rsid w:val="000D4FD0"/>
    <w:rsid w:val="000E0683"/>
    <w:rsid w:val="000E3C0F"/>
    <w:rsid w:val="000F11F3"/>
    <w:rsid w:val="000F660C"/>
    <w:rsid w:val="0010303C"/>
    <w:rsid w:val="00105098"/>
    <w:rsid w:val="00130A2B"/>
    <w:rsid w:val="00146417"/>
    <w:rsid w:val="00151B72"/>
    <w:rsid w:val="001529F4"/>
    <w:rsid w:val="00173406"/>
    <w:rsid w:val="00181BAD"/>
    <w:rsid w:val="0019334C"/>
    <w:rsid w:val="00193D75"/>
    <w:rsid w:val="001A2F77"/>
    <w:rsid w:val="001B0032"/>
    <w:rsid w:val="001C4C06"/>
    <w:rsid w:val="001C5D4E"/>
    <w:rsid w:val="001C681F"/>
    <w:rsid w:val="002564BF"/>
    <w:rsid w:val="00265301"/>
    <w:rsid w:val="00270E95"/>
    <w:rsid w:val="002870C9"/>
    <w:rsid w:val="002A35EB"/>
    <w:rsid w:val="002C2417"/>
    <w:rsid w:val="002D1487"/>
    <w:rsid w:val="002E2180"/>
    <w:rsid w:val="002F1CD5"/>
    <w:rsid w:val="002F72D0"/>
    <w:rsid w:val="003032F9"/>
    <w:rsid w:val="003055A5"/>
    <w:rsid w:val="00305C65"/>
    <w:rsid w:val="00315DE7"/>
    <w:rsid w:val="00335153"/>
    <w:rsid w:val="00336D08"/>
    <w:rsid w:val="00337931"/>
    <w:rsid w:val="003513CC"/>
    <w:rsid w:val="00357597"/>
    <w:rsid w:val="00393BF4"/>
    <w:rsid w:val="003B3436"/>
    <w:rsid w:val="003C18C0"/>
    <w:rsid w:val="003C7C12"/>
    <w:rsid w:val="003E23AE"/>
    <w:rsid w:val="004020FC"/>
    <w:rsid w:val="004120D5"/>
    <w:rsid w:val="00412434"/>
    <w:rsid w:val="004431CF"/>
    <w:rsid w:val="004551DF"/>
    <w:rsid w:val="00470A71"/>
    <w:rsid w:val="00474A1C"/>
    <w:rsid w:val="004A3D76"/>
    <w:rsid w:val="004B5A31"/>
    <w:rsid w:val="004C03DC"/>
    <w:rsid w:val="004C13EB"/>
    <w:rsid w:val="004C5DE7"/>
    <w:rsid w:val="004C74F5"/>
    <w:rsid w:val="004D77D0"/>
    <w:rsid w:val="004E7222"/>
    <w:rsid w:val="004F3AAB"/>
    <w:rsid w:val="004F538C"/>
    <w:rsid w:val="00510119"/>
    <w:rsid w:val="00531F52"/>
    <w:rsid w:val="00541252"/>
    <w:rsid w:val="00552686"/>
    <w:rsid w:val="00590EB1"/>
    <w:rsid w:val="00592E52"/>
    <w:rsid w:val="0059492D"/>
    <w:rsid w:val="00597568"/>
    <w:rsid w:val="005A14D2"/>
    <w:rsid w:val="005C2504"/>
    <w:rsid w:val="005C320C"/>
    <w:rsid w:val="005C5E3A"/>
    <w:rsid w:val="005D077C"/>
    <w:rsid w:val="005D3B36"/>
    <w:rsid w:val="005E3C8F"/>
    <w:rsid w:val="00620682"/>
    <w:rsid w:val="0063173A"/>
    <w:rsid w:val="00631E21"/>
    <w:rsid w:val="00641712"/>
    <w:rsid w:val="0064411F"/>
    <w:rsid w:val="00654174"/>
    <w:rsid w:val="006A3A87"/>
    <w:rsid w:val="006B2875"/>
    <w:rsid w:val="006B7879"/>
    <w:rsid w:val="006C3AA5"/>
    <w:rsid w:val="006E4736"/>
    <w:rsid w:val="00706AF4"/>
    <w:rsid w:val="00707181"/>
    <w:rsid w:val="00713537"/>
    <w:rsid w:val="00715FAB"/>
    <w:rsid w:val="00717C1B"/>
    <w:rsid w:val="00723E26"/>
    <w:rsid w:val="00727DF2"/>
    <w:rsid w:val="00762B66"/>
    <w:rsid w:val="00764A6C"/>
    <w:rsid w:val="007659F0"/>
    <w:rsid w:val="0076784B"/>
    <w:rsid w:val="007763CF"/>
    <w:rsid w:val="00780C58"/>
    <w:rsid w:val="007929BD"/>
    <w:rsid w:val="00793829"/>
    <w:rsid w:val="007F38D4"/>
    <w:rsid w:val="007F6267"/>
    <w:rsid w:val="00814B69"/>
    <w:rsid w:val="00816EE6"/>
    <w:rsid w:val="00820DFA"/>
    <w:rsid w:val="008567D8"/>
    <w:rsid w:val="0086517C"/>
    <w:rsid w:val="00882570"/>
    <w:rsid w:val="008A2536"/>
    <w:rsid w:val="008A760F"/>
    <w:rsid w:val="008B12E1"/>
    <w:rsid w:val="008B601B"/>
    <w:rsid w:val="008B602F"/>
    <w:rsid w:val="008D5721"/>
    <w:rsid w:val="00901A4D"/>
    <w:rsid w:val="0090786E"/>
    <w:rsid w:val="00921E86"/>
    <w:rsid w:val="00931CF3"/>
    <w:rsid w:val="00955AA5"/>
    <w:rsid w:val="00955CEB"/>
    <w:rsid w:val="00987546"/>
    <w:rsid w:val="0099462B"/>
    <w:rsid w:val="009A663B"/>
    <w:rsid w:val="009C336B"/>
    <w:rsid w:val="009C3CA7"/>
    <w:rsid w:val="009C68FB"/>
    <w:rsid w:val="009D0EE2"/>
    <w:rsid w:val="009D527B"/>
    <w:rsid w:val="009D52F9"/>
    <w:rsid w:val="009E555E"/>
    <w:rsid w:val="009E7B48"/>
    <w:rsid w:val="009F3145"/>
    <w:rsid w:val="00A05AB2"/>
    <w:rsid w:val="00A13BFC"/>
    <w:rsid w:val="00A250D2"/>
    <w:rsid w:val="00A35146"/>
    <w:rsid w:val="00A53209"/>
    <w:rsid w:val="00A56721"/>
    <w:rsid w:val="00A875D9"/>
    <w:rsid w:val="00A963D8"/>
    <w:rsid w:val="00A974CA"/>
    <w:rsid w:val="00AB3E28"/>
    <w:rsid w:val="00AB7C88"/>
    <w:rsid w:val="00AC1C92"/>
    <w:rsid w:val="00AC55A4"/>
    <w:rsid w:val="00AD1D50"/>
    <w:rsid w:val="00AD4D51"/>
    <w:rsid w:val="00AE5C0C"/>
    <w:rsid w:val="00AF1632"/>
    <w:rsid w:val="00B03112"/>
    <w:rsid w:val="00B17D01"/>
    <w:rsid w:val="00B35ADB"/>
    <w:rsid w:val="00B36D1D"/>
    <w:rsid w:val="00B37BB0"/>
    <w:rsid w:val="00B40309"/>
    <w:rsid w:val="00B4326C"/>
    <w:rsid w:val="00B45610"/>
    <w:rsid w:val="00B54B63"/>
    <w:rsid w:val="00B7277E"/>
    <w:rsid w:val="00B92927"/>
    <w:rsid w:val="00BA008E"/>
    <w:rsid w:val="00BB258C"/>
    <w:rsid w:val="00BE0AC1"/>
    <w:rsid w:val="00BF279D"/>
    <w:rsid w:val="00C23B56"/>
    <w:rsid w:val="00C71972"/>
    <w:rsid w:val="00C8541F"/>
    <w:rsid w:val="00CE6612"/>
    <w:rsid w:val="00D11BBA"/>
    <w:rsid w:val="00D359BA"/>
    <w:rsid w:val="00D37449"/>
    <w:rsid w:val="00D463E9"/>
    <w:rsid w:val="00D5205F"/>
    <w:rsid w:val="00D92057"/>
    <w:rsid w:val="00D93646"/>
    <w:rsid w:val="00D95041"/>
    <w:rsid w:val="00DA59B5"/>
    <w:rsid w:val="00DA7964"/>
    <w:rsid w:val="00DB4059"/>
    <w:rsid w:val="00DC5159"/>
    <w:rsid w:val="00DD1B21"/>
    <w:rsid w:val="00DD6ECC"/>
    <w:rsid w:val="00DE7B63"/>
    <w:rsid w:val="00DF08B7"/>
    <w:rsid w:val="00DF3A46"/>
    <w:rsid w:val="00DF68A3"/>
    <w:rsid w:val="00E26291"/>
    <w:rsid w:val="00E35FDA"/>
    <w:rsid w:val="00E37D11"/>
    <w:rsid w:val="00E642C8"/>
    <w:rsid w:val="00E81E6F"/>
    <w:rsid w:val="00EC5677"/>
    <w:rsid w:val="00EF199E"/>
    <w:rsid w:val="00F13141"/>
    <w:rsid w:val="00F25FA9"/>
    <w:rsid w:val="00F3223D"/>
    <w:rsid w:val="00F45599"/>
    <w:rsid w:val="00F53A2A"/>
    <w:rsid w:val="00F57791"/>
    <w:rsid w:val="00F81EF2"/>
    <w:rsid w:val="00F82829"/>
    <w:rsid w:val="00F87F0F"/>
    <w:rsid w:val="00FA163B"/>
    <w:rsid w:val="00FD420F"/>
    <w:rsid w:val="00FE1876"/>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b/>
      <w:bCs/>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19082339">
      <w:bodyDiv w:val="1"/>
      <w:marLeft w:val="0"/>
      <w:marRight w:val="0"/>
      <w:marTop w:val="0"/>
      <w:marBottom w:val="0"/>
      <w:divBdr>
        <w:top w:val="none" w:sz="0" w:space="0" w:color="auto"/>
        <w:left w:val="none" w:sz="0" w:space="0" w:color="auto"/>
        <w:bottom w:val="none" w:sz="0" w:space="0" w:color="auto"/>
        <w:right w:val="none" w:sz="0" w:space="0" w:color="auto"/>
      </w:divBdr>
    </w:div>
    <w:div w:id="1388916656">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E5FED-407D-44C0-86A1-B81A2E36E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23</Pages>
  <Words>46585</Words>
  <Characters>26554</Characters>
  <Application>Microsoft Office Word</Application>
  <DocSecurity>0</DocSecurity>
  <Lines>221</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cp:lastPrinted>2023-09-05T06:31:00Z</cp:lastPrinted>
  <dcterms:created xsi:type="dcterms:W3CDTF">2024-02-27T08:33:00Z</dcterms:created>
  <dcterms:modified xsi:type="dcterms:W3CDTF">2024-03-05T12:26:00Z</dcterms:modified>
</cp:coreProperties>
</file>