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A416CE" w:rsidRDefault="00AE4A0C" w:rsidP="00AE4A0C">
      <w:pPr>
        <w:pStyle w:val="12"/>
        <w:pBdr>
          <w:top w:val="nil"/>
          <w:left w:val="nil"/>
          <w:bottom w:val="nil"/>
          <w:right w:val="nil"/>
          <w:between w:val="nil"/>
        </w:pBdr>
        <w:jc w:val="center"/>
        <w:rPr>
          <w:b/>
          <w:sz w:val="28"/>
          <w:szCs w:val="28"/>
        </w:rPr>
      </w:pPr>
      <w:r w:rsidRPr="00A416CE">
        <w:rPr>
          <w:b/>
          <w:sz w:val="28"/>
          <w:szCs w:val="28"/>
        </w:rPr>
        <w:t xml:space="preserve">Комунальне підприємство «Керуюча компанія з </w:t>
      </w:r>
    </w:p>
    <w:p w:rsidR="00AE4A0C" w:rsidRPr="00A416CE" w:rsidRDefault="00AE4A0C" w:rsidP="00AE4A0C">
      <w:pPr>
        <w:pStyle w:val="12"/>
        <w:pBdr>
          <w:top w:val="nil"/>
          <w:left w:val="nil"/>
          <w:bottom w:val="nil"/>
          <w:right w:val="nil"/>
          <w:between w:val="nil"/>
        </w:pBdr>
        <w:jc w:val="center"/>
        <w:rPr>
          <w:sz w:val="28"/>
          <w:szCs w:val="28"/>
        </w:rPr>
      </w:pPr>
      <w:r w:rsidRPr="00A416CE">
        <w:rPr>
          <w:b/>
          <w:sz w:val="28"/>
          <w:szCs w:val="28"/>
        </w:rPr>
        <w:t>обслуговування житлового фонду Солом’янського району м. Києва»</w:t>
      </w:r>
    </w:p>
    <w:p w:rsidR="00AE4A0C" w:rsidRPr="00A416CE" w:rsidRDefault="00AE4A0C" w:rsidP="00AE4A0C">
      <w:pPr>
        <w:pStyle w:val="12"/>
        <w:pBdr>
          <w:top w:val="nil"/>
          <w:left w:val="nil"/>
          <w:bottom w:val="nil"/>
          <w:right w:val="nil"/>
          <w:between w:val="nil"/>
        </w:pBdr>
        <w:tabs>
          <w:tab w:val="left" w:pos="426"/>
        </w:tabs>
        <w:rPr>
          <w:b/>
        </w:rPr>
      </w:pP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b/>
        </w:rPr>
        <w:t>ЗАТВЕРДЖЕНО</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Рішенням Уповноваженої особи</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 xml:space="preserve">Протокол від </w:t>
      </w:r>
      <w:r w:rsidR="005A204D">
        <w:rPr>
          <w:sz w:val="24"/>
          <w:szCs w:val="24"/>
        </w:rPr>
        <w:t xml:space="preserve">28.06.2023   </w:t>
      </w:r>
      <w:r w:rsidRPr="00A416CE">
        <w:rPr>
          <w:sz w:val="24"/>
          <w:szCs w:val="24"/>
        </w:rPr>
        <w:t>№</w:t>
      </w:r>
      <w:r w:rsidR="004E510C">
        <w:rPr>
          <w:sz w:val="24"/>
          <w:szCs w:val="24"/>
        </w:rPr>
        <w:t>05</w:t>
      </w:r>
      <w:r w:rsidR="005A204D">
        <w:rPr>
          <w:sz w:val="24"/>
          <w:szCs w:val="24"/>
        </w:rPr>
        <w:t>/0</w:t>
      </w:r>
      <w:r w:rsidR="004E510C">
        <w:rPr>
          <w:sz w:val="24"/>
          <w:szCs w:val="24"/>
        </w:rPr>
        <w:t>7</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Андреєв В.В.</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w:t>
      </w:r>
      <w:r w:rsidR="004E510C">
        <w:rPr>
          <w:sz w:val="24"/>
          <w:szCs w:val="24"/>
        </w:rPr>
        <w:t>05</w:t>
      </w:r>
      <w:r w:rsidRPr="00A416CE">
        <w:rPr>
          <w:sz w:val="24"/>
          <w:szCs w:val="24"/>
        </w:rPr>
        <w:t>»</w:t>
      </w:r>
      <w:r w:rsidR="005A204D">
        <w:rPr>
          <w:sz w:val="24"/>
          <w:szCs w:val="24"/>
        </w:rPr>
        <w:t xml:space="preserve"> </w:t>
      </w:r>
      <w:r w:rsidR="004E510C">
        <w:rPr>
          <w:sz w:val="24"/>
          <w:szCs w:val="24"/>
        </w:rPr>
        <w:t>липня</w:t>
      </w:r>
      <w:r w:rsidR="005A204D">
        <w:rPr>
          <w:sz w:val="24"/>
          <w:szCs w:val="24"/>
        </w:rPr>
        <w:t xml:space="preserve"> </w:t>
      </w:r>
      <w:r w:rsidRPr="00A416CE">
        <w:rPr>
          <w:sz w:val="24"/>
          <w:szCs w:val="24"/>
        </w:rPr>
        <w:t>2023р</w:t>
      </w: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jc w:val="center"/>
        <w:rPr>
          <w:b/>
          <w:sz w:val="24"/>
          <w:szCs w:val="24"/>
        </w:rPr>
      </w:pPr>
      <w:r w:rsidRPr="00A416CE">
        <w:rPr>
          <w:b/>
          <w:sz w:val="24"/>
          <w:szCs w:val="24"/>
        </w:rPr>
        <w:t>ТЕНДЕРНАЯ ДОКУМЕНТАЦІЯ</w:t>
      </w:r>
    </w:p>
    <w:p w:rsidR="00AE4A0C" w:rsidRPr="00A416CE" w:rsidRDefault="00AE4A0C" w:rsidP="00AE4A0C">
      <w:pPr>
        <w:pStyle w:val="12"/>
        <w:pBdr>
          <w:top w:val="nil"/>
          <w:left w:val="nil"/>
          <w:bottom w:val="nil"/>
          <w:right w:val="nil"/>
          <w:between w:val="nil"/>
        </w:pBdr>
        <w:tabs>
          <w:tab w:val="left" w:pos="426"/>
        </w:tabs>
        <w:jc w:val="center"/>
        <w:rPr>
          <w:sz w:val="28"/>
          <w:szCs w:val="28"/>
        </w:rPr>
      </w:pPr>
      <w:r w:rsidRPr="00A416CE">
        <w:rPr>
          <w:sz w:val="28"/>
          <w:szCs w:val="28"/>
        </w:rPr>
        <w:t>для проведення закупівлі</w:t>
      </w:r>
    </w:p>
    <w:p w:rsidR="00AE4A0C" w:rsidRPr="00A416CE" w:rsidRDefault="00AE4A0C" w:rsidP="00AE4A0C">
      <w:pPr>
        <w:pStyle w:val="12"/>
        <w:pBdr>
          <w:top w:val="nil"/>
          <w:left w:val="nil"/>
          <w:bottom w:val="nil"/>
          <w:right w:val="nil"/>
          <w:between w:val="nil"/>
        </w:pBdr>
        <w:tabs>
          <w:tab w:val="left" w:pos="426"/>
        </w:tabs>
        <w:jc w:val="center"/>
        <w:rPr>
          <w:sz w:val="28"/>
          <w:szCs w:val="28"/>
        </w:rPr>
      </w:pPr>
      <w:r w:rsidRPr="00A416CE">
        <w:rPr>
          <w:b/>
          <w:sz w:val="28"/>
          <w:szCs w:val="28"/>
        </w:rPr>
        <w:t>Код ДК 021:2015: 44160000-9 — Магістралі, трубопроводи, труби, обсадні труби, тюбінги та супутні вироби (труби, муфти, трійники, відводи)</w:t>
      </w:r>
    </w:p>
    <w:p w:rsidR="00AE4A0C" w:rsidRPr="00A416CE" w:rsidRDefault="00AE4A0C" w:rsidP="00AE4A0C">
      <w:pPr>
        <w:pStyle w:val="12"/>
        <w:pBdr>
          <w:top w:val="nil"/>
          <w:left w:val="nil"/>
          <w:bottom w:val="nil"/>
          <w:right w:val="nil"/>
          <w:between w:val="nil"/>
        </w:pBdr>
        <w:tabs>
          <w:tab w:val="left" w:pos="426"/>
        </w:tabs>
        <w:jc w:val="center"/>
        <w:rPr>
          <w:sz w:val="28"/>
          <w:szCs w:val="28"/>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8"/>
          <w:szCs w:val="28"/>
        </w:rPr>
        <w:t>за процедурою: ВІДКРИТИХ ТОРГІВ (з особливостями)</w:t>
      </w:r>
    </w:p>
    <w:p w:rsidR="00AE4A0C" w:rsidRPr="00A416CE" w:rsidRDefault="00B2744B" w:rsidP="00AE4A0C">
      <w:pPr>
        <w:pStyle w:val="12"/>
        <w:pBdr>
          <w:top w:val="nil"/>
          <w:left w:val="nil"/>
          <w:bottom w:val="nil"/>
          <w:right w:val="nil"/>
          <w:between w:val="nil"/>
        </w:pBdr>
        <w:tabs>
          <w:tab w:val="left" w:pos="426"/>
        </w:tabs>
        <w:jc w:val="center"/>
        <w:rPr>
          <w:sz w:val="24"/>
          <w:szCs w:val="24"/>
        </w:rPr>
      </w:pPr>
      <w:r>
        <w:rPr>
          <w:sz w:val="24"/>
          <w:szCs w:val="24"/>
        </w:rPr>
        <w:t>зі змінами</w:t>
      </w: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4"/>
          <w:szCs w:val="24"/>
        </w:rPr>
        <w:t>Київ – 2023</w:t>
      </w:r>
    </w:p>
    <w:p w:rsidR="00AE4A0C" w:rsidRPr="00A416CE" w:rsidRDefault="00AE4A0C" w:rsidP="00AE4A0C">
      <w:pPr>
        <w:pStyle w:val="12"/>
        <w:pBdr>
          <w:top w:val="nil"/>
          <w:left w:val="nil"/>
          <w:bottom w:val="nil"/>
          <w:right w:val="nil"/>
          <w:between w:val="nil"/>
        </w:pBdr>
        <w:tabs>
          <w:tab w:val="left" w:pos="0"/>
        </w:tabs>
        <w:ind w:left="6372"/>
        <w:rPr>
          <w:b/>
          <w:i/>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tabs>
          <w:tab w:val="left" w:pos="0"/>
        </w:tabs>
        <w:ind w:left="4962" w:hanging="993"/>
        <w:rPr>
          <w:rFonts w:ascii="Times New Roman" w:hAnsi="Times New Roman" w:cs="Times New Roman"/>
          <w:b/>
          <w:lang w:val="ru-RU"/>
        </w:rPr>
      </w:pPr>
      <w:r w:rsidRPr="00A416CE">
        <w:rPr>
          <w:rFonts w:ascii="Times New Roman" w:hAnsi="Times New Roman" w:cs="Times New Roman"/>
          <w:b/>
          <w:lang w:val="ru-RU"/>
        </w:rPr>
        <w:t xml:space="preserve">                </w:t>
      </w:r>
    </w:p>
    <w:p w:rsidR="00547134" w:rsidRPr="00A416CE" w:rsidRDefault="0054713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A416CE">
        <w:trPr>
          <w:trHeight w:val="416"/>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p>
        </w:tc>
        <w:tc>
          <w:tcPr>
            <w:tcW w:w="9255" w:type="dxa"/>
            <w:gridSpan w:val="2"/>
            <w:vAlign w:val="center"/>
          </w:tcPr>
          <w:p w:rsidR="00547134" w:rsidRPr="00A416CE" w:rsidRDefault="00604621">
            <w:pPr>
              <w:jc w:val="center"/>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Розділ 1. Загальні положення</w:t>
            </w:r>
          </w:p>
        </w:tc>
      </w:tr>
      <w:tr w:rsidR="00547134" w:rsidRPr="00A416CE">
        <w:trPr>
          <w:trHeight w:val="411"/>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6450"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A416CE">
        <w:trPr>
          <w:trHeight w:val="6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замовника торгів</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w:t>
            </w:r>
          </w:p>
        </w:tc>
      </w:tr>
      <w:tr w:rsidR="00547134" w:rsidRPr="00A416CE">
        <w:trPr>
          <w:trHeight w:val="28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повне найменування</w:t>
            </w:r>
          </w:p>
        </w:tc>
        <w:tc>
          <w:tcPr>
            <w:tcW w:w="6450" w:type="dxa"/>
          </w:tcPr>
          <w:p w:rsidR="00547134" w:rsidRPr="00A416CE" w:rsidRDefault="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w:t>
            </w:r>
          </w:p>
        </w:tc>
      </w:tr>
      <w:tr w:rsidR="00547134" w:rsidRPr="00A416CE">
        <w:trPr>
          <w:trHeight w:val="536"/>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місцезнаходження</w:t>
            </w:r>
          </w:p>
        </w:tc>
        <w:tc>
          <w:tcPr>
            <w:tcW w:w="6450" w:type="dxa"/>
          </w:tcPr>
          <w:p w:rsidR="00547134" w:rsidRPr="00A416CE" w:rsidRDefault="00AE4A0C">
            <w:pPr>
              <w:jc w:val="both"/>
              <w:rPr>
                <w:rFonts w:ascii="Times New Roman" w:eastAsia="Times New Roman" w:hAnsi="Times New Roman" w:cs="Times New Roman"/>
                <w:sz w:val="24"/>
                <w:szCs w:val="24"/>
              </w:rPr>
            </w:pPr>
            <w:r w:rsidRPr="00A416CE">
              <w:rPr>
                <w:rFonts w:ascii="Times New Roman" w:hAnsi="Times New Roman" w:cs="Times New Roman"/>
                <w:sz w:val="24"/>
                <w:szCs w:val="24"/>
              </w:rPr>
              <w:t>03186,Україна,  м. Київ, вул. Лeвка Maцієвича, 6</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03186, м. Київ, вул. Лeвка Maцієвича, 6,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тел. </w:t>
            </w:r>
            <w:r w:rsidRPr="00A416CE">
              <w:rPr>
                <w:sz w:val="24"/>
                <w:szCs w:val="24"/>
                <w:lang w:val="ru-RU"/>
              </w:rPr>
              <w:t>(0</w:t>
            </w:r>
            <w:r w:rsidRPr="00A416CE">
              <w:rPr>
                <w:sz w:val="24"/>
                <w:szCs w:val="24"/>
              </w:rPr>
              <w:t>44</w:t>
            </w:r>
            <w:r w:rsidRPr="00A416CE">
              <w:rPr>
                <w:sz w:val="24"/>
                <w:szCs w:val="24"/>
                <w:lang w:val="ru-RU"/>
              </w:rPr>
              <w:t xml:space="preserve">) </w:t>
            </w:r>
            <w:r w:rsidRPr="00A416CE">
              <w:rPr>
                <w:sz w:val="24"/>
                <w:szCs w:val="24"/>
              </w:rPr>
              <w:t>249</w:t>
            </w:r>
            <w:r w:rsidRPr="00A416CE">
              <w:rPr>
                <w:sz w:val="24"/>
                <w:szCs w:val="24"/>
                <w:lang w:val="ru-RU"/>
              </w:rPr>
              <w:t>-</w:t>
            </w:r>
            <w:r w:rsidRPr="00A416CE">
              <w:rPr>
                <w:sz w:val="24"/>
                <w:szCs w:val="24"/>
              </w:rPr>
              <w:t>46</w:t>
            </w:r>
            <w:r w:rsidRPr="00A416CE">
              <w:rPr>
                <w:sz w:val="24"/>
                <w:szCs w:val="24"/>
                <w:lang w:val="ru-RU"/>
              </w:rPr>
              <w:t>-</w:t>
            </w:r>
            <w:r w:rsidRPr="00A416CE">
              <w:rPr>
                <w:sz w:val="24"/>
                <w:szCs w:val="24"/>
              </w:rPr>
              <w:t xml:space="preserve">96, </w:t>
            </w:r>
          </w:p>
          <w:p w:rsidR="00547134" w:rsidRPr="00A416CE" w:rsidRDefault="00AE4A0C" w:rsidP="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електронна адреса: </w:t>
            </w:r>
            <w:hyperlink r:id="rId8" w:history="1">
              <w:r w:rsidRPr="00A416CE">
                <w:rPr>
                  <w:rStyle w:val="a7"/>
                  <w:rFonts w:ascii="Times New Roman" w:hAnsi="Times New Roman" w:cs="Times New Roman"/>
                  <w:color w:val="auto"/>
                  <w:sz w:val="24"/>
                  <w:szCs w:val="24"/>
                </w:rPr>
                <w:t>skz17@ukr.net</w:t>
              </w:r>
            </w:hyperlink>
          </w:p>
        </w:tc>
      </w:tr>
      <w:tr w:rsidR="00547134" w:rsidRPr="00A416CE">
        <w:trPr>
          <w:trHeight w:val="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Процедура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з особливостями</w:t>
            </w:r>
          </w:p>
        </w:tc>
      </w:tr>
      <w:tr w:rsidR="00547134" w:rsidRPr="00A416CE">
        <w:trPr>
          <w:trHeight w:val="240"/>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предмет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 </w:t>
            </w:r>
          </w:p>
        </w:tc>
      </w:tr>
      <w:tr w:rsidR="00547134" w:rsidRPr="00A416CE">
        <w:trPr>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назва предмета закупівлі</w:t>
            </w:r>
          </w:p>
        </w:tc>
        <w:tc>
          <w:tcPr>
            <w:tcW w:w="6450" w:type="dxa"/>
          </w:tcPr>
          <w:p w:rsidR="00547134" w:rsidRPr="00A416CE" w:rsidRDefault="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Код ДК 021:2015: 44160000-9 — Магістралі, трубопроводи, труби, обсадні труби, тюбінги та супутні вироби (труби, муфти, трійники, відводи)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Закупівля здійснюється щодо предмета закупівлі в цілому.</w:t>
            </w:r>
          </w:p>
          <w:p w:rsidR="00547134" w:rsidRPr="00A416CE" w:rsidRDefault="00AE4A0C" w:rsidP="00AE4A0C">
            <w:pPr>
              <w:widowControl w:val="0"/>
              <w:ind w:right="120"/>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Закупівля за </w:t>
            </w:r>
            <w:r w:rsidRPr="00A416CE">
              <w:rPr>
                <w:rFonts w:ascii="Times New Roman" w:hAnsi="Times New Roman" w:cs="Times New Roman"/>
                <w:sz w:val="24"/>
                <w:szCs w:val="24"/>
                <w:lang w:val="ru-RU"/>
              </w:rPr>
              <w:t xml:space="preserve">1 </w:t>
            </w:r>
            <w:r w:rsidRPr="00A416CE">
              <w:rPr>
                <w:rFonts w:ascii="Times New Roman" w:hAnsi="Times New Roman" w:cs="Times New Roman"/>
                <w:sz w:val="24"/>
                <w:szCs w:val="24"/>
              </w:rPr>
              <w:t>лот</w:t>
            </w:r>
            <w:r w:rsidRPr="00A416CE">
              <w:rPr>
                <w:rFonts w:ascii="Times New Roman" w:hAnsi="Times New Roman" w:cs="Times New Roman"/>
                <w:sz w:val="24"/>
                <w:szCs w:val="24"/>
                <w:lang w:val="ru-RU"/>
              </w:rPr>
              <w:t>ом.</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4.3</w:t>
            </w:r>
          </w:p>
        </w:tc>
        <w:tc>
          <w:tcPr>
            <w:tcW w:w="2805" w:type="dxa"/>
          </w:tcPr>
          <w:p w:rsidR="00AE4A0C" w:rsidRPr="00A416CE" w:rsidRDefault="00604621" w:rsidP="00AE4A0C">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кількість товару та місце його поставки </w:t>
            </w:r>
            <w:r w:rsidRPr="00A416CE">
              <w:rPr>
                <w:rFonts w:ascii="Times New Roman" w:eastAsia="Times New Roman" w:hAnsi="Times New Roman" w:cs="Times New Roman"/>
                <w:i/>
                <w:sz w:val="24"/>
                <w:szCs w:val="24"/>
              </w:rPr>
              <w:t>(</w:t>
            </w:r>
          </w:p>
          <w:p w:rsidR="00547134" w:rsidRPr="00A416CE" w:rsidRDefault="00547134">
            <w:pPr>
              <w:widowControl w:val="0"/>
              <w:rPr>
                <w:rFonts w:ascii="Times New Roman" w:eastAsia="Times New Roman" w:hAnsi="Times New Roman" w:cs="Times New Roman"/>
                <w:sz w:val="24"/>
                <w:szCs w:val="24"/>
              </w:rPr>
            </w:pPr>
          </w:p>
        </w:tc>
        <w:tc>
          <w:tcPr>
            <w:tcW w:w="6450" w:type="dxa"/>
          </w:tcPr>
          <w:p w:rsidR="00AE4A0C" w:rsidRPr="00A416CE" w:rsidRDefault="00AE4A0C" w:rsidP="004B71F6">
            <w:pPr>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Місце поставки товару</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вул. Єреванська,3-А, вул. Волинська, 4-А,</w:t>
            </w:r>
            <w:r w:rsidR="004B71F6" w:rsidRPr="00A416CE">
              <w:rPr>
                <w:rFonts w:ascii="Times New Roman" w:hAnsi="Times New Roman" w:cs="Times New Roman"/>
                <w:sz w:val="24"/>
                <w:szCs w:val="24"/>
              </w:rPr>
              <w:t xml:space="preserve"> </w:t>
            </w:r>
            <w:r w:rsidRPr="00A416CE">
              <w:rPr>
                <w:rFonts w:ascii="Times New Roman" w:hAnsi="Times New Roman" w:cs="Times New Roman"/>
                <w:sz w:val="24"/>
                <w:szCs w:val="24"/>
              </w:rPr>
              <w:t>вул. Солом’янська, 33, бульв. Вацлава Гавела, 23-А, вул. М.Донця, 15-А, вул. Виборзька, 42</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ВСП «Виробничник» - вул. Святослава Хороброго, 18-А</w:t>
            </w:r>
            <w:r w:rsidRPr="00A416CE">
              <w:rPr>
                <w:rFonts w:ascii="Times New Roman" w:hAnsi="Times New Roman" w:cs="Times New Roman"/>
                <w:sz w:val="24"/>
                <w:szCs w:val="24"/>
                <w:lang w:val="ru-RU"/>
              </w:rPr>
              <w:t xml:space="preserve">. </w:t>
            </w:r>
          </w:p>
          <w:p w:rsidR="00A86A1D" w:rsidRPr="00A416CE" w:rsidRDefault="00AE4A0C" w:rsidP="00A86A1D">
            <w:pPr>
              <w:widowControl w:val="0"/>
              <w:ind w:right="120"/>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К</w:t>
            </w:r>
            <w:r w:rsidRPr="00A416CE">
              <w:rPr>
                <w:rFonts w:ascii="Times New Roman" w:hAnsi="Times New Roman" w:cs="Times New Roman"/>
                <w:sz w:val="24"/>
                <w:szCs w:val="24"/>
              </w:rPr>
              <w:t>ількість товару згідно Додатку №</w:t>
            </w:r>
            <w:r w:rsidR="00A86A1D" w:rsidRPr="00A416CE">
              <w:rPr>
                <w:rFonts w:ascii="Times New Roman" w:hAnsi="Times New Roman" w:cs="Times New Roman"/>
                <w:sz w:val="24"/>
                <w:szCs w:val="24"/>
              </w:rPr>
              <w:t>2</w:t>
            </w:r>
            <w:r w:rsidRPr="00A416CE">
              <w:rPr>
                <w:rFonts w:ascii="Times New Roman" w:hAnsi="Times New Roman" w:cs="Times New Roman"/>
                <w:sz w:val="24"/>
                <w:szCs w:val="24"/>
              </w:rPr>
              <w:t xml:space="preserve"> до тендерної документації</w:t>
            </w:r>
            <w:r w:rsidR="00A86A1D" w:rsidRPr="00A416CE">
              <w:rPr>
                <w:rFonts w:ascii="Times New Roman" w:hAnsi="Times New Roman" w:cs="Times New Roman"/>
                <w:sz w:val="24"/>
                <w:szCs w:val="24"/>
                <w:lang w:val="ru-RU"/>
              </w:rPr>
              <w:t xml:space="preserve">  Очікуванна вартість 2100000,00 грн. (два мільйона сто тисяч гривнь ) з ПДВ</w:t>
            </w:r>
          </w:p>
        </w:tc>
      </w:tr>
      <w:tr w:rsidR="00547134" w:rsidRPr="00A416CE">
        <w:trPr>
          <w:trHeight w:val="64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hAnsi="Times New Roman" w:cs="Times New Roman"/>
                <w:sz w:val="24"/>
                <w:szCs w:val="24"/>
              </w:rPr>
              <w:t xml:space="preserve">З дати укладання договору до </w:t>
            </w:r>
            <w:r w:rsidRPr="00A416CE">
              <w:rPr>
                <w:rFonts w:ascii="Times New Roman" w:hAnsi="Times New Roman" w:cs="Times New Roman"/>
                <w:sz w:val="24"/>
                <w:szCs w:val="24"/>
                <w:lang w:val="ru-RU"/>
              </w:rPr>
              <w:t>31</w:t>
            </w:r>
            <w:r w:rsidRPr="00A416CE">
              <w:rPr>
                <w:rFonts w:ascii="Times New Roman" w:hAnsi="Times New Roman" w:cs="Times New Roman"/>
                <w:sz w:val="24"/>
                <w:szCs w:val="24"/>
              </w:rPr>
              <w:t>.</w:t>
            </w:r>
            <w:r w:rsidRPr="00A416CE">
              <w:rPr>
                <w:rFonts w:ascii="Times New Roman" w:hAnsi="Times New Roman" w:cs="Times New Roman"/>
                <w:sz w:val="24"/>
                <w:szCs w:val="24"/>
                <w:lang w:val="ru-RU"/>
              </w:rPr>
              <w:t>12</w:t>
            </w:r>
            <w:r w:rsidRPr="00A416CE">
              <w:rPr>
                <w:rFonts w:ascii="Times New Roman" w:hAnsi="Times New Roman" w:cs="Times New Roman"/>
                <w:sz w:val="24"/>
                <w:szCs w:val="24"/>
              </w:rPr>
              <w:t>.202</w:t>
            </w:r>
            <w:r w:rsidRPr="00A416CE">
              <w:rPr>
                <w:rFonts w:ascii="Times New Roman" w:hAnsi="Times New Roman" w:cs="Times New Roman"/>
                <w:sz w:val="24"/>
                <w:szCs w:val="24"/>
                <w:lang w:val="ru-RU"/>
              </w:rPr>
              <w:t>3</w:t>
            </w: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Недискримінація учасників</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Валюта, у якій повинна бути зазначена ціна тендерної пропозиції</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Валютою тендерної пропозиції є гривня.</w:t>
            </w:r>
            <w:r w:rsidRPr="00A416CE">
              <w:rPr>
                <w:rFonts w:ascii="Times New Roman" w:eastAsia="Times New Roman" w:hAnsi="Times New Roman" w:cs="Times New Roman"/>
              </w:rPr>
              <w:t xml:space="preserve"> </w:t>
            </w:r>
            <w:r w:rsidRPr="00A416CE">
              <w:rPr>
                <w:rFonts w:ascii="Times New Roman" w:eastAsia="Times New Roman" w:hAnsi="Times New Roman" w:cs="Times New Roman"/>
                <w:b/>
                <w:i/>
                <w:sz w:val="24"/>
                <w:szCs w:val="24"/>
              </w:rPr>
              <w:t>У разі якщо учасником процедури закупівлі є нерезидент</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Мова тендерної пропозиції – українська.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Виключення: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A416CE" w:rsidRDefault="00604621" w:rsidP="004B71F6">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A416CE">
        <w:trPr>
          <w:trHeight w:val="501"/>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7134" w:rsidRPr="00A416CE">
        <w:trPr>
          <w:trHeight w:val="197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повинен </w:t>
            </w:r>
            <w:r w:rsidRPr="00A416CE">
              <w:rPr>
                <w:rFonts w:ascii="Times New Roman" w:eastAsia="Times New Roman" w:hAnsi="Times New Roman" w:cs="Times New Roman"/>
                <w:b/>
                <w:i/>
                <w:sz w:val="24"/>
                <w:szCs w:val="24"/>
              </w:rPr>
              <w:t>протягом трьох днів</w:t>
            </w:r>
            <w:r w:rsidRPr="00A416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16CE">
              <w:rPr>
                <w:rFonts w:ascii="Times New Roman" w:eastAsia="Times New Roman" w:hAnsi="Times New Roman" w:cs="Times New Roman"/>
                <w:b/>
                <w:i/>
                <w:sz w:val="24"/>
                <w:szCs w:val="24"/>
              </w:rPr>
              <w:t>не менш як на чотири дні.</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Внесення змін до тендерної документації</w:t>
            </w:r>
          </w:p>
        </w:tc>
        <w:tc>
          <w:tcPr>
            <w:tcW w:w="6450" w:type="dxa"/>
          </w:tcPr>
          <w:p w:rsidR="00547134" w:rsidRPr="00A416CE" w:rsidRDefault="00604621">
            <w:pPr>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416CE">
                <w:rPr>
                  <w:rFonts w:ascii="Times New Roman" w:eastAsia="Times New Roman" w:hAnsi="Times New Roman" w:cs="Times New Roman"/>
                  <w:sz w:val="24"/>
                  <w:szCs w:val="24"/>
                </w:rPr>
                <w:t>статті 8</w:t>
              </w:r>
            </w:hyperlink>
            <w:r w:rsidRPr="00A416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416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416CE">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A416CE">
        <w:trPr>
          <w:trHeight w:val="480"/>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3. Інструкція з підготовки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416CE">
                <w:rPr>
                  <w:rFonts w:ascii="Times New Roman" w:eastAsia="Times New Roman" w:hAnsi="Times New Roman" w:cs="Times New Roman"/>
                  <w:sz w:val="24"/>
                  <w:szCs w:val="24"/>
                </w:rPr>
                <w:t>пункті 47</w:t>
              </w:r>
            </w:hyperlink>
            <w:r w:rsidRPr="00A416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16CE">
              <w:rPr>
                <w:rFonts w:ascii="Times New Roman" w:eastAsia="Times New Roman" w:hAnsi="Times New Roman" w:cs="Times New Roman"/>
                <w:b/>
                <w:i/>
                <w:sz w:val="24"/>
                <w:szCs w:val="24"/>
              </w:rPr>
              <w:t>згідно</w:t>
            </w:r>
            <w:r w:rsidRPr="00A416CE">
              <w:rPr>
                <w:rFonts w:ascii="Times New Roman" w:eastAsia="Times New Roman" w:hAnsi="Times New Roman" w:cs="Times New Roman"/>
                <w:sz w:val="24"/>
                <w:szCs w:val="24"/>
              </w:rPr>
              <w:t xml:space="preserve"> з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416CE">
              <w:rPr>
                <w:rFonts w:ascii="Times New Roman" w:eastAsia="Times New Roman" w:hAnsi="Times New Roman" w:cs="Times New Roman"/>
                <w:b/>
                <w:i/>
                <w:sz w:val="24"/>
                <w:szCs w:val="24"/>
              </w:rPr>
              <w:t>згідно з 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 - згідно з </w:t>
            </w:r>
            <w:r w:rsidRPr="00A416CE">
              <w:rPr>
                <w:rFonts w:ascii="Times New Roman" w:eastAsia="Times New Roman" w:hAnsi="Times New Roman" w:cs="Times New Roman"/>
                <w:b/>
                <w:i/>
                <w:sz w:val="24"/>
                <w:szCs w:val="24"/>
              </w:rPr>
              <w:t xml:space="preserve">Додатком 1 </w:t>
            </w:r>
            <w:r w:rsidRPr="00A416CE">
              <w:rPr>
                <w:rFonts w:ascii="Times New Roman" w:eastAsia="Times New Roman" w:hAnsi="Times New Roman" w:cs="Times New Roman"/>
                <w:sz w:val="24"/>
                <w:szCs w:val="24"/>
              </w:rPr>
              <w:t>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b/>
                <w:i/>
                <w:sz w:val="24"/>
                <w:szCs w:val="24"/>
              </w:rPr>
              <w:t>згідно з Додатком 2</w:t>
            </w:r>
            <w:r w:rsidRPr="00A416CE">
              <w:rPr>
                <w:rFonts w:ascii="Times New Roman" w:eastAsia="Times New Roman" w:hAnsi="Times New Roman" w:cs="Times New Roman"/>
                <w:sz w:val="24"/>
                <w:szCs w:val="24"/>
              </w:rPr>
              <w:t xml:space="preserve"> до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Переможець процедури закупівлі у строк, що не перевищує </w:t>
            </w:r>
            <w:r w:rsidRPr="00A416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416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Опис та приклади формальних несуттєвих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Опис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Pr="00A416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великої літери;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розділових знаків та відмінювання слів у реченні;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використання слова або мовного звороту, запозичених з іншої мови;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застосування правил переносу частини слова з рядка в рядок;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написання слів разом та/або окремо, та/або через дефіс;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r w:rsidRPr="00A416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r w:rsidRPr="00A416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r w:rsidRPr="00A416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r w:rsidRPr="00A416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11.</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12.</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Приклади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«м.київ» замість «м.Київ»;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«поряд -ок» замість «поря – 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«ненадається» замість «не надається»»;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«______________№_____________» замість «14.08.2020 №320/13/14-01»</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47134" w:rsidRPr="00A416CE" w:rsidRDefault="00604621">
            <w:pPr>
              <w:widowControl w:val="0"/>
              <w:ind w:left="40" w:hanging="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УВАГА!!!</w:t>
            </w:r>
          </w:p>
          <w:p w:rsidR="00547134" w:rsidRPr="00A416CE" w:rsidRDefault="00604621">
            <w:pPr>
              <w:widowControl w:val="0"/>
              <w:jc w:val="both"/>
              <w:rPr>
                <w:rFonts w:ascii="Times New Roman" w:eastAsia="Times New Roman" w:hAnsi="Times New Roman" w:cs="Times New Roman"/>
                <w:b/>
                <w:sz w:val="24"/>
                <w:szCs w:val="24"/>
              </w:rPr>
            </w:pPr>
            <w:bookmarkStart w:id="0" w:name="_heading=h.3znysh7" w:colFirst="0" w:colLast="0"/>
            <w:bookmarkEnd w:id="0"/>
            <w:r w:rsidRPr="00A416C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документи мають бути чіткими та розбірливими для читання;</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Винятки:</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A416CE" w:rsidRDefault="00604621">
            <w:pPr>
              <w:widowControl w:val="0"/>
              <w:jc w:val="both"/>
              <w:rPr>
                <w:rFonts w:ascii="Times New Roman" w:eastAsia="Times New Roman" w:hAnsi="Times New Roman" w:cs="Times New Roman"/>
                <w:sz w:val="24"/>
                <w:szCs w:val="24"/>
              </w:rPr>
            </w:pPr>
            <w:bookmarkStart w:id="1" w:name="_heading=h.2et92p0" w:colFirst="0" w:colLast="0"/>
            <w:bookmarkEnd w:id="1"/>
            <w:r w:rsidRPr="00A416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A416CE" w:rsidRDefault="00604621">
            <w:pPr>
              <w:widowControl w:val="0"/>
              <w:jc w:val="both"/>
              <w:rPr>
                <w:rFonts w:ascii="Times New Roman" w:eastAsia="Times New Roman" w:hAnsi="Times New Roman" w:cs="Times New Roman"/>
                <w:sz w:val="24"/>
                <w:szCs w:val="24"/>
              </w:rPr>
            </w:pPr>
            <w:bookmarkStart w:id="2" w:name="_heading=h.hjqm8skarbdr" w:colFirst="0" w:colLast="0"/>
            <w:bookmarkEnd w:id="2"/>
            <w:r w:rsidRPr="00A416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7134" w:rsidRPr="00A416CE" w:rsidRDefault="00604621" w:rsidP="00604621">
            <w:pPr>
              <w:widowControl w:val="0"/>
              <w:jc w:val="both"/>
              <w:rPr>
                <w:rFonts w:ascii="Times New Roman" w:eastAsia="Times New Roman" w:hAnsi="Times New Roman" w:cs="Times New Roman"/>
                <w:sz w:val="24"/>
                <w:szCs w:val="24"/>
              </w:rPr>
            </w:pPr>
            <w:bookmarkStart w:id="3" w:name="_heading=h.ftj7vaqoric" w:colFirst="0" w:colLast="0"/>
            <w:bookmarkEnd w:id="3"/>
            <w:r w:rsidRPr="00A416CE">
              <w:rPr>
                <w:rFonts w:ascii="Times New Roman" w:eastAsia="Times New Roman" w:hAnsi="Times New Roman" w:cs="Times New Roman"/>
                <w:sz w:val="24"/>
                <w:szCs w:val="24"/>
              </w:rPr>
              <w:t>Кожен учасник має право подати тільки одну тендерну пропозицію</w:t>
            </w:r>
            <w:r w:rsidRPr="00A416CE">
              <w:rPr>
                <w:rFonts w:ascii="Times New Roman" w:eastAsia="Times New Roman" w:hAnsi="Times New Roman" w:cs="Times New Roman"/>
                <w:b/>
                <w:sz w:val="24"/>
                <w:szCs w:val="24"/>
              </w:rPr>
              <w:t xml:space="preserve"> </w:t>
            </w:r>
          </w:p>
        </w:tc>
      </w:tr>
      <w:tr w:rsidR="00547134" w:rsidRPr="00A416CE">
        <w:trPr>
          <w:trHeight w:val="913"/>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bookmarkStart w:id="4" w:name="_heading=h.tyjcwt" w:colFirst="0" w:colLast="0"/>
            <w:bookmarkEnd w:id="4"/>
            <w:r w:rsidRPr="00A416C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Забезпечення тендерної пропозиції не вимагається. </w:t>
            </w:r>
          </w:p>
          <w:p w:rsidR="00547134" w:rsidRPr="00A416CE" w:rsidRDefault="00547134">
            <w:pPr>
              <w:jc w:val="both"/>
              <w:rPr>
                <w:rFonts w:ascii="Times New Roman" w:eastAsia="Times New Roman" w:hAnsi="Times New Roman" w:cs="Times New Roman"/>
                <w:i/>
                <w:sz w:val="24"/>
                <w:szCs w:val="24"/>
              </w:rPr>
            </w:pPr>
          </w:p>
          <w:p w:rsidR="00547134" w:rsidRPr="00A416CE" w:rsidRDefault="00547134">
            <w:pPr>
              <w:jc w:val="both"/>
              <w:rPr>
                <w:rFonts w:ascii="Times New Roman" w:eastAsia="Times New Roman" w:hAnsi="Times New Roman" w:cs="Times New Roman"/>
                <w:i/>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47134" w:rsidRPr="00A416CE" w:rsidRDefault="0060462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передбачається.</w:t>
            </w:r>
          </w:p>
          <w:p w:rsidR="00547134" w:rsidRPr="00A416CE" w:rsidRDefault="00547134" w:rsidP="00604621">
            <w:pPr>
              <w:jc w:val="both"/>
              <w:rPr>
                <w:rFonts w:ascii="Times New Roman" w:eastAsia="Times New Roman" w:hAnsi="Times New Roman" w:cs="Times New Roman"/>
                <w:sz w:val="24"/>
                <w:szCs w:val="24"/>
              </w:rPr>
            </w:pPr>
          </w:p>
        </w:tc>
      </w:tr>
      <w:tr w:rsidR="00547134" w:rsidRPr="00A416CE">
        <w:trPr>
          <w:trHeight w:val="56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вважаються дійсними </w:t>
            </w:r>
            <w:r w:rsidRPr="00A416CE">
              <w:rPr>
                <w:rFonts w:ascii="Times New Roman" w:eastAsia="Times New Roman" w:hAnsi="Times New Roman" w:cs="Times New Roman"/>
                <w:b/>
                <w:i/>
                <w:sz w:val="24"/>
                <w:szCs w:val="24"/>
                <w:u w:val="single"/>
              </w:rPr>
              <w:t>протягом 120 (ста двадцяти) днів</w:t>
            </w:r>
            <w:r w:rsidRPr="00A416CE">
              <w:rPr>
                <w:rFonts w:ascii="Times New Roman" w:eastAsia="Times New Roman" w:hAnsi="Times New Roman" w:cs="Times New Roman"/>
                <w:sz w:val="24"/>
                <w:szCs w:val="24"/>
              </w:rPr>
              <w:t xml:space="preserve"> із дати кінцевого строку подання тендерних пропозицій.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A416CE" w:rsidRDefault="00604621">
            <w:pPr>
              <w:widowControl w:val="0"/>
              <w:jc w:val="both"/>
              <w:rPr>
                <w:rFonts w:ascii="Times New Roman" w:eastAsia="Times New Roman" w:hAnsi="Times New Roman" w:cs="Times New Roman"/>
                <w:sz w:val="24"/>
                <w:szCs w:val="24"/>
                <w:u w:val="single"/>
              </w:rPr>
            </w:pPr>
            <w:r w:rsidRPr="00A416CE">
              <w:rPr>
                <w:rFonts w:ascii="Times New Roman" w:eastAsia="Times New Roman" w:hAnsi="Times New Roman" w:cs="Times New Roman"/>
                <w:sz w:val="24"/>
                <w:szCs w:val="24"/>
              </w:rPr>
              <w:t xml:space="preserve">Учасник процедури закупівлі </w:t>
            </w:r>
            <w:r w:rsidRPr="00A416CE">
              <w:rPr>
                <w:rFonts w:ascii="Times New Roman" w:eastAsia="Times New Roman" w:hAnsi="Times New Roman" w:cs="Times New Roman"/>
                <w:sz w:val="24"/>
                <w:szCs w:val="24"/>
                <w:u w:val="single"/>
              </w:rPr>
              <w:t>має право: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621"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7134" w:rsidRPr="00A416CE" w:rsidRDefault="00604621" w:rsidP="00604621">
            <w:pPr>
              <w:widowControl w:val="0"/>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 xml:space="preserve">до цієї тендерної документації. </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sz w:val="24"/>
                <w:szCs w:val="24"/>
              </w:rPr>
              <w:t xml:space="preserve"> до цієї тендерної документації. </w:t>
            </w:r>
          </w:p>
          <w:p w:rsidR="00547134" w:rsidRPr="00A416CE" w:rsidRDefault="00604621">
            <w:pPr>
              <w:widowControl w:val="0"/>
              <w:ind w:right="1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Підстави, визначені пунктом 47 Особливостей.</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8"/>
                <w:szCs w:val="28"/>
              </w:rPr>
              <w:t>3</w:t>
            </w:r>
            <w:r w:rsidRPr="00A416C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416CE">
                <w:rPr>
                  <w:rFonts w:ascii="Times New Roman" w:eastAsia="Times New Roman" w:hAnsi="Times New Roman" w:cs="Times New Roman"/>
                  <w:sz w:val="24"/>
                  <w:szCs w:val="24"/>
                </w:rPr>
                <w:t>пунктом 4</w:t>
              </w:r>
            </w:hyperlink>
            <w:r w:rsidRPr="00A416C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державну реєстрацію юридичних осіб, фізичних осіб — підпр</w:t>
            </w:r>
            <w:r w:rsidR="00902F00" w:rsidRPr="00A416CE">
              <w:rPr>
                <w:rFonts w:ascii="Times New Roman" w:eastAsia="Times New Roman" w:hAnsi="Times New Roman" w:cs="Times New Roman"/>
                <w:sz w:val="24"/>
                <w:szCs w:val="24"/>
              </w:rPr>
              <w:t>иємців та громадських формувань»</w:t>
            </w:r>
            <w:r w:rsidRPr="00A416CE">
              <w:rPr>
                <w:rFonts w:ascii="Times New Roman" w:eastAsia="Times New Roman" w:hAnsi="Times New Roman" w:cs="Times New Roman"/>
                <w:sz w:val="24"/>
                <w:szCs w:val="24"/>
              </w:rPr>
              <w:t xml:space="preserve"> (крім нерезидентів);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санкції</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A416CE" w:rsidRDefault="00547134">
            <w:pPr>
              <w:jc w:val="both"/>
              <w:rPr>
                <w:rFonts w:ascii="Times New Roman" w:eastAsia="Times New Roman" w:hAnsi="Times New Roman" w:cs="Times New Roman"/>
                <w:sz w:val="24"/>
                <w:szCs w:val="24"/>
              </w:rPr>
            </w:pP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A416CE" w:rsidRDefault="00604621">
            <w:pPr>
              <w:spacing w:after="348"/>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416CE">
                <w:rPr>
                  <w:rFonts w:ascii="Times New Roman" w:eastAsia="Times New Roman" w:hAnsi="Times New Roman" w:cs="Times New Roman"/>
                  <w:sz w:val="24"/>
                  <w:szCs w:val="24"/>
                </w:rPr>
                <w:t xml:space="preserve"> пунктом третім </w:t>
              </w:r>
            </w:hyperlink>
            <w:hyperlink r:id="rId14">
              <w:r w:rsidRPr="00A416CE">
                <w:rPr>
                  <w:rFonts w:ascii="Times New Roman" w:eastAsia="Times New Roman" w:hAnsi="Times New Roman" w:cs="Times New Roman"/>
                  <w:sz w:val="24"/>
                  <w:szCs w:val="24"/>
                  <w:u w:val="single"/>
                </w:rPr>
                <w:t>частини друго</w:t>
              </w:r>
            </w:hyperlink>
            <w:r w:rsidRPr="00A416CE">
              <w:rPr>
                <w:rFonts w:ascii="Times New Roman" w:eastAsia="Times New Roman" w:hAnsi="Times New Roman" w:cs="Times New Roman"/>
                <w:sz w:val="24"/>
                <w:szCs w:val="24"/>
              </w:rPr>
              <w:t xml:space="preserve">ї статті 22 Закону зазначено в </w:t>
            </w:r>
            <w:r w:rsidRPr="00A416CE">
              <w:rPr>
                <w:rFonts w:ascii="Times New Roman" w:eastAsia="Times New Roman" w:hAnsi="Times New Roman" w:cs="Times New Roman"/>
                <w:b/>
                <w:i/>
                <w:sz w:val="24"/>
                <w:szCs w:val="24"/>
              </w:rPr>
              <w:t>Додатку 2</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до цієї тендерної документації.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rsidP="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604621" w:rsidRPr="00A416CE" w:rsidRDefault="00604621" w:rsidP="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передбачено.  </w:t>
            </w:r>
          </w:p>
          <w:p w:rsidR="00547134" w:rsidRPr="00A416CE" w:rsidRDefault="00547134">
            <w:pPr>
              <w:widowControl w:val="0"/>
              <w:ind w:right="120"/>
              <w:jc w:val="both"/>
              <w:rPr>
                <w:rFonts w:ascii="Times New Roman" w:eastAsia="Times New Roman" w:hAnsi="Times New Roman" w:cs="Times New Roman"/>
                <w:sz w:val="24"/>
                <w:szCs w:val="24"/>
              </w:rPr>
            </w:pP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A416CE">
        <w:trPr>
          <w:trHeight w:val="44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4. Подання та розкриття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47134" w:rsidRPr="00A416CE" w:rsidRDefault="00604621" w:rsidP="00604621">
            <w:pPr>
              <w:widowControl w:val="0"/>
              <w:ind w:left="40"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Кінцевий строк подання тендерних пропозицій — </w:t>
            </w:r>
            <w:r w:rsidR="00B2744B">
              <w:rPr>
                <w:rFonts w:ascii="Times New Roman" w:eastAsia="Times New Roman" w:hAnsi="Times New Roman" w:cs="Times New Roman"/>
                <w:b/>
                <w:sz w:val="24"/>
                <w:szCs w:val="24"/>
              </w:rPr>
              <w:t>10</w:t>
            </w:r>
            <w:r w:rsidR="00A86A1D" w:rsidRPr="00A416CE">
              <w:rPr>
                <w:rFonts w:ascii="Times New Roman" w:eastAsia="Times New Roman" w:hAnsi="Times New Roman" w:cs="Times New Roman"/>
                <w:b/>
                <w:sz w:val="24"/>
                <w:szCs w:val="24"/>
              </w:rPr>
              <w:t xml:space="preserve">.07.2023 </w:t>
            </w:r>
            <w:r w:rsidRPr="00A416CE">
              <w:rPr>
                <w:rFonts w:ascii="Times New Roman" w:eastAsia="Times New Roman" w:hAnsi="Times New Roman" w:cs="Times New Roman"/>
                <w:b/>
                <w:sz w:val="24"/>
                <w:szCs w:val="24"/>
              </w:rPr>
              <w:t xml:space="preserve"> року, 1</w:t>
            </w:r>
            <w:r w:rsidR="00B2744B">
              <w:rPr>
                <w:rFonts w:ascii="Times New Roman" w:eastAsia="Times New Roman" w:hAnsi="Times New Roman" w:cs="Times New Roman"/>
                <w:b/>
                <w:sz w:val="24"/>
                <w:szCs w:val="24"/>
              </w:rPr>
              <w:t>4</w:t>
            </w:r>
            <w:r w:rsidRPr="00A416CE">
              <w:rPr>
                <w:rFonts w:ascii="Times New Roman" w:eastAsia="Times New Roman" w:hAnsi="Times New Roman" w:cs="Times New Roman"/>
                <w:b/>
                <w:sz w:val="24"/>
                <w:szCs w:val="24"/>
              </w:rPr>
              <w:t>:00 год.</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trike/>
                <w:sz w:val="24"/>
                <w:szCs w:val="24"/>
              </w:rPr>
            </w:pPr>
            <w:r w:rsidRPr="00A416CE">
              <w:rPr>
                <w:rFonts w:ascii="Times New Roman" w:eastAsia="Times New Roman" w:hAnsi="Times New Roman" w:cs="Times New Roman"/>
                <w:b/>
                <w:sz w:val="24"/>
                <w:szCs w:val="24"/>
              </w:rPr>
              <w:t>Дата та час розкриття тендерної пропозиції</w:t>
            </w:r>
            <w:r w:rsidRPr="00A416CE">
              <w:rPr>
                <w:rFonts w:ascii="Times New Roman" w:eastAsia="Times New Roman" w:hAnsi="Times New Roman" w:cs="Times New Roman"/>
                <w:sz w:val="28"/>
                <w:szCs w:val="28"/>
              </w:rPr>
              <w:t xml:space="preserve"> </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w:t>
            </w:r>
          </w:p>
        </w:tc>
      </w:tr>
      <w:tr w:rsidR="00547134" w:rsidRPr="00A416CE">
        <w:trPr>
          <w:trHeight w:val="51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5. Оцінка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416CE">
                <w:rPr>
                  <w:rFonts w:ascii="Times New Roman" w:eastAsia="Times New Roman" w:hAnsi="Times New Roman" w:cs="Times New Roman"/>
                  <w:sz w:val="24"/>
                  <w:szCs w:val="24"/>
                </w:rPr>
                <w:t>шістнадцятої</w:t>
              </w:r>
            </w:hyperlink>
            <w:r w:rsidRPr="00A416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i/>
                <w:sz w:val="24"/>
                <w:szCs w:val="24"/>
              </w:rPr>
              <w:t>(у разі якщо подано дві і більше тендерних пропозицій).</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i/>
                <w:sz w:val="24"/>
                <w:szCs w:val="24"/>
              </w:rPr>
              <w:t xml:space="preserve">До розгляду </w:t>
            </w:r>
            <w:r w:rsidRPr="00A416CE">
              <w:rPr>
                <w:rFonts w:ascii="Times New Roman" w:eastAsia="Times New Roman" w:hAnsi="Times New Roman" w:cs="Times New Roman"/>
                <w:i/>
                <w:sz w:val="24"/>
                <w:szCs w:val="24"/>
                <w:u w:val="single"/>
              </w:rPr>
              <w:t xml:space="preserve">*не приймається </w:t>
            </w:r>
            <w:r w:rsidRPr="00A416C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здійснюється щодо предмета закупівлі в цілому.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визначає ціни на </w:t>
            </w:r>
            <w:r w:rsidRPr="00A416CE">
              <w:rPr>
                <w:rFonts w:ascii="Times New Roman" w:eastAsia="Times New Roman" w:hAnsi="Times New Roman" w:cs="Times New Roman"/>
                <w:b/>
                <w:sz w:val="24"/>
                <w:szCs w:val="24"/>
              </w:rPr>
              <w:t>товар/послуги/роботи</w:t>
            </w:r>
            <w:r w:rsidRPr="00A416CE">
              <w:rPr>
                <w:rFonts w:ascii="Times New Roman" w:eastAsia="Times New Roman" w:hAnsi="Times New Roman" w:cs="Times New Roman"/>
                <w:sz w:val="24"/>
                <w:szCs w:val="24"/>
              </w:rPr>
              <w:t xml:space="preserve">, що він пропонує </w:t>
            </w:r>
            <w:r w:rsidRPr="00A416CE">
              <w:rPr>
                <w:rFonts w:ascii="Times New Roman" w:eastAsia="Times New Roman" w:hAnsi="Times New Roman" w:cs="Times New Roman"/>
                <w:b/>
                <w:sz w:val="24"/>
                <w:szCs w:val="24"/>
              </w:rPr>
              <w:t>поставити/надати/виконати</w:t>
            </w:r>
            <w:r w:rsidRPr="00A416C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416CE">
              <w:rPr>
                <w:rFonts w:ascii="Times New Roman" w:eastAsia="Times New Roman" w:hAnsi="Times New Roman" w:cs="Times New Roman"/>
                <w:b/>
                <w:sz w:val="24"/>
                <w:szCs w:val="24"/>
              </w:rPr>
              <w:t>товару/послуг/робіт</w:t>
            </w:r>
            <w:r w:rsidRPr="00A416CE">
              <w:rPr>
                <w:rFonts w:ascii="Times New Roman" w:eastAsia="Times New Roman" w:hAnsi="Times New Roman" w:cs="Times New Roman"/>
                <w:sz w:val="24"/>
                <w:szCs w:val="24"/>
              </w:rPr>
              <w:t xml:space="preserve"> даного виду.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A416CE" w:rsidRDefault="00604621">
            <w:pPr>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16CE">
              <w:rPr>
                <w:rFonts w:ascii="Times New Roman" w:eastAsia="Times New Roman" w:hAnsi="Times New Roman" w:cs="Times New Roman"/>
                <w:b/>
                <w:i/>
                <w:sz w:val="24"/>
                <w:szCs w:val="24"/>
              </w:rPr>
              <w:t>протягом 24 годин</w:t>
            </w:r>
            <w:r w:rsidRPr="00A416C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A416CE" w:rsidRDefault="00547134">
            <w:pPr>
              <w:widowControl w:val="0"/>
              <w:jc w:val="both"/>
              <w:rPr>
                <w:rFonts w:ascii="Times New Roman" w:eastAsia="Times New Roman" w:hAnsi="Times New Roman" w:cs="Times New Roman"/>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Інша інформація</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416CE">
              <w:rPr>
                <w:rFonts w:ascii="Times New Roman" w:eastAsia="Times New Roman" w:hAnsi="Times New Roman" w:cs="Times New Roman"/>
                <w:i/>
                <w:sz w:val="24"/>
                <w:szCs w:val="24"/>
              </w:rPr>
              <w:t>.</w:t>
            </w:r>
            <w:r w:rsidRPr="00A416C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b/>
                <w:i/>
                <w:sz w:val="24"/>
                <w:szCs w:val="24"/>
                <w:u w:val="single"/>
              </w:rPr>
              <w:t>Інші умови тендерної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00604621" w:rsidRPr="00A416CE">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00604621" w:rsidRPr="00A416CE">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00902F00" w:rsidRPr="00A416CE">
              <w:rPr>
                <w:rFonts w:ascii="Times New Roman" w:eastAsia="Times New Roman" w:hAnsi="Times New Roman" w:cs="Times New Roman"/>
                <w:sz w:val="24"/>
                <w:szCs w:val="24"/>
              </w:rPr>
              <w:t>е</w:t>
            </w:r>
            <w:r w:rsidR="00604621" w:rsidRPr="00A416CE">
              <w:rPr>
                <w:rFonts w:ascii="Times New Roman" w:eastAsia="Times New Roman" w:hAnsi="Times New Roman" w:cs="Times New Roman"/>
                <w:sz w:val="24"/>
                <w:szCs w:val="24"/>
              </w:rPr>
              <w:t xml:space="preserve">ктом договору про закупівлю, викладеним у </w:t>
            </w:r>
            <w:r w:rsidR="00604621" w:rsidRPr="00A416CE">
              <w:rPr>
                <w:rFonts w:ascii="Times New Roman" w:eastAsia="Times New Roman" w:hAnsi="Times New Roman" w:cs="Times New Roman"/>
                <w:b/>
                <w:i/>
                <w:sz w:val="24"/>
                <w:szCs w:val="24"/>
              </w:rPr>
              <w:t xml:space="preserve">Додатку </w:t>
            </w:r>
            <w:r w:rsidR="00902F00" w:rsidRPr="00A416CE">
              <w:rPr>
                <w:rFonts w:ascii="Times New Roman" w:eastAsia="Times New Roman" w:hAnsi="Times New Roman" w:cs="Times New Roman"/>
                <w:b/>
                <w:i/>
                <w:sz w:val="24"/>
                <w:szCs w:val="24"/>
              </w:rPr>
              <w:t>5</w:t>
            </w:r>
            <w:r w:rsidR="00604621" w:rsidRPr="00A416C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A416CE">
              <w:rPr>
                <w:rFonts w:ascii="Times New Roman" w:eastAsia="Times New Roman" w:hAnsi="Times New Roman" w:cs="Times New Roman"/>
                <w:b/>
                <w:i/>
                <w:sz w:val="24"/>
                <w:szCs w:val="24"/>
              </w:rPr>
              <w:t>в п. 4 Розділу 3</w:t>
            </w:r>
            <w:r w:rsidR="00604621"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00604621" w:rsidRPr="00A416CE">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00604621" w:rsidRPr="00A416CE">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00A86A1D" w:rsidRPr="00A416CE">
              <w:rPr>
                <w:rFonts w:ascii="Times New Roman" w:eastAsia="Times New Roman" w:hAnsi="Times New Roman" w:cs="Times New Roman"/>
                <w:sz w:val="24"/>
                <w:szCs w:val="24"/>
              </w:rPr>
              <w:t>0</w:t>
            </w:r>
            <w:r w:rsidRPr="00A416C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A416CE" w:rsidRDefault="00604621">
            <w:pPr>
              <w:widowControl w:val="0"/>
              <w:jc w:val="both"/>
              <w:rPr>
                <w:rFonts w:ascii="Times New Roman" w:eastAsia="Times New Roman" w:hAnsi="Times New Roman" w:cs="Times New Roman"/>
                <w:i/>
                <w:sz w:val="20"/>
                <w:szCs w:val="20"/>
              </w:rPr>
            </w:pPr>
            <w:r w:rsidRPr="00A416C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Відхилення тендерних пропозицій</w:t>
            </w:r>
          </w:p>
        </w:tc>
        <w:tc>
          <w:tcPr>
            <w:tcW w:w="6450" w:type="dxa"/>
            <w:vAlign w:val="center"/>
          </w:tcPr>
          <w:p w:rsidR="00547134" w:rsidRPr="00A416CE" w:rsidRDefault="00604621">
            <w:pPr>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підпадає під підстави, встановлені пунктом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тендерна пропозиція: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416CE">
                <w:rPr>
                  <w:rFonts w:ascii="Times New Roman" w:eastAsia="Times New Roman" w:hAnsi="Times New Roman" w:cs="Times New Roman"/>
                  <w:sz w:val="24"/>
                  <w:szCs w:val="24"/>
                </w:rPr>
                <w:t>пункту 4</w:t>
              </w:r>
            </w:hyperlink>
            <w:r w:rsidRPr="00A416CE">
              <w:rPr>
                <w:rFonts w:ascii="Times New Roman" w:eastAsia="Times New Roman" w:hAnsi="Times New Roman" w:cs="Times New Roman"/>
                <w:sz w:val="24"/>
                <w:szCs w:val="24"/>
              </w:rPr>
              <w:t>3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строк дії якої закінчився;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переможець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A416CE">
        <w:trPr>
          <w:trHeight w:val="47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відміняє відкриті торги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відсутності подальшої потреби в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 разі відміни відкритих торгів замовник </w:t>
            </w:r>
            <w:r w:rsidRPr="00A416CE">
              <w:rPr>
                <w:rFonts w:ascii="Times New Roman" w:eastAsia="Times New Roman" w:hAnsi="Times New Roman" w:cs="Times New Roman"/>
                <w:b/>
                <w:i/>
                <w:sz w:val="24"/>
                <w:szCs w:val="24"/>
              </w:rPr>
              <w:t>протягом одного робочого дня</w:t>
            </w:r>
            <w:r w:rsidRPr="00A416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можуть бути відмінені частково (за лотом).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16CE">
              <w:rPr>
                <w:rFonts w:ascii="Times New Roman" w:eastAsia="Times New Roman" w:hAnsi="Times New Roman" w:cs="Times New Roman"/>
                <w:b/>
                <w:i/>
                <w:sz w:val="24"/>
                <w:szCs w:val="24"/>
              </w:rPr>
              <w:t>не пізніше ніж через 15 днів</w:t>
            </w:r>
            <w:r w:rsidRPr="00A416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16CE">
              <w:rPr>
                <w:rFonts w:ascii="Times New Roman" w:eastAsia="Times New Roman" w:hAnsi="Times New Roman" w:cs="Times New Roman"/>
                <w:b/>
                <w:i/>
                <w:sz w:val="24"/>
                <w:szCs w:val="24"/>
              </w:rPr>
              <w:t>може бути продовжений до 60 днів</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16CE">
              <w:rPr>
                <w:rFonts w:ascii="Times New Roman" w:eastAsia="Times New Roman" w:hAnsi="Times New Roman" w:cs="Times New Roman"/>
                <w:b/>
                <w:i/>
                <w:sz w:val="24"/>
                <w:szCs w:val="24"/>
              </w:rPr>
              <w:t>не може бути укладено раніше ніж через п’ять днів</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rsidP="009C1163">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w:t>
            </w:r>
            <w:r w:rsidR="009C1163" w:rsidRPr="00A416CE">
              <w:rPr>
                <w:rFonts w:ascii="Times New Roman" w:eastAsia="Times New Roman" w:hAnsi="Times New Roman" w:cs="Times New Roman"/>
                <w:b/>
                <w:sz w:val="24"/>
                <w:szCs w:val="24"/>
              </w:rPr>
              <w:t>е</w:t>
            </w:r>
            <w:r w:rsidRPr="00A416CE">
              <w:rPr>
                <w:rFonts w:ascii="Times New Roman" w:eastAsia="Times New Roman" w:hAnsi="Times New Roman" w:cs="Times New Roman"/>
                <w:b/>
                <w:sz w:val="24"/>
                <w:szCs w:val="24"/>
              </w:rPr>
              <w:t>кт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Про</w:t>
            </w:r>
            <w:r w:rsidR="009C1163" w:rsidRPr="00A416CE">
              <w:rPr>
                <w:rFonts w:ascii="Times New Roman" w:eastAsia="Times New Roman" w:hAnsi="Times New Roman" w:cs="Times New Roman"/>
                <w:sz w:val="24"/>
                <w:szCs w:val="24"/>
              </w:rPr>
              <w:t>е</w:t>
            </w:r>
            <w:r w:rsidRPr="00A416CE">
              <w:rPr>
                <w:rFonts w:ascii="Times New Roman" w:eastAsia="Times New Roman" w:hAnsi="Times New Roman" w:cs="Times New Roman"/>
                <w:sz w:val="24"/>
                <w:szCs w:val="24"/>
              </w:rPr>
              <w:t xml:space="preserve">кт договору про закупівлю викладено в </w:t>
            </w:r>
            <w:r w:rsidRPr="00A416CE">
              <w:rPr>
                <w:rFonts w:ascii="Times New Roman" w:eastAsia="Times New Roman" w:hAnsi="Times New Roman" w:cs="Times New Roman"/>
                <w:b/>
                <w:i/>
                <w:sz w:val="24"/>
                <w:szCs w:val="24"/>
              </w:rPr>
              <w:t xml:space="preserve">Додатку </w:t>
            </w:r>
            <w:r w:rsidR="00B53C5A" w:rsidRPr="00A416CE">
              <w:rPr>
                <w:rFonts w:ascii="Times New Roman" w:eastAsia="Times New Roman" w:hAnsi="Times New Roman" w:cs="Times New Roman"/>
                <w:b/>
                <w:i/>
                <w:sz w:val="24"/>
                <w:szCs w:val="24"/>
              </w:rPr>
              <w:t>5</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ind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A416CE">
        <w:trPr>
          <w:trHeight w:val="210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A416CE" w:rsidRDefault="00A67212" w:rsidP="00A67212">
            <w:pPr>
              <w:pStyle w:val="12"/>
              <w:ind w:firstLine="820"/>
              <w:jc w:val="both"/>
              <w:rPr>
                <w:sz w:val="24"/>
                <w:szCs w:val="24"/>
              </w:rPr>
            </w:pPr>
            <w:r w:rsidRPr="00A416CE">
              <w:rPr>
                <w:sz w:val="24"/>
                <w:szCs w:val="24"/>
              </w:rPr>
              <w:t>На підтвердження можливості поставки та наявності товару учасник до кінцевого строку подання пропозицій, повинен надіслати зразки згідно п.3 та п.6  найменування запропонованого товару згідно Додатку №2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A416CE" w:rsidRDefault="00604621">
            <w:pPr>
              <w:shd w:val="clear" w:color="auto" w:fill="FFFFFF"/>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визначення грошового еквівалента зобов’язання в іноземній валюті;</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7134" w:rsidRPr="00A416CE" w:rsidRDefault="00604621" w:rsidP="009C1163">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Забезпечення виконання договору про закупівлю не вимагається.</w:t>
            </w:r>
          </w:p>
          <w:p w:rsidR="00547134" w:rsidRPr="00A416CE" w:rsidRDefault="00547134">
            <w:pPr>
              <w:widowControl w:val="0"/>
              <w:jc w:val="both"/>
              <w:rPr>
                <w:rFonts w:ascii="Times New Roman" w:eastAsia="Times New Roman" w:hAnsi="Times New Roman" w:cs="Times New Roman"/>
                <w:sz w:val="24"/>
                <w:szCs w:val="24"/>
              </w:rPr>
            </w:pPr>
          </w:p>
        </w:tc>
      </w:tr>
    </w:tbl>
    <w:p w:rsidR="00547134" w:rsidRPr="00A416CE" w:rsidRDefault="0054713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04621" w:rsidRPr="00A416CE" w:rsidRDefault="00604621">
      <w:pPr>
        <w:widowControl w:val="0"/>
        <w:spacing w:after="0" w:line="240" w:lineRule="auto"/>
        <w:jc w:val="both"/>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ДОДАТОК 1</w:t>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до тендерної документації</w:t>
      </w:r>
    </w:p>
    <w:p w:rsidR="00604621" w:rsidRPr="00A416CE" w:rsidRDefault="00604621" w:rsidP="00604621">
      <w:pPr>
        <w:spacing w:after="0" w:line="240" w:lineRule="auto"/>
        <w:ind w:left="5660" w:firstLine="700"/>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 </w:t>
      </w:r>
    </w:p>
    <w:p w:rsidR="00604621" w:rsidRPr="00A416CE"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A416CE" w:rsidRDefault="00604621" w:rsidP="00604621">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tblPr>
      <w:tblGrid>
        <w:gridCol w:w="490"/>
        <w:gridCol w:w="2273"/>
        <w:gridCol w:w="6856"/>
      </w:tblGrid>
      <w:tr w:rsidR="00604621" w:rsidRPr="00A416CE"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04621" w:rsidRPr="00A416CE"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59670D" w:rsidP="00604621">
            <w:pPr>
              <w:spacing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i/>
                <w:sz w:val="20"/>
                <w:szCs w:val="20"/>
              </w:rPr>
              <w:t xml:space="preserve">Аналогічним вважається договір </w:t>
            </w:r>
            <w:r w:rsidR="0059670D" w:rsidRPr="00A416CE">
              <w:rPr>
                <w:rFonts w:ascii="Times New Roman" w:hAnsi="Times New Roman" w:cs="Times New Roman"/>
                <w:sz w:val="20"/>
                <w:szCs w:val="20"/>
              </w:rPr>
              <w:t>договір, предмет якого є аналогічним предмету даної закупівлі.</w:t>
            </w:r>
          </w:p>
          <w:p w:rsidR="00604621" w:rsidRPr="00A416CE" w:rsidRDefault="00604621" w:rsidP="0059670D">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3.1.2. не менше 1 копії договору, зазначеного в довідці в повному обсязі</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w:t>
            </w:r>
            <w:r w:rsidR="004E510C">
              <w:rPr>
                <w:rFonts w:ascii="Times New Roman" w:eastAsia="Times New Roman" w:hAnsi="Times New Roman" w:cs="Times New Roman"/>
                <w:sz w:val="20"/>
                <w:szCs w:val="20"/>
              </w:rPr>
              <w:t>.</w:t>
            </w:r>
          </w:p>
          <w:p w:rsidR="00604621" w:rsidRPr="00A416CE" w:rsidRDefault="00604621" w:rsidP="00604621">
            <w:pPr>
              <w:spacing w:after="0" w:line="240" w:lineRule="auto"/>
              <w:rPr>
                <w:rFonts w:ascii="Times New Roman" w:eastAsia="Times New Roman" w:hAnsi="Times New Roman" w:cs="Times New Roman"/>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04621" w:rsidRPr="00A416CE" w:rsidRDefault="00604621" w:rsidP="004E510C">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Інформація та документи можуть надаватися про договір, дія якого не закінчена.</w:t>
            </w:r>
          </w:p>
        </w:tc>
      </w:tr>
    </w:tbl>
    <w:p w:rsidR="00604621" w:rsidRPr="00A416CE" w:rsidRDefault="00604621" w:rsidP="00604621">
      <w:pPr>
        <w:spacing w:before="240" w:after="0" w:line="240" w:lineRule="auto"/>
        <w:ind w:firstLine="720"/>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A416CE" w:rsidRDefault="0059670D" w:rsidP="0059670D">
      <w:pPr>
        <w:jc w:val="right"/>
        <w:rPr>
          <w:rFonts w:ascii="Times New Roman" w:hAnsi="Times New Roman" w:cs="Times New Roman"/>
          <w:bCs/>
        </w:rPr>
      </w:pPr>
    </w:p>
    <w:p w:rsidR="0059670D" w:rsidRPr="00A416CE" w:rsidRDefault="0059670D" w:rsidP="0059670D">
      <w:pPr>
        <w:rPr>
          <w:rFonts w:ascii="Times New Roman" w:hAnsi="Times New Roman" w:cs="Times New Roman"/>
          <w:b/>
          <w:bCs/>
        </w:rPr>
      </w:pPr>
      <w:r w:rsidRPr="00A416CE">
        <w:rPr>
          <w:rFonts w:ascii="Times New Roman" w:hAnsi="Times New Roman" w:cs="Times New Roman"/>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A416CE" w:rsidTr="002F2795">
        <w:trPr>
          <w:trHeight w:val="197"/>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2.1.</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904"/>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2.2.</w:t>
            </w:r>
          </w:p>
        </w:tc>
        <w:tc>
          <w:tcPr>
            <w:tcW w:w="4647" w:type="pct"/>
          </w:tcPr>
          <w:p w:rsidR="0059670D" w:rsidRPr="00A416CE"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rPr>
            </w:pPr>
            <w:r w:rsidRPr="00A416CE">
              <w:rPr>
                <w:rFonts w:ascii="Times New Roman" w:hAnsi="Times New Roman" w:cs="Times New Roman"/>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A416CE" w:rsidTr="002F2795">
        <w:trPr>
          <w:trHeight w:val="255"/>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2.3.</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2.4.</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Положення, Статут</w:t>
            </w:r>
            <w:r w:rsidRPr="00A416CE">
              <w:rPr>
                <w:rFonts w:ascii="Times New Roman" w:hAnsi="Times New Roman" w:cs="Times New Roman"/>
                <w:lang w:val="ru-RU"/>
              </w:rPr>
              <w:t xml:space="preserve"> (в останн</w:t>
            </w:r>
            <w:r w:rsidRPr="00A416CE">
              <w:rPr>
                <w:rFonts w:ascii="Times New Roman" w:hAnsi="Times New Roman" w:cs="Times New Roman"/>
              </w:rPr>
              <w:t>ій редакції) або інший установчий документ учасника торгів (всі сторінки).</w:t>
            </w:r>
          </w:p>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Для іноземного учасника – завірений переклад витягу з торгового реєстру.</w:t>
            </w:r>
          </w:p>
        </w:tc>
      </w:tr>
      <w:tr w:rsidR="0059670D" w:rsidRPr="00A416CE" w:rsidTr="002F2795">
        <w:trPr>
          <w:trHeight w:val="691"/>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2.5.</w:t>
            </w:r>
          </w:p>
        </w:tc>
        <w:tc>
          <w:tcPr>
            <w:tcW w:w="4647" w:type="pct"/>
          </w:tcPr>
          <w:p w:rsidR="0059670D" w:rsidRPr="00A416CE" w:rsidRDefault="0059670D" w:rsidP="002F2795">
            <w:pPr>
              <w:contextualSpacing/>
              <w:jc w:val="both"/>
              <w:rPr>
                <w:rFonts w:ascii="Times New Roman" w:hAnsi="Times New Roman" w:cs="Times New Roman"/>
              </w:rPr>
            </w:pPr>
            <w:r w:rsidRPr="00A416CE">
              <w:rPr>
                <w:rFonts w:ascii="Times New Roman" w:hAnsi="Times New Roman" w:cs="Times New Roman"/>
              </w:rPr>
              <w:t>Копія свідоцтва про реєстрацію платника ПДВ або витягу з реєстру платників ПДВ</w:t>
            </w:r>
            <w:r w:rsidR="00B2744B">
              <w:rPr>
                <w:rFonts w:ascii="Times New Roman" w:hAnsi="Times New Roman" w:cs="Times New Roman"/>
              </w:rPr>
              <w:t xml:space="preserve"> можливо у єлектроному вигляді</w:t>
            </w:r>
            <w:r w:rsidRPr="00A416CE">
              <w:rPr>
                <w:rFonts w:ascii="Times New Roman" w:hAnsi="Times New Roman" w:cs="Times New Roman"/>
              </w:rPr>
              <w:t xml:space="preserve"> (якщо учасник є платником ПДВ) або платника єдиного податку (якщо учасник є платником єдиного податку).</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6</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Довідка про присвоєння ідентифікаційного коду (якщо учасником є фізична особа-підприємець).</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7</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488"/>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2.8.</w:t>
            </w:r>
          </w:p>
        </w:tc>
        <w:tc>
          <w:tcPr>
            <w:tcW w:w="4647" w:type="pct"/>
          </w:tcPr>
          <w:p w:rsidR="0059670D" w:rsidRPr="00A416CE" w:rsidRDefault="0059670D" w:rsidP="002F2795">
            <w:pPr>
              <w:contextualSpacing/>
              <w:jc w:val="both"/>
              <w:rPr>
                <w:rFonts w:ascii="Times New Roman" w:hAnsi="Times New Roman" w:cs="Times New Roman"/>
                <w:lang w:val="ru-RU"/>
              </w:rPr>
            </w:pPr>
            <w:r w:rsidRPr="00A416CE">
              <w:rPr>
                <w:rFonts w:ascii="Times New Roman" w:hAnsi="Times New Roman" w:cs="Times New Roman"/>
              </w:rPr>
              <w:t>Довідка з обслуговуючого(их) банку(ів) щодо відкритих рахунків учасника</w:t>
            </w:r>
          </w:p>
        </w:tc>
      </w:tr>
      <w:tr w:rsidR="0059670D" w:rsidRPr="00A416CE" w:rsidTr="002F2795">
        <w:trPr>
          <w:trHeight w:val="70"/>
        </w:trPr>
        <w:tc>
          <w:tcPr>
            <w:tcW w:w="353" w:type="pct"/>
          </w:tcPr>
          <w:p w:rsidR="0059670D" w:rsidRPr="00A416CE" w:rsidRDefault="0059670D" w:rsidP="00B2744B">
            <w:pPr>
              <w:jc w:val="center"/>
              <w:rPr>
                <w:rFonts w:ascii="Times New Roman" w:hAnsi="Times New Roman" w:cs="Times New Roman"/>
              </w:rPr>
            </w:pPr>
            <w:r w:rsidRPr="00A416CE">
              <w:rPr>
                <w:rFonts w:ascii="Times New Roman" w:hAnsi="Times New Roman" w:cs="Times New Roman"/>
              </w:rPr>
              <w:t>2.</w:t>
            </w:r>
            <w:r w:rsidR="00B2744B">
              <w:rPr>
                <w:rFonts w:ascii="Times New Roman" w:hAnsi="Times New Roman" w:cs="Times New Roman"/>
              </w:rPr>
              <w:t>09</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з технічним завданням до предмета закупівлі, що викладене в Додатку № 3, а також інші документи, передбачені Додатком № 3.</w:t>
            </w:r>
          </w:p>
        </w:tc>
      </w:tr>
      <w:tr w:rsidR="0059670D" w:rsidRPr="00A416CE" w:rsidTr="002F2795">
        <w:trPr>
          <w:trHeight w:val="70"/>
        </w:trPr>
        <w:tc>
          <w:tcPr>
            <w:tcW w:w="353" w:type="pct"/>
          </w:tcPr>
          <w:p w:rsidR="0059670D" w:rsidRPr="00A416CE" w:rsidRDefault="0059670D" w:rsidP="00B2744B">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1</w:t>
            </w:r>
            <w:r w:rsidR="00B2744B">
              <w:rPr>
                <w:rFonts w:ascii="Times New Roman" w:hAnsi="Times New Roman" w:cs="Times New Roman"/>
              </w:rPr>
              <w:t>0</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Проект договору Замовника, оформлений відповідно до вимог Додатку № 4.</w:t>
            </w:r>
          </w:p>
        </w:tc>
      </w:tr>
      <w:tr w:rsidR="0059670D" w:rsidRPr="00A416CE" w:rsidTr="002F2795">
        <w:trPr>
          <w:trHeight w:val="70"/>
        </w:trPr>
        <w:tc>
          <w:tcPr>
            <w:tcW w:w="353" w:type="pct"/>
          </w:tcPr>
          <w:p w:rsidR="0059670D" w:rsidRPr="00A416CE" w:rsidRDefault="0059670D" w:rsidP="00B2744B">
            <w:pPr>
              <w:jc w:val="center"/>
              <w:rPr>
                <w:rFonts w:ascii="Times New Roman" w:hAnsi="Times New Roman" w:cs="Times New Roman"/>
              </w:rPr>
            </w:pPr>
            <w:r w:rsidRPr="00A416CE">
              <w:rPr>
                <w:rFonts w:ascii="Times New Roman" w:hAnsi="Times New Roman" w:cs="Times New Roman"/>
              </w:rPr>
              <w:t>2.1</w:t>
            </w:r>
            <w:r w:rsidR="00B2744B">
              <w:rPr>
                <w:rFonts w:ascii="Times New Roman" w:hAnsi="Times New Roman" w:cs="Times New Roman"/>
              </w:rPr>
              <w:t>1</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A416CE" w:rsidTr="002F2795">
        <w:trPr>
          <w:trHeight w:val="70"/>
        </w:trPr>
        <w:tc>
          <w:tcPr>
            <w:tcW w:w="353" w:type="pct"/>
          </w:tcPr>
          <w:p w:rsidR="0059670D" w:rsidRPr="00A416CE" w:rsidRDefault="0059670D" w:rsidP="00B2744B">
            <w:pPr>
              <w:jc w:val="center"/>
              <w:rPr>
                <w:rFonts w:ascii="Times New Roman" w:hAnsi="Times New Roman" w:cs="Times New Roman"/>
              </w:rPr>
            </w:pPr>
            <w:r w:rsidRPr="00A416CE">
              <w:rPr>
                <w:rFonts w:ascii="Times New Roman" w:hAnsi="Times New Roman" w:cs="Times New Roman"/>
              </w:rPr>
              <w:t>2.1</w:t>
            </w:r>
            <w:r w:rsidR="00B2744B">
              <w:rPr>
                <w:rFonts w:ascii="Times New Roman" w:hAnsi="Times New Roman" w:cs="Times New Roman"/>
              </w:rPr>
              <w:t>2</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 xml:space="preserve">Гарантійний лист щодо погодження з умовами оплати – «оплата з поточного рахунку протягом </w:t>
            </w:r>
            <w:r w:rsidRPr="00A416CE">
              <w:rPr>
                <w:rFonts w:ascii="Times New Roman" w:hAnsi="Times New Roman" w:cs="Times New Roman"/>
                <w:lang w:val="ru-RU"/>
              </w:rPr>
              <w:t>7</w:t>
            </w:r>
            <w:r w:rsidRPr="00A416CE">
              <w:rPr>
                <w:rFonts w:ascii="Times New Roman" w:hAnsi="Times New Roman" w:cs="Times New Roman"/>
              </w:rPr>
              <w:t xml:space="preserve">0 </w:t>
            </w:r>
            <w:r w:rsidRPr="00A416CE">
              <w:rPr>
                <w:rFonts w:ascii="Times New Roman" w:hAnsi="Times New Roman" w:cs="Times New Roman"/>
                <w:lang w:val="ru-RU"/>
              </w:rPr>
              <w:t>банк</w:t>
            </w:r>
            <w:r w:rsidRPr="00A416CE">
              <w:rPr>
                <w:rFonts w:ascii="Times New Roman" w:hAnsi="Times New Roman" w:cs="Times New Roman"/>
              </w:rPr>
              <w:t>івських днів з дати поставки товару на склад Замовника».</w:t>
            </w:r>
          </w:p>
        </w:tc>
      </w:tr>
      <w:tr w:rsidR="0059670D" w:rsidRPr="00A416CE" w:rsidTr="002F2795">
        <w:trPr>
          <w:trHeight w:val="70"/>
        </w:trPr>
        <w:tc>
          <w:tcPr>
            <w:tcW w:w="353" w:type="pct"/>
          </w:tcPr>
          <w:p w:rsidR="0059670D" w:rsidRPr="00A416CE" w:rsidRDefault="0059670D" w:rsidP="00B2744B">
            <w:pPr>
              <w:jc w:val="center"/>
              <w:rPr>
                <w:rFonts w:ascii="Times New Roman" w:hAnsi="Times New Roman" w:cs="Times New Roman"/>
              </w:rPr>
            </w:pPr>
            <w:r w:rsidRPr="00A416CE">
              <w:rPr>
                <w:rFonts w:ascii="Times New Roman" w:hAnsi="Times New Roman" w:cs="Times New Roman"/>
              </w:rPr>
              <w:t>2.1</w:t>
            </w:r>
            <w:r w:rsidR="00B2744B">
              <w:rPr>
                <w:rFonts w:ascii="Times New Roman" w:hAnsi="Times New Roman" w:cs="Times New Roman"/>
              </w:rPr>
              <w:t>3</w:t>
            </w:r>
            <w:r w:rsidRPr="00A416CE">
              <w:rPr>
                <w:rFonts w:ascii="Times New Roman" w:hAnsi="Times New Roman" w:cs="Times New Roman"/>
              </w:rPr>
              <w:t>.</w:t>
            </w:r>
          </w:p>
        </w:tc>
        <w:tc>
          <w:tcPr>
            <w:tcW w:w="4647" w:type="pct"/>
          </w:tcPr>
          <w:p w:rsidR="0059670D" w:rsidRPr="00A416CE" w:rsidRDefault="0059670D" w:rsidP="002F2795">
            <w:pPr>
              <w:contextualSpacing/>
              <w:jc w:val="both"/>
              <w:rPr>
                <w:rStyle w:val="translation-chunk"/>
                <w:rFonts w:ascii="Times New Roman" w:hAnsi="Times New Roman" w:cs="Times New Roman"/>
              </w:rPr>
            </w:pPr>
            <w:r w:rsidRPr="00A416CE">
              <w:rPr>
                <w:rStyle w:val="translation-chunk"/>
                <w:rFonts w:ascii="Times New Roman" w:hAnsi="Times New Roman" w:cs="Times New Roman"/>
              </w:rPr>
              <w:t>Гарантійний лист наступного змісту:</w:t>
            </w:r>
          </w:p>
          <w:p w:rsidR="0059670D" w:rsidRPr="00A416CE" w:rsidRDefault="0059670D" w:rsidP="002F2795">
            <w:pPr>
              <w:jc w:val="both"/>
              <w:rPr>
                <w:rFonts w:ascii="Times New Roman" w:hAnsi="Times New Roman" w:cs="Times New Roman"/>
              </w:rPr>
            </w:pPr>
            <w:r w:rsidRPr="00A416CE">
              <w:rPr>
                <w:rStyle w:val="translation-chunk"/>
                <w:rFonts w:ascii="Times New Roman" w:hAnsi="Times New Roman" w:cs="Times New Roman"/>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A416CE" w:rsidRDefault="0059670D" w:rsidP="0059670D">
      <w:pPr>
        <w:spacing w:before="240" w:after="0" w:line="240" w:lineRule="auto"/>
        <w:jc w:val="both"/>
        <w:rPr>
          <w:rFonts w:ascii="Times New Roman" w:eastAsia="Times New Roman" w:hAnsi="Times New Roman" w:cs="Times New Roman"/>
          <w:sz w:val="20"/>
          <w:szCs w:val="20"/>
          <w:lang w:val="ru-RU"/>
        </w:rPr>
      </w:pPr>
    </w:p>
    <w:p w:rsidR="00604621" w:rsidRPr="00A416CE" w:rsidRDefault="00604621" w:rsidP="00604621">
      <w:pPr>
        <w:spacing w:before="20" w:after="20" w:line="240" w:lineRule="auto"/>
        <w:jc w:val="both"/>
        <w:rPr>
          <w:rFonts w:ascii="Times New Roman" w:eastAsia="Times New Roman" w:hAnsi="Times New Roman" w:cs="Times New Roman"/>
          <w:b/>
        </w:rPr>
      </w:pPr>
      <w:r w:rsidRPr="00A416CE">
        <w:rPr>
          <w:rFonts w:ascii="Times New Roman" w:eastAsia="Times New Roman" w:hAnsi="Times New Roman" w:cs="Times New Roman"/>
          <w:b/>
          <w:sz w:val="20"/>
          <w:szCs w:val="20"/>
        </w:rPr>
        <w:t xml:space="preserve">2. Підтвердження відповідності УЧАСНИКА </w:t>
      </w:r>
      <w:r w:rsidRPr="00A416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повинен надати </w:t>
      </w:r>
      <w:r w:rsidRPr="00A416CE">
        <w:rPr>
          <w:rFonts w:ascii="Times New Roman" w:eastAsia="Times New Roman" w:hAnsi="Times New Roman" w:cs="Times New Roman"/>
          <w:b/>
          <w:sz w:val="20"/>
          <w:szCs w:val="20"/>
        </w:rPr>
        <w:t>довідку у довільній формі</w:t>
      </w:r>
      <w:r w:rsidRPr="00A416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16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16CE">
        <w:rPr>
          <w:rFonts w:ascii="Times New Roman" w:eastAsia="Times New Roman" w:hAnsi="Times New Roman" w:cs="Times New Roman"/>
          <w:sz w:val="20"/>
          <w:szCs w:val="20"/>
        </w:rPr>
        <w:t>, замовник перевіряє таких суб’єктів господарювання щодо відсутності</w:t>
      </w:r>
      <w:r w:rsidRPr="00A416CE">
        <w:rPr>
          <w:rFonts w:ascii="Times New Roman" w:eastAsia="Times New Roman" w:hAnsi="Times New Roman" w:cs="Times New Roman"/>
          <w:sz w:val="28"/>
          <w:szCs w:val="28"/>
        </w:rPr>
        <w:t xml:space="preserve"> </w:t>
      </w:r>
      <w:r w:rsidRPr="00A416CE">
        <w:rPr>
          <w:rFonts w:ascii="Times New Roman" w:eastAsia="Times New Roman" w:hAnsi="Times New Roman" w:cs="Times New Roman"/>
          <w:sz w:val="20"/>
          <w:szCs w:val="20"/>
        </w:rPr>
        <w:t>підстав, визначених пунктом 47 Особливостей.</w:t>
      </w:r>
    </w:p>
    <w:p w:rsidR="00604621" w:rsidRPr="00A416CE" w:rsidRDefault="00604621" w:rsidP="00604621">
      <w:pPr>
        <w:spacing w:after="80"/>
        <w:jc w:val="both"/>
        <w:rPr>
          <w:rFonts w:ascii="Times New Roman" w:eastAsia="Times New Roman" w:hAnsi="Times New Roman" w:cs="Times New Roman"/>
          <w:sz w:val="20"/>
          <w:szCs w:val="20"/>
        </w:rPr>
      </w:pP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rPr>
      </w:pPr>
      <w:r w:rsidRPr="00A416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rPr>
        <w:t xml:space="preserve">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Переможець процедури закупівлі у строк, що </w:t>
      </w:r>
      <w:r w:rsidRPr="00A416CE">
        <w:rPr>
          <w:rFonts w:ascii="Times New Roman" w:eastAsia="Times New Roman" w:hAnsi="Times New Roman" w:cs="Times New Roman"/>
          <w:b/>
          <w:i/>
          <w:sz w:val="20"/>
          <w:szCs w:val="20"/>
        </w:rPr>
        <w:t xml:space="preserve">не перевищує чотири дні </w:t>
      </w:r>
      <w:r w:rsidRPr="00A416C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after="0" w:line="240" w:lineRule="auto"/>
        <w:rPr>
          <w:rFonts w:ascii="Times New Roman" w:eastAsia="Times New Roman" w:hAnsi="Times New Roman" w:cs="Times New Roman"/>
          <w:b/>
          <w:sz w:val="20"/>
          <w:szCs w:val="20"/>
        </w:rPr>
      </w:pPr>
      <w:r w:rsidRPr="00A416CE">
        <w:rPr>
          <w:rFonts w:ascii="Times New Roman" w:eastAsia="Times New Roman" w:hAnsi="Times New Roman" w:cs="Times New Roman"/>
          <w:sz w:val="20"/>
          <w:szCs w:val="20"/>
        </w:rPr>
        <w:t> </w:t>
      </w:r>
      <w:r w:rsidRPr="00A416C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A416CE"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Переможець торгів на виконання 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04621" w:rsidRPr="00A416CE"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16CE">
              <w:rPr>
                <w:rFonts w:ascii="Times New Roman" w:eastAsia="Times New Roman" w:hAnsi="Times New Roman" w:cs="Times New Roman"/>
                <w:sz w:val="20"/>
                <w:szCs w:val="20"/>
              </w:rPr>
              <w:t>керівника</w:t>
            </w:r>
            <w:r w:rsidRPr="00A416C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A416CE" w:rsidRDefault="00604621" w:rsidP="00604621">
            <w:pPr>
              <w:spacing w:after="0" w:line="240" w:lineRule="auto"/>
              <w:ind w:right="140"/>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04621" w:rsidRPr="00A416CE"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A416CE"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Переможець торгів на виконання 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r w:rsidRPr="00A416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04621" w:rsidRPr="00A416CE"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4621" w:rsidRPr="00A416CE"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p>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A416CE"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Інші документи від Учасника:</w:t>
            </w:r>
          </w:p>
        </w:tc>
      </w:tr>
      <w:tr w:rsidR="00604621" w:rsidRPr="00A416CE"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ight="120" w:hanging="2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Достовірна інформація у вигляді довідки довільної форми, </w:t>
            </w:r>
            <w:r w:rsidRPr="00A416C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16C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416CE">
              <w:rPr>
                <w:rFonts w:ascii="Times New Roman" w:eastAsia="Times New Roman" w:hAnsi="Times New Roman" w:cs="Times New Roman"/>
              </w:rPr>
              <w:t xml:space="preserve"> є</w:t>
            </w:r>
            <w:r w:rsidRPr="00A416C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A416CE" w:rsidRDefault="00604621" w:rsidP="00604621">
            <w:pPr>
              <w:numPr>
                <w:ilvl w:val="0"/>
                <w:numId w:val="13"/>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особи, якій надано тимчасовий захист в Україні,</w:t>
            </w:r>
          </w:p>
          <w:p w:rsidR="00604621" w:rsidRPr="00A416CE" w:rsidRDefault="00604621" w:rsidP="00604621">
            <w:pPr>
              <w:shd w:val="clear" w:color="auto" w:fill="FFFFFF"/>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1"/>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40"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A416CE">
                <w:rPr>
                  <w:rFonts w:ascii="Times New Roman" w:eastAsia="Times New Roman" w:hAnsi="Times New Roman" w:cs="Times New Roman"/>
                  <w:sz w:val="20"/>
                  <w:szCs w:val="20"/>
                </w:rPr>
                <w:t>Наказом № 794/21</w:t>
              </w:r>
            </w:hyperlink>
            <w:r w:rsidRPr="00A416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04621" w:rsidRPr="00A416CE" w:rsidRDefault="00604621"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C7319B" w:rsidRPr="00A416CE" w:rsidRDefault="00C7319B"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DD02A8" w:rsidRPr="00A416CE" w:rsidRDefault="00DD02A8" w:rsidP="00DE4AED">
      <w:pPr>
        <w:spacing w:after="0" w:line="240" w:lineRule="auto"/>
        <w:rPr>
          <w:rFonts w:ascii="Times New Roman" w:eastAsia="Times New Roman" w:hAnsi="Times New Roman" w:cs="Times New Roman"/>
          <w:sz w:val="24"/>
          <w:szCs w:val="24"/>
        </w:rPr>
      </w:pPr>
    </w:p>
    <w:p w:rsidR="00DD02A8" w:rsidRPr="00A416CE" w:rsidRDefault="00DD02A8" w:rsidP="00DD02A8">
      <w:pPr>
        <w:suppressAutoHyphens/>
        <w:jc w:val="right"/>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Додаток №2</w:t>
      </w:r>
    </w:p>
    <w:p w:rsidR="00DD02A8" w:rsidRPr="00A416CE" w:rsidRDefault="00DD02A8" w:rsidP="00B53C5A">
      <w:pPr>
        <w:suppressAutoHyphens/>
        <w:spacing w:after="0" w:line="240" w:lineRule="auto"/>
        <w:jc w:val="center"/>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 xml:space="preserve">ТЕХНІЧНЕ ЗАВДАННЯ </w:t>
      </w:r>
    </w:p>
    <w:p w:rsidR="00DD02A8" w:rsidRPr="00A416CE" w:rsidRDefault="00DD02A8" w:rsidP="006E2E94">
      <w:pPr>
        <w:spacing w:after="0" w:line="240" w:lineRule="auto"/>
        <w:jc w:val="center"/>
        <w:rPr>
          <w:rFonts w:ascii="Times New Roman" w:hAnsi="Times New Roman" w:cs="Times New Roman"/>
          <w:b/>
          <w:sz w:val="24"/>
          <w:szCs w:val="24"/>
        </w:rPr>
      </w:pPr>
      <w:r w:rsidRPr="00A416CE">
        <w:rPr>
          <w:rFonts w:ascii="Times New Roman" w:hAnsi="Times New Roman" w:cs="Times New Roman"/>
          <w:b/>
          <w:sz w:val="24"/>
          <w:szCs w:val="24"/>
        </w:rPr>
        <w:t>на закупівлю</w:t>
      </w:r>
    </w:p>
    <w:p w:rsidR="00DD02A8" w:rsidRPr="00A416CE" w:rsidRDefault="00DD02A8" w:rsidP="00B53C5A">
      <w:pPr>
        <w:spacing w:after="0" w:line="240" w:lineRule="auto"/>
        <w:jc w:val="center"/>
        <w:rPr>
          <w:rFonts w:ascii="Times New Roman" w:hAnsi="Times New Roman" w:cs="Times New Roman"/>
          <w:b/>
          <w:lang w:val="ru-RU"/>
        </w:rPr>
      </w:pP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Поставка товару здійснюється окремими партіями, за попереднім замовленням, </w:t>
      </w:r>
      <w:r w:rsidRPr="00A416CE">
        <w:rPr>
          <w:rFonts w:ascii="Times New Roman" w:hAnsi="Times New Roman" w:cs="Times New Roman"/>
          <w:b/>
        </w:rPr>
        <w:t xml:space="preserve">протягом </w:t>
      </w:r>
      <w:r w:rsidR="00B53C5A" w:rsidRPr="00A416CE">
        <w:rPr>
          <w:rFonts w:ascii="Times New Roman" w:hAnsi="Times New Roman" w:cs="Times New Roman"/>
          <w:b/>
        </w:rPr>
        <w:t>2</w:t>
      </w:r>
      <w:r w:rsidR="009C1163" w:rsidRPr="00A416CE">
        <w:rPr>
          <w:rFonts w:ascii="Times New Roman" w:hAnsi="Times New Roman" w:cs="Times New Roman"/>
          <w:b/>
        </w:rPr>
        <w:t xml:space="preserve"> </w:t>
      </w:r>
      <w:r w:rsidRPr="00A416CE">
        <w:rPr>
          <w:rFonts w:ascii="Times New Roman" w:hAnsi="Times New Roman" w:cs="Times New Roman"/>
          <w:b/>
        </w:rPr>
        <w:t>робоч</w:t>
      </w:r>
      <w:r w:rsidR="00B53C5A" w:rsidRPr="00A416CE">
        <w:rPr>
          <w:rFonts w:ascii="Times New Roman" w:hAnsi="Times New Roman" w:cs="Times New Roman"/>
          <w:b/>
        </w:rPr>
        <w:t xml:space="preserve">их </w:t>
      </w:r>
      <w:r w:rsidRPr="00A416CE">
        <w:rPr>
          <w:rFonts w:ascii="Times New Roman" w:hAnsi="Times New Roman" w:cs="Times New Roman"/>
          <w:b/>
        </w:rPr>
        <w:t>дн</w:t>
      </w:r>
      <w:r w:rsidR="00B53C5A" w:rsidRPr="00A416CE">
        <w:rPr>
          <w:rFonts w:ascii="Times New Roman" w:hAnsi="Times New Roman" w:cs="Times New Roman"/>
          <w:b/>
        </w:rPr>
        <w:t>ів</w:t>
      </w:r>
      <w:r w:rsidRPr="00A416CE">
        <w:rPr>
          <w:rFonts w:ascii="Times New Roman" w:hAnsi="Times New Roman" w:cs="Times New Roman"/>
        </w:rPr>
        <w:t xml:space="preserve"> з дати замовлення за зазначеним</w:t>
      </w:r>
      <w:r w:rsidRPr="00A416CE">
        <w:rPr>
          <w:rFonts w:ascii="Times New Roman" w:hAnsi="Times New Roman" w:cs="Times New Roman"/>
          <w:lang w:val="ru-RU"/>
        </w:rPr>
        <w:t>и</w:t>
      </w:r>
      <w:r w:rsidRPr="00A416CE">
        <w:rPr>
          <w:rFonts w:ascii="Times New Roman" w:hAnsi="Times New Roman" w:cs="Times New Roman"/>
        </w:rPr>
        <w:t xml:space="preserve"> адресами:</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Єреванська,3-А,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Волинська, 4-А,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xml:space="preserve">- вул. Солом’янська, 33, </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бульв. Вацлава Гавела, 23-А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М.Донця, 15-А,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Виборзька, 42</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ВСП «Виробничник» - вул. Святослава Хороброго, 18-А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-Адміністративна будівля - вул. Левка Мацієвича,6</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Кількість замовлень не обмежена. Строк поставки – з дати укладення договору до 31.</w:t>
      </w:r>
      <w:r w:rsidRPr="00A416CE">
        <w:rPr>
          <w:rFonts w:ascii="Times New Roman" w:hAnsi="Times New Roman" w:cs="Times New Roman"/>
          <w:lang w:val="ru-RU"/>
        </w:rPr>
        <w:t>12</w:t>
      </w:r>
      <w:r w:rsidRPr="00A416CE">
        <w:rPr>
          <w:rFonts w:ascii="Times New Roman" w:hAnsi="Times New Roman" w:cs="Times New Roman"/>
        </w:rPr>
        <w:t>.202</w:t>
      </w:r>
      <w:r w:rsidRPr="00A416CE">
        <w:rPr>
          <w:rFonts w:ascii="Times New Roman" w:hAnsi="Times New Roman" w:cs="Times New Roman"/>
          <w:lang w:val="ru-RU"/>
        </w:rPr>
        <w:t>3 включно</w:t>
      </w:r>
      <w:r w:rsidRPr="00A416CE">
        <w:rPr>
          <w:rFonts w:ascii="Times New Roman" w:hAnsi="Times New Roman" w:cs="Times New Roman"/>
        </w:rPr>
        <w:t>.</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A416CE">
        <w:rPr>
          <w:rFonts w:ascii="Times New Roman" w:hAnsi="Times New Roman" w:cs="Times New Roman"/>
          <w:lang w:val="ru-RU"/>
        </w:rPr>
        <w:t xml:space="preserve">розвантаження, </w:t>
      </w:r>
      <w:r w:rsidRPr="00A416CE">
        <w:rPr>
          <w:rFonts w:ascii="Times New Roman" w:hAnsi="Times New Roman" w:cs="Times New Roman"/>
        </w:rPr>
        <w:t>страхування та інші витрати.</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lang w:val="ru-RU"/>
        </w:rPr>
        <w:t>В</w:t>
      </w:r>
      <w:r w:rsidRPr="00A416CE">
        <w:rPr>
          <w:rFonts w:ascii="Times New Roman" w:hAnsi="Times New Roman" w:cs="Times New Roman"/>
        </w:rPr>
        <w:t xml:space="preserve"> пропозиції ціни вказуються з урахуванням кількості та остаточно виводиться підсумкова ціна пропозиції</w:t>
      </w:r>
      <w:r w:rsidRPr="00A416CE">
        <w:rPr>
          <w:rFonts w:ascii="Times New Roman" w:hAnsi="Times New Roman" w:cs="Times New Roman"/>
          <w:lang w:val="ru-RU"/>
        </w:rPr>
        <w:t>.</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lang w:val="ru-RU"/>
        </w:rPr>
        <w:t>В</w:t>
      </w:r>
      <w:r w:rsidRPr="00A416CE">
        <w:rPr>
          <w:rFonts w:ascii="Times New Roman" w:hAnsi="Times New Roman" w:cs="Times New Roman"/>
        </w:rPr>
        <w:t>артість пропозиції та всі інші ціни повинні бути чітко визначені;</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Загальний обсяг поставки може бути зменшений в залежності від потреб та реального фінансування Замовника.</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Учасник зобов’язаний провадити свою діяльність із </w:t>
      </w:r>
      <w:r w:rsidRPr="00A416CE">
        <w:rPr>
          <w:rFonts w:ascii="Times New Roman" w:hAnsi="Times New Roman" w:cs="Times New Roman"/>
          <w:shd w:val="clear" w:color="auto" w:fill="FFFFFF"/>
        </w:rPr>
        <w:t>застосуванням заходів із захисту довкілля.</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повинен бути без видимих недоліків, а саме пошкоджень, потертостей, тріщин, подряпин тощо.</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DD02A8" w:rsidRPr="00A416CE" w:rsidRDefault="00DD02A8" w:rsidP="00DD02A8">
      <w:pPr>
        <w:pStyle w:val="a5"/>
        <w:tabs>
          <w:tab w:val="left" w:pos="851"/>
        </w:tabs>
        <w:jc w:val="both"/>
        <w:rPr>
          <w:rFonts w:ascii="Times New Roman" w:hAnsi="Times New Roman" w:cs="Times New Roman"/>
        </w:rPr>
      </w:pPr>
    </w:p>
    <w:tbl>
      <w:tblPr>
        <w:tblW w:w="3504" w:type="pct"/>
        <w:tblCellSpacing w:w="0" w:type="dxa"/>
        <w:tblLayout w:type="fixed"/>
        <w:tblLook w:val="04A0"/>
      </w:tblPr>
      <w:tblGrid>
        <w:gridCol w:w="567"/>
        <w:gridCol w:w="4518"/>
        <w:gridCol w:w="1200"/>
        <w:gridCol w:w="1047"/>
      </w:tblGrid>
      <w:tr w:rsidR="00DD02A8" w:rsidRPr="00A416CE" w:rsidTr="00DD02A8">
        <w:trPr>
          <w:trHeight w:val="60"/>
          <w:tblCellSpacing w:w="0" w:type="dxa"/>
        </w:trPr>
        <w:tc>
          <w:tcPr>
            <w:tcW w:w="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jc w:val="center"/>
              <w:rPr>
                <w:sz w:val="22"/>
                <w:szCs w:val="22"/>
              </w:rPr>
            </w:pPr>
            <w:r w:rsidRPr="00A416CE">
              <w:rPr>
                <w:b/>
                <w:bCs/>
                <w:sz w:val="22"/>
                <w:szCs w:val="22"/>
              </w:rPr>
              <w:t>№</w:t>
            </w:r>
          </w:p>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з/п</w:t>
            </w:r>
          </w:p>
        </w:tc>
        <w:tc>
          <w:tcPr>
            <w:tcW w:w="3081"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Найменування</w:t>
            </w:r>
          </w:p>
        </w:tc>
        <w:tc>
          <w:tcPr>
            <w:tcW w:w="818"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Од. вим.</w:t>
            </w:r>
          </w:p>
        </w:tc>
        <w:tc>
          <w:tcPr>
            <w:tcW w:w="714"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Кіл-сть</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hideMark/>
          </w:tcPr>
          <w:p w:rsidR="006215BF" w:rsidRPr="00A416CE" w:rsidRDefault="006215BF" w:rsidP="00873253">
            <w:pPr>
              <w:pStyle w:val="aa"/>
              <w:spacing w:before="0" w:beforeAutospacing="0" w:after="0" w:afterAutospacing="0" w:line="60" w:lineRule="atLeast"/>
              <w:jc w:val="center"/>
              <w:rPr>
                <w:sz w:val="22"/>
                <w:szCs w:val="22"/>
              </w:rPr>
            </w:pPr>
            <w:r w:rsidRPr="00A416CE">
              <w:rPr>
                <w:sz w:val="22"/>
                <w:szCs w:val="22"/>
              </w:rPr>
              <w:t>1.</w:t>
            </w:r>
          </w:p>
        </w:tc>
        <w:tc>
          <w:tcPr>
            <w:tcW w:w="3081" w:type="pct"/>
            <w:tcBorders>
              <w:top w:val="nil"/>
              <w:left w:val="nil"/>
              <w:bottom w:val="single" w:sz="8" w:space="0" w:color="000000"/>
              <w:right w:val="single" w:sz="8" w:space="0" w:color="000000"/>
            </w:tcBorders>
            <w:shd w:val="clear" w:color="auto" w:fill="FFFFFF"/>
            <w:hideMark/>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ДУ 15х2,8</w:t>
            </w:r>
          </w:p>
        </w:tc>
        <w:tc>
          <w:tcPr>
            <w:tcW w:w="818" w:type="pct"/>
            <w:tcBorders>
              <w:top w:val="nil"/>
              <w:left w:val="nil"/>
              <w:bottom w:val="single" w:sz="8" w:space="0" w:color="000000"/>
              <w:right w:val="single" w:sz="8" w:space="0" w:color="000000"/>
            </w:tcBorders>
            <w:shd w:val="clear" w:color="auto" w:fill="FFFFFF"/>
            <w:hideMark/>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8" w:space="0" w:color="000000"/>
              <w:right w:val="single" w:sz="8" w:space="0" w:color="000000"/>
            </w:tcBorders>
            <w:shd w:val="clear" w:color="auto" w:fill="FFFFFF"/>
            <w:hideMark/>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275"/>
          <w:tblCellSpacing w:w="0" w:type="dxa"/>
        </w:trPr>
        <w:tc>
          <w:tcPr>
            <w:tcW w:w="387" w:type="pct"/>
            <w:tcBorders>
              <w:top w:val="nil"/>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ru-RU"/>
              </w:rPr>
              <w:t>2.</w:t>
            </w:r>
          </w:p>
        </w:tc>
        <w:tc>
          <w:tcPr>
            <w:tcW w:w="3081"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20х2,8 ДСТУ 8936:2019</w:t>
            </w:r>
          </w:p>
        </w:tc>
        <w:tc>
          <w:tcPr>
            <w:tcW w:w="818"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3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en-US"/>
              </w:rPr>
              <w:t>3</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25х2,8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7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en-US"/>
              </w:rPr>
              <w:t>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32х2,8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5</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40х3,0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1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6</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57х3,0 ДСТУ 8943:2019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27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76х3,0 ДСТУ 8943:2019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163"/>
          <w:tblCellSpacing w:w="0" w:type="dxa"/>
        </w:trPr>
        <w:tc>
          <w:tcPr>
            <w:tcW w:w="387" w:type="pct"/>
            <w:tcBorders>
              <w:top w:val="single" w:sz="4" w:space="0" w:color="auto"/>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8</w:t>
            </w:r>
            <w:r w:rsidRPr="00A416CE">
              <w:rPr>
                <w:sz w:val="22"/>
                <w:szCs w:val="22"/>
                <w:lang w:val="ru-RU"/>
              </w:rPr>
              <w:t>.</w:t>
            </w:r>
          </w:p>
        </w:tc>
        <w:tc>
          <w:tcPr>
            <w:tcW w:w="3081"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89х3,0 ДСТУ 8943:2019</w:t>
            </w:r>
          </w:p>
        </w:tc>
        <w:tc>
          <w:tcPr>
            <w:tcW w:w="818"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108х3,0 ДСТУ 8943:2019</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15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11</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20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12</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25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13</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32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14</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40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15</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50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16</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15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7</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20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8</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25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32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40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21</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50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22</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15</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23</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20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24</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25</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25</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32</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26</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40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27</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28</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110х1000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2</w:t>
            </w: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50х1000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30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50-90°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31</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50-45°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nil"/>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en-US"/>
              </w:rPr>
              <w:t>32</w:t>
            </w:r>
          </w:p>
        </w:tc>
        <w:tc>
          <w:tcPr>
            <w:tcW w:w="3081"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110- 45° внутр. каналізація</w:t>
            </w:r>
          </w:p>
        </w:tc>
        <w:tc>
          <w:tcPr>
            <w:tcW w:w="818"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1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110- 90°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3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Редукція ППР  72/50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1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Редукція ППР 124/110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6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Манжет чав-пластик  75 Htplus Magnaplast</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4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Манжет чав-пластик 110 Htplus Magnaplast</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38</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ППР  50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7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39</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ППР 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40</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50х50-45°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8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41</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50х50-90°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4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42</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110х110-45°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0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110х110-90°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9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Заглушка ППР 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301"/>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45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50x500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3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50х2000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40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rsidP="00DD02A8">
            <w:pPr>
              <w:rPr>
                <w:rFonts w:ascii="Times New Roman" w:hAnsi="Times New Roman" w:cs="Times New Roman"/>
                <w:sz w:val="20"/>
                <w:szCs w:val="20"/>
              </w:rPr>
            </w:pPr>
            <w:r w:rsidRPr="00A416CE">
              <w:rPr>
                <w:rFonts w:ascii="Times New Roman" w:hAnsi="Times New Roman" w:cs="Times New Roman"/>
                <w:sz w:val="20"/>
                <w:szCs w:val="20"/>
              </w:rPr>
              <w:t>Труба ППР 110x500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8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240B4">
            <w:pPr>
              <w:pStyle w:val="aa"/>
              <w:spacing w:after="0" w:line="60" w:lineRule="atLeast"/>
              <w:jc w:val="center"/>
              <w:rPr>
                <w:sz w:val="22"/>
                <w:szCs w:val="22"/>
                <w:lang w:val="ru-RU"/>
              </w:rPr>
            </w:pPr>
            <w:r w:rsidRPr="00A416CE">
              <w:rPr>
                <w:sz w:val="22"/>
                <w:szCs w:val="22"/>
                <w:lang w:val="ru-RU"/>
              </w:rPr>
              <w:t>4</w:t>
            </w:r>
            <w:r w:rsidR="00D240B4" w:rsidRPr="00A416CE">
              <w:rPr>
                <w:sz w:val="22"/>
                <w:szCs w:val="22"/>
                <w:lang w:val="ru-RU"/>
              </w:rPr>
              <w:t>8</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110х2000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49</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Дн108х3,6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200</w:t>
            </w:r>
          </w:p>
        </w:tc>
      </w:tr>
      <w:tr w:rsidR="006215BF" w:rsidRPr="00A416CE" w:rsidTr="00873253">
        <w:trPr>
          <w:trHeight w:val="26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50</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89х3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0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51</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76х3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52</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57х3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5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40х2,6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3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32х2,3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25х2,3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20х2,3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15х2,3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4618A8" w:rsidRPr="00A416CE" w:rsidTr="004618A8">
        <w:trPr>
          <w:trHeight w:val="30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4618A8" w:rsidRPr="00A416CE" w:rsidRDefault="00D240B4" w:rsidP="00DD02A8">
            <w:pPr>
              <w:pStyle w:val="aa"/>
              <w:spacing w:after="0" w:line="60" w:lineRule="atLeast"/>
              <w:jc w:val="center"/>
              <w:rPr>
                <w:sz w:val="22"/>
                <w:szCs w:val="22"/>
                <w:lang w:val="ru-RU"/>
              </w:rPr>
            </w:pPr>
            <w:r w:rsidRPr="00A416CE">
              <w:rPr>
                <w:sz w:val="22"/>
                <w:szCs w:val="22"/>
                <w:lang w:val="ru-RU"/>
              </w:rPr>
              <w:t>58</w:t>
            </w:r>
          </w:p>
        </w:tc>
        <w:tc>
          <w:tcPr>
            <w:tcW w:w="3081"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114х4.0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4618A8">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4618A8">
            <w:pPr>
              <w:jc w:val="right"/>
              <w:rPr>
                <w:rFonts w:ascii="Times New Roman" w:hAnsi="Times New Roman" w:cs="Times New Roman"/>
                <w:sz w:val="20"/>
                <w:szCs w:val="20"/>
              </w:rPr>
            </w:pPr>
            <w:r w:rsidRPr="00A416CE">
              <w:rPr>
                <w:rFonts w:ascii="Times New Roman" w:hAnsi="Times New Roman" w:cs="Times New Roman"/>
                <w:sz w:val="20"/>
                <w:szCs w:val="20"/>
              </w:rPr>
              <w:t>150</w:t>
            </w:r>
          </w:p>
        </w:tc>
      </w:tr>
      <w:tr w:rsidR="00832512" w:rsidRPr="00A416CE" w:rsidTr="004618A8">
        <w:trPr>
          <w:trHeight w:val="26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832512" w:rsidRPr="00A416CE" w:rsidRDefault="00D240B4" w:rsidP="00DD02A8">
            <w:pPr>
              <w:pStyle w:val="aa"/>
              <w:spacing w:after="0" w:line="60" w:lineRule="atLeast"/>
              <w:jc w:val="center"/>
              <w:rPr>
                <w:sz w:val="22"/>
                <w:szCs w:val="22"/>
                <w:lang w:val="ru-RU"/>
              </w:rPr>
            </w:pPr>
            <w:r w:rsidRPr="00A416CE">
              <w:rPr>
                <w:sz w:val="22"/>
                <w:szCs w:val="22"/>
                <w:lang w:val="ru-RU"/>
              </w:rPr>
              <w:t>59</w:t>
            </w:r>
          </w:p>
        </w:tc>
        <w:tc>
          <w:tcPr>
            <w:tcW w:w="3081"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127х4.0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4E510C">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4E510C">
            <w:pPr>
              <w:jc w:val="right"/>
              <w:rPr>
                <w:rFonts w:ascii="Times New Roman" w:hAnsi="Times New Roman" w:cs="Times New Roman"/>
                <w:sz w:val="20"/>
                <w:szCs w:val="20"/>
              </w:rPr>
            </w:pPr>
            <w:r w:rsidRPr="00A416CE">
              <w:rPr>
                <w:rFonts w:ascii="Times New Roman" w:hAnsi="Times New Roman" w:cs="Times New Roman"/>
                <w:sz w:val="20"/>
                <w:szCs w:val="20"/>
              </w:rPr>
              <w:t>150</w:t>
            </w:r>
          </w:p>
        </w:tc>
      </w:tr>
      <w:tr w:rsidR="00832512" w:rsidRPr="00A416CE" w:rsidTr="004618A8">
        <w:trPr>
          <w:trHeight w:val="226"/>
          <w:tblCellSpacing w:w="0" w:type="dxa"/>
        </w:trPr>
        <w:tc>
          <w:tcPr>
            <w:tcW w:w="387" w:type="pct"/>
            <w:tcBorders>
              <w:top w:val="single" w:sz="4" w:space="0" w:color="auto"/>
              <w:left w:val="single" w:sz="8" w:space="0" w:color="000000"/>
              <w:bottom w:val="single" w:sz="8" w:space="0" w:color="000000"/>
              <w:right w:val="single" w:sz="8" w:space="0" w:color="000000"/>
            </w:tcBorders>
            <w:shd w:val="clear" w:color="auto" w:fill="FFFFFF"/>
            <w:vAlign w:val="center"/>
          </w:tcPr>
          <w:p w:rsidR="00832512" w:rsidRPr="00A416CE" w:rsidRDefault="00D240B4" w:rsidP="00DD02A8">
            <w:pPr>
              <w:pStyle w:val="aa"/>
              <w:spacing w:after="0" w:line="60" w:lineRule="atLeast"/>
              <w:jc w:val="center"/>
              <w:rPr>
                <w:sz w:val="22"/>
                <w:szCs w:val="22"/>
                <w:lang w:val="ru-RU"/>
              </w:rPr>
            </w:pPr>
            <w:r w:rsidRPr="00A416CE">
              <w:rPr>
                <w:sz w:val="22"/>
                <w:szCs w:val="22"/>
                <w:lang w:val="ru-RU"/>
              </w:rPr>
              <w:t>60</w:t>
            </w:r>
          </w:p>
        </w:tc>
        <w:tc>
          <w:tcPr>
            <w:tcW w:w="3081"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133х4.0 ДСТУ 8936:2019</w:t>
            </w:r>
          </w:p>
        </w:tc>
        <w:tc>
          <w:tcPr>
            <w:tcW w:w="818"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4E510C">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4E510C">
            <w:pPr>
              <w:jc w:val="right"/>
              <w:rPr>
                <w:rFonts w:ascii="Times New Roman" w:hAnsi="Times New Roman" w:cs="Times New Roman"/>
                <w:sz w:val="20"/>
                <w:szCs w:val="20"/>
              </w:rPr>
            </w:pPr>
            <w:r w:rsidRPr="00A416CE">
              <w:rPr>
                <w:rFonts w:ascii="Times New Roman" w:hAnsi="Times New Roman" w:cs="Times New Roman"/>
                <w:sz w:val="20"/>
                <w:szCs w:val="20"/>
              </w:rPr>
              <w:t>150</w:t>
            </w:r>
          </w:p>
        </w:tc>
      </w:tr>
    </w:tbl>
    <w:p w:rsidR="006215BF" w:rsidRPr="00A416CE" w:rsidRDefault="006215BF" w:rsidP="009C1163">
      <w:pPr>
        <w:shd w:val="clear" w:color="auto" w:fill="FFFFFF"/>
        <w:spacing w:after="0" w:line="240" w:lineRule="auto"/>
        <w:ind w:firstLine="460"/>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02A8" w:rsidRPr="00A416CE" w:rsidRDefault="00DD02A8" w:rsidP="009C1163">
      <w:pPr>
        <w:spacing w:after="0"/>
        <w:jc w:val="both"/>
        <w:rPr>
          <w:rFonts w:ascii="Times New Roman" w:hAnsi="Times New Roman" w:cs="Times New Roman"/>
          <w:b/>
          <w:bCs/>
          <w:sz w:val="24"/>
          <w:szCs w:val="24"/>
        </w:rPr>
      </w:pPr>
    </w:p>
    <w:p w:rsidR="00DD02A8" w:rsidRPr="00A416CE" w:rsidRDefault="00DD02A8" w:rsidP="009C1163">
      <w:pPr>
        <w:spacing w:after="0"/>
        <w:jc w:val="both"/>
        <w:rPr>
          <w:rFonts w:ascii="Times New Roman" w:hAnsi="Times New Roman" w:cs="Times New Roman"/>
          <w:i/>
          <w:sz w:val="24"/>
          <w:szCs w:val="24"/>
        </w:rPr>
      </w:pPr>
      <w:r w:rsidRPr="00A416CE">
        <w:rPr>
          <w:rFonts w:ascii="Times New Roman" w:hAnsi="Times New Roman" w:cs="Times New Roman"/>
          <w:b/>
          <w:bCs/>
          <w:sz w:val="24"/>
          <w:szCs w:val="24"/>
        </w:rPr>
        <w:t>Документи на підтвердження відповідності вимогам Замовника</w:t>
      </w:r>
    </w:p>
    <w:p w:rsidR="00DD02A8" w:rsidRPr="00A416CE" w:rsidRDefault="00DD02A8" w:rsidP="009C1163">
      <w:pPr>
        <w:spacing w:after="0"/>
        <w:jc w:val="both"/>
        <w:rPr>
          <w:rFonts w:ascii="Times New Roman" w:hAnsi="Times New Roman" w:cs="Times New Roman"/>
          <w:i/>
          <w:sz w:val="24"/>
          <w:szCs w:val="24"/>
        </w:rPr>
      </w:pPr>
      <w:r w:rsidRPr="00A416CE">
        <w:rPr>
          <w:rFonts w:ascii="Times New Roman" w:hAnsi="Times New Roman" w:cs="Times New Roman"/>
          <w:bCs/>
          <w:sz w:val="24"/>
          <w:szCs w:val="24"/>
        </w:rPr>
        <w:t>Учасник зобов’язаний розмістити у електронній системі закупівель сканкопії наступних документів:</w:t>
      </w:r>
    </w:p>
    <w:p w:rsidR="00DD02A8" w:rsidRPr="00A416CE" w:rsidRDefault="00DD02A8" w:rsidP="009C1163">
      <w:pPr>
        <w:pStyle w:val="a5"/>
        <w:numPr>
          <w:ilvl w:val="0"/>
          <w:numId w:val="16"/>
        </w:numPr>
        <w:spacing w:after="0" w:line="240" w:lineRule="auto"/>
        <w:ind w:left="357" w:hanging="357"/>
        <w:jc w:val="both"/>
        <w:rPr>
          <w:rFonts w:ascii="Times New Roman" w:hAnsi="Times New Roman" w:cs="Times New Roman"/>
          <w:sz w:val="24"/>
          <w:szCs w:val="24"/>
        </w:rPr>
      </w:pPr>
      <w:r w:rsidRPr="00A416CE">
        <w:rPr>
          <w:rFonts w:ascii="Times New Roman" w:hAnsi="Times New Roman" w:cs="Times New Roman"/>
          <w:sz w:val="24"/>
          <w:szCs w:val="24"/>
        </w:rPr>
        <w:t>На весь асортимент товару – документи, що засвідчують якість продукції</w:t>
      </w:r>
      <w:r w:rsidR="006215BF" w:rsidRPr="00A416CE">
        <w:rPr>
          <w:rFonts w:ascii="Times New Roman" w:hAnsi="Times New Roman" w:cs="Times New Roman"/>
          <w:sz w:val="24"/>
          <w:szCs w:val="24"/>
          <w:lang w:val="ru-RU"/>
        </w:rPr>
        <w:t xml:space="preserve"> (сертифікати відповідності або</w:t>
      </w:r>
      <w:r w:rsidRPr="00A416CE">
        <w:rPr>
          <w:rFonts w:ascii="Times New Roman" w:hAnsi="Times New Roman" w:cs="Times New Roman"/>
          <w:sz w:val="24"/>
          <w:szCs w:val="24"/>
          <w:lang w:val="ru-RU"/>
        </w:rPr>
        <w:t xml:space="preserve"> паспорти якості тощо)*.</w:t>
      </w:r>
    </w:p>
    <w:p w:rsidR="00DD02A8" w:rsidRPr="00A416CE" w:rsidRDefault="00DD02A8" w:rsidP="009C1163">
      <w:pPr>
        <w:pStyle w:val="a5"/>
        <w:numPr>
          <w:ilvl w:val="0"/>
          <w:numId w:val="16"/>
        </w:numPr>
        <w:spacing w:after="0" w:line="240" w:lineRule="auto"/>
        <w:ind w:left="357" w:hanging="357"/>
        <w:contextualSpacing w:val="0"/>
        <w:jc w:val="both"/>
        <w:rPr>
          <w:rFonts w:ascii="Times New Roman" w:hAnsi="Times New Roman" w:cs="Times New Roman"/>
          <w:sz w:val="24"/>
          <w:szCs w:val="24"/>
        </w:rPr>
      </w:pPr>
      <w:r w:rsidRPr="00A416CE">
        <w:rPr>
          <w:rFonts w:ascii="Times New Roman" w:hAnsi="Times New Roman" w:cs="Times New Roman"/>
          <w:sz w:val="24"/>
          <w:szCs w:val="24"/>
        </w:rPr>
        <w:t>Довідка у довільній формі про те, що учасник провадить свою діяльність із дотриманням вимог із захисту довкілля.</w:t>
      </w:r>
    </w:p>
    <w:p w:rsidR="00DD02A8" w:rsidRPr="00A416CE" w:rsidRDefault="00DD02A8" w:rsidP="009C1163">
      <w:pPr>
        <w:tabs>
          <w:tab w:val="left" w:pos="284"/>
          <w:tab w:val="left" w:pos="993"/>
        </w:tabs>
        <w:spacing w:after="0"/>
        <w:jc w:val="both"/>
        <w:rPr>
          <w:rFonts w:ascii="Times New Roman" w:hAnsi="Times New Roman" w:cs="Times New Roman"/>
          <w:b/>
          <w:sz w:val="24"/>
          <w:szCs w:val="24"/>
          <w:lang w:val="ru-RU"/>
        </w:rPr>
      </w:pPr>
    </w:p>
    <w:p w:rsidR="00DD02A8" w:rsidRPr="00A416CE" w:rsidRDefault="00DD02A8" w:rsidP="009C1163">
      <w:pPr>
        <w:tabs>
          <w:tab w:val="left" w:pos="284"/>
          <w:tab w:val="left" w:pos="993"/>
        </w:tabs>
        <w:spacing w:after="0"/>
        <w:jc w:val="both"/>
        <w:rPr>
          <w:rFonts w:ascii="Times New Roman" w:hAnsi="Times New Roman" w:cs="Times New Roman"/>
          <w:b/>
          <w:sz w:val="24"/>
          <w:szCs w:val="24"/>
          <w:lang w:val="ru-RU"/>
        </w:rPr>
      </w:pPr>
      <w:r w:rsidRPr="00A416CE">
        <w:rPr>
          <w:rFonts w:ascii="Times New Roman" w:hAnsi="Times New Roman" w:cs="Times New Roman"/>
          <w:b/>
          <w:sz w:val="24"/>
          <w:szCs w:val="24"/>
        </w:rPr>
        <w:t>Надання зазначених документів та підтверджень в Технічній частині є обов’язковим.</w:t>
      </w:r>
    </w:p>
    <w:p w:rsidR="00DD02A8" w:rsidRPr="00A416CE" w:rsidRDefault="00DD02A8" w:rsidP="009C1163">
      <w:pPr>
        <w:pStyle w:val="12"/>
        <w:shd w:val="clear" w:color="auto" w:fill="FFFFFF"/>
        <w:tabs>
          <w:tab w:val="left" w:pos="709"/>
          <w:tab w:val="left" w:pos="993"/>
        </w:tabs>
        <w:jc w:val="both"/>
        <w:rPr>
          <w:sz w:val="24"/>
          <w:szCs w:val="24"/>
        </w:rPr>
      </w:pPr>
      <w:r w:rsidRPr="00A416CE">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D02A8" w:rsidRPr="00A416CE" w:rsidRDefault="00DD02A8" w:rsidP="009C1163">
      <w:pPr>
        <w:pStyle w:val="a5"/>
        <w:spacing w:after="0" w:line="240" w:lineRule="auto"/>
        <w:ind w:left="0" w:firstLine="567"/>
        <w:jc w:val="both"/>
        <w:rPr>
          <w:rFonts w:ascii="Times New Roman" w:hAnsi="Times New Roman" w:cs="Times New Roman"/>
          <w:sz w:val="24"/>
          <w:szCs w:val="24"/>
        </w:rPr>
      </w:pPr>
    </w:p>
    <w:p w:rsidR="00DD02A8" w:rsidRPr="00A416CE" w:rsidRDefault="00DD02A8" w:rsidP="009C1163">
      <w:pPr>
        <w:spacing w:after="0"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D02A8" w:rsidRPr="00A416CE" w:rsidRDefault="00DD02A8" w:rsidP="006E2E94">
      <w:pPr>
        <w:spacing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 xml:space="preserve">Товар, який постачається, не перебував в експлуатації, терміни та умови його зберігання не порушені. </w:t>
      </w:r>
      <w:r w:rsidRPr="00A416CE">
        <w:rPr>
          <w:rFonts w:ascii="Times New Roman" w:hAnsi="Times New Roman" w:cs="Times New Roman"/>
          <w:b/>
          <w:sz w:val="24"/>
          <w:szCs w:val="24"/>
        </w:rPr>
        <w:t>Доставка та розвантаження</w:t>
      </w:r>
      <w:r w:rsidRPr="00A416CE">
        <w:rPr>
          <w:rFonts w:ascii="Times New Roman" w:hAnsi="Times New Roman" w:cs="Times New Roman"/>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D02A8" w:rsidRPr="00A416CE" w:rsidRDefault="00DD02A8" w:rsidP="006E2E94">
      <w:pPr>
        <w:spacing w:after="0"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A416CE" w:rsidRDefault="00DD02A8" w:rsidP="006E2E94">
      <w:pPr>
        <w:spacing w:after="0" w:line="240" w:lineRule="auto"/>
        <w:ind w:firstLine="567"/>
        <w:jc w:val="both"/>
        <w:rPr>
          <w:rFonts w:ascii="Times New Roman" w:hAnsi="Times New Roman" w:cs="Times New Roman"/>
          <w:sz w:val="24"/>
          <w:szCs w:val="24"/>
        </w:rPr>
      </w:pPr>
    </w:p>
    <w:p w:rsidR="00DD02A8" w:rsidRPr="00A416CE" w:rsidRDefault="00DD02A8" w:rsidP="006E2E94">
      <w:pPr>
        <w:spacing w:after="0" w:line="240" w:lineRule="auto"/>
        <w:ind w:firstLine="567"/>
        <w:contextualSpacing/>
        <w:jc w:val="both"/>
        <w:rPr>
          <w:rFonts w:ascii="Times New Roman" w:hAnsi="Times New Roman" w:cs="Times New Roman"/>
          <w:sz w:val="24"/>
          <w:szCs w:val="24"/>
        </w:rPr>
      </w:pPr>
      <w:r w:rsidRPr="00A416CE">
        <w:rPr>
          <w:rFonts w:ascii="Times New Roman" w:hAnsi="Times New Roman" w:cs="Times New Roman"/>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A416CE">
        <w:rPr>
          <w:rFonts w:ascii="Times New Roman" w:hAnsi="Times New Roman" w:cs="Times New Roman"/>
          <w:sz w:val="24"/>
          <w:szCs w:val="24"/>
        </w:rPr>
        <w:t>,</w:t>
      </w:r>
      <w:r w:rsidRPr="00A416CE">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A416CE">
        <w:rPr>
          <w:rFonts w:ascii="Times New Roman" w:hAnsi="Times New Roman" w:cs="Times New Roman"/>
          <w:sz w:val="24"/>
          <w:szCs w:val="24"/>
        </w:rPr>
        <w:t>.</w:t>
      </w:r>
    </w:p>
    <w:p w:rsidR="00DD02A8" w:rsidRPr="00A416CE" w:rsidRDefault="00DD02A8" w:rsidP="00DD02A8">
      <w:pPr>
        <w:ind w:firstLine="567"/>
        <w:contextualSpacing/>
        <w:jc w:val="both"/>
        <w:rPr>
          <w:rFonts w:ascii="Times New Roman" w:hAnsi="Times New Roman" w:cs="Times New Roman"/>
          <w:sz w:val="24"/>
          <w:szCs w:val="24"/>
        </w:rPr>
      </w:pPr>
    </w:p>
    <w:p w:rsidR="00DD02A8" w:rsidRPr="00A416CE" w:rsidRDefault="00DD02A8" w:rsidP="00DD02A8">
      <w:pPr>
        <w:spacing w:after="0" w:line="240" w:lineRule="auto"/>
        <w:rPr>
          <w:rFonts w:ascii="Times New Roman" w:hAnsi="Times New Roman" w:cs="Times New Roman"/>
          <w:b/>
          <w:sz w:val="24"/>
          <w:szCs w:val="24"/>
        </w:rPr>
      </w:pPr>
      <w:r w:rsidRPr="00A416CE">
        <w:rPr>
          <w:rFonts w:ascii="Times New Roman" w:hAnsi="Times New Roman" w:cs="Times New Roman"/>
          <w:b/>
          <w:sz w:val="24"/>
          <w:szCs w:val="24"/>
        </w:rPr>
        <w:t xml:space="preserve">                 Дата: _____________                                         ________________ (підпис)</w:t>
      </w: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6E2E94" w:rsidRPr="00A416CE" w:rsidRDefault="006E2E94">
      <w:pPr>
        <w:rPr>
          <w:rFonts w:ascii="Times New Roman" w:hAnsi="Times New Roman" w:cs="Times New Roman"/>
          <w:b/>
          <w:sz w:val="24"/>
          <w:szCs w:val="24"/>
        </w:rPr>
      </w:pPr>
      <w:r w:rsidRPr="00A416CE">
        <w:rPr>
          <w:rFonts w:ascii="Times New Roman" w:hAnsi="Times New Roman" w:cs="Times New Roman"/>
          <w:b/>
          <w:sz w:val="24"/>
          <w:szCs w:val="24"/>
        </w:rPr>
        <w:br w:type="page"/>
      </w:r>
    </w:p>
    <w:p w:rsidR="00C7319B" w:rsidRPr="00A416CE" w:rsidRDefault="00C7319B" w:rsidP="00C7319B">
      <w:pPr>
        <w:widowControl w:val="0"/>
        <w:spacing w:after="240"/>
        <w:ind w:hanging="142"/>
        <w:jc w:val="right"/>
        <w:rPr>
          <w:rFonts w:ascii="Times New Roman" w:hAnsi="Times New Roman" w:cs="Times New Roman"/>
          <w:b/>
          <w:sz w:val="24"/>
          <w:szCs w:val="24"/>
        </w:rPr>
      </w:pPr>
      <w:r w:rsidRPr="00A416CE">
        <w:rPr>
          <w:rFonts w:ascii="Times New Roman" w:hAnsi="Times New Roman" w:cs="Times New Roman"/>
          <w:b/>
          <w:sz w:val="24"/>
          <w:szCs w:val="24"/>
        </w:rPr>
        <w:t>Додаток № </w:t>
      </w:r>
      <w:r w:rsidR="00B53C5A" w:rsidRPr="00A416CE">
        <w:rPr>
          <w:rFonts w:ascii="Times New Roman" w:hAnsi="Times New Roman" w:cs="Times New Roman"/>
          <w:b/>
          <w:sz w:val="24"/>
          <w:szCs w:val="24"/>
        </w:rPr>
        <w:t>3</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Форма «Тендерна пропозиція» подається у вигляді, наведеному нижче.</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Учасник не повинен відступати від даної форми.</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Подається учасником на фірмовому бланку</w:t>
      </w:r>
    </w:p>
    <w:p w:rsidR="00C7319B" w:rsidRPr="00A416CE" w:rsidRDefault="00C7319B" w:rsidP="00C7319B">
      <w:pPr>
        <w:widowControl w:val="0"/>
        <w:spacing w:before="360" w:after="240"/>
        <w:ind w:firstLine="567"/>
        <w:jc w:val="center"/>
        <w:rPr>
          <w:rFonts w:ascii="Times New Roman" w:hAnsi="Times New Roman" w:cs="Times New Roman"/>
          <w:b/>
          <w:sz w:val="24"/>
          <w:szCs w:val="24"/>
        </w:rPr>
      </w:pPr>
      <w:r w:rsidRPr="00A416CE">
        <w:rPr>
          <w:rFonts w:ascii="Times New Roman" w:hAnsi="Times New Roman" w:cs="Times New Roman"/>
          <w:b/>
          <w:sz w:val="24"/>
          <w:szCs w:val="24"/>
        </w:rPr>
        <w:t>ТЕНДЕРНА ПРОПОЗИЦІЯ</w:t>
      </w:r>
    </w:p>
    <w:p w:rsidR="00C7319B" w:rsidRPr="00A416CE" w:rsidRDefault="00C7319B" w:rsidP="00C7319B">
      <w:pPr>
        <w:ind w:right="-1"/>
        <w:jc w:val="both"/>
        <w:rPr>
          <w:ins w:id="6" w:author="061" w:date="2017-01-31T15:18:00Z"/>
          <w:rFonts w:ascii="Times New Roman" w:hAnsi="Times New Roman" w:cs="Times New Roman"/>
          <w:b/>
          <w:sz w:val="24"/>
          <w:szCs w:val="24"/>
        </w:rPr>
      </w:pPr>
      <w:r w:rsidRPr="00A416CE">
        <w:rPr>
          <w:rFonts w:ascii="Times New Roman" w:hAnsi="Times New Roman" w:cs="Times New Roman"/>
          <w:i/>
          <w:sz w:val="24"/>
          <w:szCs w:val="24"/>
        </w:rPr>
        <w:t>(назва учасника)</w:t>
      </w:r>
      <w:r w:rsidRPr="00A416CE">
        <w:rPr>
          <w:rFonts w:ascii="Times New Roman" w:hAnsi="Times New Roman" w:cs="Times New Roman"/>
          <w:sz w:val="24"/>
          <w:szCs w:val="24"/>
        </w:rPr>
        <w:t>, надає свою пропозицію щодо участі у торгах на закупівлю:</w:t>
      </w:r>
    </w:p>
    <w:p w:rsidR="00C7319B" w:rsidRPr="00A416CE" w:rsidRDefault="00C7319B" w:rsidP="00C7319B">
      <w:pPr>
        <w:jc w:val="both"/>
        <w:rPr>
          <w:rFonts w:ascii="Times New Roman" w:hAnsi="Times New Roman" w:cs="Times New Roman"/>
          <w:sz w:val="24"/>
          <w:szCs w:val="24"/>
        </w:rPr>
      </w:pPr>
      <w:r w:rsidRPr="00A416CE">
        <w:rPr>
          <w:rFonts w:ascii="Times New Roman" w:hAnsi="Times New Roman" w:cs="Times New Roman"/>
          <w:sz w:val="24"/>
          <w:szCs w:val="24"/>
        </w:rPr>
        <w:t>товару за кодом ДК 021:2015: 44160000-9 — Магістралі, трубопроводи, труби, обсадні труби, тюбінги та супутні вироби (труби, муфти, трійники, відводи)</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A416CE" w:rsidRDefault="00C7319B" w:rsidP="00C7319B">
      <w:pPr>
        <w:widowControl w:val="0"/>
        <w:spacing w:before="120"/>
        <w:rPr>
          <w:rFonts w:ascii="Times New Roman" w:hAnsi="Times New Roman" w:cs="Times New Roman"/>
          <w:i/>
          <w:sz w:val="24"/>
          <w:szCs w:val="24"/>
        </w:rPr>
      </w:pPr>
      <w:r w:rsidRPr="00A416CE">
        <w:rPr>
          <w:rFonts w:ascii="Times New Roman" w:hAnsi="Times New Roman" w:cs="Times New Roman"/>
          <w:i/>
          <w:sz w:val="24"/>
          <w:szCs w:val="24"/>
        </w:rPr>
        <w:t>(заповнити таблицю)</w:t>
      </w:r>
    </w:p>
    <w:p w:rsidR="00C7319B" w:rsidRPr="00A416CE" w:rsidRDefault="00C7319B" w:rsidP="00C7319B">
      <w:pPr>
        <w:tabs>
          <w:tab w:val="left" w:pos="1134"/>
        </w:tabs>
        <w:ind w:left="720"/>
        <w:jc w:val="both"/>
        <w:rPr>
          <w:rFonts w:ascii="Times New Roman" w:eastAsia="Times New Roman" w:hAnsi="Times New Roman" w:cs="Times New Roman"/>
          <w:b/>
          <w:i/>
          <w:sz w:val="24"/>
          <w:szCs w:val="24"/>
        </w:rPr>
      </w:pP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b/>
          <w:i/>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A416CE"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Країна  походження</w:t>
            </w: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Вартість</w:t>
            </w:r>
            <w:r w:rsidR="003727FC" w:rsidRPr="00A416CE">
              <w:rPr>
                <w:rFonts w:ascii="Times New Roman" w:eastAsia="Times New Roman" w:hAnsi="Times New Roman" w:cs="Times New Roman"/>
                <w:sz w:val="24"/>
                <w:szCs w:val="24"/>
                <w:lang w:eastAsia="en-US"/>
              </w:rPr>
              <w:t>*</w:t>
            </w:r>
          </w:p>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За 1од.</w:t>
            </w:r>
          </w:p>
          <w:p w:rsidR="00912773" w:rsidRPr="00A416CE" w:rsidRDefault="00912773" w:rsidP="00C7319B">
            <w:pPr>
              <w:spacing w:after="0" w:line="240" w:lineRule="auto"/>
              <w:jc w:val="center"/>
              <w:rPr>
                <w:rFonts w:ascii="Times New Roman" w:eastAsia="Times New Roman" w:hAnsi="Times New Roman" w:cs="Times New Roman"/>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A416CE" w:rsidRDefault="003727FC">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Ціна*</w:t>
            </w:r>
          </w:p>
          <w:p w:rsidR="00912773" w:rsidRPr="00A416CE" w:rsidRDefault="00912773">
            <w:pPr>
              <w:rPr>
                <w:rFonts w:ascii="Times New Roman" w:eastAsia="Times New Roman" w:hAnsi="Times New Roman" w:cs="Times New Roman"/>
                <w:sz w:val="24"/>
                <w:szCs w:val="24"/>
                <w:lang w:eastAsia="en-US"/>
              </w:rPr>
            </w:pPr>
          </w:p>
          <w:p w:rsidR="00912773" w:rsidRPr="00A416CE" w:rsidRDefault="00912773" w:rsidP="00912773">
            <w:pPr>
              <w:spacing w:after="0" w:line="240" w:lineRule="auto"/>
              <w:jc w:val="center"/>
              <w:rPr>
                <w:rFonts w:ascii="Times New Roman" w:eastAsia="Times New Roman" w:hAnsi="Times New Roman" w:cs="Times New Roman"/>
                <w:sz w:val="24"/>
                <w:szCs w:val="24"/>
                <w:lang w:val="en-US" w:eastAsia="en-US"/>
              </w:rPr>
            </w:pPr>
          </w:p>
        </w:tc>
      </w:tr>
      <w:tr w:rsidR="00912773" w:rsidRPr="00A416CE"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9</w:t>
            </w:r>
          </w:p>
        </w:tc>
      </w:tr>
      <w:tr w:rsidR="00912773" w:rsidRPr="00A416CE"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r>
    </w:tbl>
    <w:p w:rsidR="00C7319B" w:rsidRPr="00A416CE" w:rsidRDefault="00C7319B" w:rsidP="00C7319B">
      <w:pPr>
        <w:widowControl w:val="0"/>
        <w:spacing w:before="120"/>
        <w:rPr>
          <w:rFonts w:ascii="Times New Roman" w:hAnsi="Times New Roman" w:cs="Times New Roman"/>
          <w:i/>
          <w:sz w:val="24"/>
          <w:szCs w:val="24"/>
        </w:rPr>
      </w:pP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 xml:space="preserve">2. Ми погоджуємося дотримуватися умов цієї пропозиції протягом </w:t>
      </w:r>
      <w:r w:rsidRPr="00A416CE">
        <w:rPr>
          <w:rFonts w:ascii="Times New Roman" w:hAnsi="Times New Roman" w:cs="Times New Roman"/>
          <w:b/>
          <w:sz w:val="24"/>
          <w:szCs w:val="24"/>
          <w:u w:val="single"/>
        </w:rPr>
        <w:t xml:space="preserve">120 (сто двадцяти) календарних днів з дати </w:t>
      </w:r>
      <w:r w:rsidRPr="00A416CE">
        <w:rPr>
          <w:rFonts w:ascii="Times New Roman" w:hAnsi="Times New Roman" w:cs="Times New Roman"/>
          <w:sz w:val="24"/>
          <w:szCs w:val="24"/>
          <w:u w:val="single"/>
        </w:rPr>
        <w:t>кінцевого строку подання</w:t>
      </w:r>
      <w:r w:rsidRPr="00A416CE">
        <w:rPr>
          <w:rFonts w:ascii="Times New Roman" w:hAnsi="Times New Roman" w:cs="Times New Roman"/>
          <w:sz w:val="24"/>
          <w:szCs w:val="24"/>
        </w:rPr>
        <w:t xml:space="preserve"> </w:t>
      </w:r>
      <w:r w:rsidRPr="00A416CE">
        <w:rPr>
          <w:rFonts w:ascii="Times New Roman" w:hAnsi="Times New Roman" w:cs="Times New Roman"/>
          <w:sz w:val="24"/>
          <w:szCs w:val="24"/>
          <w:u w:val="single"/>
        </w:rPr>
        <w:t>тендерних пропозицій</w:t>
      </w:r>
      <w:r w:rsidRPr="00A416CE">
        <w:rPr>
          <w:rFonts w:ascii="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__________</w:t>
      </w:r>
    </w:p>
    <w:p w:rsidR="006E2E94" w:rsidRPr="00A416CE" w:rsidRDefault="00C7319B">
      <w:pPr>
        <w:rPr>
          <w:rFonts w:ascii="Times New Roman" w:hAnsi="Times New Roman" w:cs="Times New Roman"/>
          <w:i/>
          <w:sz w:val="24"/>
          <w:szCs w:val="24"/>
        </w:rPr>
      </w:pPr>
      <w:r w:rsidRPr="00A416CE">
        <w:rPr>
          <w:rFonts w:ascii="Times New Roman" w:hAnsi="Times New Roman" w:cs="Times New Roman"/>
          <w:b/>
          <w:i/>
          <w:sz w:val="24"/>
          <w:szCs w:val="24"/>
        </w:rPr>
        <w:t>*</w:t>
      </w:r>
      <w:r w:rsidRPr="00A416CE">
        <w:rPr>
          <w:rFonts w:ascii="Times New Roman" w:hAnsi="Times New Roman" w:cs="Times New Roman"/>
          <w:i/>
          <w:sz w:val="24"/>
          <w:szCs w:val="24"/>
        </w:rPr>
        <w:t xml:space="preserve"> - якщо учасник не є платником ПДВ, або на </w:t>
      </w:r>
      <w:r w:rsidR="003727FC" w:rsidRPr="00A416CE">
        <w:rPr>
          <w:rFonts w:ascii="Times New Roman" w:hAnsi="Times New Roman" w:cs="Times New Roman"/>
          <w:i/>
          <w:sz w:val="24"/>
          <w:szCs w:val="24"/>
        </w:rPr>
        <w:t>товар</w:t>
      </w:r>
      <w:r w:rsidRPr="00A416CE">
        <w:rPr>
          <w:rFonts w:ascii="Times New Roman" w:hAnsi="Times New Roman" w:cs="Times New Roman"/>
          <w:i/>
          <w:sz w:val="24"/>
          <w:szCs w:val="24"/>
        </w:rPr>
        <w:t xml:space="preserve"> не нараховується ПДВ згідно чинного законодавства – вказати «без ПДВ»</w:t>
      </w:r>
      <w:r w:rsidR="006E2E94" w:rsidRPr="00A416CE">
        <w:rPr>
          <w:rFonts w:ascii="Times New Roman" w:hAnsi="Times New Roman" w:cs="Times New Roman"/>
          <w:i/>
          <w:sz w:val="24"/>
          <w:szCs w:val="24"/>
        </w:rPr>
        <w:br w:type="page"/>
      </w:r>
    </w:p>
    <w:p w:rsidR="006215BF" w:rsidRPr="00A416CE" w:rsidRDefault="006215BF" w:rsidP="006215BF">
      <w:pPr>
        <w:pStyle w:val="12"/>
        <w:pBdr>
          <w:top w:val="nil"/>
          <w:left w:val="nil"/>
          <w:bottom w:val="nil"/>
          <w:right w:val="nil"/>
          <w:between w:val="nil"/>
        </w:pBdr>
        <w:jc w:val="right"/>
        <w:rPr>
          <w:sz w:val="24"/>
          <w:szCs w:val="24"/>
        </w:rPr>
      </w:pPr>
      <w:r w:rsidRPr="00A416CE">
        <w:rPr>
          <w:b/>
          <w:sz w:val="24"/>
          <w:szCs w:val="24"/>
        </w:rPr>
        <w:t>ДОДАТОК 4</w:t>
      </w:r>
    </w:p>
    <w:p w:rsidR="006215BF" w:rsidRPr="00A416CE" w:rsidRDefault="006215BF" w:rsidP="006215BF">
      <w:pPr>
        <w:pStyle w:val="12"/>
        <w:pBdr>
          <w:top w:val="nil"/>
          <w:left w:val="nil"/>
          <w:bottom w:val="nil"/>
          <w:right w:val="nil"/>
          <w:between w:val="nil"/>
        </w:pBdr>
        <w:ind w:right="196"/>
        <w:rPr>
          <w:sz w:val="24"/>
          <w:szCs w:val="24"/>
        </w:rPr>
      </w:pPr>
    </w:p>
    <w:p w:rsidR="006215BF" w:rsidRPr="00A416CE" w:rsidRDefault="006215BF" w:rsidP="006215BF">
      <w:pPr>
        <w:pStyle w:val="12"/>
        <w:pBdr>
          <w:top w:val="nil"/>
          <w:left w:val="nil"/>
          <w:bottom w:val="nil"/>
          <w:right w:val="nil"/>
          <w:between w:val="nil"/>
        </w:pBdr>
        <w:jc w:val="center"/>
        <w:rPr>
          <w:sz w:val="24"/>
          <w:szCs w:val="24"/>
        </w:rPr>
      </w:pPr>
      <w:r w:rsidRPr="00A416CE">
        <w:rPr>
          <w:b/>
          <w:sz w:val="24"/>
          <w:szCs w:val="24"/>
        </w:rPr>
        <w:t>ВІДОМОСТІ ПРО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Найменування (повна назва) учасника 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Організаційно-правова форма 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ЄДРПОУ 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ІПН 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Статус платника податків 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Адреса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Юридична 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Фактична 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Телефон, факс______________________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E-mail 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 xml:space="preserve">Прізвище, ім'я по батькові, посада і номер телефону для контактів керівника </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Примітки:</w:t>
      </w:r>
    </w:p>
    <w:p w:rsidR="006215BF" w:rsidRPr="00A416CE" w:rsidRDefault="006215BF" w:rsidP="006215BF">
      <w:pPr>
        <w:pStyle w:val="12"/>
        <w:pBdr>
          <w:top w:val="nil"/>
          <w:left w:val="nil"/>
          <w:bottom w:val="nil"/>
          <w:right w:val="nil"/>
          <w:between w:val="nil"/>
        </w:pBdr>
        <w:jc w:val="both"/>
        <w:rPr>
          <w:sz w:val="24"/>
          <w:szCs w:val="24"/>
        </w:rPr>
      </w:pPr>
      <w:r w:rsidRPr="00A416CE">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 xml:space="preserve">Дата заповнення                                          </w:t>
      </w: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________________________________________________________________________________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sectPr w:rsidR="006215BF" w:rsidRPr="00A416CE" w:rsidSect="006E2E94">
          <w:footerReference w:type="even" r:id="rId19"/>
          <w:footerReference w:type="default" r:id="rId20"/>
          <w:pgSz w:w="11906" w:h="16838"/>
          <w:pgMar w:top="709" w:right="566" w:bottom="568" w:left="1134" w:header="709" w:footer="709" w:gutter="0"/>
          <w:pgNumType w:start="1"/>
          <w:cols w:space="720"/>
          <w:titlePg/>
        </w:sectPr>
      </w:pPr>
      <w:r w:rsidRPr="00A416CE">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A416CE" w:rsidRDefault="006215BF" w:rsidP="009C1163">
      <w:pPr>
        <w:pStyle w:val="12"/>
        <w:pBdr>
          <w:top w:val="nil"/>
          <w:left w:val="nil"/>
          <w:bottom w:val="nil"/>
          <w:right w:val="nil"/>
          <w:between w:val="nil"/>
        </w:pBdr>
        <w:jc w:val="right"/>
        <w:rPr>
          <w:sz w:val="24"/>
          <w:szCs w:val="24"/>
        </w:rPr>
      </w:pPr>
      <w:r w:rsidRPr="00A416CE">
        <w:rPr>
          <w:b/>
          <w:sz w:val="24"/>
          <w:szCs w:val="24"/>
        </w:rPr>
        <w:t>ДОДАТОК 5</w:t>
      </w:r>
    </w:p>
    <w:p w:rsidR="006215BF" w:rsidRPr="00A416CE" w:rsidRDefault="006215BF" w:rsidP="009C1163">
      <w:pPr>
        <w:spacing w:after="0"/>
        <w:ind w:left="142"/>
        <w:jc w:val="right"/>
        <w:rPr>
          <w:rFonts w:ascii="Times New Roman" w:hAnsi="Times New Roman" w:cs="Times New Roman"/>
          <w:i/>
          <w:iCs/>
          <w:sz w:val="24"/>
          <w:szCs w:val="24"/>
          <w:lang w:val="ru-RU"/>
        </w:rPr>
      </w:pPr>
      <w:r w:rsidRPr="00A416CE">
        <w:rPr>
          <w:rFonts w:ascii="Times New Roman" w:hAnsi="Times New Roman" w:cs="Times New Roman"/>
          <w:i/>
          <w:iCs/>
          <w:sz w:val="24"/>
          <w:szCs w:val="24"/>
          <w:lang w:val="ru-RU"/>
        </w:rPr>
        <w:t>Проект Договору подається у вигляді, наведеному нижче</w:t>
      </w:r>
    </w:p>
    <w:p w:rsidR="006215BF" w:rsidRPr="00A416CE" w:rsidRDefault="006215BF" w:rsidP="009C1163">
      <w:pPr>
        <w:spacing w:after="0"/>
        <w:ind w:left="142" w:right="196"/>
        <w:jc w:val="right"/>
        <w:rPr>
          <w:rFonts w:ascii="Times New Roman" w:hAnsi="Times New Roman" w:cs="Times New Roman"/>
          <w:i/>
          <w:iCs/>
          <w:sz w:val="24"/>
          <w:szCs w:val="24"/>
          <w:lang w:val="ru-RU"/>
        </w:rPr>
      </w:pPr>
      <w:r w:rsidRPr="00A416CE">
        <w:rPr>
          <w:rFonts w:ascii="Times New Roman" w:hAnsi="Times New Roman" w:cs="Times New Roman"/>
          <w:i/>
          <w:iCs/>
          <w:sz w:val="24"/>
          <w:szCs w:val="24"/>
          <w:lang w:val="ru-RU"/>
        </w:rPr>
        <w:t>Учасник не повинен відступати від даної форми.</w:t>
      </w:r>
    </w:p>
    <w:p w:rsidR="009C1163" w:rsidRPr="00A416CE" w:rsidRDefault="009C1163" w:rsidP="009C1163">
      <w:pPr>
        <w:spacing w:after="0"/>
        <w:ind w:left="142" w:right="196"/>
        <w:jc w:val="right"/>
        <w:rPr>
          <w:rFonts w:ascii="Times New Roman" w:hAnsi="Times New Roman" w:cs="Times New Roman"/>
          <w:i/>
          <w:iCs/>
          <w:sz w:val="24"/>
          <w:szCs w:val="24"/>
          <w:lang w:val="ru-RU"/>
        </w:rPr>
      </w:pPr>
    </w:p>
    <w:p w:rsidR="006215BF" w:rsidRPr="00A416CE" w:rsidRDefault="006215BF" w:rsidP="009C1163">
      <w:pPr>
        <w:spacing w:after="0"/>
        <w:ind w:left="142" w:right="196"/>
        <w:jc w:val="right"/>
        <w:rPr>
          <w:rFonts w:ascii="Times New Roman" w:eastAsia="Cambria" w:hAnsi="Times New Roman" w:cs="Times New Roman"/>
          <w:b/>
          <w:sz w:val="24"/>
          <w:szCs w:val="24"/>
        </w:rPr>
      </w:pPr>
      <w:r w:rsidRPr="00A416CE">
        <w:rPr>
          <w:rFonts w:ascii="Times New Roman" w:hAnsi="Times New Roman" w:cs="Times New Roman"/>
          <w:sz w:val="24"/>
          <w:szCs w:val="24"/>
        </w:rPr>
        <w:t>Проект договору</w:t>
      </w:r>
    </w:p>
    <w:p w:rsidR="006215BF" w:rsidRPr="00A416CE" w:rsidRDefault="006215BF" w:rsidP="006215BF">
      <w:pPr>
        <w:spacing w:after="0" w:line="240" w:lineRule="auto"/>
        <w:jc w:val="both"/>
        <w:rPr>
          <w:rFonts w:ascii="Times New Roman" w:hAnsi="Times New Roman" w:cs="Times New Roman"/>
          <w:sz w:val="24"/>
          <w:szCs w:val="24"/>
        </w:rPr>
      </w:pPr>
    </w:p>
    <w:p w:rsidR="006215BF" w:rsidRPr="00A416CE" w:rsidRDefault="006215BF" w:rsidP="006215BF">
      <w:pPr>
        <w:tabs>
          <w:tab w:val="left" w:pos="0"/>
          <w:tab w:val="left" w:pos="709"/>
          <w:tab w:val="left" w:pos="993"/>
        </w:tabs>
        <w:spacing w:after="0" w:line="240" w:lineRule="auto"/>
        <w:jc w:val="center"/>
        <w:rPr>
          <w:rFonts w:ascii="Times New Roman" w:hAnsi="Times New Roman" w:cs="Times New Roman"/>
          <w:b/>
          <w:bCs/>
          <w:sz w:val="24"/>
          <w:szCs w:val="24"/>
        </w:rPr>
      </w:pPr>
      <w:r w:rsidRPr="00A416CE">
        <w:rPr>
          <w:rFonts w:ascii="Times New Roman" w:hAnsi="Times New Roman" w:cs="Times New Roman"/>
          <w:b/>
          <w:bCs/>
          <w:sz w:val="24"/>
          <w:szCs w:val="24"/>
        </w:rPr>
        <w:t>ДОГОВІР ПОСТАВКИ № _____</w:t>
      </w:r>
    </w:p>
    <w:p w:rsidR="006215BF" w:rsidRPr="00A416CE" w:rsidRDefault="006215BF" w:rsidP="006215BF">
      <w:pPr>
        <w:tabs>
          <w:tab w:val="left" w:pos="0"/>
          <w:tab w:val="left" w:pos="709"/>
          <w:tab w:val="left" w:pos="993"/>
        </w:tabs>
        <w:spacing w:after="0" w:line="240" w:lineRule="auto"/>
        <w:jc w:val="both"/>
        <w:rPr>
          <w:rFonts w:ascii="Times New Roman" w:hAnsi="Times New Roman" w:cs="Times New Roman"/>
          <w:b/>
          <w:bCs/>
          <w:sz w:val="24"/>
          <w:szCs w:val="24"/>
        </w:rPr>
      </w:pPr>
    </w:p>
    <w:p w:rsidR="006215BF" w:rsidRPr="00A416CE" w:rsidRDefault="006215BF" w:rsidP="006215BF">
      <w:pPr>
        <w:tabs>
          <w:tab w:val="left" w:pos="-142"/>
          <w:tab w:val="left" w:pos="709"/>
          <w:tab w:val="left" w:pos="993"/>
        </w:tabs>
        <w:spacing w:after="0" w:line="240" w:lineRule="auto"/>
        <w:ind w:firstLine="356"/>
        <w:jc w:val="both"/>
        <w:rPr>
          <w:rFonts w:ascii="Times New Roman" w:hAnsi="Times New Roman" w:cs="Times New Roman"/>
          <w:bCs/>
          <w:sz w:val="24"/>
          <w:szCs w:val="24"/>
        </w:rPr>
      </w:pPr>
      <w:r w:rsidRPr="00A416CE">
        <w:rPr>
          <w:rFonts w:ascii="Times New Roman" w:hAnsi="Times New Roman" w:cs="Times New Roman"/>
          <w:bCs/>
          <w:sz w:val="24"/>
          <w:szCs w:val="24"/>
        </w:rPr>
        <w:t>м. Київ</w:t>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t>«____» __________ 2023 р.</w:t>
      </w:r>
    </w:p>
    <w:p w:rsidR="006215BF" w:rsidRPr="00A416CE" w:rsidRDefault="006215BF" w:rsidP="006215BF">
      <w:pPr>
        <w:tabs>
          <w:tab w:val="left" w:pos="-142"/>
          <w:tab w:val="left" w:pos="709"/>
          <w:tab w:val="left" w:pos="993"/>
        </w:tabs>
        <w:spacing w:after="0" w:line="240" w:lineRule="auto"/>
        <w:ind w:firstLine="356"/>
        <w:jc w:val="both"/>
        <w:rPr>
          <w:rFonts w:ascii="Times New Roman" w:hAnsi="Times New Roman" w:cs="Times New Roman"/>
          <w:bCs/>
          <w:sz w:val="24"/>
          <w:szCs w:val="24"/>
        </w:rPr>
      </w:pPr>
    </w:p>
    <w:p w:rsidR="00873253" w:rsidRPr="00A416CE" w:rsidRDefault="00873253" w:rsidP="00873253">
      <w:pPr>
        <w:tabs>
          <w:tab w:val="left" w:pos="-142"/>
          <w:tab w:val="left" w:pos="709"/>
          <w:tab w:val="left" w:pos="993"/>
        </w:tabs>
        <w:spacing w:after="0" w:line="240" w:lineRule="auto"/>
        <w:ind w:firstLine="356"/>
        <w:jc w:val="both"/>
        <w:rPr>
          <w:rFonts w:ascii="Times New Roman" w:hAnsi="Times New Roman" w:cs="Times New Roman"/>
          <w:bCs/>
          <w:sz w:val="24"/>
          <w:szCs w:val="24"/>
        </w:rPr>
      </w:pP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A416CE">
        <w:rPr>
          <w:rFonts w:ascii="Times New Roman" w:hAnsi="Times New Roman" w:cs="Times New Roman"/>
          <w:sz w:val="24"/>
          <w:szCs w:val="24"/>
          <w:lang w:val="en-US"/>
        </w:rPr>
        <w:t>a</w:t>
      </w:r>
    </w:p>
    <w:p w:rsidR="00873253" w:rsidRPr="00A416CE" w:rsidRDefault="00873253" w:rsidP="006E2E94">
      <w:pPr>
        <w:tabs>
          <w:tab w:val="left" w:pos="-142"/>
        </w:tabs>
        <w:spacing w:after="0" w:line="240" w:lineRule="auto"/>
        <w:ind w:firstLine="426"/>
        <w:jc w:val="both"/>
        <w:rPr>
          <w:rFonts w:ascii="Times New Roman" w:hAnsi="Times New Roman" w:cs="Times New Roman"/>
          <w:bCs/>
          <w:sz w:val="24"/>
          <w:szCs w:val="24"/>
        </w:rPr>
      </w:pPr>
      <w:r w:rsidRPr="00A416CE">
        <w:rPr>
          <w:rFonts w:ascii="Times New Roman" w:hAnsi="Times New Roman" w:cs="Times New Roman"/>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A416CE">
        <w:rPr>
          <w:rFonts w:ascii="Times New Roman" w:hAnsi="Times New Roman" w:cs="Times New Roman"/>
          <w:bCs/>
          <w:sz w:val="24"/>
          <w:szCs w:val="24"/>
        </w:rPr>
        <w:t xml:space="preserve">, а кожний окремо Сторона  </w:t>
      </w:r>
      <w:r w:rsidRPr="00A416CE">
        <w:rPr>
          <w:rFonts w:ascii="Times New Roman" w:hAnsi="Times New Roman" w:cs="Times New Roman"/>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A416CE">
        <w:rPr>
          <w:rFonts w:ascii="Times New Roman" w:hAnsi="Times New Roman" w:cs="Times New Roman"/>
          <w:bCs/>
          <w:sz w:val="24"/>
          <w:szCs w:val="24"/>
        </w:rPr>
        <w:t>:</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u w:val="single"/>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ПРЕДМЕТ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shd w:val="clear" w:color="auto" w:fill="F0F5F2"/>
          <w:lang w:val="ru-RU"/>
        </w:rPr>
      </w:pPr>
      <w:r w:rsidRPr="00A416CE">
        <w:rPr>
          <w:rFonts w:ascii="Times New Roman" w:hAnsi="Times New Roman" w:cs="Times New Roman"/>
          <w:sz w:val="24"/>
          <w:szCs w:val="24"/>
        </w:rPr>
        <w:t>У відповідності з цим Договором Постачальник зобов’язується на підставі попереднього замовлення Покупця поставити</w:t>
      </w:r>
      <w:r w:rsidRPr="00A416CE">
        <w:rPr>
          <w:rFonts w:ascii="Times New Roman" w:hAnsi="Times New Roman" w:cs="Times New Roman"/>
          <w:sz w:val="24"/>
          <w:szCs w:val="24"/>
          <w:shd w:val="clear" w:color="auto" w:fill="F0F5F2"/>
        </w:rPr>
        <w:t xml:space="preserve"> товар за</w:t>
      </w:r>
      <w:r w:rsidRPr="00A416CE">
        <w:rPr>
          <w:rFonts w:ascii="Times New Roman" w:hAnsi="Times New Roman" w:cs="Times New Roman"/>
          <w:sz w:val="24"/>
          <w:szCs w:val="24"/>
        </w:rPr>
        <w:t xml:space="preserve"> кодом ДК 021:2015: 44160000-9 — Магістралі, трубопроводи, труби, обсадні труби, тюбінги та супутні вироби (труби, муфти, трійники, відводи)</w:t>
      </w:r>
      <w:r w:rsidRPr="00A416CE">
        <w:rPr>
          <w:rFonts w:ascii="Times New Roman" w:hAnsi="Times New Roman" w:cs="Times New Roman"/>
          <w:sz w:val="24"/>
          <w:szCs w:val="24"/>
          <w:shd w:val="clear" w:color="auto" w:fill="F0F5F2"/>
        </w:rPr>
        <w:t xml:space="preserve">, </w:t>
      </w:r>
      <w:r w:rsidRPr="00A416CE">
        <w:rPr>
          <w:rFonts w:ascii="Times New Roman" w:hAnsi="Times New Roman" w:cs="Times New Roman"/>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A416CE">
        <w:rPr>
          <w:rFonts w:ascii="Times New Roman" w:hAnsi="Times New Roman" w:cs="Times New Roman"/>
          <w:sz w:val="24"/>
          <w:szCs w:val="24"/>
          <w:lang w:val="en-US"/>
        </w:rPr>
        <w:t>UA</w:t>
      </w:r>
      <w:r w:rsidRPr="00A416CE">
        <w:rPr>
          <w:rFonts w:ascii="Times New Roman" w:hAnsi="Times New Roman" w:cs="Times New Roman"/>
          <w:sz w:val="24"/>
          <w:szCs w:val="24"/>
          <w:lang w:val="ru-RU"/>
        </w:rPr>
        <w:t>-2023____________________________</w:t>
      </w:r>
      <w:r w:rsidRPr="00A416CE">
        <w:rPr>
          <w:rFonts w:ascii="Times New Roman" w:hAnsi="Times New Roman" w:cs="Times New Roman"/>
          <w:sz w:val="24"/>
          <w:szCs w:val="24"/>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ЦІНА, ЗАГАЛЬНА ВАРТІСТЬ ТОВАРУ ТА ПОРЯДОК РОЗРАХУНКІВ</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Ціна одиниці Товару становить згідно специфікації у Додатку №1 до договору поставки: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u w:val="single"/>
        </w:rPr>
      </w:pPr>
      <w:r w:rsidRPr="00A416CE">
        <w:rPr>
          <w:rFonts w:ascii="Times New Roman" w:hAnsi="Times New Roman" w:cs="Times New Roman"/>
          <w:sz w:val="24"/>
          <w:szCs w:val="24"/>
        </w:rPr>
        <w:t xml:space="preserve">Ціна договору становить – </w:t>
      </w:r>
      <w:r w:rsidRPr="00A416CE">
        <w:rPr>
          <w:rFonts w:ascii="Times New Roman" w:hAnsi="Times New Roman" w:cs="Times New Roman"/>
          <w:noProof/>
          <w:sz w:val="24"/>
          <w:szCs w:val="24"/>
        </w:rPr>
        <w:t xml:space="preserve"> </w:t>
      </w:r>
      <w:r w:rsidRPr="00A416CE">
        <w:rPr>
          <w:rFonts w:ascii="Times New Roman" w:hAnsi="Times New Roman" w:cs="Times New Roman"/>
          <w:bCs/>
          <w:sz w:val="24"/>
          <w:szCs w:val="24"/>
        </w:rPr>
        <w:t>_________ ___</w:t>
      </w:r>
      <w:r w:rsidRPr="00A416CE">
        <w:rPr>
          <w:rFonts w:ascii="Times New Roman" w:hAnsi="Times New Roman" w:cs="Times New Roman"/>
          <w:sz w:val="24"/>
          <w:szCs w:val="24"/>
        </w:rPr>
        <w:t xml:space="preserve"> (__________________)</w:t>
      </w:r>
      <w:r w:rsidRPr="00A416CE">
        <w:rPr>
          <w:rFonts w:ascii="Times New Roman" w:hAnsi="Times New Roman" w:cs="Times New Roman"/>
          <w:sz w:val="24"/>
          <w:szCs w:val="24"/>
          <w:u w:val="single"/>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ЯКІСТЬ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A416CE"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ПАКУВАННЯ І МАРКУВАННЯ</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СТРОК І УМОВИ ПОСТАВКИ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Поставка товару здійснюється окремими партіями, за попереднім замовлення Покупця, </w:t>
      </w:r>
      <w:r w:rsidRPr="00A416CE">
        <w:rPr>
          <w:rFonts w:ascii="Times New Roman" w:hAnsi="Times New Roman" w:cs="Times New Roman"/>
          <w:b/>
          <w:sz w:val="24"/>
          <w:szCs w:val="24"/>
        </w:rPr>
        <w:t>протягом 2 робочих днів після замовлення</w:t>
      </w:r>
      <w:r w:rsidRPr="00A416CE">
        <w:rPr>
          <w:rFonts w:ascii="Times New Roman" w:hAnsi="Times New Roman" w:cs="Times New Roman"/>
          <w:sz w:val="24"/>
          <w:szCs w:val="24"/>
        </w:rPr>
        <w:t>, але в будь якому випадку протягом дії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Об’єм кожної партії визначається Покупцем у попередньому замовленні в межах необхідних об’ємів закупівлі.</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Доставка товару здійснюється за рахунок постачальника за адресами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Єреванська,3-А,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Волинська, 4-А,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вул. Солом’янська, 33, </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Вацлава Гавела, 23-А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М.Донця, 15-А,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Виборзька, 42</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ВСП «Виробничник» - вул. Святослава Хороброго, 18-А</w:t>
      </w:r>
      <w:r w:rsidR="006E2E94" w:rsidRPr="00A416CE">
        <w:rPr>
          <w:rFonts w:ascii="Times New Roman" w:hAnsi="Times New Roman" w:cs="Times New Roman"/>
          <w:sz w:val="24"/>
          <w:szCs w:val="24"/>
        </w:rPr>
        <w:t>;</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адміністративна будівля – вул. Левка Мацієвича,</w:t>
      </w:r>
      <w:r w:rsidR="006E2E94" w:rsidRPr="00A416CE">
        <w:rPr>
          <w:rFonts w:ascii="Times New Roman" w:hAnsi="Times New Roman" w:cs="Times New Roman"/>
          <w:sz w:val="24"/>
          <w:szCs w:val="24"/>
        </w:rPr>
        <w:t xml:space="preserve"> </w:t>
      </w:r>
      <w:r w:rsidRPr="00A416CE">
        <w:rPr>
          <w:rFonts w:ascii="Times New Roman" w:hAnsi="Times New Roman" w:cs="Times New Roman"/>
          <w:sz w:val="24"/>
          <w:szCs w:val="24"/>
        </w:rPr>
        <w:t>6</w:t>
      </w:r>
      <w:r w:rsidR="006E2E94" w:rsidRPr="00A416CE">
        <w:rPr>
          <w:rFonts w:ascii="Times New Roman" w:hAnsi="Times New Roman" w:cs="Times New Roman"/>
          <w:sz w:val="24"/>
          <w:szCs w:val="24"/>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Разом із </w:t>
      </w:r>
      <w:r w:rsidRPr="00A416CE">
        <w:rPr>
          <w:rFonts w:ascii="Times New Roman" w:hAnsi="Times New Roman" w:cs="Times New Roman"/>
          <w:bCs/>
          <w:sz w:val="24"/>
          <w:szCs w:val="24"/>
        </w:rPr>
        <w:t xml:space="preserve">Товаром Покупцю </w:t>
      </w:r>
      <w:r w:rsidRPr="00A416CE">
        <w:rPr>
          <w:rFonts w:ascii="Times New Roman" w:hAnsi="Times New Roman" w:cs="Times New Roman"/>
          <w:sz w:val="24"/>
          <w:szCs w:val="24"/>
        </w:rPr>
        <w:t>передається супроводжувальна документація: видаткова накладна</w:t>
      </w:r>
      <w:r w:rsidRPr="00A416CE">
        <w:rPr>
          <w:rFonts w:ascii="Times New Roman" w:hAnsi="Times New Roman" w:cs="Times New Roman"/>
          <w:bCs/>
          <w:sz w:val="24"/>
          <w:szCs w:val="24"/>
        </w:rPr>
        <w:t xml:space="preserve">, </w:t>
      </w:r>
      <w:r w:rsidRPr="00A416CE">
        <w:rPr>
          <w:rFonts w:ascii="Times New Roman" w:hAnsi="Times New Roman" w:cs="Times New Roman"/>
          <w:sz w:val="24"/>
          <w:szCs w:val="24"/>
        </w:rPr>
        <w:t>податкова накладна, копія сертифікату товаровиробника (якщо такі потрібні до даного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s>
        <w:spacing w:after="0" w:line="240" w:lineRule="auto"/>
        <w:ind w:firstLine="426"/>
        <w:contextualSpacing/>
        <w:jc w:val="center"/>
        <w:rPr>
          <w:rFonts w:ascii="Times New Roman" w:hAnsi="Times New Roman" w:cs="Times New Roman"/>
          <w:b/>
          <w:sz w:val="24"/>
          <w:szCs w:val="24"/>
        </w:rPr>
      </w:pPr>
      <w:r w:rsidRPr="00A416CE">
        <w:rPr>
          <w:rFonts w:ascii="Times New Roman" w:hAnsi="Times New Roman" w:cs="Times New Roman"/>
          <w:b/>
          <w:sz w:val="24"/>
          <w:szCs w:val="24"/>
        </w:rPr>
        <w:t>6.ПРАВА ТА ОБОВ’ЯЗКИ СТОРІН</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6.1 Постачальник  зобов’язується:</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z w:val="24"/>
          <w:szCs w:val="24"/>
        </w:rPr>
        <w:t xml:space="preserve">- </w:t>
      </w:r>
      <w:r w:rsidRPr="00A416CE">
        <w:rPr>
          <w:rFonts w:ascii="Times New Roman" w:hAnsi="Times New Roman" w:cs="Times New Roman"/>
          <w:spacing w:val="-7"/>
          <w:sz w:val="24"/>
          <w:szCs w:val="24"/>
        </w:rPr>
        <w:t xml:space="preserve">поставляти Покупцю товар в межах наявного у нього асортимент, на умовах даного Договору </w:t>
      </w:r>
      <w:r w:rsidRPr="00A416CE">
        <w:rPr>
          <w:rFonts w:ascii="Times New Roman" w:hAnsi="Times New Roman" w:cs="Times New Roman"/>
          <w:b/>
          <w:sz w:val="24"/>
          <w:szCs w:val="24"/>
        </w:rPr>
        <w:t>протягом 2 робочих днів після замовлення</w:t>
      </w:r>
      <w:r w:rsidRPr="00A416CE">
        <w:rPr>
          <w:rFonts w:ascii="Times New Roman" w:hAnsi="Times New Roman" w:cs="Times New Roman"/>
          <w:sz w:val="24"/>
          <w:szCs w:val="24"/>
        </w:rPr>
        <w:t>.</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pacing w:val="-7"/>
          <w:sz w:val="24"/>
          <w:szCs w:val="24"/>
        </w:rPr>
        <w:t>- забезпечувати Покупця високоякісним і конкурентоздатним товаром;</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відповідно до пункту 201.10 статті 201 розділу </w:t>
      </w:r>
      <w:r w:rsidRPr="00A416CE">
        <w:rPr>
          <w:rFonts w:ascii="Times New Roman" w:hAnsi="Times New Roman" w:cs="Times New Roman"/>
          <w:sz w:val="24"/>
          <w:szCs w:val="24"/>
          <w:lang w:val="en-US"/>
        </w:rPr>
        <w:t>V</w:t>
      </w:r>
      <w:r w:rsidRPr="00A416CE">
        <w:rPr>
          <w:rFonts w:ascii="Times New Roman" w:hAnsi="Times New Roman" w:cs="Times New Roman"/>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6.2. Постачальник має право:</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вимагати від Покупця своєчасної оплати за поставлений товар;</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вимагати від Покупця належного виконання умов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6.3. Покупець зобов’язаний:</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прийняти та оплатити поставлені товари відповідно до вимог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873253" w:rsidRPr="00A416CE" w:rsidRDefault="00873253" w:rsidP="006E2E94">
      <w:pPr>
        <w:pStyle w:val="aa"/>
        <w:tabs>
          <w:tab w:val="left" w:pos="-142"/>
        </w:tabs>
        <w:spacing w:before="0" w:beforeAutospacing="0" w:after="0" w:afterAutospacing="0"/>
        <w:ind w:firstLine="426"/>
        <w:contextualSpacing/>
        <w:jc w:val="both"/>
      </w:pPr>
      <w:r w:rsidRPr="00A416CE">
        <w:t>6.4. Покупець має право:</w:t>
      </w:r>
    </w:p>
    <w:p w:rsidR="00873253" w:rsidRPr="00A416CE"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A416CE"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A416CE"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A416CE"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A416CE" w:rsidRDefault="00873253" w:rsidP="006E2E94">
      <w:pPr>
        <w:pStyle w:val="aa"/>
        <w:tabs>
          <w:tab w:val="left" w:pos="-142"/>
          <w:tab w:val="left" w:pos="10206"/>
        </w:tabs>
        <w:spacing w:before="0" w:beforeAutospacing="0" w:after="0" w:afterAutospacing="0"/>
        <w:ind w:firstLine="426"/>
        <w:contextualSpacing/>
        <w:jc w:val="both"/>
      </w:pPr>
      <w:r w:rsidRPr="00A416CE">
        <w:t>6.5. Сторони зобов’язуються:</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7 ВІДПОВІДАЛЬНІСТЬ СТОРІН</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7.2 Сплата штрафних санкцій не звільняє Сторони Договору від виконання взятих на себе зобов’язань в натурі. </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7.6 В разі поставки неякісного товару Постачальник зобов’язується замінити його на продукцію належної якості.</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7.7 Одностороння відмова від виконання зобов’язань за цим договором не допускається.</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A416CE"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8.ВИРІШЕННЯ СПОРІВ</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A416CE"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bCs/>
          <w:sz w:val="24"/>
          <w:szCs w:val="24"/>
        </w:rPr>
        <w:t xml:space="preserve">9. </w:t>
      </w:r>
      <w:r w:rsidRPr="00A416CE">
        <w:rPr>
          <w:rFonts w:ascii="Times New Roman" w:hAnsi="Times New Roman" w:cs="Times New Roman"/>
          <w:b/>
          <w:sz w:val="24"/>
          <w:szCs w:val="24"/>
        </w:rPr>
        <w:t>РОЗІРВАННЯ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sz w:val="24"/>
          <w:szCs w:val="24"/>
          <w:lang w:val="ru-RU"/>
        </w:rPr>
      </w:pPr>
      <w:r w:rsidRPr="00A416CE">
        <w:rPr>
          <w:rFonts w:ascii="Times New Roman" w:hAnsi="Times New Roman" w:cs="Times New Roman"/>
          <w:b/>
          <w:sz w:val="24"/>
          <w:szCs w:val="24"/>
          <w:lang w:val="ru-RU"/>
        </w:rPr>
        <w:t>ЗМІНА УМОВ ДОГОВОРУ</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en-US"/>
        </w:rPr>
      </w:pPr>
      <w:r w:rsidRPr="00A416CE">
        <w:rPr>
          <w:rFonts w:ascii="Times New Roman" w:hAnsi="Times New Roman" w:cs="Times New Roman"/>
          <w:sz w:val="24"/>
          <w:szCs w:val="24"/>
          <w:lang w:val="ru-RU"/>
        </w:rPr>
        <w:t xml:space="preserve">Договір </w:t>
      </w:r>
      <w:r w:rsidRPr="00A416CE">
        <w:rPr>
          <w:rFonts w:ascii="Times New Roman" w:hAnsi="Times New Roman" w:cs="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A416CE">
        <w:rPr>
          <w:rFonts w:ascii="Times New Roman" w:hAnsi="Times New Roman" w:cs="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416CE">
        <w:rPr>
          <w:rFonts w:ascii="Times New Roman" w:hAnsi="Times New Roman" w:cs="Times New Roman"/>
          <w:sz w:val="24"/>
          <w:szCs w:val="24"/>
        </w:rPr>
        <w:t>Кабінету Міністрів України № 1178 від 12.10.2022.</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bookmarkStart w:id="9" w:name="n1769"/>
      <w:bookmarkEnd w:id="9"/>
      <w:r w:rsidRPr="00A416CE">
        <w:rPr>
          <w:rFonts w:ascii="Times New Roman" w:hAnsi="Times New Roman" w:cs="Times New Roman"/>
          <w:sz w:val="24"/>
          <w:szCs w:val="24"/>
          <w:lang w:val="ru-RU"/>
        </w:rPr>
        <w:t>зменшення обсягів закупівлі, зокрема з урахуванням фактичного обсягу видатків замовника;</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416CE">
        <w:rPr>
          <w:rFonts w:ascii="Times New Roman" w:hAnsi="Times New Roman" w:cs="Times New Roman"/>
          <w:sz w:val="24"/>
          <w:szCs w:val="24"/>
        </w:rPr>
        <w:t>Platts</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ARGUS</w:t>
      </w:r>
      <w:r w:rsidRPr="00A416CE">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b/>
          <w:sz w:val="24"/>
          <w:szCs w:val="24"/>
        </w:rPr>
      </w:pPr>
    </w:p>
    <w:p w:rsidR="00873253" w:rsidRPr="00A416CE"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bCs/>
          <w:sz w:val="24"/>
          <w:szCs w:val="24"/>
        </w:rPr>
        <w:t>11. НЕПЕРЕБОРНА СИЛА</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s>
        <w:spacing w:after="0" w:line="240" w:lineRule="auto"/>
        <w:ind w:firstLine="426"/>
        <w:jc w:val="center"/>
        <w:rPr>
          <w:rFonts w:ascii="Times New Roman" w:hAnsi="Times New Roman" w:cs="Times New Roman"/>
          <w:b/>
          <w:sz w:val="24"/>
          <w:szCs w:val="24"/>
          <w:lang w:val="ru-RU"/>
        </w:rPr>
      </w:pPr>
      <w:r w:rsidRPr="00A416CE">
        <w:rPr>
          <w:rFonts w:ascii="Times New Roman" w:hAnsi="Times New Roman" w:cs="Times New Roman"/>
          <w:b/>
          <w:sz w:val="24"/>
          <w:szCs w:val="24"/>
        </w:rPr>
        <w:t>12. СТРОК ДІЇ ДОГОВОРУ</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shd w:val="clear" w:color="auto" w:fill="FFFFFF"/>
          <w:lang w:val="ru-RU"/>
        </w:rPr>
        <w:t xml:space="preserve">12.1 Договір набирає чинності з дати його укладення і </w:t>
      </w:r>
      <w:r w:rsidRPr="00A416CE">
        <w:rPr>
          <w:rFonts w:ascii="Times New Roman" w:hAnsi="Times New Roman" w:cs="Times New Roman"/>
          <w:sz w:val="24"/>
          <w:szCs w:val="24"/>
          <w:lang w:val="ru-RU"/>
        </w:rPr>
        <w:t xml:space="preserve">діє </w:t>
      </w:r>
      <w:r w:rsidRPr="00A416CE">
        <w:rPr>
          <w:rFonts w:ascii="Times New Roman" w:hAnsi="Times New Roman" w:cs="Times New Roman"/>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p>
    <w:p w:rsidR="00873253" w:rsidRPr="00A416CE" w:rsidRDefault="00873253" w:rsidP="006E2E94">
      <w:pPr>
        <w:pStyle w:val="a5"/>
        <w:tabs>
          <w:tab w:val="left" w:pos="-142"/>
          <w:tab w:val="left" w:pos="993"/>
        </w:tabs>
        <w:spacing w:after="0" w:line="240" w:lineRule="auto"/>
        <w:ind w:left="0" w:firstLine="426"/>
        <w:jc w:val="center"/>
        <w:rPr>
          <w:rFonts w:ascii="Times New Roman" w:hAnsi="Times New Roman" w:cs="Times New Roman"/>
          <w:b/>
          <w:sz w:val="24"/>
          <w:szCs w:val="24"/>
          <w:shd w:val="clear" w:color="auto" w:fill="FFFFFF"/>
          <w:lang w:val="ru-RU"/>
        </w:rPr>
      </w:pPr>
      <w:r w:rsidRPr="00A416CE">
        <w:rPr>
          <w:rFonts w:ascii="Times New Roman" w:hAnsi="Times New Roman" w:cs="Times New Roman"/>
          <w:b/>
          <w:sz w:val="24"/>
          <w:szCs w:val="24"/>
          <w:shd w:val="clear" w:color="auto" w:fill="FFFFFF"/>
          <w:lang w:val="ru-RU"/>
        </w:rPr>
        <w:t>13.</w:t>
      </w:r>
      <w:r w:rsidR="006E2E94" w:rsidRPr="00A416CE">
        <w:rPr>
          <w:rFonts w:ascii="Times New Roman" w:hAnsi="Times New Roman" w:cs="Times New Roman"/>
          <w:b/>
          <w:sz w:val="24"/>
          <w:szCs w:val="24"/>
          <w:shd w:val="clear" w:color="auto" w:fill="FFFFFF"/>
          <w:lang w:val="ru-RU"/>
        </w:rPr>
        <w:t xml:space="preserve"> </w:t>
      </w:r>
      <w:r w:rsidRPr="00A416CE">
        <w:rPr>
          <w:rFonts w:ascii="Times New Roman" w:hAnsi="Times New Roman" w:cs="Times New Roman"/>
          <w:b/>
          <w:sz w:val="24"/>
          <w:szCs w:val="24"/>
          <w:shd w:val="clear" w:color="auto" w:fill="FFFFFF"/>
          <w:lang w:val="ru-RU"/>
        </w:rPr>
        <w:t>АНТИКОРУПЦІЙНЕ ЗАСТЕРЕЖЕННЯ</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13.1.</w:t>
      </w:r>
      <w:r w:rsidRPr="00A416CE">
        <w:rPr>
          <w:rFonts w:eastAsia="Calibri"/>
          <w:bCs/>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 xml:space="preserve">13.2 </w:t>
      </w:r>
      <w:r w:rsidRPr="00A416CE">
        <w:rPr>
          <w:rFonts w:eastAsia="Calibri"/>
          <w:bCs/>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 xml:space="preserve">13.3 </w:t>
      </w:r>
      <w:r w:rsidRPr="00A416CE">
        <w:rPr>
          <w:rFonts w:eastAsia="Calibri"/>
          <w:bCs/>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A416CE" w:rsidRDefault="00873253" w:rsidP="006E2E94">
      <w:pPr>
        <w:pStyle w:val="aa"/>
        <w:spacing w:before="0" w:beforeAutospacing="0" w:after="0" w:afterAutospacing="0"/>
        <w:ind w:firstLine="426"/>
        <w:jc w:val="both"/>
        <w:rPr>
          <w:rFonts w:eastAsia="Calibri"/>
          <w:bCs/>
        </w:rPr>
      </w:pPr>
      <w:r w:rsidRPr="00A416CE">
        <w:rPr>
          <w:rFonts w:eastAsia="Calibri"/>
          <w:bCs/>
        </w:rPr>
        <w:t>13.4 В</w:t>
      </w:r>
      <w:r w:rsidRPr="00A416CE">
        <w:rPr>
          <w:rFonts w:eastAsia="Calibri"/>
          <w:bCs/>
          <w:lang w:val="ru-RU"/>
        </w:rPr>
        <w:t>иявлення однією зі Сторін дій, перелічених вищенаведеними пунктами</w:t>
      </w:r>
      <w:r w:rsidRPr="00A416CE">
        <w:rPr>
          <w:rFonts w:eastAsia="Calibri"/>
          <w:bCs/>
        </w:rPr>
        <w:t xml:space="preserve"> і підтверджених </w:t>
      </w:r>
      <w:r w:rsidRPr="00A416CE">
        <w:rPr>
          <w:rFonts w:eastAsia="Calibri"/>
          <w:bCs/>
          <w:lang w:val="ru-RU"/>
        </w:rPr>
        <w:t xml:space="preserve">беззаперечними доказами є підставою для односторонньої відмови від договору. </w:t>
      </w:r>
    </w:p>
    <w:p w:rsidR="00873253" w:rsidRPr="00A416CE" w:rsidRDefault="00873253" w:rsidP="006E2E94">
      <w:pPr>
        <w:pStyle w:val="aa"/>
        <w:spacing w:before="0" w:beforeAutospacing="0" w:after="0" w:afterAutospacing="0"/>
        <w:ind w:firstLine="426"/>
        <w:jc w:val="both"/>
        <w:rPr>
          <w:rFonts w:eastAsia="Calibri"/>
          <w:bCs/>
        </w:rPr>
      </w:pPr>
      <w:r w:rsidRPr="00A416CE">
        <w:rPr>
          <w:rFonts w:eastAsia="Calibri"/>
          <w:bCs/>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rPr>
      </w:pPr>
    </w:p>
    <w:p w:rsidR="00873253" w:rsidRPr="00A416CE" w:rsidRDefault="00873253" w:rsidP="006E2E94">
      <w:pPr>
        <w:tabs>
          <w:tab w:val="left" w:pos="-142"/>
          <w:tab w:val="left" w:pos="709"/>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14. ІНШІ УМОВИ</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14.3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bCs/>
          <w:kern w:val="2"/>
          <w:sz w:val="24"/>
          <w:szCs w:val="24"/>
          <w:lang w:val="ru-RU"/>
        </w:rPr>
        <w:t>14.5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Pr="00A416CE">
        <w:rPr>
          <w:rFonts w:ascii="Times New Roman" w:hAnsi="Times New Roman" w:cs="Times New Roman"/>
          <w:sz w:val="24"/>
          <w:szCs w:val="24"/>
          <w:lang w:val="ru-RU"/>
        </w:rPr>
        <w:t>.</w:t>
      </w:r>
    </w:p>
    <w:p w:rsidR="006215BF" w:rsidRPr="00A416CE"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sz w:val="24"/>
          <w:szCs w:val="24"/>
        </w:rPr>
      </w:pPr>
    </w:p>
    <w:p w:rsidR="006215BF" w:rsidRPr="00A416CE"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sz w:val="24"/>
          <w:szCs w:val="24"/>
        </w:rPr>
      </w:pPr>
      <w:r w:rsidRPr="00A416CE">
        <w:rPr>
          <w:rFonts w:ascii="Times New Roman" w:hAnsi="Times New Roman" w:cs="Times New Roman"/>
          <w:b/>
          <w:sz w:val="24"/>
          <w:szCs w:val="24"/>
          <w:lang w:val="en-US"/>
        </w:rPr>
        <w:t>15.</w:t>
      </w:r>
      <w:r w:rsidRPr="00A416CE">
        <w:rPr>
          <w:rFonts w:ascii="Times New Roman" w:hAnsi="Times New Roman" w:cs="Times New Roman"/>
          <w:b/>
          <w:sz w:val="24"/>
          <w:szCs w:val="24"/>
        </w:rPr>
        <w:t>РЕКВІЗИТИ ТА ПІДПИСИ СТОРІН</w:t>
      </w:r>
    </w:p>
    <w:tbl>
      <w:tblPr>
        <w:tblW w:w="0" w:type="auto"/>
        <w:tblLayout w:type="fixed"/>
        <w:tblLook w:val="00A0"/>
      </w:tblPr>
      <w:tblGrid>
        <w:gridCol w:w="5070"/>
        <w:gridCol w:w="4785"/>
      </w:tblGrid>
      <w:tr w:rsidR="006215BF" w:rsidRPr="00A416CE"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A416CE">
              <w:trPr>
                <w:trHeight w:val="182"/>
              </w:trPr>
              <w:tc>
                <w:tcPr>
                  <w:tcW w:w="9855" w:type="dxa"/>
                </w:tcPr>
                <w:p w:rsidR="006215BF" w:rsidRPr="00A416CE" w:rsidRDefault="006215BF">
                  <w:pPr>
                    <w:tabs>
                      <w:tab w:val="left" w:pos="-284"/>
                    </w:tabs>
                    <w:ind w:right="-142"/>
                    <w:rPr>
                      <w:rFonts w:ascii="Times New Roman" w:eastAsia="Times New Roman" w:hAnsi="Times New Roman" w:cs="Times New Roman"/>
                      <w:b/>
                      <w:sz w:val="24"/>
                      <w:szCs w:val="24"/>
                      <w:lang w:eastAsia="en-US"/>
                    </w:rPr>
                  </w:pPr>
                  <w:r w:rsidRPr="00A416CE">
                    <w:rPr>
                      <w:rFonts w:ascii="Times New Roman" w:hAnsi="Times New Roman" w:cs="Times New Roman"/>
                      <w:bCs/>
                      <w:sz w:val="24"/>
                      <w:szCs w:val="24"/>
                      <w:lang w:eastAsia="en-US"/>
                    </w:rPr>
                    <w:t>Покупець</w:t>
                  </w:r>
                </w:p>
                <w:p w:rsidR="00873253" w:rsidRPr="00A416CE"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КП «Керуюча компанія з обслуговування</w:t>
                  </w:r>
                </w:p>
                <w:p w:rsidR="00873253" w:rsidRPr="00A416CE"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житлового фонду  Солом’янського</w:t>
                  </w:r>
                </w:p>
                <w:p w:rsidR="00873253" w:rsidRPr="00A416CE" w:rsidRDefault="00873253" w:rsidP="00873253">
                  <w:pPr>
                    <w:tabs>
                      <w:tab w:val="left" w:pos="-284"/>
                    </w:tabs>
                    <w:spacing w:after="0" w:line="240" w:lineRule="auto"/>
                    <w:ind w:right="-142"/>
                    <w:jc w:val="both"/>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району м. Києва</w:t>
                  </w:r>
                  <w:r w:rsidRPr="00A416CE">
                    <w:rPr>
                      <w:rFonts w:ascii="Times New Roman" w:hAnsi="Times New Roman" w:cs="Times New Roman"/>
                      <w:sz w:val="24"/>
                      <w:szCs w:val="24"/>
                      <w:lang w:eastAsia="en-US"/>
                    </w:rPr>
                    <w: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Поштова та юридична адреса: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03186 м. Київ вул. Левка Мацієвича, 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п/р UA403204780000000026000261583</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АБ «Укргазбанк» м. Києва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МФО 320478 код ЄДРПОУ 35756919</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ІПН №  357569126583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Суб'єкт великого підприємництва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A416CE">
                    <w:rPr>
                      <w:rFonts w:ascii="Times New Roman" w:hAnsi="Times New Roman" w:cs="Times New Roman"/>
                      <w:noProof/>
                      <w:sz w:val="24"/>
                      <w:szCs w:val="24"/>
                      <w:lang w:val="en-US" w:eastAsia="en-US"/>
                    </w:rPr>
                    <w:t>e-mail: skz17@ukr.net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Тел</w:t>
                  </w:r>
                  <w:r w:rsidRPr="00A416CE">
                    <w:rPr>
                      <w:rFonts w:ascii="Times New Roman" w:hAnsi="Times New Roman" w:cs="Times New Roman"/>
                      <w:sz w:val="24"/>
                      <w:szCs w:val="24"/>
                      <w:lang w:val="en-US" w:eastAsia="en-US"/>
                    </w:rPr>
                    <w:t>. (0</w:t>
                  </w:r>
                  <w:r w:rsidRPr="00A416CE">
                    <w:rPr>
                      <w:rFonts w:ascii="Times New Roman" w:hAnsi="Times New Roman" w:cs="Times New Roman"/>
                      <w:sz w:val="24"/>
                      <w:szCs w:val="24"/>
                      <w:lang w:eastAsia="en-US"/>
                    </w:rPr>
                    <w:t>44</w:t>
                  </w:r>
                  <w:r w:rsidRPr="00A416CE">
                    <w:rPr>
                      <w:rFonts w:ascii="Times New Roman" w:hAnsi="Times New Roman" w:cs="Times New Roman"/>
                      <w:sz w:val="24"/>
                      <w:szCs w:val="24"/>
                      <w:lang w:val="en-US" w:eastAsia="en-US"/>
                    </w:rPr>
                    <w:t xml:space="preserve">) </w:t>
                  </w:r>
                  <w:r w:rsidRPr="00A416CE">
                    <w:rPr>
                      <w:rFonts w:ascii="Times New Roman" w:hAnsi="Times New Roman" w:cs="Times New Roman"/>
                      <w:sz w:val="24"/>
                      <w:szCs w:val="24"/>
                      <w:lang w:eastAsia="en-US"/>
                    </w:rPr>
                    <w:t>249</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46</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96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A416CE" w:rsidRDefault="00C7319B" w:rsidP="00C7319B">
                  <w:pPr>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 xml:space="preserve">___________________ </w:t>
                  </w: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sz w:val="24"/>
                      <w:szCs w:val="24"/>
                      <w:lang w:eastAsia="en-US"/>
                    </w:rPr>
                  </w:pPr>
                </w:p>
              </w:tc>
            </w:tr>
          </w:tbl>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A416CE" w:rsidRDefault="006215BF">
            <w:pPr>
              <w:jc w:val="center"/>
              <w:rPr>
                <w:rFonts w:ascii="Times New Roman" w:eastAsia="Times New Roman" w:hAnsi="Times New Roman" w:cs="Times New Roman"/>
                <w:bCs/>
                <w:sz w:val="24"/>
                <w:szCs w:val="24"/>
                <w:lang w:eastAsia="en-US"/>
              </w:rPr>
            </w:pPr>
          </w:p>
          <w:p w:rsidR="006215BF" w:rsidRPr="00A416CE" w:rsidRDefault="006215BF">
            <w:pPr>
              <w:jc w:val="center"/>
              <w:rPr>
                <w:rFonts w:ascii="Times New Roman" w:hAnsi="Times New Roman" w:cs="Times New Roman"/>
                <w:bCs/>
                <w:sz w:val="24"/>
                <w:szCs w:val="24"/>
                <w:lang w:eastAsia="en-US"/>
              </w:rPr>
            </w:pPr>
            <w:r w:rsidRPr="00A416CE">
              <w:rPr>
                <w:rFonts w:ascii="Times New Roman" w:hAnsi="Times New Roman" w:cs="Times New Roman"/>
                <w:bCs/>
                <w:sz w:val="24"/>
                <w:szCs w:val="24"/>
                <w:lang w:eastAsia="en-US"/>
              </w:rPr>
              <w:t>Постачальник</w:t>
            </w:r>
          </w:p>
          <w:p w:rsidR="006215BF" w:rsidRPr="00A416CE" w:rsidRDefault="006215BF">
            <w:pPr>
              <w:jc w:val="both"/>
              <w:rPr>
                <w:rFonts w:ascii="Times New Roman" w:hAnsi="Times New Roman" w:cs="Times New Roman"/>
                <w:b/>
                <w:sz w:val="24"/>
                <w:szCs w:val="24"/>
                <w:u w:val="single"/>
                <w:lang w:eastAsia="en-US"/>
              </w:rPr>
            </w:pPr>
          </w:p>
          <w:p w:rsidR="006215BF" w:rsidRPr="00A416CE"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A416CE" w:rsidRDefault="006215BF" w:rsidP="006215BF">
      <w:pPr>
        <w:rPr>
          <w:rFonts w:ascii="Times New Roman" w:eastAsia="Times New Roman" w:hAnsi="Times New Roman" w:cs="Times New Roman"/>
          <w:b/>
          <w:sz w:val="24"/>
          <w:szCs w:val="24"/>
        </w:rPr>
      </w:pPr>
      <w:r w:rsidRPr="00A416CE">
        <w:rPr>
          <w:rFonts w:ascii="Times New Roman" w:hAnsi="Times New Roman" w:cs="Times New Roman"/>
          <w:b/>
          <w:sz w:val="24"/>
          <w:szCs w:val="24"/>
        </w:rPr>
        <w:br w:type="page"/>
      </w:r>
    </w:p>
    <w:p w:rsidR="006215BF" w:rsidRPr="00A416CE" w:rsidRDefault="006215BF" w:rsidP="006215BF">
      <w:pPr>
        <w:rPr>
          <w:rFonts w:ascii="Times New Roman" w:hAnsi="Times New Roman" w:cs="Times New Roman"/>
          <w:b/>
          <w:sz w:val="24"/>
          <w:szCs w:val="24"/>
        </w:rPr>
      </w:pPr>
    </w:p>
    <w:p w:rsidR="006215BF" w:rsidRPr="00A416CE" w:rsidRDefault="006215BF" w:rsidP="006215BF">
      <w:pPr>
        <w:tabs>
          <w:tab w:val="left" w:pos="1935"/>
        </w:tabs>
        <w:jc w:val="right"/>
        <w:rPr>
          <w:rFonts w:ascii="Times New Roman" w:hAnsi="Times New Roman" w:cs="Times New Roman"/>
          <w:sz w:val="24"/>
          <w:szCs w:val="24"/>
        </w:rPr>
      </w:pPr>
      <w:r w:rsidRPr="00A416CE">
        <w:rPr>
          <w:rFonts w:ascii="Times New Roman" w:hAnsi="Times New Roman" w:cs="Times New Roman"/>
          <w:sz w:val="24"/>
          <w:szCs w:val="24"/>
        </w:rPr>
        <w:t>Додаток № 1</w:t>
      </w:r>
    </w:p>
    <w:p w:rsidR="006215BF" w:rsidRPr="00A416CE" w:rsidRDefault="006215BF" w:rsidP="006215BF">
      <w:pPr>
        <w:tabs>
          <w:tab w:val="left" w:pos="1935"/>
        </w:tabs>
        <w:jc w:val="right"/>
        <w:rPr>
          <w:rFonts w:ascii="Times New Roman" w:hAnsi="Times New Roman" w:cs="Times New Roman"/>
          <w:sz w:val="24"/>
          <w:szCs w:val="24"/>
        </w:rPr>
      </w:pPr>
      <w:r w:rsidRPr="00A416CE">
        <w:rPr>
          <w:rFonts w:ascii="Times New Roman" w:hAnsi="Times New Roman" w:cs="Times New Roman"/>
          <w:sz w:val="24"/>
          <w:szCs w:val="24"/>
        </w:rPr>
        <w:t>До договору від _______ № ____________</w:t>
      </w:r>
    </w:p>
    <w:p w:rsidR="006215BF" w:rsidRPr="00A416CE" w:rsidRDefault="006215BF" w:rsidP="006215BF">
      <w:pPr>
        <w:tabs>
          <w:tab w:val="left" w:pos="1935"/>
        </w:tabs>
        <w:jc w:val="center"/>
        <w:rPr>
          <w:rFonts w:ascii="Times New Roman" w:hAnsi="Times New Roman" w:cs="Times New Roman"/>
          <w:b/>
          <w:sz w:val="24"/>
          <w:szCs w:val="24"/>
        </w:rPr>
      </w:pPr>
    </w:p>
    <w:p w:rsidR="006215BF" w:rsidRPr="00A416CE" w:rsidRDefault="006215BF" w:rsidP="006215BF">
      <w:pPr>
        <w:tabs>
          <w:tab w:val="left" w:pos="1935"/>
        </w:tabs>
        <w:jc w:val="center"/>
        <w:rPr>
          <w:rFonts w:ascii="Times New Roman" w:hAnsi="Times New Roman" w:cs="Times New Roman"/>
          <w:b/>
          <w:sz w:val="24"/>
          <w:szCs w:val="24"/>
        </w:rPr>
      </w:pPr>
    </w:p>
    <w:p w:rsidR="006215BF" w:rsidRPr="00A416CE" w:rsidRDefault="006215BF" w:rsidP="006215BF">
      <w:pPr>
        <w:tabs>
          <w:tab w:val="left" w:pos="1935"/>
        </w:tabs>
        <w:jc w:val="center"/>
        <w:rPr>
          <w:rFonts w:ascii="Times New Roman" w:hAnsi="Times New Roman" w:cs="Times New Roman"/>
          <w:b/>
          <w:sz w:val="24"/>
          <w:szCs w:val="24"/>
        </w:rPr>
      </w:pPr>
      <w:r w:rsidRPr="00A416CE">
        <w:rPr>
          <w:rFonts w:ascii="Times New Roman" w:hAnsi="Times New Roman" w:cs="Times New Roman"/>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A416CE"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Вартість за одиницю, грн з/без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Загальна вартість, грн з/без ПДВ</w:t>
            </w:r>
          </w:p>
        </w:tc>
      </w:tr>
      <w:tr w:rsidR="006215BF" w:rsidRPr="00A416CE"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A416CE" w:rsidRDefault="006215BF">
            <w:pPr>
              <w:tabs>
                <w:tab w:val="left" w:pos="1080"/>
                <w:tab w:val="left" w:pos="1935"/>
              </w:tabs>
              <w:ind w:right="-62"/>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A416CE" w:rsidRDefault="006215BF">
            <w:pPr>
              <w:rPr>
                <w:rFonts w:ascii="Times New Roman" w:eastAsia="Times New Roman" w:hAnsi="Times New Roman" w:cs="Times New Roman"/>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A416CE" w:rsidRDefault="006215BF">
            <w:pPr>
              <w:tabs>
                <w:tab w:val="left" w:pos="1080"/>
                <w:tab w:val="left" w:pos="1935"/>
              </w:tabs>
              <w:ind w:right="-62" w:firstLine="102"/>
              <w:jc w:val="center"/>
              <w:rPr>
                <w:rFonts w:ascii="Times New Roman" w:eastAsia="Times New Roman" w:hAnsi="Times New Roman" w:cs="Times New Roman"/>
                <w:noProof/>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A416CE" w:rsidRDefault="006215BF">
            <w:pPr>
              <w:jc w:val="center"/>
              <w:rPr>
                <w:rFonts w:ascii="Times New Roman" w:eastAsia="Times New Roman" w:hAnsi="Times New Roman" w:cs="Times New Roman"/>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A416CE" w:rsidRDefault="006215BF">
            <w:pPr>
              <w:tabs>
                <w:tab w:val="left" w:pos="1080"/>
                <w:tab w:val="left" w:pos="1935"/>
              </w:tabs>
              <w:ind w:right="-62" w:firstLine="43"/>
              <w:jc w:val="center"/>
              <w:rPr>
                <w:rFonts w:ascii="Times New Roman" w:eastAsia="Times New Roman" w:hAnsi="Times New Roman" w:cs="Times New Roman"/>
                <w:noProof/>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A416CE" w:rsidRDefault="006215BF">
            <w:pPr>
              <w:jc w:val="center"/>
              <w:rPr>
                <w:rFonts w:ascii="Times New Roman" w:eastAsia="Times New Roman" w:hAnsi="Times New Roman" w:cs="Times New Roman"/>
                <w:sz w:val="24"/>
                <w:szCs w:val="24"/>
                <w:lang w:eastAsia="en-US"/>
              </w:rPr>
            </w:pPr>
          </w:p>
        </w:tc>
      </w:tr>
      <w:tr w:rsidR="006215BF" w:rsidRPr="00A416CE"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A416CE" w:rsidRDefault="006215BF">
            <w:pPr>
              <w:tabs>
                <w:tab w:val="left" w:pos="-142"/>
                <w:tab w:val="left" w:pos="851"/>
              </w:tabs>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Загальна сума пропозиції</w:t>
            </w:r>
          </w:p>
        </w:tc>
      </w:tr>
    </w:tbl>
    <w:p w:rsidR="006215BF" w:rsidRPr="00A416CE" w:rsidRDefault="006215BF" w:rsidP="006215BF">
      <w:pPr>
        <w:tabs>
          <w:tab w:val="left" w:pos="1935"/>
        </w:tabs>
        <w:rPr>
          <w:rFonts w:ascii="Times New Roman" w:eastAsia="Times New Roman" w:hAnsi="Times New Roman" w:cs="Times New Roman"/>
          <w:sz w:val="24"/>
          <w:szCs w:val="24"/>
        </w:rPr>
      </w:pPr>
    </w:p>
    <w:p w:rsidR="006215BF" w:rsidRPr="00A416CE" w:rsidRDefault="006215BF" w:rsidP="006215BF">
      <w:pPr>
        <w:tabs>
          <w:tab w:val="left" w:pos="1935"/>
        </w:tabs>
        <w:rPr>
          <w:rFonts w:ascii="Times New Roman" w:hAnsi="Times New Roman" w:cs="Times New Roman"/>
          <w:sz w:val="24"/>
          <w:szCs w:val="24"/>
        </w:rPr>
      </w:pPr>
    </w:p>
    <w:tbl>
      <w:tblPr>
        <w:tblW w:w="0" w:type="auto"/>
        <w:tblLayout w:type="fixed"/>
        <w:tblLook w:val="00A0"/>
      </w:tblPr>
      <w:tblGrid>
        <w:gridCol w:w="5070"/>
        <w:gridCol w:w="4785"/>
      </w:tblGrid>
      <w:tr w:rsidR="006215BF" w:rsidRPr="00A416CE" w:rsidTr="006215BF">
        <w:trPr>
          <w:trHeight w:val="5183"/>
        </w:trPr>
        <w:tc>
          <w:tcPr>
            <w:tcW w:w="5070" w:type="dxa"/>
            <w:hideMark/>
          </w:tcPr>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Cs/>
                <w:sz w:val="24"/>
                <w:szCs w:val="24"/>
                <w:lang w:eastAsia="en-US"/>
              </w:rPr>
            </w:pPr>
            <w:r w:rsidRPr="00A416CE">
              <w:rPr>
                <w:rFonts w:ascii="Times New Roman" w:hAnsi="Times New Roman" w:cs="Times New Roman"/>
                <w:bCs/>
                <w:sz w:val="24"/>
                <w:szCs w:val="24"/>
                <w:lang w:eastAsia="en-US"/>
              </w:rPr>
              <w:t>Покупець</w:t>
            </w:r>
          </w:p>
          <w:tbl>
            <w:tblPr>
              <w:tblW w:w="9855" w:type="dxa"/>
              <w:tblLayout w:type="fixed"/>
              <w:tblLook w:val="00A0"/>
            </w:tblPr>
            <w:tblGrid>
              <w:gridCol w:w="9855"/>
            </w:tblGrid>
            <w:tr w:rsidR="006215BF" w:rsidRPr="00A416CE">
              <w:trPr>
                <w:trHeight w:val="182"/>
              </w:trPr>
              <w:tc>
                <w:tcPr>
                  <w:tcW w:w="9855" w:type="dxa"/>
                </w:tcPr>
                <w:p w:rsidR="00B23EBF" w:rsidRPr="00A416CE" w:rsidRDefault="00B23EBF" w:rsidP="00B23EBF">
                  <w:pPr>
                    <w:tabs>
                      <w:tab w:val="left" w:pos="-284"/>
                    </w:tabs>
                    <w:spacing w:after="0" w:line="240" w:lineRule="auto"/>
                    <w:ind w:right="-142"/>
                    <w:jc w:val="both"/>
                    <w:rPr>
                      <w:rFonts w:ascii="Times New Roman" w:hAnsi="Times New Roman" w:cs="Times New Roman"/>
                      <w:sz w:val="24"/>
                      <w:szCs w:val="24"/>
                      <w:lang w:eastAsia="en-US"/>
                    </w:rPr>
                  </w:pPr>
                </w:p>
                <w:p w:rsidR="00C7319B" w:rsidRPr="00A416CE"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КП «Керуюча компанія з обслуговування</w:t>
                  </w:r>
                </w:p>
                <w:p w:rsidR="00C7319B" w:rsidRPr="00A416CE"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житлового фонду  Солом’янського</w:t>
                  </w:r>
                </w:p>
                <w:p w:rsidR="00C7319B" w:rsidRPr="00A416CE" w:rsidRDefault="00C7319B" w:rsidP="00C7319B">
                  <w:pPr>
                    <w:tabs>
                      <w:tab w:val="left" w:pos="-284"/>
                    </w:tabs>
                    <w:spacing w:after="0" w:line="240" w:lineRule="auto"/>
                    <w:ind w:right="-142"/>
                    <w:jc w:val="both"/>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району м. Києва</w:t>
                  </w:r>
                  <w:r w:rsidRPr="00A416CE">
                    <w:rPr>
                      <w:rFonts w:ascii="Times New Roman" w:hAnsi="Times New Roman" w:cs="Times New Roman"/>
                      <w:sz w:val="24"/>
                      <w:szCs w:val="24"/>
                      <w:lang w:eastAsia="en-US"/>
                    </w:rPr>
                    <w: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Поштова та юридична адреса: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03186 м. Київ вул. Левка Мацієвича, 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п/р UA403204780000000026000261583</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АБ «Укргазбанк» м. Києва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МФО 320478 код ЄДРПОУ 35756919</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ІПН №  357569126583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Суб'єкт великого підприємництва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A416CE">
                    <w:rPr>
                      <w:rFonts w:ascii="Times New Roman" w:hAnsi="Times New Roman" w:cs="Times New Roman"/>
                      <w:noProof/>
                      <w:sz w:val="24"/>
                      <w:szCs w:val="24"/>
                      <w:lang w:val="en-US" w:eastAsia="en-US"/>
                    </w:rPr>
                    <w:t>e-mail: skz17@ukr.net</w:t>
                  </w:r>
                </w:p>
                <w:p w:rsidR="006215BF"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A416CE">
                    <w:rPr>
                      <w:rFonts w:ascii="Times New Roman" w:hAnsi="Times New Roman" w:cs="Times New Roman"/>
                      <w:sz w:val="24"/>
                      <w:szCs w:val="24"/>
                      <w:lang w:eastAsia="en-US"/>
                    </w:rPr>
                    <w:t>Тел</w:t>
                  </w:r>
                  <w:r w:rsidRPr="00A416CE">
                    <w:rPr>
                      <w:rFonts w:ascii="Times New Roman" w:hAnsi="Times New Roman" w:cs="Times New Roman"/>
                      <w:sz w:val="24"/>
                      <w:szCs w:val="24"/>
                      <w:lang w:val="en-US" w:eastAsia="en-US"/>
                    </w:rPr>
                    <w:t>. (0</w:t>
                  </w:r>
                  <w:r w:rsidRPr="00A416CE">
                    <w:rPr>
                      <w:rFonts w:ascii="Times New Roman" w:hAnsi="Times New Roman" w:cs="Times New Roman"/>
                      <w:sz w:val="24"/>
                      <w:szCs w:val="24"/>
                      <w:lang w:eastAsia="en-US"/>
                    </w:rPr>
                    <w:t>44</w:t>
                  </w:r>
                  <w:r w:rsidRPr="00A416CE">
                    <w:rPr>
                      <w:rFonts w:ascii="Times New Roman" w:hAnsi="Times New Roman" w:cs="Times New Roman"/>
                      <w:sz w:val="24"/>
                      <w:szCs w:val="24"/>
                      <w:lang w:val="en-US" w:eastAsia="en-US"/>
                    </w:rPr>
                    <w:t xml:space="preserve">) </w:t>
                  </w:r>
                  <w:r w:rsidRPr="00A416CE">
                    <w:rPr>
                      <w:rFonts w:ascii="Times New Roman" w:hAnsi="Times New Roman" w:cs="Times New Roman"/>
                      <w:sz w:val="24"/>
                      <w:szCs w:val="24"/>
                      <w:lang w:eastAsia="en-US"/>
                    </w:rPr>
                    <w:t>249</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46</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96</w:t>
                  </w: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A416CE" w:rsidRDefault="006215BF" w:rsidP="00C7319B">
                  <w:pPr>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 xml:space="preserve">___________________ </w:t>
                  </w:r>
                </w:p>
              </w:tc>
            </w:tr>
          </w:tbl>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A416CE" w:rsidRDefault="006215BF">
            <w:pPr>
              <w:jc w:val="center"/>
              <w:rPr>
                <w:rFonts w:ascii="Times New Roman" w:eastAsia="Times New Roman" w:hAnsi="Times New Roman" w:cs="Times New Roman"/>
                <w:bCs/>
                <w:sz w:val="24"/>
                <w:szCs w:val="24"/>
                <w:lang w:eastAsia="en-US"/>
              </w:rPr>
            </w:pPr>
            <w:r w:rsidRPr="00A416CE">
              <w:rPr>
                <w:rFonts w:ascii="Times New Roman" w:hAnsi="Times New Roman" w:cs="Times New Roman"/>
                <w:bCs/>
                <w:sz w:val="24"/>
                <w:szCs w:val="24"/>
                <w:lang w:eastAsia="en-US"/>
              </w:rPr>
              <w:t>Постачальник</w:t>
            </w:r>
          </w:p>
          <w:p w:rsidR="006215BF" w:rsidRPr="00A416CE"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A416CE" w:rsidRDefault="006215BF" w:rsidP="006215BF">
      <w:pPr>
        <w:spacing w:after="200" w:line="276" w:lineRule="auto"/>
        <w:rPr>
          <w:rFonts w:ascii="Times New Roman" w:eastAsia="Times New Roman" w:hAnsi="Times New Roman" w:cs="Times New Roman"/>
          <w:sz w:val="24"/>
          <w:szCs w:val="24"/>
        </w:rPr>
      </w:pPr>
      <w:r w:rsidRPr="00A416CE">
        <w:rPr>
          <w:rFonts w:ascii="Times New Roman" w:hAnsi="Times New Roman" w:cs="Times New Roman"/>
          <w:sz w:val="24"/>
          <w:szCs w:val="24"/>
        </w:rPr>
        <w:br w:type="page"/>
      </w:r>
    </w:p>
    <w:p w:rsidR="006215BF" w:rsidRPr="00A416CE" w:rsidRDefault="006215BF" w:rsidP="006215BF">
      <w:pPr>
        <w:spacing w:after="200" w:line="276" w:lineRule="auto"/>
        <w:rPr>
          <w:rFonts w:ascii="Times New Roman" w:hAnsi="Times New Roman" w:cs="Times New Roman"/>
          <w:sz w:val="24"/>
          <w:szCs w:val="24"/>
        </w:rPr>
      </w:pPr>
    </w:p>
    <w:p w:rsidR="006215BF" w:rsidRPr="00A416CE" w:rsidRDefault="006215BF" w:rsidP="006215BF">
      <w:pPr>
        <w:spacing w:line="240" w:lineRule="atLeast"/>
        <w:ind w:firstLine="567"/>
        <w:jc w:val="right"/>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t>Додаток 6</w:t>
      </w:r>
    </w:p>
    <w:p w:rsidR="006215BF" w:rsidRPr="00A416CE" w:rsidRDefault="006215BF" w:rsidP="006215BF">
      <w:pPr>
        <w:spacing w:after="80"/>
        <w:ind w:firstLine="567"/>
        <w:jc w:val="center"/>
        <w:rPr>
          <w:rFonts w:ascii="Times New Roman" w:hAnsi="Times New Roman" w:cs="Times New Roman"/>
          <w:b/>
          <w:sz w:val="24"/>
          <w:szCs w:val="24"/>
          <w:lang w:eastAsia="ru-RU"/>
        </w:rPr>
      </w:pP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t>Лист-згода на обробку персональних даних</w:t>
      </w: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A416CE" w:rsidRDefault="006215BF" w:rsidP="006215BF">
      <w:pPr>
        <w:spacing w:after="80"/>
        <w:ind w:firstLine="567"/>
        <w:jc w:val="center"/>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ab/>
        <w:t>Відповідно до Закону України «Про захист персональних даних» від 01.06.2010 року     № 2297-VI, я, (</w:t>
      </w:r>
      <w:r w:rsidRPr="00A416CE">
        <w:rPr>
          <w:rFonts w:ascii="Times New Roman" w:hAnsi="Times New Roman" w:cs="Times New Roman"/>
          <w:i/>
          <w:sz w:val="24"/>
          <w:szCs w:val="24"/>
          <w:lang w:eastAsia="ru-RU"/>
        </w:rPr>
        <w:t>зазначити прізвище, імя, по-батькові)</w:t>
      </w:r>
      <w:r w:rsidRPr="00A416CE">
        <w:rPr>
          <w:rFonts w:ascii="Times New Roman" w:hAnsi="Times New Roman" w:cs="Times New Roman"/>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______________                                                              ________________________</w:t>
      </w:r>
    </w:p>
    <w:p w:rsidR="006215BF" w:rsidRPr="00A416CE" w:rsidRDefault="006215BF" w:rsidP="006215BF">
      <w:pPr>
        <w:spacing w:after="80"/>
        <w:ind w:firstLine="567"/>
        <w:jc w:val="both"/>
        <w:rPr>
          <w:rFonts w:ascii="Times New Roman" w:hAnsi="Times New Roman" w:cs="Times New Roman"/>
          <w:i/>
          <w:lang w:eastAsia="ru-RU"/>
        </w:rPr>
      </w:pP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Дата</w:t>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 xml:space="preserve">              П.І.Б.</w:t>
      </w:r>
    </w:p>
    <w:p w:rsidR="006215BF" w:rsidRPr="00A416CE" w:rsidRDefault="006215BF" w:rsidP="006215BF">
      <w:pPr>
        <w:shd w:val="clear" w:color="auto" w:fill="FFFFFF"/>
        <w:spacing w:before="5" w:after="80"/>
        <w:ind w:firstLine="567"/>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DD02A8">
      <w:pPr>
        <w:spacing w:after="0" w:line="240" w:lineRule="auto"/>
        <w:rPr>
          <w:rFonts w:ascii="Times New Roman" w:eastAsia="Times New Roman" w:hAnsi="Times New Roman" w:cs="Times New Roman"/>
          <w:sz w:val="24"/>
          <w:szCs w:val="24"/>
        </w:rPr>
      </w:pPr>
    </w:p>
    <w:sectPr w:rsidR="006215BF" w:rsidRPr="00A416CE"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CA" w:rsidRDefault="00E006CA" w:rsidP="00547134">
      <w:pPr>
        <w:spacing w:after="0" w:line="240" w:lineRule="auto"/>
      </w:pPr>
      <w:r>
        <w:separator/>
      </w:r>
    </w:p>
  </w:endnote>
  <w:endnote w:type="continuationSeparator" w:id="0">
    <w:p w:rsidR="00E006CA" w:rsidRDefault="00E006CA"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C" w:rsidRDefault="004E510C">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4E510C" w:rsidRDefault="004E510C">
    <w:pPr>
      <w:pStyle w:val="12"/>
      <w:widowControl w:val="0"/>
      <w:pBdr>
        <w:top w:val="nil"/>
        <w:left w:val="nil"/>
        <w:bottom w:val="nil"/>
        <w:right w:val="nil"/>
        <w:between w:val="nil"/>
      </w:pBdr>
      <w:ind w:right="360"/>
      <w:rPr>
        <w:rFonts w:ascii="Arial" w:eastAsia="Arial" w:hAnsi="Arial" w:cs="Arial"/>
        <w:color w:val="000000"/>
      </w:rPr>
    </w:pPr>
  </w:p>
  <w:p w:rsidR="004E510C" w:rsidRDefault="004E510C">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C" w:rsidRDefault="004E510C">
    <w:pPr>
      <w:pStyle w:val="12"/>
      <w:widowControl w:val="0"/>
      <w:pBdr>
        <w:top w:val="nil"/>
        <w:left w:val="nil"/>
        <w:bottom w:val="nil"/>
        <w:right w:val="nil"/>
        <w:between w:val="nil"/>
      </w:pBdr>
      <w:jc w:val="right"/>
      <w:rPr>
        <w:rFonts w:ascii="Arial" w:eastAsia="Arial" w:hAnsi="Arial" w:cs="Arial"/>
        <w:color w:val="000000"/>
      </w:rPr>
    </w:pPr>
  </w:p>
  <w:p w:rsidR="004E510C" w:rsidRDefault="004E510C">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C" w:rsidRDefault="004E510C">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C" w:rsidRDefault="004E51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CA" w:rsidRDefault="00E006CA" w:rsidP="00547134">
      <w:pPr>
        <w:spacing w:after="0" w:line="240" w:lineRule="auto"/>
      </w:pPr>
      <w:r>
        <w:separator/>
      </w:r>
    </w:p>
  </w:footnote>
  <w:footnote w:type="continuationSeparator" w:id="0">
    <w:p w:rsidR="00E006CA" w:rsidRDefault="00E006CA"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C" w:rsidRDefault="004E510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9">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0"/>
  </w:num>
  <w:num w:numId="3">
    <w:abstractNumId w:val="15"/>
  </w:num>
  <w:num w:numId="4">
    <w:abstractNumId w:val="2"/>
  </w:num>
  <w:num w:numId="5">
    <w:abstractNumId w:val="10"/>
  </w:num>
  <w:num w:numId="6">
    <w:abstractNumId w:val="9"/>
  </w:num>
  <w:num w:numId="7">
    <w:abstractNumId w:val="3"/>
  </w:num>
  <w:num w:numId="8">
    <w:abstractNumId w:val="6"/>
  </w:num>
  <w:num w:numId="9">
    <w:abstractNumId w:val="18"/>
  </w:num>
  <w:num w:numId="10">
    <w:abstractNumId w:val="19"/>
  </w:num>
  <w:num w:numId="11">
    <w:abstractNumId w:val="11"/>
  </w:num>
  <w:num w:numId="12">
    <w:abstractNumId w:val="16"/>
  </w:num>
  <w:num w:numId="13">
    <w:abstractNumId w:val="7"/>
  </w:num>
  <w:num w:numId="14">
    <w:abstractNumId w:val="12"/>
  </w:num>
  <w:num w:numId="15">
    <w:abstractNumId w:val="1"/>
  </w:num>
  <w:num w:numId="16">
    <w:abstractNumId w:val="17"/>
  </w:num>
  <w:num w:numId="17">
    <w:abstractNumId w:val="5"/>
  </w:num>
  <w:num w:numId="18">
    <w:abstractNumId w:val="4"/>
  </w:num>
  <w:num w:numId="19">
    <w:abstractNumId w:val="14"/>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footnotePr>
    <w:footnote w:id="-1"/>
    <w:footnote w:id="0"/>
  </w:footnotePr>
  <w:endnotePr>
    <w:endnote w:id="-1"/>
    <w:endnote w:id="0"/>
  </w:endnotePr>
  <w:compat/>
  <w:rsids>
    <w:rsidRoot w:val="00547134"/>
    <w:rsid w:val="00004233"/>
    <w:rsid w:val="00101893"/>
    <w:rsid w:val="001930CE"/>
    <w:rsid w:val="002F2795"/>
    <w:rsid w:val="002F4ED7"/>
    <w:rsid w:val="003727FC"/>
    <w:rsid w:val="003E0582"/>
    <w:rsid w:val="00404026"/>
    <w:rsid w:val="004257C0"/>
    <w:rsid w:val="004466CA"/>
    <w:rsid w:val="004618A8"/>
    <w:rsid w:val="004B71F6"/>
    <w:rsid w:val="004E510C"/>
    <w:rsid w:val="00547134"/>
    <w:rsid w:val="0059670D"/>
    <w:rsid w:val="005A204D"/>
    <w:rsid w:val="00604621"/>
    <w:rsid w:val="006215BF"/>
    <w:rsid w:val="006B39FA"/>
    <w:rsid w:val="006E2E94"/>
    <w:rsid w:val="006E606E"/>
    <w:rsid w:val="006F03AB"/>
    <w:rsid w:val="00832512"/>
    <w:rsid w:val="00873253"/>
    <w:rsid w:val="00873D33"/>
    <w:rsid w:val="00902F00"/>
    <w:rsid w:val="00912773"/>
    <w:rsid w:val="00915D9D"/>
    <w:rsid w:val="009C1163"/>
    <w:rsid w:val="00A416CE"/>
    <w:rsid w:val="00A62307"/>
    <w:rsid w:val="00A67212"/>
    <w:rsid w:val="00A86A1D"/>
    <w:rsid w:val="00AE4A0C"/>
    <w:rsid w:val="00AF7C4B"/>
    <w:rsid w:val="00B23EBF"/>
    <w:rsid w:val="00B2744B"/>
    <w:rsid w:val="00B53C5A"/>
    <w:rsid w:val="00C7319B"/>
    <w:rsid w:val="00CE5A8B"/>
    <w:rsid w:val="00D240B4"/>
    <w:rsid w:val="00DD02A8"/>
    <w:rsid w:val="00DE4AED"/>
    <w:rsid w:val="00E006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z17@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64842</Words>
  <Characters>36961</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dcterms:created xsi:type="dcterms:W3CDTF">2023-07-05T13:33:00Z</dcterms:created>
  <dcterms:modified xsi:type="dcterms:W3CDTF">2023-07-05T13:33:00Z</dcterms:modified>
</cp:coreProperties>
</file>