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0C" w:rsidRPr="00A416CE" w:rsidRDefault="00AE4A0C" w:rsidP="00AE4A0C">
      <w:pPr>
        <w:pStyle w:val="12"/>
        <w:pBdr>
          <w:top w:val="nil"/>
          <w:left w:val="nil"/>
          <w:bottom w:val="nil"/>
          <w:right w:val="nil"/>
          <w:between w:val="nil"/>
        </w:pBdr>
        <w:jc w:val="center"/>
        <w:rPr>
          <w:b/>
          <w:sz w:val="28"/>
          <w:szCs w:val="28"/>
        </w:rPr>
      </w:pPr>
      <w:r w:rsidRPr="00A416CE">
        <w:rPr>
          <w:b/>
          <w:sz w:val="28"/>
          <w:szCs w:val="28"/>
        </w:rPr>
        <w:t xml:space="preserve">Комунальне підприємство «Керуюча компанія з </w:t>
      </w:r>
    </w:p>
    <w:p w:rsidR="00AE4A0C" w:rsidRPr="00A416CE" w:rsidRDefault="00AE4A0C" w:rsidP="00AE4A0C">
      <w:pPr>
        <w:pStyle w:val="12"/>
        <w:pBdr>
          <w:top w:val="nil"/>
          <w:left w:val="nil"/>
          <w:bottom w:val="nil"/>
          <w:right w:val="nil"/>
          <w:between w:val="nil"/>
        </w:pBdr>
        <w:jc w:val="center"/>
        <w:rPr>
          <w:sz w:val="28"/>
          <w:szCs w:val="28"/>
        </w:rPr>
      </w:pPr>
      <w:r w:rsidRPr="00A416CE">
        <w:rPr>
          <w:b/>
          <w:sz w:val="28"/>
          <w:szCs w:val="28"/>
        </w:rPr>
        <w:t>обслуговування житлового фонду Солом’янського району м. Києва»</w:t>
      </w:r>
    </w:p>
    <w:p w:rsidR="00AE4A0C" w:rsidRPr="00A416CE" w:rsidRDefault="00AE4A0C" w:rsidP="00AE4A0C">
      <w:pPr>
        <w:pStyle w:val="12"/>
        <w:pBdr>
          <w:top w:val="nil"/>
          <w:left w:val="nil"/>
          <w:bottom w:val="nil"/>
          <w:right w:val="nil"/>
          <w:between w:val="nil"/>
        </w:pBdr>
        <w:tabs>
          <w:tab w:val="left" w:pos="426"/>
        </w:tabs>
        <w:rPr>
          <w:b/>
        </w:rPr>
      </w:pP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b/>
        </w:rPr>
        <w:t>ЗАТВЕРДЖЕНО</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Рішенням Уповноваженої особи</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 xml:space="preserve">Протокол від </w:t>
      </w:r>
      <w:r w:rsidR="005A204D">
        <w:rPr>
          <w:sz w:val="24"/>
          <w:szCs w:val="24"/>
        </w:rPr>
        <w:t xml:space="preserve">28.06.2023   </w:t>
      </w:r>
      <w:r w:rsidRPr="00A416CE">
        <w:rPr>
          <w:sz w:val="24"/>
          <w:szCs w:val="24"/>
        </w:rPr>
        <w:t>№</w:t>
      </w:r>
      <w:r w:rsidR="005A204D">
        <w:rPr>
          <w:sz w:val="24"/>
          <w:szCs w:val="24"/>
        </w:rPr>
        <w:t>31/06</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Андреєв В.В.</w:t>
      </w:r>
    </w:p>
    <w:p w:rsidR="00AE4A0C" w:rsidRPr="00A416CE" w:rsidRDefault="00AE4A0C" w:rsidP="00AE4A0C">
      <w:pPr>
        <w:pStyle w:val="12"/>
        <w:pBdr>
          <w:top w:val="nil"/>
          <w:left w:val="nil"/>
          <w:bottom w:val="nil"/>
          <w:right w:val="nil"/>
          <w:between w:val="nil"/>
        </w:pBdr>
        <w:tabs>
          <w:tab w:val="left" w:pos="426"/>
        </w:tabs>
        <w:ind w:left="5103"/>
        <w:rPr>
          <w:sz w:val="24"/>
          <w:szCs w:val="24"/>
        </w:rPr>
      </w:pPr>
      <w:r w:rsidRPr="00A416CE">
        <w:rPr>
          <w:sz w:val="24"/>
          <w:szCs w:val="24"/>
        </w:rPr>
        <w:t>«</w:t>
      </w:r>
      <w:r w:rsidR="005A204D">
        <w:rPr>
          <w:sz w:val="24"/>
          <w:szCs w:val="24"/>
        </w:rPr>
        <w:t>28</w:t>
      </w:r>
      <w:r w:rsidRPr="00A416CE">
        <w:rPr>
          <w:sz w:val="24"/>
          <w:szCs w:val="24"/>
        </w:rPr>
        <w:t>»</w:t>
      </w:r>
      <w:r w:rsidR="005A204D">
        <w:rPr>
          <w:sz w:val="24"/>
          <w:szCs w:val="24"/>
        </w:rPr>
        <w:t xml:space="preserve"> червня </w:t>
      </w:r>
      <w:r w:rsidRPr="00A416CE">
        <w:rPr>
          <w:sz w:val="24"/>
          <w:szCs w:val="24"/>
        </w:rPr>
        <w:t>2023р</w:t>
      </w: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pStyle w:val="12"/>
        <w:pBdr>
          <w:top w:val="nil"/>
          <w:left w:val="nil"/>
          <w:bottom w:val="nil"/>
          <w:right w:val="nil"/>
          <w:between w:val="nil"/>
        </w:pBdr>
        <w:tabs>
          <w:tab w:val="left" w:pos="426"/>
        </w:tabs>
        <w:jc w:val="center"/>
        <w:rPr>
          <w:b/>
          <w:sz w:val="24"/>
          <w:szCs w:val="24"/>
        </w:rPr>
      </w:pPr>
      <w:r w:rsidRPr="00A416CE">
        <w:rPr>
          <w:b/>
          <w:sz w:val="24"/>
          <w:szCs w:val="24"/>
        </w:rPr>
        <w:t>ТЕНДЕРНАЯ ДОКУМЕНТАЦІЯ</w:t>
      </w:r>
    </w:p>
    <w:p w:rsidR="00AE4A0C" w:rsidRPr="00A416CE" w:rsidRDefault="00AE4A0C" w:rsidP="00AE4A0C">
      <w:pPr>
        <w:pStyle w:val="12"/>
        <w:pBdr>
          <w:top w:val="nil"/>
          <w:left w:val="nil"/>
          <w:bottom w:val="nil"/>
          <w:right w:val="nil"/>
          <w:between w:val="nil"/>
        </w:pBdr>
        <w:tabs>
          <w:tab w:val="left" w:pos="426"/>
        </w:tabs>
        <w:jc w:val="center"/>
        <w:rPr>
          <w:sz w:val="28"/>
          <w:szCs w:val="28"/>
        </w:rPr>
      </w:pPr>
      <w:r w:rsidRPr="00A416CE">
        <w:rPr>
          <w:sz w:val="28"/>
          <w:szCs w:val="28"/>
        </w:rPr>
        <w:t>для проведення закупівлі</w:t>
      </w:r>
    </w:p>
    <w:p w:rsidR="00AE4A0C" w:rsidRPr="00A416CE" w:rsidRDefault="00AE4A0C" w:rsidP="00AE4A0C">
      <w:pPr>
        <w:pStyle w:val="12"/>
        <w:pBdr>
          <w:top w:val="nil"/>
          <w:left w:val="nil"/>
          <w:bottom w:val="nil"/>
          <w:right w:val="nil"/>
          <w:between w:val="nil"/>
        </w:pBdr>
        <w:tabs>
          <w:tab w:val="left" w:pos="426"/>
        </w:tabs>
        <w:jc w:val="center"/>
        <w:rPr>
          <w:sz w:val="28"/>
          <w:szCs w:val="28"/>
        </w:rPr>
      </w:pPr>
      <w:r w:rsidRPr="00A416CE">
        <w:rPr>
          <w:b/>
          <w:sz w:val="28"/>
          <w:szCs w:val="28"/>
        </w:rPr>
        <w:t>Код ДК 021:2015: 44160000-9 — Магістралі, трубопроводи, труби, обсадні труби, тюбінги та супутні вироби (труби, муфти, трійники, відводи)</w:t>
      </w:r>
    </w:p>
    <w:p w:rsidR="00AE4A0C" w:rsidRPr="00A416CE" w:rsidRDefault="00AE4A0C" w:rsidP="00AE4A0C">
      <w:pPr>
        <w:pStyle w:val="12"/>
        <w:pBdr>
          <w:top w:val="nil"/>
          <w:left w:val="nil"/>
          <w:bottom w:val="nil"/>
          <w:right w:val="nil"/>
          <w:between w:val="nil"/>
        </w:pBdr>
        <w:tabs>
          <w:tab w:val="left" w:pos="426"/>
        </w:tabs>
        <w:jc w:val="center"/>
        <w:rPr>
          <w:sz w:val="28"/>
          <w:szCs w:val="28"/>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8"/>
          <w:szCs w:val="28"/>
        </w:rPr>
        <w:t>за процедурою: ВІДКРИТИХ ТОРГІВ (з особливостями)</w:t>
      </w: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p>
    <w:p w:rsidR="00AE4A0C" w:rsidRPr="00A416CE" w:rsidRDefault="00AE4A0C" w:rsidP="00AE4A0C">
      <w:pPr>
        <w:pStyle w:val="12"/>
        <w:pBdr>
          <w:top w:val="nil"/>
          <w:left w:val="nil"/>
          <w:bottom w:val="nil"/>
          <w:right w:val="nil"/>
          <w:between w:val="nil"/>
        </w:pBdr>
        <w:tabs>
          <w:tab w:val="left" w:pos="426"/>
        </w:tabs>
        <w:jc w:val="center"/>
        <w:rPr>
          <w:sz w:val="24"/>
          <w:szCs w:val="24"/>
        </w:rPr>
      </w:pPr>
      <w:r w:rsidRPr="00A416CE">
        <w:rPr>
          <w:b/>
          <w:sz w:val="24"/>
          <w:szCs w:val="24"/>
        </w:rPr>
        <w:t>Київ – 2023</w:t>
      </w:r>
    </w:p>
    <w:p w:rsidR="00AE4A0C" w:rsidRPr="00A416CE" w:rsidRDefault="00AE4A0C" w:rsidP="00AE4A0C">
      <w:pPr>
        <w:pStyle w:val="12"/>
        <w:pBdr>
          <w:top w:val="nil"/>
          <w:left w:val="nil"/>
          <w:bottom w:val="nil"/>
          <w:right w:val="nil"/>
          <w:between w:val="nil"/>
        </w:pBdr>
        <w:tabs>
          <w:tab w:val="left" w:pos="0"/>
        </w:tabs>
        <w:ind w:left="6372"/>
        <w:rPr>
          <w:b/>
          <w:i/>
          <w:sz w:val="24"/>
          <w:szCs w:val="24"/>
        </w:rPr>
      </w:pPr>
    </w:p>
    <w:p w:rsidR="00AE4A0C" w:rsidRPr="00A416CE" w:rsidRDefault="00AE4A0C" w:rsidP="00AE4A0C">
      <w:pPr>
        <w:pStyle w:val="12"/>
        <w:pBdr>
          <w:top w:val="nil"/>
          <w:left w:val="nil"/>
          <w:bottom w:val="nil"/>
          <w:right w:val="nil"/>
          <w:between w:val="nil"/>
        </w:pBdr>
        <w:tabs>
          <w:tab w:val="left" w:pos="426"/>
        </w:tabs>
        <w:rPr>
          <w:sz w:val="24"/>
          <w:szCs w:val="24"/>
        </w:rPr>
      </w:pPr>
    </w:p>
    <w:p w:rsidR="00AE4A0C" w:rsidRPr="00A416CE" w:rsidRDefault="00AE4A0C" w:rsidP="00AE4A0C">
      <w:pPr>
        <w:tabs>
          <w:tab w:val="left" w:pos="0"/>
        </w:tabs>
        <w:ind w:left="4962" w:hanging="993"/>
        <w:rPr>
          <w:rFonts w:ascii="Times New Roman" w:hAnsi="Times New Roman" w:cs="Times New Roman"/>
          <w:b/>
          <w:lang w:val="ru-RU"/>
        </w:rPr>
      </w:pPr>
      <w:r w:rsidRPr="00A416CE">
        <w:rPr>
          <w:rFonts w:ascii="Times New Roman" w:hAnsi="Times New Roman" w:cs="Times New Roman"/>
          <w:b/>
          <w:lang w:val="ru-RU"/>
        </w:rPr>
        <w:t xml:space="preserve">                </w:t>
      </w:r>
    </w:p>
    <w:p w:rsidR="00547134" w:rsidRPr="00A416CE" w:rsidRDefault="00547134">
      <w:pPr>
        <w:spacing w:after="0" w:line="240" w:lineRule="auto"/>
        <w:jc w:val="both"/>
        <w:rPr>
          <w:rFonts w:ascii="Times New Roman" w:eastAsia="Times New Roman" w:hAnsi="Times New Roman" w:cs="Times New Roman"/>
          <w:sz w:val="24"/>
          <w:szCs w:val="24"/>
        </w:rPr>
      </w:pPr>
    </w:p>
    <w:tbl>
      <w:tblPr>
        <w:tblStyle w:val="1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547134" w:rsidRPr="00A416CE">
        <w:trPr>
          <w:trHeight w:val="416"/>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p>
        </w:tc>
        <w:tc>
          <w:tcPr>
            <w:tcW w:w="9255" w:type="dxa"/>
            <w:gridSpan w:val="2"/>
            <w:vAlign w:val="center"/>
          </w:tcPr>
          <w:p w:rsidR="00547134" w:rsidRPr="00A416CE" w:rsidRDefault="00604621">
            <w:pPr>
              <w:jc w:val="center"/>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Розділ 1. Загальні положення</w:t>
            </w:r>
          </w:p>
        </w:tc>
      </w:tr>
      <w:tr w:rsidR="00547134" w:rsidRPr="00A416CE">
        <w:trPr>
          <w:trHeight w:val="411"/>
          <w:jc w:val="center"/>
        </w:trPr>
        <w:tc>
          <w:tcPr>
            <w:tcW w:w="7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6450" w:type="dxa"/>
            <w:vAlign w:val="center"/>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Терміни, які вживаються в тендерній документації</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47134" w:rsidRPr="00A416CE">
        <w:trPr>
          <w:trHeight w:val="6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замовника торгів</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w:t>
            </w:r>
          </w:p>
        </w:tc>
      </w:tr>
      <w:tr w:rsidR="00547134" w:rsidRPr="00A416CE">
        <w:trPr>
          <w:trHeight w:val="28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повне найменування</w:t>
            </w:r>
          </w:p>
        </w:tc>
        <w:tc>
          <w:tcPr>
            <w:tcW w:w="6450" w:type="dxa"/>
          </w:tcPr>
          <w:p w:rsidR="00547134" w:rsidRPr="00A416CE" w:rsidRDefault="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w:t>
            </w:r>
          </w:p>
        </w:tc>
      </w:tr>
      <w:tr w:rsidR="00547134" w:rsidRPr="00A416CE">
        <w:trPr>
          <w:trHeight w:val="536"/>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2.2</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місцезнаходження</w:t>
            </w:r>
          </w:p>
        </w:tc>
        <w:tc>
          <w:tcPr>
            <w:tcW w:w="6450" w:type="dxa"/>
          </w:tcPr>
          <w:p w:rsidR="00547134" w:rsidRPr="00A416CE" w:rsidRDefault="00AE4A0C">
            <w:pPr>
              <w:jc w:val="both"/>
              <w:rPr>
                <w:rFonts w:ascii="Times New Roman" w:eastAsia="Times New Roman" w:hAnsi="Times New Roman" w:cs="Times New Roman"/>
                <w:sz w:val="24"/>
                <w:szCs w:val="24"/>
              </w:rPr>
            </w:pPr>
            <w:r w:rsidRPr="00A416CE">
              <w:rPr>
                <w:rFonts w:ascii="Times New Roman" w:hAnsi="Times New Roman" w:cs="Times New Roman"/>
                <w:sz w:val="24"/>
                <w:szCs w:val="24"/>
              </w:rPr>
              <w:t>03186,Україна,  м. Київ, вул. Лeвка Maцієвича, 6</w:t>
            </w:r>
          </w:p>
        </w:tc>
      </w:tr>
      <w:tr w:rsidR="00547134" w:rsidRPr="00A416CE">
        <w:trPr>
          <w:trHeight w:val="1119"/>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Андреєв Володимир Володимирович - уповноважена особа, начальник відділу постачання та матеріального забезпечення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03186, м. Київ, вул. Лeвка Maцієвича, 6, </w:t>
            </w:r>
          </w:p>
          <w:p w:rsidR="00AE4A0C" w:rsidRPr="00A416CE" w:rsidRDefault="00AE4A0C" w:rsidP="00AE4A0C">
            <w:pPr>
              <w:pStyle w:val="12"/>
              <w:pBdr>
                <w:top w:val="nil"/>
                <w:left w:val="nil"/>
                <w:bottom w:val="nil"/>
                <w:right w:val="nil"/>
                <w:between w:val="nil"/>
              </w:pBdr>
              <w:ind w:firstLine="91"/>
              <w:jc w:val="both"/>
              <w:rPr>
                <w:sz w:val="24"/>
                <w:szCs w:val="24"/>
              </w:rPr>
            </w:pPr>
            <w:r w:rsidRPr="00A416CE">
              <w:rPr>
                <w:sz w:val="24"/>
                <w:szCs w:val="24"/>
              </w:rPr>
              <w:t xml:space="preserve">тел. </w:t>
            </w:r>
            <w:r w:rsidRPr="00A416CE">
              <w:rPr>
                <w:sz w:val="24"/>
                <w:szCs w:val="24"/>
                <w:lang w:val="ru-RU"/>
              </w:rPr>
              <w:t>(0</w:t>
            </w:r>
            <w:r w:rsidRPr="00A416CE">
              <w:rPr>
                <w:sz w:val="24"/>
                <w:szCs w:val="24"/>
              </w:rPr>
              <w:t>44</w:t>
            </w:r>
            <w:r w:rsidRPr="00A416CE">
              <w:rPr>
                <w:sz w:val="24"/>
                <w:szCs w:val="24"/>
                <w:lang w:val="ru-RU"/>
              </w:rPr>
              <w:t xml:space="preserve">) </w:t>
            </w:r>
            <w:r w:rsidRPr="00A416CE">
              <w:rPr>
                <w:sz w:val="24"/>
                <w:szCs w:val="24"/>
              </w:rPr>
              <w:t>249</w:t>
            </w:r>
            <w:r w:rsidRPr="00A416CE">
              <w:rPr>
                <w:sz w:val="24"/>
                <w:szCs w:val="24"/>
                <w:lang w:val="ru-RU"/>
              </w:rPr>
              <w:t>-</w:t>
            </w:r>
            <w:r w:rsidRPr="00A416CE">
              <w:rPr>
                <w:sz w:val="24"/>
                <w:szCs w:val="24"/>
              </w:rPr>
              <w:t>46</w:t>
            </w:r>
            <w:r w:rsidRPr="00A416CE">
              <w:rPr>
                <w:sz w:val="24"/>
                <w:szCs w:val="24"/>
                <w:lang w:val="ru-RU"/>
              </w:rPr>
              <w:t>-</w:t>
            </w:r>
            <w:r w:rsidRPr="00A416CE">
              <w:rPr>
                <w:sz w:val="24"/>
                <w:szCs w:val="24"/>
              </w:rPr>
              <w:t xml:space="preserve">96, </w:t>
            </w:r>
          </w:p>
          <w:p w:rsidR="00547134" w:rsidRPr="00A416CE" w:rsidRDefault="00AE4A0C" w:rsidP="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електронна адреса: </w:t>
            </w:r>
            <w:hyperlink r:id="rId8" w:history="1">
              <w:r w:rsidRPr="00A416CE">
                <w:rPr>
                  <w:rStyle w:val="a7"/>
                  <w:rFonts w:ascii="Times New Roman" w:hAnsi="Times New Roman" w:cs="Times New Roman"/>
                  <w:color w:val="auto"/>
                  <w:sz w:val="24"/>
                  <w:szCs w:val="24"/>
                </w:rPr>
                <w:t>skz17@ukr.net</w:t>
              </w:r>
            </w:hyperlink>
          </w:p>
        </w:tc>
      </w:tr>
      <w:tr w:rsidR="00547134" w:rsidRPr="00A416CE">
        <w:trPr>
          <w:trHeight w:val="15"/>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Процедура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з особливостями</w:t>
            </w:r>
          </w:p>
        </w:tc>
      </w:tr>
      <w:tr w:rsidR="00547134" w:rsidRPr="00A416CE">
        <w:trPr>
          <w:trHeight w:val="240"/>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предмет закупівлі</w:t>
            </w:r>
          </w:p>
        </w:tc>
        <w:tc>
          <w:tcPr>
            <w:tcW w:w="6450" w:type="dxa"/>
          </w:tcPr>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 </w:t>
            </w:r>
          </w:p>
        </w:tc>
      </w:tr>
      <w:tr w:rsidR="00547134" w:rsidRPr="00A416CE">
        <w:trPr>
          <w:jc w:val="center"/>
        </w:trPr>
        <w:tc>
          <w:tcPr>
            <w:tcW w:w="705" w:type="dxa"/>
          </w:tcPr>
          <w:p w:rsidR="00547134" w:rsidRPr="00A416CE" w:rsidRDefault="00604621">
            <w:pPr>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4.1</w:t>
            </w:r>
          </w:p>
        </w:tc>
        <w:tc>
          <w:tcPr>
            <w:tcW w:w="2805" w:type="dxa"/>
          </w:tcPr>
          <w:p w:rsidR="00547134" w:rsidRPr="00A416CE" w:rsidRDefault="00604621">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назва предмета закупівлі</w:t>
            </w:r>
          </w:p>
        </w:tc>
        <w:tc>
          <w:tcPr>
            <w:tcW w:w="6450" w:type="dxa"/>
          </w:tcPr>
          <w:p w:rsidR="00547134" w:rsidRPr="00A416CE" w:rsidRDefault="00AE4A0C">
            <w:pPr>
              <w:jc w:val="both"/>
              <w:rPr>
                <w:rFonts w:ascii="Times New Roman" w:eastAsia="Times New Roman" w:hAnsi="Times New Roman" w:cs="Times New Roman"/>
                <w:i/>
                <w:sz w:val="24"/>
                <w:szCs w:val="24"/>
              </w:rPr>
            </w:pPr>
            <w:r w:rsidRPr="00A416CE">
              <w:rPr>
                <w:rFonts w:ascii="Times New Roman" w:hAnsi="Times New Roman" w:cs="Times New Roman"/>
                <w:sz w:val="24"/>
                <w:szCs w:val="24"/>
              </w:rPr>
              <w:t>Код ДК 021:2015: 44160000-9 — Магістралі, трубопроводи, труби, обсадні труби, тюбінги та супутні вироби (труби, муфти, трійники, відводи)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Закупівля здійснюється щодо предмета закупівлі в цілому.</w:t>
            </w:r>
          </w:p>
          <w:p w:rsidR="00547134" w:rsidRPr="00A416CE" w:rsidRDefault="00AE4A0C" w:rsidP="00AE4A0C">
            <w:pPr>
              <w:widowControl w:val="0"/>
              <w:ind w:right="120"/>
              <w:jc w:val="both"/>
              <w:rPr>
                <w:rFonts w:ascii="Times New Roman" w:eastAsia="Times New Roman" w:hAnsi="Times New Roman" w:cs="Times New Roman"/>
                <w:i/>
                <w:sz w:val="24"/>
                <w:szCs w:val="24"/>
              </w:rPr>
            </w:pPr>
            <w:r w:rsidRPr="00A416CE">
              <w:rPr>
                <w:rFonts w:ascii="Times New Roman" w:hAnsi="Times New Roman" w:cs="Times New Roman"/>
                <w:sz w:val="24"/>
                <w:szCs w:val="24"/>
              </w:rPr>
              <w:t xml:space="preserve">Закупівля за </w:t>
            </w:r>
            <w:r w:rsidRPr="00A416CE">
              <w:rPr>
                <w:rFonts w:ascii="Times New Roman" w:hAnsi="Times New Roman" w:cs="Times New Roman"/>
                <w:sz w:val="24"/>
                <w:szCs w:val="24"/>
                <w:lang w:val="ru-RU"/>
              </w:rPr>
              <w:t xml:space="preserve">1 </w:t>
            </w:r>
            <w:r w:rsidRPr="00A416CE">
              <w:rPr>
                <w:rFonts w:ascii="Times New Roman" w:hAnsi="Times New Roman" w:cs="Times New Roman"/>
                <w:sz w:val="24"/>
                <w:szCs w:val="24"/>
              </w:rPr>
              <w:t>лот</w:t>
            </w:r>
            <w:r w:rsidRPr="00A416CE">
              <w:rPr>
                <w:rFonts w:ascii="Times New Roman" w:hAnsi="Times New Roman" w:cs="Times New Roman"/>
                <w:sz w:val="24"/>
                <w:szCs w:val="24"/>
                <w:lang w:val="ru-RU"/>
              </w:rPr>
              <w:t>ом.</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4.3</w:t>
            </w:r>
          </w:p>
        </w:tc>
        <w:tc>
          <w:tcPr>
            <w:tcW w:w="2805" w:type="dxa"/>
          </w:tcPr>
          <w:p w:rsidR="00AE4A0C" w:rsidRPr="00A416CE" w:rsidRDefault="00604621" w:rsidP="00AE4A0C">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кількість товару та місце його поставки </w:t>
            </w:r>
            <w:r w:rsidRPr="00A416CE">
              <w:rPr>
                <w:rFonts w:ascii="Times New Roman" w:eastAsia="Times New Roman" w:hAnsi="Times New Roman" w:cs="Times New Roman"/>
                <w:i/>
                <w:sz w:val="24"/>
                <w:szCs w:val="24"/>
              </w:rPr>
              <w:t>(</w:t>
            </w:r>
          </w:p>
          <w:p w:rsidR="00547134" w:rsidRPr="00A416CE" w:rsidRDefault="00547134">
            <w:pPr>
              <w:widowControl w:val="0"/>
              <w:rPr>
                <w:rFonts w:ascii="Times New Roman" w:eastAsia="Times New Roman" w:hAnsi="Times New Roman" w:cs="Times New Roman"/>
                <w:sz w:val="24"/>
                <w:szCs w:val="24"/>
              </w:rPr>
            </w:pPr>
          </w:p>
        </w:tc>
        <w:tc>
          <w:tcPr>
            <w:tcW w:w="6450" w:type="dxa"/>
          </w:tcPr>
          <w:p w:rsidR="00AE4A0C" w:rsidRPr="00A416CE" w:rsidRDefault="00AE4A0C" w:rsidP="004B71F6">
            <w:pPr>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Місце поставки товару</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вул. Єреванська,3-А, вул. Волинська, 4-А,</w:t>
            </w:r>
            <w:r w:rsidR="004B71F6" w:rsidRPr="00A416CE">
              <w:rPr>
                <w:rFonts w:ascii="Times New Roman" w:hAnsi="Times New Roman" w:cs="Times New Roman"/>
                <w:sz w:val="24"/>
                <w:szCs w:val="24"/>
              </w:rPr>
              <w:t xml:space="preserve"> </w:t>
            </w:r>
            <w:r w:rsidRPr="00A416CE">
              <w:rPr>
                <w:rFonts w:ascii="Times New Roman" w:hAnsi="Times New Roman" w:cs="Times New Roman"/>
                <w:sz w:val="24"/>
                <w:szCs w:val="24"/>
              </w:rPr>
              <w:t>вул. Солом’янська, 33, бульв. Вацлава Гавела, 23-А, вул. М.Донця, 15-А, вул. Виборзька, 42</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ВСП «Виробничник» - вул. Святослава Хороброго, 18-А</w:t>
            </w:r>
            <w:r w:rsidRPr="00A416CE">
              <w:rPr>
                <w:rFonts w:ascii="Times New Roman" w:hAnsi="Times New Roman" w:cs="Times New Roman"/>
                <w:sz w:val="24"/>
                <w:szCs w:val="24"/>
                <w:lang w:val="ru-RU"/>
              </w:rPr>
              <w:t xml:space="preserve">. </w:t>
            </w:r>
          </w:p>
          <w:p w:rsidR="00A86A1D" w:rsidRPr="00A416CE" w:rsidRDefault="00AE4A0C" w:rsidP="00A86A1D">
            <w:pPr>
              <w:widowControl w:val="0"/>
              <w:ind w:right="120"/>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К</w:t>
            </w:r>
            <w:r w:rsidRPr="00A416CE">
              <w:rPr>
                <w:rFonts w:ascii="Times New Roman" w:hAnsi="Times New Roman" w:cs="Times New Roman"/>
                <w:sz w:val="24"/>
                <w:szCs w:val="24"/>
              </w:rPr>
              <w:t>ількість товару згідно Додатку №</w:t>
            </w:r>
            <w:r w:rsidR="00A86A1D" w:rsidRPr="00A416CE">
              <w:rPr>
                <w:rFonts w:ascii="Times New Roman" w:hAnsi="Times New Roman" w:cs="Times New Roman"/>
                <w:sz w:val="24"/>
                <w:szCs w:val="24"/>
              </w:rPr>
              <w:t>2</w:t>
            </w:r>
            <w:r w:rsidRPr="00A416CE">
              <w:rPr>
                <w:rFonts w:ascii="Times New Roman" w:hAnsi="Times New Roman" w:cs="Times New Roman"/>
                <w:sz w:val="24"/>
                <w:szCs w:val="24"/>
              </w:rPr>
              <w:t xml:space="preserve"> до тендерної документації</w:t>
            </w:r>
            <w:r w:rsidR="00A86A1D" w:rsidRPr="00A416CE">
              <w:rPr>
                <w:rFonts w:ascii="Times New Roman" w:hAnsi="Times New Roman" w:cs="Times New Roman"/>
                <w:sz w:val="24"/>
                <w:szCs w:val="24"/>
                <w:lang w:val="ru-RU"/>
              </w:rPr>
              <w:t xml:space="preserve">  Очікуванна вартість 2100000,00 грн. (два мільйона сто тисяч гривнь ) з ПДВ</w:t>
            </w:r>
          </w:p>
        </w:tc>
      </w:tr>
      <w:tr w:rsidR="00547134" w:rsidRPr="00A416CE">
        <w:trPr>
          <w:trHeight w:val="64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hAnsi="Times New Roman" w:cs="Times New Roman"/>
                <w:sz w:val="24"/>
                <w:szCs w:val="24"/>
              </w:rPr>
              <w:t xml:space="preserve">З дати укладання договору до </w:t>
            </w:r>
            <w:r w:rsidRPr="00A416CE">
              <w:rPr>
                <w:rFonts w:ascii="Times New Roman" w:hAnsi="Times New Roman" w:cs="Times New Roman"/>
                <w:sz w:val="24"/>
                <w:szCs w:val="24"/>
                <w:lang w:val="ru-RU"/>
              </w:rPr>
              <w:t>31</w:t>
            </w:r>
            <w:r w:rsidRPr="00A416CE">
              <w:rPr>
                <w:rFonts w:ascii="Times New Roman" w:hAnsi="Times New Roman" w:cs="Times New Roman"/>
                <w:sz w:val="24"/>
                <w:szCs w:val="24"/>
              </w:rPr>
              <w:t>.</w:t>
            </w:r>
            <w:r w:rsidRPr="00A416CE">
              <w:rPr>
                <w:rFonts w:ascii="Times New Roman" w:hAnsi="Times New Roman" w:cs="Times New Roman"/>
                <w:sz w:val="24"/>
                <w:szCs w:val="24"/>
                <w:lang w:val="ru-RU"/>
              </w:rPr>
              <w:t>12</w:t>
            </w:r>
            <w:r w:rsidRPr="00A416CE">
              <w:rPr>
                <w:rFonts w:ascii="Times New Roman" w:hAnsi="Times New Roman" w:cs="Times New Roman"/>
                <w:sz w:val="24"/>
                <w:szCs w:val="24"/>
              </w:rPr>
              <w:t>.202</w:t>
            </w:r>
            <w:r w:rsidRPr="00A416CE">
              <w:rPr>
                <w:rFonts w:ascii="Times New Roman" w:hAnsi="Times New Roman" w:cs="Times New Roman"/>
                <w:sz w:val="24"/>
                <w:szCs w:val="24"/>
                <w:lang w:val="ru-RU"/>
              </w:rPr>
              <w:t>3</w:t>
            </w: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Недискримінація учасників</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Валюта, у якій повинна бути зазначена ціна тендерної пропозиції</w:t>
            </w:r>
            <w:r w:rsidRPr="00A416CE">
              <w:rPr>
                <w:rFonts w:ascii="Times New Roman" w:eastAsia="Times New Roman" w:hAnsi="Times New Roman" w:cs="Times New Roman"/>
              </w:rPr>
              <w:t xml:space="preserve"> </w:t>
            </w:r>
          </w:p>
        </w:tc>
        <w:tc>
          <w:tcPr>
            <w:tcW w:w="6450" w:type="dxa"/>
          </w:tcPr>
          <w:p w:rsidR="00547134" w:rsidRPr="00A416CE" w:rsidRDefault="00604621">
            <w:pPr>
              <w:widowControl w:val="0"/>
              <w:ind w:right="14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Валютою тендерної пропозиції є гривня.</w:t>
            </w:r>
            <w:r w:rsidRPr="00A416CE">
              <w:rPr>
                <w:rFonts w:ascii="Times New Roman" w:eastAsia="Times New Roman" w:hAnsi="Times New Roman" w:cs="Times New Roman"/>
              </w:rPr>
              <w:t xml:space="preserve"> </w:t>
            </w:r>
            <w:r w:rsidRPr="00A416CE">
              <w:rPr>
                <w:rFonts w:ascii="Times New Roman" w:eastAsia="Times New Roman" w:hAnsi="Times New Roman" w:cs="Times New Roman"/>
                <w:b/>
                <w:i/>
                <w:sz w:val="24"/>
                <w:szCs w:val="24"/>
              </w:rPr>
              <w:t>У разі якщо учасником процедури закупівлі є нерезидент</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Мова тендерної пропозиції – українська.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Виключення: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47134" w:rsidRPr="00A416CE" w:rsidRDefault="00604621" w:rsidP="004B71F6">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47134" w:rsidRPr="00A416CE">
        <w:trPr>
          <w:trHeight w:val="501"/>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47134" w:rsidRPr="00A416CE">
        <w:trPr>
          <w:trHeight w:val="1975"/>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повинен </w:t>
            </w:r>
            <w:r w:rsidRPr="00A416CE">
              <w:rPr>
                <w:rFonts w:ascii="Times New Roman" w:eastAsia="Times New Roman" w:hAnsi="Times New Roman" w:cs="Times New Roman"/>
                <w:b/>
                <w:i/>
                <w:sz w:val="24"/>
                <w:szCs w:val="24"/>
              </w:rPr>
              <w:t>протягом трьох днів</w:t>
            </w:r>
            <w:r w:rsidRPr="00A416CE">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416CE">
              <w:rPr>
                <w:rFonts w:ascii="Times New Roman" w:eastAsia="Times New Roman" w:hAnsi="Times New Roman" w:cs="Times New Roman"/>
                <w:b/>
                <w:i/>
                <w:sz w:val="24"/>
                <w:szCs w:val="24"/>
              </w:rPr>
              <w:t>не менш як на чотири дні.</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Внесення змін до тендерної документації</w:t>
            </w:r>
          </w:p>
        </w:tc>
        <w:tc>
          <w:tcPr>
            <w:tcW w:w="6450" w:type="dxa"/>
          </w:tcPr>
          <w:p w:rsidR="00547134" w:rsidRPr="00A416CE" w:rsidRDefault="00604621">
            <w:pPr>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A416CE">
                <w:rPr>
                  <w:rFonts w:ascii="Times New Roman" w:eastAsia="Times New Roman" w:hAnsi="Times New Roman" w:cs="Times New Roman"/>
                  <w:sz w:val="24"/>
                  <w:szCs w:val="24"/>
                </w:rPr>
                <w:t>статті 8</w:t>
              </w:r>
            </w:hyperlink>
            <w:r w:rsidRPr="00A416CE">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A416CE">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A416CE">
              <w:rPr>
                <w:rFonts w:ascii="Times New Roman" w:eastAsia="Times New Roman" w:hAnsi="Times New Roman" w:cs="Times New Roman"/>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47134" w:rsidRPr="00A416CE">
        <w:trPr>
          <w:trHeight w:val="480"/>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3. Інструкція з підготовки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Зміст і спосіб подання тендерної пропозиції</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A416CE">
                <w:rPr>
                  <w:rFonts w:ascii="Times New Roman" w:eastAsia="Times New Roman" w:hAnsi="Times New Roman" w:cs="Times New Roman"/>
                  <w:sz w:val="24"/>
                  <w:szCs w:val="24"/>
                </w:rPr>
                <w:t>пункті 47</w:t>
              </w:r>
            </w:hyperlink>
            <w:r w:rsidRPr="00A416C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A416CE">
              <w:rPr>
                <w:rFonts w:ascii="Times New Roman" w:eastAsia="Times New Roman" w:hAnsi="Times New Roman" w:cs="Times New Roman"/>
                <w:b/>
                <w:i/>
                <w:sz w:val="24"/>
                <w:szCs w:val="24"/>
              </w:rPr>
              <w:t>згідно</w:t>
            </w:r>
            <w:r w:rsidRPr="00A416CE">
              <w:rPr>
                <w:rFonts w:ascii="Times New Roman" w:eastAsia="Times New Roman" w:hAnsi="Times New Roman" w:cs="Times New Roman"/>
                <w:sz w:val="24"/>
                <w:szCs w:val="24"/>
              </w:rPr>
              <w:t xml:space="preserve"> з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A416CE">
              <w:rPr>
                <w:rFonts w:ascii="Times New Roman" w:eastAsia="Times New Roman" w:hAnsi="Times New Roman" w:cs="Times New Roman"/>
                <w:b/>
                <w:i/>
                <w:sz w:val="24"/>
                <w:szCs w:val="24"/>
              </w:rPr>
              <w:t>згідно з Додатком 1</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 - згідно з </w:t>
            </w:r>
            <w:r w:rsidRPr="00A416CE">
              <w:rPr>
                <w:rFonts w:ascii="Times New Roman" w:eastAsia="Times New Roman" w:hAnsi="Times New Roman" w:cs="Times New Roman"/>
                <w:b/>
                <w:i/>
                <w:sz w:val="24"/>
                <w:szCs w:val="24"/>
              </w:rPr>
              <w:t xml:space="preserve">Додатком 1 </w:t>
            </w:r>
            <w:r w:rsidRPr="00A416CE">
              <w:rPr>
                <w:rFonts w:ascii="Times New Roman" w:eastAsia="Times New Roman" w:hAnsi="Times New Roman" w:cs="Times New Roman"/>
                <w:sz w:val="24"/>
                <w:szCs w:val="24"/>
              </w:rPr>
              <w:t>до цієї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A62307"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sz w:val="24"/>
                <w:szCs w:val="24"/>
              </w:rPr>
              <w:t xml:space="preserve">— </w:t>
            </w:r>
            <w:r w:rsidRPr="00A416CE">
              <w:rPr>
                <w:rFonts w:ascii="Times New Roman" w:eastAsia="Times New Roman" w:hAnsi="Times New Roman" w:cs="Times New Roman"/>
                <w:b/>
                <w:i/>
                <w:sz w:val="24"/>
                <w:szCs w:val="24"/>
              </w:rPr>
              <w:t>згідно з Додатком 2</w:t>
            </w:r>
            <w:r w:rsidRPr="00A416CE">
              <w:rPr>
                <w:rFonts w:ascii="Times New Roman" w:eastAsia="Times New Roman" w:hAnsi="Times New Roman" w:cs="Times New Roman"/>
                <w:sz w:val="24"/>
                <w:szCs w:val="24"/>
              </w:rPr>
              <w:t xml:space="preserve"> до тендерної документації;</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47134" w:rsidRPr="00A416CE" w:rsidRDefault="00604621">
            <w:pPr>
              <w:widowControl w:val="0"/>
              <w:numPr>
                <w:ilvl w:val="0"/>
                <w:numId w:val="3"/>
              </w:num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Переможець процедури закупівлі у строк, що не перевищує </w:t>
            </w:r>
            <w:r w:rsidRPr="00A416CE">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A416CE">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Опис та приклади формальних несуттєвих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Опис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Pr="00A416CE">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великої літери;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уживання розділових знаків та відмінювання слів у реченні;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використання слова або мовного звороту, запозичених з іншої мови;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застосування правил переносу частини слова з рядка в рядок;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написання слів разом та/або окремо, та/або через дефіс;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r w:rsidRPr="00A416CE">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r w:rsidRPr="00A416CE">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r w:rsidRPr="00A416CE">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r w:rsidRPr="00A416CE">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Pr="00A416CE">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11.</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12.</w:t>
            </w:r>
            <w:r w:rsidRPr="00A416CE">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47134" w:rsidRPr="00A416CE" w:rsidRDefault="00604621">
            <w:pPr>
              <w:widowControl w:val="0"/>
              <w:jc w:val="both"/>
              <w:rPr>
                <w:rFonts w:ascii="Times New Roman" w:eastAsia="Times New Roman" w:hAnsi="Times New Roman" w:cs="Times New Roman"/>
                <w:b/>
                <w:i/>
                <w:sz w:val="24"/>
                <w:szCs w:val="24"/>
                <w:u w:val="single"/>
              </w:rPr>
            </w:pPr>
            <w:r w:rsidRPr="00A416CE">
              <w:rPr>
                <w:rFonts w:ascii="Times New Roman" w:eastAsia="Times New Roman" w:hAnsi="Times New Roman" w:cs="Times New Roman"/>
                <w:b/>
                <w:i/>
                <w:sz w:val="24"/>
                <w:szCs w:val="24"/>
                <w:u w:val="single"/>
              </w:rPr>
              <w:t>Приклади формальних помилок: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«м.київ» замість «м.Київ»;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«поряд -ок» замість «поря – док»;</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«ненадається» замість «не надається»»;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«______________№_____________» замість «14.08.2020 №320/13/14-01»</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547134" w:rsidRPr="00A416CE" w:rsidRDefault="00604621">
            <w:pPr>
              <w:widowControl w:val="0"/>
              <w:ind w:left="40" w:hanging="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УВАГА!!!</w:t>
            </w:r>
          </w:p>
          <w:p w:rsidR="00547134" w:rsidRPr="00A416CE" w:rsidRDefault="00604621">
            <w:pPr>
              <w:widowControl w:val="0"/>
              <w:jc w:val="both"/>
              <w:rPr>
                <w:rFonts w:ascii="Times New Roman" w:eastAsia="Times New Roman" w:hAnsi="Times New Roman" w:cs="Times New Roman"/>
                <w:b/>
                <w:sz w:val="24"/>
                <w:szCs w:val="24"/>
              </w:rPr>
            </w:pPr>
            <w:bookmarkStart w:id="0" w:name="_heading=h.3znysh7" w:colFirst="0" w:colLast="0"/>
            <w:bookmarkEnd w:id="0"/>
            <w:r w:rsidRPr="00A416CE">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документи мають бути чіткими та розбірливими для читання;</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Винятки:</w:t>
            </w:r>
          </w:p>
          <w:p w:rsidR="00547134" w:rsidRPr="00A416CE" w:rsidRDefault="00604621">
            <w:pPr>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547134" w:rsidRPr="00A416CE" w:rsidRDefault="00604621">
            <w:pPr>
              <w:widowControl w:val="0"/>
              <w:ind w:left="40" w:hanging="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547134" w:rsidRPr="00A416CE" w:rsidRDefault="00604621">
            <w:pPr>
              <w:widowControl w:val="0"/>
              <w:jc w:val="both"/>
              <w:rPr>
                <w:rFonts w:ascii="Times New Roman" w:eastAsia="Times New Roman" w:hAnsi="Times New Roman" w:cs="Times New Roman"/>
                <w:sz w:val="24"/>
                <w:szCs w:val="24"/>
              </w:rPr>
            </w:pPr>
            <w:bookmarkStart w:id="1" w:name="_heading=h.2et92p0" w:colFirst="0" w:colLast="0"/>
            <w:bookmarkEnd w:id="1"/>
            <w:r w:rsidRPr="00A416CE">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547134" w:rsidRPr="00A416CE" w:rsidRDefault="00604621">
            <w:pPr>
              <w:widowControl w:val="0"/>
              <w:jc w:val="both"/>
              <w:rPr>
                <w:rFonts w:ascii="Times New Roman" w:eastAsia="Times New Roman" w:hAnsi="Times New Roman" w:cs="Times New Roman"/>
                <w:sz w:val="24"/>
                <w:szCs w:val="24"/>
              </w:rPr>
            </w:pPr>
            <w:bookmarkStart w:id="2" w:name="_heading=h.hjqm8skarbdr" w:colFirst="0" w:colLast="0"/>
            <w:bookmarkEnd w:id="2"/>
            <w:r w:rsidRPr="00A416CE">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547134" w:rsidRPr="00A416CE" w:rsidRDefault="00604621" w:rsidP="00604621">
            <w:pPr>
              <w:widowControl w:val="0"/>
              <w:jc w:val="both"/>
              <w:rPr>
                <w:rFonts w:ascii="Times New Roman" w:eastAsia="Times New Roman" w:hAnsi="Times New Roman" w:cs="Times New Roman"/>
                <w:sz w:val="24"/>
                <w:szCs w:val="24"/>
              </w:rPr>
            </w:pPr>
            <w:bookmarkStart w:id="3" w:name="_heading=h.ftj7vaqoric" w:colFirst="0" w:colLast="0"/>
            <w:bookmarkEnd w:id="3"/>
            <w:r w:rsidRPr="00A416CE">
              <w:rPr>
                <w:rFonts w:ascii="Times New Roman" w:eastAsia="Times New Roman" w:hAnsi="Times New Roman" w:cs="Times New Roman"/>
                <w:sz w:val="24"/>
                <w:szCs w:val="24"/>
              </w:rPr>
              <w:t>Кожен учасник має право подати тільки одну тендерну пропозицію</w:t>
            </w:r>
            <w:r w:rsidRPr="00A416CE">
              <w:rPr>
                <w:rFonts w:ascii="Times New Roman" w:eastAsia="Times New Roman" w:hAnsi="Times New Roman" w:cs="Times New Roman"/>
                <w:b/>
                <w:sz w:val="24"/>
                <w:szCs w:val="24"/>
              </w:rPr>
              <w:t xml:space="preserve"> </w:t>
            </w:r>
          </w:p>
        </w:tc>
      </w:tr>
      <w:tr w:rsidR="00547134" w:rsidRPr="00A416CE">
        <w:trPr>
          <w:trHeight w:val="913"/>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bookmarkStart w:id="4" w:name="_heading=h.tyjcwt" w:colFirst="0" w:colLast="0"/>
            <w:bookmarkEnd w:id="4"/>
            <w:r w:rsidRPr="00A416CE">
              <w:rPr>
                <w:rFonts w:ascii="Times New Roman" w:eastAsia="Times New Roman" w:hAnsi="Times New Roman" w:cs="Times New Roman"/>
                <w:b/>
                <w:sz w:val="24"/>
                <w:szCs w:val="24"/>
              </w:rPr>
              <w:t>Забезпечення тендерної пропозиції</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Забезпечення тендерної пропозиції не вимагається. </w:t>
            </w:r>
          </w:p>
          <w:p w:rsidR="00547134" w:rsidRPr="00A416CE" w:rsidRDefault="00547134">
            <w:pPr>
              <w:jc w:val="both"/>
              <w:rPr>
                <w:rFonts w:ascii="Times New Roman" w:eastAsia="Times New Roman" w:hAnsi="Times New Roman" w:cs="Times New Roman"/>
                <w:i/>
                <w:sz w:val="24"/>
                <w:szCs w:val="24"/>
              </w:rPr>
            </w:pPr>
          </w:p>
          <w:p w:rsidR="00547134" w:rsidRPr="00A416CE" w:rsidRDefault="00547134">
            <w:pPr>
              <w:jc w:val="both"/>
              <w:rPr>
                <w:rFonts w:ascii="Times New Roman" w:eastAsia="Times New Roman" w:hAnsi="Times New Roman" w:cs="Times New Roman"/>
                <w:i/>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50" w:type="dxa"/>
            <w:vAlign w:val="center"/>
          </w:tcPr>
          <w:p w:rsidR="00547134" w:rsidRPr="00A416CE" w:rsidRDefault="0060462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передбачається.</w:t>
            </w:r>
          </w:p>
          <w:p w:rsidR="00547134" w:rsidRPr="00A416CE" w:rsidRDefault="00547134" w:rsidP="00604621">
            <w:pPr>
              <w:jc w:val="both"/>
              <w:rPr>
                <w:rFonts w:ascii="Times New Roman" w:eastAsia="Times New Roman" w:hAnsi="Times New Roman" w:cs="Times New Roman"/>
                <w:sz w:val="24"/>
                <w:szCs w:val="24"/>
              </w:rPr>
            </w:pPr>
          </w:p>
        </w:tc>
      </w:tr>
      <w:tr w:rsidR="00547134" w:rsidRPr="00A416CE">
        <w:trPr>
          <w:trHeight w:val="56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протягом якого тендерні пропозиції є дійсними</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Тендерні пропозиції вважаються дійсними </w:t>
            </w:r>
            <w:r w:rsidRPr="00A416CE">
              <w:rPr>
                <w:rFonts w:ascii="Times New Roman" w:eastAsia="Times New Roman" w:hAnsi="Times New Roman" w:cs="Times New Roman"/>
                <w:b/>
                <w:i/>
                <w:sz w:val="24"/>
                <w:szCs w:val="24"/>
                <w:u w:val="single"/>
              </w:rPr>
              <w:t>протягом 120 (ста двадцяти) днів</w:t>
            </w:r>
            <w:r w:rsidRPr="00A416CE">
              <w:rPr>
                <w:rFonts w:ascii="Times New Roman" w:eastAsia="Times New Roman" w:hAnsi="Times New Roman" w:cs="Times New Roman"/>
                <w:sz w:val="24"/>
                <w:szCs w:val="24"/>
              </w:rPr>
              <w:t xml:space="preserve"> із дати кінцевого строку подання тендерних пропозицій.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547134" w:rsidRPr="00A416CE" w:rsidRDefault="00604621">
            <w:pPr>
              <w:widowControl w:val="0"/>
              <w:jc w:val="both"/>
              <w:rPr>
                <w:rFonts w:ascii="Times New Roman" w:eastAsia="Times New Roman" w:hAnsi="Times New Roman" w:cs="Times New Roman"/>
                <w:sz w:val="24"/>
                <w:szCs w:val="24"/>
                <w:u w:val="single"/>
              </w:rPr>
            </w:pPr>
            <w:r w:rsidRPr="00A416CE">
              <w:rPr>
                <w:rFonts w:ascii="Times New Roman" w:eastAsia="Times New Roman" w:hAnsi="Times New Roman" w:cs="Times New Roman"/>
                <w:sz w:val="24"/>
                <w:szCs w:val="24"/>
              </w:rPr>
              <w:t xml:space="preserve">Учасник процедури закупівлі </w:t>
            </w:r>
            <w:r w:rsidRPr="00A416CE">
              <w:rPr>
                <w:rFonts w:ascii="Times New Roman" w:eastAsia="Times New Roman" w:hAnsi="Times New Roman" w:cs="Times New Roman"/>
                <w:sz w:val="24"/>
                <w:szCs w:val="24"/>
                <w:u w:val="single"/>
              </w:rPr>
              <w:t>має право: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04621"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погодитися з вимогою та продовжити строк дії поданої ним тендерної пропозиції.</w:t>
            </w:r>
          </w:p>
          <w:p w:rsidR="00547134" w:rsidRPr="00A416CE" w:rsidRDefault="00604621" w:rsidP="00604621">
            <w:pPr>
              <w:widowControl w:val="0"/>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 xml:space="preserve">до цієї тендерної документації. </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b/>
                <w:i/>
                <w:sz w:val="24"/>
                <w:szCs w:val="24"/>
              </w:rPr>
              <w:t>Додатку 1</w:t>
            </w:r>
            <w:r w:rsidRPr="00A416CE">
              <w:rPr>
                <w:rFonts w:ascii="Times New Roman" w:eastAsia="Times New Roman" w:hAnsi="Times New Roman" w:cs="Times New Roman"/>
                <w:sz w:val="24"/>
                <w:szCs w:val="24"/>
              </w:rPr>
              <w:t xml:space="preserve"> до цієї тендерної документації. </w:t>
            </w:r>
          </w:p>
          <w:p w:rsidR="00547134" w:rsidRPr="00A416CE" w:rsidRDefault="00604621">
            <w:pPr>
              <w:widowControl w:val="0"/>
              <w:ind w:right="12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Підстави, визначені пунктом 47 Особливостей.</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8"/>
                <w:szCs w:val="28"/>
              </w:rPr>
              <w:t>3</w:t>
            </w:r>
            <w:r w:rsidRPr="00A416CE">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A416CE">
                <w:rPr>
                  <w:rFonts w:ascii="Times New Roman" w:eastAsia="Times New Roman" w:hAnsi="Times New Roman" w:cs="Times New Roman"/>
                  <w:sz w:val="24"/>
                  <w:szCs w:val="24"/>
                </w:rPr>
                <w:t>пунктом 4</w:t>
              </w:r>
            </w:hyperlink>
            <w:r w:rsidRPr="00A416CE">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державну реєстрацію юридичних осіб, фізичних осіб — підпр</w:t>
            </w:r>
            <w:r w:rsidR="00902F00" w:rsidRPr="00A416CE">
              <w:rPr>
                <w:rFonts w:ascii="Times New Roman" w:eastAsia="Times New Roman" w:hAnsi="Times New Roman" w:cs="Times New Roman"/>
                <w:sz w:val="24"/>
                <w:szCs w:val="24"/>
              </w:rPr>
              <w:t>иємців та громадських формувань»</w:t>
            </w:r>
            <w:r w:rsidRPr="00A416CE">
              <w:rPr>
                <w:rFonts w:ascii="Times New Roman" w:eastAsia="Times New Roman" w:hAnsi="Times New Roman" w:cs="Times New Roman"/>
                <w:sz w:val="24"/>
                <w:szCs w:val="24"/>
              </w:rPr>
              <w:t xml:space="preserve"> (крім нерезидентів);</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Про санкції</w:t>
            </w:r>
            <w:r w:rsidR="00902F00"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7134" w:rsidRPr="00A416CE" w:rsidRDefault="00547134">
            <w:pPr>
              <w:jc w:val="both"/>
              <w:rPr>
                <w:rFonts w:ascii="Times New Roman" w:eastAsia="Times New Roman" w:hAnsi="Times New Roman" w:cs="Times New Roman"/>
                <w:sz w:val="24"/>
                <w:szCs w:val="24"/>
              </w:rPr>
            </w:pP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47134" w:rsidRPr="00A416CE" w:rsidRDefault="00604621">
            <w:pPr>
              <w:spacing w:after="348"/>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sidRPr="00A416CE">
                <w:rPr>
                  <w:rFonts w:ascii="Times New Roman" w:eastAsia="Times New Roman" w:hAnsi="Times New Roman" w:cs="Times New Roman"/>
                  <w:sz w:val="24"/>
                  <w:szCs w:val="24"/>
                </w:rPr>
                <w:t xml:space="preserve"> пунктом третім </w:t>
              </w:r>
            </w:hyperlink>
            <w:hyperlink r:id="rId14">
              <w:r w:rsidRPr="00A416CE">
                <w:rPr>
                  <w:rFonts w:ascii="Times New Roman" w:eastAsia="Times New Roman" w:hAnsi="Times New Roman" w:cs="Times New Roman"/>
                  <w:sz w:val="24"/>
                  <w:szCs w:val="24"/>
                  <w:u w:val="single"/>
                </w:rPr>
                <w:t>частини друго</w:t>
              </w:r>
            </w:hyperlink>
            <w:r w:rsidRPr="00A416CE">
              <w:rPr>
                <w:rFonts w:ascii="Times New Roman" w:eastAsia="Times New Roman" w:hAnsi="Times New Roman" w:cs="Times New Roman"/>
                <w:sz w:val="24"/>
                <w:szCs w:val="24"/>
              </w:rPr>
              <w:t xml:space="preserve">ї статті 22 Закону зазначено в </w:t>
            </w:r>
            <w:r w:rsidRPr="00A416CE">
              <w:rPr>
                <w:rFonts w:ascii="Times New Roman" w:eastAsia="Times New Roman" w:hAnsi="Times New Roman" w:cs="Times New Roman"/>
                <w:b/>
                <w:i/>
                <w:sz w:val="24"/>
                <w:szCs w:val="24"/>
              </w:rPr>
              <w:t>Додатку 2</w:t>
            </w:r>
            <w:r w:rsidRPr="00A416CE">
              <w:rPr>
                <w:rFonts w:ascii="Times New Roman" w:eastAsia="Times New Roman" w:hAnsi="Times New Roman" w:cs="Times New Roman"/>
                <w:b/>
                <w:sz w:val="24"/>
                <w:szCs w:val="24"/>
              </w:rPr>
              <w:t xml:space="preserve"> </w:t>
            </w:r>
            <w:r w:rsidRPr="00A416CE">
              <w:rPr>
                <w:rFonts w:ascii="Times New Roman" w:eastAsia="Times New Roman" w:hAnsi="Times New Roman" w:cs="Times New Roman"/>
                <w:sz w:val="24"/>
                <w:szCs w:val="24"/>
              </w:rPr>
              <w:t>до цієї тендерної документації.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p>
        </w:tc>
        <w:tc>
          <w:tcPr>
            <w:tcW w:w="2805" w:type="dxa"/>
          </w:tcPr>
          <w:p w:rsidR="00547134" w:rsidRPr="00A416CE" w:rsidRDefault="00604621" w:rsidP="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rsidR="00604621" w:rsidRPr="00A416CE" w:rsidRDefault="00604621" w:rsidP="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передбачено.  </w:t>
            </w:r>
          </w:p>
          <w:p w:rsidR="00547134" w:rsidRPr="00A416CE" w:rsidRDefault="00547134">
            <w:pPr>
              <w:widowControl w:val="0"/>
              <w:ind w:right="120"/>
              <w:jc w:val="both"/>
              <w:rPr>
                <w:rFonts w:ascii="Times New Roman" w:eastAsia="Times New Roman" w:hAnsi="Times New Roman" w:cs="Times New Roman"/>
                <w:sz w:val="24"/>
                <w:szCs w:val="24"/>
              </w:rPr>
            </w:pPr>
          </w:p>
        </w:tc>
      </w:tr>
      <w:tr w:rsidR="00547134" w:rsidRPr="00A416CE">
        <w:trPr>
          <w:trHeight w:val="841"/>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47134" w:rsidRPr="00A416CE">
        <w:trPr>
          <w:trHeight w:val="44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4. Подання та розкриття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rsidR="00547134" w:rsidRPr="00A416CE" w:rsidRDefault="00604621" w:rsidP="00604621">
            <w:pPr>
              <w:widowControl w:val="0"/>
              <w:ind w:left="40"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 xml:space="preserve">Кінцевий строк подання тендерних пропозицій — </w:t>
            </w:r>
            <w:r w:rsidR="00A86A1D" w:rsidRPr="00A416CE">
              <w:rPr>
                <w:rFonts w:ascii="Times New Roman" w:eastAsia="Times New Roman" w:hAnsi="Times New Roman" w:cs="Times New Roman"/>
                <w:b/>
                <w:sz w:val="24"/>
                <w:szCs w:val="24"/>
              </w:rPr>
              <w:t xml:space="preserve">06.07.2023 </w:t>
            </w:r>
            <w:r w:rsidRPr="00A416CE">
              <w:rPr>
                <w:rFonts w:ascii="Times New Roman" w:eastAsia="Times New Roman" w:hAnsi="Times New Roman" w:cs="Times New Roman"/>
                <w:b/>
                <w:sz w:val="24"/>
                <w:szCs w:val="24"/>
              </w:rPr>
              <w:t xml:space="preserve"> року, 10:00 год.</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trike/>
                <w:sz w:val="24"/>
                <w:szCs w:val="24"/>
              </w:rPr>
            </w:pPr>
            <w:r w:rsidRPr="00A416CE">
              <w:rPr>
                <w:rFonts w:ascii="Times New Roman" w:eastAsia="Times New Roman" w:hAnsi="Times New Roman" w:cs="Times New Roman"/>
                <w:b/>
                <w:sz w:val="24"/>
                <w:szCs w:val="24"/>
              </w:rPr>
              <w:t>Дата та час розкриття тендерної пропозиції</w:t>
            </w:r>
            <w:r w:rsidRPr="00A416CE">
              <w:rPr>
                <w:rFonts w:ascii="Times New Roman" w:eastAsia="Times New Roman" w:hAnsi="Times New Roman" w:cs="Times New Roman"/>
                <w:sz w:val="28"/>
                <w:szCs w:val="28"/>
              </w:rPr>
              <w:t xml:space="preserve"> </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A416CE">
                <w:rPr>
                  <w:rFonts w:ascii="Times New Roman" w:eastAsia="Times New Roman" w:hAnsi="Times New Roman" w:cs="Times New Roman"/>
                  <w:sz w:val="24"/>
                  <w:szCs w:val="24"/>
                </w:rPr>
                <w:t>47</w:t>
              </w:r>
            </w:hyperlink>
            <w:r w:rsidRPr="00A416CE">
              <w:rPr>
                <w:rFonts w:ascii="Times New Roman" w:eastAsia="Times New Roman" w:hAnsi="Times New Roman" w:cs="Times New Roman"/>
                <w:sz w:val="24"/>
                <w:szCs w:val="24"/>
              </w:rPr>
              <w:t xml:space="preserve"> Особливостей.</w:t>
            </w:r>
          </w:p>
        </w:tc>
      </w:tr>
      <w:tr w:rsidR="00547134" w:rsidRPr="00A416CE">
        <w:trPr>
          <w:trHeight w:val="51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5. Оцінка тендерної пропозиції</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A416CE">
                <w:rPr>
                  <w:rFonts w:ascii="Times New Roman" w:eastAsia="Times New Roman" w:hAnsi="Times New Roman" w:cs="Times New Roman"/>
                  <w:sz w:val="24"/>
                  <w:szCs w:val="24"/>
                </w:rPr>
                <w:t>шістнадцятої</w:t>
              </w:r>
            </w:hyperlink>
            <w:r w:rsidRPr="00A416CE">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Критерії та методика оцінки визначаються відповідно до статті 29 Закону.</w:t>
            </w:r>
          </w:p>
          <w:p w:rsidR="00547134" w:rsidRPr="00A416CE" w:rsidRDefault="00604621">
            <w:pPr>
              <w:widowControl w:val="0"/>
              <w:jc w:val="both"/>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i/>
                <w:sz w:val="24"/>
                <w:szCs w:val="24"/>
              </w:rPr>
              <w:t>(у разі якщо подано дві і більше тендерних пропозицій).</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547134" w:rsidRPr="00A416CE" w:rsidRDefault="00604621">
            <w:pPr>
              <w:widowControl w:val="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i/>
                <w:sz w:val="24"/>
                <w:szCs w:val="24"/>
              </w:rPr>
              <w:t xml:space="preserve">До розгляду </w:t>
            </w:r>
            <w:r w:rsidRPr="00A416CE">
              <w:rPr>
                <w:rFonts w:ascii="Times New Roman" w:eastAsia="Times New Roman" w:hAnsi="Times New Roman" w:cs="Times New Roman"/>
                <w:i/>
                <w:sz w:val="24"/>
                <w:szCs w:val="24"/>
                <w:u w:val="single"/>
              </w:rPr>
              <w:t xml:space="preserve">*не приймається </w:t>
            </w:r>
            <w:r w:rsidRPr="00A416CE">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547134" w:rsidRPr="00A416CE" w:rsidRDefault="00604621" w:rsidP="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Оцінка здійснюється щодо предмета закупівлі в цілому.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визначає ціни на </w:t>
            </w:r>
            <w:r w:rsidRPr="00A416CE">
              <w:rPr>
                <w:rFonts w:ascii="Times New Roman" w:eastAsia="Times New Roman" w:hAnsi="Times New Roman" w:cs="Times New Roman"/>
                <w:b/>
                <w:sz w:val="24"/>
                <w:szCs w:val="24"/>
              </w:rPr>
              <w:t>товар/послуги/роботи</w:t>
            </w:r>
            <w:r w:rsidRPr="00A416CE">
              <w:rPr>
                <w:rFonts w:ascii="Times New Roman" w:eastAsia="Times New Roman" w:hAnsi="Times New Roman" w:cs="Times New Roman"/>
                <w:sz w:val="24"/>
                <w:szCs w:val="24"/>
              </w:rPr>
              <w:t xml:space="preserve">, що він пропонує </w:t>
            </w:r>
            <w:r w:rsidRPr="00A416CE">
              <w:rPr>
                <w:rFonts w:ascii="Times New Roman" w:eastAsia="Times New Roman" w:hAnsi="Times New Roman" w:cs="Times New Roman"/>
                <w:b/>
                <w:sz w:val="24"/>
                <w:szCs w:val="24"/>
              </w:rPr>
              <w:t>поставити/надати/виконати</w:t>
            </w:r>
            <w:r w:rsidRPr="00A416CE">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416CE">
              <w:rPr>
                <w:rFonts w:ascii="Times New Roman" w:eastAsia="Times New Roman" w:hAnsi="Times New Roman" w:cs="Times New Roman"/>
                <w:b/>
                <w:sz w:val="24"/>
                <w:szCs w:val="24"/>
              </w:rPr>
              <w:t>товару/послуг/робіт</w:t>
            </w:r>
            <w:r w:rsidRPr="00A416CE">
              <w:rPr>
                <w:rFonts w:ascii="Times New Roman" w:eastAsia="Times New Roman" w:hAnsi="Times New Roman" w:cs="Times New Roman"/>
                <w:sz w:val="24"/>
                <w:szCs w:val="24"/>
              </w:rPr>
              <w:t xml:space="preserve"> даного виду.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rsidR="00547134" w:rsidRPr="00A416CE" w:rsidRDefault="00604621">
            <w:pPr>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47134" w:rsidRPr="00A416CE" w:rsidRDefault="00604621">
            <w:pPr>
              <w:keepNext/>
              <w:shd w:val="clear" w:color="auto" w:fill="FFFFFF"/>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47134" w:rsidRPr="00A416CE" w:rsidRDefault="00604621">
            <w:pPr>
              <w:jc w:val="both"/>
              <w:rPr>
                <w:rFonts w:ascii="Times New Roman" w:eastAsia="Times New Roman" w:hAnsi="Times New Roman" w:cs="Times New Roman"/>
                <w:strike/>
                <w:sz w:val="24"/>
                <w:szCs w:val="24"/>
              </w:rPr>
            </w:pPr>
            <w:r w:rsidRPr="00A416CE">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416CE">
              <w:rPr>
                <w:rFonts w:ascii="Times New Roman" w:eastAsia="Times New Roman" w:hAnsi="Times New Roman" w:cs="Times New Roman"/>
                <w:b/>
                <w:i/>
                <w:sz w:val="24"/>
                <w:szCs w:val="24"/>
              </w:rPr>
              <w:t>протягом 24 годин</w:t>
            </w:r>
            <w:r w:rsidRPr="00A416CE">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547134" w:rsidRPr="00A416CE" w:rsidRDefault="00547134">
            <w:pPr>
              <w:widowControl w:val="0"/>
              <w:jc w:val="both"/>
              <w:rPr>
                <w:rFonts w:ascii="Times New Roman" w:eastAsia="Times New Roman" w:hAnsi="Times New Roman" w:cs="Times New Roman"/>
                <w:sz w:val="24"/>
                <w:szCs w:val="24"/>
              </w:rPr>
            </w:pP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Інша інформація</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A416CE">
              <w:rPr>
                <w:rFonts w:ascii="Times New Roman" w:eastAsia="Times New Roman" w:hAnsi="Times New Roman" w:cs="Times New Roman"/>
                <w:i/>
                <w:sz w:val="24"/>
                <w:szCs w:val="24"/>
              </w:rPr>
              <w:t>.</w:t>
            </w:r>
            <w:r w:rsidRPr="00A416CE">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b/>
                <w:i/>
                <w:sz w:val="24"/>
                <w:szCs w:val="24"/>
                <w:u w:val="single"/>
              </w:rPr>
              <w:t>Інші умови тендерної документації: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6CE">
              <w:rPr>
                <w:rFonts w:ascii="Times New Roman" w:eastAsia="Times New Roman" w:hAnsi="Times New Roman" w:cs="Times New Roman"/>
                <w:b/>
                <w:i/>
                <w:sz w:val="24"/>
                <w:szCs w:val="24"/>
              </w:rPr>
              <w:t>Додатком  1</w:t>
            </w:r>
            <w:r w:rsidRPr="00A416CE">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6</w:t>
            </w:r>
            <w:r w:rsidR="00604621" w:rsidRPr="00A416CE">
              <w:rPr>
                <w:rFonts w:ascii="Times New Roman" w:eastAsia="Times New Roman" w:hAnsi="Times New Roman" w:cs="Times New Roman"/>
                <w:sz w:val="24"/>
                <w:szCs w:val="24"/>
              </w:rPr>
              <w:t>. Документи, видані державними органами, повинні відповідати вимогам нормативних актів, відповідно до яких такі документи видані.</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7</w:t>
            </w:r>
            <w:r w:rsidR="00604621" w:rsidRPr="00A416CE">
              <w:rPr>
                <w:rFonts w:ascii="Times New Roman" w:eastAsia="Times New Roman" w:hAnsi="Times New Roman" w:cs="Times New Roman"/>
                <w:sz w:val="24"/>
                <w:szCs w:val="24"/>
              </w:rPr>
              <w:t>. Учасник, який подав тендерну пропозицію, вважається таким, що згодний з про</w:t>
            </w:r>
            <w:r w:rsidR="00902F00" w:rsidRPr="00A416CE">
              <w:rPr>
                <w:rFonts w:ascii="Times New Roman" w:eastAsia="Times New Roman" w:hAnsi="Times New Roman" w:cs="Times New Roman"/>
                <w:sz w:val="24"/>
                <w:szCs w:val="24"/>
              </w:rPr>
              <w:t>е</w:t>
            </w:r>
            <w:r w:rsidR="00604621" w:rsidRPr="00A416CE">
              <w:rPr>
                <w:rFonts w:ascii="Times New Roman" w:eastAsia="Times New Roman" w:hAnsi="Times New Roman" w:cs="Times New Roman"/>
                <w:sz w:val="24"/>
                <w:szCs w:val="24"/>
              </w:rPr>
              <w:t xml:space="preserve">ктом договору про закупівлю, викладеним у </w:t>
            </w:r>
            <w:r w:rsidR="00604621" w:rsidRPr="00A416CE">
              <w:rPr>
                <w:rFonts w:ascii="Times New Roman" w:eastAsia="Times New Roman" w:hAnsi="Times New Roman" w:cs="Times New Roman"/>
                <w:b/>
                <w:i/>
                <w:sz w:val="24"/>
                <w:szCs w:val="24"/>
              </w:rPr>
              <w:t xml:space="preserve">Додатку </w:t>
            </w:r>
            <w:r w:rsidR="00902F00" w:rsidRPr="00A416CE">
              <w:rPr>
                <w:rFonts w:ascii="Times New Roman" w:eastAsia="Times New Roman" w:hAnsi="Times New Roman" w:cs="Times New Roman"/>
                <w:b/>
                <w:i/>
                <w:sz w:val="24"/>
                <w:szCs w:val="24"/>
              </w:rPr>
              <w:t>5</w:t>
            </w:r>
            <w:r w:rsidR="00604621" w:rsidRPr="00A416CE">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00604621" w:rsidRPr="00A416CE">
              <w:rPr>
                <w:rFonts w:ascii="Times New Roman" w:eastAsia="Times New Roman" w:hAnsi="Times New Roman" w:cs="Times New Roman"/>
                <w:b/>
                <w:i/>
                <w:sz w:val="24"/>
                <w:szCs w:val="24"/>
              </w:rPr>
              <w:t>в п. 4 Розділу 3</w:t>
            </w:r>
            <w:r w:rsidR="00604621"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8</w:t>
            </w:r>
            <w:r w:rsidR="00604621" w:rsidRPr="00A416CE">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47134" w:rsidRPr="00A416CE" w:rsidRDefault="00A86A1D">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9.</w:t>
            </w:r>
            <w:r w:rsidR="00604621" w:rsidRPr="00A416CE">
              <w:rPr>
                <w:rFonts w:ascii="Times New Roman" w:eastAsia="Times New Roman" w:hAnsi="Times New Roman" w:cs="Times New Roman"/>
                <w:sz w:val="24"/>
                <w:szCs w:val="24"/>
              </w:rPr>
              <w:t xml:space="preserve"> Тендерна пропозиція учасника може містити документи з водяними знаками.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r w:rsidR="00A86A1D" w:rsidRPr="00A416CE">
              <w:rPr>
                <w:rFonts w:ascii="Times New Roman" w:eastAsia="Times New Roman" w:hAnsi="Times New Roman" w:cs="Times New Roman"/>
                <w:sz w:val="24"/>
                <w:szCs w:val="24"/>
              </w:rPr>
              <w:t>0</w:t>
            </w:r>
            <w:r w:rsidRPr="00A416CE">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w:t>
            </w:r>
            <w:r w:rsidRPr="00A416C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47134" w:rsidRPr="00A416CE" w:rsidRDefault="00604621">
            <w:pPr>
              <w:widowControl w:val="0"/>
              <w:jc w:val="both"/>
              <w:rPr>
                <w:rFonts w:ascii="Times New Roman" w:eastAsia="Times New Roman" w:hAnsi="Times New Roman" w:cs="Times New Roman"/>
                <w:i/>
                <w:sz w:val="20"/>
                <w:szCs w:val="20"/>
              </w:rPr>
            </w:pPr>
            <w:r w:rsidRPr="00A416C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Відхилення тендерних пропозицій</w:t>
            </w:r>
          </w:p>
        </w:tc>
        <w:tc>
          <w:tcPr>
            <w:tcW w:w="6450" w:type="dxa"/>
            <w:vAlign w:val="center"/>
          </w:tcPr>
          <w:p w:rsidR="00547134" w:rsidRPr="00A416CE" w:rsidRDefault="00604621">
            <w:pPr>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підпадає під підстави, встановлені пунктом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тендерна пропозиція: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416CE">
                <w:rPr>
                  <w:rFonts w:ascii="Times New Roman" w:eastAsia="Times New Roman" w:hAnsi="Times New Roman" w:cs="Times New Roman"/>
                  <w:sz w:val="24"/>
                  <w:szCs w:val="24"/>
                </w:rPr>
                <w:t>пункту 4</w:t>
              </w:r>
            </w:hyperlink>
            <w:r w:rsidRPr="00A416CE">
              <w:rPr>
                <w:rFonts w:ascii="Times New Roman" w:eastAsia="Times New Roman" w:hAnsi="Times New Roman" w:cs="Times New Roman"/>
                <w:sz w:val="24"/>
                <w:szCs w:val="24"/>
              </w:rPr>
              <w:t>3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строк дії якої закінчився;</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переможець процедури закупівлі:</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547134" w:rsidRPr="00A416CE" w:rsidRDefault="00604621">
            <w:pPr>
              <w:shd w:val="clear" w:color="auto" w:fill="FFFFFF"/>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47134" w:rsidRPr="00A416CE" w:rsidRDefault="00604621">
            <w:pPr>
              <w:shd w:val="clear" w:color="auto" w:fill="FFFFFF"/>
              <w:ind w:firstLine="567"/>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47134" w:rsidRPr="00A416CE" w:rsidRDefault="00604621">
            <w:pPr>
              <w:ind w:firstLine="567"/>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47134" w:rsidRPr="00A416CE" w:rsidRDefault="00604621">
            <w:pP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47134" w:rsidRPr="00A416CE">
        <w:trPr>
          <w:trHeight w:val="472"/>
          <w:jc w:val="center"/>
        </w:trPr>
        <w:tc>
          <w:tcPr>
            <w:tcW w:w="9960" w:type="dxa"/>
            <w:gridSpan w:val="3"/>
            <w:vAlign w:val="center"/>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Розділ 6. Результати торгів та укладання договору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w:t>
            </w:r>
          </w:p>
        </w:tc>
        <w:tc>
          <w:tcPr>
            <w:tcW w:w="2805" w:type="dxa"/>
          </w:tcPr>
          <w:p w:rsidR="00547134" w:rsidRPr="00A416CE" w:rsidRDefault="00604621">
            <w:pPr>
              <w:widowControl w:val="0"/>
              <w:rPr>
                <w:rFonts w:ascii="Times New Roman" w:eastAsia="Times New Roman" w:hAnsi="Times New Roman" w:cs="Times New Roman"/>
                <w:b/>
                <w:sz w:val="24"/>
                <w:szCs w:val="24"/>
              </w:rPr>
            </w:pPr>
            <w:r w:rsidRPr="00A416CE">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Замовник відміняє відкриті торги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відсутності подальшої потреби в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У разі відміни відкритих торгів замовник </w:t>
            </w:r>
            <w:r w:rsidRPr="00A416CE">
              <w:rPr>
                <w:rFonts w:ascii="Times New Roman" w:eastAsia="Times New Roman" w:hAnsi="Times New Roman" w:cs="Times New Roman"/>
                <w:b/>
                <w:i/>
                <w:sz w:val="24"/>
                <w:szCs w:val="24"/>
              </w:rPr>
              <w:t>протягом одного робочого дня</w:t>
            </w:r>
            <w:r w:rsidRPr="00A416CE">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547134" w:rsidRPr="00A416CE" w:rsidRDefault="00604621">
            <w:pPr>
              <w:widowControl w:val="0"/>
              <w:jc w:val="both"/>
              <w:rPr>
                <w:rFonts w:ascii="Times New Roman" w:eastAsia="Times New Roman" w:hAnsi="Times New Roman" w:cs="Times New Roman"/>
                <w:b/>
                <w:i/>
                <w:sz w:val="24"/>
                <w:szCs w:val="24"/>
              </w:rPr>
            </w:pPr>
            <w:r w:rsidRPr="00A416CE">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Відкриті торги можуть бути відмінені частково (за лотом).</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2</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Строк укладання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416CE">
              <w:rPr>
                <w:rFonts w:ascii="Times New Roman" w:eastAsia="Times New Roman" w:hAnsi="Times New Roman" w:cs="Times New Roman"/>
                <w:b/>
                <w:i/>
                <w:sz w:val="24"/>
                <w:szCs w:val="24"/>
              </w:rPr>
              <w:t>не пізніше ніж через 15 днів</w:t>
            </w:r>
            <w:r w:rsidRPr="00A416CE">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416CE">
              <w:rPr>
                <w:rFonts w:ascii="Times New Roman" w:eastAsia="Times New Roman" w:hAnsi="Times New Roman" w:cs="Times New Roman"/>
                <w:b/>
                <w:i/>
                <w:sz w:val="24"/>
                <w:szCs w:val="24"/>
              </w:rPr>
              <w:t>може бути продовжений до 60 днів</w:t>
            </w:r>
            <w:r w:rsidRPr="00A416CE">
              <w:rPr>
                <w:rFonts w:ascii="Times New Roman" w:eastAsia="Times New Roman" w:hAnsi="Times New Roman" w:cs="Times New Roman"/>
                <w:sz w:val="24"/>
                <w:szCs w:val="24"/>
              </w:rPr>
              <w:t xml:space="preserve">. </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A416CE">
              <w:rPr>
                <w:rFonts w:ascii="Times New Roman" w:eastAsia="Times New Roman" w:hAnsi="Times New Roman" w:cs="Times New Roman"/>
                <w:b/>
                <w:i/>
                <w:sz w:val="24"/>
                <w:szCs w:val="24"/>
              </w:rPr>
              <w:t>не може бути укладено раніше ніж через п’ять днів</w:t>
            </w:r>
            <w:r w:rsidRPr="00A416CE">
              <w:rPr>
                <w:rFonts w:ascii="Times New Roman" w:eastAsia="Times New Roman" w:hAnsi="Times New Roman" w:cs="Times New Roman"/>
                <w:i/>
                <w:sz w:val="24"/>
                <w:szCs w:val="24"/>
              </w:rPr>
              <w:t xml:space="preserve"> </w:t>
            </w:r>
            <w:r w:rsidRPr="00A416CE">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3</w:t>
            </w:r>
          </w:p>
        </w:tc>
        <w:tc>
          <w:tcPr>
            <w:tcW w:w="2805" w:type="dxa"/>
          </w:tcPr>
          <w:p w:rsidR="00547134" w:rsidRPr="00A416CE" w:rsidRDefault="00604621" w:rsidP="009C1163">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Про</w:t>
            </w:r>
            <w:r w:rsidR="009C1163" w:rsidRPr="00A416CE">
              <w:rPr>
                <w:rFonts w:ascii="Times New Roman" w:eastAsia="Times New Roman" w:hAnsi="Times New Roman" w:cs="Times New Roman"/>
                <w:b/>
                <w:sz w:val="24"/>
                <w:szCs w:val="24"/>
              </w:rPr>
              <w:t>е</w:t>
            </w:r>
            <w:r w:rsidRPr="00A416CE">
              <w:rPr>
                <w:rFonts w:ascii="Times New Roman" w:eastAsia="Times New Roman" w:hAnsi="Times New Roman" w:cs="Times New Roman"/>
                <w:b/>
                <w:sz w:val="24"/>
                <w:szCs w:val="24"/>
              </w:rPr>
              <w:t>кт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Про</w:t>
            </w:r>
            <w:r w:rsidR="009C1163" w:rsidRPr="00A416CE">
              <w:rPr>
                <w:rFonts w:ascii="Times New Roman" w:eastAsia="Times New Roman" w:hAnsi="Times New Roman" w:cs="Times New Roman"/>
                <w:sz w:val="24"/>
                <w:szCs w:val="24"/>
              </w:rPr>
              <w:t>е</w:t>
            </w:r>
            <w:r w:rsidRPr="00A416CE">
              <w:rPr>
                <w:rFonts w:ascii="Times New Roman" w:eastAsia="Times New Roman" w:hAnsi="Times New Roman" w:cs="Times New Roman"/>
                <w:sz w:val="24"/>
                <w:szCs w:val="24"/>
              </w:rPr>
              <w:t xml:space="preserve">кт договору про закупівлю викладено в </w:t>
            </w:r>
            <w:r w:rsidRPr="00A416CE">
              <w:rPr>
                <w:rFonts w:ascii="Times New Roman" w:eastAsia="Times New Roman" w:hAnsi="Times New Roman" w:cs="Times New Roman"/>
                <w:b/>
                <w:i/>
                <w:sz w:val="24"/>
                <w:szCs w:val="24"/>
              </w:rPr>
              <w:t xml:space="preserve">Додатку </w:t>
            </w:r>
            <w:r w:rsidR="00B53C5A" w:rsidRPr="00A416CE">
              <w:rPr>
                <w:rFonts w:ascii="Times New Roman" w:eastAsia="Times New Roman" w:hAnsi="Times New Roman" w:cs="Times New Roman"/>
                <w:b/>
                <w:i/>
                <w:sz w:val="24"/>
                <w:szCs w:val="24"/>
              </w:rPr>
              <w:t>5</w:t>
            </w:r>
            <w:r w:rsidRPr="00A416CE">
              <w:rPr>
                <w:rFonts w:ascii="Times New Roman" w:eastAsia="Times New Roman" w:hAnsi="Times New Roman" w:cs="Times New Roman"/>
                <w:sz w:val="24"/>
                <w:szCs w:val="24"/>
              </w:rPr>
              <w:t xml:space="preserve"> до цієї тендерної документації.</w:t>
            </w:r>
          </w:p>
          <w:p w:rsidR="00547134" w:rsidRPr="00A416CE" w:rsidRDefault="00604621">
            <w:pPr>
              <w:widowControl w:val="0"/>
              <w:ind w:right="120"/>
              <w:jc w:val="both"/>
              <w:rPr>
                <w:rFonts w:ascii="Times New Roman" w:eastAsia="Times New Roman" w:hAnsi="Times New Roman" w:cs="Times New Roman"/>
                <w:i/>
                <w:sz w:val="24"/>
                <w:szCs w:val="24"/>
              </w:rPr>
            </w:pPr>
            <w:r w:rsidRPr="00A416CE">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47134" w:rsidRPr="00A416CE">
        <w:trPr>
          <w:trHeight w:val="2100"/>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4</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Умови договору про закупівлю</w:t>
            </w:r>
          </w:p>
        </w:tc>
        <w:tc>
          <w:tcPr>
            <w:tcW w:w="6450" w:type="dxa"/>
            <w:vAlign w:val="center"/>
          </w:tcPr>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212" w:rsidRPr="00A416CE" w:rsidRDefault="00A67212" w:rsidP="00A67212">
            <w:pPr>
              <w:pStyle w:val="12"/>
              <w:ind w:firstLine="820"/>
              <w:jc w:val="both"/>
              <w:rPr>
                <w:sz w:val="24"/>
                <w:szCs w:val="24"/>
              </w:rPr>
            </w:pPr>
            <w:r w:rsidRPr="00A416CE">
              <w:rPr>
                <w:sz w:val="24"/>
                <w:szCs w:val="24"/>
              </w:rPr>
              <w:t>На підтвердження можливості поставки та наявності товару учасник до кінцевого строку подання пропозицій, повинен надіслати зразки згідно п.3 та п.6  найменування запропонованого товару згідно Додатку №2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та наявності товару.</w:t>
            </w:r>
          </w:p>
          <w:p w:rsidR="00547134" w:rsidRPr="00A416CE" w:rsidRDefault="00604621">
            <w:pPr>
              <w:widowControl w:val="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547134" w:rsidRPr="00A416CE" w:rsidRDefault="00604621">
            <w:pPr>
              <w:shd w:val="clear" w:color="auto" w:fill="FFFFFF"/>
              <w:spacing w:before="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визначення грошового еквівалента зобов’язання в іноземній валюті;</w:t>
            </w:r>
          </w:p>
          <w:p w:rsidR="00547134" w:rsidRPr="00A416CE" w:rsidRDefault="00604621">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547134" w:rsidRPr="00A416CE" w:rsidRDefault="00604621" w:rsidP="009C1163">
            <w:pPr>
              <w:widowControl w:val="0"/>
              <w:pBdr>
                <w:top w:val="nil"/>
                <w:left w:val="nil"/>
                <w:bottom w:val="nil"/>
                <w:right w:val="nil"/>
                <w:between w:val="nil"/>
              </w:pBdr>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47134" w:rsidRPr="00A416CE">
        <w:trPr>
          <w:trHeight w:val="1119"/>
          <w:jc w:val="center"/>
        </w:trPr>
        <w:tc>
          <w:tcPr>
            <w:tcW w:w="705" w:type="dxa"/>
          </w:tcPr>
          <w:p w:rsidR="00547134" w:rsidRPr="00A416CE" w:rsidRDefault="00604621">
            <w:pPr>
              <w:widowControl w:val="0"/>
              <w:jc w:val="cente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5</w:t>
            </w:r>
          </w:p>
        </w:tc>
        <w:tc>
          <w:tcPr>
            <w:tcW w:w="2805" w:type="dxa"/>
          </w:tcPr>
          <w:p w:rsidR="00547134" w:rsidRPr="00A416CE" w:rsidRDefault="00604621">
            <w:pPr>
              <w:widowControl w:val="0"/>
              <w:rPr>
                <w:rFonts w:ascii="Times New Roman" w:eastAsia="Times New Roman" w:hAnsi="Times New Roman" w:cs="Times New Roman"/>
                <w:sz w:val="24"/>
                <w:szCs w:val="24"/>
              </w:rPr>
            </w:pPr>
            <w:r w:rsidRPr="00A416CE">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rsidR="00547134" w:rsidRPr="00A416CE" w:rsidRDefault="00604621">
            <w:pPr>
              <w:widowControl w:val="0"/>
              <w:ind w:right="120"/>
              <w:jc w:val="both"/>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t>Забезпечення виконання договору про закупівлю не вимагається.</w:t>
            </w:r>
          </w:p>
          <w:p w:rsidR="00547134" w:rsidRPr="00A416CE" w:rsidRDefault="00547134">
            <w:pPr>
              <w:widowControl w:val="0"/>
              <w:jc w:val="both"/>
              <w:rPr>
                <w:rFonts w:ascii="Times New Roman" w:eastAsia="Times New Roman" w:hAnsi="Times New Roman" w:cs="Times New Roman"/>
                <w:sz w:val="24"/>
                <w:szCs w:val="24"/>
              </w:rPr>
            </w:pPr>
          </w:p>
        </w:tc>
      </w:tr>
    </w:tbl>
    <w:p w:rsidR="00547134" w:rsidRPr="00A416CE" w:rsidRDefault="00547134">
      <w:pPr>
        <w:widowControl w:val="0"/>
        <w:spacing w:after="0" w:line="240" w:lineRule="auto"/>
        <w:jc w:val="both"/>
        <w:rPr>
          <w:rFonts w:ascii="Times New Roman" w:eastAsia="Times New Roman" w:hAnsi="Times New Roman" w:cs="Times New Roman"/>
          <w:sz w:val="24"/>
          <w:szCs w:val="24"/>
        </w:rPr>
      </w:pPr>
      <w:bookmarkStart w:id="5" w:name="_heading=h.2s8eyo1" w:colFirst="0" w:colLast="0"/>
      <w:bookmarkEnd w:id="5"/>
    </w:p>
    <w:p w:rsidR="00604621" w:rsidRPr="00A416CE" w:rsidRDefault="00604621">
      <w:pPr>
        <w:widowControl w:val="0"/>
        <w:spacing w:after="0" w:line="240" w:lineRule="auto"/>
        <w:jc w:val="both"/>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ДОДАТОК 1</w:t>
      </w:r>
    </w:p>
    <w:p w:rsidR="00604621" w:rsidRPr="00A416CE" w:rsidRDefault="00604621" w:rsidP="00604621">
      <w:pPr>
        <w:spacing w:after="0" w:line="240" w:lineRule="auto"/>
        <w:ind w:left="5660" w:firstLine="700"/>
        <w:jc w:val="right"/>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до тендерної документації</w:t>
      </w:r>
    </w:p>
    <w:p w:rsidR="00604621" w:rsidRPr="00A416CE" w:rsidRDefault="00604621" w:rsidP="00604621">
      <w:pPr>
        <w:spacing w:after="0" w:line="240" w:lineRule="auto"/>
        <w:ind w:left="5660" w:firstLine="700"/>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 </w:t>
      </w:r>
    </w:p>
    <w:p w:rsidR="00604621" w:rsidRPr="00A416CE" w:rsidRDefault="00604621" w:rsidP="00604621">
      <w:pPr>
        <w:numPr>
          <w:ilvl w:val="0"/>
          <w:numId w:val="7"/>
        </w:numPr>
        <w:shd w:val="clear" w:color="auto" w:fill="FFFFFF"/>
        <w:spacing w:after="0" w:line="240" w:lineRule="auto"/>
        <w:ind w:left="502"/>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04621" w:rsidRPr="00A416CE" w:rsidRDefault="00604621" w:rsidP="00604621">
      <w:pPr>
        <w:spacing w:after="0" w:line="240" w:lineRule="auto"/>
        <w:ind w:left="885"/>
        <w:jc w:val="center"/>
        <w:rPr>
          <w:rFonts w:ascii="Times New Roman" w:eastAsia="Times New Roman" w:hAnsi="Times New Roman" w:cs="Times New Roman"/>
          <w:b/>
          <w:i/>
          <w:sz w:val="20"/>
          <w:szCs w:val="20"/>
        </w:rPr>
      </w:pPr>
    </w:p>
    <w:tbl>
      <w:tblPr>
        <w:tblW w:w="9619" w:type="dxa"/>
        <w:jc w:val="center"/>
        <w:tblLayout w:type="fixed"/>
        <w:tblLook w:val="0400"/>
      </w:tblPr>
      <w:tblGrid>
        <w:gridCol w:w="490"/>
        <w:gridCol w:w="2273"/>
        <w:gridCol w:w="6856"/>
      </w:tblGrid>
      <w:tr w:rsidR="00604621" w:rsidRPr="00A416CE"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604621" w:rsidRPr="00A416CE"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59670D" w:rsidP="00604621">
            <w:pPr>
              <w:spacing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i/>
                <w:sz w:val="20"/>
                <w:szCs w:val="20"/>
              </w:rPr>
              <w:t xml:space="preserve">Аналогічним вважається договір </w:t>
            </w:r>
            <w:r w:rsidR="0059670D" w:rsidRPr="00A416CE">
              <w:rPr>
                <w:rFonts w:ascii="Times New Roman" w:hAnsi="Times New Roman" w:cs="Times New Roman"/>
                <w:sz w:val="20"/>
                <w:szCs w:val="20"/>
              </w:rPr>
              <w:t>договір, предмет якого є аналогічним предмету даної закупівлі.</w:t>
            </w:r>
          </w:p>
          <w:p w:rsidR="00604621" w:rsidRPr="00A416CE" w:rsidRDefault="00604621" w:rsidP="0059670D">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3.1.2. не менше 1 копії договору, зазначеного в довідці в повному обсязі</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604621" w:rsidRPr="00A416CE" w:rsidRDefault="00604621" w:rsidP="00604621">
            <w:pPr>
              <w:spacing w:after="0" w:line="240" w:lineRule="auto"/>
              <w:rPr>
                <w:rFonts w:ascii="Times New Roman" w:eastAsia="Times New Roman" w:hAnsi="Times New Roman" w:cs="Times New Roman"/>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04621" w:rsidRPr="00A416CE" w:rsidRDefault="00604621" w:rsidP="00604621">
      <w:pPr>
        <w:spacing w:before="240" w:after="0" w:line="240" w:lineRule="auto"/>
        <w:ind w:firstLine="720"/>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9670D" w:rsidRPr="00A416CE" w:rsidRDefault="0059670D" w:rsidP="0059670D">
      <w:pPr>
        <w:jc w:val="right"/>
        <w:rPr>
          <w:rFonts w:ascii="Times New Roman" w:hAnsi="Times New Roman" w:cs="Times New Roman"/>
          <w:bCs/>
        </w:rPr>
      </w:pPr>
    </w:p>
    <w:p w:rsidR="0059670D" w:rsidRPr="00A416CE" w:rsidRDefault="0059670D" w:rsidP="0059670D">
      <w:pPr>
        <w:rPr>
          <w:rFonts w:ascii="Times New Roman" w:hAnsi="Times New Roman" w:cs="Times New Roman"/>
          <w:b/>
          <w:bCs/>
        </w:rPr>
      </w:pPr>
      <w:r w:rsidRPr="00A416CE">
        <w:rPr>
          <w:rFonts w:ascii="Times New Roman" w:hAnsi="Times New Roman" w:cs="Times New Roman"/>
          <w:b/>
          <w:bCs/>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59670D" w:rsidRPr="00A416CE" w:rsidTr="002F2795">
        <w:trPr>
          <w:trHeight w:val="197"/>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2.1.</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904"/>
        </w:trPr>
        <w:tc>
          <w:tcPr>
            <w:tcW w:w="353" w:type="pct"/>
          </w:tcPr>
          <w:p w:rsidR="0059670D" w:rsidRPr="00A416CE" w:rsidRDefault="0059670D" w:rsidP="002F2795">
            <w:pPr>
              <w:widowControl w:val="0"/>
              <w:autoSpaceDE w:val="0"/>
              <w:autoSpaceDN w:val="0"/>
              <w:adjustRightInd w:val="0"/>
              <w:jc w:val="center"/>
              <w:rPr>
                <w:rFonts w:ascii="Times New Roman" w:hAnsi="Times New Roman" w:cs="Times New Roman"/>
              </w:rPr>
            </w:pPr>
            <w:r w:rsidRPr="00A416CE">
              <w:rPr>
                <w:rFonts w:ascii="Times New Roman" w:hAnsi="Times New Roman" w:cs="Times New Roman"/>
              </w:rPr>
              <w:t>2.2.</w:t>
            </w:r>
          </w:p>
        </w:tc>
        <w:tc>
          <w:tcPr>
            <w:tcW w:w="4647" w:type="pct"/>
          </w:tcPr>
          <w:p w:rsidR="0059670D" w:rsidRPr="00A416CE" w:rsidRDefault="0059670D" w:rsidP="002F2795">
            <w:pPr>
              <w:widowControl w:val="0"/>
              <w:tabs>
                <w:tab w:val="left" w:pos="696"/>
                <w:tab w:val="left" w:pos="851"/>
              </w:tabs>
              <w:autoSpaceDE w:val="0"/>
              <w:autoSpaceDN w:val="0"/>
              <w:adjustRightInd w:val="0"/>
              <w:contextualSpacing/>
              <w:jc w:val="both"/>
              <w:rPr>
                <w:rFonts w:ascii="Times New Roman" w:hAnsi="Times New Roman" w:cs="Times New Roman"/>
              </w:rPr>
            </w:pPr>
            <w:r w:rsidRPr="00A416CE">
              <w:rPr>
                <w:rFonts w:ascii="Times New Roman" w:hAnsi="Times New Roman" w:cs="Times New Roman"/>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59670D" w:rsidRPr="00A416CE" w:rsidTr="002F2795">
        <w:trPr>
          <w:trHeight w:val="255"/>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2.3.</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2.4.</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Положення, Статут</w:t>
            </w:r>
            <w:r w:rsidRPr="00A416CE">
              <w:rPr>
                <w:rFonts w:ascii="Times New Roman" w:hAnsi="Times New Roman" w:cs="Times New Roman"/>
                <w:lang w:val="ru-RU"/>
              </w:rPr>
              <w:t xml:space="preserve"> (в останн</w:t>
            </w:r>
            <w:r w:rsidRPr="00A416CE">
              <w:rPr>
                <w:rFonts w:ascii="Times New Roman" w:hAnsi="Times New Roman" w:cs="Times New Roman"/>
              </w:rPr>
              <w:t>ій редакції) або інший установчий документ учасника торгів (всі сторінки).</w:t>
            </w:r>
          </w:p>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Для іноземного учасника – завірений переклад витягу з торгового реєстру.</w:t>
            </w:r>
          </w:p>
        </w:tc>
      </w:tr>
      <w:tr w:rsidR="0059670D" w:rsidRPr="00A416CE" w:rsidTr="002F2795">
        <w:trPr>
          <w:trHeight w:val="691"/>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2.5.</w:t>
            </w:r>
          </w:p>
        </w:tc>
        <w:tc>
          <w:tcPr>
            <w:tcW w:w="4647" w:type="pct"/>
          </w:tcPr>
          <w:p w:rsidR="0059670D" w:rsidRPr="00A416CE" w:rsidRDefault="0059670D" w:rsidP="002F2795">
            <w:pPr>
              <w:contextualSpacing/>
              <w:jc w:val="both"/>
              <w:rPr>
                <w:rFonts w:ascii="Times New Roman" w:hAnsi="Times New Roman" w:cs="Times New Roman"/>
              </w:rPr>
            </w:pPr>
            <w:r w:rsidRPr="00A416CE">
              <w:rPr>
                <w:rFonts w:ascii="Times New Roman" w:hAnsi="Times New Roman" w:cs="Times New Roman"/>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6</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Довідка про присвоєння ідентифікаційного коду (якщо учасником є фізична особа-підприємець).</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7</w:t>
            </w:r>
            <w:r w:rsidRPr="00A416CE">
              <w:rPr>
                <w:rFonts w:ascii="Times New Roman" w:hAnsi="Times New Roman" w:cs="Times New Roman"/>
              </w:rPr>
              <w:t>.</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59670D" w:rsidRPr="00A416CE" w:rsidTr="002F2795">
        <w:trPr>
          <w:trHeight w:val="488"/>
        </w:trPr>
        <w:tc>
          <w:tcPr>
            <w:tcW w:w="353" w:type="pct"/>
          </w:tcPr>
          <w:p w:rsidR="0059670D" w:rsidRPr="00A416CE" w:rsidRDefault="0059670D" w:rsidP="002F2795">
            <w:pPr>
              <w:jc w:val="center"/>
              <w:rPr>
                <w:rFonts w:ascii="Times New Roman" w:hAnsi="Times New Roman" w:cs="Times New Roman"/>
              </w:rPr>
            </w:pPr>
            <w:r w:rsidRPr="00A416CE">
              <w:rPr>
                <w:rFonts w:ascii="Times New Roman" w:hAnsi="Times New Roman" w:cs="Times New Roman"/>
              </w:rPr>
              <w:t>2.8.</w:t>
            </w:r>
          </w:p>
        </w:tc>
        <w:tc>
          <w:tcPr>
            <w:tcW w:w="4647" w:type="pct"/>
          </w:tcPr>
          <w:p w:rsidR="0059670D" w:rsidRPr="00A416CE" w:rsidRDefault="0059670D" w:rsidP="002F2795">
            <w:pPr>
              <w:contextualSpacing/>
              <w:jc w:val="both"/>
              <w:rPr>
                <w:rFonts w:ascii="Times New Roman" w:hAnsi="Times New Roman" w:cs="Times New Roman"/>
                <w:lang w:val="ru-RU"/>
              </w:rPr>
            </w:pPr>
            <w:r w:rsidRPr="00A416CE">
              <w:rPr>
                <w:rFonts w:ascii="Times New Roman" w:hAnsi="Times New Roman" w:cs="Times New Roman"/>
              </w:rPr>
              <w:t>Довідка з обслуговуючого(их) банку(ів) щодо відкритих рахунків учасника</w:t>
            </w:r>
          </w:p>
        </w:tc>
      </w:tr>
      <w:tr w:rsidR="0059670D" w:rsidRPr="00A416CE" w:rsidTr="002F2795">
        <w:trPr>
          <w:trHeight w:val="70"/>
        </w:trPr>
        <w:tc>
          <w:tcPr>
            <w:tcW w:w="353" w:type="pct"/>
          </w:tcPr>
          <w:p w:rsidR="0059670D" w:rsidRPr="00A416CE" w:rsidRDefault="0059670D" w:rsidP="002F2795">
            <w:pPr>
              <w:jc w:val="center"/>
              <w:rPr>
                <w:rFonts w:ascii="Times New Roman" w:hAnsi="Times New Roman" w:cs="Times New Roman"/>
                <w:lang w:val="en-US"/>
              </w:rPr>
            </w:pPr>
            <w:r w:rsidRPr="00A416CE">
              <w:rPr>
                <w:rFonts w:ascii="Times New Roman" w:hAnsi="Times New Roman" w:cs="Times New Roman"/>
              </w:rPr>
              <w:t>2.</w:t>
            </w:r>
            <w:r w:rsidRPr="00A416CE">
              <w:rPr>
                <w:rFonts w:ascii="Times New Roman" w:hAnsi="Times New Roman" w:cs="Times New Roman"/>
                <w:lang w:val="en-US"/>
              </w:rPr>
              <w:t>9.</w:t>
            </w:r>
          </w:p>
        </w:tc>
        <w:tc>
          <w:tcPr>
            <w:tcW w:w="4647" w:type="pct"/>
          </w:tcPr>
          <w:p w:rsidR="0059670D" w:rsidRPr="00A416CE" w:rsidRDefault="0059670D" w:rsidP="002F2795">
            <w:pPr>
              <w:contextualSpacing/>
              <w:jc w:val="both"/>
              <w:rPr>
                <w:rFonts w:ascii="Times New Roman" w:hAnsi="Times New Roman" w:cs="Times New Roman"/>
              </w:rPr>
            </w:pPr>
            <w:r w:rsidRPr="00A416CE">
              <w:rPr>
                <w:rFonts w:ascii="Times New Roman" w:hAnsi="Times New Roman" w:cs="Times New Roman"/>
              </w:rPr>
              <w:t>Гарантійний лист щодо наявності в учасника не менше 50% від загальної кількості товару, що є предметом закупівлі..</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2.10.</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Лист-згода з технічним завданням до предмета закупівлі, що викладене в Додатку № 3, а також інші документи, передбачені Додатком № 3.</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w:t>
            </w:r>
            <w:r w:rsidRPr="00A416CE">
              <w:rPr>
                <w:rFonts w:ascii="Times New Roman" w:hAnsi="Times New Roman" w:cs="Times New Roman"/>
                <w:lang w:val="ru-RU"/>
              </w:rPr>
              <w:t>1</w:t>
            </w:r>
            <w:r w:rsidRPr="00A416CE">
              <w:rPr>
                <w:rFonts w:ascii="Times New Roman" w:hAnsi="Times New Roman" w:cs="Times New Roman"/>
              </w:rPr>
              <w:t>1.</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Проект договору Замовника, оформлений відповідно до вимог Додатку № 4.</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2.12.</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Гарантійний лист щодо поставки першої партії товару у строк, що не перевищує один робочий день з дати надходження замовлення.</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2.13.</w:t>
            </w:r>
          </w:p>
        </w:tc>
        <w:tc>
          <w:tcPr>
            <w:tcW w:w="4647" w:type="pct"/>
          </w:tcPr>
          <w:p w:rsidR="0059670D" w:rsidRPr="00A416CE" w:rsidRDefault="0059670D" w:rsidP="002F2795">
            <w:pPr>
              <w:jc w:val="both"/>
              <w:rPr>
                <w:rFonts w:ascii="Times New Roman" w:hAnsi="Times New Roman" w:cs="Times New Roman"/>
              </w:rPr>
            </w:pPr>
            <w:r w:rsidRPr="00A416CE">
              <w:rPr>
                <w:rFonts w:ascii="Times New Roman" w:hAnsi="Times New Roman" w:cs="Times New Roman"/>
              </w:rPr>
              <w:t xml:space="preserve">Гарантійний лист щодо погодження з умовами оплати – «оплата з поточного рахунку протягом </w:t>
            </w:r>
            <w:r w:rsidRPr="00A416CE">
              <w:rPr>
                <w:rFonts w:ascii="Times New Roman" w:hAnsi="Times New Roman" w:cs="Times New Roman"/>
                <w:lang w:val="ru-RU"/>
              </w:rPr>
              <w:t>7</w:t>
            </w:r>
            <w:r w:rsidRPr="00A416CE">
              <w:rPr>
                <w:rFonts w:ascii="Times New Roman" w:hAnsi="Times New Roman" w:cs="Times New Roman"/>
              </w:rPr>
              <w:t xml:space="preserve">0 </w:t>
            </w:r>
            <w:r w:rsidRPr="00A416CE">
              <w:rPr>
                <w:rFonts w:ascii="Times New Roman" w:hAnsi="Times New Roman" w:cs="Times New Roman"/>
                <w:lang w:val="ru-RU"/>
              </w:rPr>
              <w:t>банк</w:t>
            </w:r>
            <w:r w:rsidRPr="00A416CE">
              <w:rPr>
                <w:rFonts w:ascii="Times New Roman" w:hAnsi="Times New Roman" w:cs="Times New Roman"/>
              </w:rPr>
              <w:t>івських днів з дати поставки товару на склад Замовника».</w:t>
            </w:r>
          </w:p>
        </w:tc>
      </w:tr>
      <w:tr w:rsidR="0059670D" w:rsidRPr="00A416CE" w:rsidTr="002F2795">
        <w:trPr>
          <w:trHeight w:val="70"/>
        </w:trPr>
        <w:tc>
          <w:tcPr>
            <w:tcW w:w="353" w:type="pct"/>
          </w:tcPr>
          <w:p w:rsidR="0059670D" w:rsidRPr="00A416CE" w:rsidRDefault="0059670D" w:rsidP="0059670D">
            <w:pPr>
              <w:jc w:val="center"/>
              <w:rPr>
                <w:rFonts w:ascii="Times New Roman" w:hAnsi="Times New Roman" w:cs="Times New Roman"/>
              </w:rPr>
            </w:pPr>
            <w:r w:rsidRPr="00A416CE">
              <w:rPr>
                <w:rFonts w:ascii="Times New Roman" w:hAnsi="Times New Roman" w:cs="Times New Roman"/>
              </w:rPr>
              <w:t>2.14.</w:t>
            </w:r>
          </w:p>
        </w:tc>
        <w:tc>
          <w:tcPr>
            <w:tcW w:w="4647" w:type="pct"/>
          </w:tcPr>
          <w:p w:rsidR="0059670D" w:rsidRPr="00A416CE" w:rsidRDefault="0059670D" w:rsidP="002F2795">
            <w:pPr>
              <w:contextualSpacing/>
              <w:jc w:val="both"/>
              <w:rPr>
                <w:rStyle w:val="translation-chunk"/>
                <w:rFonts w:ascii="Times New Roman" w:hAnsi="Times New Roman" w:cs="Times New Roman"/>
              </w:rPr>
            </w:pPr>
            <w:r w:rsidRPr="00A416CE">
              <w:rPr>
                <w:rStyle w:val="translation-chunk"/>
                <w:rFonts w:ascii="Times New Roman" w:hAnsi="Times New Roman" w:cs="Times New Roman"/>
              </w:rPr>
              <w:t>Гарантійний лист наступного змісту:</w:t>
            </w:r>
          </w:p>
          <w:p w:rsidR="0059670D" w:rsidRPr="00A416CE" w:rsidRDefault="0059670D" w:rsidP="002F2795">
            <w:pPr>
              <w:jc w:val="both"/>
              <w:rPr>
                <w:rFonts w:ascii="Times New Roman" w:hAnsi="Times New Roman" w:cs="Times New Roman"/>
              </w:rPr>
            </w:pPr>
            <w:r w:rsidRPr="00A416CE">
              <w:rPr>
                <w:rStyle w:val="translation-chunk"/>
                <w:rFonts w:ascii="Times New Roman" w:hAnsi="Times New Roman" w:cs="Times New Roman"/>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59670D" w:rsidRPr="00A416CE" w:rsidRDefault="0059670D" w:rsidP="0059670D">
      <w:pPr>
        <w:spacing w:before="240" w:after="0" w:line="240" w:lineRule="auto"/>
        <w:jc w:val="both"/>
        <w:rPr>
          <w:rFonts w:ascii="Times New Roman" w:eastAsia="Times New Roman" w:hAnsi="Times New Roman" w:cs="Times New Roman"/>
          <w:sz w:val="20"/>
          <w:szCs w:val="20"/>
          <w:lang w:val="ru-RU"/>
        </w:rPr>
      </w:pPr>
    </w:p>
    <w:p w:rsidR="00604621" w:rsidRPr="00A416CE" w:rsidRDefault="00604621" w:rsidP="00604621">
      <w:pPr>
        <w:spacing w:before="20" w:after="20" w:line="240" w:lineRule="auto"/>
        <w:jc w:val="both"/>
        <w:rPr>
          <w:rFonts w:ascii="Times New Roman" w:eastAsia="Times New Roman" w:hAnsi="Times New Roman" w:cs="Times New Roman"/>
          <w:b/>
        </w:rPr>
      </w:pPr>
      <w:r w:rsidRPr="00A416CE">
        <w:rPr>
          <w:rFonts w:ascii="Times New Roman" w:eastAsia="Times New Roman" w:hAnsi="Times New Roman" w:cs="Times New Roman"/>
          <w:b/>
          <w:sz w:val="20"/>
          <w:szCs w:val="20"/>
        </w:rPr>
        <w:t xml:space="preserve">2. Підтвердження відповідності УЧАСНИКА </w:t>
      </w:r>
      <w:r w:rsidRPr="00A416CE">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04621" w:rsidRPr="00A416CE" w:rsidRDefault="00604621" w:rsidP="00604621">
      <w:pPr>
        <w:spacing w:after="0"/>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повинен надати </w:t>
      </w:r>
      <w:r w:rsidRPr="00A416CE">
        <w:rPr>
          <w:rFonts w:ascii="Times New Roman" w:eastAsia="Times New Roman" w:hAnsi="Times New Roman" w:cs="Times New Roman"/>
          <w:b/>
          <w:sz w:val="20"/>
          <w:szCs w:val="20"/>
        </w:rPr>
        <w:t>довідку у довільній формі</w:t>
      </w:r>
      <w:r w:rsidRPr="00A416CE">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416CE">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A416CE">
        <w:rPr>
          <w:rFonts w:ascii="Times New Roman" w:eastAsia="Times New Roman" w:hAnsi="Times New Roman" w:cs="Times New Roman"/>
          <w:sz w:val="20"/>
          <w:szCs w:val="20"/>
        </w:rPr>
        <w:t>, замовник перевіряє таких суб’єктів господарювання щодо відсутності</w:t>
      </w:r>
      <w:r w:rsidRPr="00A416CE">
        <w:rPr>
          <w:rFonts w:ascii="Times New Roman" w:eastAsia="Times New Roman" w:hAnsi="Times New Roman" w:cs="Times New Roman"/>
          <w:sz w:val="28"/>
          <w:szCs w:val="28"/>
        </w:rPr>
        <w:t xml:space="preserve"> </w:t>
      </w:r>
      <w:r w:rsidRPr="00A416CE">
        <w:rPr>
          <w:rFonts w:ascii="Times New Roman" w:eastAsia="Times New Roman" w:hAnsi="Times New Roman" w:cs="Times New Roman"/>
          <w:sz w:val="20"/>
          <w:szCs w:val="20"/>
        </w:rPr>
        <w:t>підстав, визначених пунктом 47 Особливостей.</w:t>
      </w:r>
    </w:p>
    <w:p w:rsidR="00604621" w:rsidRPr="00A416CE" w:rsidRDefault="00604621" w:rsidP="00604621">
      <w:pPr>
        <w:spacing w:after="80"/>
        <w:jc w:val="both"/>
        <w:rPr>
          <w:rFonts w:ascii="Times New Roman" w:eastAsia="Times New Roman" w:hAnsi="Times New Roman" w:cs="Times New Roman"/>
          <w:sz w:val="20"/>
          <w:szCs w:val="20"/>
        </w:rPr>
      </w:pP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rPr>
      </w:pPr>
      <w:r w:rsidRPr="00A416CE">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визначеним у пункті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rPr>
        <w:t xml:space="preserve"> Особливостей:</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Переможець процедури закупівлі у строк, що </w:t>
      </w:r>
      <w:r w:rsidRPr="00A416CE">
        <w:rPr>
          <w:rFonts w:ascii="Times New Roman" w:eastAsia="Times New Roman" w:hAnsi="Times New Roman" w:cs="Times New Roman"/>
          <w:b/>
          <w:i/>
          <w:sz w:val="20"/>
          <w:szCs w:val="20"/>
        </w:rPr>
        <w:t xml:space="preserve">не перевищує чотири дні </w:t>
      </w:r>
      <w:r w:rsidRPr="00A416CE">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04621" w:rsidRPr="00A416CE" w:rsidRDefault="00604621" w:rsidP="00604621">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after="0" w:line="240" w:lineRule="auto"/>
        <w:rPr>
          <w:rFonts w:ascii="Times New Roman" w:eastAsia="Times New Roman" w:hAnsi="Times New Roman" w:cs="Times New Roman"/>
          <w:b/>
          <w:sz w:val="20"/>
          <w:szCs w:val="20"/>
        </w:rPr>
      </w:pPr>
      <w:r w:rsidRPr="00A416CE">
        <w:rPr>
          <w:rFonts w:ascii="Times New Roman" w:eastAsia="Times New Roman" w:hAnsi="Times New Roman" w:cs="Times New Roman"/>
          <w:sz w:val="20"/>
          <w:szCs w:val="20"/>
        </w:rPr>
        <w:t> </w:t>
      </w:r>
      <w:r w:rsidRPr="00A416CE">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tblPr>
      <w:tblGrid>
        <w:gridCol w:w="765"/>
        <w:gridCol w:w="4350"/>
        <w:gridCol w:w="4503"/>
      </w:tblGrid>
      <w:tr w:rsidR="00604621" w:rsidRPr="00A416CE"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Переможець торгів на виконання вимоги згідно п. </w:t>
            </w:r>
            <w:r w:rsidRPr="00A416CE">
              <w:rPr>
                <w:rFonts w:ascii="Times New Roman" w:eastAsia="Times New Roman" w:hAnsi="Times New Roman" w:cs="Times New Roman"/>
                <w:sz w:val="20"/>
                <w:szCs w:val="20"/>
              </w:rPr>
              <w:t>47</w:t>
            </w:r>
            <w:r w:rsidRPr="00A416CE">
              <w:rPr>
                <w:rFonts w:ascii="Times New Roman" w:eastAsia="Times New Roman" w:hAnsi="Times New Roman" w:cs="Times New Roman"/>
                <w:b/>
                <w:sz w:val="20"/>
                <w:szCs w:val="20"/>
              </w:rPr>
              <w:t xml:space="preserve"> Особливостей (підтвердження відсутності підстав) повинен надати таку інформацію:</w:t>
            </w:r>
          </w:p>
        </w:tc>
      </w:tr>
      <w:tr w:rsidR="00604621" w:rsidRPr="00A416CE"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416CE">
              <w:rPr>
                <w:rFonts w:ascii="Times New Roman" w:eastAsia="Times New Roman" w:hAnsi="Times New Roman" w:cs="Times New Roman"/>
                <w:sz w:val="20"/>
                <w:szCs w:val="20"/>
              </w:rPr>
              <w:t>керівника</w:t>
            </w:r>
            <w:r w:rsidRPr="00A416CE">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04621" w:rsidRPr="00A416CE" w:rsidRDefault="00604621" w:rsidP="00604621">
            <w:pPr>
              <w:spacing w:after="0" w:line="240" w:lineRule="auto"/>
              <w:ind w:right="140"/>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04621" w:rsidRPr="00A416CE"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pacing w:after="0" w:line="240" w:lineRule="auto"/>
        <w:rPr>
          <w:rFonts w:ascii="Times New Roman" w:eastAsia="Times New Roman" w:hAnsi="Times New Roman" w:cs="Times New Roman"/>
          <w:b/>
          <w:sz w:val="20"/>
          <w:szCs w:val="20"/>
        </w:rPr>
      </w:pPr>
    </w:p>
    <w:p w:rsidR="00604621" w:rsidRPr="00A416CE" w:rsidRDefault="00604621" w:rsidP="00604621">
      <w:pPr>
        <w:spacing w:before="240" w:after="0" w:line="240" w:lineRule="auto"/>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604621" w:rsidRPr="00A416CE"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p>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Переможець торгів на виконання вимоги </w:t>
            </w:r>
            <w:r w:rsidRPr="00A416CE">
              <w:rPr>
                <w:rFonts w:ascii="Times New Roman" w:eastAsia="Times New Roman" w:hAnsi="Times New Roman" w:cs="Times New Roman"/>
                <w:sz w:val="20"/>
                <w:szCs w:val="20"/>
              </w:rPr>
              <w:t xml:space="preserve">згідно пункту </w:t>
            </w:r>
            <w:r w:rsidRPr="00A416CE">
              <w:rPr>
                <w:rFonts w:ascii="Times New Roman" w:eastAsia="Times New Roman" w:hAnsi="Times New Roman" w:cs="Times New Roman"/>
                <w:b/>
                <w:sz w:val="20"/>
                <w:szCs w:val="20"/>
              </w:rPr>
              <w:t>47</w:t>
            </w:r>
            <w:r w:rsidRPr="00A416CE">
              <w:rPr>
                <w:rFonts w:ascii="Times New Roman" w:eastAsia="Times New Roman" w:hAnsi="Times New Roman" w:cs="Times New Roman"/>
                <w:sz w:val="20"/>
                <w:szCs w:val="20"/>
              </w:rPr>
              <w:t xml:space="preserve"> Особливостей</w:t>
            </w:r>
            <w:r w:rsidRPr="00A416C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604621" w:rsidRPr="00A416CE"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604621" w:rsidRPr="00A416CE"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04621" w:rsidRPr="00A416CE" w:rsidRDefault="00604621" w:rsidP="00604621">
            <w:pPr>
              <w:spacing w:after="0" w:line="240" w:lineRule="auto"/>
              <w:jc w:val="both"/>
              <w:rPr>
                <w:rFonts w:ascii="Times New Roman" w:eastAsia="Times New Roman" w:hAnsi="Times New Roman" w:cs="Times New Roman"/>
                <w:b/>
                <w:sz w:val="20"/>
                <w:szCs w:val="20"/>
              </w:rPr>
            </w:pP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A416CE">
              <w:rPr>
                <w:rFonts w:ascii="Times New Roman" w:eastAsia="Times New Roman" w:hAnsi="Times New Roman" w:cs="Times New Roman"/>
                <w:sz w:val="20"/>
                <w:szCs w:val="20"/>
              </w:rPr>
              <w:t> </w:t>
            </w:r>
          </w:p>
        </w:tc>
      </w:tr>
      <w:tr w:rsidR="00604621" w:rsidRPr="00A416CE"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04621" w:rsidRPr="00A416CE" w:rsidRDefault="00604621" w:rsidP="00604621">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04621" w:rsidRPr="00A416CE"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04621" w:rsidRPr="00A416CE" w:rsidRDefault="00604621" w:rsidP="00604621">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Довідка в довільній формі</w:t>
            </w:r>
            <w:r w:rsidRPr="00A416CE">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p>
    <w:p w:rsidR="00604621" w:rsidRPr="00A416CE" w:rsidRDefault="00604621" w:rsidP="00604621">
      <w:pPr>
        <w:shd w:val="clear" w:color="auto" w:fill="FFFFFF"/>
        <w:spacing w:after="0" w:line="240" w:lineRule="auto"/>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tblPr>
      <w:tblGrid>
        <w:gridCol w:w="400"/>
        <w:gridCol w:w="9219"/>
      </w:tblGrid>
      <w:tr w:rsidR="00604621" w:rsidRPr="00A416CE"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04621" w:rsidRPr="00A416CE" w:rsidRDefault="00604621" w:rsidP="00604621">
            <w:pPr>
              <w:spacing w:after="0" w:line="240" w:lineRule="auto"/>
              <w:ind w:left="100"/>
              <w:jc w:val="center"/>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Інші документи від Учасника:</w:t>
            </w:r>
          </w:p>
        </w:tc>
      </w:tr>
      <w:tr w:rsidR="00604621" w:rsidRPr="00A416CE"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00" w:right="120" w:hanging="20"/>
              <w:jc w:val="both"/>
              <w:rPr>
                <w:rFonts w:ascii="Times New Roman" w:eastAsia="Times New Roman" w:hAnsi="Times New Roman" w:cs="Times New Roman"/>
                <w:sz w:val="20"/>
                <w:szCs w:val="20"/>
              </w:rPr>
            </w:pPr>
            <w:r w:rsidRPr="00A416CE">
              <w:rPr>
                <w:rFonts w:ascii="Times New Roman" w:eastAsia="Times New Roman" w:hAnsi="Times New Roman" w:cs="Times New Roman"/>
                <w:b/>
                <w:sz w:val="20"/>
                <w:szCs w:val="20"/>
              </w:rPr>
              <w:t xml:space="preserve">Достовірна інформація у вигляді довідки довільної форми, </w:t>
            </w:r>
            <w:r w:rsidRPr="00A416CE">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A416CE">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A416CE">
              <w:rPr>
                <w:rFonts w:ascii="Times New Roman" w:eastAsia="Times New Roman" w:hAnsi="Times New Roman" w:cs="Times New Roman"/>
              </w:rPr>
              <w:t xml:space="preserve"> є</w:t>
            </w:r>
            <w:r w:rsidRPr="00A416CE">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604621" w:rsidRPr="00A416CE" w:rsidRDefault="00604621" w:rsidP="00604621">
            <w:pPr>
              <w:numPr>
                <w:ilvl w:val="0"/>
                <w:numId w:val="13"/>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4"/>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 посвідчення особи, яка потребує додаткового захисту в Україні,</w:t>
            </w:r>
          </w:p>
          <w:p w:rsidR="00604621" w:rsidRPr="00A416CE" w:rsidRDefault="00604621" w:rsidP="00604621">
            <w:pPr>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5"/>
              </w:numPr>
              <w:shd w:val="clear" w:color="auto" w:fill="FFFFFF"/>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посвідчення особи, якій надано тимчасовий захист в Україні,</w:t>
            </w:r>
          </w:p>
          <w:p w:rsidR="00604621" w:rsidRPr="00A416CE" w:rsidRDefault="00604621" w:rsidP="00604621">
            <w:pPr>
              <w:shd w:val="clear" w:color="auto" w:fill="FFFFFF"/>
              <w:spacing w:after="0" w:line="240" w:lineRule="auto"/>
              <w:ind w:left="283" w:hanging="283"/>
              <w:jc w:val="both"/>
              <w:rPr>
                <w:rFonts w:ascii="Times New Roman" w:eastAsia="Times New Roman" w:hAnsi="Times New Roman" w:cs="Times New Roman"/>
                <w:i/>
                <w:sz w:val="20"/>
                <w:szCs w:val="20"/>
              </w:rPr>
            </w:pPr>
            <w:r w:rsidRPr="00A416CE">
              <w:rPr>
                <w:rFonts w:ascii="Times New Roman" w:eastAsia="Times New Roman" w:hAnsi="Times New Roman" w:cs="Times New Roman"/>
                <w:i/>
                <w:sz w:val="20"/>
                <w:szCs w:val="20"/>
              </w:rPr>
              <w:t>або</w:t>
            </w:r>
          </w:p>
          <w:p w:rsidR="00604621" w:rsidRPr="00A416CE" w:rsidRDefault="00604621" w:rsidP="00604621">
            <w:pPr>
              <w:numPr>
                <w:ilvl w:val="0"/>
                <w:numId w:val="11"/>
              </w:numPr>
              <w:spacing w:after="0" w:line="240" w:lineRule="auto"/>
              <w:ind w:left="283" w:hanging="283"/>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04621" w:rsidRPr="00A416CE"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before="240" w:after="0" w:line="240" w:lineRule="auto"/>
              <w:ind w:left="100"/>
              <w:rPr>
                <w:rFonts w:ascii="Times New Roman" w:eastAsia="Times New Roman" w:hAnsi="Times New Roman" w:cs="Times New Roman"/>
                <w:b/>
                <w:sz w:val="20"/>
                <w:szCs w:val="20"/>
              </w:rPr>
            </w:pPr>
            <w:r w:rsidRPr="00A416CE">
              <w:rPr>
                <w:rFonts w:ascii="Times New Roman" w:eastAsia="Times New Roman" w:hAnsi="Times New Roman" w:cs="Times New Roman"/>
                <w:b/>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04621" w:rsidRPr="00A416CE" w:rsidRDefault="00604621" w:rsidP="00604621">
            <w:pPr>
              <w:spacing w:after="0" w:line="240" w:lineRule="auto"/>
              <w:ind w:left="140" w:right="140"/>
              <w:jc w:val="both"/>
              <w:rPr>
                <w:rFonts w:ascii="Times New Roman" w:eastAsia="Times New Roman" w:hAnsi="Times New Roman" w:cs="Times New Roman"/>
                <w:sz w:val="20"/>
                <w:szCs w:val="20"/>
              </w:rPr>
            </w:pPr>
            <w:r w:rsidRPr="00A416CE">
              <w:rPr>
                <w:rFonts w:ascii="Times New Roman" w:eastAsia="Times New Roman" w:hAnsi="Times New Roman" w:cs="Times New Roman"/>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A416CE">
                <w:rPr>
                  <w:rFonts w:ascii="Times New Roman" w:eastAsia="Times New Roman" w:hAnsi="Times New Roman" w:cs="Times New Roman"/>
                  <w:sz w:val="20"/>
                  <w:szCs w:val="20"/>
                </w:rPr>
                <w:t>Наказом № 794/21</w:t>
              </w:r>
            </w:hyperlink>
            <w:r w:rsidRPr="00A416CE">
              <w:rPr>
                <w:rFonts w:ascii="Times New Roman" w:eastAsia="Times New Roman" w:hAnsi="Times New Roman" w:cs="Times New Roman"/>
                <w:sz w:val="20"/>
                <w:szCs w:val="20"/>
              </w:rPr>
              <w:t>,  та відповідний наказ про затвердження антикорупційної програми та призначення уповноваженого з її реалізації.</w:t>
            </w:r>
          </w:p>
        </w:tc>
      </w:tr>
    </w:tbl>
    <w:p w:rsidR="00604621" w:rsidRPr="00A416CE" w:rsidRDefault="00604621"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C7319B" w:rsidRPr="00A416CE" w:rsidRDefault="00C7319B" w:rsidP="00DE4AED">
      <w:pPr>
        <w:spacing w:after="0" w:line="240" w:lineRule="auto"/>
        <w:rPr>
          <w:rFonts w:ascii="Times New Roman" w:eastAsia="Times New Roman" w:hAnsi="Times New Roman" w:cs="Times New Roman"/>
          <w:sz w:val="24"/>
          <w:szCs w:val="24"/>
        </w:rPr>
      </w:pPr>
    </w:p>
    <w:p w:rsidR="00DD02A8" w:rsidRPr="00A416CE" w:rsidRDefault="00DD02A8" w:rsidP="00DE4AED">
      <w:pPr>
        <w:spacing w:after="0" w:line="240" w:lineRule="auto"/>
        <w:rPr>
          <w:rFonts w:ascii="Times New Roman" w:eastAsia="Times New Roman" w:hAnsi="Times New Roman" w:cs="Times New Roman"/>
          <w:sz w:val="24"/>
          <w:szCs w:val="24"/>
        </w:rPr>
      </w:pPr>
    </w:p>
    <w:p w:rsidR="006E2E94" w:rsidRPr="00A416CE" w:rsidRDefault="006E2E94">
      <w:pPr>
        <w:rPr>
          <w:rFonts w:ascii="Times New Roman" w:eastAsia="Times New Roman" w:hAnsi="Times New Roman" w:cs="Times New Roman"/>
          <w:sz w:val="24"/>
          <w:szCs w:val="24"/>
        </w:rPr>
      </w:pPr>
      <w:r w:rsidRPr="00A416CE">
        <w:rPr>
          <w:rFonts w:ascii="Times New Roman" w:eastAsia="Times New Roman" w:hAnsi="Times New Roman" w:cs="Times New Roman"/>
          <w:sz w:val="24"/>
          <w:szCs w:val="24"/>
        </w:rPr>
        <w:br w:type="page"/>
      </w:r>
    </w:p>
    <w:p w:rsidR="00DD02A8" w:rsidRPr="00A416CE" w:rsidRDefault="00DD02A8" w:rsidP="00DE4AED">
      <w:pPr>
        <w:spacing w:after="0" w:line="240" w:lineRule="auto"/>
        <w:rPr>
          <w:rFonts w:ascii="Times New Roman" w:eastAsia="Times New Roman" w:hAnsi="Times New Roman" w:cs="Times New Roman"/>
          <w:sz w:val="24"/>
          <w:szCs w:val="24"/>
        </w:rPr>
      </w:pPr>
    </w:p>
    <w:p w:rsidR="00DD02A8" w:rsidRPr="00A416CE" w:rsidRDefault="00DD02A8" w:rsidP="00DD02A8">
      <w:pPr>
        <w:suppressAutoHyphens/>
        <w:jc w:val="right"/>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Додаток №2</w:t>
      </w:r>
    </w:p>
    <w:p w:rsidR="00DD02A8" w:rsidRPr="00A416CE" w:rsidRDefault="00DD02A8" w:rsidP="00B53C5A">
      <w:pPr>
        <w:suppressAutoHyphens/>
        <w:spacing w:after="0" w:line="240" w:lineRule="auto"/>
        <w:jc w:val="center"/>
        <w:rPr>
          <w:rFonts w:ascii="Times New Roman" w:hAnsi="Times New Roman" w:cs="Times New Roman"/>
          <w:b/>
          <w:bCs/>
          <w:kern w:val="1"/>
          <w:sz w:val="24"/>
          <w:szCs w:val="24"/>
          <w:u w:val="single"/>
        </w:rPr>
      </w:pPr>
      <w:r w:rsidRPr="00A416CE">
        <w:rPr>
          <w:rFonts w:ascii="Times New Roman" w:hAnsi="Times New Roman" w:cs="Times New Roman"/>
          <w:b/>
          <w:bCs/>
          <w:kern w:val="1"/>
          <w:sz w:val="24"/>
          <w:szCs w:val="24"/>
          <w:u w:val="single"/>
        </w:rPr>
        <w:t xml:space="preserve">ТЕХНІЧНЕ ЗАВДАННЯ </w:t>
      </w:r>
    </w:p>
    <w:p w:rsidR="00DD02A8" w:rsidRPr="00A416CE" w:rsidRDefault="00DD02A8" w:rsidP="006E2E94">
      <w:pPr>
        <w:spacing w:after="0" w:line="240" w:lineRule="auto"/>
        <w:jc w:val="center"/>
        <w:rPr>
          <w:rFonts w:ascii="Times New Roman" w:hAnsi="Times New Roman" w:cs="Times New Roman"/>
          <w:b/>
          <w:sz w:val="24"/>
          <w:szCs w:val="24"/>
        </w:rPr>
      </w:pPr>
      <w:r w:rsidRPr="00A416CE">
        <w:rPr>
          <w:rFonts w:ascii="Times New Roman" w:hAnsi="Times New Roman" w:cs="Times New Roman"/>
          <w:b/>
          <w:sz w:val="24"/>
          <w:szCs w:val="24"/>
        </w:rPr>
        <w:t>на закупівлю</w:t>
      </w:r>
    </w:p>
    <w:p w:rsidR="00DD02A8" w:rsidRPr="00A416CE" w:rsidRDefault="00DD02A8" w:rsidP="00B53C5A">
      <w:pPr>
        <w:spacing w:after="0" w:line="240" w:lineRule="auto"/>
        <w:jc w:val="center"/>
        <w:rPr>
          <w:rFonts w:ascii="Times New Roman" w:hAnsi="Times New Roman" w:cs="Times New Roman"/>
          <w:b/>
          <w:lang w:val="ru-RU"/>
        </w:rPr>
      </w:pP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Поставка товару здійснюється окремими партіями, за попереднім замовленням, </w:t>
      </w:r>
      <w:r w:rsidRPr="00A416CE">
        <w:rPr>
          <w:rFonts w:ascii="Times New Roman" w:hAnsi="Times New Roman" w:cs="Times New Roman"/>
          <w:b/>
        </w:rPr>
        <w:t xml:space="preserve">протягом </w:t>
      </w:r>
      <w:r w:rsidR="00B53C5A" w:rsidRPr="00A416CE">
        <w:rPr>
          <w:rFonts w:ascii="Times New Roman" w:hAnsi="Times New Roman" w:cs="Times New Roman"/>
          <w:b/>
        </w:rPr>
        <w:t>2</w:t>
      </w:r>
      <w:r w:rsidR="009C1163" w:rsidRPr="00A416CE">
        <w:rPr>
          <w:rFonts w:ascii="Times New Roman" w:hAnsi="Times New Roman" w:cs="Times New Roman"/>
          <w:b/>
        </w:rPr>
        <w:t xml:space="preserve"> </w:t>
      </w:r>
      <w:r w:rsidRPr="00A416CE">
        <w:rPr>
          <w:rFonts w:ascii="Times New Roman" w:hAnsi="Times New Roman" w:cs="Times New Roman"/>
          <w:b/>
        </w:rPr>
        <w:t>робоч</w:t>
      </w:r>
      <w:r w:rsidR="00B53C5A" w:rsidRPr="00A416CE">
        <w:rPr>
          <w:rFonts w:ascii="Times New Roman" w:hAnsi="Times New Roman" w:cs="Times New Roman"/>
          <w:b/>
        </w:rPr>
        <w:t xml:space="preserve">их </w:t>
      </w:r>
      <w:r w:rsidRPr="00A416CE">
        <w:rPr>
          <w:rFonts w:ascii="Times New Roman" w:hAnsi="Times New Roman" w:cs="Times New Roman"/>
          <w:b/>
        </w:rPr>
        <w:t>дн</w:t>
      </w:r>
      <w:r w:rsidR="00B53C5A" w:rsidRPr="00A416CE">
        <w:rPr>
          <w:rFonts w:ascii="Times New Roman" w:hAnsi="Times New Roman" w:cs="Times New Roman"/>
          <w:b/>
        </w:rPr>
        <w:t>ів</w:t>
      </w:r>
      <w:r w:rsidRPr="00A416CE">
        <w:rPr>
          <w:rFonts w:ascii="Times New Roman" w:hAnsi="Times New Roman" w:cs="Times New Roman"/>
        </w:rPr>
        <w:t xml:space="preserve"> з дати замовлення за зазначеним</w:t>
      </w:r>
      <w:r w:rsidRPr="00A416CE">
        <w:rPr>
          <w:rFonts w:ascii="Times New Roman" w:hAnsi="Times New Roman" w:cs="Times New Roman"/>
          <w:lang w:val="ru-RU"/>
        </w:rPr>
        <w:t>и</w:t>
      </w:r>
      <w:r w:rsidRPr="00A416CE">
        <w:rPr>
          <w:rFonts w:ascii="Times New Roman" w:hAnsi="Times New Roman" w:cs="Times New Roman"/>
        </w:rPr>
        <w:t xml:space="preserve"> адресами:</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Єреванська,3-А,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Волинська, 4-А,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xml:space="preserve">- вул. Солом’янська, 33, </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бульв. Вацлава Гавела, 23-А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М.Донця, 15-А,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вул. Виборзька, 42</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 ВСП «Виробничник» - вул. Святослава Хороброго, 18-А</w:t>
      </w:r>
    </w:p>
    <w:p w:rsidR="00DD02A8" w:rsidRPr="00A416CE" w:rsidRDefault="00DD02A8" w:rsidP="00DD02A8">
      <w:pPr>
        <w:pStyle w:val="a5"/>
        <w:tabs>
          <w:tab w:val="left" w:pos="-142"/>
          <w:tab w:val="left" w:pos="851"/>
        </w:tabs>
        <w:jc w:val="both"/>
        <w:rPr>
          <w:rFonts w:ascii="Times New Roman" w:hAnsi="Times New Roman" w:cs="Times New Roman"/>
          <w:sz w:val="24"/>
          <w:szCs w:val="24"/>
        </w:rPr>
      </w:pPr>
      <w:r w:rsidRPr="00A416CE">
        <w:rPr>
          <w:rFonts w:ascii="Times New Roman" w:hAnsi="Times New Roman" w:cs="Times New Roman"/>
          <w:sz w:val="24"/>
          <w:szCs w:val="24"/>
        </w:rPr>
        <w:t>-Адміністративна будівля - вул. Левка Мацієвича,6</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Кількість замовлень не обмежена. Строк поставки – з дати укладення договору до 31.</w:t>
      </w:r>
      <w:r w:rsidRPr="00A416CE">
        <w:rPr>
          <w:rFonts w:ascii="Times New Roman" w:hAnsi="Times New Roman" w:cs="Times New Roman"/>
          <w:lang w:val="ru-RU"/>
        </w:rPr>
        <w:t>12</w:t>
      </w:r>
      <w:r w:rsidRPr="00A416CE">
        <w:rPr>
          <w:rFonts w:ascii="Times New Roman" w:hAnsi="Times New Roman" w:cs="Times New Roman"/>
        </w:rPr>
        <w:t>.202</w:t>
      </w:r>
      <w:r w:rsidRPr="00A416CE">
        <w:rPr>
          <w:rFonts w:ascii="Times New Roman" w:hAnsi="Times New Roman" w:cs="Times New Roman"/>
          <w:lang w:val="ru-RU"/>
        </w:rPr>
        <w:t>3 включно</w:t>
      </w:r>
      <w:r w:rsidRPr="00A416CE">
        <w:rPr>
          <w:rFonts w:ascii="Times New Roman" w:hAnsi="Times New Roman" w:cs="Times New Roman"/>
        </w:rPr>
        <w:t>.</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w:t>
      </w:r>
      <w:r w:rsidRPr="00A416CE">
        <w:rPr>
          <w:rFonts w:ascii="Times New Roman" w:hAnsi="Times New Roman" w:cs="Times New Roman"/>
          <w:lang w:val="ru-RU"/>
        </w:rPr>
        <w:t xml:space="preserve">розвантаження, </w:t>
      </w:r>
      <w:r w:rsidRPr="00A416CE">
        <w:rPr>
          <w:rFonts w:ascii="Times New Roman" w:hAnsi="Times New Roman" w:cs="Times New Roman"/>
        </w:rPr>
        <w:t>страхування та інші витрати.</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lang w:val="ru-RU"/>
        </w:rPr>
        <w:t>В</w:t>
      </w:r>
      <w:r w:rsidRPr="00A416CE">
        <w:rPr>
          <w:rFonts w:ascii="Times New Roman" w:hAnsi="Times New Roman" w:cs="Times New Roman"/>
        </w:rPr>
        <w:t xml:space="preserve"> пропозиції ціни вказуються з урахуванням кількості та остаточно виводиться підсумкова ціна пропозиції</w:t>
      </w:r>
      <w:r w:rsidRPr="00A416CE">
        <w:rPr>
          <w:rFonts w:ascii="Times New Roman" w:hAnsi="Times New Roman" w:cs="Times New Roman"/>
          <w:lang w:val="ru-RU"/>
        </w:rPr>
        <w:t>.</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lang w:val="ru-RU"/>
        </w:rPr>
        <w:t>В</w:t>
      </w:r>
      <w:r w:rsidRPr="00A416CE">
        <w:rPr>
          <w:rFonts w:ascii="Times New Roman" w:hAnsi="Times New Roman" w:cs="Times New Roman"/>
        </w:rPr>
        <w:t>артість пропозиції та всі інші ціни повинні бути чітко визначені;</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Учасник відповідає за одержання всіх необхідних дозволів, ліцензій, сертифікатів та самостійно несе всі витрати за отримання таких дозволів, ліценцій, сертифікатів.</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Загальний обсяг поставки може бути зменшений в залежності від потреб та реального фінансування Замовника.</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 xml:space="preserve">Учасник зобов’язаний провадити свою діяльність із </w:t>
      </w:r>
      <w:r w:rsidRPr="00A416CE">
        <w:rPr>
          <w:rFonts w:ascii="Times New Roman" w:hAnsi="Times New Roman" w:cs="Times New Roman"/>
          <w:shd w:val="clear" w:color="auto" w:fill="FFFFFF"/>
        </w:rPr>
        <w:t>застосуванням заходів із захисту довкілля.</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повинен бути без видимих недоліків, а саме пошкоджень, потертостей, тріщин, подряпин тощо.</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повинен бути упакований належним чином, що забезпечує його збереження при перевезені та зберіганні. Упаковка має бути заводською з відповідним маркуванням, бути безпечною при експлуатації, перевезенні та вантажно-розвантажувальних роботах.</w:t>
      </w:r>
    </w:p>
    <w:p w:rsidR="00DD02A8" w:rsidRPr="00A416CE" w:rsidRDefault="00DD02A8" w:rsidP="00DD02A8">
      <w:pPr>
        <w:pStyle w:val="a5"/>
        <w:numPr>
          <w:ilvl w:val="0"/>
          <w:numId w:val="15"/>
        </w:numPr>
        <w:tabs>
          <w:tab w:val="left" w:pos="851"/>
        </w:tabs>
        <w:spacing w:after="0" w:line="240" w:lineRule="auto"/>
        <w:ind w:left="357" w:hanging="357"/>
        <w:contextualSpacing w:val="0"/>
        <w:jc w:val="both"/>
        <w:rPr>
          <w:rFonts w:ascii="Times New Roman" w:hAnsi="Times New Roman" w:cs="Times New Roman"/>
        </w:rPr>
      </w:pPr>
      <w:r w:rsidRPr="00A416CE">
        <w:rPr>
          <w:rFonts w:ascii="Times New Roman" w:hAnsi="Times New Roman" w:cs="Times New Roman"/>
        </w:rPr>
        <w:t>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DD02A8" w:rsidRPr="00A416CE" w:rsidRDefault="00DD02A8" w:rsidP="00DD02A8">
      <w:pPr>
        <w:pStyle w:val="a5"/>
        <w:tabs>
          <w:tab w:val="left" w:pos="851"/>
        </w:tabs>
        <w:jc w:val="both"/>
        <w:rPr>
          <w:rFonts w:ascii="Times New Roman" w:hAnsi="Times New Roman" w:cs="Times New Roman"/>
        </w:rPr>
      </w:pPr>
    </w:p>
    <w:tbl>
      <w:tblPr>
        <w:tblW w:w="3504" w:type="pct"/>
        <w:tblCellSpacing w:w="0" w:type="dxa"/>
        <w:tblLayout w:type="fixed"/>
        <w:tblLook w:val="04A0"/>
      </w:tblPr>
      <w:tblGrid>
        <w:gridCol w:w="567"/>
        <w:gridCol w:w="4518"/>
        <w:gridCol w:w="1200"/>
        <w:gridCol w:w="1047"/>
      </w:tblGrid>
      <w:tr w:rsidR="00DD02A8" w:rsidRPr="00A416CE" w:rsidTr="00DD02A8">
        <w:trPr>
          <w:trHeight w:val="60"/>
          <w:tblCellSpacing w:w="0" w:type="dxa"/>
        </w:trPr>
        <w:tc>
          <w:tcPr>
            <w:tcW w:w="38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jc w:val="center"/>
              <w:rPr>
                <w:sz w:val="22"/>
                <w:szCs w:val="22"/>
              </w:rPr>
            </w:pPr>
            <w:r w:rsidRPr="00A416CE">
              <w:rPr>
                <w:b/>
                <w:bCs/>
                <w:sz w:val="22"/>
                <w:szCs w:val="22"/>
              </w:rPr>
              <w:t>№</w:t>
            </w:r>
          </w:p>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з/п</w:t>
            </w:r>
          </w:p>
        </w:tc>
        <w:tc>
          <w:tcPr>
            <w:tcW w:w="3081"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Найменування</w:t>
            </w:r>
          </w:p>
        </w:tc>
        <w:tc>
          <w:tcPr>
            <w:tcW w:w="818"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Од. вим.</w:t>
            </w:r>
          </w:p>
        </w:tc>
        <w:tc>
          <w:tcPr>
            <w:tcW w:w="714" w:type="pct"/>
            <w:tcBorders>
              <w:top w:val="single" w:sz="8" w:space="0" w:color="000000"/>
              <w:left w:val="nil"/>
              <w:bottom w:val="single" w:sz="8" w:space="0" w:color="000000"/>
              <w:right w:val="single" w:sz="8" w:space="0" w:color="000000"/>
            </w:tcBorders>
            <w:shd w:val="clear" w:color="auto" w:fill="FFFFFF"/>
            <w:vAlign w:val="center"/>
            <w:hideMark/>
          </w:tcPr>
          <w:p w:rsidR="00DD02A8" w:rsidRPr="00A416CE" w:rsidRDefault="00DD02A8" w:rsidP="00873253">
            <w:pPr>
              <w:pStyle w:val="aa"/>
              <w:spacing w:before="0" w:beforeAutospacing="0" w:after="0" w:afterAutospacing="0" w:line="60" w:lineRule="atLeast"/>
              <w:jc w:val="center"/>
              <w:rPr>
                <w:sz w:val="22"/>
                <w:szCs w:val="22"/>
              </w:rPr>
            </w:pPr>
            <w:r w:rsidRPr="00A416CE">
              <w:rPr>
                <w:b/>
                <w:bCs/>
                <w:sz w:val="22"/>
                <w:szCs w:val="22"/>
              </w:rPr>
              <w:t>Кіл-сть</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hideMark/>
          </w:tcPr>
          <w:p w:rsidR="006215BF" w:rsidRPr="00A416CE" w:rsidRDefault="006215BF" w:rsidP="00873253">
            <w:pPr>
              <w:pStyle w:val="aa"/>
              <w:spacing w:before="0" w:beforeAutospacing="0" w:after="0" w:afterAutospacing="0" w:line="60" w:lineRule="atLeast"/>
              <w:jc w:val="center"/>
              <w:rPr>
                <w:sz w:val="22"/>
                <w:szCs w:val="22"/>
              </w:rPr>
            </w:pPr>
            <w:r w:rsidRPr="00A416CE">
              <w:rPr>
                <w:sz w:val="22"/>
                <w:szCs w:val="22"/>
              </w:rPr>
              <w:t>1.</w:t>
            </w:r>
          </w:p>
        </w:tc>
        <w:tc>
          <w:tcPr>
            <w:tcW w:w="3081" w:type="pct"/>
            <w:tcBorders>
              <w:top w:val="nil"/>
              <w:left w:val="nil"/>
              <w:bottom w:val="single" w:sz="8" w:space="0" w:color="000000"/>
              <w:right w:val="single" w:sz="8" w:space="0" w:color="000000"/>
            </w:tcBorders>
            <w:shd w:val="clear" w:color="auto" w:fill="FFFFFF"/>
            <w:hideMark/>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ДУ 15х2,8</w:t>
            </w:r>
          </w:p>
        </w:tc>
        <w:tc>
          <w:tcPr>
            <w:tcW w:w="818" w:type="pct"/>
            <w:tcBorders>
              <w:top w:val="nil"/>
              <w:left w:val="nil"/>
              <w:bottom w:val="single" w:sz="8" w:space="0" w:color="000000"/>
              <w:right w:val="single" w:sz="8" w:space="0" w:color="000000"/>
            </w:tcBorders>
            <w:shd w:val="clear" w:color="auto" w:fill="FFFFFF"/>
            <w:hideMark/>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8" w:space="0" w:color="000000"/>
              <w:right w:val="single" w:sz="8" w:space="0" w:color="000000"/>
            </w:tcBorders>
            <w:shd w:val="clear" w:color="auto" w:fill="FFFFFF"/>
            <w:hideMark/>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275"/>
          <w:tblCellSpacing w:w="0" w:type="dxa"/>
        </w:trPr>
        <w:tc>
          <w:tcPr>
            <w:tcW w:w="387" w:type="pct"/>
            <w:tcBorders>
              <w:top w:val="nil"/>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ru-RU"/>
              </w:rPr>
              <w:t>2.</w:t>
            </w:r>
          </w:p>
        </w:tc>
        <w:tc>
          <w:tcPr>
            <w:tcW w:w="3081"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20х2,8 ДСТУ 8936:2019</w:t>
            </w:r>
          </w:p>
        </w:tc>
        <w:tc>
          <w:tcPr>
            <w:tcW w:w="818"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3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en-US"/>
              </w:rPr>
              <w:t>3</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25х2,8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7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after="0" w:line="60" w:lineRule="atLeast"/>
              <w:jc w:val="center"/>
              <w:rPr>
                <w:sz w:val="22"/>
                <w:szCs w:val="22"/>
                <w:lang w:val="en-US"/>
              </w:rPr>
            </w:pPr>
            <w:r w:rsidRPr="00A416CE">
              <w:rPr>
                <w:sz w:val="22"/>
                <w:szCs w:val="22"/>
                <w:lang w:val="en-US"/>
              </w:rPr>
              <w:t>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32х2,8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5</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стальнa Ду 40х3,0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11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6</w:t>
            </w:r>
            <w:r w:rsidRPr="00A416CE">
              <w:rPr>
                <w:sz w:val="22"/>
                <w:szCs w:val="22"/>
                <w:lang w:val="ru-RU"/>
              </w:rPr>
              <w:t>.</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57х3,0 ДСТУ 8943:2019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DD02A8">
        <w:trPr>
          <w:trHeight w:val="27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76х3,0 ДСТУ 8943:2019</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163"/>
          <w:tblCellSpacing w:w="0" w:type="dxa"/>
        </w:trPr>
        <w:tc>
          <w:tcPr>
            <w:tcW w:w="387" w:type="pct"/>
            <w:tcBorders>
              <w:top w:val="single" w:sz="4" w:space="0" w:color="auto"/>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8</w:t>
            </w:r>
            <w:r w:rsidRPr="00A416CE">
              <w:rPr>
                <w:sz w:val="22"/>
                <w:szCs w:val="22"/>
                <w:lang w:val="ru-RU"/>
              </w:rPr>
              <w:t>.</w:t>
            </w:r>
          </w:p>
        </w:tc>
        <w:tc>
          <w:tcPr>
            <w:tcW w:w="3081"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89х3,0 ДСТУ 8943:2019</w:t>
            </w:r>
          </w:p>
        </w:tc>
        <w:tc>
          <w:tcPr>
            <w:tcW w:w="818"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стальна 108х3,0 ДСТУ 8943:2019</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300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15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11</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20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12</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25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13</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32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DD02A8">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14</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40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15</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Згін без комплекту Ду 50 L=150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16</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15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7</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20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8</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25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1</w:t>
            </w: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32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40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21</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cталева Ду 50 (імп.)</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en-US"/>
              </w:rPr>
            </w:pPr>
            <w:r w:rsidRPr="00A416CE">
              <w:rPr>
                <w:sz w:val="22"/>
                <w:szCs w:val="22"/>
                <w:lang w:val="en-US"/>
              </w:rPr>
              <w:t>22</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15</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23</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20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24</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25</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25</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32</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26</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40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27</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Контргайка сталева Ду 50</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28</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110х1000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ru-RU"/>
              </w:rPr>
              <w:t>2</w:t>
            </w:r>
            <w:r w:rsidRPr="00A416CE">
              <w:rPr>
                <w:sz w:val="22"/>
                <w:szCs w:val="22"/>
                <w:lang w:val="en-US"/>
              </w:rPr>
              <w:t>9</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50х1000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540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30</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50-90°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60"/>
          <w:tblCellSpacing w:w="0" w:type="dxa"/>
        </w:trPr>
        <w:tc>
          <w:tcPr>
            <w:tcW w:w="387" w:type="pct"/>
            <w:tcBorders>
              <w:top w:val="nil"/>
              <w:left w:val="single" w:sz="8" w:space="0" w:color="000000"/>
              <w:bottom w:val="single" w:sz="8" w:space="0" w:color="000000"/>
              <w:right w:val="single" w:sz="8" w:space="0" w:color="000000"/>
            </w:tcBorders>
            <w:shd w:val="clear" w:color="auto" w:fill="FFFFFF"/>
            <w:vAlign w:val="center"/>
          </w:tcPr>
          <w:p w:rsidR="006215BF" w:rsidRPr="00A416CE" w:rsidRDefault="006215BF" w:rsidP="00873253">
            <w:pPr>
              <w:pStyle w:val="aa"/>
              <w:spacing w:before="0" w:beforeAutospacing="0" w:after="0" w:afterAutospacing="0" w:line="60" w:lineRule="atLeast"/>
              <w:jc w:val="center"/>
              <w:rPr>
                <w:sz w:val="22"/>
                <w:szCs w:val="22"/>
                <w:lang w:val="ru-RU"/>
              </w:rPr>
            </w:pPr>
            <w:r w:rsidRPr="00A416CE">
              <w:rPr>
                <w:sz w:val="22"/>
                <w:szCs w:val="22"/>
                <w:lang w:val="en-US"/>
              </w:rPr>
              <w:t>31</w:t>
            </w:r>
            <w:r w:rsidRPr="00A416CE">
              <w:rPr>
                <w:sz w:val="22"/>
                <w:szCs w:val="22"/>
                <w:lang w:val="ru-RU"/>
              </w:rPr>
              <w:t>.</w:t>
            </w:r>
          </w:p>
        </w:tc>
        <w:tc>
          <w:tcPr>
            <w:tcW w:w="3081"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50-45° внутр. каналізація</w:t>
            </w:r>
          </w:p>
        </w:tc>
        <w:tc>
          <w:tcPr>
            <w:tcW w:w="818" w:type="pct"/>
            <w:tcBorders>
              <w:top w:val="nil"/>
              <w:left w:val="nil"/>
              <w:bottom w:val="single" w:sz="8" w:space="0" w:color="000000"/>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8" w:space="0" w:color="000000"/>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nil"/>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en-US"/>
              </w:rPr>
              <w:t>32</w:t>
            </w:r>
          </w:p>
        </w:tc>
        <w:tc>
          <w:tcPr>
            <w:tcW w:w="3081"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110- 45° внутр. каналізація</w:t>
            </w:r>
          </w:p>
        </w:tc>
        <w:tc>
          <w:tcPr>
            <w:tcW w:w="818" w:type="pct"/>
            <w:tcBorders>
              <w:top w:val="nil"/>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nil"/>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1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ППР 110- 90°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37"/>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Редукція ППР  72/50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1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Редукція ППР 124/110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6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Манжет чав-пластик  75 Htplus Magnaplast</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4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Манжет чав-пластик 110 Htplus Magnaplast</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38</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ППР  50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7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39</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Муфта ППР 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40</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50х50-45°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8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41</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50х50-90°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4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42</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110х110-45°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0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Трійник ППР 110х110-90°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9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Заглушка ППР 110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301"/>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rPr>
            </w:pPr>
            <w:r w:rsidRPr="00A416CE">
              <w:rPr>
                <w:sz w:val="22"/>
                <w:szCs w:val="22"/>
              </w:rPr>
              <w:t>45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50x500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3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50х2000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40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D02A8">
            <w:pPr>
              <w:pStyle w:val="aa"/>
              <w:spacing w:after="0" w:line="60" w:lineRule="atLeast"/>
              <w:jc w:val="center"/>
              <w:rPr>
                <w:sz w:val="22"/>
                <w:szCs w:val="22"/>
                <w:lang w:val="ru-RU"/>
              </w:rPr>
            </w:pPr>
            <w:r w:rsidRPr="00A416CE">
              <w:rPr>
                <w:sz w:val="22"/>
                <w:szCs w:val="22"/>
                <w:lang w:val="ru-RU"/>
              </w:rPr>
              <w:t>47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rsidP="00DD02A8">
            <w:pPr>
              <w:rPr>
                <w:rFonts w:ascii="Times New Roman" w:hAnsi="Times New Roman" w:cs="Times New Roman"/>
                <w:sz w:val="20"/>
                <w:szCs w:val="20"/>
              </w:rPr>
            </w:pPr>
            <w:r w:rsidRPr="00A416CE">
              <w:rPr>
                <w:rFonts w:ascii="Times New Roman" w:hAnsi="Times New Roman" w:cs="Times New Roman"/>
                <w:sz w:val="20"/>
                <w:szCs w:val="20"/>
              </w:rPr>
              <w:t>Труба ППР 110x500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8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6215BF" w:rsidP="00D240B4">
            <w:pPr>
              <w:pStyle w:val="aa"/>
              <w:spacing w:after="0" w:line="60" w:lineRule="atLeast"/>
              <w:jc w:val="center"/>
              <w:rPr>
                <w:sz w:val="22"/>
                <w:szCs w:val="22"/>
                <w:lang w:val="ru-RU"/>
              </w:rPr>
            </w:pPr>
            <w:r w:rsidRPr="00A416CE">
              <w:rPr>
                <w:sz w:val="22"/>
                <w:szCs w:val="22"/>
                <w:lang w:val="ru-RU"/>
              </w:rPr>
              <w:t>4</w:t>
            </w:r>
            <w:r w:rsidR="00D240B4" w:rsidRPr="00A416CE">
              <w:rPr>
                <w:sz w:val="22"/>
                <w:szCs w:val="22"/>
                <w:lang w:val="ru-RU"/>
              </w:rPr>
              <w:t>8</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Труба ППР 110х2000 внутр. каналізація</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49</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Дн108х3,6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200</w:t>
            </w:r>
          </w:p>
        </w:tc>
      </w:tr>
      <w:tr w:rsidR="006215BF" w:rsidRPr="00A416CE" w:rsidTr="00873253">
        <w:trPr>
          <w:trHeight w:val="26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50</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89х3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0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51</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76х3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52</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сталевий 90° Дн 57х3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15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53</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40х2,6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38"/>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54</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32х2,3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50"/>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55</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25х2,3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25"/>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56</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20х2,3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шт</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6215BF" w:rsidRPr="00A416CE" w:rsidTr="00873253">
        <w:trPr>
          <w:trHeight w:val="213"/>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6215BF" w:rsidRPr="00A416CE" w:rsidRDefault="00D240B4" w:rsidP="00DD02A8">
            <w:pPr>
              <w:pStyle w:val="aa"/>
              <w:spacing w:after="0" w:line="60" w:lineRule="atLeast"/>
              <w:jc w:val="center"/>
              <w:rPr>
                <w:sz w:val="22"/>
                <w:szCs w:val="22"/>
                <w:lang w:val="ru-RU"/>
              </w:rPr>
            </w:pPr>
            <w:r w:rsidRPr="00A416CE">
              <w:rPr>
                <w:sz w:val="22"/>
                <w:szCs w:val="22"/>
                <w:lang w:val="ru-RU"/>
              </w:rPr>
              <w:t>57</w:t>
            </w:r>
          </w:p>
        </w:tc>
        <w:tc>
          <w:tcPr>
            <w:tcW w:w="3081"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Відвід сталeвий 90° Ду 15х2,3 безшовний</w:t>
            </w:r>
          </w:p>
        </w:tc>
        <w:tc>
          <w:tcPr>
            <w:tcW w:w="818"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6215BF" w:rsidRPr="00A416CE" w:rsidRDefault="006215BF">
            <w:pPr>
              <w:jc w:val="right"/>
              <w:rPr>
                <w:rFonts w:ascii="Times New Roman" w:hAnsi="Times New Roman" w:cs="Times New Roman"/>
                <w:sz w:val="20"/>
                <w:szCs w:val="20"/>
              </w:rPr>
            </w:pPr>
            <w:r w:rsidRPr="00A416CE">
              <w:rPr>
                <w:rFonts w:ascii="Times New Roman" w:hAnsi="Times New Roman" w:cs="Times New Roman"/>
                <w:sz w:val="20"/>
                <w:szCs w:val="20"/>
              </w:rPr>
              <w:t>100</w:t>
            </w:r>
          </w:p>
        </w:tc>
      </w:tr>
      <w:tr w:rsidR="004618A8" w:rsidRPr="00A416CE" w:rsidTr="004618A8">
        <w:trPr>
          <w:trHeight w:val="30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4618A8" w:rsidRPr="00A416CE" w:rsidRDefault="00D240B4" w:rsidP="00DD02A8">
            <w:pPr>
              <w:pStyle w:val="aa"/>
              <w:spacing w:after="0" w:line="60" w:lineRule="atLeast"/>
              <w:jc w:val="center"/>
              <w:rPr>
                <w:sz w:val="22"/>
                <w:szCs w:val="22"/>
                <w:lang w:val="ru-RU"/>
              </w:rPr>
            </w:pPr>
            <w:r w:rsidRPr="00A416CE">
              <w:rPr>
                <w:sz w:val="22"/>
                <w:szCs w:val="22"/>
                <w:lang w:val="ru-RU"/>
              </w:rPr>
              <w:t>58</w:t>
            </w:r>
          </w:p>
        </w:tc>
        <w:tc>
          <w:tcPr>
            <w:tcW w:w="3081"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114х4.0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4618A8">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4618A8" w:rsidRPr="00A416CE" w:rsidRDefault="00832512" w:rsidP="004618A8">
            <w:pPr>
              <w:jc w:val="right"/>
              <w:rPr>
                <w:rFonts w:ascii="Times New Roman" w:hAnsi="Times New Roman" w:cs="Times New Roman"/>
                <w:sz w:val="20"/>
                <w:szCs w:val="20"/>
              </w:rPr>
            </w:pPr>
            <w:r w:rsidRPr="00A416CE">
              <w:rPr>
                <w:rFonts w:ascii="Times New Roman" w:hAnsi="Times New Roman" w:cs="Times New Roman"/>
                <w:sz w:val="20"/>
                <w:szCs w:val="20"/>
              </w:rPr>
              <w:t>150</w:t>
            </w:r>
          </w:p>
        </w:tc>
      </w:tr>
      <w:tr w:rsidR="00832512" w:rsidRPr="00A416CE" w:rsidTr="004618A8">
        <w:trPr>
          <w:trHeight w:val="262"/>
          <w:tblCellSpacing w:w="0" w:type="dxa"/>
        </w:trPr>
        <w:tc>
          <w:tcPr>
            <w:tcW w:w="387" w:type="pct"/>
            <w:tcBorders>
              <w:top w:val="single" w:sz="4" w:space="0" w:color="auto"/>
              <w:left w:val="single" w:sz="8" w:space="0" w:color="000000"/>
              <w:bottom w:val="single" w:sz="4" w:space="0" w:color="auto"/>
              <w:right w:val="single" w:sz="8" w:space="0" w:color="000000"/>
            </w:tcBorders>
            <w:shd w:val="clear" w:color="auto" w:fill="FFFFFF"/>
            <w:vAlign w:val="center"/>
          </w:tcPr>
          <w:p w:rsidR="00832512" w:rsidRPr="00A416CE" w:rsidRDefault="00D240B4" w:rsidP="00DD02A8">
            <w:pPr>
              <w:pStyle w:val="aa"/>
              <w:spacing w:after="0" w:line="60" w:lineRule="atLeast"/>
              <w:jc w:val="center"/>
              <w:rPr>
                <w:sz w:val="22"/>
                <w:szCs w:val="22"/>
                <w:lang w:val="ru-RU"/>
              </w:rPr>
            </w:pPr>
            <w:r w:rsidRPr="00A416CE">
              <w:rPr>
                <w:sz w:val="22"/>
                <w:szCs w:val="22"/>
                <w:lang w:val="ru-RU"/>
              </w:rPr>
              <w:t>59</w:t>
            </w:r>
          </w:p>
        </w:tc>
        <w:tc>
          <w:tcPr>
            <w:tcW w:w="3081"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w:t>
            </w:r>
            <w:r w:rsidRPr="00A416CE">
              <w:rPr>
                <w:rFonts w:ascii="Times New Roman" w:hAnsi="Times New Roman" w:cs="Times New Roman"/>
                <w:sz w:val="20"/>
                <w:szCs w:val="20"/>
              </w:rPr>
              <w:t>27</w:t>
            </w:r>
            <w:r w:rsidRPr="00A416CE">
              <w:rPr>
                <w:rFonts w:ascii="Times New Roman" w:hAnsi="Times New Roman" w:cs="Times New Roman"/>
                <w:sz w:val="20"/>
                <w:szCs w:val="20"/>
              </w:rPr>
              <w:t>х4.0 ДСТУ 8936:2019</w:t>
            </w:r>
          </w:p>
        </w:tc>
        <w:tc>
          <w:tcPr>
            <w:tcW w:w="818"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555427">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4" w:space="0" w:color="auto"/>
              <w:right w:val="single" w:sz="8" w:space="0" w:color="000000"/>
            </w:tcBorders>
            <w:shd w:val="clear" w:color="auto" w:fill="FFFFFF"/>
          </w:tcPr>
          <w:p w:rsidR="00832512" w:rsidRPr="00A416CE" w:rsidRDefault="00832512" w:rsidP="00555427">
            <w:pPr>
              <w:jc w:val="right"/>
              <w:rPr>
                <w:rFonts w:ascii="Times New Roman" w:hAnsi="Times New Roman" w:cs="Times New Roman"/>
                <w:sz w:val="20"/>
                <w:szCs w:val="20"/>
              </w:rPr>
            </w:pPr>
            <w:r w:rsidRPr="00A416CE">
              <w:rPr>
                <w:rFonts w:ascii="Times New Roman" w:hAnsi="Times New Roman" w:cs="Times New Roman"/>
                <w:sz w:val="20"/>
                <w:szCs w:val="20"/>
              </w:rPr>
              <w:t>150</w:t>
            </w:r>
          </w:p>
        </w:tc>
      </w:tr>
      <w:tr w:rsidR="00832512" w:rsidRPr="00A416CE" w:rsidTr="004618A8">
        <w:trPr>
          <w:trHeight w:val="226"/>
          <w:tblCellSpacing w:w="0" w:type="dxa"/>
        </w:trPr>
        <w:tc>
          <w:tcPr>
            <w:tcW w:w="387" w:type="pct"/>
            <w:tcBorders>
              <w:top w:val="single" w:sz="4" w:space="0" w:color="auto"/>
              <w:left w:val="single" w:sz="8" w:space="0" w:color="000000"/>
              <w:bottom w:val="single" w:sz="8" w:space="0" w:color="000000"/>
              <w:right w:val="single" w:sz="8" w:space="0" w:color="000000"/>
            </w:tcBorders>
            <w:shd w:val="clear" w:color="auto" w:fill="FFFFFF"/>
            <w:vAlign w:val="center"/>
          </w:tcPr>
          <w:p w:rsidR="00832512" w:rsidRPr="00A416CE" w:rsidRDefault="00D240B4" w:rsidP="00DD02A8">
            <w:pPr>
              <w:pStyle w:val="aa"/>
              <w:spacing w:after="0" w:line="60" w:lineRule="atLeast"/>
              <w:jc w:val="center"/>
              <w:rPr>
                <w:sz w:val="22"/>
                <w:szCs w:val="22"/>
                <w:lang w:val="ru-RU"/>
              </w:rPr>
            </w:pPr>
            <w:r w:rsidRPr="00A416CE">
              <w:rPr>
                <w:sz w:val="22"/>
                <w:szCs w:val="22"/>
                <w:lang w:val="ru-RU"/>
              </w:rPr>
              <w:t>60</w:t>
            </w:r>
          </w:p>
        </w:tc>
        <w:tc>
          <w:tcPr>
            <w:tcW w:w="3081"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832512">
            <w:pPr>
              <w:rPr>
                <w:rFonts w:ascii="Times New Roman" w:hAnsi="Times New Roman" w:cs="Times New Roman"/>
                <w:sz w:val="20"/>
                <w:szCs w:val="20"/>
              </w:rPr>
            </w:pPr>
            <w:r w:rsidRPr="00A416CE">
              <w:rPr>
                <w:rFonts w:ascii="Times New Roman" w:hAnsi="Times New Roman" w:cs="Times New Roman"/>
                <w:sz w:val="20"/>
                <w:szCs w:val="20"/>
              </w:rPr>
              <w:t>Труба стальнa Ду 1</w:t>
            </w:r>
            <w:r w:rsidRPr="00A416CE">
              <w:rPr>
                <w:rFonts w:ascii="Times New Roman" w:hAnsi="Times New Roman" w:cs="Times New Roman"/>
                <w:sz w:val="20"/>
                <w:szCs w:val="20"/>
              </w:rPr>
              <w:t>33</w:t>
            </w:r>
            <w:r w:rsidRPr="00A416CE">
              <w:rPr>
                <w:rFonts w:ascii="Times New Roman" w:hAnsi="Times New Roman" w:cs="Times New Roman"/>
                <w:sz w:val="20"/>
                <w:szCs w:val="20"/>
              </w:rPr>
              <w:t>х4.0 ДСТУ 8936:2019</w:t>
            </w:r>
          </w:p>
        </w:tc>
        <w:tc>
          <w:tcPr>
            <w:tcW w:w="818"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555427">
            <w:pPr>
              <w:rPr>
                <w:rFonts w:ascii="Times New Roman" w:hAnsi="Times New Roman" w:cs="Times New Roman"/>
                <w:sz w:val="20"/>
                <w:szCs w:val="20"/>
              </w:rPr>
            </w:pPr>
            <w:r w:rsidRPr="00A416CE">
              <w:rPr>
                <w:rFonts w:ascii="Times New Roman" w:hAnsi="Times New Roman" w:cs="Times New Roman"/>
                <w:sz w:val="20"/>
                <w:szCs w:val="20"/>
              </w:rPr>
              <w:t>м</w:t>
            </w:r>
          </w:p>
        </w:tc>
        <w:tc>
          <w:tcPr>
            <w:tcW w:w="714" w:type="pct"/>
            <w:tcBorders>
              <w:top w:val="single" w:sz="4" w:space="0" w:color="auto"/>
              <w:left w:val="nil"/>
              <w:bottom w:val="single" w:sz="8" w:space="0" w:color="000000"/>
              <w:right w:val="single" w:sz="8" w:space="0" w:color="000000"/>
            </w:tcBorders>
            <w:shd w:val="clear" w:color="auto" w:fill="FFFFFF"/>
          </w:tcPr>
          <w:p w:rsidR="00832512" w:rsidRPr="00A416CE" w:rsidRDefault="00832512" w:rsidP="00555427">
            <w:pPr>
              <w:jc w:val="right"/>
              <w:rPr>
                <w:rFonts w:ascii="Times New Roman" w:hAnsi="Times New Roman" w:cs="Times New Roman"/>
                <w:sz w:val="20"/>
                <w:szCs w:val="20"/>
              </w:rPr>
            </w:pPr>
            <w:r w:rsidRPr="00A416CE">
              <w:rPr>
                <w:rFonts w:ascii="Times New Roman" w:hAnsi="Times New Roman" w:cs="Times New Roman"/>
                <w:sz w:val="20"/>
                <w:szCs w:val="20"/>
              </w:rPr>
              <w:t>150</w:t>
            </w:r>
          </w:p>
        </w:tc>
      </w:tr>
    </w:tbl>
    <w:p w:rsidR="006215BF" w:rsidRPr="00A416CE" w:rsidRDefault="006215BF" w:rsidP="009C1163">
      <w:pPr>
        <w:shd w:val="clear" w:color="auto" w:fill="FFFFFF"/>
        <w:spacing w:after="0" w:line="240" w:lineRule="auto"/>
        <w:ind w:firstLine="460"/>
        <w:jc w:val="both"/>
        <w:rPr>
          <w:rFonts w:ascii="Times New Roman" w:eastAsia="Times New Roman" w:hAnsi="Times New Roman" w:cs="Times New Roman"/>
          <w:sz w:val="24"/>
          <w:szCs w:val="24"/>
        </w:rPr>
      </w:pPr>
      <w:r w:rsidRPr="00A416CE">
        <w:rPr>
          <w:rFonts w:ascii="Times New Roman" w:eastAsia="Times New Roman" w:hAnsi="Times New Roman" w:cs="Times New Roman"/>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DD02A8" w:rsidRPr="00A416CE" w:rsidRDefault="00DD02A8" w:rsidP="009C1163">
      <w:pPr>
        <w:spacing w:after="0"/>
        <w:jc w:val="both"/>
        <w:rPr>
          <w:rFonts w:ascii="Times New Roman" w:hAnsi="Times New Roman" w:cs="Times New Roman"/>
          <w:b/>
          <w:bCs/>
          <w:sz w:val="24"/>
          <w:szCs w:val="24"/>
        </w:rPr>
      </w:pPr>
    </w:p>
    <w:p w:rsidR="00DD02A8" w:rsidRPr="00A416CE" w:rsidRDefault="00DD02A8" w:rsidP="009C1163">
      <w:pPr>
        <w:spacing w:after="0"/>
        <w:jc w:val="both"/>
        <w:rPr>
          <w:rFonts w:ascii="Times New Roman" w:hAnsi="Times New Roman" w:cs="Times New Roman"/>
          <w:i/>
          <w:sz w:val="24"/>
          <w:szCs w:val="24"/>
        </w:rPr>
      </w:pPr>
      <w:r w:rsidRPr="00A416CE">
        <w:rPr>
          <w:rFonts w:ascii="Times New Roman" w:hAnsi="Times New Roman" w:cs="Times New Roman"/>
          <w:b/>
          <w:bCs/>
          <w:sz w:val="24"/>
          <w:szCs w:val="24"/>
        </w:rPr>
        <w:t>Документи на підтвердження відповідності вимогам Замовника</w:t>
      </w:r>
    </w:p>
    <w:p w:rsidR="00DD02A8" w:rsidRPr="00A416CE" w:rsidRDefault="00DD02A8" w:rsidP="009C1163">
      <w:pPr>
        <w:spacing w:after="0"/>
        <w:jc w:val="both"/>
        <w:rPr>
          <w:rFonts w:ascii="Times New Roman" w:hAnsi="Times New Roman" w:cs="Times New Roman"/>
          <w:i/>
          <w:sz w:val="24"/>
          <w:szCs w:val="24"/>
        </w:rPr>
      </w:pPr>
      <w:r w:rsidRPr="00A416CE">
        <w:rPr>
          <w:rFonts w:ascii="Times New Roman" w:hAnsi="Times New Roman" w:cs="Times New Roman"/>
          <w:bCs/>
          <w:sz w:val="24"/>
          <w:szCs w:val="24"/>
        </w:rPr>
        <w:t>Учасник зобов’язаний розмістити у електронній системі закупівель сканкопії наступних документів:</w:t>
      </w:r>
    </w:p>
    <w:p w:rsidR="00DD02A8" w:rsidRPr="00A416CE" w:rsidRDefault="00DD02A8" w:rsidP="009C1163">
      <w:pPr>
        <w:pStyle w:val="a5"/>
        <w:numPr>
          <w:ilvl w:val="0"/>
          <w:numId w:val="16"/>
        </w:numPr>
        <w:spacing w:after="0" w:line="240" w:lineRule="auto"/>
        <w:ind w:left="357" w:hanging="357"/>
        <w:jc w:val="both"/>
        <w:rPr>
          <w:rFonts w:ascii="Times New Roman" w:hAnsi="Times New Roman" w:cs="Times New Roman"/>
          <w:sz w:val="24"/>
          <w:szCs w:val="24"/>
        </w:rPr>
      </w:pPr>
      <w:r w:rsidRPr="00A416CE">
        <w:rPr>
          <w:rFonts w:ascii="Times New Roman" w:hAnsi="Times New Roman" w:cs="Times New Roman"/>
          <w:sz w:val="24"/>
          <w:szCs w:val="24"/>
        </w:rPr>
        <w:t>На весь асортимент товару – документи, що засвідчують якість продукції</w:t>
      </w:r>
      <w:r w:rsidR="006215BF" w:rsidRPr="00A416CE">
        <w:rPr>
          <w:rFonts w:ascii="Times New Roman" w:hAnsi="Times New Roman" w:cs="Times New Roman"/>
          <w:sz w:val="24"/>
          <w:szCs w:val="24"/>
          <w:lang w:val="ru-RU"/>
        </w:rPr>
        <w:t xml:space="preserve"> (сертифікати відповідності або</w:t>
      </w:r>
      <w:r w:rsidRPr="00A416CE">
        <w:rPr>
          <w:rFonts w:ascii="Times New Roman" w:hAnsi="Times New Roman" w:cs="Times New Roman"/>
          <w:sz w:val="24"/>
          <w:szCs w:val="24"/>
          <w:lang w:val="ru-RU"/>
        </w:rPr>
        <w:t xml:space="preserve"> паспорти якості тощо)*.</w:t>
      </w:r>
    </w:p>
    <w:p w:rsidR="00DD02A8" w:rsidRPr="00A416CE" w:rsidRDefault="00DD02A8" w:rsidP="009C1163">
      <w:pPr>
        <w:pStyle w:val="a5"/>
        <w:numPr>
          <w:ilvl w:val="0"/>
          <w:numId w:val="16"/>
        </w:numPr>
        <w:spacing w:after="0" w:line="240" w:lineRule="auto"/>
        <w:ind w:left="357" w:hanging="357"/>
        <w:contextualSpacing w:val="0"/>
        <w:jc w:val="both"/>
        <w:rPr>
          <w:rFonts w:ascii="Times New Roman" w:hAnsi="Times New Roman" w:cs="Times New Roman"/>
          <w:sz w:val="24"/>
          <w:szCs w:val="24"/>
        </w:rPr>
      </w:pPr>
      <w:r w:rsidRPr="00A416CE">
        <w:rPr>
          <w:rFonts w:ascii="Times New Roman" w:hAnsi="Times New Roman" w:cs="Times New Roman"/>
          <w:sz w:val="24"/>
          <w:szCs w:val="24"/>
        </w:rPr>
        <w:t>Довідка у довільній формі про те, що учасник провадить свою діяльність із дотриманням вимог із захисту довкілля.</w:t>
      </w:r>
    </w:p>
    <w:p w:rsidR="00DD02A8" w:rsidRPr="00A416CE" w:rsidRDefault="00DD02A8" w:rsidP="009C1163">
      <w:pPr>
        <w:tabs>
          <w:tab w:val="left" w:pos="284"/>
          <w:tab w:val="left" w:pos="993"/>
        </w:tabs>
        <w:spacing w:after="0"/>
        <w:jc w:val="both"/>
        <w:rPr>
          <w:rFonts w:ascii="Times New Roman" w:hAnsi="Times New Roman" w:cs="Times New Roman"/>
          <w:b/>
          <w:sz w:val="24"/>
          <w:szCs w:val="24"/>
          <w:lang w:val="ru-RU"/>
        </w:rPr>
      </w:pPr>
    </w:p>
    <w:p w:rsidR="00DD02A8" w:rsidRPr="00A416CE" w:rsidRDefault="00DD02A8" w:rsidP="009C1163">
      <w:pPr>
        <w:tabs>
          <w:tab w:val="left" w:pos="284"/>
          <w:tab w:val="left" w:pos="993"/>
        </w:tabs>
        <w:spacing w:after="0"/>
        <w:jc w:val="both"/>
        <w:rPr>
          <w:rFonts w:ascii="Times New Roman" w:hAnsi="Times New Roman" w:cs="Times New Roman"/>
          <w:b/>
          <w:sz w:val="24"/>
          <w:szCs w:val="24"/>
          <w:lang w:val="ru-RU"/>
        </w:rPr>
      </w:pPr>
      <w:r w:rsidRPr="00A416CE">
        <w:rPr>
          <w:rFonts w:ascii="Times New Roman" w:hAnsi="Times New Roman" w:cs="Times New Roman"/>
          <w:b/>
          <w:sz w:val="24"/>
          <w:szCs w:val="24"/>
        </w:rPr>
        <w:t>Надання зазначених документів та підтверджень в Технічній частині є обов’язковим.</w:t>
      </w:r>
    </w:p>
    <w:p w:rsidR="00DD02A8" w:rsidRPr="00A416CE" w:rsidRDefault="00DD02A8" w:rsidP="009C1163">
      <w:pPr>
        <w:pStyle w:val="12"/>
        <w:shd w:val="clear" w:color="auto" w:fill="FFFFFF"/>
        <w:tabs>
          <w:tab w:val="left" w:pos="709"/>
          <w:tab w:val="left" w:pos="993"/>
        </w:tabs>
        <w:jc w:val="both"/>
        <w:rPr>
          <w:sz w:val="24"/>
          <w:szCs w:val="24"/>
        </w:rPr>
      </w:pPr>
      <w:r w:rsidRPr="00A416CE">
        <w:rPr>
          <w:sz w:val="24"/>
          <w:szCs w:val="24"/>
        </w:rPr>
        <w:t>*заповнюється учасником відповідно до технічних характеристик запропонованого товару, з обов’язковим зазначенням, де та в якому документі (протоколі випробувань, паспорті якості, технічному описі або іншому документі, що надається учасником на підтвердження відповідності технічних характеристик запропонованого товару) підтверджується та чи інша характеристика. Технічні характеристики запропонованого товару не повинні бути гіршими.</w:t>
      </w:r>
    </w:p>
    <w:p w:rsidR="00DD02A8" w:rsidRPr="00A416CE" w:rsidRDefault="00DD02A8" w:rsidP="009C1163">
      <w:pPr>
        <w:pStyle w:val="a5"/>
        <w:spacing w:after="0" w:line="240" w:lineRule="auto"/>
        <w:ind w:left="0" w:firstLine="567"/>
        <w:jc w:val="both"/>
        <w:rPr>
          <w:rFonts w:ascii="Times New Roman" w:hAnsi="Times New Roman" w:cs="Times New Roman"/>
          <w:sz w:val="24"/>
          <w:szCs w:val="24"/>
        </w:rPr>
      </w:pPr>
    </w:p>
    <w:p w:rsidR="00DD02A8" w:rsidRPr="00A416CE" w:rsidRDefault="00DD02A8" w:rsidP="009C1163">
      <w:pPr>
        <w:spacing w:after="0"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Відповідальність за достовірність наданої інформації в своїй пропозиції до процедури закупівлі  несе учасник. Учасник у складі пропозиції до  процедури закупівлі  надає лист про те, що він гарантовано погоджується з умовами тендерної документації процедури  закупівлі з особливостями, розуміє її зміст та поняття, та про те, що уся інформація, подана ним у складі пропозиції до  процедури закупівлі  є невід’ємною її частиною, чинною та достовірною.</w:t>
      </w:r>
    </w:p>
    <w:p w:rsidR="00DD02A8" w:rsidRPr="00A416CE" w:rsidRDefault="00DD02A8" w:rsidP="006E2E94">
      <w:pPr>
        <w:spacing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 xml:space="preserve">Товар, який постачається, не перебував в експлуатації, терміни та умови його зберігання не порушені. </w:t>
      </w:r>
      <w:r w:rsidRPr="00A416CE">
        <w:rPr>
          <w:rFonts w:ascii="Times New Roman" w:hAnsi="Times New Roman" w:cs="Times New Roman"/>
          <w:b/>
          <w:sz w:val="24"/>
          <w:szCs w:val="24"/>
        </w:rPr>
        <w:t>Доставка та розвантаження</w:t>
      </w:r>
      <w:r w:rsidRPr="00A416CE">
        <w:rPr>
          <w:rFonts w:ascii="Times New Roman" w:hAnsi="Times New Roman" w:cs="Times New Roman"/>
          <w:sz w:val="24"/>
          <w:szCs w:val="24"/>
        </w:rPr>
        <w:t xml:space="preserve"> на склад товару замовнику здійснюється за рахунок та силами Постачальника. Кожна партія товару супроводжується документом, що засвідчує якість товару.</w:t>
      </w:r>
    </w:p>
    <w:p w:rsidR="00DD02A8" w:rsidRPr="00A416CE" w:rsidRDefault="00DD02A8" w:rsidP="006E2E94">
      <w:pPr>
        <w:spacing w:after="0" w:line="240" w:lineRule="auto"/>
        <w:ind w:firstLine="567"/>
        <w:jc w:val="both"/>
        <w:rPr>
          <w:rFonts w:ascii="Times New Roman" w:hAnsi="Times New Roman" w:cs="Times New Roman"/>
          <w:sz w:val="24"/>
          <w:szCs w:val="24"/>
        </w:rPr>
      </w:pPr>
      <w:r w:rsidRPr="00A416CE">
        <w:rPr>
          <w:rFonts w:ascii="Times New Roman" w:hAnsi="Times New Roman" w:cs="Times New Roman"/>
          <w:sz w:val="24"/>
          <w:szCs w:val="24"/>
        </w:rPr>
        <w:t>Учасник несе відповідальність відповідно до вимог чинного законодавства за надання недостовірної інформації. За підроблення документів учасник тендерних торгів несе кримінальну відповідальність згідно зі ст. 358 Кримінального кодексу України відповідно до чого учасник має надати інформацію в складі пропозиції що документи надані ним не підроблені.</w:t>
      </w:r>
    </w:p>
    <w:p w:rsidR="00DD02A8" w:rsidRPr="00A416CE" w:rsidRDefault="00DD02A8" w:rsidP="006E2E94">
      <w:pPr>
        <w:spacing w:after="0" w:line="240" w:lineRule="auto"/>
        <w:ind w:firstLine="567"/>
        <w:jc w:val="both"/>
        <w:rPr>
          <w:rFonts w:ascii="Times New Roman" w:hAnsi="Times New Roman" w:cs="Times New Roman"/>
          <w:sz w:val="24"/>
          <w:szCs w:val="24"/>
        </w:rPr>
      </w:pPr>
    </w:p>
    <w:p w:rsidR="00DD02A8" w:rsidRPr="00A416CE" w:rsidRDefault="00DD02A8" w:rsidP="006E2E94">
      <w:pPr>
        <w:spacing w:after="0" w:line="240" w:lineRule="auto"/>
        <w:ind w:firstLine="567"/>
        <w:contextualSpacing/>
        <w:jc w:val="both"/>
        <w:rPr>
          <w:rFonts w:ascii="Times New Roman" w:hAnsi="Times New Roman" w:cs="Times New Roman"/>
          <w:sz w:val="24"/>
          <w:szCs w:val="24"/>
        </w:rPr>
      </w:pPr>
      <w:r w:rsidRPr="00A416CE">
        <w:rPr>
          <w:rFonts w:ascii="Times New Roman" w:hAnsi="Times New Roman" w:cs="Times New Roman"/>
          <w:b/>
          <w:sz w:val="24"/>
          <w:szCs w:val="24"/>
        </w:rPr>
        <w:t>Ми, _________________ у разі визначення, за результатами процедури закупівлі, нашої тендерної пропозиції переможцем та повідомлення в електронній системі повідомлення про намір укласти договір</w:t>
      </w:r>
      <w:r w:rsidRPr="00A416CE">
        <w:rPr>
          <w:rFonts w:ascii="Times New Roman" w:hAnsi="Times New Roman" w:cs="Times New Roman"/>
          <w:sz w:val="24"/>
          <w:szCs w:val="24"/>
        </w:rPr>
        <w:t>,</w:t>
      </w:r>
      <w:r w:rsidRPr="00A416CE">
        <w:rPr>
          <w:rFonts w:ascii="Times New Roman" w:hAnsi="Times New Roman" w:cs="Times New Roman"/>
          <w:b/>
          <w:sz w:val="24"/>
          <w:szCs w:val="24"/>
        </w:rPr>
        <w:t xml:space="preserve"> згодні та підтверджуємо свою змогу і готовність виконувати усі Технічні вимоги Замовника, зазначені у тендерній документації з відкритих торгів</w:t>
      </w:r>
      <w:r w:rsidRPr="00A416CE">
        <w:rPr>
          <w:rFonts w:ascii="Times New Roman" w:hAnsi="Times New Roman" w:cs="Times New Roman"/>
          <w:sz w:val="24"/>
          <w:szCs w:val="24"/>
        </w:rPr>
        <w:t>.</w:t>
      </w:r>
    </w:p>
    <w:p w:rsidR="00DD02A8" w:rsidRPr="00A416CE" w:rsidRDefault="00DD02A8" w:rsidP="00DD02A8">
      <w:pPr>
        <w:ind w:firstLine="567"/>
        <w:contextualSpacing/>
        <w:jc w:val="both"/>
        <w:rPr>
          <w:rFonts w:ascii="Times New Roman" w:hAnsi="Times New Roman" w:cs="Times New Roman"/>
          <w:sz w:val="24"/>
          <w:szCs w:val="24"/>
        </w:rPr>
      </w:pPr>
    </w:p>
    <w:p w:rsidR="00DD02A8" w:rsidRPr="00A416CE" w:rsidRDefault="00DD02A8" w:rsidP="00DD02A8">
      <w:pPr>
        <w:spacing w:after="0" w:line="240" w:lineRule="auto"/>
        <w:rPr>
          <w:rFonts w:ascii="Times New Roman" w:hAnsi="Times New Roman" w:cs="Times New Roman"/>
          <w:b/>
          <w:sz w:val="24"/>
          <w:szCs w:val="24"/>
        </w:rPr>
      </w:pPr>
      <w:r w:rsidRPr="00A416CE">
        <w:rPr>
          <w:rFonts w:ascii="Times New Roman" w:hAnsi="Times New Roman" w:cs="Times New Roman"/>
          <w:b/>
          <w:sz w:val="24"/>
          <w:szCs w:val="24"/>
        </w:rPr>
        <w:t xml:space="preserve">                 Дата: _____________                                         ________________ (підпис)</w:t>
      </w: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6215BF" w:rsidRPr="00A416CE" w:rsidRDefault="006215BF"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C7319B" w:rsidRPr="00A416CE" w:rsidRDefault="00C7319B"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B53C5A" w:rsidRPr="00A416CE" w:rsidRDefault="00B53C5A" w:rsidP="00DD02A8">
      <w:pPr>
        <w:spacing w:after="0" w:line="240" w:lineRule="auto"/>
        <w:rPr>
          <w:rFonts w:ascii="Times New Roman" w:hAnsi="Times New Roman" w:cs="Times New Roman"/>
          <w:b/>
          <w:sz w:val="24"/>
          <w:szCs w:val="24"/>
        </w:rPr>
      </w:pPr>
    </w:p>
    <w:p w:rsidR="006E2E94" w:rsidRPr="00A416CE" w:rsidRDefault="006E2E94">
      <w:pPr>
        <w:rPr>
          <w:rFonts w:ascii="Times New Roman" w:hAnsi="Times New Roman" w:cs="Times New Roman"/>
          <w:b/>
          <w:sz w:val="24"/>
          <w:szCs w:val="24"/>
        </w:rPr>
      </w:pPr>
      <w:r w:rsidRPr="00A416CE">
        <w:rPr>
          <w:rFonts w:ascii="Times New Roman" w:hAnsi="Times New Roman" w:cs="Times New Roman"/>
          <w:b/>
          <w:sz w:val="24"/>
          <w:szCs w:val="24"/>
        </w:rPr>
        <w:br w:type="page"/>
      </w:r>
    </w:p>
    <w:p w:rsidR="00C7319B" w:rsidRPr="00A416CE" w:rsidRDefault="00C7319B" w:rsidP="00C7319B">
      <w:pPr>
        <w:widowControl w:val="0"/>
        <w:spacing w:after="240"/>
        <w:ind w:hanging="142"/>
        <w:jc w:val="right"/>
        <w:rPr>
          <w:rFonts w:ascii="Times New Roman" w:hAnsi="Times New Roman" w:cs="Times New Roman"/>
          <w:b/>
          <w:sz w:val="24"/>
          <w:szCs w:val="24"/>
        </w:rPr>
      </w:pPr>
      <w:r w:rsidRPr="00A416CE">
        <w:rPr>
          <w:rFonts w:ascii="Times New Roman" w:hAnsi="Times New Roman" w:cs="Times New Roman"/>
          <w:b/>
          <w:sz w:val="24"/>
          <w:szCs w:val="24"/>
        </w:rPr>
        <w:t>Додаток № </w:t>
      </w:r>
      <w:r w:rsidR="00B53C5A" w:rsidRPr="00A416CE">
        <w:rPr>
          <w:rFonts w:ascii="Times New Roman" w:hAnsi="Times New Roman" w:cs="Times New Roman"/>
          <w:b/>
          <w:sz w:val="24"/>
          <w:szCs w:val="24"/>
        </w:rPr>
        <w:t>3</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Форма «Тендерна пропозиція» подається у вигляді, наведеному нижче.</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Учасник не повинен відступати від даної форми.</w:t>
      </w:r>
    </w:p>
    <w:p w:rsidR="00C7319B" w:rsidRPr="00A416CE" w:rsidRDefault="00C7319B" w:rsidP="00C7319B">
      <w:pPr>
        <w:widowControl w:val="0"/>
        <w:contextualSpacing/>
        <w:rPr>
          <w:rFonts w:ascii="Times New Roman" w:hAnsi="Times New Roman" w:cs="Times New Roman"/>
          <w:i/>
          <w:sz w:val="24"/>
          <w:szCs w:val="24"/>
        </w:rPr>
      </w:pPr>
      <w:r w:rsidRPr="00A416CE">
        <w:rPr>
          <w:rFonts w:ascii="Times New Roman" w:hAnsi="Times New Roman" w:cs="Times New Roman"/>
          <w:i/>
          <w:sz w:val="24"/>
          <w:szCs w:val="24"/>
        </w:rPr>
        <w:t>Подається учасником на фірмовому бланку</w:t>
      </w:r>
    </w:p>
    <w:p w:rsidR="00C7319B" w:rsidRPr="00A416CE" w:rsidRDefault="00C7319B" w:rsidP="00C7319B">
      <w:pPr>
        <w:widowControl w:val="0"/>
        <w:spacing w:before="360" w:after="240"/>
        <w:ind w:firstLine="567"/>
        <w:jc w:val="center"/>
        <w:rPr>
          <w:rFonts w:ascii="Times New Roman" w:hAnsi="Times New Roman" w:cs="Times New Roman"/>
          <w:b/>
          <w:sz w:val="24"/>
          <w:szCs w:val="24"/>
        </w:rPr>
      </w:pPr>
      <w:r w:rsidRPr="00A416CE">
        <w:rPr>
          <w:rFonts w:ascii="Times New Roman" w:hAnsi="Times New Roman" w:cs="Times New Roman"/>
          <w:b/>
          <w:sz w:val="24"/>
          <w:szCs w:val="24"/>
        </w:rPr>
        <w:t>ТЕНДЕРНА ПРОПОЗИЦІЯ</w:t>
      </w:r>
    </w:p>
    <w:p w:rsidR="00C7319B" w:rsidRPr="00A416CE" w:rsidRDefault="00C7319B" w:rsidP="00C7319B">
      <w:pPr>
        <w:ind w:right="-1"/>
        <w:jc w:val="both"/>
        <w:rPr>
          <w:ins w:id="6" w:author="061" w:date="2017-01-31T15:18:00Z"/>
          <w:rFonts w:ascii="Times New Roman" w:hAnsi="Times New Roman" w:cs="Times New Roman"/>
          <w:b/>
          <w:sz w:val="24"/>
          <w:szCs w:val="24"/>
        </w:rPr>
      </w:pPr>
      <w:r w:rsidRPr="00A416CE">
        <w:rPr>
          <w:rFonts w:ascii="Times New Roman" w:hAnsi="Times New Roman" w:cs="Times New Roman"/>
          <w:i/>
          <w:sz w:val="24"/>
          <w:szCs w:val="24"/>
        </w:rPr>
        <w:t>(назва учасника)</w:t>
      </w:r>
      <w:r w:rsidRPr="00A416CE">
        <w:rPr>
          <w:rFonts w:ascii="Times New Roman" w:hAnsi="Times New Roman" w:cs="Times New Roman"/>
          <w:sz w:val="24"/>
          <w:szCs w:val="24"/>
        </w:rPr>
        <w:t>, надає свою пропозицію щодо участі у торгах на закупівлю:</w:t>
      </w:r>
    </w:p>
    <w:p w:rsidR="00C7319B" w:rsidRPr="00A416CE" w:rsidRDefault="00C7319B" w:rsidP="00C7319B">
      <w:pPr>
        <w:jc w:val="both"/>
        <w:rPr>
          <w:rFonts w:ascii="Times New Roman" w:hAnsi="Times New Roman" w:cs="Times New Roman"/>
          <w:sz w:val="24"/>
          <w:szCs w:val="24"/>
        </w:rPr>
      </w:pPr>
      <w:r w:rsidRPr="00A416CE">
        <w:rPr>
          <w:rFonts w:ascii="Times New Roman" w:hAnsi="Times New Roman" w:cs="Times New Roman"/>
          <w:sz w:val="24"/>
          <w:szCs w:val="24"/>
        </w:rPr>
        <w:t>товару за кодом ДК 021:2015: 44160000-9 — Магістралі, трубопроводи, труби, обсадні труби, тюбінги та супутні вироби (труби, муфти, трійники, відводи)</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C7319B" w:rsidRPr="00A416CE" w:rsidRDefault="00C7319B" w:rsidP="00C7319B">
      <w:pPr>
        <w:widowControl w:val="0"/>
        <w:spacing w:before="120"/>
        <w:rPr>
          <w:rFonts w:ascii="Times New Roman" w:hAnsi="Times New Roman" w:cs="Times New Roman"/>
          <w:i/>
          <w:sz w:val="24"/>
          <w:szCs w:val="24"/>
        </w:rPr>
      </w:pPr>
      <w:r w:rsidRPr="00A416CE">
        <w:rPr>
          <w:rFonts w:ascii="Times New Roman" w:hAnsi="Times New Roman" w:cs="Times New Roman"/>
          <w:i/>
          <w:sz w:val="24"/>
          <w:szCs w:val="24"/>
        </w:rPr>
        <w:t>(заповнити таблицю)</w:t>
      </w:r>
    </w:p>
    <w:p w:rsidR="00C7319B" w:rsidRPr="00A416CE" w:rsidRDefault="00C7319B" w:rsidP="00C7319B">
      <w:pPr>
        <w:tabs>
          <w:tab w:val="left" w:pos="1134"/>
        </w:tabs>
        <w:ind w:left="720"/>
        <w:jc w:val="both"/>
        <w:rPr>
          <w:rFonts w:ascii="Times New Roman" w:eastAsia="Times New Roman" w:hAnsi="Times New Roman" w:cs="Times New Roman"/>
          <w:b/>
          <w:i/>
          <w:sz w:val="24"/>
          <w:szCs w:val="24"/>
        </w:rPr>
      </w:pP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sz w:val="24"/>
          <w:szCs w:val="24"/>
        </w:rPr>
        <w:tab/>
      </w:r>
      <w:r w:rsidRPr="00A416CE">
        <w:rPr>
          <w:rFonts w:ascii="Times New Roman" w:eastAsia="Times New Roman" w:hAnsi="Times New Roman" w:cs="Times New Roman"/>
          <w:b/>
          <w:i/>
          <w:sz w:val="24"/>
          <w:szCs w:val="24"/>
        </w:rPr>
        <w:t xml:space="preserve">       Таблиця 1</w:t>
      </w:r>
    </w:p>
    <w:tbl>
      <w:tblPr>
        <w:tblW w:w="10471" w:type="dxa"/>
        <w:tblInd w:w="-165" w:type="dxa"/>
        <w:tblBorders>
          <w:insideH w:val="nil"/>
          <w:insideV w:val="nil"/>
        </w:tblBorders>
        <w:tblLayout w:type="fixed"/>
        <w:tblLook w:val="0600"/>
      </w:tblPr>
      <w:tblGrid>
        <w:gridCol w:w="653"/>
        <w:gridCol w:w="1030"/>
        <w:gridCol w:w="850"/>
        <w:gridCol w:w="709"/>
        <w:gridCol w:w="1559"/>
        <w:gridCol w:w="993"/>
        <w:gridCol w:w="1417"/>
        <w:gridCol w:w="1559"/>
        <w:gridCol w:w="1701"/>
      </w:tblGrid>
      <w:tr w:rsidR="00912773" w:rsidRPr="00A416CE"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 з/п</w:t>
            </w:r>
            <w:bookmarkStart w:id="7" w:name="_heading=h.gjdgxs"/>
            <w:bookmarkEnd w:id="7"/>
          </w:p>
        </w:tc>
        <w:tc>
          <w:tcPr>
            <w:tcW w:w="10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hideMark/>
          </w:tcPr>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Країна  походження</w:t>
            </w:r>
          </w:p>
          <w:p w:rsidR="00912773" w:rsidRPr="00A416CE" w:rsidRDefault="00912773" w:rsidP="00912773">
            <w:pPr>
              <w:spacing w:after="0" w:line="240" w:lineRule="auto"/>
              <w:ind w:left="113" w:right="113"/>
              <w:jc w:val="center"/>
              <w:rPr>
                <w:rFonts w:ascii="Times New Roman" w:eastAsia="Times New Roman" w:hAnsi="Times New Roman" w:cs="Times New Roman"/>
                <w:sz w:val="24"/>
                <w:szCs w:val="24"/>
                <w:lang w:val="en-US" w:eastAsia="en-US"/>
              </w:rPr>
            </w:pPr>
            <w:r w:rsidRPr="00A416CE">
              <w:rPr>
                <w:rFonts w:ascii="Times New Roman" w:eastAsia="Times New Roman" w:hAnsi="Times New Roman" w:cs="Times New Roman"/>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Вартість</w:t>
            </w:r>
            <w:r w:rsidR="003727FC" w:rsidRPr="00A416CE">
              <w:rPr>
                <w:rFonts w:ascii="Times New Roman" w:eastAsia="Times New Roman" w:hAnsi="Times New Roman" w:cs="Times New Roman"/>
                <w:sz w:val="24"/>
                <w:szCs w:val="24"/>
                <w:lang w:eastAsia="en-US"/>
              </w:rPr>
              <w:t>*</w:t>
            </w:r>
          </w:p>
          <w:p w:rsidR="00912773" w:rsidRPr="00A416CE" w:rsidRDefault="00912773">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За 1од.</w:t>
            </w:r>
          </w:p>
          <w:p w:rsidR="00912773" w:rsidRPr="00A416CE" w:rsidRDefault="00912773" w:rsidP="00C7319B">
            <w:pPr>
              <w:spacing w:after="0" w:line="240" w:lineRule="auto"/>
              <w:jc w:val="center"/>
              <w:rPr>
                <w:rFonts w:ascii="Times New Roman" w:eastAsia="Times New Roman" w:hAnsi="Times New Roman" w:cs="Times New Roman"/>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912773" w:rsidRPr="00A416CE" w:rsidRDefault="003727FC">
            <w:pPr>
              <w:rPr>
                <w:rFonts w:ascii="Times New Roman" w:eastAsia="Times New Roman" w:hAnsi="Times New Roman" w:cs="Times New Roman"/>
                <w:sz w:val="24"/>
                <w:szCs w:val="24"/>
                <w:lang w:eastAsia="en-US"/>
              </w:rPr>
            </w:pPr>
            <w:r w:rsidRPr="00A416CE">
              <w:rPr>
                <w:rFonts w:ascii="Times New Roman" w:eastAsia="Times New Roman" w:hAnsi="Times New Roman" w:cs="Times New Roman"/>
                <w:sz w:val="24"/>
                <w:szCs w:val="24"/>
                <w:lang w:eastAsia="en-US"/>
              </w:rPr>
              <w:t>Ціна*</w:t>
            </w:r>
          </w:p>
          <w:p w:rsidR="00912773" w:rsidRPr="00A416CE" w:rsidRDefault="00912773">
            <w:pPr>
              <w:rPr>
                <w:rFonts w:ascii="Times New Roman" w:eastAsia="Times New Roman" w:hAnsi="Times New Roman" w:cs="Times New Roman"/>
                <w:sz w:val="24"/>
                <w:szCs w:val="24"/>
                <w:lang w:eastAsia="en-US"/>
              </w:rPr>
            </w:pPr>
          </w:p>
          <w:p w:rsidR="00912773" w:rsidRPr="00A416CE" w:rsidRDefault="00912773" w:rsidP="00912773">
            <w:pPr>
              <w:spacing w:after="0" w:line="240" w:lineRule="auto"/>
              <w:jc w:val="center"/>
              <w:rPr>
                <w:rFonts w:ascii="Times New Roman" w:eastAsia="Times New Roman" w:hAnsi="Times New Roman" w:cs="Times New Roman"/>
                <w:sz w:val="24"/>
                <w:szCs w:val="24"/>
                <w:lang w:val="en-US" w:eastAsia="en-US"/>
              </w:rPr>
            </w:pPr>
          </w:p>
        </w:tc>
      </w:tr>
      <w:tr w:rsidR="00912773" w:rsidRPr="00A416CE" w:rsidTr="003727FC">
        <w:trPr>
          <w:trHeight w:val="464"/>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1</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2</w:t>
            </w:r>
          </w:p>
        </w:tc>
        <w:tc>
          <w:tcPr>
            <w:tcW w:w="850" w:type="dxa"/>
            <w:tcBorders>
              <w:top w:val="nil"/>
              <w:left w:val="nil"/>
              <w:bottom w:val="single" w:sz="8" w:space="0" w:color="000000"/>
              <w:right w:val="single" w:sz="4" w:space="0" w:color="000000"/>
            </w:tcBorders>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center"/>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8</w:t>
            </w:r>
          </w:p>
        </w:tc>
        <w:tc>
          <w:tcPr>
            <w:tcW w:w="1701" w:type="dxa"/>
            <w:tcBorders>
              <w:top w:val="nil"/>
              <w:left w:val="single" w:sz="4" w:space="0" w:color="auto"/>
              <w:bottom w:val="single" w:sz="8" w:space="0" w:color="000000"/>
              <w:right w:val="single" w:sz="8" w:space="0" w:color="000000"/>
            </w:tcBorders>
          </w:tcPr>
          <w:p w:rsidR="00912773" w:rsidRPr="00A416CE" w:rsidRDefault="003727FC" w:rsidP="00C7319B">
            <w:pPr>
              <w:spacing w:after="0" w:line="240" w:lineRule="auto"/>
              <w:jc w:val="center"/>
              <w:rPr>
                <w:rFonts w:ascii="Times New Roman" w:eastAsia="Times New Roman" w:hAnsi="Times New Roman" w:cs="Times New Roman"/>
                <w:i/>
                <w:sz w:val="24"/>
                <w:szCs w:val="24"/>
                <w:lang w:eastAsia="en-US"/>
              </w:rPr>
            </w:pPr>
            <w:r w:rsidRPr="00A416CE">
              <w:rPr>
                <w:rFonts w:ascii="Times New Roman" w:eastAsia="Times New Roman" w:hAnsi="Times New Roman" w:cs="Times New Roman"/>
                <w:i/>
                <w:sz w:val="24"/>
                <w:szCs w:val="24"/>
                <w:lang w:eastAsia="en-US"/>
              </w:rPr>
              <w:t>9</w:t>
            </w:r>
          </w:p>
        </w:tc>
      </w:tr>
      <w:tr w:rsidR="00912773" w:rsidRPr="00A416CE" w:rsidTr="003727FC">
        <w:trPr>
          <w:trHeight w:val="128"/>
        </w:trPr>
        <w:tc>
          <w:tcPr>
            <w:tcW w:w="65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030"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850" w:type="dxa"/>
            <w:tcBorders>
              <w:top w:val="nil"/>
              <w:left w:val="nil"/>
              <w:bottom w:val="single" w:sz="8" w:space="0" w:color="000000"/>
              <w:right w:val="single" w:sz="4" w:space="0" w:color="000000"/>
            </w:tcBorders>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hideMark/>
          </w:tcPr>
          <w:p w:rsidR="00912773" w:rsidRPr="00A416CE" w:rsidRDefault="00912773">
            <w:pPr>
              <w:spacing w:after="0" w:line="240" w:lineRule="auto"/>
              <w:jc w:val="both"/>
              <w:rPr>
                <w:rFonts w:ascii="Times New Roman" w:eastAsia="Times New Roman" w:hAnsi="Times New Roman" w:cs="Times New Roman"/>
                <w:i/>
                <w:sz w:val="24"/>
                <w:szCs w:val="24"/>
                <w:lang w:val="en-US" w:eastAsia="en-US"/>
              </w:rPr>
            </w:pPr>
            <w:r w:rsidRPr="00A416CE">
              <w:rPr>
                <w:rFonts w:ascii="Times New Roman" w:eastAsia="Times New Roman" w:hAnsi="Times New Roman" w:cs="Times New Roman"/>
                <w:i/>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912773" w:rsidRPr="00A416CE" w:rsidRDefault="00912773" w:rsidP="00C7319B">
            <w:pPr>
              <w:spacing w:after="0" w:line="240" w:lineRule="auto"/>
              <w:jc w:val="both"/>
              <w:rPr>
                <w:rFonts w:ascii="Times New Roman" w:eastAsia="Times New Roman" w:hAnsi="Times New Roman" w:cs="Times New Roman"/>
                <w:i/>
                <w:sz w:val="24"/>
                <w:szCs w:val="24"/>
                <w:lang w:val="en-US" w:eastAsia="en-US"/>
              </w:rPr>
            </w:pPr>
          </w:p>
        </w:tc>
      </w:tr>
    </w:tbl>
    <w:p w:rsidR="00C7319B" w:rsidRPr="00A416CE" w:rsidRDefault="00C7319B" w:rsidP="00C7319B">
      <w:pPr>
        <w:widowControl w:val="0"/>
        <w:spacing w:before="120"/>
        <w:rPr>
          <w:rFonts w:ascii="Times New Roman" w:hAnsi="Times New Roman" w:cs="Times New Roman"/>
          <w:i/>
          <w:sz w:val="24"/>
          <w:szCs w:val="24"/>
        </w:rPr>
      </w:pP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 xml:space="preserve">2. Ми погоджуємося дотримуватися умов цієї пропозиції протягом </w:t>
      </w:r>
      <w:r w:rsidRPr="00A416CE">
        <w:rPr>
          <w:rFonts w:ascii="Times New Roman" w:hAnsi="Times New Roman" w:cs="Times New Roman"/>
          <w:b/>
          <w:sz w:val="24"/>
          <w:szCs w:val="24"/>
          <w:u w:val="single"/>
        </w:rPr>
        <w:t xml:space="preserve">120 (сто двадцяти) календарних днів з дати </w:t>
      </w:r>
      <w:r w:rsidRPr="00A416CE">
        <w:rPr>
          <w:rFonts w:ascii="Times New Roman" w:hAnsi="Times New Roman" w:cs="Times New Roman"/>
          <w:sz w:val="24"/>
          <w:szCs w:val="24"/>
          <w:u w:val="single"/>
        </w:rPr>
        <w:t>кінцевого строку подання</w:t>
      </w:r>
      <w:r w:rsidRPr="00A416CE">
        <w:rPr>
          <w:rFonts w:ascii="Times New Roman" w:hAnsi="Times New Roman" w:cs="Times New Roman"/>
          <w:sz w:val="24"/>
          <w:szCs w:val="24"/>
        </w:rPr>
        <w:t xml:space="preserve"> </w:t>
      </w:r>
      <w:r w:rsidRPr="00A416CE">
        <w:rPr>
          <w:rFonts w:ascii="Times New Roman" w:hAnsi="Times New Roman" w:cs="Times New Roman"/>
          <w:sz w:val="24"/>
          <w:szCs w:val="24"/>
          <w:u w:val="single"/>
        </w:rPr>
        <w:t>тендерних пропозицій</w:t>
      </w:r>
      <w:r w:rsidRPr="00A416CE">
        <w:rPr>
          <w:rFonts w:ascii="Times New Roman" w:hAnsi="Times New Roman" w:cs="Times New Roman"/>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3. Ми погоджуємося з умовами, що Ви можете відхилити нашу чи всі тендерні пропозиції згідно з умовами тендерної документації.</w:t>
      </w:r>
    </w:p>
    <w:p w:rsidR="00C7319B" w:rsidRPr="00A416CE" w:rsidRDefault="00C7319B" w:rsidP="00C7319B">
      <w:pPr>
        <w:widowControl w:val="0"/>
        <w:ind w:firstLine="567"/>
        <w:contextualSpacing/>
        <w:jc w:val="both"/>
        <w:rPr>
          <w:rFonts w:ascii="Times New Roman" w:hAnsi="Times New Roman" w:cs="Times New Roman"/>
          <w:sz w:val="24"/>
          <w:szCs w:val="24"/>
        </w:rPr>
      </w:pPr>
      <w:r w:rsidRPr="00A416CE">
        <w:rPr>
          <w:rFonts w:ascii="Times New Roman" w:hAnsi="Times New Roman" w:cs="Times New Roman"/>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Посада, прізвище, ініціали, підпис службової (посадової) особи учасника, завірені печаткою (в разі наявності печатки)</w:t>
      </w:r>
    </w:p>
    <w:p w:rsidR="00C7319B" w:rsidRPr="00A416CE" w:rsidRDefault="00C7319B" w:rsidP="00C7319B">
      <w:pPr>
        <w:spacing w:before="240"/>
        <w:rPr>
          <w:rFonts w:ascii="Times New Roman" w:hAnsi="Times New Roman" w:cs="Times New Roman"/>
          <w:i/>
          <w:sz w:val="24"/>
          <w:szCs w:val="24"/>
        </w:rPr>
      </w:pPr>
      <w:r w:rsidRPr="00A416CE">
        <w:rPr>
          <w:rFonts w:ascii="Times New Roman" w:hAnsi="Times New Roman" w:cs="Times New Roman"/>
          <w:i/>
          <w:sz w:val="24"/>
          <w:szCs w:val="24"/>
        </w:rPr>
        <w:t>__________</w:t>
      </w:r>
    </w:p>
    <w:p w:rsidR="006E2E94" w:rsidRPr="00A416CE" w:rsidRDefault="00C7319B">
      <w:pPr>
        <w:rPr>
          <w:rFonts w:ascii="Times New Roman" w:hAnsi="Times New Roman" w:cs="Times New Roman"/>
          <w:i/>
          <w:sz w:val="24"/>
          <w:szCs w:val="24"/>
        </w:rPr>
      </w:pPr>
      <w:r w:rsidRPr="00A416CE">
        <w:rPr>
          <w:rFonts w:ascii="Times New Roman" w:hAnsi="Times New Roman" w:cs="Times New Roman"/>
          <w:b/>
          <w:i/>
          <w:sz w:val="24"/>
          <w:szCs w:val="24"/>
        </w:rPr>
        <w:t>*</w:t>
      </w:r>
      <w:r w:rsidRPr="00A416CE">
        <w:rPr>
          <w:rFonts w:ascii="Times New Roman" w:hAnsi="Times New Roman" w:cs="Times New Roman"/>
          <w:i/>
          <w:sz w:val="24"/>
          <w:szCs w:val="24"/>
        </w:rPr>
        <w:t xml:space="preserve"> - якщо учасник не є платником ПДВ, або на </w:t>
      </w:r>
      <w:r w:rsidR="003727FC" w:rsidRPr="00A416CE">
        <w:rPr>
          <w:rFonts w:ascii="Times New Roman" w:hAnsi="Times New Roman" w:cs="Times New Roman"/>
          <w:i/>
          <w:sz w:val="24"/>
          <w:szCs w:val="24"/>
        </w:rPr>
        <w:t>товар</w:t>
      </w:r>
      <w:r w:rsidRPr="00A416CE">
        <w:rPr>
          <w:rFonts w:ascii="Times New Roman" w:hAnsi="Times New Roman" w:cs="Times New Roman"/>
          <w:i/>
          <w:sz w:val="24"/>
          <w:szCs w:val="24"/>
        </w:rPr>
        <w:t xml:space="preserve"> не нараховується ПДВ згідно чинного законодавства – вказати «без ПДВ»</w:t>
      </w:r>
      <w:r w:rsidR="006E2E94" w:rsidRPr="00A416CE">
        <w:rPr>
          <w:rFonts w:ascii="Times New Roman" w:hAnsi="Times New Roman" w:cs="Times New Roman"/>
          <w:i/>
          <w:sz w:val="24"/>
          <w:szCs w:val="24"/>
        </w:rPr>
        <w:br w:type="page"/>
      </w:r>
    </w:p>
    <w:p w:rsidR="006215BF" w:rsidRPr="00A416CE" w:rsidRDefault="006215BF" w:rsidP="006215BF">
      <w:pPr>
        <w:pStyle w:val="12"/>
        <w:pBdr>
          <w:top w:val="nil"/>
          <w:left w:val="nil"/>
          <w:bottom w:val="nil"/>
          <w:right w:val="nil"/>
          <w:between w:val="nil"/>
        </w:pBdr>
        <w:jc w:val="right"/>
        <w:rPr>
          <w:sz w:val="24"/>
          <w:szCs w:val="24"/>
        </w:rPr>
      </w:pPr>
      <w:r w:rsidRPr="00A416CE">
        <w:rPr>
          <w:b/>
          <w:sz w:val="24"/>
          <w:szCs w:val="24"/>
        </w:rPr>
        <w:t>ДОДАТОК 4</w:t>
      </w:r>
    </w:p>
    <w:p w:rsidR="006215BF" w:rsidRPr="00A416CE" w:rsidRDefault="006215BF" w:rsidP="006215BF">
      <w:pPr>
        <w:pStyle w:val="12"/>
        <w:pBdr>
          <w:top w:val="nil"/>
          <w:left w:val="nil"/>
          <w:bottom w:val="nil"/>
          <w:right w:val="nil"/>
          <w:between w:val="nil"/>
        </w:pBdr>
        <w:ind w:right="196"/>
        <w:rPr>
          <w:sz w:val="24"/>
          <w:szCs w:val="24"/>
        </w:rPr>
      </w:pPr>
    </w:p>
    <w:p w:rsidR="006215BF" w:rsidRPr="00A416CE" w:rsidRDefault="006215BF" w:rsidP="006215BF">
      <w:pPr>
        <w:pStyle w:val="12"/>
        <w:pBdr>
          <w:top w:val="nil"/>
          <w:left w:val="nil"/>
          <w:bottom w:val="nil"/>
          <w:right w:val="nil"/>
          <w:between w:val="nil"/>
        </w:pBdr>
        <w:jc w:val="center"/>
        <w:rPr>
          <w:sz w:val="24"/>
          <w:szCs w:val="24"/>
        </w:rPr>
      </w:pPr>
      <w:r w:rsidRPr="00A416CE">
        <w:rPr>
          <w:b/>
          <w:sz w:val="24"/>
          <w:szCs w:val="24"/>
        </w:rPr>
        <w:t>ВІДОМОСТІ ПРО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Найменування (повна назва) учасника 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Організаційно-правова форма 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ЄДРПОУ 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ІПН 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Статус платника податків 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Адреса учасника:</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Юридична 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Фактична 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Телефон, факс______________________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E-mail ____________________________</w:t>
      </w:r>
    </w:p>
    <w:p w:rsidR="006215BF" w:rsidRPr="00A416CE" w:rsidRDefault="006215BF" w:rsidP="006215BF">
      <w:pPr>
        <w:pStyle w:val="12"/>
        <w:pBdr>
          <w:top w:val="nil"/>
          <w:left w:val="nil"/>
          <w:bottom w:val="nil"/>
          <w:right w:val="nil"/>
          <w:between w:val="nil"/>
        </w:pBdr>
        <w:rPr>
          <w:sz w:val="24"/>
          <w:szCs w:val="24"/>
        </w:rPr>
      </w:pPr>
      <w:r w:rsidRPr="00A416CE">
        <w:rPr>
          <w:sz w:val="24"/>
          <w:szCs w:val="24"/>
        </w:rPr>
        <w:t xml:space="preserve">Прізвище, ім'я по батькові, посада і номер телефону для контактів керівника </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sz w:val="24"/>
          <w:szCs w:val="24"/>
        </w:rPr>
        <w:t>Примітки:</w:t>
      </w:r>
    </w:p>
    <w:p w:rsidR="006215BF" w:rsidRPr="00A416CE" w:rsidRDefault="006215BF" w:rsidP="006215BF">
      <w:pPr>
        <w:pStyle w:val="12"/>
        <w:pBdr>
          <w:top w:val="nil"/>
          <w:left w:val="nil"/>
          <w:bottom w:val="nil"/>
          <w:right w:val="nil"/>
          <w:between w:val="nil"/>
        </w:pBdr>
        <w:jc w:val="both"/>
        <w:rPr>
          <w:sz w:val="24"/>
          <w:szCs w:val="24"/>
        </w:rPr>
      </w:pPr>
      <w:r w:rsidRPr="00A416CE">
        <w:rPr>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6215BF" w:rsidRPr="00A416CE" w:rsidRDefault="006215BF" w:rsidP="006215BF">
      <w:pPr>
        <w:pStyle w:val="12"/>
        <w:pBdr>
          <w:top w:val="nil"/>
          <w:left w:val="nil"/>
          <w:bottom w:val="nil"/>
          <w:right w:val="nil"/>
          <w:between w:val="nil"/>
        </w:pBdr>
        <w:rPr>
          <w:sz w:val="24"/>
          <w:szCs w:val="24"/>
        </w:rPr>
      </w:pP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 xml:space="preserve">Дата заповнення                                          </w:t>
      </w:r>
    </w:p>
    <w:p w:rsidR="006215BF" w:rsidRPr="00A416CE" w:rsidRDefault="006215BF" w:rsidP="006215BF">
      <w:pPr>
        <w:pStyle w:val="12"/>
        <w:pBdr>
          <w:top w:val="nil"/>
          <w:left w:val="nil"/>
          <w:bottom w:val="nil"/>
          <w:right w:val="nil"/>
          <w:between w:val="nil"/>
        </w:pBdr>
        <w:rPr>
          <w:sz w:val="24"/>
          <w:szCs w:val="24"/>
        </w:rPr>
      </w:pPr>
      <w:r w:rsidRPr="00A416CE">
        <w:rPr>
          <w:i/>
          <w:sz w:val="24"/>
          <w:szCs w:val="24"/>
        </w:rPr>
        <w:t>________________________________________________________________________________</w:t>
      </w:r>
    </w:p>
    <w:p w:rsidR="006215BF" w:rsidRPr="00A416CE" w:rsidRDefault="006215BF" w:rsidP="006215BF">
      <w:pPr>
        <w:pStyle w:val="12"/>
        <w:pBdr>
          <w:top w:val="nil"/>
          <w:left w:val="nil"/>
          <w:bottom w:val="nil"/>
          <w:right w:val="nil"/>
          <w:between w:val="nil"/>
        </w:pBdr>
        <w:rPr>
          <w:sz w:val="24"/>
          <w:szCs w:val="24"/>
        </w:rPr>
        <w:sectPr w:rsidR="006215BF" w:rsidRPr="00A416CE" w:rsidSect="006E2E94">
          <w:footerReference w:type="even" r:id="rId19"/>
          <w:footerReference w:type="default" r:id="rId20"/>
          <w:pgSz w:w="11906" w:h="16838"/>
          <w:pgMar w:top="709" w:right="566" w:bottom="568" w:left="1134" w:header="709" w:footer="709" w:gutter="0"/>
          <w:pgNumType w:start="1"/>
          <w:cols w:space="720"/>
          <w:titlePg/>
        </w:sectPr>
      </w:pPr>
      <w:r w:rsidRPr="00A416CE">
        <w:rPr>
          <w:i/>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8" w:name="4bvk7pj" w:colFirst="0" w:colLast="0"/>
      <w:bookmarkEnd w:id="8"/>
    </w:p>
    <w:p w:rsidR="006215BF" w:rsidRPr="00A416CE" w:rsidRDefault="006215BF" w:rsidP="009C1163">
      <w:pPr>
        <w:pStyle w:val="12"/>
        <w:pBdr>
          <w:top w:val="nil"/>
          <w:left w:val="nil"/>
          <w:bottom w:val="nil"/>
          <w:right w:val="nil"/>
          <w:between w:val="nil"/>
        </w:pBdr>
        <w:jc w:val="right"/>
        <w:rPr>
          <w:sz w:val="24"/>
          <w:szCs w:val="24"/>
        </w:rPr>
      </w:pPr>
      <w:r w:rsidRPr="00A416CE">
        <w:rPr>
          <w:b/>
          <w:sz w:val="24"/>
          <w:szCs w:val="24"/>
        </w:rPr>
        <w:t>ДОДАТОК 5</w:t>
      </w:r>
    </w:p>
    <w:p w:rsidR="006215BF" w:rsidRPr="00A416CE" w:rsidRDefault="006215BF" w:rsidP="009C1163">
      <w:pPr>
        <w:spacing w:after="0"/>
        <w:ind w:left="142"/>
        <w:jc w:val="right"/>
        <w:rPr>
          <w:rFonts w:ascii="Times New Roman" w:hAnsi="Times New Roman" w:cs="Times New Roman"/>
          <w:i/>
          <w:iCs/>
          <w:sz w:val="24"/>
          <w:szCs w:val="24"/>
          <w:lang w:val="ru-RU"/>
        </w:rPr>
      </w:pPr>
      <w:r w:rsidRPr="00A416CE">
        <w:rPr>
          <w:rFonts w:ascii="Times New Roman" w:hAnsi="Times New Roman" w:cs="Times New Roman"/>
          <w:i/>
          <w:iCs/>
          <w:sz w:val="24"/>
          <w:szCs w:val="24"/>
          <w:lang w:val="ru-RU"/>
        </w:rPr>
        <w:t>Проект Договору подається у вигляді, наведеному нижче</w:t>
      </w:r>
    </w:p>
    <w:p w:rsidR="006215BF" w:rsidRPr="00A416CE" w:rsidRDefault="006215BF" w:rsidP="009C1163">
      <w:pPr>
        <w:spacing w:after="0"/>
        <w:ind w:left="142" w:right="196"/>
        <w:jc w:val="right"/>
        <w:rPr>
          <w:rFonts w:ascii="Times New Roman" w:hAnsi="Times New Roman" w:cs="Times New Roman"/>
          <w:i/>
          <w:iCs/>
          <w:sz w:val="24"/>
          <w:szCs w:val="24"/>
          <w:lang w:val="ru-RU"/>
        </w:rPr>
      </w:pPr>
      <w:r w:rsidRPr="00A416CE">
        <w:rPr>
          <w:rFonts w:ascii="Times New Roman" w:hAnsi="Times New Roman" w:cs="Times New Roman"/>
          <w:i/>
          <w:iCs/>
          <w:sz w:val="24"/>
          <w:szCs w:val="24"/>
          <w:lang w:val="ru-RU"/>
        </w:rPr>
        <w:t>Учасник не повинен відступати від даної форми.</w:t>
      </w:r>
    </w:p>
    <w:p w:rsidR="009C1163" w:rsidRPr="00A416CE" w:rsidRDefault="009C1163" w:rsidP="009C1163">
      <w:pPr>
        <w:spacing w:after="0"/>
        <w:ind w:left="142" w:right="196"/>
        <w:jc w:val="right"/>
        <w:rPr>
          <w:rFonts w:ascii="Times New Roman" w:hAnsi="Times New Roman" w:cs="Times New Roman"/>
          <w:i/>
          <w:iCs/>
          <w:sz w:val="24"/>
          <w:szCs w:val="24"/>
          <w:lang w:val="ru-RU"/>
        </w:rPr>
      </w:pPr>
    </w:p>
    <w:p w:rsidR="006215BF" w:rsidRPr="00A416CE" w:rsidRDefault="006215BF" w:rsidP="009C1163">
      <w:pPr>
        <w:spacing w:after="0"/>
        <w:ind w:left="142" w:right="196"/>
        <w:jc w:val="right"/>
        <w:rPr>
          <w:rFonts w:ascii="Times New Roman" w:eastAsia="Cambria" w:hAnsi="Times New Roman" w:cs="Times New Roman"/>
          <w:b/>
          <w:sz w:val="24"/>
          <w:szCs w:val="24"/>
        </w:rPr>
      </w:pPr>
      <w:r w:rsidRPr="00A416CE">
        <w:rPr>
          <w:rFonts w:ascii="Times New Roman" w:hAnsi="Times New Roman" w:cs="Times New Roman"/>
          <w:sz w:val="24"/>
          <w:szCs w:val="24"/>
        </w:rPr>
        <w:t>Проект договору</w:t>
      </w:r>
    </w:p>
    <w:p w:rsidR="006215BF" w:rsidRPr="00A416CE" w:rsidRDefault="006215BF" w:rsidP="006215BF">
      <w:pPr>
        <w:spacing w:after="0" w:line="240" w:lineRule="auto"/>
        <w:jc w:val="both"/>
        <w:rPr>
          <w:rFonts w:ascii="Times New Roman" w:hAnsi="Times New Roman" w:cs="Times New Roman"/>
          <w:sz w:val="24"/>
          <w:szCs w:val="24"/>
        </w:rPr>
      </w:pPr>
    </w:p>
    <w:p w:rsidR="006215BF" w:rsidRPr="00A416CE" w:rsidRDefault="006215BF" w:rsidP="006215BF">
      <w:pPr>
        <w:tabs>
          <w:tab w:val="left" w:pos="0"/>
          <w:tab w:val="left" w:pos="709"/>
          <w:tab w:val="left" w:pos="993"/>
        </w:tabs>
        <w:spacing w:after="0" w:line="240" w:lineRule="auto"/>
        <w:jc w:val="center"/>
        <w:rPr>
          <w:rFonts w:ascii="Times New Roman" w:hAnsi="Times New Roman" w:cs="Times New Roman"/>
          <w:b/>
          <w:bCs/>
          <w:sz w:val="24"/>
          <w:szCs w:val="24"/>
        </w:rPr>
      </w:pPr>
      <w:r w:rsidRPr="00A416CE">
        <w:rPr>
          <w:rFonts w:ascii="Times New Roman" w:hAnsi="Times New Roman" w:cs="Times New Roman"/>
          <w:b/>
          <w:bCs/>
          <w:sz w:val="24"/>
          <w:szCs w:val="24"/>
        </w:rPr>
        <w:t>ДОГОВІР ПОСТАВКИ № _____</w:t>
      </w:r>
    </w:p>
    <w:p w:rsidR="006215BF" w:rsidRPr="00A416CE" w:rsidRDefault="006215BF" w:rsidP="006215BF">
      <w:pPr>
        <w:tabs>
          <w:tab w:val="left" w:pos="0"/>
          <w:tab w:val="left" w:pos="709"/>
          <w:tab w:val="left" w:pos="993"/>
        </w:tabs>
        <w:spacing w:after="0" w:line="240" w:lineRule="auto"/>
        <w:jc w:val="both"/>
        <w:rPr>
          <w:rFonts w:ascii="Times New Roman" w:hAnsi="Times New Roman" w:cs="Times New Roman"/>
          <w:b/>
          <w:bCs/>
          <w:sz w:val="24"/>
          <w:szCs w:val="24"/>
        </w:rPr>
      </w:pPr>
    </w:p>
    <w:p w:rsidR="006215BF" w:rsidRPr="00A416CE" w:rsidRDefault="006215BF" w:rsidP="006215BF">
      <w:pPr>
        <w:tabs>
          <w:tab w:val="left" w:pos="-142"/>
          <w:tab w:val="left" w:pos="709"/>
          <w:tab w:val="left" w:pos="993"/>
        </w:tabs>
        <w:spacing w:after="0" w:line="240" w:lineRule="auto"/>
        <w:ind w:firstLine="356"/>
        <w:jc w:val="both"/>
        <w:rPr>
          <w:rFonts w:ascii="Times New Roman" w:hAnsi="Times New Roman" w:cs="Times New Roman"/>
          <w:bCs/>
          <w:sz w:val="24"/>
          <w:szCs w:val="24"/>
        </w:rPr>
      </w:pPr>
      <w:r w:rsidRPr="00A416CE">
        <w:rPr>
          <w:rFonts w:ascii="Times New Roman" w:hAnsi="Times New Roman" w:cs="Times New Roman"/>
          <w:bCs/>
          <w:sz w:val="24"/>
          <w:szCs w:val="24"/>
        </w:rPr>
        <w:t>м. Київ</w:t>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r>
      <w:r w:rsidRPr="00A416CE">
        <w:rPr>
          <w:rFonts w:ascii="Times New Roman" w:hAnsi="Times New Roman" w:cs="Times New Roman"/>
          <w:bCs/>
          <w:sz w:val="24"/>
          <w:szCs w:val="24"/>
        </w:rPr>
        <w:tab/>
        <w:t>«____» __________ 2023 р.</w:t>
      </w:r>
    </w:p>
    <w:p w:rsidR="006215BF" w:rsidRPr="00A416CE" w:rsidRDefault="006215BF" w:rsidP="006215BF">
      <w:pPr>
        <w:tabs>
          <w:tab w:val="left" w:pos="-142"/>
          <w:tab w:val="left" w:pos="709"/>
          <w:tab w:val="left" w:pos="993"/>
        </w:tabs>
        <w:spacing w:after="0" w:line="240" w:lineRule="auto"/>
        <w:ind w:firstLine="356"/>
        <w:jc w:val="both"/>
        <w:rPr>
          <w:rFonts w:ascii="Times New Roman" w:hAnsi="Times New Roman" w:cs="Times New Roman"/>
          <w:bCs/>
          <w:sz w:val="24"/>
          <w:szCs w:val="24"/>
        </w:rPr>
      </w:pPr>
    </w:p>
    <w:p w:rsidR="00873253" w:rsidRPr="00A416CE" w:rsidRDefault="00873253" w:rsidP="00873253">
      <w:pPr>
        <w:tabs>
          <w:tab w:val="left" w:pos="-142"/>
          <w:tab w:val="left" w:pos="709"/>
          <w:tab w:val="left" w:pos="993"/>
        </w:tabs>
        <w:spacing w:after="0" w:line="240" w:lineRule="auto"/>
        <w:ind w:firstLine="356"/>
        <w:jc w:val="both"/>
        <w:rPr>
          <w:rFonts w:ascii="Times New Roman" w:hAnsi="Times New Roman" w:cs="Times New Roman"/>
          <w:bCs/>
          <w:sz w:val="24"/>
          <w:szCs w:val="24"/>
        </w:rPr>
      </w:pP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A416CE">
        <w:rPr>
          <w:rFonts w:ascii="Times New Roman" w:hAnsi="Times New Roman" w:cs="Times New Roman"/>
          <w:sz w:val="24"/>
          <w:szCs w:val="24"/>
          <w:lang w:val="en-US"/>
        </w:rPr>
        <w:t>a</w:t>
      </w:r>
    </w:p>
    <w:p w:rsidR="00873253" w:rsidRPr="00A416CE" w:rsidRDefault="00873253" w:rsidP="006E2E94">
      <w:pPr>
        <w:tabs>
          <w:tab w:val="left" w:pos="-142"/>
        </w:tabs>
        <w:spacing w:after="0" w:line="240" w:lineRule="auto"/>
        <w:ind w:firstLine="426"/>
        <w:jc w:val="both"/>
        <w:rPr>
          <w:rFonts w:ascii="Times New Roman" w:hAnsi="Times New Roman" w:cs="Times New Roman"/>
          <w:bCs/>
          <w:sz w:val="24"/>
          <w:szCs w:val="24"/>
        </w:rPr>
      </w:pPr>
      <w:r w:rsidRPr="00A416CE">
        <w:rPr>
          <w:rFonts w:ascii="Times New Roman" w:hAnsi="Times New Roman" w:cs="Times New Roman"/>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A416CE">
        <w:rPr>
          <w:rFonts w:ascii="Times New Roman" w:hAnsi="Times New Roman" w:cs="Times New Roman"/>
          <w:bCs/>
          <w:sz w:val="24"/>
          <w:szCs w:val="24"/>
        </w:rPr>
        <w:t xml:space="preserve">, а кожний окремо Сторона  </w:t>
      </w:r>
      <w:r w:rsidRPr="00A416CE">
        <w:rPr>
          <w:rFonts w:ascii="Times New Roman" w:hAnsi="Times New Roman" w:cs="Times New Roman"/>
          <w:bCs/>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A416CE">
        <w:rPr>
          <w:rFonts w:ascii="Times New Roman" w:hAnsi="Times New Roman" w:cs="Times New Roman"/>
          <w:bCs/>
          <w:sz w:val="24"/>
          <w:szCs w:val="24"/>
        </w:rPr>
        <w:t>:</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u w:val="single"/>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ПРЕДМЕТ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shd w:val="clear" w:color="auto" w:fill="F0F5F2"/>
          <w:lang w:val="ru-RU"/>
        </w:rPr>
      </w:pPr>
      <w:r w:rsidRPr="00A416CE">
        <w:rPr>
          <w:rFonts w:ascii="Times New Roman" w:hAnsi="Times New Roman" w:cs="Times New Roman"/>
          <w:sz w:val="24"/>
          <w:szCs w:val="24"/>
        </w:rPr>
        <w:t>У відповідності з цим Договором Постачальник зобов’язується на підставі попереднього замовлення Покупця поставити</w:t>
      </w:r>
      <w:r w:rsidRPr="00A416CE">
        <w:rPr>
          <w:rFonts w:ascii="Times New Roman" w:hAnsi="Times New Roman" w:cs="Times New Roman"/>
          <w:sz w:val="24"/>
          <w:szCs w:val="24"/>
          <w:shd w:val="clear" w:color="auto" w:fill="F0F5F2"/>
        </w:rPr>
        <w:t xml:space="preserve"> товар за</w:t>
      </w:r>
      <w:r w:rsidRPr="00A416CE">
        <w:rPr>
          <w:rFonts w:ascii="Times New Roman" w:hAnsi="Times New Roman" w:cs="Times New Roman"/>
          <w:sz w:val="24"/>
          <w:szCs w:val="24"/>
        </w:rPr>
        <w:t xml:space="preserve"> кодом ДК 021:2015: 44160000-9 — Магістралі, трубопроводи, труби, обсадні труби, тюбінги та супутні вироби (труби, муфти, трійники, відводи)</w:t>
      </w:r>
      <w:r w:rsidRPr="00A416CE">
        <w:rPr>
          <w:rFonts w:ascii="Times New Roman" w:hAnsi="Times New Roman" w:cs="Times New Roman"/>
          <w:sz w:val="24"/>
          <w:szCs w:val="24"/>
          <w:shd w:val="clear" w:color="auto" w:fill="F0F5F2"/>
        </w:rPr>
        <w:t xml:space="preserve">, </w:t>
      </w:r>
      <w:r w:rsidRPr="00A416CE">
        <w:rPr>
          <w:rFonts w:ascii="Times New Roman" w:hAnsi="Times New Roman" w:cs="Times New Roman"/>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A416CE">
        <w:rPr>
          <w:rFonts w:ascii="Times New Roman" w:hAnsi="Times New Roman" w:cs="Times New Roman"/>
          <w:sz w:val="24"/>
          <w:szCs w:val="24"/>
          <w:lang w:val="en-US"/>
        </w:rPr>
        <w:t>UA</w:t>
      </w:r>
      <w:r w:rsidRPr="00A416CE">
        <w:rPr>
          <w:rFonts w:ascii="Times New Roman" w:hAnsi="Times New Roman" w:cs="Times New Roman"/>
          <w:sz w:val="24"/>
          <w:szCs w:val="24"/>
          <w:lang w:val="ru-RU"/>
        </w:rPr>
        <w:t>-2023____________________________</w:t>
      </w:r>
      <w:r w:rsidRPr="00A416CE">
        <w:rPr>
          <w:rFonts w:ascii="Times New Roman" w:hAnsi="Times New Roman" w:cs="Times New Roman"/>
          <w:sz w:val="24"/>
          <w:szCs w:val="24"/>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ЦІНА, ЗАГАЛЬНА ВАРТІСТЬ ТОВАРУ ТА ПОРЯДОК РОЗРАХУНКІВ</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Ціна одиниці Товару становить згідно специфікації у Додатку №1 до договору поставки: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u w:val="single"/>
        </w:rPr>
      </w:pPr>
      <w:r w:rsidRPr="00A416CE">
        <w:rPr>
          <w:rFonts w:ascii="Times New Roman" w:hAnsi="Times New Roman" w:cs="Times New Roman"/>
          <w:sz w:val="24"/>
          <w:szCs w:val="24"/>
        </w:rPr>
        <w:t xml:space="preserve">Ціна договору становить – </w:t>
      </w:r>
      <w:r w:rsidRPr="00A416CE">
        <w:rPr>
          <w:rFonts w:ascii="Times New Roman" w:hAnsi="Times New Roman" w:cs="Times New Roman"/>
          <w:noProof/>
          <w:sz w:val="24"/>
          <w:szCs w:val="24"/>
        </w:rPr>
        <w:t xml:space="preserve"> </w:t>
      </w:r>
      <w:r w:rsidRPr="00A416CE">
        <w:rPr>
          <w:rFonts w:ascii="Times New Roman" w:hAnsi="Times New Roman" w:cs="Times New Roman"/>
          <w:bCs/>
          <w:sz w:val="24"/>
          <w:szCs w:val="24"/>
        </w:rPr>
        <w:t>_________ ___</w:t>
      </w:r>
      <w:r w:rsidRPr="00A416CE">
        <w:rPr>
          <w:rFonts w:ascii="Times New Roman" w:hAnsi="Times New Roman" w:cs="Times New Roman"/>
          <w:sz w:val="24"/>
          <w:szCs w:val="24"/>
        </w:rPr>
        <w:t xml:space="preserve"> (__________________)</w:t>
      </w:r>
      <w:r w:rsidRPr="00A416CE">
        <w:rPr>
          <w:rFonts w:ascii="Times New Roman" w:hAnsi="Times New Roman" w:cs="Times New Roman"/>
          <w:sz w:val="24"/>
          <w:szCs w:val="24"/>
          <w:u w:val="single"/>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Розрахунок здійснюється в безготівковій формі в національній грошовій одиниці України.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ЯКІСТЬ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873253" w:rsidRPr="00A416CE" w:rsidRDefault="00873253" w:rsidP="006E2E94">
      <w:pPr>
        <w:tabs>
          <w:tab w:val="left" w:pos="-142"/>
          <w:tab w:val="left" w:pos="709"/>
          <w:tab w:val="left" w:pos="851"/>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ПАКУВАННЯ І МАРКУВАННЯ</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sz w:val="24"/>
          <w:szCs w:val="24"/>
        </w:rPr>
      </w:pPr>
      <w:r w:rsidRPr="00A416CE">
        <w:rPr>
          <w:rFonts w:ascii="Times New Roman" w:hAnsi="Times New Roman" w:cs="Times New Roman"/>
          <w:b/>
          <w:sz w:val="24"/>
          <w:szCs w:val="24"/>
        </w:rPr>
        <w:t>СТРОК І УМОВИ ПОСТАВКИ</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Поставка товару здійснюється окремими партіями, за попереднім замовлення Покупця, </w:t>
      </w:r>
      <w:r w:rsidRPr="00A416CE">
        <w:rPr>
          <w:rFonts w:ascii="Times New Roman" w:hAnsi="Times New Roman" w:cs="Times New Roman"/>
          <w:b/>
          <w:sz w:val="24"/>
          <w:szCs w:val="24"/>
        </w:rPr>
        <w:t>протягом 2 робочих днів після замовлення</w:t>
      </w:r>
      <w:r w:rsidRPr="00A416CE">
        <w:rPr>
          <w:rFonts w:ascii="Times New Roman" w:hAnsi="Times New Roman" w:cs="Times New Roman"/>
          <w:sz w:val="24"/>
          <w:szCs w:val="24"/>
        </w:rPr>
        <w:t>, але в будь якому випадку протягом дії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Об’єм кожної партії визначається Покупцем у попередньому замовленні в межах необхідних об’ємів закупівлі.</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Доставка товару здійснюється за рахунок постачальника за адресами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Єреванська,3-А,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Волинська, 4-А,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вул. Солом’янська, 33, </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Вацлава Гавела, 23-А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М.Донця, 15-А,</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вул. Виборзька, 42</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ВСП «Виробничник» - вул. Святослава Хороброго, 18-А</w:t>
      </w:r>
      <w:r w:rsidR="006E2E94" w:rsidRPr="00A416CE">
        <w:rPr>
          <w:rFonts w:ascii="Times New Roman" w:hAnsi="Times New Roman" w:cs="Times New Roman"/>
          <w:sz w:val="24"/>
          <w:szCs w:val="24"/>
        </w:rPr>
        <w:t>;</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адміністративна будівля – вул. Левка Мацієвича,</w:t>
      </w:r>
      <w:r w:rsidR="006E2E94" w:rsidRPr="00A416CE">
        <w:rPr>
          <w:rFonts w:ascii="Times New Roman" w:hAnsi="Times New Roman" w:cs="Times New Roman"/>
          <w:sz w:val="24"/>
          <w:szCs w:val="24"/>
        </w:rPr>
        <w:t xml:space="preserve"> </w:t>
      </w:r>
      <w:r w:rsidRPr="00A416CE">
        <w:rPr>
          <w:rFonts w:ascii="Times New Roman" w:hAnsi="Times New Roman" w:cs="Times New Roman"/>
          <w:sz w:val="24"/>
          <w:szCs w:val="24"/>
        </w:rPr>
        <w:t>6</w:t>
      </w:r>
      <w:r w:rsidR="006E2E94" w:rsidRPr="00A416CE">
        <w:rPr>
          <w:rFonts w:ascii="Times New Roman" w:hAnsi="Times New Roman" w:cs="Times New Roman"/>
          <w:sz w:val="24"/>
          <w:szCs w:val="24"/>
        </w:rPr>
        <w:t>.</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Разом із </w:t>
      </w:r>
      <w:r w:rsidRPr="00A416CE">
        <w:rPr>
          <w:rFonts w:ascii="Times New Roman" w:hAnsi="Times New Roman" w:cs="Times New Roman"/>
          <w:bCs/>
          <w:sz w:val="24"/>
          <w:szCs w:val="24"/>
        </w:rPr>
        <w:t xml:space="preserve">Товаром Покупцю </w:t>
      </w:r>
      <w:r w:rsidRPr="00A416CE">
        <w:rPr>
          <w:rFonts w:ascii="Times New Roman" w:hAnsi="Times New Roman" w:cs="Times New Roman"/>
          <w:sz w:val="24"/>
          <w:szCs w:val="24"/>
        </w:rPr>
        <w:t>передається супроводжувальна документація: видаткова накладна</w:t>
      </w:r>
      <w:r w:rsidRPr="00A416CE">
        <w:rPr>
          <w:rFonts w:ascii="Times New Roman" w:hAnsi="Times New Roman" w:cs="Times New Roman"/>
          <w:bCs/>
          <w:sz w:val="24"/>
          <w:szCs w:val="24"/>
        </w:rPr>
        <w:t xml:space="preserve">, </w:t>
      </w:r>
      <w:r w:rsidRPr="00A416CE">
        <w:rPr>
          <w:rFonts w:ascii="Times New Roman" w:hAnsi="Times New Roman" w:cs="Times New Roman"/>
          <w:sz w:val="24"/>
          <w:szCs w:val="24"/>
        </w:rPr>
        <w:t>податкова накладна, копія сертифікату товаровиробника (якщо такі потрібні до даного Товару).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873253" w:rsidRPr="00A416CE" w:rsidRDefault="00873253" w:rsidP="006E2E94">
      <w:pPr>
        <w:numPr>
          <w:ilvl w:val="1"/>
          <w:numId w:val="21"/>
        </w:numPr>
        <w:tabs>
          <w:tab w:val="clear" w:pos="716"/>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s>
        <w:spacing w:after="0" w:line="240" w:lineRule="auto"/>
        <w:ind w:firstLine="426"/>
        <w:contextualSpacing/>
        <w:jc w:val="center"/>
        <w:rPr>
          <w:rFonts w:ascii="Times New Roman" w:hAnsi="Times New Roman" w:cs="Times New Roman"/>
          <w:b/>
          <w:sz w:val="24"/>
          <w:szCs w:val="24"/>
        </w:rPr>
      </w:pPr>
      <w:r w:rsidRPr="00A416CE">
        <w:rPr>
          <w:rFonts w:ascii="Times New Roman" w:hAnsi="Times New Roman" w:cs="Times New Roman"/>
          <w:b/>
          <w:sz w:val="24"/>
          <w:szCs w:val="24"/>
        </w:rPr>
        <w:t>6.ПРАВА ТА ОБОВ’ЯЗКИ СТОРІН</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6.1 Постачальник  зобов’язується:</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z w:val="24"/>
          <w:szCs w:val="24"/>
        </w:rPr>
        <w:t xml:space="preserve">- </w:t>
      </w:r>
      <w:r w:rsidRPr="00A416CE">
        <w:rPr>
          <w:rFonts w:ascii="Times New Roman" w:hAnsi="Times New Roman" w:cs="Times New Roman"/>
          <w:spacing w:val="-7"/>
          <w:sz w:val="24"/>
          <w:szCs w:val="24"/>
        </w:rPr>
        <w:t xml:space="preserve">поставляти Покупцю товар в межах наявного у нього асортимент, на умовах даного Договору </w:t>
      </w:r>
      <w:r w:rsidRPr="00A416CE">
        <w:rPr>
          <w:rFonts w:ascii="Times New Roman" w:hAnsi="Times New Roman" w:cs="Times New Roman"/>
          <w:b/>
          <w:sz w:val="24"/>
          <w:szCs w:val="24"/>
        </w:rPr>
        <w:t>протягом 2 робочих днів після замовлення</w:t>
      </w:r>
      <w:r w:rsidRPr="00A416CE">
        <w:rPr>
          <w:rFonts w:ascii="Times New Roman" w:hAnsi="Times New Roman" w:cs="Times New Roman"/>
          <w:sz w:val="24"/>
          <w:szCs w:val="24"/>
        </w:rPr>
        <w:t>.</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pacing w:val="-7"/>
          <w:sz w:val="24"/>
          <w:szCs w:val="24"/>
        </w:rPr>
        <w:t>- забезпечувати Покупця високоякісним і конкурентоздатним товаром;</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spacing w:val="-7"/>
          <w:sz w:val="24"/>
          <w:szCs w:val="24"/>
        </w:rPr>
      </w:pPr>
      <w:r w:rsidRPr="00A416CE">
        <w:rPr>
          <w:rFonts w:ascii="Times New Roman" w:hAnsi="Times New Roman" w:cs="Times New Roman"/>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відповідно до пункту 201.10 статті 201 розділу </w:t>
      </w:r>
      <w:r w:rsidRPr="00A416CE">
        <w:rPr>
          <w:rFonts w:ascii="Times New Roman" w:hAnsi="Times New Roman" w:cs="Times New Roman"/>
          <w:sz w:val="24"/>
          <w:szCs w:val="24"/>
          <w:lang w:val="en-US"/>
        </w:rPr>
        <w:t>V</w:t>
      </w:r>
      <w:r w:rsidRPr="00A416CE">
        <w:rPr>
          <w:rFonts w:ascii="Times New Roman" w:hAnsi="Times New Roman" w:cs="Times New Roman"/>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 виконанні своїх зобов’язань керуватися даним Договором та вимогами чинного законодавства України</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6.2. Постачальник має право:</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знайомитись з документацією, або отримувати у Покупця інформацію, необхідну для виконання умов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вимагати від Покупця своєчасної оплати за поставлений товар;</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вимагати від Покупця належного виконання умов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6.3. Покупець зобов’язаний:</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прийняти та оплатити поставлені товари відповідно до вимог даного Договору;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при виконанні своїх зобов’язань керуватися даним Договором та вимогами чинного законодавства України. </w:t>
      </w:r>
    </w:p>
    <w:p w:rsidR="00873253" w:rsidRPr="00A416CE" w:rsidRDefault="00873253" w:rsidP="006E2E94">
      <w:pPr>
        <w:pStyle w:val="aa"/>
        <w:tabs>
          <w:tab w:val="left" w:pos="-142"/>
        </w:tabs>
        <w:spacing w:before="0" w:beforeAutospacing="0" w:after="0" w:afterAutospacing="0"/>
        <w:ind w:firstLine="426"/>
        <w:contextualSpacing/>
        <w:jc w:val="both"/>
      </w:pPr>
      <w:r w:rsidRPr="00A416CE">
        <w:t>6.4. Покупець має право:</w:t>
      </w:r>
    </w:p>
    <w:p w:rsidR="00873253" w:rsidRPr="00A416CE" w:rsidRDefault="00873253" w:rsidP="006E2E94">
      <w:pPr>
        <w:pStyle w:val="a5"/>
        <w:widowControl w:val="0"/>
        <w:tabs>
          <w:tab w:val="left" w:pos="112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873253" w:rsidRPr="00A416CE" w:rsidRDefault="00873253" w:rsidP="006E2E94">
      <w:pPr>
        <w:pStyle w:val="a5"/>
        <w:widowControl w:val="0"/>
        <w:tabs>
          <w:tab w:val="left" w:pos="1217"/>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873253" w:rsidRPr="00A416CE" w:rsidRDefault="00873253" w:rsidP="006E2E94">
      <w:pPr>
        <w:pStyle w:val="a5"/>
        <w:widowControl w:val="0"/>
        <w:tabs>
          <w:tab w:val="left" w:pos="1193"/>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873253" w:rsidRPr="00A416CE" w:rsidRDefault="00873253" w:rsidP="006E2E94">
      <w:pPr>
        <w:pStyle w:val="a5"/>
        <w:widowControl w:val="0"/>
        <w:tabs>
          <w:tab w:val="left" w:pos="1190"/>
          <w:tab w:val="left" w:pos="10206"/>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873253" w:rsidRPr="00A416CE" w:rsidRDefault="00873253" w:rsidP="006E2E94">
      <w:pPr>
        <w:pStyle w:val="aa"/>
        <w:tabs>
          <w:tab w:val="left" w:pos="-142"/>
          <w:tab w:val="left" w:pos="10206"/>
        </w:tabs>
        <w:spacing w:before="0" w:beforeAutospacing="0" w:after="0" w:afterAutospacing="0"/>
        <w:ind w:firstLine="426"/>
        <w:contextualSpacing/>
        <w:jc w:val="both"/>
      </w:pPr>
      <w:r w:rsidRPr="00A416CE">
        <w:t>6.5. Сторони зобов’язуються:</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у випадку неможливості виконання однією із Сторін взятих на себе зобов’язань, попередити про це іншу Сторону;</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873253" w:rsidRPr="00A416CE" w:rsidRDefault="00873253" w:rsidP="006E2E94">
      <w:pPr>
        <w:tabs>
          <w:tab w:val="left" w:pos="-142"/>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7 ВІДПОВІДАЛЬНІСТЬ СТОРІН</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7.2 Сплата штрафних санкцій не звільняє Сторони Договору від виконання взятих на себе зобов’язань в натурі. </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7.6 В разі поставки неякісного товару Постачальник зобов’язується замінити його на продукцію належної якості.</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7.7 Одностороння відмова від виконання зобов’язань за цим договором не допускається.</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873253" w:rsidRPr="00A416CE"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 w:val="left" w:pos="709"/>
          <w:tab w:val="left" w:pos="993"/>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8.ВИРІШЕННЯ СПОРІВ</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873253" w:rsidRPr="00A416CE" w:rsidRDefault="00873253" w:rsidP="006E2E94">
      <w:pPr>
        <w:tabs>
          <w:tab w:val="left" w:pos="-142"/>
          <w:tab w:val="left" w:pos="709"/>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bCs/>
          <w:sz w:val="24"/>
          <w:szCs w:val="24"/>
        </w:rPr>
        <w:t xml:space="preserve">9. </w:t>
      </w:r>
      <w:r w:rsidRPr="00A416CE">
        <w:rPr>
          <w:rFonts w:ascii="Times New Roman" w:hAnsi="Times New Roman" w:cs="Times New Roman"/>
          <w:b/>
          <w:sz w:val="24"/>
          <w:szCs w:val="24"/>
        </w:rPr>
        <w:t>РОЗІРВАННЯ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873253" w:rsidRPr="00A416CE" w:rsidRDefault="00873253" w:rsidP="006E2E94">
      <w:pPr>
        <w:numPr>
          <w:ilvl w:val="1"/>
          <w:numId w:val="22"/>
        </w:numPr>
        <w:tabs>
          <w:tab w:val="left" w:pos="-142"/>
          <w:tab w:val="left" w:pos="851"/>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873253" w:rsidRPr="00A416CE" w:rsidRDefault="00873253" w:rsidP="006E2E94">
      <w:pPr>
        <w:tabs>
          <w:tab w:val="left" w:pos="-142"/>
          <w:tab w:val="left" w:pos="851"/>
        </w:tabs>
        <w:spacing w:after="0" w:line="240" w:lineRule="auto"/>
        <w:ind w:firstLine="426"/>
        <w:jc w:val="both"/>
        <w:rPr>
          <w:rFonts w:ascii="Times New Roman" w:hAnsi="Times New Roman" w:cs="Times New Roman"/>
          <w:sz w:val="24"/>
          <w:szCs w:val="24"/>
        </w:rPr>
      </w:pPr>
    </w:p>
    <w:p w:rsidR="00873253" w:rsidRPr="00A416CE" w:rsidRDefault="00873253" w:rsidP="006E2E94">
      <w:pPr>
        <w:pStyle w:val="a5"/>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sz w:val="24"/>
          <w:szCs w:val="24"/>
          <w:lang w:val="ru-RU"/>
        </w:rPr>
      </w:pPr>
      <w:r w:rsidRPr="00A416CE">
        <w:rPr>
          <w:rFonts w:ascii="Times New Roman" w:hAnsi="Times New Roman" w:cs="Times New Roman"/>
          <w:b/>
          <w:sz w:val="24"/>
          <w:szCs w:val="24"/>
          <w:lang w:val="ru-RU"/>
        </w:rPr>
        <w:t>ЗМІНА УМОВ ДОГОВОРУ</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en-US"/>
        </w:rPr>
      </w:pPr>
      <w:r w:rsidRPr="00A416CE">
        <w:rPr>
          <w:rFonts w:ascii="Times New Roman" w:hAnsi="Times New Roman" w:cs="Times New Roman"/>
          <w:sz w:val="24"/>
          <w:szCs w:val="24"/>
          <w:lang w:val="ru-RU"/>
        </w:rPr>
        <w:t xml:space="preserve">Договір </w:t>
      </w:r>
      <w:r w:rsidRPr="00A416CE">
        <w:rPr>
          <w:rFonts w:ascii="Times New Roman" w:hAnsi="Times New Roman" w:cs="Times New Roman"/>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A416CE">
        <w:rPr>
          <w:rFonts w:ascii="Times New Roman" w:hAnsi="Times New Roman" w:cs="Times New Roman"/>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416CE">
        <w:rPr>
          <w:rFonts w:ascii="Times New Roman" w:hAnsi="Times New Roman" w:cs="Times New Roman"/>
          <w:sz w:val="24"/>
          <w:szCs w:val="24"/>
        </w:rPr>
        <w:t>Кабінету Міністрів України № 1178 від 12.10.2022.</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873253" w:rsidRPr="00A416CE" w:rsidRDefault="00873253" w:rsidP="006E2E94">
      <w:pPr>
        <w:pStyle w:val="a5"/>
        <w:numPr>
          <w:ilvl w:val="1"/>
          <w:numId w:val="22"/>
        </w:numPr>
        <w:tabs>
          <w:tab w:val="left" w:pos="1134"/>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bookmarkStart w:id="9" w:name="n1769"/>
      <w:bookmarkEnd w:id="9"/>
      <w:r w:rsidRPr="00A416CE">
        <w:rPr>
          <w:rFonts w:ascii="Times New Roman" w:hAnsi="Times New Roman" w:cs="Times New Roman"/>
          <w:sz w:val="24"/>
          <w:szCs w:val="24"/>
          <w:lang w:val="ru-RU"/>
        </w:rPr>
        <w:t>зменшення обсягів закупівлі, зокрема з урахуванням фактичного обсягу видатків замовника;</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A416CE">
        <w:rPr>
          <w:rFonts w:ascii="Times New Roman" w:hAnsi="Times New Roman" w:cs="Times New Roman"/>
          <w:sz w:val="24"/>
          <w:szCs w:val="24"/>
        </w:rPr>
        <w:t>Platts</w:t>
      </w:r>
      <w:r w:rsidRPr="00A416CE">
        <w:rPr>
          <w:rFonts w:ascii="Times New Roman" w:hAnsi="Times New Roman" w:cs="Times New Roman"/>
          <w:sz w:val="24"/>
          <w:szCs w:val="24"/>
          <w:lang w:val="ru-RU"/>
        </w:rPr>
        <w:t xml:space="preserve">, </w:t>
      </w:r>
      <w:r w:rsidRPr="00A416CE">
        <w:rPr>
          <w:rFonts w:ascii="Times New Roman" w:hAnsi="Times New Roman" w:cs="Times New Roman"/>
          <w:sz w:val="24"/>
          <w:szCs w:val="24"/>
        </w:rPr>
        <w:t>ARGUS</w:t>
      </w:r>
      <w:r w:rsidRPr="00A416CE">
        <w:rPr>
          <w:rFonts w:ascii="Times New Roman" w:hAnsi="Times New Roman" w:cs="Times New Roman"/>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253" w:rsidRPr="00A416CE" w:rsidRDefault="00873253" w:rsidP="006E2E94">
      <w:pPr>
        <w:pStyle w:val="a5"/>
        <w:numPr>
          <w:ilvl w:val="0"/>
          <w:numId w:val="23"/>
        </w:numPr>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зміни умов у зв'язку із застосуванням положень частини шостої статті 41 Закону України «Про публічні закупівлі».</w:t>
      </w:r>
    </w:p>
    <w:p w:rsidR="00873253" w:rsidRPr="00A416CE" w:rsidRDefault="00873253" w:rsidP="006E2E94">
      <w:pPr>
        <w:shd w:val="clear" w:color="auto" w:fill="FFFFFF"/>
        <w:tabs>
          <w:tab w:val="left" w:pos="-142"/>
        </w:tabs>
        <w:spacing w:after="0" w:line="240" w:lineRule="auto"/>
        <w:ind w:firstLine="426"/>
        <w:jc w:val="both"/>
        <w:rPr>
          <w:rFonts w:ascii="Times New Roman" w:hAnsi="Times New Roman" w:cs="Times New Roman"/>
          <w:b/>
          <w:sz w:val="24"/>
          <w:szCs w:val="24"/>
        </w:rPr>
      </w:pPr>
    </w:p>
    <w:p w:rsidR="00873253" w:rsidRPr="00A416CE" w:rsidRDefault="00873253" w:rsidP="006E2E94">
      <w:pPr>
        <w:shd w:val="clear" w:color="auto" w:fill="FFFFFF"/>
        <w:tabs>
          <w:tab w:val="left" w:pos="-142"/>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bCs/>
          <w:sz w:val="24"/>
          <w:szCs w:val="24"/>
        </w:rPr>
        <w:t>11. НЕПЕРЕБОРНА СИЛА</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11.1. Сторони звільняються від відповідальності за невиконання або неналежне виконання умов цього Договору у випадку виникнення обставин непереборної сили, таких як пожежа, повінь, епідемія, страйк, війна, акти органів влади, що впливають на виконання зобов'язань і які перешкоджають виконанню умов цього Договору.</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11.2. Сторона, що потрапила під вплив обставин непереборної сили, зобов’язана письмово повідомити про це іншу Сторону не пізніше 10 (десяти) календарних днів із дня настання таких обставин, а в строк 30 (тридцяти) днів надати підтверджуючі документи. Несвоєчасне повідомлення про настання обставин непереборної сили, в строки, вказані в цьому пункті, позбавляє Сторону, що прострочила повідомлення, права посилатися на ці обставини для виправдання.</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11.3. У разі коли строк дії обставин непереборної сили продовжується більше ніж 30 днів, кожна із Сторін в установленому порядку має право розірвати Договір. У разі попередньої оплати Постачальник повертає Покупцеві кошти протягом трьох робочих днів з дня розірвання Договору.</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r w:rsidRPr="00A416CE">
        <w:rPr>
          <w:rFonts w:ascii="Times New Roman" w:hAnsi="Times New Roman" w:cs="Times New Roman"/>
          <w:sz w:val="24"/>
          <w:szCs w:val="24"/>
        </w:rPr>
        <w:t>11.4. Сторони погодилися, що достатнім підтвердженням існування обставин непереборної сили є довідка Торгово-Промислової палати України.</w:t>
      </w:r>
    </w:p>
    <w:p w:rsidR="00873253" w:rsidRPr="00A416CE" w:rsidRDefault="00873253" w:rsidP="006E2E94">
      <w:pPr>
        <w:tabs>
          <w:tab w:val="left" w:pos="-142"/>
          <w:tab w:val="left" w:pos="993"/>
        </w:tabs>
        <w:spacing w:after="0" w:line="240" w:lineRule="auto"/>
        <w:ind w:firstLine="426"/>
        <w:jc w:val="both"/>
        <w:rPr>
          <w:rFonts w:ascii="Times New Roman" w:hAnsi="Times New Roman" w:cs="Times New Roman"/>
          <w:sz w:val="24"/>
          <w:szCs w:val="24"/>
        </w:rPr>
      </w:pPr>
    </w:p>
    <w:p w:rsidR="00873253" w:rsidRPr="00A416CE" w:rsidRDefault="00873253" w:rsidP="006E2E94">
      <w:pPr>
        <w:tabs>
          <w:tab w:val="left" w:pos="-142"/>
        </w:tabs>
        <w:spacing w:after="0" w:line="240" w:lineRule="auto"/>
        <w:ind w:firstLine="426"/>
        <w:jc w:val="center"/>
        <w:rPr>
          <w:rFonts w:ascii="Times New Roman" w:hAnsi="Times New Roman" w:cs="Times New Roman"/>
          <w:b/>
          <w:sz w:val="24"/>
          <w:szCs w:val="24"/>
          <w:lang w:val="ru-RU"/>
        </w:rPr>
      </w:pPr>
      <w:r w:rsidRPr="00A416CE">
        <w:rPr>
          <w:rFonts w:ascii="Times New Roman" w:hAnsi="Times New Roman" w:cs="Times New Roman"/>
          <w:b/>
          <w:sz w:val="24"/>
          <w:szCs w:val="24"/>
        </w:rPr>
        <w:t>12. СТРОК ДІЇ ДОГОВОРУ</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shd w:val="clear" w:color="auto" w:fill="FFFFFF"/>
          <w:lang w:val="ru-RU"/>
        </w:rPr>
        <w:t xml:space="preserve">12.1 Договір набирає чинності з дати його укладення і </w:t>
      </w:r>
      <w:r w:rsidRPr="00A416CE">
        <w:rPr>
          <w:rFonts w:ascii="Times New Roman" w:hAnsi="Times New Roman" w:cs="Times New Roman"/>
          <w:sz w:val="24"/>
          <w:szCs w:val="24"/>
          <w:lang w:val="ru-RU"/>
        </w:rPr>
        <w:t xml:space="preserve">діє </w:t>
      </w:r>
      <w:r w:rsidRPr="00A416CE">
        <w:rPr>
          <w:rFonts w:ascii="Times New Roman" w:hAnsi="Times New Roman" w:cs="Times New Roman"/>
          <w:sz w:val="24"/>
          <w:szCs w:val="24"/>
          <w:shd w:val="clear" w:color="auto" w:fill="FFFFFF"/>
          <w:lang w:val="ru-RU"/>
        </w:rPr>
        <w:t>до 31.12.2023 включно, а в частині оплати за поставлений Товар – до повного виконання сторонами узятих на себе зобов’язань.</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lang w:val="ru-RU"/>
        </w:rPr>
      </w:pPr>
    </w:p>
    <w:p w:rsidR="00873253" w:rsidRPr="00A416CE" w:rsidRDefault="00873253" w:rsidP="006E2E94">
      <w:pPr>
        <w:pStyle w:val="a5"/>
        <w:tabs>
          <w:tab w:val="left" w:pos="-142"/>
          <w:tab w:val="left" w:pos="993"/>
        </w:tabs>
        <w:spacing w:after="0" w:line="240" w:lineRule="auto"/>
        <w:ind w:left="0" w:firstLine="426"/>
        <w:jc w:val="center"/>
        <w:rPr>
          <w:rFonts w:ascii="Times New Roman" w:hAnsi="Times New Roman" w:cs="Times New Roman"/>
          <w:b/>
          <w:sz w:val="24"/>
          <w:szCs w:val="24"/>
          <w:shd w:val="clear" w:color="auto" w:fill="FFFFFF"/>
          <w:lang w:val="ru-RU"/>
        </w:rPr>
      </w:pPr>
      <w:r w:rsidRPr="00A416CE">
        <w:rPr>
          <w:rFonts w:ascii="Times New Roman" w:hAnsi="Times New Roman" w:cs="Times New Roman"/>
          <w:b/>
          <w:sz w:val="24"/>
          <w:szCs w:val="24"/>
          <w:shd w:val="clear" w:color="auto" w:fill="FFFFFF"/>
          <w:lang w:val="ru-RU"/>
        </w:rPr>
        <w:t>13.</w:t>
      </w:r>
      <w:r w:rsidR="006E2E94" w:rsidRPr="00A416CE">
        <w:rPr>
          <w:rFonts w:ascii="Times New Roman" w:hAnsi="Times New Roman" w:cs="Times New Roman"/>
          <w:b/>
          <w:sz w:val="24"/>
          <w:szCs w:val="24"/>
          <w:shd w:val="clear" w:color="auto" w:fill="FFFFFF"/>
          <w:lang w:val="ru-RU"/>
        </w:rPr>
        <w:t xml:space="preserve"> </w:t>
      </w:r>
      <w:r w:rsidRPr="00A416CE">
        <w:rPr>
          <w:rFonts w:ascii="Times New Roman" w:hAnsi="Times New Roman" w:cs="Times New Roman"/>
          <w:b/>
          <w:sz w:val="24"/>
          <w:szCs w:val="24"/>
          <w:shd w:val="clear" w:color="auto" w:fill="FFFFFF"/>
          <w:lang w:val="ru-RU"/>
        </w:rPr>
        <w:t>АНТИКОРУПЦІЙНЕ ЗАСТЕРЕЖЕННЯ</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13.1.</w:t>
      </w:r>
      <w:r w:rsidRPr="00A416CE">
        <w:rPr>
          <w:rFonts w:eastAsia="Calibri"/>
          <w:bCs/>
          <w:lang w:val="ru-RU"/>
        </w:rPr>
        <w:t>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 xml:space="preserve">13.2 </w:t>
      </w:r>
      <w:r w:rsidRPr="00A416CE">
        <w:rPr>
          <w:rFonts w:eastAsia="Calibri"/>
          <w:bCs/>
          <w:lang w:val="ru-RU"/>
        </w:rPr>
        <w:t>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73253" w:rsidRPr="00A416CE" w:rsidRDefault="00873253" w:rsidP="006E2E94">
      <w:pPr>
        <w:pStyle w:val="aa"/>
        <w:spacing w:before="0" w:beforeAutospacing="0" w:after="0" w:afterAutospacing="0"/>
        <w:ind w:firstLine="426"/>
        <w:jc w:val="both"/>
        <w:rPr>
          <w:rFonts w:eastAsia="Calibri"/>
          <w:bCs/>
          <w:lang w:val="ru-RU"/>
        </w:rPr>
      </w:pPr>
      <w:r w:rsidRPr="00A416CE">
        <w:rPr>
          <w:rFonts w:eastAsia="Calibri"/>
          <w:bCs/>
        </w:rPr>
        <w:t xml:space="preserve">13.3 </w:t>
      </w:r>
      <w:r w:rsidRPr="00A416CE">
        <w:rPr>
          <w:rFonts w:eastAsia="Calibri"/>
          <w:bCs/>
          <w:lang w:val="ru-RU"/>
        </w:rPr>
        <w:t>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873253" w:rsidRPr="00A416CE" w:rsidRDefault="00873253" w:rsidP="006E2E94">
      <w:pPr>
        <w:pStyle w:val="aa"/>
        <w:spacing w:before="0" w:beforeAutospacing="0" w:after="0" w:afterAutospacing="0"/>
        <w:ind w:firstLine="426"/>
        <w:jc w:val="both"/>
        <w:rPr>
          <w:rFonts w:eastAsia="Calibri"/>
          <w:bCs/>
        </w:rPr>
      </w:pPr>
      <w:r w:rsidRPr="00A416CE">
        <w:rPr>
          <w:rFonts w:eastAsia="Calibri"/>
          <w:bCs/>
        </w:rPr>
        <w:t>13.4 В</w:t>
      </w:r>
      <w:r w:rsidRPr="00A416CE">
        <w:rPr>
          <w:rFonts w:eastAsia="Calibri"/>
          <w:bCs/>
          <w:lang w:val="ru-RU"/>
        </w:rPr>
        <w:t>иявлення однією зі Сторін дій, перелічених вищенаведеними пунктами</w:t>
      </w:r>
      <w:r w:rsidRPr="00A416CE">
        <w:rPr>
          <w:rFonts w:eastAsia="Calibri"/>
          <w:bCs/>
        </w:rPr>
        <w:t xml:space="preserve"> і підтверджених </w:t>
      </w:r>
      <w:r w:rsidRPr="00A416CE">
        <w:rPr>
          <w:rFonts w:eastAsia="Calibri"/>
          <w:bCs/>
          <w:lang w:val="ru-RU"/>
        </w:rPr>
        <w:t xml:space="preserve">беззаперечними доказами є підставою для односторонньої відмови від договору. </w:t>
      </w:r>
    </w:p>
    <w:p w:rsidR="00873253" w:rsidRPr="00A416CE" w:rsidRDefault="00873253" w:rsidP="006E2E94">
      <w:pPr>
        <w:pStyle w:val="aa"/>
        <w:spacing w:before="0" w:beforeAutospacing="0" w:after="0" w:afterAutospacing="0"/>
        <w:ind w:firstLine="426"/>
        <w:jc w:val="both"/>
        <w:rPr>
          <w:rFonts w:eastAsia="Calibri"/>
          <w:bCs/>
        </w:rPr>
      </w:pPr>
      <w:r w:rsidRPr="00A416CE">
        <w:rPr>
          <w:rFonts w:eastAsia="Calibri"/>
          <w:bCs/>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873253" w:rsidRPr="00A416CE" w:rsidRDefault="00873253" w:rsidP="006E2E94">
      <w:pPr>
        <w:pStyle w:val="a5"/>
        <w:tabs>
          <w:tab w:val="left" w:pos="-142"/>
          <w:tab w:val="left" w:pos="993"/>
        </w:tabs>
        <w:spacing w:after="0" w:line="240" w:lineRule="auto"/>
        <w:ind w:left="0" w:firstLine="426"/>
        <w:jc w:val="both"/>
        <w:rPr>
          <w:rFonts w:ascii="Times New Roman" w:hAnsi="Times New Roman" w:cs="Times New Roman"/>
          <w:sz w:val="24"/>
          <w:szCs w:val="24"/>
        </w:rPr>
      </w:pPr>
    </w:p>
    <w:p w:rsidR="00873253" w:rsidRPr="00A416CE" w:rsidRDefault="00873253" w:rsidP="006E2E94">
      <w:pPr>
        <w:tabs>
          <w:tab w:val="left" w:pos="-142"/>
          <w:tab w:val="left" w:pos="709"/>
        </w:tabs>
        <w:spacing w:after="0" w:line="240" w:lineRule="auto"/>
        <w:ind w:firstLine="426"/>
        <w:jc w:val="center"/>
        <w:rPr>
          <w:rFonts w:ascii="Times New Roman" w:hAnsi="Times New Roman" w:cs="Times New Roman"/>
          <w:b/>
          <w:sz w:val="24"/>
          <w:szCs w:val="24"/>
        </w:rPr>
      </w:pPr>
      <w:r w:rsidRPr="00A416CE">
        <w:rPr>
          <w:rFonts w:ascii="Times New Roman" w:hAnsi="Times New Roman" w:cs="Times New Roman"/>
          <w:b/>
          <w:sz w:val="24"/>
          <w:szCs w:val="24"/>
        </w:rPr>
        <w:t>14. ІНШІ УМОВИ</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14.1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rPr>
      </w:pPr>
      <w:r w:rsidRPr="00A416CE">
        <w:rPr>
          <w:rFonts w:ascii="Times New Roman" w:hAnsi="Times New Roman" w:cs="Times New Roman"/>
          <w:sz w:val="24"/>
          <w:szCs w:val="24"/>
        </w:rPr>
        <w:t xml:space="preserve">14.2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14.3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sz w:val="24"/>
          <w:szCs w:val="24"/>
          <w:lang w:val="ru-RU"/>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873253" w:rsidRPr="00A416CE" w:rsidRDefault="00873253" w:rsidP="006E2E94">
      <w:pPr>
        <w:pStyle w:val="a5"/>
        <w:widowControl w:val="0"/>
        <w:tabs>
          <w:tab w:val="left" w:pos="709"/>
          <w:tab w:val="left" w:pos="993"/>
        </w:tabs>
        <w:autoSpaceDE w:val="0"/>
        <w:autoSpaceDN w:val="0"/>
        <w:spacing w:after="0" w:line="240" w:lineRule="auto"/>
        <w:ind w:left="0" w:firstLine="426"/>
        <w:jc w:val="both"/>
        <w:rPr>
          <w:rFonts w:ascii="Times New Roman" w:hAnsi="Times New Roman" w:cs="Times New Roman"/>
          <w:sz w:val="24"/>
          <w:szCs w:val="24"/>
          <w:lang w:val="ru-RU"/>
        </w:rPr>
      </w:pPr>
      <w:r w:rsidRPr="00A416CE">
        <w:rPr>
          <w:rFonts w:ascii="Times New Roman" w:hAnsi="Times New Roman" w:cs="Times New Roman"/>
          <w:bCs/>
          <w:kern w:val="2"/>
          <w:sz w:val="24"/>
          <w:szCs w:val="24"/>
          <w:lang w:val="ru-RU"/>
        </w:rPr>
        <w:t>14.5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w:t>
      </w:r>
      <w:r w:rsidRPr="00A416CE">
        <w:rPr>
          <w:rFonts w:ascii="Times New Roman" w:hAnsi="Times New Roman" w:cs="Times New Roman"/>
          <w:sz w:val="24"/>
          <w:szCs w:val="24"/>
          <w:lang w:val="ru-RU"/>
        </w:rPr>
        <w:t>.</w:t>
      </w:r>
    </w:p>
    <w:p w:rsidR="006215BF" w:rsidRPr="00A416CE" w:rsidRDefault="006215BF"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sz w:val="24"/>
          <w:szCs w:val="24"/>
        </w:rPr>
      </w:pPr>
    </w:p>
    <w:p w:rsidR="006215BF" w:rsidRPr="00A416CE" w:rsidRDefault="006215BF" w:rsidP="006E2E94">
      <w:pPr>
        <w:tabs>
          <w:tab w:val="left" w:pos="-284"/>
          <w:tab w:val="left" w:pos="709"/>
          <w:tab w:val="left" w:pos="993"/>
        </w:tabs>
        <w:spacing w:after="0" w:line="240" w:lineRule="auto"/>
        <w:ind w:left="542" w:right="-142"/>
        <w:jc w:val="center"/>
        <w:rPr>
          <w:rFonts w:ascii="Times New Roman" w:hAnsi="Times New Roman" w:cs="Times New Roman"/>
          <w:b/>
          <w:sz w:val="24"/>
          <w:szCs w:val="24"/>
        </w:rPr>
      </w:pPr>
      <w:r w:rsidRPr="00A416CE">
        <w:rPr>
          <w:rFonts w:ascii="Times New Roman" w:hAnsi="Times New Roman" w:cs="Times New Roman"/>
          <w:b/>
          <w:sz w:val="24"/>
          <w:szCs w:val="24"/>
          <w:lang w:val="en-US"/>
        </w:rPr>
        <w:t>15.</w:t>
      </w:r>
      <w:r w:rsidRPr="00A416CE">
        <w:rPr>
          <w:rFonts w:ascii="Times New Roman" w:hAnsi="Times New Roman" w:cs="Times New Roman"/>
          <w:b/>
          <w:sz w:val="24"/>
          <w:szCs w:val="24"/>
        </w:rPr>
        <w:t>РЕКВІЗИТИ ТА ПІДПИСИ СТОРІН</w:t>
      </w:r>
    </w:p>
    <w:tbl>
      <w:tblPr>
        <w:tblW w:w="0" w:type="auto"/>
        <w:tblLayout w:type="fixed"/>
        <w:tblLook w:val="00A0"/>
      </w:tblPr>
      <w:tblGrid>
        <w:gridCol w:w="5070"/>
        <w:gridCol w:w="4785"/>
      </w:tblGrid>
      <w:tr w:rsidR="006215BF" w:rsidRPr="00A416CE" w:rsidTr="006215BF">
        <w:trPr>
          <w:trHeight w:val="5183"/>
        </w:trPr>
        <w:tc>
          <w:tcPr>
            <w:tcW w:w="5070" w:type="dxa"/>
            <w:hideMark/>
          </w:tcPr>
          <w:tbl>
            <w:tblPr>
              <w:tblpPr w:leftFromText="180" w:rightFromText="180" w:horzAnchor="margin" w:tblpY="269"/>
              <w:tblOverlap w:val="never"/>
              <w:tblW w:w="9855" w:type="dxa"/>
              <w:tblLayout w:type="fixed"/>
              <w:tblLook w:val="00A0"/>
            </w:tblPr>
            <w:tblGrid>
              <w:gridCol w:w="9855"/>
            </w:tblGrid>
            <w:tr w:rsidR="006215BF" w:rsidRPr="00A416CE">
              <w:trPr>
                <w:trHeight w:val="182"/>
              </w:trPr>
              <w:tc>
                <w:tcPr>
                  <w:tcW w:w="9855" w:type="dxa"/>
                </w:tcPr>
                <w:p w:rsidR="006215BF" w:rsidRPr="00A416CE" w:rsidRDefault="006215BF">
                  <w:pPr>
                    <w:tabs>
                      <w:tab w:val="left" w:pos="-284"/>
                    </w:tabs>
                    <w:ind w:right="-142"/>
                    <w:rPr>
                      <w:rFonts w:ascii="Times New Roman" w:eastAsia="Times New Roman" w:hAnsi="Times New Roman" w:cs="Times New Roman"/>
                      <w:b/>
                      <w:sz w:val="24"/>
                      <w:szCs w:val="24"/>
                      <w:lang w:eastAsia="en-US"/>
                    </w:rPr>
                  </w:pPr>
                  <w:r w:rsidRPr="00A416CE">
                    <w:rPr>
                      <w:rFonts w:ascii="Times New Roman" w:hAnsi="Times New Roman" w:cs="Times New Roman"/>
                      <w:bCs/>
                      <w:sz w:val="24"/>
                      <w:szCs w:val="24"/>
                      <w:lang w:eastAsia="en-US"/>
                    </w:rPr>
                    <w:t>Покупець</w:t>
                  </w:r>
                </w:p>
                <w:p w:rsidR="00873253" w:rsidRPr="00A416CE"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КП «Керуюча компанія з обслуговування</w:t>
                  </w:r>
                </w:p>
                <w:p w:rsidR="00873253" w:rsidRPr="00A416CE" w:rsidRDefault="00873253" w:rsidP="00873253">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житлового фонду  Солом’янського</w:t>
                  </w:r>
                </w:p>
                <w:p w:rsidR="00873253" w:rsidRPr="00A416CE" w:rsidRDefault="00873253" w:rsidP="00873253">
                  <w:pPr>
                    <w:tabs>
                      <w:tab w:val="left" w:pos="-284"/>
                    </w:tabs>
                    <w:spacing w:after="0" w:line="240" w:lineRule="auto"/>
                    <w:ind w:right="-142"/>
                    <w:jc w:val="both"/>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району м. Києва</w:t>
                  </w:r>
                  <w:r w:rsidRPr="00A416CE">
                    <w:rPr>
                      <w:rFonts w:ascii="Times New Roman" w:hAnsi="Times New Roman" w:cs="Times New Roman"/>
                      <w:sz w:val="24"/>
                      <w:szCs w:val="24"/>
                      <w:lang w:eastAsia="en-US"/>
                    </w:rPr>
                    <w: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Поштова та юридична адреса: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03186 м. Київ вул. Левка Мацієвича, 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п/р UA403204780000000026000261583</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АБ «Укргазбанк» м. Києва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МФО 320478 код ЄДРПОУ 35756919</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ІПН №  357569126583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Суб'єкт великого підприємництва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A416CE">
                    <w:rPr>
                      <w:rFonts w:ascii="Times New Roman" w:hAnsi="Times New Roman" w:cs="Times New Roman"/>
                      <w:noProof/>
                      <w:sz w:val="24"/>
                      <w:szCs w:val="24"/>
                      <w:lang w:val="en-US" w:eastAsia="en-US"/>
                    </w:rPr>
                    <w:t>e-mail: skz17@ukr.net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Тел</w:t>
                  </w:r>
                  <w:r w:rsidRPr="00A416CE">
                    <w:rPr>
                      <w:rFonts w:ascii="Times New Roman" w:hAnsi="Times New Roman" w:cs="Times New Roman"/>
                      <w:sz w:val="24"/>
                      <w:szCs w:val="24"/>
                      <w:lang w:val="en-US" w:eastAsia="en-US"/>
                    </w:rPr>
                    <w:t>. (0</w:t>
                  </w:r>
                  <w:r w:rsidRPr="00A416CE">
                    <w:rPr>
                      <w:rFonts w:ascii="Times New Roman" w:hAnsi="Times New Roman" w:cs="Times New Roman"/>
                      <w:sz w:val="24"/>
                      <w:szCs w:val="24"/>
                      <w:lang w:eastAsia="en-US"/>
                    </w:rPr>
                    <w:t>44</w:t>
                  </w:r>
                  <w:r w:rsidRPr="00A416CE">
                    <w:rPr>
                      <w:rFonts w:ascii="Times New Roman" w:hAnsi="Times New Roman" w:cs="Times New Roman"/>
                      <w:sz w:val="24"/>
                      <w:szCs w:val="24"/>
                      <w:lang w:val="en-US" w:eastAsia="en-US"/>
                    </w:rPr>
                    <w:t xml:space="preserve">) </w:t>
                  </w:r>
                  <w:r w:rsidRPr="00A416CE">
                    <w:rPr>
                      <w:rFonts w:ascii="Times New Roman" w:hAnsi="Times New Roman" w:cs="Times New Roman"/>
                      <w:sz w:val="24"/>
                      <w:szCs w:val="24"/>
                      <w:lang w:eastAsia="en-US"/>
                    </w:rPr>
                    <w:t>249</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46</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96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C7319B" w:rsidRPr="00A416CE" w:rsidRDefault="00C7319B" w:rsidP="00C7319B">
                  <w:pPr>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 xml:space="preserve">___________________ </w:t>
                  </w: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eastAsia="Times New Roman" w:hAnsi="Times New Roman" w:cs="Times New Roman"/>
                      <w:b/>
                      <w:sz w:val="24"/>
                      <w:szCs w:val="24"/>
                      <w:lang w:eastAsia="en-US"/>
                    </w:rPr>
                  </w:pPr>
                </w:p>
              </w:tc>
            </w:tr>
          </w:tbl>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A416CE" w:rsidRDefault="006215BF">
            <w:pPr>
              <w:jc w:val="center"/>
              <w:rPr>
                <w:rFonts w:ascii="Times New Roman" w:eastAsia="Times New Roman" w:hAnsi="Times New Roman" w:cs="Times New Roman"/>
                <w:bCs/>
                <w:sz w:val="24"/>
                <w:szCs w:val="24"/>
                <w:lang w:eastAsia="en-US"/>
              </w:rPr>
            </w:pPr>
          </w:p>
          <w:p w:rsidR="006215BF" w:rsidRPr="00A416CE" w:rsidRDefault="006215BF">
            <w:pPr>
              <w:jc w:val="center"/>
              <w:rPr>
                <w:rFonts w:ascii="Times New Roman" w:hAnsi="Times New Roman" w:cs="Times New Roman"/>
                <w:bCs/>
                <w:sz w:val="24"/>
                <w:szCs w:val="24"/>
                <w:lang w:eastAsia="en-US"/>
              </w:rPr>
            </w:pPr>
            <w:r w:rsidRPr="00A416CE">
              <w:rPr>
                <w:rFonts w:ascii="Times New Roman" w:hAnsi="Times New Roman" w:cs="Times New Roman"/>
                <w:bCs/>
                <w:sz w:val="24"/>
                <w:szCs w:val="24"/>
                <w:lang w:eastAsia="en-US"/>
              </w:rPr>
              <w:t>Постачальник</w:t>
            </w:r>
          </w:p>
          <w:p w:rsidR="006215BF" w:rsidRPr="00A416CE" w:rsidRDefault="006215BF">
            <w:pPr>
              <w:jc w:val="both"/>
              <w:rPr>
                <w:rFonts w:ascii="Times New Roman" w:hAnsi="Times New Roman" w:cs="Times New Roman"/>
                <w:b/>
                <w:sz w:val="24"/>
                <w:szCs w:val="24"/>
                <w:u w:val="single"/>
                <w:lang w:eastAsia="en-US"/>
              </w:rPr>
            </w:pPr>
          </w:p>
          <w:p w:rsidR="006215BF" w:rsidRPr="00A416CE"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A416CE" w:rsidRDefault="006215BF" w:rsidP="006215BF">
      <w:pPr>
        <w:rPr>
          <w:rFonts w:ascii="Times New Roman" w:eastAsia="Times New Roman" w:hAnsi="Times New Roman" w:cs="Times New Roman"/>
          <w:b/>
          <w:sz w:val="24"/>
          <w:szCs w:val="24"/>
        </w:rPr>
      </w:pPr>
      <w:r w:rsidRPr="00A416CE">
        <w:rPr>
          <w:rFonts w:ascii="Times New Roman" w:hAnsi="Times New Roman" w:cs="Times New Roman"/>
          <w:b/>
          <w:sz w:val="24"/>
          <w:szCs w:val="24"/>
        </w:rPr>
        <w:br w:type="page"/>
      </w:r>
    </w:p>
    <w:p w:rsidR="006215BF" w:rsidRPr="00A416CE" w:rsidRDefault="006215BF" w:rsidP="006215BF">
      <w:pPr>
        <w:rPr>
          <w:rFonts w:ascii="Times New Roman" w:hAnsi="Times New Roman" w:cs="Times New Roman"/>
          <w:b/>
          <w:sz w:val="24"/>
          <w:szCs w:val="24"/>
        </w:rPr>
      </w:pPr>
    </w:p>
    <w:p w:rsidR="006215BF" w:rsidRPr="00A416CE" w:rsidRDefault="006215BF" w:rsidP="006215BF">
      <w:pPr>
        <w:tabs>
          <w:tab w:val="left" w:pos="1935"/>
        </w:tabs>
        <w:jc w:val="right"/>
        <w:rPr>
          <w:rFonts w:ascii="Times New Roman" w:hAnsi="Times New Roman" w:cs="Times New Roman"/>
          <w:sz w:val="24"/>
          <w:szCs w:val="24"/>
        </w:rPr>
      </w:pPr>
      <w:r w:rsidRPr="00A416CE">
        <w:rPr>
          <w:rFonts w:ascii="Times New Roman" w:hAnsi="Times New Roman" w:cs="Times New Roman"/>
          <w:sz w:val="24"/>
          <w:szCs w:val="24"/>
        </w:rPr>
        <w:t>Додаток № 1</w:t>
      </w:r>
    </w:p>
    <w:p w:rsidR="006215BF" w:rsidRPr="00A416CE" w:rsidRDefault="006215BF" w:rsidP="006215BF">
      <w:pPr>
        <w:tabs>
          <w:tab w:val="left" w:pos="1935"/>
        </w:tabs>
        <w:jc w:val="right"/>
        <w:rPr>
          <w:rFonts w:ascii="Times New Roman" w:hAnsi="Times New Roman" w:cs="Times New Roman"/>
          <w:sz w:val="24"/>
          <w:szCs w:val="24"/>
        </w:rPr>
      </w:pPr>
      <w:r w:rsidRPr="00A416CE">
        <w:rPr>
          <w:rFonts w:ascii="Times New Roman" w:hAnsi="Times New Roman" w:cs="Times New Roman"/>
          <w:sz w:val="24"/>
          <w:szCs w:val="24"/>
        </w:rPr>
        <w:t>До договору від _______ № ____________</w:t>
      </w:r>
    </w:p>
    <w:p w:rsidR="006215BF" w:rsidRPr="00A416CE" w:rsidRDefault="006215BF" w:rsidP="006215BF">
      <w:pPr>
        <w:tabs>
          <w:tab w:val="left" w:pos="1935"/>
        </w:tabs>
        <w:jc w:val="center"/>
        <w:rPr>
          <w:rFonts w:ascii="Times New Roman" w:hAnsi="Times New Roman" w:cs="Times New Roman"/>
          <w:b/>
          <w:sz w:val="24"/>
          <w:szCs w:val="24"/>
        </w:rPr>
      </w:pPr>
    </w:p>
    <w:p w:rsidR="006215BF" w:rsidRPr="00A416CE" w:rsidRDefault="006215BF" w:rsidP="006215BF">
      <w:pPr>
        <w:tabs>
          <w:tab w:val="left" w:pos="1935"/>
        </w:tabs>
        <w:jc w:val="center"/>
        <w:rPr>
          <w:rFonts w:ascii="Times New Roman" w:hAnsi="Times New Roman" w:cs="Times New Roman"/>
          <w:b/>
          <w:sz w:val="24"/>
          <w:szCs w:val="24"/>
        </w:rPr>
      </w:pPr>
    </w:p>
    <w:p w:rsidR="006215BF" w:rsidRPr="00A416CE" w:rsidRDefault="006215BF" w:rsidP="006215BF">
      <w:pPr>
        <w:tabs>
          <w:tab w:val="left" w:pos="1935"/>
        </w:tabs>
        <w:jc w:val="center"/>
        <w:rPr>
          <w:rFonts w:ascii="Times New Roman" w:hAnsi="Times New Roman" w:cs="Times New Roman"/>
          <w:b/>
          <w:sz w:val="24"/>
          <w:szCs w:val="24"/>
        </w:rPr>
      </w:pPr>
      <w:r w:rsidRPr="00A416CE">
        <w:rPr>
          <w:rFonts w:ascii="Times New Roman" w:hAnsi="Times New Roman" w:cs="Times New Roman"/>
          <w:b/>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6215BF" w:rsidRPr="00A416CE" w:rsidTr="006215BF">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 п/п</w:t>
            </w:r>
          </w:p>
        </w:tc>
        <w:tc>
          <w:tcPr>
            <w:tcW w:w="304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Найменування товару</w:t>
            </w:r>
          </w:p>
        </w:tc>
        <w:tc>
          <w:tcPr>
            <w:tcW w:w="1205"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Країна виробник</w:t>
            </w:r>
          </w:p>
        </w:tc>
        <w:tc>
          <w:tcPr>
            <w:tcW w:w="1975"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Вартість за одиницю, грн з/без ПДВ</w:t>
            </w:r>
          </w:p>
        </w:tc>
        <w:tc>
          <w:tcPr>
            <w:tcW w:w="1228"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Кількість, шт</w:t>
            </w:r>
          </w:p>
        </w:tc>
        <w:tc>
          <w:tcPr>
            <w:tcW w:w="2041" w:type="dxa"/>
            <w:tcBorders>
              <w:top w:val="single" w:sz="4" w:space="0" w:color="auto"/>
              <w:left w:val="single" w:sz="4" w:space="0" w:color="auto"/>
              <w:bottom w:val="single" w:sz="4" w:space="0" w:color="auto"/>
              <w:right w:val="single" w:sz="4" w:space="0" w:color="auto"/>
            </w:tcBorders>
            <w:vAlign w:val="center"/>
            <w:hideMark/>
          </w:tcPr>
          <w:p w:rsidR="006215BF" w:rsidRPr="00A416CE" w:rsidRDefault="006215BF">
            <w:pPr>
              <w:tabs>
                <w:tab w:val="left" w:pos="1080"/>
                <w:tab w:val="left" w:pos="1935"/>
              </w:tabs>
              <w:ind w:right="-62"/>
              <w:jc w:val="center"/>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Загальна вартість, грн з/без ПДВ</w:t>
            </w:r>
          </w:p>
        </w:tc>
      </w:tr>
      <w:tr w:rsidR="006215BF" w:rsidRPr="00A416CE" w:rsidTr="006215BF">
        <w:trPr>
          <w:trHeight w:val="353"/>
          <w:jc w:val="center"/>
        </w:trPr>
        <w:tc>
          <w:tcPr>
            <w:tcW w:w="568" w:type="dxa"/>
            <w:tcBorders>
              <w:top w:val="single" w:sz="4" w:space="0" w:color="auto"/>
              <w:left w:val="single" w:sz="4" w:space="0" w:color="auto"/>
              <w:bottom w:val="single" w:sz="4" w:space="0" w:color="auto"/>
              <w:right w:val="single" w:sz="4" w:space="0" w:color="auto"/>
            </w:tcBorders>
            <w:hideMark/>
          </w:tcPr>
          <w:p w:rsidR="006215BF" w:rsidRPr="00A416CE" w:rsidRDefault="006215BF">
            <w:pPr>
              <w:tabs>
                <w:tab w:val="left" w:pos="1080"/>
                <w:tab w:val="left" w:pos="1935"/>
              </w:tabs>
              <w:ind w:right="-62"/>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1</w:t>
            </w:r>
          </w:p>
        </w:tc>
        <w:tc>
          <w:tcPr>
            <w:tcW w:w="3048" w:type="dxa"/>
            <w:tcBorders>
              <w:top w:val="single" w:sz="4" w:space="0" w:color="auto"/>
              <w:left w:val="single" w:sz="4" w:space="0" w:color="auto"/>
              <w:bottom w:val="single" w:sz="4" w:space="0" w:color="auto"/>
              <w:right w:val="single" w:sz="4" w:space="0" w:color="auto"/>
            </w:tcBorders>
          </w:tcPr>
          <w:p w:rsidR="006215BF" w:rsidRPr="00A416CE" w:rsidRDefault="006215BF">
            <w:pPr>
              <w:rPr>
                <w:rFonts w:ascii="Times New Roman" w:eastAsia="Times New Roman" w:hAnsi="Times New Roman" w:cs="Times New Roman"/>
                <w:sz w:val="24"/>
                <w:szCs w:val="24"/>
                <w:lang w:eastAsia="en-US"/>
              </w:rPr>
            </w:pPr>
          </w:p>
        </w:tc>
        <w:tc>
          <w:tcPr>
            <w:tcW w:w="1205" w:type="dxa"/>
            <w:tcBorders>
              <w:top w:val="single" w:sz="4" w:space="0" w:color="auto"/>
              <w:left w:val="single" w:sz="4" w:space="0" w:color="auto"/>
              <w:bottom w:val="single" w:sz="4" w:space="0" w:color="auto"/>
              <w:right w:val="single" w:sz="4" w:space="0" w:color="auto"/>
            </w:tcBorders>
          </w:tcPr>
          <w:p w:rsidR="006215BF" w:rsidRPr="00A416CE" w:rsidRDefault="006215BF">
            <w:pPr>
              <w:tabs>
                <w:tab w:val="left" w:pos="1080"/>
                <w:tab w:val="left" w:pos="1935"/>
              </w:tabs>
              <w:ind w:right="-62" w:firstLine="102"/>
              <w:jc w:val="center"/>
              <w:rPr>
                <w:rFonts w:ascii="Times New Roman" w:eastAsia="Times New Roman" w:hAnsi="Times New Roman" w:cs="Times New Roman"/>
                <w:noProof/>
                <w:sz w:val="24"/>
                <w:szCs w:val="24"/>
                <w:lang w:eastAsia="en-US"/>
              </w:rPr>
            </w:pPr>
          </w:p>
        </w:tc>
        <w:tc>
          <w:tcPr>
            <w:tcW w:w="1975" w:type="dxa"/>
            <w:tcBorders>
              <w:top w:val="single" w:sz="4" w:space="0" w:color="auto"/>
              <w:left w:val="single" w:sz="4" w:space="0" w:color="auto"/>
              <w:bottom w:val="single" w:sz="4" w:space="0" w:color="auto"/>
              <w:right w:val="single" w:sz="4" w:space="0" w:color="auto"/>
            </w:tcBorders>
          </w:tcPr>
          <w:p w:rsidR="006215BF" w:rsidRPr="00A416CE" w:rsidRDefault="006215BF">
            <w:pPr>
              <w:jc w:val="center"/>
              <w:rPr>
                <w:rFonts w:ascii="Times New Roman" w:eastAsia="Times New Roman" w:hAnsi="Times New Roman" w:cs="Times New Roman"/>
                <w:sz w:val="24"/>
                <w:szCs w:val="24"/>
                <w:lang w:eastAsia="en-US"/>
              </w:rPr>
            </w:pPr>
          </w:p>
        </w:tc>
        <w:tc>
          <w:tcPr>
            <w:tcW w:w="1228" w:type="dxa"/>
            <w:tcBorders>
              <w:top w:val="single" w:sz="4" w:space="0" w:color="auto"/>
              <w:left w:val="single" w:sz="4" w:space="0" w:color="auto"/>
              <w:bottom w:val="single" w:sz="4" w:space="0" w:color="auto"/>
              <w:right w:val="single" w:sz="4" w:space="0" w:color="auto"/>
            </w:tcBorders>
          </w:tcPr>
          <w:p w:rsidR="006215BF" w:rsidRPr="00A416CE" w:rsidRDefault="006215BF">
            <w:pPr>
              <w:tabs>
                <w:tab w:val="left" w:pos="1080"/>
                <w:tab w:val="left" w:pos="1935"/>
              </w:tabs>
              <w:ind w:right="-62" w:firstLine="43"/>
              <w:jc w:val="center"/>
              <w:rPr>
                <w:rFonts w:ascii="Times New Roman" w:eastAsia="Times New Roman" w:hAnsi="Times New Roman" w:cs="Times New Roman"/>
                <w:noProof/>
                <w:sz w:val="24"/>
                <w:szCs w:val="24"/>
                <w:lang w:eastAsia="en-US"/>
              </w:rPr>
            </w:pPr>
          </w:p>
        </w:tc>
        <w:tc>
          <w:tcPr>
            <w:tcW w:w="2041" w:type="dxa"/>
            <w:tcBorders>
              <w:top w:val="single" w:sz="4" w:space="0" w:color="auto"/>
              <w:left w:val="single" w:sz="4" w:space="0" w:color="auto"/>
              <w:bottom w:val="single" w:sz="4" w:space="0" w:color="auto"/>
              <w:right w:val="single" w:sz="4" w:space="0" w:color="auto"/>
            </w:tcBorders>
          </w:tcPr>
          <w:p w:rsidR="006215BF" w:rsidRPr="00A416CE" w:rsidRDefault="006215BF">
            <w:pPr>
              <w:jc w:val="center"/>
              <w:rPr>
                <w:rFonts w:ascii="Times New Roman" w:eastAsia="Times New Roman" w:hAnsi="Times New Roman" w:cs="Times New Roman"/>
                <w:sz w:val="24"/>
                <w:szCs w:val="24"/>
                <w:lang w:eastAsia="en-US"/>
              </w:rPr>
            </w:pPr>
          </w:p>
        </w:tc>
      </w:tr>
      <w:tr w:rsidR="006215BF" w:rsidRPr="00A416CE" w:rsidTr="006215BF">
        <w:trPr>
          <w:jc w:val="center"/>
        </w:trPr>
        <w:tc>
          <w:tcPr>
            <w:tcW w:w="10065" w:type="dxa"/>
            <w:gridSpan w:val="6"/>
            <w:tcBorders>
              <w:top w:val="single" w:sz="4" w:space="0" w:color="auto"/>
              <w:left w:val="single" w:sz="4" w:space="0" w:color="auto"/>
              <w:bottom w:val="single" w:sz="4" w:space="0" w:color="auto"/>
              <w:right w:val="single" w:sz="4" w:space="0" w:color="auto"/>
            </w:tcBorders>
            <w:hideMark/>
          </w:tcPr>
          <w:p w:rsidR="006215BF" w:rsidRPr="00A416CE" w:rsidRDefault="006215BF">
            <w:pPr>
              <w:tabs>
                <w:tab w:val="left" w:pos="-142"/>
                <w:tab w:val="left" w:pos="851"/>
              </w:tabs>
              <w:rPr>
                <w:rFonts w:ascii="Times New Roman" w:eastAsia="Times New Roman" w:hAnsi="Times New Roman" w:cs="Times New Roman"/>
                <w:noProof/>
                <w:sz w:val="24"/>
                <w:szCs w:val="24"/>
                <w:lang w:eastAsia="en-US"/>
              </w:rPr>
            </w:pPr>
            <w:r w:rsidRPr="00A416CE">
              <w:rPr>
                <w:rFonts w:ascii="Times New Roman" w:hAnsi="Times New Roman" w:cs="Times New Roman"/>
                <w:noProof/>
                <w:sz w:val="24"/>
                <w:szCs w:val="24"/>
                <w:lang w:eastAsia="en-US"/>
              </w:rPr>
              <w:t>Загальна сума пропозиції</w:t>
            </w:r>
          </w:p>
        </w:tc>
      </w:tr>
    </w:tbl>
    <w:p w:rsidR="006215BF" w:rsidRPr="00A416CE" w:rsidRDefault="006215BF" w:rsidP="006215BF">
      <w:pPr>
        <w:tabs>
          <w:tab w:val="left" w:pos="1935"/>
        </w:tabs>
        <w:rPr>
          <w:rFonts w:ascii="Times New Roman" w:eastAsia="Times New Roman" w:hAnsi="Times New Roman" w:cs="Times New Roman"/>
          <w:sz w:val="24"/>
          <w:szCs w:val="24"/>
        </w:rPr>
      </w:pPr>
    </w:p>
    <w:p w:rsidR="006215BF" w:rsidRPr="00A416CE" w:rsidRDefault="006215BF" w:rsidP="006215BF">
      <w:pPr>
        <w:tabs>
          <w:tab w:val="left" w:pos="1935"/>
        </w:tabs>
        <w:rPr>
          <w:rFonts w:ascii="Times New Roman" w:hAnsi="Times New Roman" w:cs="Times New Roman"/>
          <w:sz w:val="24"/>
          <w:szCs w:val="24"/>
        </w:rPr>
      </w:pPr>
    </w:p>
    <w:tbl>
      <w:tblPr>
        <w:tblW w:w="0" w:type="auto"/>
        <w:tblLayout w:type="fixed"/>
        <w:tblLook w:val="00A0"/>
      </w:tblPr>
      <w:tblGrid>
        <w:gridCol w:w="5070"/>
        <w:gridCol w:w="4785"/>
      </w:tblGrid>
      <w:tr w:rsidR="006215BF" w:rsidRPr="00A416CE" w:rsidTr="006215BF">
        <w:trPr>
          <w:trHeight w:val="5183"/>
        </w:trPr>
        <w:tc>
          <w:tcPr>
            <w:tcW w:w="5070" w:type="dxa"/>
            <w:hideMark/>
          </w:tcPr>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Cs/>
                <w:sz w:val="24"/>
                <w:szCs w:val="24"/>
                <w:lang w:eastAsia="en-US"/>
              </w:rPr>
            </w:pPr>
            <w:r w:rsidRPr="00A416CE">
              <w:rPr>
                <w:rFonts w:ascii="Times New Roman" w:hAnsi="Times New Roman" w:cs="Times New Roman"/>
                <w:bCs/>
                <w:sz w:val="24"/>
                <w:szCs w:val="24"/>
                <w:lang w:eastAsia="en-US"/>
              </w:rPr>
              <w:t>Покупець</w:t>
            </w:r>
          </w:p>
          <w:tbl>
            <w:tblPr>
              <w:tblW w:w="9855" w:type="dxa"/>
              <w:tblLayout w:type="fixed"/>
              <w:tblLook w:val="00A0"/>
            </w:tblPr>
            <w:tblGrid>
              <w:gridCol w:w="9855"/>
            </w:tblGrid>
            <w:tr w:rsidR="006215BF" w:rsidRPr="00A416CE">
              <w:trPr>
                <w:trHeight w:val="182"/>
              </w:trPr>
              <w:tc>
                <w:tcPr>
                  <w:tcW w:w="9855" w:type="dxa"/>
                </w:tcPr>
                <w:p w:rsidR="00B23EBF" w:rsidRPr="00A416CE" w:rsidRDefault="00B23EBF" w:rsidP="00B23EBF">
                  <w:pPr>
                    <w:tabs>
                      <w:tab w:val="left" w:pos="-284"/>
                    </w:tabs>
                    <w:spacing w:after="0" w:line="240" w:lineRule="auto"/>
                    <w:ind w:right="-142"/>
                    <w:jc w:val="both"/>
                    <w:rPr>
                      <w:rFonts w:ascii="Times New Roman" w:hAnsi="Times New Roman" w:cs="Times New Roman"/>
                      <w:sz w:val="24"/>
                      <w:szCs w:val="24"/>
                      <w:lang w:eastAsia="en-US"/>
                    </w:rPr>
                  </w:pPr>
                </w:p>
                <w:p w:rsidR="00C7319B" w:rsidRPr="00A416CE"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КП «Керуюча компанія з обслуговування</w:t>
                  </w:r>
                </w:p>
                <w:p w:rsidR="00C7319B" w:rsidRPr="00A416CE" w:rsidRDefault="00C7319B" w:rsidP="00C7319B">
                  <w:pPr>
                    <w:tabs>
                      <w:tab w:val="left" w:pos="-284"/>
                    </w:tabs>
                    <w:spacing w:after="0" w:line="240" w:lineRule="auto"/>
                    <w:ind w:right="-142"/>
                    <w:jc w:val="both"/>
                    <w:rPr>
                      <w:rFonts w:ascii="Times New Roman" w:hAnsi="Times New Roman" w:cs="Times New Roman"/>
                      <w:b/>
                      <w:sz w:val="24"/>
                      <w:szCs w:val="24"/>
                      <w:lang w:eastAsia="en-US"/>
                    </w:rPr>
                  </w:pPr>
                  <w:r w:rsidRPr="00A416CE">
                    <w:rPr>
                      <w:rFonts w:ascii="Times New Roman" w:hAnsi="Times New Roman" w:cs="Times New Roman"/>
                      <w:b/>
                      <w:sz w:val="24"/>
                      <w:szCs w:val="24"/>
                      <w:lang w:eastAsia="en-US"/>
                    </w:rPr>
                    <w:t>житлового фонду  Солом’янського</w:t>
                  </w:r>
                </w:p>
                <w:p w:rsidR="00C7319B" w:rsidRPr="00A416CE" w:rsidRDefault="00C7319B" w:rsidP="00C7319B">
                  <w:pPr>
                    <w:tabs>
                      <w:tab w:val="left" w:pos="-284"/>
                    </w:tabs>
                    <w:spacing w:after="0" w:line="240" w:lineRule="auto"/>
                    <w:ind w:right="-142"/>
                    <w:jc w:val="both"/>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району м. Києва</w:t>
                  </w:r>
                  <w:r w:rsidRPr="00A416CE">
                    <w:rPr>
                      <w:rFonts w:ascii="Times New Roman" w:hAnsi="Times New Roman" w:cs="Times New Roman"/>
                      <w:sz w:val="24"/>
                      <w:szCs w:val="24"/>
                      <w:lang w:eastAsia="en-US"/>
                    </w:rPr>
                    <w:t>»</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Поштова та юридична адреса: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03186 м. Київ вул. Левка Мацієвича, 6</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п/р UA403204780000000026000261583</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АБ «Укргазбанк» м. Києва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МФО 320478 код ЄДРПОУ 35756919</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 xml:space="preserve">ІПН №  357569126583 </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____________________________</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eastAsia="en-US"/>
                    </w:rPr>
                  </w:pPr>
                  <w:r w:rsidRPr="00A416CE">
                    <w:rPr>
                      <w:rFonts w:ascii="Times New Roman" w:hAnsi="Times New Roman" w:cs="Times New Roman"/>
                      <w:sz w:val="24"/>
                      <w:szCs w:val="24"/>
                      <w:lang w:eastAsia="en-US"/>
                    </w:rPr>
                    <w:t>Суб'єкт великого підприємництва</w:t>
                  </w:r>
                </w:p>
                <w:p w:rsidR="00C7319B"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sz w:val="24"/>
                      <w:szCs w:val="24"/>
                      <w:lang w:val="en-US" w:eastAsia="en-US"/>
                    </w:rPr>
                  </w:pPr>
                  <w:r w:rsidRPr="00A416CE">
                    <w:rPr>
                      <w:rFonts w:ascii="Times New Roman" w:hAnsi="Times New Roman" w:cs="Times New Roman"/>
                      <w:noProof/>
                      <w:sz w:val="24"/>
                      <w:szCs w:val="24"/>
                      <w:lang w:val="en-US" w:eastAsia="en-US"/>
                    </w:rPr>
                    <w:t>e-mail: skz17@ukr.net</w:t>
                  </w:r>
                </w:p>
                <w:p w:rsidR="006215BF" w:rsidRPr="00A416CE" w:rsidRDefault="00C7319B"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r w:rsidRPr="00A416CE">
                    <w:rPr>
                      <w:rFonts w:ascii="Times New Roman" w:hAnsi="Times New Roman" w:cs="Times New Roman"/>
                      <w:sz w:val="24"/>
                      <w:szCs w:val="24"/>
                      <w:lang w:eastAsia="en-US"/>
                    </w:rPr>
                    <w:t>Тел</w:t>
                  </w:r>
                  <w:r w:rsidRPr="00A416CE">
                    <w:rPr>
                      <w:rFonts w:ascii="Times New Roman" w:hAnsi="Times New Roman" w:cs="Times New Roman"/>
                      <w:sz w:val="24"/>
                      <w:szCs w:val="24"/>
                      <w:lang w:val="en-US" w:eastAsia="en-US"/>
                    </w:rPr>
                    <w:t>. (0</w:t>
                  </w:r>
                  <w:r w:rsidRPr="00A416CE">
                    <w:rPr>
                      <w:rFonts w:ascii="Times New Roman" w:hAnsi="Times New Roman" w:cs="Times New Roman"/>
                      <w:sz w:val="24"/>
                      <w:szCs w:val="24"/>
                      <w:lang w:eastAsia="en-US"/>
                    </w:rPr>
                    <w:t>44</w:t>
                  </w:r>
                  <w:r w:rsidRPr="00A416CE">
                    <w:rPr>
                      <w:rFonts w:ascii="Times New Roman" w:hAnsi="Times New Roman" w:cs="Times New Roman"/>
                      <w:sz w:val="24"/>
                      <w:szCs w:val="24"/>
                      <w:lang w:val="en-US" w:eastAsia="en-US"/>
                    </w:rPr>
                    <w:t xml:space="preserve">) </w:t>
                  </w:r>
                  <w:r w:rsidRPr="00A416CE">
                    <w:rPr>
                      <w:rFonts w:ascii="Times New Roman" w:hAnsi="Times New Roman" w:cs="Times New Roman"/>
                      <w:sz w:val="24"/>
                      <w:szCs w:val="24"/>
                      <w:lang w:eastAsia="en-US"/>
                    </w:rPr>
                    <w:t>249</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46</w:t>
                  </w:r>
                  <w:r w:rsidRPr="00A416CE">
                    <w:rPr>
                      <w:rFonts w:ascii="Times New Roman" w:hAnsi="Times New Roman" w:cs="Times New Roman"/>
                      <w:sz w:val="24"/>
                      <w:szCs w:val="24"/>
                      <w:lang w:val="en-US" w:eastAsia="en-US"/>
                    </w:rPr>
                    <w:t>-</w:t>
                  </w:r>
                  <w:r w:rsidRPr="00A416CE">
                    <w:rPr>
                      <w:rFonts w:ascii="Times New Roman" w:hAnsi="Times New Roman" w:cs="Times New Roman"/>
                      <w:sz w:val="24"/>
                      <w:szCs w:val="24"/>
                      <w:lang w:eastAsia="en-US"/>
                    </w:rPr>
                    <w:t>96</w:t>
                  </w: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A416CE" w:rsidRDefault="006215BF">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sz w:val="24"/>
                      <w:szCs w:val="24"/>
                      <w:lang w:eastAsia="en-US"/>
                    </w:rPr>
                  </w:pPr>
                </w:p>
                <w:p w:rsidR="006215BF" w:rsidRPr="00A416CE" w:rsidRDefault="006215BF" w:rsidP="00C7319B">
                  <w:pPr>
                    <w:rPr>
                      <w:rFonts w:ascii="Times New Roman" w:hAnsi="Times New Roman" w:cs="Times New Roman"/>
                      <w:sz w:val="24"/>
                      <w:szCs w:val="24"/>
                      <w:lang w:eastAsia="en-US"/>
                    </w:rPr>
                  </w:pPr>
                  <w:r w:rsidRPr="00A416CE">
                    <w:rPr>
                      <w:rFonts w:ascii="Times New Roman" w:hAnsi="Times New Roman" w:cs="Times New Roman"/>
                      <w:b/>
                      <w:sz w:val="24"/>
                      <w:szCs w:val="24"/>
                      <w:lang w:eastAsia="en-US"/>
                    </w:rPr>
                    <w:t xml:space="preserve">___________________ </w:t>
                  </w:r>
                </w:p>
              </w:tc>
            </w:tr>
          </w:tbl>
          <w:p w:rsidR="006215BF" w:rsidRPr="00A416CE" w:rsidRDefault="006215BF">
            <w:pPr>
              <w:tabs>
                <w:tab w:val="left" w:pos="-284"/>
              </w:tabs>
              <w:suppressAutoHyphens/>
              <w:spacing w:before="28" w:after="28"/>
              <w:ind w:left="-284" w:right="-142" w:firstLine="426"/>
              <w:jc w:val="center"/>
              <w:rPr>
                <w:rFonts w:ascii="Times New Roman" w:eastAsia="Times New Roman" w:hAnsi="Times New Roman" w:cs="Times New Roman"/>
                <w:b/>
                <w:bCs/>
                <w:kern w:val="2"/>
                <w:sz w:val="24"/>
                <w:szCs w:val="24"/>
                <w:u w:val="single"/>
                <w:lang w:eastAsia="en-US"/>
              </w:rPr>
            </w:pPr>
          </w:p>
        </w:tc>
        <w:tc>
          <w:tcPr>
            <w:tcW w:w="4785" w:type="dxa"/>
          </w:tcPr>
          <w:p w:rsidR="006215BF" w:rsidRPr="00A416CE" w:rsidRDefault="006215BF">
            <w:pPr>
              <w:jc w:val="center"/>
              <w:rPr>
                <w:rFonts w:ascii="Times New Roman" w:eastAsia="Times New Roman" w:hAnsi="Times New Roman" w:cs="Times New Roman"/>
                <w:bCs/>
                <w:sz w:val="24"/>
                <w:szCs w:val="24"/>
                <w:lang w:eastAsia="en-US"/>
              </w:rPr>
            </w:pPr>
            <w:r w:rsidRPr="00A416CE">
              <w:rPr>
                <w:rFonts w:ascii="Times New Roman" w:hAnsi="Times New Roman" w:cs="Times New Roman"/>
                <w:bCs/>
                <w:sz w:val="24"/>
                <w:szCs w:val="24"/>
                <w:lang w:eastAsia="en-US"/>
              </w:rPr>
              <w:t>Постачальник</w:t>
            </w:r>
          </w:p>
          <w:p w:rsidR="006215BF" w:rsidRPr="00A416CE" w:rsidRDefault="006215BF">
            <w:pPr>
              <w:tabs>
                <w:tab w:val="left" w:pos="-284"/>
              </w:tabs>
              <w:ind w:right="-142"/>
              <w:rPr>
                <w:rFonts w:ascii="Times New Roman" w:eastAsia="Times New Roman" w:hAnsi="Times New Roman" w:cs="Times New Roman"/>
                <w:b/>
                <w:bCs/>
                <w:kern w:val="2"/>
                <w:sz w:val="24"/>
                <w:szCs w:val="24"/>
                <w:u w:val="single"/>
                <w:lang w:eastAsia="en-US"/>
              </w:rPr>
            </w:pPr>
          </w:p>
        </w:tc>
      </w:tr>
    </w:tbl>
    <w:p w:rsidR="006215BF" w:rsidRPr="00A416CE" w:rsidRDefault="006215BF" w:rsidP="006215BF">
      <w:pPr>
        <w:spacing w:after="200" w:line="276" w:lineRule="auto"/>
        <w:rPr>
          <w:rFonts w:ascii="Times New Roman" w:eastAsia="Times New Roman" w:hAnsi="Times New Roman" w:cs="Times New Roman"/>
          <w:sz w:val="24"/>
          <w:szCs w:val="24"/>
        </w:rPr>
      </w:pPr>
      <w:r w:rsidRPr="00A416CE">
        <w:rPr>
          <w:rFonts w:ascii="Times New Roman" w:hAnsi="Times New Roman" w:cs="Times New Roman"/>
          <w:sz w:val="24"/>
          <w:szCs w:val="24"/>
        </w:rPr>
        <w:br w:type="page"/>
      </w:r>
    </w:p>
    <w:p w:rsidR="006215BF" w:rsidRPr="00A416CE" w:rsidRDefault="006215BF" w:rsidP="006215BF">
      <w:pPr>
        <w:spacing w:after="200" w:line="276" w:lineRule="auto"/>
        <w:rPr>
          <w:rFonts w:ascii="Times New Roman" w:hAnsi="Times New Roman" w:cs="Times New Roman"/>
          <w:sz w:val="24"/>
          <w:szCs w:val="24"/>
        </w:rPr>
      </w:pPr>
    </w:p>
    <w:p w:rsidR="006215BF" w:rsidRPr="00A416CE" w:rsidRDefault="006215BF" w:rsidP="006215BF">
      <w:pPr>
        <w:spacing w:line="240" w:lineRule="atLeast"/>
        <w:ind w:firstLine="567"/>
        <w:jc w:val="right"/>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t>Додаток 6</w:t>
      </w:r>
    </w:p>
    <w:p w:rsidR="006215BF" w:rsidRPr="00A416CE" w:rsidRDefault="006215BF" w:rsidP="006215BF">
      <w:pPr>
        <w:spacing w:after="80"/>
        <w:ind w:firstLine="567"/>
        <w:jc w:val="center"/>
        <w:rPr>
          <w:rFonts w:ascii="Times New Roman" w:hAnsi="Times New Roman" w:cs="Times New Roman"/>
          <w:b/>
          <w:sz w:val="24"/>
          <w:szCs w:val="24"/>
          <w:lang w:eastAsia="ru-RU"/>
        </w:rPr>
      </w:pP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b/>
          <w:sz w:val="24"/>
          <w:szCs w:val="24"/>
          <w:lang w:eastAsia="ru-RU"/>
        </w:rPr>
        <w:t>Лист-згода на обробку персональних даних</w:t>
      </w:r>
    </w:p>
    <w:p w:rsidR="006215BF" w:rsidRPr="00A416CE" w:rsidRDefault="006215BF" w:rsidP="006215BF">
      <w:pPr>
        <w:spacing w:after="80"/>
        <w:ind w:firstLine="567"/>
        <w:jc w:val="center"/>
        <w:rPr>
          <w:rFonts w:ascii="Times New Roman" w:hAnsi="Times New Roman" w:cs="Times New Roman"/>
          <w:b/>
          <w:sz w:val="24"/>
          <w:szCs w:val="24"/>
          <w:lang w:eastAsia="ru-RU"/>
        </w:rPr>
      </w:pPr>
      <w:r w:rsidRPr="00A416CE">
        <w:rPr>
          <w:rFonts w:ascii="Times New Roman" w:hAnsi="Times New Roman" w:cs="Times New Roman"/>
          <w:i/>
          <w:iCs/>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6215BF" w:rsidRPr="00A416CE" w:rsidRDefault="006215BF" w:rsidP="006215BF">
      <w:pPr>
        <w:spacing w:after="80"/>
        <w:ind w:firstLine="567"/>
        <w:jc w:val="center"/>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ab/>
        <w:t>Відповідно до Закону України «Про захист персональних даних» від 01.06.2010 року     № 2297-VI, я, (</w:t>
      </w:r>
      <w:r w:rsidRPr="00A416CE">
        <w:rPr>
          <w:rFonts w:ascii="Times New Roman" w:hAnsi="Times New Roman" w:cs="Times New Roman"/>
          <w:i/>
          <w:sz w:val="24"/>
          <w:szCs w:val="24"/>
          <w:lang w:eastAsia="ru-RU"/>
        </w:rPr>
        <w:t>зазначити прізвище, імя, по-батькові)</w:t>
      </w:r>
      <w:r w:rsidRPr="00A416CE">
        <w:rPr>
          <w:rFonts w:ascii="Times New Roman" w:hAnsi="Times New Roman" w:cs="Times New Roman"/>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r w:rsidRPr="00A416CE">
        <w:rPr>
          <w:rFonts w:ascii="Times New Roman" w:hAnsi="Times New Roman" w:cs="Times New Roman"/>
          <w:sz w:val="24"/>
          <w:szCs w:val="24"/>
          <w:lang w:eastAsia="ru-RU"/>
        </w:rPr>
        <w:t>______________                                                              ________________________</w:t>
      </w:r>
    </w:p>
    <w:p w:rsidR="006215BF" w:rsidRPr="00A416CE" w:rsidRDefault="006215BF" w:rsidP="006215BF">
      <w:pPr>
        <w:spacing w:after="80"/>
        <w:ind w:firstLine="567"/>
        <w:jc w:val="both"/>
        <w:rPr>
          <w:rFonts w:ascii="Times New Roman" w:hAnsi="Times New Roman" w:cs="Times New Roman"/>
          <w:i/>
          <w:lang w:eastAsia="ru-RU"/>
        </w:rPr>
      </w:pP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Дата</w:t>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sz w:val="24"/>
          <w:szCs w:val="24"/>
          <w:lang w:eastAsia="ru-RU"/>
        </w:rPr>
        <w:tab/>
      </w:r>
      <w:r w:rsidRPr="00A416CE">
        <w:rPr>
          <w:rFonts w:ascii="Times New Roman" w:hAnsi="Times New Roman" w:cs="Times New Roman"/>
          <w:i/>
          <w:lang w:eastAsia="ru-RU"/>
        </w:rPr>
        <w:t xml:space="preserve">              П.І.Б.</w:t>
      </w:r>
    </w:p>
    <w:p w:rsidR="006215BF" w:rsidRPr="00A416CE" w:rsidRDefault="006215BF" w:rsidP="006215BF">
      <w:pPr>
        <w:shd w:val="clear" w:color="auto" w:fill="FFFFFF"/>
        <w:spacing w:before="5" w:after="80"/>
        <w:ind w:firstLine="567"/>
        <w:rPr>
          <w:rFonts w:ascii="Times New Roman" w:hAnsi="Times New Roman" w:cs="Times New Roman"/>
          <w:sz w:val="24"/>
          <w:szCs w:val="24"/>
          <w:lang w:eastAsia="ru-RU"/>
        </w:rPr>
      </w:pPr>
    </w:p>
    <w:p w:rsidR="006215BF" w:rsidRPr="00A416CE" w:rsidRDefault="006215BF" w:rsidP="006215BF">
      <w:pPr>
        <w:spacing w:after="80"/>
        <w:ind w:firstLine="567"/>
        <w:jc w:val="both"/>
        <w:rPr>
          <w:rFonts w:ascii="Times New Roman" w:hAnsi="Times New Roman" w:cs="Times New Roman"/>
          <w:sz w:val="24"/>
          <w:szCs w:val="24"/>
          <w:lang w:eastAsia="ru-RU"/>
        </w:rPr>
      </w:pPr>
    </w:p>
    <w:p w:rsidR="006215BF" w:rsidRPr="00A416CE" w:rsidRDefault="006215BF" w:rsidP="00DD02A8">
      <w:pPr>
        <w:spacing w:after="0" w:line="240" w:lineRule="auto"/>
        <w:rPr>
          <w:rFonts w:ascii="Times New Roman" w:eastAsia="Times New Roman" w:hAnsi="Times New Roman" w:cs="Times New Roman"/>
          <w:sz w:val="24"/>
          <w:szCs w:val="24"/>
        </w:rPr>
      </w:pPr>
    </w:p>
    <w:sectPr w:rsidR="006215BF" w:rsidRPr="00A416CE" w:rsidSect="00547134">
      <w:footerReference w:type="default" r:id="rId21"/>
      <w:headerReference w:type="first" r:id="rId22"/>
      <w:footerReference w:type="first" r:id="rId23"/>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A8B" w:rsidRDefault="00CE5A8B" w:rsidP="00547134">
      <w:pPr>
        <w:spacing w:after="0" w:line="240" w:lineRule="auto"/>
      </w:pPr>
      <w:r>
        <w:separator/>
      </w:r>
    </w:p>
  </w:endnote>
  <w:endnote w:type="continuationSeparator" w:id="0">
    <w:p w:rsidR="00CE5A8B" w:rsidRDefault="00CE5A8B"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D" w:rsidRDefault="00A86A1D">
    <w:pPr>
      <w:pStyle w:val="12"/>
      <w:widowControl w:val="0"/>
      <w:pBdr>
        <w:top w:val="nil"/>
        <w:left w:val="nil"/>
        <w:bottom w:val="nil"/>
        <w:right w:val="nil"/>
        <w:between w:val="nil"/>
      </w:pBdr>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p w:rsidR="00A86A1D" w:rsidRDefault="00A86A1D">
    <w:pPr>
      <w:pStyle w:val="12"/>
      <w:widowControl w:val="0"/>
      <w:pBdr>
        <w:top w:val="nil"/>
        <w:left w:val="nil"/>
        <w:bottom w:val="nil"/>
        <w:right w:val="nil"/>
        <w:between w:val="nil"/>
      </w:pBdr>
      <w:ind w:right="360"/>
      <w:rPr>
        <w:rFonts w:ascii="Arial" w:eastAsia="Arial" w:hAnsi="Arial" w:cs="Arial"/>
        <w:color w:val="000000"/>
      </w:rPr>
    </w:pPr>
  </w:p>
  <w:p w:rsidR="00A86A1D" w:rsidRDefault="00A86A1D">
    <w:pPr>
      <w:pStyle w:val="12"/>
      <w:pBdr>
        <w:top w:val="nil"/>
        <w:left w:val="nil"/>
        <w:bottom w:val="nil"/>
        <w:right w:val="nil"/>
        <w:between w:val="nil"/>
      </w:pBdr>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D" w:rsidRDefault="00A86A1D">
    <w:pPr>
      <w:pStyle w:val="12"/>
      <w:widowControl w:val="0"/>
      <w:pBdr>
        <w:top w:val="nil"/>
        <w:left w:val="nil"/>
        <w:bottom w:val="nil"/>
        <w:right w:val="nil"/>
        <w:between w:val="nil"/>
      </w:pBdr>
      <w:jc w:val="right"/>
      <w:rPr>
        <w:rFonts w:ascii="Arial" w:eastAsia="Arial" w:hAnsi="Arial" w:cs="Arial"/>
        <w:color w:val="000000"/>
      </w:rPr>
    </w:pPr>
  </w:p>
  <w:p w:rsidR="00A86A1D" w:rsidRDefault="00A86A1D">
    <w:pPr>
      <w:pStyle w:val="12"/>
      <w:widowControl w:val="0"/>
      <w:pBdr>
        <w:top w:val="nil"/>
        <w:left w:val="nil"/>
        <w:bottom w:val="nil"/>
        <w:right w:val="nil"/>
        <w:between w:val="nil"/>
      </w:pBdr>
      <w:ind w:right="360"/>
      <w:rPr>
        <w:rFonts w:ascii="Arial" w:eastAsia="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D" w:rsidRDefault="00A86A1D">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D" w:rsidRDefault="00A86A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A8B" w:rsidRDefault="00CE5A8B" w:rsidP="00547134">
      <w:pPr>
        <w:spacing w:after="0" w:line="240" w:lineRule="auto"/>
      </w:pPr>
      <w:r>
        <w:separator/>
      </w:r>
    </w:p>
  </w:footnote>
  <w:footnote w:type="continuationSeparator" w:id="0">
    <w:p w:rsidR="00CE5A8B" w:rsidRDefault="00CE5A8B"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1D" w:rsidRDefault="00A86A1D">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6602D"/>
    <w:multiLevelType w:val="multilevel"/>
    <w:tmpl w:val="AF8C1B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E8D37F4"/>
    <w:multiLevelType w:val="multilevel"/>
    <w:tmpl w:val="7F1CE8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2E842FDC"/>
    <w:multiLevelType w:val="multilevel"/>
    <w:tmpl w:val="82FA56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716"/>
        </w:tabs>
        <w:ind w:left="716"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34B13303"/>
    <w:multiLevelType w:val="multilevel"/>
    <w:tmpl w:val="84C2830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1190C25"/>
    <w:multiLevelType w:val="multilevel"/>
    <w:tmpl w:val="56D22750"/>
    <w:lvl w:ilvl="0">
      <w:start w:val="13"/>
      <w:numFmt w:val="decimal"/>
      <w:lvlText w:val="%1"/>
      <w:lvlJc w:val="left"/>
      <w:pPr>
        <w:ind w:left="420" w:hanging="420"/>
      </w:pPr>
      <w:rPr>
        <w:rFonts w:hint="default"/>
      </w:rPr>
    </w:lvl>
    <w:lvl w:ilvl="1">
      <w:start w:val="1"/>
      <w:numFmt w:val="decimal"/>
      <w:lvlText w:val="%1.%2"/>
      <w:lvlJc w:val="left"/>
      <w:pPr>
        <w:ind w:left="359" w:hanging="420"/>
      </w:pPr>
      <w:rPr>
        <w:rFonts w:hint="default"/>
      </w:rPr>
    </w:lvl>
    <w:lvl w:ilvl="2">
      <w:start w:val="1"/>
      <w:numFmt w:val="decimal"/>
      <w:lvlText w:val="%1.%2.%3"/>
      <w:lvlJc w:val="left"/>
      <w:pPr>
        <w:ind w:left="598" w:hanging="720"/>
      </w:pPr>
      <w:rPr>
        <w:rFonts w:hint="default"/>
      </w:rPr>
    </w:lvl>
    <w:lvl w:ilvl="3">
      <w:start w:val="1"/>
      <w:numFmt w:val="decimal"/>
      <w:lvlText w:val="%1.%2.%3.%4"/>
      <w:lvlJc w:val="left"/>
      <w:pPr>
        <w:ind w:left="537" w:hanging="720"/>
      </w:pPr>
      <w:rPr>
        <w:rFonts w:hint="default"/>
      </w:rPr>
    </w:lvl>
    <w:lvl w:ilvl="4">
      <w:start w:val="1"/>
      <w:numFmt w:val="decimal"/>
      <w:lvlText w:val="%1.%2.%3.%4.%5"/>
      <w:lvlJc w:val="left"/>
      <w:pPr>
        <w:ind w:left="836" w:hanging="1080"/>
      </w:pPr>
      <w:rPr>
        <w:rFonts w:hint="default"/>
      </w:rPr>
    </w:lvl>
    <w:lvl w:ilvl="5">
      <w:start w:val="1"/>
      <w:numFmt w:val="decimal"/>
      <w:lvlText w:val="%1.%2.%3.%4.%5.%6"/>
      <w:lvlJc w:val="left"/>
      <w:pPr>
        <w:ind w:left="775" w:hanging="1080"/>
      </w:pPr>
      <w:rPr>
        <w:rFonts w:hint="default"/>
      </w:rPr>
    </w:lvl>
    <w:lvl w:ilvl="6">
      <w:start w:val="1"/>
      <w:numFmt w:val="decimal"/>
      <w:lvlText w:val="%1.%2.%3.%4.%5.%6.%7"/>
      <w:lvlJc w:val="left"/>
      <w:pPr>
        <w:ind w:left="1074" w:hanging="1440"/>
      </w:pPr>
      <w:rPr>
        <w:rFonts w:hint="default"/>
      </w:rPr>
    </w:lvl>
    <w:lvl w:ilvl="7">
      <w:start w:val="1"/>
      <w:numFmt w:val="decimal"/>
      <w:lvlText w:val="%1.%2.%3.%4.%5.%6.%7.%8"/>
      <w:lvlJc w:val="left"/>
      <w:pPr>
        <w:ind w:left="1013" w:hanging="1440"/>
      </w:pPr>
      <w:rPr>
        <w:rFonts w:hint="default"/>
      </w:rPr>
    </w:lvl>
    <w:lvl w:ilvl="8">
      <w:start w:val="1"/>
      <w:numFmt w:val="decimal"/>
      <w:lvlText w:val="%1.%2.%3.%4.%5.%6.%7.%8.%9"/>
      <w:lvlJc w:val="left"/>
      <w:pPr>
        <w:ind w:left="1312" w:hanging="1800"/>
      </w:pPr>
      <w:rPr>
        <w:rFonts w:hint="default"/>
      </w:rPr>
    </w:lvl>
  </w:abstractNum>
  <w:abstractNum w:abstractNumId="9">
    <w:nsid w:val="4F69297F"/>
    <w:multiLevelType w:val="multilevel"/>
    <w:tmpl w:val="31284C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AEB3E0A"/>
    <w:multiLevelType w:val="multilevel"/>
    <w:tmpl w:val="AC220F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5B201985"/>
    <w:multiLevelType w:val="hybridMultilevel"/>
    <w:tmpl w:val="1ED4FA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171601"/>
    <w:multiLevelType w:val="multilevel"/>
    <w:tmpl w:val="A650C17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6">
    <w:nsid w:val="5F3F4EE3"/>
    <w:multiLevelType w:val="multilevel"/>
    <w:tmpl w:val="65E68186"/>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nsid w:val="60CA6653"/>
    <w:multiLevelType w:val="hybridMultilevel"/>
    <w:tmpl w:val="8AEE5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093AB5"/>
    <w:multiLevelType w:val="multilevel"/>
    <w:tmpl w:val="D9E82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6F3A58E2"/>
    <w:multiLevelType w:val="multilevel"/>
    <w:tmpl w:val="39942A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3"/>
  </w:num>
  <w:num w:numId="2">
    <w:abstractNumId w:val="0"/>
  </w:num>
  <w:num w:numId="3">
    <w:abstractNumId w:val="15"/>
  </w:num>
  <w:num w:numId="4">
    <w:abstractNumId w:val="2"/>
  </w:num>
  <w:num w:numId="5">
    <w:abstractNumId w:val="10"/>
  </w:num>
  <w:num w:numId="6">
    <w:abstractNumId w:val="9"/>
  </w:num>
  <w:num w:numId="7">
    <w:abstractNumId w:val="3"/>
  </w:num>
  <w:num w:numId="8">
    <w:abstractNumId w:val="6"/>
  </w:num>
  <w:num w:numId="9">
    <w:abstractNumId w:val="18"/>
  </w:num>
  <w:num w:numId="10">
    <w:abstractNumId w:val="19"/>
  </w:num>
  <w:num w:numId="11">
    <w:abstractNumId w:val="11"/>
  </w:num>
  <w:num w:numId="12">
    <w:abstractNumId w:val="16"/>
  </w:num>
  <w:num w:numId="13">
    <w:abstractNumId w:val="7"/>
  </w:num>
  <w:num w:numId="14">
    <w:abstractNumId w:val="12"/>
  </w:num>
  <w:num w:numId="15">
    <w:abstractNumId w:val="1"/>
  </w:num>
  <w:num w:numId="16">
    <w:abstractNumId w:val="17"/>
  </w:num>
  <w:num w:numId="17">
    <w:abstractNumId w:val="5"/>
  </w:num>
  <w:num w:numId="18">
    <w:abstractNumId w:val="4"/>
  </w:num>
  <w:num w:numId="19">
    <w:abstractNumId w:val="14"/>
  </w:num>
  <w:num w:numId="20">
    <w:abstractNumId w:val="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savePreviewPicture/>
  <w:footnotePr>
    <w:footnote w:id="-1"/>
    <w:footnote w:id="0"/>
  </w:footnotePr>
  <w:endnotePr>
    <w:endnote w:id="-1"/>
    <w:endnote w:id="0"/>
  </w:endnotePr>
  <w:compat/>
  <w:rsids>
    <w:rsidRoot w:val="00547134"/>
    <w:rsid w:val="00004233"/>
    <w:rsid w:val="00101893"/>
    <w:rsid w:val="001930CE"/>
    <w:rsid w:val="002F2795"/>
    <w:rsid w:val="002F4ED7"/>
    <w:rsid w:val="003727FC"/>
    <w:rsid w:val="003E0582"/>
    <w:rsid w:val="00404026"/>
    <w:rsid w:val="004257C0"/>
    <w:rsid w:val="004466CA"/>
    <w:rsid w:val="004618A8"/>
    <w:rsid w:val="004B71F6"/>
    <w:rsid w:val="00547134"/>
    <w:rsid w:val="0059670D"/>
    <w:rsid w:val="005A204D"/>
    <w:rsid w:val="00604621"/>
    <w:rsid w:val="006215BF"/>
    <w:rsid w:val="006B39FA"/>
    <w:rsid w:val="006E2E94"/>
    <w:rsid w:val="006E606E"/>
    <w:rsid w:val="006F03AB"/>
    <w:rsid w:val="00832512"/>
    <w:rsid w:val="00873253"/>
    <w:rsid w:val="00902F00"/>
    <w:rsid w:val="00912773"/>
    <w:rsid w:val="00915D9D"/>
    <w:rsid w:val="009C1163"/>
    <w:rsid w:val="00A416CE"/>
    <w:rsid w:val="00A62307"/>
    <w:rsid w:val="00A67212"/>
    <w:rsid w:val="00A86A1D"/>
    <w:rsid w:val="00AE4A0C"/>
    <w:rsid w:val="00AF7C4B"/>
    <w:rsid w:val="00B23EBF"/>
    <w:rsid w:val="00B53C5A"/>
    <w:rsid w:val="00C7319B"/>
    <w:rsid w:val="00CE5A8B"/>
    <w:rsid w:val="00D240B4"/>
    <w:rsid w:val="00DD02A8"/>
    <w:rsid w:val="00DE4AE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547134"/>
    <w:pPr>
      <w:keepNext/>
      <w:keepLines/>
      <w:spacing w:before="480" w:after="120"/>
      <w:outlineLvl w:val="0"/>
    </w:pPr>
    <w:rPr>
      <w:b/>
      <w:sz w:val="48"/>
      <w:szCs w:val="48"/>
    </w:rPr>
  </w:style>
  <w:style w:type="paragraph" w:styleId="2">
    <w:name w:val="heading 2"/>
    <w:basedOn w:val="a"/>
    <w:next w:val="a"/>
    <w:uiPriority w:val="9"/>
    <w:semiHidden/>
    <w:unhideWhenUsed/>
    <w:qFormat/>
    <w:rsid w:val="00547134"/>
    <w:pPr>
      <w:keepNext/>
      <w:keepLines/>
      <w:spacing w:before="360" w:after="80"/>
      <w:outlineLvl w:val="1"/>
    </w:pPr>
    <w:rPr>
      <w:b/>
      <w:sz w:val="36"/>
      <w:szCs w:val="36"/>
    </w:rPr>
  </w:style>
  <w:style w:type="paragraph" w:styleId="3">
    <w:name w:val="heading 3"/>
    <w:basedOn w:val="a"/>
    <w:next w:val="a"/>
    <w:uiPriority w:val="9"/>
    <w:semiHidden/>
    <w:unhideWhenUsed/>
    <w:qFormat/>
    <w:rsid w:val="00547134"/>
    <w:pPr>
      <w:keepNext/>
      <w:keepLines/>
      <w:spacing w:before="280" w:after="80"/>
      <w:outlineLvl w:val="2"/>
    </w:pPr>
    <w:rPr>
      <w:b/>
      <w:sz w:val="28"/>
      <w:szCs w:val="28"/>
    </w:rPr>
  </w:style>
  <w:style w:type="paragraph" w:styleId="4">
    <w:name w:val="heading 4"/>
    <w:basedOn w:val="a"/>
    <w:next w:val="a"/>
    <w:uiPriority w:val="9"/>
    <w:semiHidden/>
    <w:unhideWhenUsed/>
    <w:qFormat/>
    <w:rsid w:val="00547134"/>
    <w:pPr>
      <w:keepNext/>
      <w:keepLines/>
      <w:spacing w:before="240" w:after="40"/>
      <w:outlineLvl w:val="3"/>
    </w:pPr>
    <w:rPr>
      <w:b/>
      <w:sz w:val="24"/>
      <w:szCs w:val="24"/>
    </w:rPr>
  </w:style>
  <w:style w:type="paragraph" w:styleId="5">
    <w:name w:val="heading 5"/>
    <w:basedOn w:val="a"/>
    <w:next w:val="a"/>
    <w:uiPriority w:val="9"/>
    <w:semiHidden/>
    <w:unhideWhenUsed/>
    <w:qFormat/>
    <w:rsid w:val="00547134"/>
    <w:pPr>
      <w:keepNext/>
      <w:keepLines/>
      <w:spacing w:before="220" w:after="40"/>
      <w:outlineLvl w:val="4"/>
    </w:pPr>
    <w:rPr>
      <w:b/>
    </w:rPr>
  </w:style>
  <w:style w:type="paragraph" w:styleId="6">
    <w:name w:val="heading 6"/>
    <w:basedOn w:val="a"/>
    <w:next w:val="a"/>
    <w:uiPriority w:val="9"/>
    <w:semiHidden/>
    <w:unhideWhenUsed/>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7134"/>
  </w:style>
  <w:style w:type="table" w:customStyle="1" w:styleId="TableNormal">
    <w:name w:val="Table Normal"/>
    <w:rsid w:val="00547134"/>
    <w:tblPr>
      <w:tblCellMar>
        <w:top w:w="0" w:type="dxa"/>
        <w:left w:w="0" w:type="dxa"/>
        <w:bottom w:w="0" w:type="dxa"/>
        <w:right w:w="0" w:type="dxa"/>
      </w:tblCellMar>
    </w:tblPr>
  </w:style>
  <w:style w:type="paragraph" w:styleId="a3">
    <w:name w:val="Title"/>
    <w:basedOn w:val="a"/>
    <w:next w:val="a"/>
    <w:uiPriority w:val="10"/>
    <w:qFormat/>
    <w:rsid w:val="00547134"/>
    <w:pPr>
      <w:keepNext/>
      <w:keepLines/>
      <w:spacing w:before="480" w:after="120"/>
    </w:pPr>
    <w:rPr>
      <w:b/>
      <w:sz w:val="72"/>
      <w:szCs w:val="72"/>
    </w:rPr>
  </w:style>
  <w:style w:type="table" w:customStyle="1" w:styleId="TableNormal4">
    <w:name w:val="Table Normal4"/>
    <w:rsid w:val="00547134"/>
    <w:tblPr>
      <w:tblCellMar>
        <w:top w:w="0" w:type="dxa"/>
        <w:left w:w="0" w:type="dxa"/>
        <w:bottom w:w="0" w:type="dxa"/>
        <w:right w:w="0" w:type="dxa"/>
      </w:tblCellMar>
    </w:tblPr>
  </w:style>
  <w:style w:type="table" w:customStyle="1" w:styleId="TableNormal3">
    <w:name w:val="Table Normal3"/>
    <w:rsid w:val="00547134"/>
    <w:tblPr>
      <w:tblCellMar>
        <w:top w:w="0" w:type="dxa"/>
        <w:left w:w="0" w:type="dxa"/>
        <w:bottom w:w="0" w:type="dxa"/>
        <w:right w:w="0" w:type="dxa"/>
      </w:tblCellMar>
    </w:tblPr>
  </w:style>
  <w:style w:type="table" w:customStyle="1" w:styleId="TableNormal2">
    <w:name w:val="Table Normal2"/>
    <w:rsid w:val="00547134"/>
    <w:tblPr>
      <w:tblCellMar>
        <w:top w:w="0" w:type="dxa"/>
        <w:left w:w="0" w:type="dxa"/>
        <w:bottom w:w="0" w:type="dxa"/>
        <w:right w:w="0" w:type="dxa"/>
      </w:tblCellMar>
    </w:tblPr>
  </w:style>
  <w:style w:type="table" w:customStyle="1" w:styleId="TableNormal1">
    <w:name w:val="Table Normal1"/>
    <w:rsid w:val="0054713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EBRD List,CA bullets,Chapter10,Список уровня 2,название табл/рис,Elenco Normale,----,Number Bullets,List Paragraph (numbered (a)),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normal"/>
    <w:next w:val="normal"/>
    <w:rsid w:val="0054713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50">
    <w:name w:val="5"/>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0">
    <w:name w:val="4"/>
    <w:basedOn w:val="TableNormal1"/>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2"/>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20">
    <w:name w:val="2"/>
    <w:basedOn w:val="TableNormal3"/>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e">
    <w:name w:val="annotation reference"/>
    <w:basedOn w:val="a0"/>
    <w:uiPriority w:val="99"/>
    <w:semiHidden/>
    <w:unhideWhenUsed/>
    <w:rsid w:val="003F0EB8"/>
    <w:rPr>
      <w:sz w:val="16"/>
      <w:szCs w:val="16"/>
    </w:rPr>
  </w:style>
  <w:style w:type="paragraph" w:styleId="af">
    <w:name w:val="annotation text"/>
    <w:basedOn w:val="a"/>
    <w:link w:val="af0"/>
    <w:uiPriority w:val="99"/>
    <w:semiHidden/>
    <w:unhideWhenUsed/>
    <w:rsid w:val="003F0EB8"/>
    <w:pPr>
      <w:spacing w:line="240" w:lineRule="auto"/>
    </w:pPr>
    <w:rPr>
      <w:sz w:val="20"/>
      <w:szCs w:val="20"/>
    </w:rPr>
  </w:style>
  <w:style w:type="character" w:customStyle="1" w:styleId="af0">
    <w:name w:val="Текст примечания Знак"/>
    <w:basedOn w:val="a0"/>
    <w:link w:val="af"/>
    <w:uiPriority w:val="99"/>
    <w:semiHidden/>
    <w:rsid w:val="003F0EB8"/>
    <w:rPr>
      <w:sz w:val="20"/>
      <w:szCs w:val="20"/>
    </w:rPr>
  </w:style>
  <w:style w:type="paragraph" w:styleId="af1">
    <w:name w:val="annotation subject"/>
    <w:basedOn w:val="af"/>
    <w:next w:val="af"/>
    <w:link w:val="af2"/>
    <w:uiPriority w:val="99"/>
    <w:semiHidden/>
    <w:unhideWhenUsed/>
    <w:rsid w:val="003F0EB8"/>
    <w:rPr>
      <w:b/>
      <w:bCs/>
    </w:rPr>
  </w:style>
  <w:style w:type="character" w:customStyle="1" w:styleId="af2">
    <w:name w:val="Тема примечания Знак"/>
    <w:basedOn w:val="af0"/>
    <w:link w:val="af1"/>
    <w:uiPriority w:val="99"/>
    <w:semiHidden/>
    <w:rsid w:val="003F0EB8"/>
    <w:rPr>
      <w:b/>
      <w:bCs/>
      <w:sz w:val="20"/>
      <w:szCs w:val="20"/>
    </w:rPr>
  </w:style>
  <w:style w:type="table" w:customStyle="1" w:styleId="11">
    <w:name w:val="1"/>
    <w:basedOn w:val="TableNormal4"/>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2">
    <w:name w:val="Обычный1"/>
    <w:rsid w:val="00AE4A0C"/>
    <w:pPr>
      <w:spacing w:after="0" w:line="240" w:lineRule="auto"/>
    </w:pPr>
    <w:rPr>
      <w:rFonts w:ascii="Times New Roman" w:eastAsia="Times New Roman" w:hAnsi="Times New Roman" w:cs="Times New Roman"/>
      <w:sz w:val="20"/>
      <w:szCs w:val="20"/>
    </w:rPr>
  </w:style>
  <w:style w:type="character" w:customStyle="1" w:styleId="translation-chunk">
    <w:name w:val="translation-chunk"/>
    <w:rsid w:val="0059670D"/>
  </w:style>
  <w:style w:type="character" w:customStyle="1" w:styleId="a6">
    <w:name w:val="Абзац списка Знак"/>
    <w:aliases w:val="EBRD List Знак,CA bullets Знак,Chapter10 Знак,Список уровня 2 Знак,название табл/рис Знак,Elenco Normale Знак,---- Знак,Number Bullets Знак,List Paragraph (numbered (a)) Знак,List Paragraph Знак"/>
    <w:link w:val="a5"/>
    <w:uiPriority w:val="34"/>
    <w:rsid w:val="00DD02A8"/>
  </w:style>
  <w:style w:type="character" w:customStyle="1" w:styleId="ab">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a"/>
    <w:uiPriority w:val="99"/>
    <w:qFormat/>
    <w:rsid w:val="00DD02A8"/>
    <w:rPr>
      <w:rFonts w:ascii="Times New Roman" w:eastAsia="Times New Roman" w:hAnsi="Times New Roman" w:cs="Times New Roman"/>
      <w:sz w:val="24"/>
      <w:szCs w:val="24"/>
    </w:rPr>
  </w:style>
  <w:style w:type="paragraph" w:styleId="21">
    <w:name w:val="Body Text Indent 2"/>
    <w:basedOn w:val="a"/>
    <w:link w:val="22"/>
    <w:unhideWhenUsed/>
    <w:rsid w:val="006215B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6215BF"/>
    <w:rPr>
      <w:rFonts w:ascii="Times New Roman" w:eastAsia="Times New Roman" w:hAnsi="Times New Roman" w:cs="Times New Roman"/>
      <w:sz w:val="20"/>
      <w:szCs w:val="20"/>
    </w:rPr>
  </w:style>
  <w:style w:type="paragraph" w:styleId="af3">
    <w:name w:val="header"/>
    <w:basedOn w:val="a"/>
    <w:link w:val="af4"/>
    <w:uiPriority w:val="99"/>
    <w:semiHidden/>
    <w:unhideWhenUsed/>
    <w:rsid w:val="006E2E94"/>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6E2E94"/>
  </w:style>
  <w:style w:type="paragraph" w:styleId="af5">
    <w:name w:val="footer"/>
    <w:basedOn w:val="a"/>
    <w:link w:val="af6"/>
    <w:uiPriority w:val="99"/>
    <w:semiHidden/>
    <w:unhideWhenUsed/>
    <w:rsid w:val="006E2E94"/>
    <w:pPr>
      <w:tabs>
        <w:tab w:val="center" w:pos="4677"/>
        <w:tab w:val="right" w:pos="9355"/>
      </w:tabs>
      <w:spacing w:after="0" w:line="240" w:lineRule="auto"/>
    </w:pPr>
  </w:style>
  <w:style w:type="character" w:customStyle="1" w:styleId="af6">
    <w:name w:val="Нижний колонтитул Знак"/>
    <w:basedOn w:val="a0"/>
    <w:link w:val="af5"/>
    <w:uiPriority w:val="99"/>
    <w:semiHidden/>
    <w:rsid w:val="006E2E94"/>
  </w:style>
</w:styles>
</file>

<file path=word/webSettings.xml><?xml version="1.0" encoding="utf-8"?>
<w:webSettings xmlns:r="http://schemas.openxmlformats.org/officeDocument/2006/relationships" xmlns:w="http://schemas.openxmlformats.org/wordprocessingml/2006/main">
  <w:divs>
    <w:div w:id="192620970">
      <w:bodyDiv w:val="1"/>
      <w:marLeft w:val="0"/>
      <w:marRight w:val="0"/>
      <w:marTop w:val="0"/>
      <w:marBottom w:val="0"/>
      <w:divBdr>
        <w:top w:val="none" w:sz="0" w:space="0" w:color="auto"/>
        <w:left w:val="none" w:sz="0" w:space="0" w:color="auto"/>
        <w:bottom w:val="none" w:sz="0" w:space="0" w:color="auto"/>
        <w:right w:val="none" w:sz="0" w:space="0" w:color="auto"/>
      </w:divBdr>
    </w:div>
    <w:div w:id="685788242">
      <w:bodyDiv w:val="1"/>
      <w:marLeft w:val="0"/>
      <w:marRight w:val="0"/>
      <w:marTop w:val="0"/>
      <w:marBottom w:val="0"/>
      <w:divBdr>
        <w:top w:val="none" w:sz="0" w:space="0" w:color="auto"/>
        <w:left w:val="none" w:sz="0" w:space="0" w:color="auto"/>
        <w:bottom w:val="none" w:sz="0" w:space="0" w:color="auto"/>
        <w:right w:val="none" w:sz="0" w:space="0" w:color="auto"/>
      </w:divBdr>
    </w:div>
    <w:div w:id="699549141">
      <w:bodyDiv w:val="1"/>
      <w:marLeft w:val="0"/>
      <w:marRight w:val="0"/>
      <w:marTop w:val="0"/>
      <w:marBottom w:val="0"/>
      <w:divBdr>
        <w:top w:val="none" w:sz="0" w:space="0" w:color="auto"/>
        <w:left w:val="none" w:sz="0" w:space="0" w:color="auto"/>
        <w:bottom w:val="none" w:sz="0" w:space="0" w:color="auto"/>
        <w:right w:val="none" w:sz="0" w:space="0" w:color="auto"/>
      </w:divBdr>
    </w:div>
    <w:div w:id="854199012">
      <w:bodyDiv w:val="1"/>
      <w:marLeft w:val="0"/>
      <w:marRight w:val="0"/>
      <w:marTop w:val="0"/>
      <w:marBottom w:val="0"/>
      <w:divBdr>
        <w:top w:val="none" w:sz="0" w:space="0" w:color="auto"/>
        <w:left w:val="none" w:sz="0" w:space="0" w:color="auto"/>
        <w:bottom w:val="none" w:sz="0" w:space="0" w:color="auto"/>
        <w:right w:val="none" w:sz="0" w:space="0" w:color="auto"/>
      </w:divBdr>
    </w:div>
    <w:div w:id="1135752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kz17@ukr.net" TargetMode="External"/><Relationship Id="rId13" Type="http://schemas.openxmlformats.org/officeDocument/2006/relationships/hyperlink" Target="http://zakon4.rada.gov.ua/laws/show/2289-17" TargetMode="External"/><Relationship Id="rId18" Type="http://schemas.openxmlformats.org/officeDocument/2006/relationships/hyperlink" Target="https://radnuk.com.ua/pravova-baza/pro-zatverdzhennia-typovoi-antykoruptsijnoi-prohramy-iurydychnoi-osoby/"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41</Pages>
  <Words>64931</Words>
  <Characters>37011</Characters>
  <Application>Microsoft Office Word</Application>
  <DocSecurity>0</DocSecurity>
  <Lines>308</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9</cp:revision>
  <dcterms:created xsi:type="dcterms:W3CDTF">2023-06-28T12:29:00Z</dcterms:created>
  <dcterms:modified xsi:type="dcterms:W3CDTF">2023-06-28T14:03:00Z</dcterms:modified>
</cp:coreProperties>
</file>