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EAA3F" w14:textId="77777777" w:rsidR="007808CC" w:rsidRPr="006D1AF3" w:rsidRDefault="007808CC" w:rsidP="007808CC">
      <w:pPr>
        <w:jc w:val="right"/>
        <w:rPr>
          <w:b/>
          <w:i/>
        </w:rPr>
      </w:pPr>
      <w:r w:rsidRPr="006D1AF3">
        <w:rPr>
          <w:b/>
          <w:i/>
        </w:rPr>
        <w:t>Додаток 9</w:t>
      </w:r>
    </w:p>
    <w:p w14:paraId="59362DB1" w14:textId="77777777" w:rsidR="007808CC" w:rsidRPr="006D1AF3" w:rsidRDefault="007808CC" w:rsidP="007808CC">
      <w:pPr>
        <w:jc w:val="right"/>
        <w:rPr>
          <w:b/>
          <w:i/>
        </w:rPr>
      </w:pPr>
      <w:r w:rsidRPr="006D1AF3">
        <w:rPr>
          <w:b/>
          <w:bCs/>
          <w:i/>
          <w:iCs/>
        </w:rPr>
        <w:t>до тендерної документації</w:t>
      </w:r>
    </w:p>
    <w:p w14:paraId="0E83D458" w14:textId="77777777" w:rsidR="007808CC" w:rsidRPr="006D1AF3" w:rsidRDefault="007808CC" w:rsidP="007808CC">
      <w:pPr>
        <w:ind w:left="4956" w:firstLine="708"/>
        <w:jc w:val="right"/>
        <w:rPr>
          <w:i/>
          <w:sz w:val="20"/>
          <w:szCs w:val="20"/>
        </w:rPr>
      </w:pPr>
      <w:r w:rsidRPr="006D1AF3">
        <w:rPr>
          <w:i/>
          <w:sz w:val="20"/>
          <w:szCs w:val="20"/>
        </w:rPr>
        <w:t>Подається у наведеному нижче вигляді, на    фірмовому бланку учасника (за наявністю)</w:t>
      </w:r>
    </w:p>
    <w:p w14:paraId="7275DCCD" w14:textId="77777777" w:rsidR="007808CC" w:rsidRPr="006D1AF3" w:rsidRDefault="007808CC" w:rsidP="007808CC">
      <w:pPr>
        <w:jc w:val="right"/>
      </w:pPr>
      <w:r w:rsidRPr="006D1AF3">
        <w:rPr>
          <w:i/>
          <w:sz w:val="20"/>
          <w:szCs w:val="20"/>
        </w:rPr>
        <w:t>Учасник не повинен відступати від даної форми</w:t>
      </w:r>
    </w:p>
    <w:p w14:paraId="2EA4A474" w14:textId="77777777" w:rsidR="007808CC" w:rsidRPr="006D1AF3" w:rsidRDefault="007808CC" w:rsidP="007808CC">
      <w:pPr>
        <w:jc w:val="right"/>
        <w:rPr>
          <w:b/>
          <w:sz w:val="20"/>
        </w:rPr>
      </w:pPr>
    </w:p>
    <w:p w14:paraId="7D45B2E7" w14:textId="77777777" w:rsidR="007808CC" w:rsidRPr="006D1AF3" w:rsidRDefault="007808CC" w:rsidP="007808CC">
      <w:pPr>
        <w:jc w:val="center"/>
        <w:rPr>
          <w:b/>
          <w:sz w:val="20"/>
        </w:rPr>
      </w:pPr>
    </w:p>
    <w:p w14:paraId="75ED5408" w14:textId="77777777" w:rsidR="007808CC" w:rsidRPr="006D1AF3" w:rsidRDefault="007808CC" w:rsidP="007808CC">
      <w:pPr>
        <w:jc w:val="center"/>
        <w:rPr>
          <w:b/>
          <w:sz w:val="20"/>
        </w:rPr>
      </w:pPr>
    </w:p>
    <w:p w14:paraId="2CBDAA86" w14:textId="77777777" w:rsidR="007808CC" w:rsidRPr="006D1AF3" w:rsidRDefault="007808CC" w:rsidP="007808CC">
      <w:pPr>
        <w:jc w:val="center"/>
        <w:rPr>
          <w:b/>
          <w:sz w:val="20"/>
        </w:rPr>
      </w:pPr>
    </w:p>
    <w:p w14:paraId="034394A6" w14:textId="77777777" w:rsidR="007808CC" w:rsidRPr="006D1AF3" w:rsidRDefault="007808CC" w:rsidP="007808CC">
      <w:pPr>
        <w:jc w:val="center"/>
        <w:rPr>
          <w:b/>
        </w:rPr>
      </w:pPr>
      <w:r w:rsidRPr="006D1AF3">
        <w:rPr>
          <w:b/>
        </w:rPr>
        <w:t>ПАКТ ЩОДО ДОТРИМАННЯ</w:t>
      </w:r>
    </w:p>
    <w:p w14:paraId="52AA6019" w14:textId="77777777" w:rsidR="007808CC" w:rsidRPr="006D1AF3" w:rsidRDefault="007808CC" w:rsidP="007808CC">
      <w:pPr>
        <w:jc w:val="center"/>
        <w:rPr>
          <w:b/>
        </w:rPr>
      </w:pPr>
      <w:r w:rsidRPr="006D1AF3">
        <w:rPr>
          <w:b/>
        </w:rPr>
        <w:t>ЕКОЛОГІЧНИХ ТА СОЦІАЛЬНИХ СТАНДАРТІВ</w:t>
      </w:r>
    </w:p>
    <w:p w14:paraId="6D3576F9" w14:textId="77777777" w:rsidR="007808CC" w:rsidRPr="006D1AF3" w:rsidRDefault="007808CC" w:rsidP="007808CC">
      <w:pPr>
        <w:spacing w:before="100" w:beforeAutospacing="1" w:line="276" w:lineRule="auto"/>
        <w:jc w:val="both"/>
        <w:rPr>
          <w:rFonts w:cs="Arial"/>
          <w:lang w:eastAsia="en-GB"/>
        </w:rPr>
      </w:pPr>
      <w:r w:rsidRPr="006D1AF3">
        <w:rPr>
          <w:rFonts w:cs="Arial"/>
          <w:lang w:eastAsia="en-GB"/>
        </w:rPr>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372221C6" w14:textId="77777777" w:rsidR="007808CC" w:rsidRPr="006D1AF3" w:rsidRDefault="007808CC" w:rsidP="007808CC">
      <w:pPr>
        <w:spacing w:before="100" w:beforeAutospacing="1" w:line="276" w:lineRule="auto"/>
        <w:jc w:val="both"/>
        <w:rPr>
          <w:rFonts w:cs="Arial"/>
          <w:lang w:eastAsia="en-GB"/>
        </w:rPr>
      </w:pPr>
      <w:r w:rsidRPr="006D1AF3">
        <w:rPr>
          <w:rFonts w:cs="Arial"/>
          <w:i/>
          <w:lang w:eastAsia="en-GB"/>
        </w:rPr>
        <w:t>Стандарти у сфері праці</w:t>
      </w:r>
      <w:r w:rsidRPr="006D1AF3">
        <w:rPr>
          <w:rFonts w:cs="Arial"/>
          <w:lang w:eastAsia="en-GB"/>
        </w:rPr>
        <w:t>. Ми також зобов’язуємося дотримуватися принципів восьми основних стандартів у сфері праці (МОП),</w:t>
      </w:r>
      <w:r w:rsidRPr="006D1AF3">
        <w:rPr>
          <w:rFonts w:cs="Arial"/>
          <w:vertAlign w:val="superscript"/>
          <w:lang w:eastAsia="en-GB"/>
        </w:rPr>
        <w:t xml:space="preserve"> </w:t>
      </w:r>
      <w:r w:rsidRPr="006D1AF3">
        <w:rPr>
          <w:rFonts w:cs="Arial"/>
          <w:vertAlign w:val="superscript"/>
          <w:lang w:eastAsia="en-GB"/>
        </w:rPr>
        <w:footnoteReference w:id="1"/>
      </w:r>
      <w:r w:rsidRPr="006D1AF3">
        <w:rPr>
          <w:rFonts w:cs="Arial"/>
          <w:lang w:eastAsia="en-GB"/>
        </w:rPr>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(іі) будемо вести повний та точний облік зайнятості працівників на місці робіт. </w:t>
      </w:r>
    </w:p>
    <w:p w14:paraId="61E8AF3D" w14:textId="77777777" w:rsidR="007808CC" w:rsidRPr="006D1AF3" w:rsidRDefault="007808CC" w:rsidP="007808CC">
      <w:pPr>
        <w:spacing w:before="100" w:beforeAutospacing="1" w:line="276" w:lineRule="auto"/>
        <w:jc w:val="both"/>
        <w:rPr>
          <w:rFonts w:cs="Arial"/>
          <w:lang w:eastAsia="en-GB"/>
        </w:rPr>
      </w:pPr>
      <w:r w:rsidRPr="006D1AF3">
        <w:rPr>
          <w:rFonts w:cs="Arial"/>
          <w:i/>
          <w:lang w:eastAsia="en-GB"/>
        </w:rPr>
        <w:t>Охорона праці та техніка безпеки, охорона здоров’я та громадська безпека</w:t>
      </w:r>
      <w:r w:rsidRPr="006D1AF3">
        <w:rPr>
          <w:rFonts w:cs="Arial"/>
          <w:lang w:eastAsia="en-GB"/>
        </w:rPr>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(іі)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6D1AF3">
        <w:rPr>
          <w:rFonts w:cs="Arial"/>
          <w:vertAlign w:val="superscript"/>
          <w:lang w:eastAsia="en-GB"/>
        </w:rPr>
        <w:footnoteReference w:id="2"/>
      </w:r>
      <w:r w:rsidRPr="006D1AF3">
        <w:rPr>
          <w:rFonts w:cs="Arial"/>
          <w:lang w:eastAsia="en-GB"/>
        </w:rPr>
        <w:t xml:space="preserve">; (ііі)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3697B3EB" w14:textId="77777777" w:rsidR="007808CC" w:rsidRPr="006D1AF3" w:rsidRDefault="007808CC" w:rsidP="007808CC">
      <w:pPr>
        <w:spacing w:before="100" w:beforeAutospacing="1" w:line="276" w:lineRule="auto"/>
        <w:jc w:val="both"/>
        <w:rPr>
          <w:rFonts w:cs="Arial"/>
          <w:lang w:eastAsia="en-GB"/>
        </w:rPr>
      </w:pPr>
      <w:r w:rsidRPr="006D1AF3">
        <w:rPr>
          <w:rFonts w:cs="Arial"/>
          <w:i/>
          <w:lang w:eastAsia="en-GB"/>
        </w:rPr>
        <w:t>Захист навколишнього середовища</w:t>
      </w:r>
      <w:r w:rsidRPr="006D1AF3">
        <w:rPr>
          <w:rFonts w:cs="Arial"/>
          <w:lang w:eastAsia="en-GB"/>
        </w:rPr>
        <w:t xml:space="preserve">.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w:t>
      </w:r>
      <w:r w:rsidRPr="006D1AF3">
        <w:rPr>
          <w:rFonts w:cs="Arial"/>
          <w:lang w:eastAsia="en-GB"/>
        </w:rPr>
        <w:lastRenderedPageBreak/>
        <w:t>положенням, які визначено [</w:t>
      </w:r>
      <w:r w:rsidRPr="006D1AF3">
        <w:rPr>
          <w:rFonts w:cs="Arial"/>
          <w:i/>
          <w:lang w:eastAsia="en-GB"/>
        </w:rPr>
        <w:t>зазначити назву відповідного документу</w:t>
      </w:r>
      <w:r w:rsidRPr="006D1AF3">
        <w:rPr>
          <w:rFonts w:cs="Arial"/>
          <w:vertAlign w:val="superscript"/>
          <w:lang w:eastAsia="en-GB"/>
        </w:rPr>
        <w:footnoteReference w:id="3"/>
      </w:r>
      <w:r w:rsidRPr="006D1AF3">
        <w:rPr>
          <w:rFonts w:cs="Arial"/>
          <w:lang w:eastAsia="en-GB"/>
        </w:rPr>
        <w:t>] та міжнародними і національними законодавчими та нормативними актами, які діють у країні виконання договору.</w:t>
      </w:r>
    </w:p>
    <w:p w14:paraId="74DE0267" w14:textId="0D7B51A2" w:rsidR="007808CC" w:rsidRPr="006D1AF3" w:rsidRDefault="007808CC" w:rsidP="008B5053">
      <w:pPr>
        <w:pStyle w:val="1"/>
        <w:rPr>
          <w:rFonts w:cs="Arial"/>
          <w:lang w:eastAsia="en-GB"/>
        </w:rPr>
      </w:pPr>
      <w:r w:rsidRPr="006D1AF3">
        <w:rPr>
          <w:rFonts w:cs="Arial"/>
          <w:i/>
          <w:lang w:eastAsia="en-GB"/>
        </w:rPr>
        <w:t>Екологічні та соціальні показники діяльності</w:t>
      </w:r>
      <w:r w:rsidRPr="006D1AF3">
        <w:rPr>
          <w:rFonts w:cs="Arial"/>
          <w:lang w:eastAsia="en-GB"/>
        </w:rPr>
        <w:t xml:space="preserve">. Ми зобов’язуємося (і) подавати </w:t>
      </w:r>
      <w:r w:rsidR="00D13CFC" w:rsidRPr="006D1AF3">
        <w:rPr>
          <w:rFonts w:cs="Arial"/>
          <w:lang w:eastAsia="en-GB"/>
        </w:rPr>
        <w:t>н</w:t>
      </w:r>
      <w:r w:rsidR="00D13CFC" w:rsidRPr="006D1AF3">
        <w:rPr>
          <w:rFonts w:ascii="Times New Roman" w:hAnsi="Times New Roman"/>
          <w:i/>
          <w:iCs/>
          <w:color w:val="222222"/>
        </w:rPr>
        <w:t xml:space="preserve">а початку будівельних робіт та оновлювати кожні 6 місяців, а також після завершення будівельних робіт </w:t>
      </w:r>
      <w:bookmarkStart w:id="0" w:name="_Hlk151642497"/>
      <w:proofErr w:type="spellStart"/>
      <w:r w:rsidR="00E71E20" w:rsidRPr="006D1AF3">
        <w:rPr>
          <w:rFonts w:ascii="Times New Roman" w:hAnsi="Times New Roman"/>
          <w:i/>
          <w:iCs/>
          <w:color w:val="222222"/>
        </w:rPr>
        <w:t>Білогородській</w:t>
      </w:r>
      <w:proofErr w:type="spellEnd"/>
      <w:r w:rsidR="00E71E20" w:rsidRPr="006D1AF3">
        <w:rPr>
          <w:rFonts w:ascii="Times New Roman" w:hAnsi="Times New Roman"/>
          <w:i/>
          <w:iCs/>
          <w:color w:val="222222"/>
        </w:rPr>
        <w:t xml:space="preserve"> сільській раді </w:t>
      </w:r>
      <w:bookmarkEnd w:id="0"/>
      <w:r w:rsidRPr="006D1AF3">
        <w:rPr>
          <w:rFonts w:cs="Arial"/>
          <w:lang w:eastAsia="en-GB"/>
        </w:rPr>
        <w:t>звіти екологічного та соціального моніторингу та (іі) дотримуватися кількісних показників, які визначено для нас відповідними екологічними дозволами [</w:t>
      </w:r>
      <w:r w:rsidRPr="006D1AF3">
        <w:rPr>
          <w:rFonts w:cs="Arial"/>
          <w:i/>
          <w:lang w:eastAsia="en-GB"/>
        </w:rPr>
        <w:t>зазначити назву відповідного документу, якщо необхідно]</w:t>
      </w:r>
      <w:r w:rsidRPr="006D1AF3">
        <w:rPr>
          <w:rFonts w:cs="Arial"/>
          <w:i/>
          <w:vertAlign w:val="superscript"/>
          <w:lang w:eastAsia="en-GB"/>
        </w:rPr>
        <w:footnoteReference w:id="4"/>
      </w:r>
      <w:r w:rsidRPr="006D1AF3">
        <w:rPr>
          <w:rFonts w:cs="Arial"/>
          <w:i/>
          <w:lang w:eastAsia="en-GB"/>
        </w:rPr>
        <w:t xml:space="preserve"> </w:t>
      </w:r>
      <w:r w:rsidRPr="006D1AF3">
        <w:rPr>
          <w:rFonts w:cs="Arial"/>
          <w:lang w:eastAsia="en-GB"/>
        </w:rPr>
        <w:t xml:space="preserve">та застосовувати будь-які коректуючи або превентивні дії, передбачені у щорічному звіті екологічного та соціального моніторингу. </w:t>
      </w:r>
    </w:p>
    <w:p w14:paraId="040F26ED" w14:textId="67D92A3D" w:rsidR="007808CC" w:rsidRPr="006D1AF3" w:rsidRDefault="007808CC" w:rsidP="007808CC">
      <w:pPr>
        <w:spacing w:before="100" w:beforeAutospacing="1" w:line="276" w:lineRule="auto"/>
        <w:jc w:val="both"/>
        <w:rPr>
          <w:rFonts w:cs="Arial"/>
          <w:lang w:eastAsia="en-GB"/>
        </w:rPr>
      </w:pPr>
      <w:r w:rsidRPr="006D1AF3">
        <w:rPr>
          <w:rFonts w:cs="Arial"/>
          <w:lang w:eastAsia="en-GB"/>
        </w:rPr>
        <w:t xml:space="preserve">Цим ми заявляємо, </w:t>
      </w:r>
      <w:r w:rsidRPr="006D1AF3">
        <w:rPr>
          <w:rFonts w:cs="Arial"/>
        </w:rPr>
        <w:t>що екологічні та соціальні зобов'язання, як частина цього договору, були належним чином враховані</w:t>
      </w:r>
      <w:r w:rsidRPr="006D1AF3">
        <w:rPr>
          <w:rFonts w:cs="Arial"/>
          <w:color w:val="222222"/>
        </w:rPr>
        <w:t xml:space="preserve"> в проектній документації</w:t>
      </w:r>
      <w:r w:rsidRPr="006D1AF3">
        <w:rPr>
          <w:rFonts w:cs="Arial"/>
        </w:rPr>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w:t>
      </w:r>
      <w:r w:rsidRPr="006D1AF3">
        <w:rPr>
          <w:rFonts w:cs="Arial"/>
          <w:lang w:eastAsia="en-GB"/>
        </w:rPr>
        <w:t>Ми зобов’язуємося (і) виконати повторну оцінку, за участю</w:t>
      </w:r>
      <w:ins w:id="1" w:author="User" w:date="2024-03-29T12:38:00Z">
        <w:r w:rsidR="006D1AF3">
          <w:rPr>
            <w:rFonts w:cs="Arial"/>
            <w:lang w:eastAsia="en-GB"/>
          </w:rPr>
          <w:t xml:space="preserve"> </w:t>
        </w:r>
      </w:ins>
      <w:proofErr w:type="spellStart"/>
      <w:r w:rsidR="00E71E20" w:rsidRPr="006D1AF3">
        <w:rPr>
          <w:rFonts w:cs="Arial"/>
          <w:lang w:eastAsia="en-GB"/>
        </w:rPr>
        <w:t>Білогородської</w:t>
      </w:r>
      <w:proofErr w:type="spellEnd"/>
      <w:r w:rsidR="00E71E20" w:rsidRPr="006D1AF3">
        <w:rPr>
          <w:rFonts w:cs="Arial"/>
          <w:lang w:eastAsia="en-GB"/>
        </w:rPr>
        <w:t xml:space="preserve"> сільської ради</w:t>
      </w:r>
      <w:r w:rsidRPr="006D1AF3">
        <w:rPr>
          <w:rFonts w:cs="Arial"/>
          <w:lang w:eastAsia="en-GB"/>
        </w:rPr>
        <w:t xml:space="preserve">, 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w:t>
      </w:r>
      <w:proofErr w:type="spellStart"/>
      <w:r w:rsidR="00E71E20" w:rsidRPr="006D1AF3">
        <w:rPr>
          <w:rFonts w:cs="Arial"/>
          <w:lang w:eastAsia="en-GB"/>
        </w:rPr>
        <w:t>Білогородську</w:t>
      </w:r>
      <w:proofErr w:type="spellEnd"/>
      <w:r w:rsidR="00E71E20" w:rsidRPr="006D1AF3">
        <w:rPr>
          <w:rFonts w:cs="Arial"/>
          <w:lang w:eastAsia="en-GB"/>
        </w:rPr>
        <w:t xml:space="preserve"> сільську раду </w:t>
      </w:r>
      <w:r w:rsidRPr="006D1AF3">
        <w:rPr>
          <w:rFonts w:cs="Arial"/>
          <w:lang w:eastAsia="en-GB"/>
        </w:rPr>
        <w:t>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w:t>
      </w:r>
      <w:proofErr w:type="spellStart"/>
      <w:r w:rsidRPr="006D1AF3">
        <w:rPr>
          <w:rFonts w:cs="Arial"/>
          <w:lang w:eastAsia="en-GB"/>
        </w:rPr>
        <w:t>ііі</w:t>
      </w:r>
      <w:proofErr w:type="spellEnd"/>
      <w:r w:rsidRPr="006D1AF3">
        <w:rPr>
          <w:rFonts w:cs="Arial"/>
          <w:lang w:eastAsia="en-GB"/>
        </w:rPr>
        <w:t xml:space="preserve">) за участю </w:t>
      </w:r>
      <w:proofErr w:type="spellStart"/>
      <w:r w:rsidR="00E71E20" w:rsidRPr="006D1AF3">
        <w:rPr>
          <w:rFonts w:cs="Arial"/>
          <w:lang w:eastAsia="en-GB"/>
        </w:rPr>
        <w:t>Білогородської</w:t>
      </w:r>
      <w:proofErr w:type="spellEnd"/>
      <w:r w:rsidR="00E71E20" w:rsidRPr="006D1AF3">
        <w:rPr>
          <w:rFonts w:cs="Arial"/>
          <w:lang w:eastAsia="en-GB"/>
        </w:rPr>
        <w:t xml:space="preserve"> сільської ради</w:t>
      </w:r>
      <w:r w:rsidRPr="006D1AF3">
        <w:rPr>
          <w:rFonts w:cs="Arial"/>
          <w:lang w:eastAsia="en-GB"/>
        </w:rPr>
        <w:t xml:space="preserve">, здійснити коригування екологічного та соціального моніторингу та </w:t>
      </w:r>
      <w:proofErr w:type="spellStart"/>
      <w:r w:rsidRPr="006D1AF3">
        <w:rPr>
          <w:rFonts w:cs="Arial"/>
          <w:lang w:eastAsia="en-GB"/>
        </w:rPr>
        <w:t>мінімізаційних</w:t>
      </w:r>
      <w:proofErr w:type="spellEnd"/>
      <w:r w:rsidRPr="006D1AF3">
        <w:rPr>
          <w:rFonts w:cs="Arial"/>
          <w:lang w:eastAsia="en-GB"/>
        </w:rPr>
        <w:t xml:space="preserve"> заходів, що є необхідним для забезпечення дотримання наших екологічних та соціальних зобов’язань. </w:t>
      </w:r>
    </w:p>
    <w:p w14:paraId="54550F2A" w14:textId="77777777" w:rsidR="007808CC" w:rsidRPr="006D1AF3" w:rsidRDefault="007808CC" w:rsidP="007808CC">
      <w:pPr>
        <w:spacing w:before="100" w:beforeAutospacing="1" w:line="276" w:lineRule="auto"/>
        <w:jc w:val="both"/>
        <w:rPr>
          <w:rFonts w:cs="Arial"/>
          <w:lang w:eastAsia="en-GB"/>
        </w:rPr>
      </w:pPr>
      <w:r w:rsidRPr="006D1AF3">
        <w:rPr>
          <w:rFonts w:cs="Arial"/>
          <w:i/>
          <w:lang w:eastAsia="en-GB"/>
        </w:rPr>
        <w:t>Персонал, відповідальний за екологічні та соціальні питання</w:t>
      </w:r>
      <w:r w:rsidRPr="006D1AF3">
        <w:rPr>
          <w:rFonts w:cs="Arial"/>
          <w:lang w:eastAsia="en-GB"/>
        </w:rPr>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14:paraId="5E339985" w14:textId="77777777" w:rsidR="007808CC" w:rsidRPr="006D1AF3" w:rsidRDefault="007808CC" w:rsidP="007808CC">
      <w:pPr>
        <w:autoSpaceDE w:val="0"/>
        <w:autoSpaceDN w:val="0"/>
        <w:adjustRightInd w:val="0"/>
        <w:jc w:val="both"/>
        <w:rPr>
          <w:rFonts w:cs="Arial"/>
        </w:rPr>
      </w:pPr>
    </w:p>
    <w:p w14:paraId="7C95664B" w14:textId="77777777" w:rsidR="007808CC" w:rsidRPr="006D1AF3" w:rsidRDefault="007808CC" w:rsidP="007808CC">
      <w:pPr>
        <w:autoSpaceDE w:val="0"/>
        <w:autoSpaceDN w:val="0"/>
        <w:adjustRightInd w:val="0"/>
        <w:jc w:val="both"/>
        <w:rPr>
          <w:rFonts w:cs="Arial"/>
        </w:rPr>
      </w:pPr>
      <w:r w:rsidRPr="006D1AF3">
        <w:rPr>
          <w:rFonts w:cs="Arial"/>
        </w:rPr>
        <w:t xml:space="preserve">Ми надамо </w:t>
      </w:r>
      <w:r w:rsidRPr="006D1AF3">
        <w:rPr>
          <w:rFonts w:cs="Arial"/>
          <w:lang w:eastAsia="en-GB"/>
        </w:rPr>
        <w:t>замовнику проекту</w:t>
      </w:r>
      <w:r w:rsidRPr="006D1AF3">
        <w:rPr>
          <w:rFonts w:cs="Arial"/>
        </w:rPr>
        <w:t xml:space="preserve">,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0A82496E" w14:textId="77777777" w:rsidR="007808CC" w:rsidRPr="006D1AF3" w:rsidRDefault="007808CC" w:rsidP="007808CC">
      <w:pPr>
        <w:autoSpaceDE w:val="0"/>
        <w:autoSpaceDN w:val="0"/>
        <w:adjustRightInd w:val="0"/>
        <w:jc w:val="both"/>
        <w:rPr>
          <w:rFonts w:cs="Arial"/>
        </w:rPr>
      </w:pPr>
    </w:p>
    <w:p w14:paraId="4347AFF1" w14:textId="77777777" w:rsidR="007808CC" w:rsidRPr="006D1AF3" w:rsidRDefault="007808CC" w:rsidP="007808CC">
      <w:pPr>
        <w:autoSpaceDE w:val="0"/>
        <w:autoSpaceDN w:val="0"/>
        <w:adjustRightInd w:val="0"/>
        <w:jc w:val="both"/>
        <w:rPr>
          <w:rFonts w:cs="Arial"/>
        </w:rPr>
      </w:pPr>
      <w:r w:rsidRPr="006D1AF3">
        <w:rPr>
          <w:rFonts w:cs="Arial"/>
        </w:rPr>
        <w:t>ПІБ                                          Посада</w:t>
      </w:r>
    </w:p>
    <w:p w14:paraId="3035861F" w14:textId="77777777" w:rsidR="007808CC" w:rsidRPr="006D1AF3" w:rsidRDefault="007808CC" w:rsidP="007808CC">
      <w:pPr>
        <w:autoSpaceDE w:val="0"/>
        <w:autoSpaceDN w:val="0"/>
        <w:adjustRightInd w:val="0"/>
        <w:jc w:val="both"/>
        <w:rPr>
          <w:rFonts w:cs="Arial"/>
        </w:rPr>
      </w:pPr>
    </w:p>
    <w:p w14:paraId="10671760" w14:textId="77777777" w:rsidR="007808CC" w:rsidRPr="006D1AF3" w:rsidRDefault="007808CC" w:rsidP="007808CC">
      <w:pPr>
        <w:autoSpaceDE w:val="0"/>
        <w:autoSpaceDN w:val="0"/>
        <w:adjustRightInd w:val="0"/>
        <w:jc w:val="both"/>
        <w:rPr>
          <w:rFonts w:cs="Arial"/>
        </w:rPr>
      </w:pPr>
      <w:r w:rsidRPr="006D1AF3">
        <w:rPr>
          <w:rFonts w:cs="Arial"/>
        </w:rPr>
        <w:t>Підпис</w:t>
      </w:r>
    </w:p>
    <w:p w14:paraId="5DF8759F" w14:textId="77777777" w:rsidR="007808CC" w:rsidRPr="006D1AF3" w:rsidRDefault="007808CC" w:rsidP="007808CC">
      <w:pPr>
        <w:spacing w:before="1"/>
        <w:rPr>
          <w:rFonts w:eastAsia="Arial" w:cs="Arial"/>
        </w:rPr>
      </w:pPr>
      <w:r w:rsidRPr="006D1AF3">
        <w:rPr>
          <w:rFonts w:eastAsia="Arial" w:cs="Arial"/>
        </w:rPr>
        <w:t>Належним чином уповноважений на підписання договору від імені</w:t>
      </w:r>
    </w:p>
    <w:p w14:paraId="1FC533FF" w14:textId="77777777" w:rsidR="007808CC" w:rsidRPr="006D1AF3" w:rsidRDefault="007808CC" w:rsidP="007808CC">
      <w:pPr>
        <w:spacing w:before="1"/>
        <w:rPr>
          <w:rFonts w:eastAsia="Arial" w:cs="Arial"/>
        </w:rPr>
      </w:pPr>
    </w:p>
    <w:p w14:paraId="6B68924E" w14:textId="77777777" w:rsidR="007808CC" w:rsidRPr="006D1AF3" w:rsidRDefault="007808CC" w:rsidP="007808CC">
      <w:pPr>
        <w:spacing w:before="1"/>
        <w:rPr>
          <w:rFonts w:eastAsia="Arial" w:cs="Arial"/>
        </w:rPr>
      </w:pPr>
      <w:r w:rsidRPr="006D1AF3">
        <w:rPr>
          <w:rFonts w:eastAsia="Arial" w:cs="Arial"/>
        </w:rPr>
        <w:t>Дата</w:t>
      </w:r>
    </w:p>
    <w:p w14:paraId="25C19DEB" w14:textId="77777777" w:rsidR="007808CC" w:rsidRPr="006D1AF3" w:rsidRDefault="007808CC" w:rsidP="007808CC">
      <w:pPr>
        <w:spacing w:before="1"/>
        <w:rPr>
          <w:rFonts w:eastAsia="Arial" w:cs="Arial"/>
        </w:rPr>
      </w:pPr>
    </w:p>
    <w:p w14:paraId="0FD40349" w14:textId="77777777" w:rsidR="007808CC" w:rsidRPr="006D1AF3" w:rsidRDefault="007808CC" w:rsidP="007808CC">
      <w:pPr>
        <w:spacing w:before="1"/>
        <w:rPr>
          <w:rFonts w:eastAsia="Arial" w:cs="Arial"/>
          <w:sz w:val="20"/>
        </w:rPr>
      </w:pPr>
      <w:r w:rsidRPr="006D1AF3">
        <w:rPr>
          <w:rFonts w:eastAsia="Arial" w:cs="Arial"/>
        </w:rPr>
        <w:t xml:space="preserve"> </w:t>
      </w:r>
      <w:r w:rsidRPr="006D1AF3">
        <w:rPr>
          <w:b/>
          <w:spacing w:val="-1"/>
          <w:sz w:val="20"/>
          <w:u w:val="thick" w:color="000000"/>
        </w:rPr>
        <w:t>Примітка:</w:t>
      </w:r>
      <w:r w:rsidRPr="006D1AF3">
        <w:rPr>
          <w:b/>
          <w:spacing w:val="-6"/>
          <w:sz w:val="20"/>
          <w:u w:val="thick" w:color="000000"/>
        </w:rPr>
        <w:t xml:space="preserve"> </w:t>
      </w:r>
      <w:r w:rsidRPr="006D1AF3">
        <w:rPr>
          <w:rFonts w:eastAsia="Arial" w:cs="Arial"/>
          <w:sz w:val="20"/>
        </w:rPr>
        <w:t>Це Зобов’язання повинно зберігатись в ініціатора проекту та надаватися Банку за запитом</w:t>
      </w:r>
      <w:r w:rsidRPr="006D1AF3">
        <w:rPr>
          <w:sz w:val="20"/>
        </w:rPr>
        <w:t>.</w:t>
      </w:r>
    </w:p>
    <w:p w14:paraId="538EC2DD" w14:textId="77777777" w:rsidR="007808CC" w:rsidRPr="006D1AF3" w:rsidRDefault="007808CC" w:rsidP="007808CC">
      <w:pPr>
        <w:ind w:left="141" w:right="64"/>
        <w:jc w:val="both"/>
        <w:rPr>
          <w:rStyle w:val="a8"/>
          <w:rFonts w:cs="Arial"/>
          <w:sz w:val="20"/>
        </w:rPr>
      </w:pPr>
    </w:p>
    <w:p w14:paraId="26D66CBB" w14:textId="77777777" w:rsidR="007808CC" w:rsidRPr="006D1AF3" w:rsidRDefault="007808CC" w:rsidP="007808CC">
      <w:pPr>
        <w:ind w:right="64"/>
        <w:jc w:val="both"/>
        <w:rPr>
          <w:sz w:val="20"/>
        </w:rPr>
      </w:pPr>
      <w:r w:rsidRPr="006D1AF3">
        <w:rPr>
          <w:rStyle w:val="a8"/>
          <w:rFonts w:cs="Arial"/>
          <w:sz w:val="20"/>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14:paraId="0B16109D" w14:textId="77777777" w:rsidR="007808CC" w:rsidRPr="006D1AF3" w:rsidRDefault="007808CC" w:rsidP="007808CC">
      <w:r w:rsidRPr="006D1AF3">
        <w:br w:type="page"/>
      </w:r>
    </w:p>
    <w:p w14:paraId="6887FFDE" w14:textId="77777777" w:rsidR="007808CC" w:rsidRPr="006D1AF3" w:rsidRDefault="007808CC" w:rsidP="007808CC"/>
    <w:p w14:paraId="446FE7A0" w14:textId="06BDD4D4" w:rsidR="007808CC" w:rsidRPr="006D1AF3" w:rsidRDefault="007808CC" w:rsidP="007808CC">
      <w:pPr>
        <w:jc w:val="center"/>
        <w:rPr>
          <w:b/>
          <w:bCs/>
          <w:caps/>
          <w:sz w:val="28"/>
          <w:lang w:val="en-US"/>
        </w:rPr>
      </w:pPr>
      <w:r w:rsidRPr="006D1AF3">
        <w:rPr>
          <w:b/>
          <w:bCs/>
          <w:caps/>
          <w:sz w:val="28"/>
          <w:lang w:val="en-US"/>
        </w:rPr>
        <w:t xml:space="preserve">Environmental and Social Covenant </w:t>
      </w:r>
    </w:p>
    <w:p w14:paraId="1415C842" w14:textId="77777777" w:rsidR="007808CC" w:rsidRPr="006D1AF3" w:rsidRDefault="007808CC" w:rsidP="007808CC">
      <w:pPr>
        <w:autoSpaceDE w:val="0"/>
        <w:autoSpaceDN w:val="0"/>
        <w:adjustRightInd w:val="0"/>
        <w:rPr>
          <w:rFonts w:eastAsia="Calibri" w:cs="Arial"/>
          <w:b/>
          <w:bCs/>
          <w:sz w:val="20"/>
          <w:lang w:val="en-US"/>
        </w:rPr>
      </w:pPr>
    </w:p>
    <w:p w14:paraId="22B04B5E" w14:textId="77777777" w:rsidR="007808CC" w:rsidRPr="006D1AF3" w:rsidRDefault="007808CC" w:rsidP="007808CC">
      <w:pPr>
        <w:spacing w:after="200" w:line="276" w:lineRule="auto"/>
        <w:jc w:val="both"/>
        <w:rPr>
          <w:rFonts w:eastAsia="Calibri" w:cs="Arial"/>
          <w:szCs w:val="22"/>
          <w:lang w:val="en-US"/>
        </w:rPr>
      </w:pPr>
      <w:r w:rsidRPr="006D1AF3">
        <w:rPr>
          <w:rFonts w:eastAsia="Calibri" w:cs="Arial"/>
          <w:szCs w:val="22"/>
          <w:lang w:val="en-US"/>
        </w:rPr>
        <w:t xml:space="preserve">We, the undersigned, commit to comply with – and ensuring that all of our sub-contractors comply with – all </w:t>
      </w:r>
      <w:proofErr w:type="spellStart"/>
      <w:r w:rsidRPr="006D1AF3">
        <w:rPr>
          <w:rFonts w:eastAsia="Calibri" w:cs="Arial"/>
          <w:szCs w:val="22"/>
          <w:lang w:val="en-US"/>
        </w:rPr>
        <w:t>labour</w:t>
      </w:r>
      <w:proofErr w:type="spellEnd"/>
      <w:r w:rsidRPr="006D1AF3">
        <w:rPr>
          <w:rFonts w:eastAsia="Calibri" w:cs="Arial"/>
          <w:szCs w:val="22"/>
          <w:lang w:val="en-US"/>
        </w:rPr>
        <w:t xml:space="preserve">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6048223F" w14:textId="77777777" w:rsidR="007808CC" w:rsidRPr="006D1AF3" w:rsidRDefault="007808CC" w:rsidP="007808CC">
      <w:pPr>
        <w:spacing w:after="200" w:line="276" w:lineRule="auto"/>
        <w:jc w:val="both"/>
        <w:rPr>
          <w:rFonts w:eastAsia="Calibri" w:cs="Arial"/>
          <w:szCs w:val="22"/>
          <w:lang w:val="en-US"/>
        </w:rPr>
      </w:pPr>
      <w:proofErr w:type="spellStart"/>
      <w:r w:rsidRPr="006D1AF3">
        <w:rPr>
          <w:rFonts w:eastAsia="Calibri" w:cs="Arial"/>
          <w:i/>
          <w:szCs w:val="22"/>
          <w:lang w:val="en-US"/>
        </w:rPr>
        <w:t>Labour</w:t>
      </w:r>
      <w:proofErr w:type="spellEnd"/>
      <w:r w:rsidRPr="006D1AF3">
        <w:rPr>
          <w:rFonts w:eastAsia="Calibri" w:cs="Arial"/>
          <w:i/>
          <w:szCs w:val="22"/>
          <w:lang w:val="en-US"/>
        </w:rPr>
        <w:t xml:space="preserve"> standards</w:t>
      </w:r>
      <w:r w:rsidRPr="006D1AF3">
        <w:rPr>
          <w:rFonts w:eastAsia="Calibri" w:cs="Arial"/>
          <w:szCs w:val="22"/>
          <w:lang w:val="en-US"/>
        </w:rPr>
        <w:t>. We further commit to</w:t>
      </w:r>
      <w:r w:rsidRPr="006D1AF3" w:rsidDel="0055320C">
        <w:rPr>
          <w:rFonts w:eastAsia="Calibri" w:cs="Arial"/>
          <w:szCs w:val="22"/>
          <w:lang w:val="en-US"/>
        </w:rPr>
        <w:t xml:space="preserve"> </w:t>
      </w:r>
      <w:r w:rsidRPr="006D1AF3">
        <w:rPr>
          <w:rFonts w:eastAsia="Calibri" w:cs="Arial"/>
          <w:szCs w:val="22"/>
          <w:lang w:val="en-US"/>
        </w:rPr>
        <w:t>the principles of the eight Core ILO standards</w:t>
      </w:r>
      <w:r w:rsidRPr="006D1AF3">
        <w:rPr>
          <w:rFonts w:eastAsia="Calibri" w:cs="Arial"/>
          <w:szCs w:val="22"/>
          <w:vertAlign w:val="superscript"/>
          <w:lang w:val="en-US"/>
        </w:rPr>
        <w:footnoteReference w:id="5"/>
      </w:r>
      <w:r w:rsidRPr="006D1AF3">
        <w:rPr>
          <w:rFonts w:eastAsia="Calibri" w:cs="Arial"/>
          <w:szCs w:val="22"/>
          <w:lang w:val="en-US"/>
        </w:rPr>
        <w:t xml:space="preserve"> pertaining to: child </w:t>
      </w:r>
      <w:proofErr w:type="spellStart"/>
      <w:r w:rsidRPr="006D1AF3">
        <w:rPr>
          <w:rFonts w:eastAsia="Calibri" w:cs="Arial"/>
          <w:szCs w:val="22"/>
          <w:lang w:val="en-US"/>
        </w:rPr>
        <w:t>labour</w:t>
      </w:r>
      <w:proofErr w:type="spellEnd"/>
      <w:r w:rsidRPr="006D1AF3">
        <w:rPr>
          <w:rFonts w:eastAsia="Calibri" w:cs="Arial"/>
          <w:szCs w:val="22"/>
          <w:lang w:val="en-US"/>
        </w:rPr>
        <w:t xml:space="preserve">, forced </w:t>
      </w:r>
      <w:proofErr w:type="spellStart"/>
      <w:r w:rsidRPr="006D1AF3">
        <w:rPr>
          <w:rFonts w:eastAsia="Calibri" w:cs="Arial"/>
          <w:szCs w:val="22"/>
          <w:lang w:val="en-US"/>
        </w:rPr>
        <w:t>labour</w:t>
      </w:r>
      <w:proofErr w:type="spellEnd"/>
      <w:r w:rsidRPr="006D1AF3">
        <w:rPr>
          <w:rFonts w:eastAsia="Calibri" w:cs="Arial"/>
          <w:szCs w:val="22"/>
          <w:lang w:val="en-US"/>
        </w:rPr>
        <w:t>, non-discrimination and freedom of association and the right to collective bargaining. We will (</w:t>
      </w:r>
      <w:proofErr w:type="spellStart"/>
      <w:r w:rsidRPr="006D1AF3">
        <w:rPr>
          <w:rFonts w:eastAsia="Calibri" w:cs="Arial"/>
          <w:szCs w:val="22"/>
          <w:lang w:val="en-US"/>
        </w:rPr>
        <w:t>i</w:t>
      </w:r>
      <w:proofErr w:type="spellEnd"/>
      <w:r w:rsidRPr="006D1AF3">
        <w:rPr>
          <w:rFonts w:eastAsia="Calibri" w:cs="Arial"/>
          <w:szCs w:val="22"/>
          <w:lang w:val="en-US"/>
        </w:rPr>
        <w:t xml:space="preserve">)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4A56C791" w14:textId="77777777" w:rsidR="007808CC" w:rsidRPr="006D1AF3" w:rsidRDefault="007808CC" w:rsidP="007808CC">
      <w:pPr>
        <w:spacing w:after="200" w:line="276" w:lineRule="auto"/>
        <w:jc w:val="both"/>
        <w:rPr>
          <w:rFonts w:eastAsia="Calibri"/>
          <w:lang w:val="en-US"/>
        </w:rPr>
      </w:pPr>
      <w:r w:rsidRPr="006D1AF3">
        <w:rPr>
          <w:rFonts w:eastAsia="Calibri"/>
          <w:i/>
          <w:iCs/>
          <w:lang w:val="en-US"/>
        </w:rPr>
        <w:t>Occupational and Public Health, Safety and Security.</w:t>
      </w:r>
      <w:r w:rsidRPr="006D1AF3">
        <w:rPr>
          <w:rFonts w:eastAsia="Calibri"/>
          <w:lang w:val="en-US"/>
        </w:rPr>
        <w:t xml:space="preserve"> We commit to (</w:t>
      </w:r>
      <w:proofErr w:type="spellStart"/>
      <w:r w:rsidRPr="006D1AF3">
        <w:rPr>
          <w:rFonts w:eastAsia="Calibri"/>
          <w:lang w:val="en-US"/>
        </w:rPr>
        <w:t>i</w:t>
      </w:r>
      <w:proofErr w:type="spellEnd"/>
      <w:r w:rsidRPr="006D1AF3">
        <w:rPr>
          <w:rFonts w:eastAsia="Calibri"/>
          <w:lang w:val="en-US"/>
        </w:rPr>
        <w:t>)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6D1AF3">
        <w:rPr>
          <w:rFonts w:eastAsia="Calibri"/>
          <w:vertAlign w:val="superscript"/>
          <w:lang w:val="en-US"/>
        </w:rPr>
        <w:footnoteReference w:id="6"/>
      </w:r>
      <w:r w:rsidRPr="006D1AF3">
        <w:rPr>
          <w:rFonts w:eastAsia="Calibri"/>
          <w:lang w:val="en-US"/>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7E32E91A" w14:textId="77777777" w:rsidR="007808CC" w:rsidRPr="006D1AF3" w:rsidRDefault="007808CC" w:rsidP="007808CC">
      <w:pPr>
        <w:spacing w:after="200" w:line="276" w:lineRule="auto"/>
        <w:jc w:val="both"/>
        <w:rPr>
          <w:rFonts w:eastAsia="Calibri" w:cs="Arial"/>
          <w:szCs w:val="22"/>
          <w:lang w:val="en-US"/>
        </w:rPr>
      </w:pPr>
      <w:r w:rsidRPr="006D1AF3">
        <w:rPr>
          <w:rFonts w:eastAsia="Calibri" w:cs="Arial"/>
          <w:i/>
          <w:szCs w:val="22"/>
          <w:lang w:val="en-US"/>
        </w:rPr>
        <w:t xml:space="preserve">Protection of the Environment. </w:t>
      </w:r>
      <w:r w:rsidRPr="006D1AF3">
        <w:rPr>
          <w:rFonts w:eastAsia="Calibri" w:cs="Arial"/>
          <w:szCs w:val="22"/>
          <w:lang w:val="en-US"/>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6D1AF3">
        <w:rPr>
          <w:rFonts w:eastAsia="Calibri" w:cs="Arial"/>
          <w:i/>
          <w:szCs w:val="22"/>
          <w:lang w:val="en-US"/>
        </w:rPr>
        <w:t>[insert name of the relevant document]</w:t>
      </w:r>
      <w:r w:rsidRPr="006D1AF3">
        <w:rPr>
          <w:rFonts w:eastAsia="Calibri" w:cs="Arial"/>
          <w:szCs w:val="22"/>
          <w:vertAlign w:val="superscript"/>
          <w:lang w:val="en-US"/>
        </w:rPr>
        <w:footnoteReference w:id="7"/>
      </w:r>
      <w:r w:rsidRPr="006D1AF3">
        <w:rPr>
          <w:rFonts w:eastAsia="Calibri" w:cs="Arial"/>
          <w:szCs w:val="22"/>
          <w:lang w:val="en-US"/>
        </w:rPr>
        <w:t xml:space="preserve"> and the international and national legislation and regulations applicable in the country of implementation of the contract.</w:t>
      </w:r>
    </w:p>
    <w:p w14:paraId="02258C13" w14:textId="0B4F1AB2" w:rsidR="007808CC" w:rsidRPr="006D1AF3" w:rsidRDefault="007808CC" w:rsidP="008B5053">
      <w:pPr>
        <w:pStyle w:val="1"/>
        <w:rPr>
          <w:rFonts w:eastAsia="Calibri"/>
          <w:lang w:val="en-US"/>
        </w:rPr>
      </w:pPr>
      <w:r w:rsidRPr="006D1AF3">
        <w:rPr>
          <w:rFonts w:eastAsia="Calibri"/>
          <w:i/>
          <w:iCs/>
          <w:lang w:val="en-US"/>
        </w:rPr>
        <w:t>Environmental and social performance.</w:t>
      </w:r>
      <w:r w:rsidRPr="006D1AF3">
        <w:rPr>
          <w:rFonts w:eastAsia="Calibri"/>
          <w:lang w:val="en-US"/>
        </w:rPr>
        <w:t xml:space="preserve"> We commit to (</w:t>
      </w:r>
      <w:proofErr w:type="spellStart"/>
      <w:r w:rsidRPr="006D1AF3">
        <w:rPr>
          <w:rFonts w:eastAsia="Calibri"/>
          <w:lang w:val="en-US"/>
        </w:rPr>
        <w:t>i</w:t>
      </w:r>
      <w:proofErr w:type="spellEnd"/>
      <w:r w:rsidRPr="006D1AF3">
        <w:rPr>
          <w:rFonts w:eastAsia="Calibri"/>
          <w:lang w:val="en-US"/>
        </w:rPr>
        <w:t xml:space="preserve">) submitting </w:t>
      </w:r>
      <w:proofErr w:type="spellStart"/>
      <w:r w:rsidR="00D13CFC" w:rsidRPr="006D1AF3">
        <w:rPr>
          <w:rFonts w:ascii="Times New Roman" w:hAnsi="Times New Roman"/>
          <w:i/>
          <w:iCs/>
          <w:color w:val="222222"/>
        </w:rPr>
        <w:t>at</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the</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beginning</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of</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construction</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works</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and</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to</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be</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updated</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every</w:t>
      </w:r>
      <w:proofErr w:type="spellEnd"/>
      <w:r w:rsidR="00D13CFC" w:rsidRPr="006D1AF3">
        <w:rPr>
          <w:rFonts w:ascii="Times New Roman" w:hAnsi="Times New Roman"/>
          <w:i/>
          <w:iCs/>
          <w:color w:val="222222"/>
        </w:rPr>
        <w:t xml:space="preserve"> 6 </w:t>
      </w:r>
      <w:proofErr w:type="spellStart"/>
      <w:r w:rsidR="00D13CFC" w:rsidRPr="006D1AF3">
        <w:rPr>
          <w:rFonts w:ascii="Times New Roman" w:hAnsi="Times New Roman"/>
          <w:i/>
          <w:iCs/>
          <w:color w:val="222222"/>
        </w:rPr>
        <w:t>months</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as</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well</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as</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after</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the</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completion</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of</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construction</w:t>
      </w:r>
      <w:proofErr w:type="spellEnd"/>
      <w:r w:rsidR="00D13CFC" w:rsidRPr="006D1AF3">
        <w:rPr>
          <w:rFonts w:ascii="Times New Roman" w:hAnsi="Times New Roman"/>
          <w:i/>
          <w:iCs/>
          <w:color w:val="222222"/>
        </w:rPr>
        <w:t xml:space="preserve"> </w:t>
      </w:r>
      <w:proofErr w:type="spellStart"/>
      <w:r w:rsidR="00D13CFC" w:rsidRPr="006D1AF3">
        <w:rPr>
          <w:rFonts w:ascii="Times New Roman" w:hAnsi="Times New Roman"/>
          <w:i/>
          <w:iCs/>
          <w:color w:val="222222"/>
        </w:rPr>
        <w:t>works</w:t>
      </w:r>
      <w:proofErr w:type="spellEnd"/>
      <w:r w:rsidR="00D13CFC" w:rsidRPr="006D1AF3">
        <w:rPr>
          <w:rFonts w:ascii="Times New Roman" w:hAnsi="Times New Roman"/>
          <w:i/>
          <w:iCs/>
          <w:color w:val="222222"/>
        </w:rPr>
        <w:t xml:space="preserve"> </w:t>
      </w:r>
      <w:r w:rsidRPr="006D1AF3">
        <w:rPr>
          <w:rFonts w:eastAsia="Calibri"/>
          <w:lang w:val="en-US"/>
        </w:rPr>
        <w:t xml:space="preserve">environmental and social monitoring reports </w:t>
      </w:r>
      <w:proofErr w:type="spellStart"/>
      <w:r w:rsidRPr="006D1AF3">
        <w:rPr>
          <w:rFonts w:eastAsia="Calibri"/>
          <w:lang w:val="en-US"/>
        </w:rPr>
        <w:t>to</w:t>
      </w:r>
      <w:r w:rsidR="00E71E20" w:rsidRPr="006D1AF3">
        <w:rPr>
          <w:rFonts w:eastAsia="Calibri"/>
          <w:lang w:val="en-US"/>
        </w:rPr>
        <w:t>Bilogorodka</w:t>
      </w:r>
      <w:proofErr w:type="spellEnd"/>
      <w:r w:rsidR="00E71E20" w:rsidRPr="006D1AF3">
        <w:rPr>
          <w:rFonts w:eastAsia="Calibri"/>
          <w:lang w:val="en-US"/>
        </w:rPr>
        <w:t xml:space="preserve"> village council</w:t>
      </w:r>
      <w:r w:rsidRPr="006D1AF3">
        <w:rPr>
          <w:rFonts w:eastAsia="Calibri"/>
          <w:lang w:val="en-US"/>
        </w:rPr>
        <w:t>; and (ii) complying with the measures assigned to us as set forth in the environmental permits [</w:t>
      </w:r>
      <w:r w:rsidRPr="006D1AF3">
        <w:rPr>
          <w:rFonts w:eastAsia="Calibri"/>
          <w:i/>
          <w:iCs/>
          <w:lang w:val="en-US"/>
        </w:rPr>
        <w:t>insert name of the relevant document if applicable</w:t>
      </w:r>
      <w:r w:rsidRPr="006D1AF3">
        <w:rPr>
          <w:rFonts w:eastAsia="Calibri"/>
          <w:lang w:val="en-US"/>
        </w:rPr>
        <w:t>]</w:t>
      </w:r>
      <w:r w:rsidRPr="006D1AF3">
        <w:rPr>
          <w:rFonts w:eastAsia="Calibri"/>
          <w:vertAlign w:val="superscript"/>
          <w:lang w:val="en-US"/>
        </w:rPr>
        <w:footnoteReference w:id="8"/>
      </w:r>
      <w:r w:rsidRPr="006D1AF3">
        <w:rPr>
          <w:rFonts w:eastAsia="Calibri"/>
          <w:vertAlign w:val="superscript"/>
          <w:lang w:val="en-US"/>
        </w:rPr>
        <w:t xml:space="preserve"> </w:t>
      </w:r>
      <w:r w:rsidRPr="006D1AF3">
        <w:rPr>
          <w:rFonts w:eastAsia="Calibri"/>
          <w:lang w:val="en-US"/>
        </w:rPr>
        <w:t xml:space="preserve">and any corrective or preventative actions set forth in the annual environmental and social monitoring report. </w:t>
      </w:r>
    </w:p>
    <w:p w14:paraId="757B71AB" w14:textId="78C99154" w:rsidR="007808CC" w:rsidRPr="006D1AF3" w:rsidRDefault="007808CC" w:rsidP="007808CC">
      <w:pPr>
        <w:spacing w:after="200" w:line="276" w:lineRule="auto"/>
        <w:jc w:val="both"/>
        <w:rPr>
          <w:rFonts w:eastAsia="Calibri" w:cs="Arial"/>
          <w:szCs w:val="22"/>
          <w:lang w:val="en-US"/>
        </w:rPr>
      </w:pPr>
      <w:r w:rsidRPr="006D1AF3">
        <w:rPr>
          <w:bCs/>
          <w:color w:val="000000"/>
          <w:lang w:val="en-US"/>
        </w:rPr>
        <w:t>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documentation was created.</w:t>
      </w:r>
      <w:r w:rsidRPr="006D1AF3">
        <w:rPr>
          <w:b/>
          <w:bCs/>
          <w:color w:val="000000"/>
          <w:lang w:val="en-US"/>
        </w:rPr>
        <w:t xml:space="preserve"> </w:t>
      </w:r>
      <w:r w:rsidRPr="006D1AF3">
        <w:rPr>
          <w:rFonts w:eastAsia="Calibri" w:cs="Arial"/>
          <w:szCs w:val="22"/>
          <w:lang w:val="en-US"/>
        </w:rPr>
        <w:t>We commit to (</w:t>
      </w:r>
      <w:proofErr w:type="spellStart"/>
      <w:r w:rsidRPr="006D1AF3">
        <w:rPr>
          <w:rFonts w:eastAsia="Calibri" w:cs="Arial"/>
          <w:szCs w:val="22"/>
          <w:lang w:val="en-US"/>
        </w:rPr>
        <w:t>i</w:t>
      </w:r>
      <w:proofErr w:type="spellEnd"/>
      <w:r w:rsidRPr="006D1AF3">
        <w:rPr>
          <w:rFonts w:eastAsia="Calibri" w:cs="Arial"/>
          <w:szCs w:val="22"/>
          <w:lang w:val="en-US"/>
        </w:rPr>
        <w:t xml:space="preserve">) reassessing, in consultation with </w:t>
      </w:r>
      <w:proofErr w:type="spellStart"/>
      <w:r w:rsidR="00E71E20" w:rsidRPr="006D1AF3">
        <w:rPr>
          <w:rFonts w:eastAsia="Calibri" w:cs="Arial"/>
          <w:szCs w:val="22"/>
          <w:lang w:val="en-US"/>
        </w:rPr>
        <w:t>Bilogorodka</w:t>
      </w:r>
      <w:proofErr w:type="spellEnd"/>
      <w:r w:rsidR="00E71E20" w:rsidRPr="006D1AF3">
        <w:rPr>
          <w:rFonts w:eastAsia="Calibri" w:cs="Arial"/>
          <w:szCs w:val="22"/>
          <w:lang w:val="en-US"/>
        </w:rPr>
        <w:t xml:space="preserve"> village council </w:t>
      </w:r>
      <w:r w:rsidRPr="006D1AF3">
        <w:rPr>
          <w:rFonts w:eastAsia="Calibri" w:cs="Arial"/>
          <w:i/>
          <w:szCs w:val="22"/>
          <w:lang w:val="en-US"/>
        </w:rPr>
        <w:t>,</w:t>
      </w:r>
      <w:r w:rsidRPr="006D1AF3">
        <w:rPr>
          <w:rFonts w:eastAsia="Calibri" w:cs="Arial"/>
          <w:szCs w:val="22"/>
          <w:lang w:val="en-US"/>
        </w:rPr>
        <w:t xml:space="preserve"> any changes to the project design that may potentially cause with a written notice and in a timely manner of any unanticipated environmental or social risks or impacts that arise during the </w:t>
      </w:r>
      <w:r w:rsidRPr="006D1AF3">
        <w:rPr>
          <w:rFonts w:eastAsia="Calibri" w:cs="Arial"/>
          <w:szCs w:val="22"/>
          <w:lang w:val="en-US"/>
        </w:rPr>
        <w:lastRenderedPageBreak/>
        <w:t xml:space="preserve">execution of the contract and the implementation of the project previously not taken into account; and (iii) in consultation with </w:t>
      </w:r>
      <w:proofErr w:type="spellStart"/>
      <w:r w:rsidR="00E71E20" w:rsidRPr="006D1AF3">
        <w:rPr>
          <w:rFonts w:eastAsia="Calibri" w:cs="Arial"/>
          <w:szCs w:val="22"/>
          <w:lang w:val="en-US"/>
        </w:rPr>
        <w:t>Bilogorodka</w:t>
      </w:r>
      <w:proofErr w:type="spellEnd"/>
      <w:r w:rsidR="00E71E20" w:rsidRPr="006D1AF3">
        <w:rPr>
          <w:rFonts w:eastAsia="Calibri" w:cs="Arial"/>
          <w:szCs w:val="22"/>
          <w:lang w:val="en-US"/>
        </w:rPr>
        <w:t xml:space="preserve"> village council</w:t>
      </w:r>
      <w:r w:rsidRPr="006D1AF3">
        <w:rPr>
          <w:rFonts w:eastAsia="Calibri" w:cs="Arial"/>
          <w:i/>
          <w:szCs w:val="22"/>
          <w:lang w:val="en-US"/>
        </w:rPr>
        <w:t>,</w:t>
      </w:r>
      <w:r w:rsidRPr="006D1AF3">
        <w:rPr>
          <w:rFonts w:eastAsia="Calibri" w:cs="Arial"/>
          <w:szCs w:val="22"/>
          <w:lang w:val="en-US"/>
        </w:rPr>
        <w:t xml:space="preserve"> adjusting environmental and social monitoring and mitigation measures as necessary to assure compliance with our environmental and social obligations.</w:t>
      </w:r>
    </w:p>
    <w:p w14:paraId="1BC492E1" w14:textId="77777777" w:rsidR="007808CC" w:rsidRPr="006D1AF3" w:rsidRDefault="007808CC" w:rsidP="007808CC">
      <w:pPr>
        <w:spacing w:line="276" w:lineRule="auto"/>
        <w:jc w:val="both"/>
        <w:rPr>
          <w:rFonts w:eastAsia="Calibri" w:cs="Arial"/>
          <w:szCs w:val="22"/>
          <w:lang w:val="en-US"/>
        </w:rPr>
      </w:pPr>
      <w:r w:rsidRPr="006D1AF3">
        <w:rPr>
          <w:rFonts w:eastAsia="Calibri" w:cs="Arial"/>
          <w:i/>
          <w:szCs w:val="22"/>
          <w:lang w:val="en-US"/>
        </w:rPr>
        <w:t>Environmental and social staff</w:t>
      </w:r>
      <w:r w:rsidRPr="006D1AF3">
        <w:rPr>
          <w:rFonts w:eastAsia="Calibri" w:cs="Arial"/>
          <w:szCs w:val="22"/>
          <w:lang w:val="en-US"/>
        </w:rPr>
        <w:t xml:space="preserve">. We shall facilitate the contracting authority’s ongoing monitoring and supervision of our compliance with the environmental and social obligations described above. </w:t>
      </w:r>
    </w:p>
    <w:p w14:paraId="5F437F8D" w14:textId="77777777" w:rsidR="007808CC" w:rsidRPr="006D1AF3" w:rsidRDefault="007808CC" w:rsidP="007808CC">
      <w:pPr>
        <w:spacing w:line="276" w:lineRule="auto"/>
        <w:jc w:val="both"/>
        <w:rPr>
          <w:rFonts w:eastAsia="Calibri" w:cs="Arial"/>
          <w:szCs w:val="22"/>
          <w:lang w:val="en-US"/>
        </w:rPr>
      </w:pPr>
    </w:p>
    <w:p w14:paraId="3B813ECE" w14:textId="77777777" w:rsidR="007808CC" w:rsidRPr="006D1AF3" w:rsidRDefault="007808CC" w:rsidP="007808CC">
      <w:pPr>
        <w:spacing w:line="276" w:lineRule="auto"/>
        <w:jc w:val="both"/>
        <w:rPr>
          <w:rFonts w:eastAsia="Calibri" w:cs="Arial"/>
          <w:szCs w:val="22"/>
          <w:lang w:val="en-US"/>
        </w:rPr>
      </w:pPr>
      <w:r w:rsidRPr="006D1AF3">
        <w:rPr>
          <w:rFonts w:eastAsia="Calibri" w:cs="Arial"/>
          <w:szCs w:val="22"/>
          <w:lang w:val="en-US"/>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14:paraId="685344F8" w14:textId="77777777" w:rsidR="007808CC" w:rsidRPr="006D1AF3" w:rsidRDefault="007808CC" w:rsidP="007808CC">
      <w:pPr>
        <w:spacing w:line="276" w:lineRule="auto"/>
        <w:jc w:val="both"/>
        <w:rPr>
          <w:rFonts w:eastAsia="Calibri" w:cs="Arial"/>
          <w:szCs w:val="22"/>
          <w:lang w:val="en-US"/>
        </w:rPr>
      </w:pPr>
    </w:p>
    <w:p w14:paraId="5D89B9A8" w14:textId="77777777" w:rsidR="007808CC" w:rsidRPr="006D1AF3" w:rsidRDefault="007808CC" w:rsidP="007808CC">
      <w:pPr>
        <w:spacing w:line="276" w:lineRule="auto"/>
        <w:jc w:val="both"/>
        <w:rPr>
          <w:rFonts w:eastAsia="Calibri" w:cs="Arial"/>
          <w:szCs w:val="22"/>
          <w:lang w:val="en-US"/>
        </w:rPr>
      </w:pPr>
    </w:p>
    <w:p w14:paraId="07A43A86" w14:textId="77777777" w:rsidR="007808CC" w:rsidRPr="006D1AF3" w:rsidRDefault="007808CC" w:rsidP="007808CC">
      <w:pPr>
        <w:spacing w:line="276" w:lineRule="auto"/>
        <w:jc w:val="both"/>
        <w:rPr>
          <w:rFonts w:eastAsia="Calibri" w:cs="Arial"/>
          <w:szCs w:val="22"/>
          <w:lang w:val="en-US"/>
        </w:rPr>
      </w:pPr>
    </w:p>
    <w:tbl>
      <w:tblPr>
        <w:tblW w:w="0" w:type="auto"/>
        <w:tblLook w:val="04A0" w:firstRow="1" w:lastRow="0" w:firstColumn="1" w:lastColumn="0" w:noHBand="0" w:noVBand="1"/>
      </w:tblPr>
      <w:tblGrid>
        <w:gridCol w:w="4106"/>
        <w:gridCol w:w="5068"/>
      </w:tblGrid>
      <w:tr w:rsidR="007808CC" w:rsidRPr="006D1AF3" w14:paraId="5C97FB4E" w14:textId="77777777" w:rsidTr="002414FA">
        <w:tc>
          <w:tcPr>
            <w:tcW w:w="4106" w:type="dxa"/>
            <w:shd w:val="clear" w:color="auto" w:fill="auto"/>
          </w:tcPr>
          <w:p w14:paraId="4265EE03" w14:textId="77777777" w:rsidR="007808CC" w:rsidRPr="006D1AF3" w:rsidRDefault="007808CC" w:rsidP="002414FA">
            <w:pPr>
              <w:spacing w:line="276" w:lineRule="auto"/>
              <w:ind w:left="-113"/>
              <w:jc w:val="both"/>
              <w:rPr>
                <w:rFonts w:eastAsia="Calibri" w:cs="Arial"/>
                <w:szCs w:val="22"/>
                <w:lang w:val="en-US"/>
              </w:rPr>
            </w:pPr>
            <w:r w:rsidRPr="006D1AF3">
              <w:rPr>
                <w:rFonts w:eastAsia="Calibri" w:cs="Arial"/>
                <w:szCs w:val="22"/>
                <w:lang w:val="en-US"/>
              </w:rPr>
              <w:t>Name</w:t>
            </w:r>
          </w:p>
        </w:tc>
        <w:tc>
          <w:tcPr>
            <w:tcW w:w="5068" w:type="dxa"/>
            <w:shd w:val="clear" w:color="auto" w:fill="auto"/>
          </w:tcPr>
          <w:p w14:paraId="5B68BFEE" w14:textId="77777777" w:rsidR="007808CC" w:rsidRPr="006D1AF3" w:rsidRDefault="007808CC" w:rsidP="002414FA">
            <w:pPr>
              <w:spacing w:line="276" w:lineRule="auto"/>
              <w:jc w:val="both"/>
              <w:rPr>
                <w:rFonts w:eastAsia="Calibri" w:cs="Arial"/>
                <w:szCs w:val="22"/>
                <w:lang w:val="en-US"/>
              </w:rPr>
            </w:pPr>
            <w:r w:rsidRPr="006D1AF3">
              <w:rPr>
                <w:rFonts w:eastAsia="Calibri" w:cs="Arial"/>
                <w:szCs w:val="22"/>
                <w:lang w:val="en-US"/>
              </w:rPr>
              <w:t>In the capacity of</w:t>
            </w:r>
          </w:p>
        </w:tc>
      </w:tr>
    </w:tbl>
    <w:p w14:paraId="4D90C41D" w14:textId="77777777" w:rsidR="007808CC" w:rsidRPr="006D1AF3" w:rsidRDefault="007808CC" w:rsidP="007808CC">
      <w:pPr>
        <w:spacing w:line="276" w:lineRule="auto"/>
        <w:jc w:val="both"/>
        <w:rPr>
          <w:rFonts w:eastAsia="Calibri" w:cs="Arial"/>
          <w:szCs w:val="22"/>
          <w:lang w:val="en-US"/>
        </w:rPr>
      </w:pPr>
    </w:p>
    <w:p w14:paraId="45C07223" w14:textId="77777777" w:rsidR="007808CC" w:rsidRPr="006D1AF3" w:rsidRDefault="007808CC" w:rsidP="007808CC">
      <w:pPr>
        <w:spacing w:line="276" w:lineRule="auto"/>
        <w:jc w:val="both"/>
        <w:rPr>
          <w:rFonts w:eastAsia="Calibri" w:cs="Arial"/>
          <w:szCs w:val="22"/>
          <w:lang w:val="en-US"/>
        </w:rPr>
      </w:pPr>
      <w:r w:rsidRPr="006D1AF3">
        <w:rPr>
          <w:rFonts w:eastAsia="Calibri" w:cs="Arial"/>
          <w:szCs w:val="22"/>
          <w:lang w:val="en-US"/>
        </w:rPr>
        <w:t>Signed</w:t>
      </w:r>
    </w:p>
    <w:p w14:paraId="02E78E3F" w14:textId="77777777" w:rsidR="007808CC" w:rsidRPr="006D1AF3" w:rsidRDefault="007808CC" w:rsidP="007808CC">
      <w:pPr>
        <w:spacing w:line="276" w:lineRule="auto"/>
        <w:jc w:val="both"/>
        <w:rPr>
          <w:rFonts w:eastAsia="Calibri" w:cs="Arial"/>
          <w:szCs w:val="22"/>
          <w:lang w:val="en-US"/>
        </w:rPr>
      </w:pPr>
    </w:p>
    <w:p w14:paraId="0848BF16" w14:textId="77777777" w:rsidR="007808CC" w:rsidRPr="006D1AF3" w:rsidRDefault="007808CC" w:rsidP="007808CC">
      <w:pPr>
        <w:spacing w:line="276" w:lineRule="auto"/>
        <w:jc w:val="both"/>
        <w:rPr>
          <w:rFonts w:eastAsia="Calibri" w:cs="Arial"/>
          <w:szCs w:val="22"/>
          <w:lang w:val="en-US"/>
        </w:rPr>
      </w:pPr>
      <w:r w:rsidRPr="006D1AF3">
        <w:rPr>
          <w:rFonts w:eastAsia="Calibri" w:cs="Arial"/>
          <w:szCs w:val="22"/>
          <w:lang w:val="en-US"/>
        </w:rPr>
        <w:t xml:space="preserve">Duly </w:t>
      </w:r>
      <w:proofErr w:type="spellStart"/>
      <w:r w:rsidRPr="006D1AF3">
        <w:rPr>
          <w:rFonts w:eastAsia="Calibri" w:cs="Arial"/>
          <w:szCs w:val="22"/>
          <w:lang w:val="en-US"/>
        </w:rPr>
        <w:t>authorised</w:t>
      </w:r>
      <w:proofErr w:type="spellEnd"/>
      <w:r w:rsidRPr="006D1AF3">
        <w:rPr>
          <w:rFonts w:eastAsia="Calibri" w:cs="Arial"/>
          <w:szCs w:val="22"/>
          <w:lang w:val="en-US"/>
        </w:rPr>
        <w:t xml:space="preserve"> to sign the contract for and on behalf of</w:t>
      </w:r>
    </w:p>
    <w:p w14:paraId="69D76B4F" w14:textId="77777777" w:rsidR="007808CC" w:rsidRPr="006D1AF3" w:rsidRDefault="007808CC" w:rsidP="007808CC">
      <w:pPr>
        <w:spacing w:line="276" w:lineRule="auto"/>
        <w:jc w:val="both"/>
        <w:rPr>
          <w:rFonts w:eastAsia="Calibri" w:cs="Arial"/>
          <w:szCs w:val="22"/>
          <w:lang w:val="en-US"/>
        </w:rPr>
      </w:pPr>
      <w:r w:rsidRPr="006D1AF3">
        <w:rPr>
          <w:rFonts w:eastAsia="Calibri" w:cs="Arial"/>
          <w:szCs w:val="22"/>
          <w:lang w:val="en-US"/>
        </w:rPr>
        <w:t>Date</w:t>
      </w:r>
    </w:p>
    <w:p w14:paraId="083CAF01" w14:textId="77777777" w:rsidR="007808CC" w:rsidRPr="006D1AF3" w:rsidRDefault="007808CC" w:rsidP="007808CC">
      <w:pPr>
        <w:spacing w:after="200" w:line="276" w:lineRule="auto"/>
        <w:jc w:val="both"/>
        <w:rPr>
          <w:rFonts w:eastAsia="Calibri" w:cs="Arial"/>
          <w:sz w:val="20"/>
          <w:lang w:val="en-US"/>
        </w:rPr>
      </w:pPr>
      <w:r w:rsidRPr="006D1AF3">
        <w:rPr>
          <w:rFonts w:eastAsia="Calibri" w:cs="Arial"/>
          <w:b/>
          <w:sz w:val="20"/>
          <w:u w:val="single"/>
          <w:lang w:val="en-US"/>
        </w:rPr>
        <w:t>Note to the Promoter:</w:t>
      </w:r>
      <w:r w:rsidRPr="006D1AF3">
        <w:rPr>
          <w:rFonts w:eastAsia="Calibri" w:cs="Arial"/>
          <w:sz w:val="20"/>
          <w:lang w:val="en-US"/>
        </w:rPr>
        <w:t xml:space="preserve"> This Environmental and Social Covenant must be kept by the Promoter and made available, upon request, to the Bank.</w:t>
      </w:r>
    </w:p>
    <w:p w14:paraId="1B12607A" w14:textId="77777777" w:rsidR="007808CC" w:rsidRPr="00CA46BB" w:rsidRDefault="007808CC" w:rsidP="007808CC">
      <w:pPr>
        <w:ind w:right="64"/>
        <w:jc w:val="both"/>
        <w:rPr>
          <w:sz w:val="20"/>
          <w:lang w:val="en-US"/>
        </w:rPr>
      </w:pPr>
      <w:r w:rsidRPr="006D1AF3">
        <w:rPr>
          <w:rStyle w:val="a8"/>
          <w:rFonts w:cs="Arial"/>
          <w:sz w:val="20"/>
          <w:lang w:val="en-US"/>
        </w:rPr>
        <w:t xml:space="preserve">This document is being executed in English and Ukraine. The English version is the operative document and the Ukrainian version is for convenience only. To </w:t>
      </w:r>
      <w:proofErr w:type="gramStart"/>
      <w:r w:rsidRPr="006D1AF3">
        <w:rPr>
          <w:rStyle w:val="a8"/>
          <w:rFonts w:cs="Arial"/>
          <w:sz w:val="20"/>
          <w:lang w:val="en-US"/>
        </w:rPr>
        <w:t>the  extent</w:t>
      </w:r>
      <w:proofErr w:type="gramEnd"/>
      <w:r w:rsidRPr="006D1AF3">
        <w:rPr>
          <w:rStyle w:val="a8"/>
          <w:rFonts w:cs="Arial"/>
          <w:sz w:val="20"/>
          <w:lang w:val="en-US"/>
        </w:rPr>
        <w:t xml:space="preserve"> of any inconsistencies between the two versions the English version shall prevail.</w:t>
      </w:r>
    </w:p>
    <w:p w14:paraId="2B0BFB1E" w14:textId="77777777" w:rsidR="00756470" w:rsidRPr="00CA46BB" w:rsidRDefault="00756470">
      <w:pPr>
        <w:rPr>
          <w:lang w:val="en-US"/>
        </w:rPr>
      </w:pPr>
    </w:p>
    <w:sectPr w:rsidR="00756470" w:rsidRPr="00CA46BB" w:rsidSect="003C03B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ACB01" w14:textId="77777777" w:rsidR="001D64C4" w:rsidRDefault="001D64C4" w:rsidP="007808CC">
      <w:r>
        <w:separator/>
      </w:r>
    </w:p>
  </w:endnote>
  <w:endnote w:type="continuationSeparator" w:id="0">
    <w:p w14:paraId="580E1864" w14:textId="77777777" w:rsidR="001D64C4" w:rsidRDefault="001D64C4" w:rsidP="0078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7EA01" w14:textId="77777777" w:rsidR="001D64C4" w:rsidRDefault="001D64C4" w:rsidP="007808CC">
      <w:r>
        <w:separator/>
      </w:r>
    </w:p>
  </w:footnote>
  <w:footnote w:type="continuationSeparator" w:id="0">
    <w:p w14:paraId="4F293C95" w14:textId="77777777" w:rsidR="001D64C4" w:rsidRDefault="001D64C4" w:rsidP="007808CC">
      <w:r>
        <w:continuationSeparator/>
      </w:r>
    </w:p>
  </w:footnote>
  <w:footnote w:id="1">
    <w:p w14:paraId="2F895C0B" w14:textId="77777777" w:rsidR="007808CC" w:rsidRPr="008B5053" w:rsidRDefault="007808CC" w:rsidP="007808CC">
      <w:pPr>
        <w:pStyle w:val="a5"/>
        <w:rPr>
          <w:lang w:val="uk-UA"/>
        </w:rPr>
      </w:pPr>
      <w:r w:rsidRPr="008B5053">
        <w:rPr>
          <w:rStyle w:val="ab"/>
        </w:rPr>
        <w:footnoteRef/>
      </w:r>
      <w:r w:rsidRPr="008B5053">
        <w:rPr>
          <w:lang w:val="uk-UA"/>
        </w:rPr>
        <w:t xml:space="preserve"> </w:t>
      </w:r>
      <w:r w:rsidRPr="008B5053">
        <w:rPr>
          <w:color w:val="0070C0"/>
          <w:sz w:val="16"/>
          <w:szCs w:val="16"/>
        </w:rPr>
        <w:t>h</w:t>
      </w:r>
      <w:proofErr w:type="spellStart"/>
      <w:r w:rsidRPr="008B5053">
        <w:rPr>
          <w:rFonts w:ascii="ArialMT" w:hAnsi="ArialMT"/>
          <w:color w:val="0070C0"/>
          <w:sz w:val="16"/>
          <w:szCs w:val="16"/>
          <w:lang w:val="en-GB" w:eastAsia="en-GB"/>
        </w:rPr>
        <w:t>ttp</w:t>
      </w:r>
      <w:proofErr w:type="spellEnd"/>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www</w:t>
      </w:r>
      <w:r w:rsidRPr="008B5053">
        <w:rPr>
          <w:rFonts w:ascii="ArialMT" w:hAnsi="ArialMT"/>
          <w:color w:val="0070C0"/>
          <w:sz w:val="16"/>
          <w:szCs w:val="16"/>
          <w:lang w:val="uk-UA" w:eastAsia="en-GB"/>
        </w:rPr>
        <w:t>.</w:t>
      </w:r>
      <w:proofErr w:type="spellStart"/>
      <w:r w:rsidRPr="008B5053">
        <w:rPr>
          <w:rFonts w:ascii="ArialMT" w:hAnsi="ArialMT"/>
          <w:color w:val="0070C0"/>
          <w:sz w:val="16"/>
          <w:szCs w:val="16"/>
          <w:lang w:val="en-GB" w:eastAsia="en-GB"/>
        </w:rPr>
        <w:t>ilo</w:t>
      </w:r>
      <w:proofErr w:type="spellEnd"/>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org</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global</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standards</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introduction</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to</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international</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labour</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standards</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conventions</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and</w:t>
      </w:r>
      <w:r w:rsidRPr="008B5053">
        <w:rPr>
          <w:rFonts w:ascii="ArialMT" w:hAnsi="ArialMT"/>
          <w:color w:val="0070C0"/>
          <w:sz w:val="16"/>
          <w:szCs w:val="16"/>
          <w:lang w:val="uk-UA" w:eastAsia="en-GB"/>
        </w:rPr>
        <w:t>-</w:t>
      </w:r>
      <w:r w:rsidRPr="008B5053">
        <w:rPr>
          <w:rFonts w:ascii="ArialMT" w:hAnsi="ArialMT"/>
          <w:color w:val="0070C0"/>
          <w:sz w:val="16"/>
          <w:szCs w:val="16"/>
          <w:lang w:val="en-GB" w:eastAsia="en-GB"/>
        </w:rPr>
        <w:t>recommendations</w:t>
      </w:r>
      <w:r w:rsidRPr="008B5053">
        <w:rPr>
          <w:rFonts w:ascii="ArialMT" w:hAnsi="ArialMT"/>
          <w:color w:val="0070C0"/>
          <w:sz w:val="16"/>
          <w:szCs w:val="16"/>
          <w:lang w:val="uk-UA" w:eastAsia="en-GB"/>
        </w:rPr>
        <w:t>/</w:t>
      </w:r>
      <w:proofErr w:type="spellStart"/>
      <w:r w:rsidRPr="008B5053">
        <w:rPr>
          <w:rFonts w:ascii="ArialMT" w:hAnsi="ArialMT"/>
          <w:color w:val="0070C0"/>
          <w:sz w:val="16"/>
          <w:szCs w:val="16"/>
          <w:lang w:val="en-GB" w:eastAsia="en-GB"/>
        </w:rPr>
        <w:t>lang</w:t>
      </w:r>
      <w:proofErr w:type="spellEnd"/>
      <w:r w:rsidRPr="008B5053">
        <w:rPr>
          <w:rFonts w:ascii="ArialMT" w:hAnsi="ArialMT"/>
          <w:color w:val="0070C0"/>
          <w:sz w:val="16"/>
          <w:szCs w:val="16"/>
          <w:lang w:val="uk-UA" w:eastAsia="en-GB"/>
        </w:rPr>
        <w:t>--</w:t>
      </w:r>
      <w:proofErr w:type="spellStart"/>
      <w:r w:rsidRPr="008B5053">
        <w:rPr>
          <w:rFonts w:ascii="ArialMT" w:hAnsi="ArialMT"/>
          <w:color w:val="0070C0"/>
          <w:sz w:val="16"/>
          <w:szCs w:val="16"/>
          <w:lang w:eastAsia="en-GB"/>
        </w:rPr>
        <w:t>en</w:t>
      </w:r>
      <w:proofErr w:type="spellEnd"/>
      <w:r w:rsidRPr="008B5053">
        <w:rPr>
          <w:rFonts w:ascii="ArialMT" w:hAnsi="ArialMT"/>
          <w:color w:val="0070C0"/>
          <w:sz w:val="16"/>
          <w:szCs w:val="16"/>
          <w:lang w:val="uk-UA" w:eastAsia="en-GB"/>
        </w:rPr>
        <w:t>/</w:t>
      </w:r>
      <w:proofErr w:type="spellStart"/>
      <w:r w:rsidRPr="008B5053">
        <w:rPr>
          <w:rFonts w:ascii="ArialMT" w:hAnsi="ArialMT"/>
          <w:color w:val="0070C0"/>
          <w:sz w:val="16"/>
          <w:szCs w:val="16"/>
          <w:lang w:eastAsia="en-GB"/>
        </w:rPr>
        <w:t>index</w:t>
      </w:r>
      <w:proofErr w:type="spellEnd"/>
      <w:r w:rsidRPr="008B5053">
        <w:rPr>
          <w:rFonts w:ascii="ArialMT" w:hAnsi="ArialMT"/>
          <w:color w:val="0070C0"/>
          <w:sz w:val="16"/>
          <w:szCs w:val="16"/>
          <w:lang w:val="uk-UA" w:eastAsia="en-GB"/>
        </w:rPr>
        <w:t>.</w:t>
      </w:r>
      <w:proofErr w:type="spellStart"/>
      <w:r w:rsidRPr="008B5053">
        <w:rPr>
          <w:rFonts w:ascii="ArialMT" w:hAnsi="ArialMT"/>
          <w:color w:val="0070C0"/>
          <w:sz w:val="16"/>
          <w:szCs w:val="16"/>
          <w:lang w:eastAsia="en-GB"/>
        </w:rPr>
        <w:t>htm</w:t>
      </w:r>
      <w:proofErr w:type="spellEnd"/>
    </w:p>
  </w:footnote>
  <w:footnote w:id="2">
    <w:p w14:paraId="439CD668" w14:textId="77777777" w:rsidR="007808CC" w:rsidRPr="008B5053" w:rsidRDefault="007808CC" w:rsidP="007808CC">
      <w:pPr>
        <w:pStyle w:val="a9"/>
        <w:rPr>
          <w:lang w:val="uk-UA"/>
        </w:rPr>
      </w:pPr>
      <w:r w:rsidRPr="008B5053">
        <w:rPr>
          <w:rStyle w:val="ab"/>
        </w:rPr>
        <w:footnoteRef/>
      </w:r>
      <w:r w:rsidRPr="008B5053">
        <w:rPr>
          <w:lang w:val="uk-UA"/>
        </w:rPr>
        <w:t xml:space="preserve">  </w:t>
      </w:r>
      <w:r w:rsidRPr="008B5053">
        <w:rPr>
          <w:rFonts w:ascii="ArialMT" w:hAnsi="ArialMT"/>
          <w:color w:val="0000FF"/>
          <w:sz w:val="16"/>
          <w:szCs w:val="16"/>
          <w:lang w:eastAsia="en-GB"/>
        </w:rPr>
        <w:t>http</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www</w:t>
      </w:r>
      <w:r w:rsidRPr="008B5053">
        <w:rPr>
          <w:rFonts w:ascii="ArialMT" w:hAnsi="ArialMT"/>
          <w:color w:val="0000FF"/>
          <w:sz w:val="16"/>
          <w:szCs w:val="16"/>
          <w:lang w:val="uk-UA" w:eastAsia="en-GB"/>
        </w:rPr>
        <w:t>.</w:t>
      </w:r>
      <w:proofErr w:type="spellStart"/>
      <w:r w:rsidRPr="008B5053">
        <w:rPr>
          <w:rFonts w:ascii="ArialMT" w:hAnsi="ArialMT"/>
          <w:color w:val="0000FF"/>
          <w:sz w:val="16"/>
          <w:szCs w:val="16"/>
          <w:lang w:eastAsia="en-GB"/>
        </w:rPr>
        <w:t>ilo</w:t>
      </w:r>
      <w:proofErr w:type="spellEnd"/>
      <w:r w:rsidRPr="008B5053">
        <w:rPr>
          <w:rFonts w:ascii="ArialMT" w:hAnsi="ArialMT"/>
          <w:color w:val="0000FF"/>
          <w:sz w:val="16"/>
          <w:szCs w:val="16"/>
          <w:lang w:val="uk-UA" w:eastAsia="en-GB"/>
        </w:rPr>
        <w:t>.</w:t>
      </w:r>
      <w:r w:rsidRPr="008B5053">
        <w:rPr>
          <w:rFonts w:ascii="ArialMT" w:hAnsi="ArialMT"/>
          <w:color w:val="0000FF"/>
          <w:sz w:val="16"/>
          <w:szCs w:val="16"/>
          <w:lang w:eastAsia="en-GB"/>
        </w:rPr>
        <w:t>org</w:t>
      </w:r>
      <w:r w:rsidRPr="008B5053">
        <w:rPr>
          <w:rFonts w:ascii="ArialMT" w:hAnsi="ArialMT"/>
          <w:color w:val="0000FF"/>
          <w:sz w:val="16"/>
          <w:szCs w:val="16"/>
          <w:lang w:val="uk-UA" w:eastAsia="en-GB"/>
        </w:rPr>
        <w:t>/</w:t>
      </w:r>
      <w:proofErr w:type="spellStart"/>
      <w:r w:rsidRPr="008B5053">
        <w:rPr>
          <w:rFonts w:ascii="ArialMT" w:hAnsi="ArialMT"/>
          <w:color w:val="0000FF"/>
          <w:sz w:val="16"/>
          <w:szCs w:val="16"/>
          <w:lang w:eastAsia="en-GB"/>
        </w:rPr>
        <w:t>safework</w:t>
      </w:r>
      <w:proofErr w:type="spellEnd"/>
      <w:r w:rsidRPr="008B5053">
        <w:rPr>
          <w:rFonts w:ascii="ArialMT" w:hAnsi="ArialMT"/>
          <w:color w:val="0000FF"/>
          <w:sz w:val="16"/>
          <w:szCs w:val="16"/>
          <w:lang w:val="uk-UA" w:eastAsia="en-GB"/>
        </w:rPr>
        <w:t>/</w:t>
      </w:r>
      <w:r w:rsidRPr="008B5053">
        <w:rPr>
          <w:rFonts w:ascii="ArialMT" w:hAnsi="ArialMT"/>
          <w:color w:val="0000FF"/>
          <w:sz w:val="16"/>
          <w:szCs w:val="16"/>
          <w:lang w:eastAsia="en-GB"/>
        </w:rPr>
        <w:t>info</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standards</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and</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instruments</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WCMS</w:t>
      </w:r>
      <w:r w:rsidRPr="008B5053">
        <w:rPr>
          <w:rFonts w:ascii="ArialMT" w:hAnsi="ArialMT"/>
          <w:color w:val="0000FF"/>
          <w:sz w:val="16"/>
          <w:szCs w:val="16"/>
          <w:lang w:val="uk-UA" w:eastAsia="en-GB"/>
        </w:rPr>
        <w:t>_107727/</w:t>
      </w:r>
      <w:proofErr w:type="spellStart"/>
      <w:r w:rsidRPr="008B5053">
        <w:rPr>
          <w:rFonts w:ascii="ArialMT" w:hAnsi="ArialMT"/>
          <w:color w:val="0000FF"/>
          <w:sz w:val="16"/>
          <w:szCs w:val="16"/>
          <w:lang w:eastAsia="en-GB"/>
        </w:rPr>
        <w:t>lang</w:t>
      </w:r>
      <w:proofErr w:type="spellEnd"/>
      <w:r w:rsidRPr="008B5053">
        <w:rPr>
          <w:rFonts w:ascii="ArialMT" w:hAnsi="ArialMT"/>
          <w:color w:val="0000FF"/>
          <w:sz w:val="16"/>
          <w:szCs w:val="16"/>
          <w:lang w:val="uk-UA" w:eastAsia="en-GB"/>
        </w:rPr>
        <w:t>--</w:t>
      </w:r>
      <w:proofErr w:type="spellStart"/>
      <w:r w:rsidRPr="008B5053">
        <w:rPr>
          <w:rFonts w:ascii="ArialMT" w:hAnsi="ArialMT"/>
          <w:color w:val="0000FF"/>
          <w:sz w:val="16"/>
          <w:szCs w:val="16"/>
          <w:lang w:eastAsia="en-GB"/>
        </w:rPr>
        <w:t>en</w:t>
      </w:r>
      <w:proofErr w:type="spellEnd"/>
      <w:r w:rsidRPr="008B5053">
        <w:rPr>
          <w:rFonts w:ascii="ArialMT" w:hAnsi="ArialMT"/>
          <w:color w:val="0000FF"/>
          <w:sz w:val="16"/>
          <w:szCs w:val="16"/>
          <w:lang w:val="uk-UA" w:eastAsia="en-GB"/>
        </w:rPr>
        <w:t>/</w:t>
      </w:r>
      <w:r w:rsidRPr="008B5053">
        <w:rPr>
          <w:rFonts w:ascii="ArialMT" w:hAnsi="ArialMT"/>
          <w:color w:val="0000FF"/>
          <w:sz w:val="16"/>
          <w:szCs w:val="16"/>
          <w:lang w:eastAsia="en-GB"/>
        </w:rPr>
        <w:t>index</w:t>
      </w:r>
      <w:r w:rsidRPr="008B5053">
        <w:rPr>
          <w:rFonts w:ascii="ArialMT" w:hAnsi="ArialMT"/>
          <w:color w:val="0000FF"/>
          <w:sz w:val="16"/>
          <w:szCs w:val="16"/>
          <w:lang w:val="uk-UA" w:eastAsia="en-GB"/>
        </w:rPr>
        <w:t>.</w:t>
      </w:r>
      <w:r w:rsidRPr="008B5053">
        <w:rPr>
          <w:rFonts w:ascii="ArialMT" w:hAnsi="ArialMT"/>
          <w:color w:val="0000FF"/>
          <w:sz w:val="16"/>
          <w:szCs w:val="16"/>
          <w:lang w:eastAsia="en-GB"/>
        </w:rPr>
        <w:t>htm</w:t>
      </w:r>
    </w:p>
  </w:footnote>
  <w:footnote w:id="3">
    <w:p w14:paraId="72DA2766" w14:textId="77777777" w:rsidR="007808CC" w:rsidRPr="008B5053" w:rsidRDefault="007808CC" w:rsidP="007808CC">
      <w:pPr>
        <w:pStyle w:val="a9"/>
        <w:rPr>
          <w:lang w:val="ru-RU"/>
        </w:rPr>
      </w:pPr>
      <w:r w:rsidRPr="008B5053">
        <w:rPr>
          <w:rStyle w:val="ab"/>
        </w:rPr>
        <w:footnoteRef/>
      </w:r>
      <w:r w:rsidRPr="008B5053">
        <w:rPr>
          <w:lang w:val="ru-RU"/>
        </w:rPr>
        <w:t xml:space="preserve"> </w:t>
      </w:r>
      <w:r w:rsidRPr="008B5053">
        <w:rPr>
          <w:color w:val="000000"/>
          <w:sz w:val="16"/>
          <w:szCs w:val="16"/>
          <w:lang w:val="uk-UA" w:eastAsia="en-GB"/>
        </w:rPr>
        <w:t xml:space="preserve">Наприклад: ОВНСС </w:t>
      </w:r>
      <w:r w:rsidRPr="008B5053">
        <w:rPr>
          <w:rFonts w:ascii="ArialMT" w:hAnsi="ArialMT"/>
          <w:color w:val="000000"/>
          <w:sz w:val="16"/>
          <w:szCs w:val="16"/>
          <w:lang w:val="ru-RU" w:eastAsia="en-GB"/>
        </w:rPr>
        <w:t>(</w:t>
      </w:r>
      <w:r w:rsidRPr="008B5053">
        <w:rPr>
          <w:color w:val="000000"/>
          <w:sz w:val="16"/>
          <w:szCs w:val="16"/>
          <w:lang w:val="uk-UA" w:eastAsia="en-GB"/>
        </w:rPr>
        <w:t>Оцінка впливу на навколишнє та соціальне середовище</w:t>
      </w:r>
      <w:r w:rsidRPr="008B5053">
        <w:rPr>
          <w:rFonts w:ascii="ArialMT" w:hAnsi="ArialMT"/>
          <w:color w:val="000000"/>
          <w:sz w:val="16"/>
          <w:szCs w:val="16"/>
          <w:lang w:val="ru-RU" w:eastAsia="en-GB"/>
        </w:rPr>
        <w:t xml:space="preserve">) </w:t>
      </w:r>
      <w:r w:rsidRPr="008B5053">
        <w:rPr>
          <w:color w:val="000000"/>
          <w:sz w:val="16"/>
          <w:szCs w:val="16"/>
          <w:lang w:val="uk-UA" w:eastAsia="en-GB"/>
        </w:rPr>
        <w:t>та ПЕСМ</w:t>
      </w:r>
      <w:r w:rsidRPr="008B5053">
        <w:rPr>
          <w:rFonts w:ascii="ArialMT" w:hAnsi="ArialMT"/>
          <w:color w:val="000000"/>
          <w:sz w:val="16"/>
          <w:szCs w:val="16"/>
          <w:lang w:val="ru-RU" w:eastAsia="en-GB"/>
        </w:rPr>
        <w:t xml:space="preserve"> (</w:t>
      </w:r>
      <w:r w:rsidRPr="008B5053">
        <w:rPr>
          <w:color w:val="000000"/>
          <w:sz w:val="16"/>
          <w:szCs w:val="16"/>
          <w:lang w:val="uk-UA" w:eastAsia="en-GB"/>
        </w:rPr>
        <w:t>Плани екологічного та соціального менеджменту</w:t>
      </w:r>
      <w:r w:rsidRPr="008B5053">
        <w:rPr>
          <w:rFonts w:ascii="ArialMT" w:hAnsi="ArialMT"/>
          <w:color w:val="000000"/>
          <w:sz w:val="16"/>
          <w:szCs w:val="16"/>
          <w:lang w:val="ru-RU" w:eastAsia="en-GB"/>
        </w:rPr>
        <w:t>).</w:t>
      </w:r>
    </w:p>
  </w:footnote>
  <w:footnote w:id="4">
    <w:p w14:paraId="3626692B" w14:textId="77777777" w:rsidR="007808CC" w:rsidRPr="008B5053" w:rsidRDefault="007808CC" w:rsidP="007808CC">
      <w:pPr>
        <w:pStyle w:val="a9"/>
        <w:rPr>
          <w:lang w:val="uk-UA"/>
        </w:rPr>
      </w:pPr>
      <w:r w:rsidRPr="008B5053">
        <w:rPr>
          <w:rStyle w:val="ab"/>
        </w:rPr>
        <w:footnoteRef/>
      </w:r>
      <w:r w:rsidRPr="008B5053">
        <w:rPr>
          <w:lang w:val="ru-RU"/>
        </w:rPr>
        <w:t xml:space="preserve"> </w:t>
      </w:r>
      <w:r w:rsidRPr="008B5053">
        <w:rPr>
          <w:color w:val="000000"/>
          <w:sz w:val="16"/>
          <w:szCs w:val="16"/>
          <w:lang w:val="uk-UA" w:eastAsia="en-GB"/>
        </w:rPr>
        <w:t xml:space="preserve">Наприклад: ОВНСС </w:t>
      </w:r>
      <w:r w:rsidRPr="008B5053">
        <w:rPr>
          <w:rFonts w:ascii="ArialMT" w:hAnsi="ArialMT"/>
          <w:color w:val="000000"/>
          <w:sz w:val="16"/>
          <w:szCs w:val="16"/>
          <w:lang w:val="ru-RU" w:eastAsia="en-GB"/>
        </w:rPr>
        <w:t>(</w:t>
      </w:r>
      <w:r w:rsidRPr="008B5053">
        <w:rPr>
          <w:color w:val="000000"/>
          <w:sz w:val="16"/>
          <w:szCs w:val="16"/>
          <w:lang w:val="uk-UA" w:eastAsia="en-GB"/>
        </w:rPr>
        <w:t>Оцінка впливу на навколишнє та соціальне середовище</w:t>
      </w:r>
      <w:r w:rsidRPr="008B5053">
        <w:rPr>
          <w:rFonts w:ascii="ArialMT" w:hAnsi="ArialMT"/>
          <w:color w:val="000000"/>
          <w:sz w:val="16"/>
          <w:szCs w:val="16"/>
          <w:lang w:val="ru-RU" w:eastAsia="en-GB"/>
        </w:rPr>
        <w:t xml:space="preserve">) </w:t>
      </w:r>
      <w:r w:rsidRPr="008B5053">
        <w:rPr>
          <w:color w:val="000000"/>
          <w:sz w:val="16"/>
          <w:szCs w:val="16"/>
          <w:lang w:val="uk-UA" w:eastAsia="en-GB"/>
        </w:rPr>
        <w:t>та ПЕСМ</w:t>
      </w:r>
      <w:r w:rsidRPr="008B5053">
        <w:rPr>
          <w:rFonts w:ascii="ArialMT" w:hAnsi="ArialMT"/>
          <w:color w:val="000000"/>
          <w:sz w:val="16"/>
          <w:szCs w:val="16"/>
          <w:lang w:val="ru-RU" w:eastAsia="en-GB"/>
        </w:rPr>
        <w:t xml:space="preserve"> (</w:t>
      </w:r>
      <w:r w:rsidRPr="008B5053">
        <w:rPr>
          <w:color w:val="000000"/>
          <w:sz w:val="16"/>
          <w:szCs w:val="16"/>
          <w:lang w:val="uk-UA" w:eastAsia="en-GB"/>
        </w:rPr>
        <w:t>Плани екологічного та соціального менеджменту</w:t>
      </w:r>
      <w:r w:rsidRPr="008B5053">
        <w:rPr>
          <w:rFonts w:ascii="ArialMT" w:hAnsi="ArialMT"/>
          <w:color w:val="000000"/>
          <w:sz w:val="16"/>
          <w:szCs w:val="16"/>
          <w:lang w:val="ru-RU" w:eastAsia="en-GB"/>
        </w:rPr>
        <w:t>).</w:t>
      </w:r>
    </w:p>
  </w:footnote>
  <w:footnote w:id="5">
    <w:p w14:paraId="7A9D6CDC" w14:textId="77777777" w:rsidR="007808CC" w:rsidRPr="008B5053" w:rsidRDefault="007808CC" w:rsidP="007808CC">
      <w:pPr>
        <w:pStyle w:val="a9"/>
        <w:rPr>
          <w:lang w:val="uk-UA"/>
        </w:rPr>
      </w:pPr>
      <w:r w:rsidRPr="008B5053">
        <w:rPr>
          <w:rStyle w:val="ab"/>
          <w:sz w:val="16"/>
          <w:szCs w:val="16"/>
        </w:rPr>
        <w:footnoteRef/>
      </w:r>
      <w:r w:rsidRPr="008B5053">
        <w:rPr>
          <w:sz w:val="16"/>
          <w:szCs w:val="16"/>
          <w:lang w:val="uk-UA"/>
        </w:rPr>
        <w:t xml:space="preserve"> </w:t>
      </w:r>
      <w:hyperlink r:id="rId1" w:history="1">
        <w:r w:rsidRPr="008B5053">
          <w:rPr>
            <w:rStyle w:val="a7"/>
            <w:sz w:val="16"/>
            <w:szCs w:val="16"/>
          </w:rPr>
          <w:t>http</w:t>
        </w:r>
        <w:r w:rsidRPr="008B5053">
          <w:rPr>
            <w:rStyle w:val="a7"/>
            <w:sz w:val="16"/>
            <w:szCs w:val="16"/>
            <w:lang w:val="uk-UA"/>
          </w:rPr>
          <w:t>://</w:t>
        </w:r>
        <w:r w:rsidRPr="008B5053">
          <w:rPr>
            <w:rStyle w:val="a7"/>
            <w:sz w:val="16"/>
            <w:szCs w:val="16"/>
          </w:rPr>
          <w:t>www</w:t>
        </w:r>
        <w:r w:rsidRPr="008B5053">
          <w:rPr>
            <w:rStyle w:val="a7"/>
            <w:sz w:val="16"/>
            <w:szCs w:val="16"/>
            <w:lang w:val="uk-UA"/>
          </w:rPr>
          <w:t>.</w:t>
        </w:r>
        <w:proofErr w:type="spellStart"/>
        <w:r w:rsidRPr="008B5053">
          <w:rPr>
            <w:rStyle w:val="a7"/>
            <w:sz w:val="16"/>
            <w:szCs w:val="16"/>
          </w:rPr>
          <w:t>ilo</w:t>
        </w:r>
        <w:proofErr w:type="spellEnd"/>
        <w:r w:rsidRPr="008B5053">
          <w:rPr>
            <w:rStyle w:val="a7"/>
            <w:sz w:val="16"/>
            <w:szCs w:val="16"/>
            <w:lang w:val="uk-UA"/>
          </w:rPr>
          <w:t>.</w:t>
        </w:r>
        <w:r w:rsidRPr="008B5053">
          <w:rPr>
            <w:rStyle w:val="a7"/>
            <w:sz w:val="16"/>
            <w:szCs w:val="16"/>
          </w:rPr>
          <w:t>org</w:t>
        </w:r>
        <w:r w:rsidRPr="008B5053">
          <w:rPr>
            <w:rStyle w:val="a7"/>
            <w:sz w:val="16"/>
            <w:szCs w:val="16"/>
            <w:lang w:val="uk-UA"/>
          </w:rPr>
          <w:t>/</w:t>
        </w:r>
        <w:r w:rsidRPr="008B5053">
          <w:rPr>
            <w:rStyle w:val="a7"/>
            <w:sz w:val="16"/>
            <w:szCs w:val="16"/>
          </w:rPr>
          <w:t>global</w:t>
        </w:r>
        <w:r w:rsidRPr="008B5053">
          <w:rPr>
            <w:rStyle w:val="a7"/>
            <w:sz w:val="16"/>
            <w:szCs w:val="16"/>
            <w:lang w:val="uk-UA"/>
          </w:rPr>
          <w:t>/</w:t>
        </w:r>
        <w:r w:rsidRPr="008B5053">
          <w:rPr>
            <w:rStyle w:val="a7"/>
            <w:sz w:val="16"/>
            <w:szCs w:val="16"/>
          </w:rPr>
          <w:t>standards</w:t>
        </w:r>
        <w:r w:rsidRPr="008B5053">
          <w:rPr>
            <w:rStyle w:val="a7"/>
            <w:sz w:val="16"/>
            <w:szCs w:val="16"/>
            <w:lang w:val="uk-UA"/>
          </w:rPr>
          <w:t>/</w:t>
        </w:r>
        <w:r w:rsidRPr="008B5053">
          <w:rPr>
            <w:rStyle w:val="a7"/>
            <w:sz w:val="16"/>
            <w:szCs w:val="16"/>
          </w:rPr>
          <w:t>introduction</w:t>
        </w:r>
        <w:r w:rsidRPr="008B5053">
          <w:rPr>
            <w:rStyle w:val="a7"/>
            <w:sz w:val="16"/>
            <w:szCs w:val="16"/>
            <w:lang w:val="uk-UA"/>
          </w:rPr>
          <w:t>-</w:t>
        </w:r>
        <w:r w:rsidRPr="008B5053">
          <w:rPr>
            <w:rStyle w:val="a7"/>
            <w:sz w:val="16"/>
            <w:szCs w:val="16"/>
          </w:rPr>
          <w:t>to</w:t>
        </w:r>
        <w:r w:rsidRPr="008B5053">
          <w:rPr>
            <w:rStyle w:val="a7"/>
            <w:sz w:val="16"/>
            <w:szCs w:val="16"/>
            <w:lang w:val="uk-UA"/>
          </w:rPr>
          <w:t>-</w:t>
        </w:r>
        <w:r w:rsidRPr="008B5053">
          <w:rPr>
            <w:rStyle w:val="a7"/>
            <w:sz w:val="16"/>
            <w:szCs w:val="16"/>
          </w:rPr>
          <w:t>international</w:t>
        </w:r>
        <w:r w:rsidRPr="008B5053">
          <w:rPr>
            <w:rStyle w:val="a7"/>
            <w:sz w:val="16"/>
            <w:szCs w:val="16"/>
            <w:lang w:val="uk-UA"/>
          </w:rPr>
          <w:t>-</w:t>
        </w:r>
        <w:proofErr w:type="spellStart"/>
        <w:r w:rsidRPr="008B5053">
          <w:rPr>
            <w:rStyle w:val="a7"/>
            <w:sz w:val="16"/>
            <w:szCs w:val="16"/>
          </w:rPr>
          <w:t>labour</w:t>
        </w:r>
        <w:proofErr w:type="spellEnd"/>
        <w:r w:rsidRPr="008B5053">
          <w:rPr>
            <w:rStyle w:val="a7"/>
            <w:sz w:val="16"/>
            <w:szCs w:val="16"/>
            <w:lang w:val="uk-UA"/>
          </w:rPr>
          <w:t>-</w:t>
        </w:r>
        <w:r w:rsidRPr="008B5053">
          <w:rPr>
            <w:rStyle w:val="a7"/>
            <w:sz w:val="16"/>
            <w:szCs w:val="16"/>
          </w:rPr>
          <w:t>standards</w:t>
        </w:r>
        <w:r w:rsidRPr="008B5053">
          <w:rPr>
            <w:rStyle w:val="a7"/>
            <w:sz w:val="16"/>
            <w:szCs w:val="16"/>
            <w:lang w:val="uk-UA"/>
          </w:rPr>
          <w:t>/</w:t>
        </w:r>
        <w:r w:rsidRPr="008B5053">
          <w:rPr>
            <w:rStyle w:val="a7"/>
            <w:sz w:val="16"/>
            <w:szCs w:val="16"/>
          </w:rPr>
          <w:t>conventions</w:t>
        </w:r>
        <w:r w:rsidRPr="008B5053">
          <w:rPr>
            <w:rStyle w:val="a7"/>
            <w:sz w:val="16"/>
            <w:szCs w:val="16"/>
            <w:lang w:val="uk-UA"/>
          </w:rPr>
          <w:t>-</w:t>
        </w:r>
        <w:r w:rsidRPr="008B5053">
          <w:rPr>
            <w:rStyle w:val="a7"/>
            <w:sz w:val="16"/>
            <w:szCs w:val="16"/>
          </w:rPr>
          <w:t>and</w:t>
        </w:r>
        <w:r w:rsidRPr="008B5053">
          <w:rPr>
            <w:rStyle w:val="a7"/>
            <w:sz w:val="16"/>
            <w:szCs w:val="16"/>
            <w:lang w:val="uk-UA"/>
          </w:rPr>
          <w:t>-</w:t>
        </w:r>
        <w:r w:rsidRPr="008B5053">
          <w:rPr>
            <w:rStyle w:val="a7"/>
            <w:sz w:val="16"/>
            <w:szCs w:val="16"/>
          </w:rPr>
          <w:t>recommendations</w:t>
        </w:r>
        <w:r w:rsidRPr="008B5053">
          <w:rPr>
            <w:rStyle w:val="a7"/>
            <w:sz w:val="16"/>
            <w:szCs w:val="16"/>
            <w:lang w:val="uk-UA"/>
          </w:rPr>
          <w:t>/</w:t>
        </w:r>
        <w:proofErr w:type="spellStart"/>
        <w:r w:rsidRPr="008B5053">
          <w:rPr>
            <w:rStyle w:val="a7"/>
            <w:sz w:val="16"/>
            <w:szCs w:val="16"/>
          </w:rPr>
          <w:t>lang</w:t>
        </w:r>
        <w:proofErr w:type="spellEnd"/>
        <w:r w:rsidRPr="008B5053">
          <w:rPr>
            <w:rStyle w:val="a7"/>
            <w:sz w:val="16"/>
            <w:szCs w:val="16"/>
            <w:lang w:val="uk-UA"/>
          </w:rPr>
          <w:t>--</w:t>
        </w:r>
        <w:proofErr w:type="spellStart"/>
        <w:r w:rsidRPr="008B5053">
          <w:rPr>
            <w:rStyle w:val="a7"/>
            <w:sz w:val="16"/>
            <w:szCs w:val="16"/>
          </w:rPr>
          <w:t>en</w:t>
        </w:r>
        <w:proofErr w:type="spellEnd"/>
        <w:r w:rsidRPr="008B5053">
          <w:rPr>
            <w:rStyle w:val="a7"/>
            <w:sz w:val="16"/>
            <w:szCs w:val="16"/>
            <w:lang w:val="uk-UA"/>
          </w:rPr>
          <w:t>/</w:t>
        </w:r>
        <w:r w:rsidRPr="008B5053">
          <w:rPr>
            <w:rStyle w:val="a7"/>
            <w:sz w:val="16"/>
            <w:szCs w:val="16"/>
          </w:rPr>
          <w:t>index</w:t>
        </w:r>
        <w:r w:rsidRPr="008B5053">
          <w:rPr>
            <w:rStyle w:val="a7"/>
            <w:sz w:val="16"/>
            <w:szCs w:val="16"/>
            <w:lang w:val="uk-UA"/>
          </w:rPr>
          <w:t>.</w:t>
        </w:r>
        <w:r w:rsidRPr="008B5053">
          <w:rPr>
            <w:rStyle w:val="a7"/>
            <w:sz w:val="16"/>
            <w:szCs w:val="16"/>
          </w:rPr>
          <w:t>htm</w:t>
        </w:r>
      </w:hyperlink>
    </w:p>
  </w:footnote>
  <w:footnote w:id="6">
    <w:p w14:paraId="046636C0" w14:textId="77777777" w:rsidR="007808CC" w:rsidRPr="008B5053" w:rsidRDefault="007808CC" w:rsidP="007808CC">
      <w:pPr>
        <w:pStyle w:val="a9"/>
        <w:jc w:val="both"/>
        <w:rPr>
          <w:b/>
          <w:sz w:val="16"/>
          <w:szCs w:val="16"/>
          <w:lang w:val="uk-UA"/>
        </w:rPr>
      </w:pPr>
      <w:r w:rsidRPr="008B5053">
        <w:rPr>
          <w:rStyle w:val="ab"/>
          <w:sz w:val="16"/>
          <w:szCs w:val="16"/>
        </w:rPr>
        <w:footnoteRef/>
      </w:r>
      <w:r w:rsidRPr="008B5053">
        <w:rPr>
          <w:sz w:val="16"/>
          <w:szCs w:val="16"/>
          <w:lang w:val="uk-UA"/>
        </w:rPr>
        <w:t xml:space="preserve"> </w:t>
      </w:r>
      <w:hyperlink r:id="rId2" w:history="1">
        <w:r w:rsidRPr="008B5053">
          <w:rPr>
            <w:rStyle w:val="a7"/>
            <w:sz w:val="16"/>
            <w:szCs w:val="16"/>
          </w:rPr>
          <w:t>http</w:t>
        </w:r>
        <w:r w:rsidRPr="008B5053">
          <w:rPr>
            <w:rStyle w:val="a7"/>
            <w:sz w:val="16"/>
            <w:szCs w:val="16"/>
            <w:lang w:val="uk-UA"/>
          </w:rPr>
          <w:t>://</w:t>
        </w:r>
        <w:r w:rsidRPr="008B5053">
          <w:rPr>
            <w:rStyle w:val="a7"/>
            <w:sz w:val="16"/>
            <w:szCs w:val="16"/>
          </w:rPr>
          <w:t>www</w:t>
        </w:r>
        <w:r w:rsidRPr="008B5053">
          <w:rPr>
            <w:rStyle w:val="a7"/>
            <w:sz w:val="16"/>
            <w:szCs w:val="16"/>
            <w:lang w:val="uk-UA"/>
          </w:rPr>
          <w:t>.</w:t>
        </w:r>
        <w:r w:rsidRPr="008B5053">
          <w:rPr>
            <w:rStyle w:val="a7"/>
            <w:sz w:val="16"/>
            <w:szCs w:val="16"/>
          </w:rPr>
          <w:t>ilo</w:t>
        </w:r>
        <w:r w:rsidRPr="008B5053">
          <w:rPr>
            <w:rStyle w:val="a7"/>
            <w:sz w:val="16"/>
            <w:szCs w:val="16"/>
            <w:lang w:val="uk-UA"/>
          </w:rPr>
          <w:t>.</w:t>
        </w:r>
        <w:r w:rsidRPr="008B5053">
          <w:rPr>
            <w:rStyle w:val="a7"/>
            <w:sz w:val="16"/>
            <w:szCs w:val="16"/>
          </w:rPr>
          <w:t>org</w:t>
        </w:r>
        <w:r w:rsidRPr="008B5053">
          <w:rPr>
            <w:rStyle w:val="a7"/>
            <w:sz w:val="16"/>
            <w:szCs w:val="16"/>
            <w:lang w:val="uk-UA"/>
          </w:rPr>
          <w:t>/</w:t>
        </w:r>
        <w:r w:rsidRPr="008B5053">
          <w:rPr>
            <w:rStyle w:val="a7"/>
            <w:sz w:val="16"/>
            <w:szCs w:val="16"/>
          </w:rPr>
          <w:t>safework</w:t>
        </w:r>
        <w:r w:rsidRPr="008B5053">
          <w:rPr>
            <w:rStyle w:val="a7"/>
            <w:sz w:val="16"/>
            <w:szCs w:val="16"/>
            <w:lang w:val="uk-UA"/>
          </w:rPr>
          <w:t>/</w:t>
        </w:r>
        <w:r w:rsidRPr="008B5053">
          <w:rPr>
            <w:rStyle w:val="a7"/>
            <w:sz w:val="16"/>
            <w:szCs w:val="16"/>
          </w:rPr>
          <w:t>info</w:t>
        </w:r>
        <w:r w:rsidRPr="008B5053">
          <w:rPr>
            <w:rStyle w:val="a7"/>
            <w:sz w:val="16"/>
            <w:szCs w:val="16"/>
            <w:lang w:val="uk-UA"/>
          </w:rPr>
          <w:t>/</w:t>
        </w:r>
        <w:r w:rsidRPr="008B5053">
          <w:rPr>
            <w:rStyle w:val="a7"/>
            <w:sz w:val="16"/>
            <w:szCs w:val="16"/>
          </w:rPr>
          <w:t>standards</w:t>
        </w:r>
        <w:r w:rsidRPr="008B5053">
          <w:rPr>
            <w:rStyle w:val="a7"/>
            <w:sz w:val="16"/>
            <w:szCs w:val="16"/>
            <w:lang w:val="uk-UA"/>
          </w:rPr>
          <w:t>-</w:t>
        </w:r>
        <w:r w:rsidRPr="008B5053">
          <w:rPr>
            <w:rStyle w:val="a7"/>
            <w:sz w:val="16"/>
            <w:szCs w:val="16"/>
          </w:rPr>
          <w:t>and</w:t>
        </w:r>
        <w:r w:rsidRPr="008B5053">
          <w:rPr>
            <w:rStyle w:val="a7"/>
            <w:sz w:val="16"/>
            <w:szCs w:val="16"/>
            <w:lang w:val="uk-UA"/>
          </w:rPr>
          <w:t>-</w:t>
        </w:r>
        <w:r w:rsidRPr="008B5053">
          <w:rPr>
            <w:rStyle w:val="a7"/>
            <w:sz w:val="16"/>
            <w:szCs w:val="16"/>
          </w:rPr>
          <w:t>instruments</w:t>
        </w:r>
        <w:r w:rsidRPr="008B5053">
          <w:rPr>
            <w:rStyle w:val="a7"/>
            <w:sz w:val="16"/>
            <w:szCs w:val="16"/>
            <w:lang w:val="uk-UA"/>
          </w:rPr>
          <w:t>/</w:t>
        </w:r>
        <w:r w:rsidRPr="008B5053">
          <w:rPr>
            <w:rStyle w:val="a7"/>
            <w:sz w:val="16"/>
            <w:szCs w:val="16"/>
          </w:rPr>
          <w:t>WCMS</w:t>
        </w:r>
        <w:r w:rsidRPr="008B5053">
          <w:rPr>
            <w:rStyle w:val="a7"/>
            <w:sz w:val="16"/>
            <w:szCs w:val="16"/>
            <w:lang w:val="uk-UA"/>
          </w:rPr>
          <w:t>_107727/</w:t>
        </w:r>
        <w:r w:rsidRPr="008B5053">
          <w:rPr>
            <w:rStyle w:val="a7"/>
            <w:sz w:val="16"/>
            <w:szCs w:val="16"/>
          </w:rPr>
          <w:t>lang</w:t>
        </w:r>
        <w:r w:rsidRPr="008B5053">
          <w:rPr>
            <w:rStyle w:val="a7"/>
            <w:sz w:val="16"/>
            <w:szCs w:val="16"/>
            <w:lang w:val="uk-UA"/>
          </w:rPr>
          <w:t>--</w:t>
        </w:r>
        <w:r w:rsidRPr="008B5053">
          <w:rPr>
            <w:rStyle w:val="a7"/>
            <w:sz w:val="16"/>
            <w:szCs w:val="16"/>
          </w:rPr>
          <w:t>en</w:t>
        </w:r>
        <w:r w:rsidRPr="008B5053">
          <w:rPr>
            <w:rStyle w:val="a7"/>
            <w:sz w:val="16"/>
            <w:szCs w:val="16"/>
            <w:lang w:val="uk-UA"/>
          </w:rPr>
          <w:t>/</w:t>
        </w:r>
        <w:r w:rsidRPr="008B5053">
          <w:rPr>
            <w:rStyle w:val="a7"/>
            <w:sz w:val="16"/>
            <w:szCs w:val="16"/>
          </w:rPr>
          <w:t>index</w:t>
        </w:r>
        <w:r w:rsidRPr="008B5053">
          <w:rPr>
            <w:rStyle w:val="a7"/>
            <w:sz w:val="16"/>
            <w:szCs w:val="16"/>
            <w:lang w:val="uk-UA"/>
          </w:rPr>
          <w:t>.</w:t>
        </w:r>
        <w:r w:rsidRPr="008B5053">
          <w:rPr>
            <w:rStyle w:val="a7"/>
            <w:sz w:val="16"/>
            <w:szCs w:val="16"/>
          </w:rPr>
          <w:t>htm</w:t>
        </w:r>
      </w:hyperlink>
    </w:p>
  </w:footnote>
  <w:footnote w:id="7">
    <w:p w14:paraId="604F1CEB" w14:textId="77777777" w:rsidR="007808CC" w:rsidRPr="008B5053" w:rsidRDefault="007808CC" w:rsidP="007808CC">
      <w:pPr>
        <w:autoSpaceDE w:val="0"/>
        <w:autoSpaceDN w:val="0"/>
        <w:adjustRightInd w:val="0"/>
        <w:jc w:val="both"/>
        <w:rPr>
          <w:rFonts w:ascii="MyriadPro-Regular" w:hAnsi="MyriadPro-Regular" w:cs="MyriadPro-Regular"/>
          <w:sz w:val="16"/>
          <w:szCs w:val="16"/>
        </w:rPr>
      </w:pPr>
      <w:r w:rsidRPr="008B5053">
        <w:rPr>
          <w:rStyle w:val="ab"/>
          <w:sz w:val="16"/>
          <w:szCs w:val="16"/>
        </w:rPr>
        <w:footnoteRef/>
      </w:r>
      <w:r w:rsidRPr="008B5053">
        <w:rPr>
          <w:sz w:val="16"/>
          <w:szCs w:val="16"/>
        </w:rPr>
        <w:t xml:space="preserve"> </w:t>
      </w:r>
      <w:proofErr w:type="spellStart"/>
      <w:r w:rsidRPr="008B5053">
        <w:rPr>
          <w:sz w:val="16"/>
          <w:szCs w:val="16"/>
        </w:rPr>
        <w:t>For</w:t>
      </w:r>
      <w:proofErr w:type="spellEnd"/>
      <w:r w:rsidRPr="008B5053">
        <w:rPr>
          <w:sz w:val="16"/>
          <w:szCs w:val="16"/>
        </w:rPr>
        <w:t xml:space="preserve"> </w:t>
      </w:r>
      <w:proofErr w:type="spellStart"/>
      <w:r w:rsidRPr="008B5053">
        <w:rPr>
          <w:sz w:val="16"/>
          <w:szCs w:val="16"/>
        </w:rPr>
        <w:t>instance</w:t>
      </w:r>
      <w:proofErr w:type="spellEnd"/>
      <w:r w:rsidRPr="008B5053">
        <w:rPr>
          <w:sz w:val="16"/>
          <w:szCs w:val="16"/>
        </w:rPr>
        <w:t>: ESIA (</w:t>
      </w:r>
      <w:proofErr w:type="spellStart"/>
      <w:r w:rsidRPr="008B5053">
        <w:rPr>
          <w:rFonts w:cs="MyriadPro-Regular"/>
          <w:sz w:val="16"/>
          <w:szCs w:val="16"/>
        </w:rPr>
        <w:t>Environmental</w:t>
      </w:r>
      <w:proofErr w:type="spellEnd"/>
      <w:r w:rsidRPr="008B5053">
        <w:rPr>
          <w:rFonts w:cs="MyriadPro-Regular"/>
          <w:sz w:val="16"/>
          <w:szCs w:val="16"/>
        </w:rPr>
        <w:t xml:space="preserve"> </w:t>
      </w:r>
      <w:proofErr w:type="spellStart"/>
      <w:r w:rsidRPr="008B5053">
        <w:rPr>
          <w:rFonts w:cs="MyriadPro-Regular"/>
          <w:sz w:val="16"/>
          <w:szCs w:val="16"/>
        </w:rPr>
        <w:t>and</w:t>
      </w:r>
      <w:proofErr w:type="spellEnd"/>
      <w:r w:rsidRPr="008B5053">
        <w:rPr>
          <w:rFonts w:cs="MyriadPro-Regular"/>
          <w:sz w:val="16"/>
          <w:szCs w:val="16"/>
        </w:rPr>
        <w:t xml:space="preserve"> </w:t>
      </w:r>
      <w:proofErr w:type="spellStart"/>
      <w:r w:rsidRPr="008B5053">
        <w:rPr>
          <w:rFonts w:cs="MyriadPro-Regular"/>
          <w:sz w:val="16"/>
          <w:szCs w:val="16"/>
        </w:rPr>
        <w:t>Social</w:t>
      </w:r>
      <w:proofErr w:type="spellEnd"/>
      <w:r w:rsidRPr="008B5053">
        <w:rPr>
          <w:rFonts w:cs="MyriadPro-Regular"/>
          <w:sz w:val="16"/>
          <w:szCs w:val="16"/>
        </w:rPr>
        <w:t xml:space="preserve"> </w:t>
      </w:r>
      <w:proofErr w:type="spellStart"/>
      <w:r w:rsidRPr="008B5053">
        <w:rPr>
          <w:rFonts w:cs="MyriadPro-Regular"/>
          <w:sz w:val="16"/>
          <w:szCs w:val="16"/>
        </w:rPr>
        <w:t>Impact</w:t>
      </w:r>
      <w:proofErr w:type="spellEnd"/>
      <w:r w:rsidRPr="008B5053">
        <w:rPr>
          <w:rFonts w:cs="MyriadPro-Regular"/>
          <w:sz w:val="16"/>
          <w:szCs w:val="16"/>
        </w:rPr>
        <w:t xml:space="preserve"> </w:t>
      </w:r>
      <w:proofErr w:type="spellStart"/>
      <w:r w:rsidRPr="008B5053">
        <w:rPr>
          <w:rFonts w:cs="MyriadPro-Regular"/>
          <w:sz w:val="16"/>
          <w:szCs w:val="16"/>
        </w:rPr>
        <w:t>Assessment</w:t>
      </w:r>
      <w:proofErr w:type="spellEnd"/>
      <w:r w:rsidRPr="008B5053">
        <w:rPr>
          <w:rFonts w:cs="MyriadPro-Regular"/>
          <w:sz w:val="16"/>
          <w:szCs w:val="16"/>
        </w:rPr>
        <w:t xml:space="preserve">) </w:t>
      </w:r>
      <w:proofErr w:type="spellStart"/>
      <w:r w:rsidRPr="008B5053">
        <w:rPr>
          <w:rFonts w:cs="MyriadPro-Regular"/>
          <w:sz w:val="16"/>
          <w:szCs w:val="16"/>
        </w:rPr>
        <w:t>and</w:t>
      </w:r>
      <w:proofErr w:type="spellEnd"/>
      <w:r w:rsidRPr="008B5053">
        <w:rPr>
          <w:rFonts w:cs="MyriadPro-Regular"/>
          <w:sz w:val="16"/>
          <w:szCs w:val="16"/>
        </w:rPr>
        <w:t xml:space="preserve"> ESMP (</w:t>
      </w:r>
      <w:proofErr w:type="spellStart"/>
      <w:r w:rsidRPr="008B5053">
        <w:rPr>
          <w:rFonts w:cs="MyriadPro-Regular"/>
          <w:sz w:val="16"/>
          <w:szCs w:val="16"/>
        </w:rPr>
        <w:t>Environmental</w:t>
      </w:r>
      <w:proofErr w:type="spellEnd"/>
      <w:r w:rsidRPr="008B5053">
        <w:rPr>
          <w:rFonts w:cs="MyriadPro-Regular"/>
          <w:sz w:val="16"/>
          <w:szCs w:val="16"/>
        </w:rPr>
        <w:t xml:space="preserve"> </w:t>
      </w:r>
      <w:proofErr w:type="spellStart"/>
      <w:r w:rsidRPr="008B5053">
        <w:rPr>
          <w:rFonts w:cs="MyriadPro-Regular"/>
          <w:sz w:val="16"/>
          <w:szCs w:val="16"/>
        </w:rPr>
        <w:t>and</w:t>
      </w:r>
      <w:proofErr w:type="spellEnd"/>
      <w:r w:rsidRPr="008B5053">
        <w:rPr>
          <w:rFonts w:cs="MyriadPro-Regular"/>
          <w:sz w:val="16"/>
          <w:szCs w:val="16"/>
        </w:rPr>
        <w:t xml:space="preserve"> </w:t>
      </w:r>
      <w:proofErr w:type="spellStart"/>
      <w:r w:rsidRPr="008B5053">
        <w:rPr>
          <w:rFonts w:cs="MyriadPro-Regular"/>
          <w:sz w:val="16"/>
          <w:szCs w:val="16"/>
        </w:rPr>
        <w:t>Social</w:t>
      </w:r>
      <w:proofErr w:type="spellEnd"/>
      <w:r w:rsidRPr="008B5053">
        <w:rPr>
          <w:rFonts w:cs="MyriadPro-Regular"/>
          <w:sz w:val="16"/>
          <w:szCs w:val="16"/>
        </w:rPr>
        <w:t xml:space="preserve"> </w:t>
      </w:r>
      <w:proofErr w:type="spellStart"/>
      <w:r w:rsidRPr="008B5053">
        <w:rPr>
          <w:rFonts w:cs="MyriadPro-Regular"/>
          <w:sz w:val="16"/>
          <w:szCs w:val="16"/>
        </w:rPr>
        <w:t>Management</w:t>
      </w:r>
      <w:proofErr w:type="spellEnd"/>
      <w:r w:rsidRPr="008B5053">
        <w:rPr>
          <w:rFonts w:cs="MyriadPro-Regular"/>
          <w:sz w:val="16"/>
          <w:szCs w:val="16"/>
        </w:rPr>
        <w:t xml:space="preserve"> </w:t>
      </w:r>
      <w:proofErr w:type="spellStart"/>
      <w:r w:rsidRPr="008B5053">
        <w:rPr>
          <w:rFonts w:cs="MyriadPro-Regular"/>
          <w:sz w:val="16"/>
          <w:szCs w:val="16"/>
        </w:rPr>
        <w:t>Plans</w:t>
      </w:r>
      <w:proofErr w:type="spellEnd"/>
      <w:r w:rsidRPr="008B5053">
        <w:rPr>
          <w:rFonts w:cs="MyriadPro-Regular"/>
          <w:sz w:val="16"/>
          <w:szCs w:val="16"/>
        </w:rPr>
        <w:t xml:space="preserve">). </w:t>
      </w:r>
    </w:p>
  </w:footnote>
  <w:footnote w:id="8">
    <w:p w14:paraId="561553EA" w14:textId="77777777" w:rsidR="007808CC" w:rsidRPr="006D74CF" w:rsidRDefault="007808CC" w:rsidP="007808CC">
      <w:pPr>
        <w:autoSpaceDE w:val="0"/>
        <w:autoSpaceDN w:val="0"/>
        <w:adjustRightInd w:val="0"/>
        <w:jc w:val="both"/>
        <w:rPr>
          <w:rFonts w:ascii="MyriadPro-Regular" w:hAnsi="MyriadPro-Regular" w:cs="MyriadPro-Regular"/>
          <w:szCs w:val="18"/>
        </w:rPr>
      </w:pPr>
      <w:r w:rsidRPr="008B5053">
        <w:rPr>
          <w:rStyle w:val="ab"/>
          <w:sz w:val="16"/>
          <w:szCs w:val="16"/>
        </w:rPr>
        <w:footnoteRef/>
      </w:r>
      <w:r w:rsidRPr="008B5053">
        <w:rPr>
          <w:sz w:val="16"/>
          <w:szCs w:val="16"/>
        </w:rPr>
        <w:t xml:space="preserve"> </w:t>
      </w:r>
      <w:proofErr w:type="spellStart"/>
      <w:r w:rsidRPr="008B5053">
        <w:rPr>
          <w:sz w:val="16"/>
          <w:szCs w:val="16"/>
        </w:rPr>
        <w:t>For</w:t>
      </w:r>
      <w:proofErr w:type="spellEnd"/>
      <w:r w:rsidRPr="008B5053">
        <w:rPr>
          <w:sz w:val="16"/>
          <w:szCs w:val="16"/>
        </w:rPr>
        <w:t xml:space="preserve"> </w:t>
      </w:r>
      <w:proofErr w:type="spellStart"/>
      <w:r w:rsidRPr="008B5053">
        <w:rPr>
          <w:sz w:val="16"/>
          <w:szCs w:val="16"/>
        </w:rPr>
        <w:t>instance</w:t>
      </w:r>
      <w:proofErr w:type="spellEnd"/>
      <w:r w:rsidRPr="008B5053">
        <w:rPr>
          <w:sz w:val="16"/>
          <w:szCs w:val="16"/>
        </w:rPr>
        <w:t>: ESIA (</w:t>
      </w:r>
      <w:proofErr w:type="spellStart"/>
      <w:r w:rsidRPr="008B5053">
        <w:rPr>
          <w:rFonts w:cs="MyriadPro-Regular"/>
          <w:sz w:val="16"/>
          <w:szCs w:val="16"/>
        </w:rPr>
        <w:t>Environmental</w:t>
      </w:r>
      <w:proofErr w:type="spellEnd"/>
      <w:r w:rsidRPr="008B5053">
        <w:rPr>
          <w:rFonts w:cs="MyriadPro-Regular"/>
          <w:sz w:val="16"/>
          <w:szCs w:val="16"/>
        </w:rPr>
        <w:t xml:space="preserve"> </w:t>
      </w:r>
      <w:proofErr w:type="spellStart"/>
      <w:r w:rsidRPr="008B5053">
        <w:rPr>
          <w:rFonts w:cs="MyriadPro-Regular"/>
          <w:sz w:val="16"/>
          <w:szCs w:val="16"/>
        </w:rPr>
        <w:t>and</w:t>
      </w:r>
      <w:proofErr w:type="spellEnd"/>
      <w:r w:rsidRPr="008B5053">
        <w:rPr>
          <w:rFonts w:cs="MyriadPro-Regular"/>
          <w:sz w:val="16"/>
          <w:szCs w:val="16"/>
        </w:rPr>
        <w:t xml:space="preserve"> </w:t>
      </w:r>
      <w:proofErr w:type="spellStart"/>
      <w:r w:rsidRPr="008B5053">
        <w:rPr>
          <w:rFonts w:cs="MyriadPro-Regular"/>
          <w:sz w:val="16"/>
          <w:szCs w:val="16"/>
        </w:rPr>
        <w:t>Social</w:t>
      </w:r>
      <w:proofErr w:type="spellEnd"/>
      <w:r w:rsidRPr="008B5053">
        <w:rPr>
          <w:rFonts w:cs="MyriadPro-Regular"/>
          <w:sz w:val="16"/>
          <w:szCs w:val="16"/>
        </w:rPr>
        <w:t xml:space="preserve"> </w:t>
      </w:r>
      <w:proofErr w:type="spellStart"/>
      <w:r w:rsidRPr="008B5053">
        <w:rPr>
          <w:rFonts w:cs="MyriadPro-Regular"/>
          <w:sz w:val="16"/>
          <w:szCs w:val="16"/>
        </w:rPr>
        <w:t>Impact</w:t>
      </w:r>
      <w:proofErr w:type="spellEnd"/>
      <w:r w:rsidRPr="008B5053">
        <w:rPr>
          <w:rFonts w:cs="MyriadPro-Regular"/>
          <w:sz w:val="16"/>
          <w:szCs w:val="16"/>
        </w:rPr>
        <w:t xml:space="preserve"> </w:t>
      </w:r>
      <w:proofErr w:type="spellStart"/>
      <w:r w:rsidRPr="008B5053">
        <w:rPr>
          <w:rFonts w:cs="MyriadPro-Regular"/>
          <w:sz w:val="16"/>
          <w:szCs w:val="16"/>
        </w:rPr>
        <w:t>Assessment</w:t>
      </w:r>
      <w:proofErr w:type="spellEnd"/>
      <w:r w:rsidRPr="008B5053">
        <w:rPr>
          <w:rFonts w:cs="MyriadPro-Regular"/>
          <w:sz w:val="16"/>
          <w:szCs w:val="16"/>
        </w:rPr>
        <w:t xml:space="preserve">) </w:t>
      </w:r>
      <w:proofErr w:type="spellStart"/>
      <w:r w:rsidRPr="008B5053">
        <w:rPr>
          <w:rFonts w:cs="MyriadPro-Regular"/>
          <w:sz w:val="16"/>
          <w:szCs w:val="16"/>
        </w:rPr>
        <w:t>and</w:t>
      </w:r>
      <w:proofErr w:type="spellEnd"/>
      <w:r w:rsidRPr="008B5053">
        <w:rPr>
          <w:rFonts w:cs="MyriadPro-Regular"/>
          <w:sz w:val="16"/>
          <w:szCs w:val="16"/>
        </w:rPr>
        <w:t xml:space="preserve"> ESMP (</w:t>
      </w:r>
      <w:proofErr w:type="spellStart"/>
      <w:r w:rsidRPr="008B5053">
        <w:rPr>
          <w:rFonts w:cs="MyriadPro-Regular"/>
          <w:sz w:val="16"/>
          <w:szCs w:val="16"/>
        </w:rPr>
        <w:t>Environmental</w:t>
      </w:r>
      <w:proofErr w:type="spellEnd"/>
      <w:r w:rsidRPr="008B5053">
        <w:rPr>
          <w:rFonts w:cs="MyriadPro-Regular"/>
          <w:sz w:val="16"/>
          <w:szCs w:val="16"/>
        </w:rPr>
        <w:t xml:space="preserve"> </w:t>
      </w:r>
      <w:proofErr w:type="spellStart"/>
      <w:r w:rsidRPr="008B5053">
        <w:rPr>
          <w:rFonts w:cs="MyriadPro-Regular"/>
          <w:sz w:val="16"/>
          <w:szCs w:val="16"/>
        </w:rPr>
        <w:t>and</w:t>
      </w:r>
      <w:proofErr w:type="spellEnd"/>
      <w:r w:rsidRPr="008B5053">
        <w:rPr>
          <w:rFonts w:cs="MyriadPro-Regular"/>
          <w:sz w:val="16"/>
          <w:szCs w:val="16"/>
        </w:rPr>
        <w:t xml:space="preserve"> </w:t>
      </w:r>
      <w:proofErr w:type="spellStart"/>
      <w:r w:rsidRPr="008B5053">
        <w:rPr>
          <w:rFonts w:cs="MyriadPro-Regular"/>
          <w:sz w:val="16"/>
          <w:szCs w:val="16"/>
        </w:rPr>
        <w:t>Social</w:t>
      </w:r>
      <w:proofErr w:type="spellEnd"/>
      <w:r w:rsidRPr="008B5053">
        <w:rPr>
          <w:rFonts w:cs="MyriadPro-Regular"/>
          <w:sz w:val="16"/>
          <w:szCs w:val="16"/>
        </w:rPr>
        <w:t xml:space="preserve"> </w:t>
      </w:r>
      <w:proofErr w:type="spellStart"/>
      <w:r w:rsidRPr="008B5053">
        <w:rPr>
          <w:rFonts w:cs="MyriadPro-Regular"/>
          <w:sz w:val="16"/>
          <w:szCs w:val="16"/>
        </w:rPr>
        <w:t>Management</w:t>
      </w:r>
      <w:proofErr w:type="spellEnd"/>
      <w:r w:rsidRPr="008B5053">
        <w:rPr>
          <w:rFonts w:cs="MyriadPro-Regular"/>
          <w:sz w:val="16"/>
          <w:szCs w:val="16"/>
        </w:rPr>
        <w:t xml:space="preserve"> </w:t>
      </w:r>
      <w:proofErr w:type="spellStart"/>
      <w:r w:rsidRPr="008B5053">
        <w:rPr>
          <w:rFonts w:cs="MyriadPro-Regular"/>
          <w:sz w:val="16"/>
          <w:szCs w:val="16"/>
        </w:rPr>
        <w:t>Plans</w:t>
      </w:r>
      <w:proofErr w:type="spellEnd"/>
      <w:r w:rsidRPr="008B5053">
        <w:rPr>
          <w:rFonts w:cs="MyriadPro-Regular"/>
          <w:sz w:val="16"/>
          <w:szCs w:val="16"/>
        </w:rPr>
        <w:t>).</w:t>
      </w:r>
      <w:r>
        <w:rPr>
          <w:rFonts w:cs="MyriadPro-Regular"/>
        </w:rPr>
        <w:t xml:space="preserv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D5"/>
    <w:rsid w:val="001D64C4"/>
    <w:rsid w:val="0021162A"/>
    <w:rsid w:val="00321D3D"/>
    <w:rsid w:val="003C03B5"/>
    <w:rsid w:val="006D1AF3"/>
    <w:rsid w:val="00756470"/>
    <w:rsid w:val="007808CC"/>
    <w:rsid w:val="008B5053"/>
    <w:rsid w:val="00B555A9"/>
    <w:rsid w:val="00C454FF"/>
    <w:rsid w:val="00CA46BB"/>
    <w:rsid w:val="00D13CFC"/>
    <w:rsid w:val="00E71E20"/>
    <w:rsid w:val="00EB2B38"/>
    <w:rsid w:val="00F37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8B17"/>
  <w15:docId w15:val="{99A678B6-CBFA-471B-A513-1318EF53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8CC"/>
    <w:pPr>
      <w:spacing w:after="0" w:line="240" w:lineRule="auto"/>
    </w:pPr>
    <w:rPr>
      <w:rFonts w:eastAsia="Times New Roman" w:cs="Times New Roman"/>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8CC"/>
    <w:rPr>
      <w:rFonts w:ascii="Segoe UI" w:eastAsiaTheme="minorHAnsi" w:hAnsi="Segoe UI" w:cs="Segoe UI"/>
      <w:color w:val="000000"/>
      <w:sz w:val="18"/>
      <w:szCs w:val="18"/>
      <w:lang w:eastAsia="en-US"/>
    </w:rPr>
  </w:style>
  <w:style w:type="character" w:customStyle="1" w:styleId="a4">
    <w:name w:val="Текст у виносці Знак"/>
    <w:basedOn w:val="a0"/>
    <w:link w:val="a3"/>
    <w:uiPriority w:val="99"/>
    <w:semiHidden/>
    <w:rsid w:val="007808CC"/>
    <w:rPr>
      <w:rFonts w:ascii="Segoe UI" w:hAnsi="Segoe UI" w:cs="Segoe UI"/>
      <w:sz w:val="18"/>
      <w:szCs w:val="18"/>
    </w:rPr>
  </w:style>
  <w:style w:type="paragraph" w:styleId="a5">
    <w:name w:val="Normal (Web)"/>
    <w:basedOn w:val="a"/>
    <w:link w:val="a6"/>
    <w:uiPriority w:val="99"/>
    <w:rsid w:val="007808CC"/>
    <w:pPr>
      <w:spacing w:before="100" w:beforeAutospacing="1" w:after="100" w:afterAutospacing="1"/>
    </w:pPr>
    <w:rPr>
      <w:lang w:val="ru-RU"/>
    </w:rPr>
  </w:style>
  <w:style w:type="character" w:customStyle="1" w:styleId="a6">
    <w:name w:val="Звичайний (веб) Знак"/>
    <w:link w:val="a5"/>
    <w:uiPriority w:val="99"/>
    <w:rsid w:val="007808CC"/>
    <w:rPr>
      <w:rFonts w:eastAsia="Times New Roman" w:cs="Times New Roman"/>
      <w:color w:val="auto"/>
      <w:szCs w:val="24"/>
      <w:lang w:val="ru-RU" w:eastAsia="ru-RU"/>
    </w:rPr>
  </w:style>
  <w:style w:type="character" w:styleId="a7">
    <w:name w:val="Hyperlink"/>
    <w:uiPriority w:val="99"/>
    <w:rsid w:val="007808CC"/>
    <w:rPr>
      <w:color w:val="0000FF"/>
      <w:u w:val="single"/>
    </w:rPr>
  </w:style>
  <w:style w:type="character" w:styleId="a8">
    <w:name w:val="Strong"/>
    <w:uiPriority w:val="22"/>
    <w:qFormat/>
    <w:rsid w:val="007808CC"/>
    <w:rPr>
      <w:b/>
      <w:bCs/>
    </w:rPr>
  </w:style>
  <w:style w:type="paragraph" w:styleId="a9">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a"/>
    <w:uiPriority w:val="99"/>
    <w:unhideWhenUsed/>
    <w:qFormat/>
    <w:rsid w:val="007808CC"/>
    <w:pPr>
      <w:widowControl w:val="0"/>
    </w:pPr>
    <w:rPr>
      <w:rFonts w:ascii="Calibri" w:eastAsia="Calibri" w:hAnsi="Calibri"/>
      <w:sz w:val="20"/>
      <w:szCs w:val="20"/>
      <w:lang w:val="en-US" w:eastAsia="en-US"/>
    </w:rPr>
  </w:style>
  <w:style w:type="character" w:customStyle="1" w:styleId="aa">
    <w:name w:val="Текст ви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basedOn w:val="a0"/>
    <w:link w:val="a9"/>
    <w:uiPriority w:val="99"/>
    <w:rsid w:val="007808CC"/>
    <w:rPr>
      <w:rFonts w:ascii="Calibri" w:eastAsia="Calibri" w:hAnsi="Calibri" w:cs="Times New Roman"/>
      <w:color w:val="auto"/>
      <w:sz w:val="20"/>
      <w:szCs w:val="20"/>
      <w:lang w:val="en-US"/>
    </w:rPr>
  </w:style>
  <w:style w:type="character" w:styleId="ab">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iPriority w:val="99"/>
    <w:unhideWhenUsed/>
    <w:qFormat/>
    <w:rsid w:val="007808CC"/>
    <w:rPr>
      <w:vertAlign w:val="superscript"/>
    </w:rPr>
  </w:style>
  <w:style w:type="paragraph" w:customStyle="1" w:styleId="Char2">
    <w:name w:val="Char2"/>
    <w:basedOn w:val="a"/>
    <w:link w:val="ab"/>
    <w:uiPriority w:val="99"/>
    <w:rsid w:val="007808CC"/>
    <w:pPr>
      <w:spacing w:after="160" w:line="240" w:lineRule="exact"/>
      <w:jc w:val="both"/>
    </w:pPr>
    <w:rPr>
      <w:rFonts w:eastAsiaTheme="minorHAnsi" w:cs="Arial"/>
      <w:color w:val="000000"/>
      <w:szCs w:val="21"/>
      <w:vertAlign w:val="superscript"/>
      <w:lang w:eastAsia="en-US"/>
    </w:rPr>
  </w:style>
  <w:style w:type="paragraph" w:styleId="ac">
    <w:name w:val="Revision"/>
    <w:hidden/>
    <w:uiPriority w:val="99"/>
    <w:semiHidden/>
    <w:rsid w:val="00D13CFC"/>
    <w:pPr>
      <w:spacing w:after="0" w:line="240" w:lineRule="auto"/>
    </w:pPr>
    <w:rPr>
      <w:rFonts w:eastAsia="Times New Roman" w:cs="Times New Roman"/>
      <w:color w:val="auto"/>
      <w:szCs w:val="24"/>
      <w:lang w:eastAsia="ru-RU"/>
    </w:rPr>
  </w:style>
  <w:style w:type="character" w:styleId="ad">
    <w:name w:val="annotation reference"/>
    <w:basedOn w:val="a0"/>
    <w:uiPriority w:val="99"/>
    <w:semiHidden/>
    <w:unhideWhenUsed/>
    <w:rsid w:val="00D13CFC"/>
    <w:rPr>
      <w:sz w:val="16"/>
      <w:szCs w:val="16"/>
    </w:rPr>
  </w:style>
  <w:style w:type="paragraph" w:styleId="ae">
    <w:name w:val="annotation text"/>
    <w:basedOn w:val="a"/>
    <w:link w:val="af"/>
    <w:uiPriority w:val="99"/>
    <w:unhideWhenUsed/>
    <w:rsid w:val="00D13CFC"/>
    <w:rPr>
      <w:sz w:val="20"/>
      <w:szCs w:val="20"/>
    </w:rPr>
  </w:style>
  <w:style w:type="character" w:customStyle="1" w:styleId="af">
    <w:name w:val="Текст примітки Знак"/>
    <w:basedOn w:val="a0"/>
    <w:link w:val="ae"/>
    <w:uiPriority w:val="99"/>
    <w:rsid w:val="00D13CFC"/>
    <w:rPr>
      <w:rFonts w:eastAsia="Times New Roman" w:cs="Times New Roman"/>
      <w:color w:val="auto"/>
      <w:sz w:val="20"/>
      <w:szCs w:val="20"/>
      <w:lang w:eastAsia="ru-RU"/>
    </w:rPr>
  </w:style>
  <w:style w:type="paragraph" w:styleId="af0">
    <w:name w:val="annotation subject"/>
    <w:basedOn w:val="ae"/>
    <w:next w:val="ae"/>
    <w:link w:val="af1"/>
    <w:uiPriority w:val="99"/>
    <w:semiHidden/>
    <w:unhideWhenUsed/>
    <w:rsid w:val="00D13CFC"/>
    <w:rPr>
      <w:b/>
      <w:bCs/>
    </w:rPr>
  </w:style>
  <w:style w:type="character" w:customStyle="1" w:styleId="af1">
    <w:name w:val="Тема примітки Знак"/>
    <w:basedOn w:val="af"/>
    <w:link w:val="af0"/>
    <w:uiPriority w:val="99"/>
    <w:semiHidden/>
    <w:rsid w:val="00D13CFC"/>
    <w:rPr>
      <w:rFonts w:eastAsia="Times New Roman" w:cs="Times New Roman"/>
      <w:b/>
      <w:bCs/>
      <w:color w:val="auto"/>
      <w:sz w:val="20"/>
      <w:szCs w:val="20"/>
      <w:lang w:eastAsia="ru-RU"/>
    </w:rPr>
  </w:style>
  <w:style w:type="paragraph" w:customStyle="1" w:styleId="1">
    <w:name w:val="Звичайний1"/>
    <w:rsid w:val="00D13CFC"/>
    <w:pPr>
      <w:spacing w:before="100" w:beforeAutospacing="1" w:after="100" w:afterAutospacing="1" w:line="256" w:lineRule="auto"/>
    </w:pPr>
    <w:rPr>
      <w:rFonts w:ascii="Calibri" w:eastAsia="Times New Roman" w:hAnsi="Calibri" w:cs="Times New Roman"/>
      <w:color w:val="auto"/>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62740">
      <w:bodyDiv w:val="1"/>
      <w:marLeft w:val="0"/>
      <w:marRight w:val="0"/>
      <w:marTop w:val="0"/>
      <w:marBottom w:val="0"/>
      <w:divBdr>
        <w:top w:val="none" w:sz="0" w:space="0" w:color="auto"/>
        <w:left w:val="none" w:sz="0" w:space="0" w:color="auto"/>
        <w:bottom w:val="none" w:sz="0" w:space="0" w:color="auto"/>
        <w:right w:val="none" w:sz="0" w:space="0" w:color="auto"/>
      </w:divBdr>
    </w:div>
    <w:div w:id="121839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safework/info/standards-and-instruments/WCMS_107727/lang--en/index.htm" TargetMode="External"/><Relationship Id="rId1" Type="http://schemas.openxmlformats.org/officeDocument/2006/relationships/hyperlink" Target="http://www.ilo.org/global/standards/introduction-to-international-labour-standards/conventions-and-recommendations/lang--en/index.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6552</Words>
  <Characters>3735</Characters>
  <Application>Microsoft Office Word</Application>
  <DocSecurity>0</DocSecurity>
  <Lines>31</Lines>
  <Paragraphs>20</Paragraphs>
  <ScaleCrop>false</ScaleCrop>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2023-11-23T12:45:00Z</dcterms:created>
  <dcterms:modified xsi:type="dcterms:W3CDTF">2024-03-29T10:39:00Z</dcterms:modified>
</cp:coreProperties>
</file>