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415FF8">
      <w:pPr>
        <w:pStyle w:val="1"/>
        <w:shd w:val="clear" w:color="auto" w:fill="FDFEFD"/>
        <w:spacing w:line="450" w:lineRule="atLeast"/>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304B05">
        <w:rPr>
          <w:color w:val="000000"/>
          <w:lang w:val="uk-UA"/>
        </w:rPr>
        <w:t>4</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415FF8" w:rsidRPr="00415FF8">
        <w:rPr>
          <w:lang w:val="uk-UA"/>
        </w:rPr>
        <w:t>Код ДК 021:2015 (БІОЛІК ТУБЕРКУЛІН ППД-Л розчин для ін'єкцій з активністю 2 ТО/доза; по 1 мл (10 доз) в ампулах № 10)</w:t>
      </w:r>
      <w:r w:rsidR="000A5239" w:rsidRPr="00F74CF4">
        <w:rPr>
          <w:lang w:val="uk-UA"/>
        </w:rPr>
        <w:t xml:space="preserve"> </w:t>
      </w:r>
      <w:r w:rsidRPr="00F74CF4">
        <w:rPr>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r w:rsidR="00222AE7" w:rsidRPr="004F53F2">
        <w:rPr>
          <w:color w:val="FF0000"/>
          <w:lang w:val="uk-UA"/>
        </w:rPr>
        <w:t xml:space="preserve">термін придатності не менше </w:t>
      </w:r>
      <w:r w:rsidR="00415FF8">
        <w:rPr>
          <w:color w:val="FF0000"/>
          <w:lang w:val="uk-UA"/>
        </w:rPr>
        <w:t>8</w:t>
      </w:r>
      <w:r w:rsidR="00222AE7" w:rsidRPr="004F53F2">
        <w:rPr>
          <w:color w:val="FF0000"/>
          <w:lang w:val="uk-UA"/>
        </w:rPr>
        <w:t>0%</w:t>
      </w:r>
      <w:r w:rsidRPr="004F53F2">
        <w:rPr>
          <w:color w:val="FF0000"/>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4" w:name="BM39"/>
      <w:bookmarkEnd w:id="4"/>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5"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415FF8">
        <w:rPr>
          <w:highlight w:val="yellow"/>
          <w:lang w:val="uk-UA"/>
        </w:rPr>
        <w:t>10</w:t>
      </w:r>
      <w:r w:rsidR="000A5239" w:rsidRPr="000A5239">
        <w:rPr>
          <w:highlight w:val="yellow"/>
          <w:lang w:val="uk-UA"/>
        </w:rPr>
        <w:t>.0</w:t>
      </w:r>
      <w:r w:rsidR="0023329D">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644458" w:rsidRPr="0023329D"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lang w:val="uk-UA"/>
        </w:rPr>
      </w:pPr>
      <w:r w:rsidRPr="00F74CF4">
        <w:rPr>
          <w:lang w:val="uk-UA"/>
        </w:rPr>
        <w:t xml:space="preserve">5.3. Місце постачання товару(ів): </w:t>
      </w:r>
      <w:r w:rsidR="0023329D" w:rsidRPr="0023329D">
        <w:rPr>
          <w:color w:val="FF0000"/>
          <w:lang w:val="uk-UA"/>
        </w:rPr>
        <w:t>м.Гадяч, вул..Полтавська,44.</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5.3.1. Місце постачання товару(ів)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lastRenderedPageBreak/>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3" w:name="BM93"/>
      <w:bookmarkEnd w:id="33"/>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lastRenderedPageBreak/>
        <w:t>10.1. Цей Договір набирає чинності з дня його підписання і діє до 31.12.</w:t>
      </w:r>
      <w:r w:rsidRPr="00F74CF4">
        <w:rPr>
          <w:color w:val="000000"/>
          <w:lang w:val="uk-UA"/>
        </w:rPr>
        <w:t>202</w:t>
      </w:r>
      <w:r w:rsidR="0023329D">
        <w:rPr>
          <w:color w:val="000000"/>
          <w:lang w:val="uk-UA"/>
        </w:rPr>
        <w:t>4</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6" w:history="1">
              <w:r w:rsidRPr="00F74CF4">
                <w:rPr>
                  <w:rStyle w:val="ab"/>
                  <w:lang w:val="uk-UA"/>
                </w:rPr>
                <w:t>ghadiach-cpmsd@ukr.net</w:t>
              </w:r>
            </w:hyperlink>
            <w:r w:rsidRPr="00F74CF4">
              <w:rPr>
                <w:rStyle w:val="b-linki"/>
                <w:lang w:val="uk-UA"/>
              </w:rPr>
              <w:t xml:space="preserve">, </w:t>
            </w:r>
            <w:r w:rsidRPr="00F74CF4">
              <w:rPr>
                <w:lang w:val="uk-UA"/>
              </w:rPr>
              <w:t>web:</w:t>
            </w:r>
            <w:hyperlink r:id="rId7" w:history="1">
              <w:r w:rsidRPr="00F74CF4">
                <w:rPr>
                  <w:rStyle w:val="ab"/>
                  <w:lang w:val="uk-UA"/>
                </w:rPr>
                <w:t>https://www.ghadiach-cpmsd.pl.ua</w:t>
              </w:r>
            </w:hyperlink>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0A5239">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Default="00415FF8"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lang w:val="uk-UA"/>
              </w:rPr>
            </w:pPr>
            <w:r w:rsidRPr="00415FF8">
              <w:rPr>
                <w:rFonts w:ascii="Times New Roman" w:hAnsi="Times New Roman" w:cs="Times New Roman"/>
                <w:color w:val="auto"/>
                <w:sz w:val="24"/>
                <w:szCs w:val="24"/>
                <w:lang w:val="uk-UA"/>
              </w:rPr>
              <w:t>Код ДК 021:2015 (БІОЛІК ТУБЕРКУЛІН ППД-Л розчин для ін'єкцій з активністю 2 ТО/доза; по 1 мл (10 доз) в ампулах № 10)</w:t>
            </w:r>
          </w:p>
          <w:p w:rsidR="00415FF8" w:rsidRPr="0023329D" w:rsidRDefault="00415FF8"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tc>
      </w:tr>
      <w:tr w:rsidR="00DE6DDD" w:rsidRPr="000A5239" w:rsidTr="000A5239">
        <w:trPr>
          <w:trHeight w:val="108"/>
        </w:trPr>
        <w:tc>
          <w:tcPr>
            <w:tcW w:w="378" w:type="pct"/>
            <w:vAlign w:val="center"/>
          </w:tcPr>
          <w:p w:rsidR="00DE6DDD"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415FF8" w:rsidP="00415FF8">
            <w:pPr>
              <w:rPr>
                <w:b/>
                <w:bCs/>
                <w:sz w:val="20"/>
                <w:szCs w:val="20"/>
                <w:lang w:val="uk-UA"/>
              </w:rPr>
            </w:pPr>
            <w:r w:rsidRPr="00415FF8">
              <w:rPr>
                <w:lang w:val="uk-UA"/>
              </w:rPr>
              <w:t>Код ДК 021:2015 (БІОЛІК ТУБЕРКУЛІН ППД-Л розчин для ін'єкцій з активністю 2 ТО/доза; по 1 мл (10 доз) в ампулах № 10)</w:t>
            </w:r>
          </w:p>
        </w:tc>
        <w:tc>
          <w:tcPr>
            <w:tcW w:w="650" w:type="pct"/>
            <w:vAlign w:val="center"/>
          </w:tcPr>
          <w:p w:rsidR="00DE6DDD" w:rsidRPr="00F74CF4" w:rsidRDefault="000A5239" w:rsidP="008D0BB2">
            <w:pPr>
              <w:jc w:val="center"/>
              <w:rPr>
                <w:vertAlign w:val="superscript"/>
                <w:lang w:val="uk-UA"/>
              </w:rPr>
            </w:pPr>
            <w:r>
              <w:rPr>
                <w:vertAlign w:val="superscript"/>
                <w:lang w:val="uk-UA"/>
              </w:rPr>
              <w:t>уп</w:t>
            </w:r>
          </w:p>
        </w:tc>
        <w:tc>
          <w:tcPr>
            <w:tcW w:w="694" w:type="pct"/>
            <w:vAlign w:val="center"/>
          </w:tcPr>
          <w:p w:rsidR="00DE6DDD" w:rsidRPr="00F74CF4" w:rsidRDefault="00415FF8"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6</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bookmarkStart w:id="38" w:name="_GoBack"/>
            <w:bookmarkEnd w:id="38"/>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8" w:history="1">
              <w:r w:rsidRPr="00F74CF4">
                <w:rPr>
                  <w:rStyle w:val="ab"/>
                  <w:lang w:val="uk-UA"/>
                </w:rPr>
                <w:t>ghadiach-cpmsd@ukr.net</w:t>
              </w:r>
            </w:hyperlink>
            <w:r w:rsidRPr="00F74CF4">
              <w:rPr>
                <w:rStyle w:val="b-linki"/>
                <w:lang w:val="uk-UA"/>
              </w:rPr>
              <w:t xml:space="preserve">, </w:t>
            </w:r>
            <w:r w:rsidRPr="00F74CF4">
              <w:rPr>
                <w:lang w:val="uk-UA"/>
              </w:rPr>
              <w:t>web:</w:t>
            </w:r>
            <w:hyperlink r:id="rId9" w:history="1">
              <w:r w:rsidRPr="00F74CF4">
                <w:rPr>
                  <w:rStyle w:val="ab"/>
                  <w:lang w:val="uk-UA"/>
                </w:rPr>
                <w:t>https://www.ghadiach-cpmsd.pl.ua</w:t>
              </w:r>
            </w:hyperlink>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329D"/>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04B05"/>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15FF8"/>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043">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 w:id="1673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iach-cpmsd@ukr.net" TargetMode="External"/><Relationship Id="rId3" Type="http://schemas.microsoft.com/office/2007/relationships/stylesWithEffects" Target="stylesWithEffects.xml"/><Relationship Id="rId7" Type="http://schemas.openxmlformats.org/officeDocument/2006/relationships/hyperlink" Target="https://www.ghadiach-cpmsd.p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hadiach-cpmsd.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9205</Words>
  <Characters>5247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14424</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2</cp:revision>
  <cp:lastPrinted>2020-01-15T06:41:00Z</cp:lastPrinted>
  <dcterms:created xsi:type="dcterms:W3CDTF">2024-04-12T10:39:00Z</dcterms:created>
  <dcterms:modified xsi:type="dcterms:W3CDTF">2024-04-12T10:39:00Z</dcterms:modified>
</cp:coreProperties>
</file>