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31A54166"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060A0B">
        <w:rPr>
          <w:rFonts w:ascii="Times New Roman" w:eastAsia="SimSun" w:hAnsi="Times New Roman" w:cs="Times New Roman"/>
          <w:b/>
          <w:highlight w:val="yellow"/>
        </w:rPr>
        <w:t>72</w:t>
      </w:r>
      <w:r w:rsidRPr="000D48B9">
        <w:rPr>
          <w:rFonts w:ascii="Times New Roman" w:eastAsia="SimSun" w:hAnsi="Times New Roman" w:cs="Times New Roman"/>
          <w:b/>
          <w:highlight w:val="yellow"/>
        </w:rPr>
        <w:t xml:space="preserve"> від </w:t>
      </w:r>
      <w:r w:rsidR="000625AB">
        <w:rPr>
          <w:rFonts w:ascii="Times New Roman" w:eastAsia="SimSun" w:hAnsi="Times New Roman" w:cs="Times New Roman"/>
          <w:b/>
          <w:highlight w:val="yellow"/>
        </w:rPr>
        <w:t>25</w:t>
      </w:r>
      <w:r w:rsidRPr="000D48B9">
        <w:rPr>
          <w:rFonts w:ascii="Times New Roman" w:eastAsia="SimSun" w:hAnsi="Times New Roman" w:cs="Times New Roman"/>
          <w:b/>
          <w:highlight w:val="yellow"/>
        </w:rPr>
        <w:t>.</w:t>
      </w:r>
      <w:r w:rsidR="00BE366E" w:rsidRPr="000D48B9">
        <w:rPr>
          <w:rFonts w:ascii="Times New Roman" w:eastAsia="SimSun" w:hAnsi="Times New Roman" w:cs="Times New Roman"/>
          <w:b/>
          <w:highlight w:val="yellow"/>
        </w:rPr>
        <w:t>1</w:t>
      </w:r>
      <w:r w:rsidR="00060A0B">
        <w:rPr>
          <w:rFonts w:ascii="Times New Roman" w:eastAsia="SimSun" w:hAnsi="Times New Roman" w:cs="Times New Roman"/>
          <w:b/>
          <w:highlight w:val="yellow"/>
        </w:rPr>
        <w:t>2</w:t>
      </w:r>
      <w:r w:rsidRPr="000D48B9">
        <w:rPr>
          <w:rFonts w:ascii="Times New Roman" w:eastAsia="SimSun" w:hAnsi="Times New Roman" w:cs="Times New Roman"/>
          <w:b/>
          <w:highlight w:val="yellow"/>
        </w:rPr>
        <w:t>.202</w:t>
      </w:r>
      <w:r w:rsidR="00060A0B">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5FDE4B64" w14:textId="59AE834A" w:rsidR="006B4140" w:rsidRDefault="00317284" w:rsidP="00945F0C">
      <w:pPr>
        <w:widowControl w:val="0"/>
        <w:autoSpaceDE w:val="0"/>
        <w:spacing w:after="0" w:line="240" w:lineRule="auto"/>
        <w:rPr>
          <w:rFonts w:ascii="Times New Roman" w:eastAsia="Times New Roman" w:hAnsi="Times New Roman" w:cs="Times New Roman"/>
          <w:b/>
          <w:sz w:val="24"/>
          <w:szCs w:val="24"/>
        </w:rPr>
      </w:pPr>
      <w:r w:rsidRPr="00317284">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w:t>
      </w:r>
      <w:r w:rsidRPr="00317284">
        <w:rPr>
          <w:rFonts w:ascii="Times New Roman" w:eastAsia="Times New Roman" w:hAnsi="Times New Roman" w:cs="Times New Roman"/>
          <w:b/>
          <w:sz w:val="24"/>
          <w:szCs w:val="24"/>
        </w:rPr>
        <w:t xml:space="preserve"> </w:t>
      </w:r>
      <w:r w:rsidR="00945F0C" w:rsidRPr="00945F0C">
        <w:rPr>
          <w:rFonts w:ascii="Times New Roman" w:eastAsia="Times New Roman" w:hAnsi="Times New Roman" w:cs="Times New Roman"/>
          <w:b/>
          <w:sz w:val="24"/>
          <w:szCs w:val="24"/>
        </w:rPr>
        <w:t xml:space="preserve">15610000-7 </w:t>
      </w:r>
      <w:r w:rsidR="00273FB2">
        <w:rPr>
          <w:rFonts w:ascii="Times New Roman" w:eastAsia="Times New Roman" w:hAnsi="Times New Roman" w:cs="Times New Roman"/>
          <w:b/>
          <w:sz w:val="24"/>
          <w:szCs w:val="24"/>
        </w:rPr>
        <w:t xml:space="preserve"> </w:t>
      </w:r>
      <w:r w:rsidR="00945F0C" w:rsidRPr="00945F0C">
        <w:rPr>
          <w:rFonts w:ascii="Times New Roman" w:eastAsia="Times New Roman" w:hAnsi="Times New Roman" w:cs="Times New Roman"/>
          <w:b/>
          <w:sz w:val="24"/>
          <w:szCs w:val="24"/>
        </w:rPr>
        <w:t>-</w:t>
      </w:r>
      <w:r w:rsidR="00945F0C" w:rsidRPr="00945F0C">
        <w:rPr>
          <w:rFonts w:ascii="Times New Roman" w:eastAsia="Times New Roman" w:hAnsi="Times New Roman" w:cs="Times New Roman"/>
          <w:b/>
          <w:sz w:val="24"/>
          <w:szCs w:val="24"/>
        </w:rPr>
        <w:tab/>
        <w:t>Прод</w:t>
      </w:r>
      <w:r w:rsidR="00945F0C">
        <w:rPr>
          <w:rFonts w:ascii="Times New Roman" w:eastAsia="Times New Roman" w:hAnsi="Times New Roman" w:cs="Times New Roman"/>
          <w:b/>
          <w:sz w:val="24"/>
          <w:szCs w:val="24"/>
        </w:rPr>
        <w:t xml:space="preserve">укція борошномельно-круп’яної  </w:t>
      </w:r>
      <w:r w:rsidR="00945F0C" w:rsidRPr="00945F0C">
        <w:rPr>
          <w:rFonts w:ascii="Times New Roman" w:eastAsia="Times New Roman" w:hAnsi="Times New Roman" w:cs="Times New Roman"/>
          <w:b/>
          <w:sz w:val="24"/>
          <w:szCs w:val="24"/>
        </w:rPr>
        <w:t>промисловості</w:t>
      </w:r>
      <w:r w:rsidR="00273FB2">
        <w:rPr>
          <w:rFonts w:ascii="Times New Roman" w:eastAsia="Times New Roman" w:hAnsi="Times New Roman" w:cs="Times New Roman"/>
          <w:b/>
          <w:sz w:val="24"/>
          <w:szCs w:val="24"/>
        </w:rPr>
        <w:t xml:space="preserve"> </w:t>
      </w:r>
      <w:r w:rsidR="0089140B" w:rsidRPr="0089140B">
        <w:rPr>
          <w:rFonts w:ascii="Times New Roman" w:eastAsia="Times New Roman" w:hAnsi="Times New Roman" w:cs="Times New Roman"/>
          <w:b/>
          <w:sz w:val="24"/>
          <w:szCs w:val="24"/>
        </w:rPr>
        <w:t xml:space="preserve">                       </w:t>
      </w:r>
    </w:p>
    <w:p w14:paraId="2078532D" w14:textId="77777777" w:rsidR="00EF0121" w:rsidRPr="00D61C2F" w:rsidRDefault="00EF0121" w:rsidP="00945F0C">
      <w:pPr>
        <w:widowControl w:val="0"/>
        <w:autoSpaceDE w:val="0"/>
        <w:spacing w:after="0" w:line="240" w:lineRule="auto"/>
        <w:rPr>
          <w:rFonts w:ascii="Times New Roman" w:eastAsia="Times New Roman" w:hAnsi="Times New Roman" w:cs="Times New Roman"/>
          <w:b/>
        </w:rPr>
      </w:pPr>
    </w:p>
    <w:p w14:paraId="6DFF377B" w14:textId="559BFD6A" w:rsidR="006B4140" w:rsidRPr="003563B0" w:rsidRDefault="003563B0" w:rsidP="006B4140">
      <w:pPr>
        <w:widowControl w:val="0"/>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EF0121" w:rsidRPr="003563B0">
        <w:rPr>
          <w:rFonts w:ascii="Times New Roman" w:eastAsia="Times New Roman" w:hAnsi="Times New Roman" w:cs="Times New Roman"/>
        </w:rPr>
        <w:t xml:space="preserve">код ДК згідно </w:t>
      </w:r>
      <w:r w:rsidR="00EF0121" w:rsidRPr="003563B0">
        <w:rPr>
          <w:rFonts w:ascii="Times New Roman" w:eastAsia="Times New Roman" w:hAnsi="Times New Roman" w:cs="Times New Roman"/>
          <w:lang w:val="en-US"/>
        </w:rPr>
        <w:t>CPV</w:t>
      </w:r>
      <w:r w:rsidR="00EF0121" w:rsidRPr="003563B0">
        <w:rPr>
          <w:rFonts w:ascii="Times New Roman" w:eastAsia="Times New Roman" w:hAnsi="Times New Roman" w:cs="Times New Roman"/>
        </w:rPr>
        <w:t xml:space="preserve"> 15612000-1 Борошно зернових</w:t>
      </w:r>
      <w:r w:rsidR="00C956F8" w:rsidRPr="003563B0">
        <w:rPr>
          <w:rFonts w:ascii="Times New Roman" w:eastAsia="Times New Roman" w:hAnsi="Times New Roman" w:cs="Times New Roman"/>
        </w:rPr>
        <w:t xml:space="preserve"> та овочевих культур і супутня продукція</w:t>
      </w:r>
      <w:r w:rsidR="00EF0121" w:rsidRPr="003563B0">
        <w:rPr>
          <w:rFonts w:ascii="Times New Roman" w:eastAsia="Times New Roman" w:hAnsi="Times New Roman" w:cs="Times New Roman"/>
        </w:rPr>
        <w:t>;                                                                                            код</w:t>
      </w:r>
      <w:r w:rsidR="009B0EBB" w:rsidRPr="003563B0">
        <w:rPr>
          <w:rFonts w:ascii="Times New Roman" w:eastAsia="Times New Roman" w:hAnsi="Times New Roman" w:cs="Times New Roman"/>
        </w:rPr>
        <w:t xml:space="preserve"> 15614000-5 Рис оброблений;   </w:t>
      </w:r>
      <w:r w:rsidR="00EF0121" w:rsidRPr="003563B0">
        <w:rPr>
          <w:rFonts w:ascii="Times New Roman" w:eastAsia="Times New Roman" w:hAnsi="Times New Roman" w:cs="Times New Roman"/>
        </w:rPr>
        <w:t>код 15613000-8 Продукція із зерна зернових культур</w:t>
      </w:r>
      <w:r>
        <w:rPr>
          <w:rFonts w:ascii="Times New Roman" w:eastAsia="Times New Roman" w:hAnsi="Times New Roman" w:cs="Times New Roman"/>
        </w:rPr>
        <w:t>)</w:t>
      </w: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Default="00BA79A3" w:rsidP="006B4140">
      <w:pPr>
        <w:widowControl w:val="0"/>
        <w:autoSpaceDE w:val="0"/>
        <w:spacing w:after="0" w:line="240" w:lineRule="auto"/>
        <w:jc w:val="center"/>
        <w:rPr>
          <w:rFonts w:ascii="Times New Roman" w:eastAsia="Times New Roman" w:hAnsi="Times New Roman" w:cs="Times New Roman"/>
          <w:b/>
        </w:rPr>
      </w:pPr>
    </w:p>
    <w:p w14:paraId="5E852F78"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367B0761"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28D6E696"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Pr="00945F0C" w:rsidRDefault="00554274" w:rsidP="006B4140">
      <w:pPr>
        <w:widowControl w:val="0"/>
        <w:autoSpaceDE w:val="0"/>
        <w:spacing w:after="0" w:line="240" w:lineRule="auto"/>
        <w:jc w:val="center"/>
        <w:rPr>
          <w:rFonts w:ascii="Times New Roman" w:eastAsia="Times New Roman" w:hAnsi="Times New Roman" w:cs="Times New Roman"/>
          <w:b/>
        </w:rPr>
      </w:pPr>
    </w:p>
    <w:p w14:paraId="3ECF3BC3" w14:textId="77777777" w:rsidR="000B5B59" w:rsidRPr="00945F0C" w:rsidRDefault="000B5B59" w:rsidP="006B4140">
      <w:pPr>
        <w:widowControl w:val="0"/>
        <w:autoSpaceDE w:val="0"/>
        <w:spacing w:after="0" w:line="240" w:lineRule="auto"/>
        <w:jc w:val="center"/>
        <w:rPr>
          <w:rFonts w:ascii="Times New Roman" w:eastAsia="Times New Roman" w:hAnsi="Times New Roman" w:cs="Times New Roman"/>
          <w:b/>
        </w:rPr>
      </w:pPr>
    </w:p>
    <w:p w14:paraId="2F347431" w14:textId="77777777" w:rsidR="000B5B59" w:rsidRPr="00945F0C" w:rsidRDefault="000B5B59"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37FE5D2E" w14:textId="1F8B6BD5" w:rsidR="00876255" w:rsidRPr="000512A5" w:rsidRDefault="00EC0DF2" w:rsidP="000512A5">
            <w:pPr>
              <w:jc w:val="both"/>
              <w:rPr>
                <w:rFonts w:ascii="Times New Roman" w:eastAsia="Times New Roman" w:hAnsi="Times New Roman" w:cs="Times New Roman"/>
                <w:sz w:val="24"/>
                <w:szCs w:val="24"/>
                <w:highlight w:val="yellow"/>
              </w:rPr>
            </w:pPr>
            <w:r w:rsidRPr="00EC0DF2">
              <w:rPr>
                <w:rFonts w:ascii="Times New Roman" w:eastAsia="Times New Roman" w:hAnsi="Times New Roman" w:cs="Times New Roman"/>
                <w:bCs/>
                <w:color w:val="000000"/>
                <w:kern w:val="3"/>
              </w:rPr>
              <w:t>ДК 021:2015  15610000-7  -</w:t>
            </w:r>
            <w:r w:rsidRPr="00EC0DF2">
              <w:rPr>
                <w:rFonts w:ascii="Times New Roman" w:eastAsia="Times New Roman" w:hAnsi="Times New Roman" w:cs="Times New Roman"/>
                <w:bCs/>
                <w:color w:val="000000"/>
                <w:kern w:val="3"/>
              </w:rPr>
              <w:tab/>
              <w:t>Продукція борошномельно-круп’яної  промисловості</w:t>
            </w:r>
            <w:r w:rsidR="0068706E">
              <w:rPr>
                <w:rFonts w:ascii="Times New Roman" w:eastAsia="Times New Roman" w:hAnsi="Times New Roman" w:cs="Times New Roman"/>
                <w:bCs/>
                <w:color w:val="000000"/>
                <w:kern w:val="3"/>
              </w:rPr>
              <w:t xml:space="preserve"> </w:t>
            </w:r>
            <w:r w:rsidR="0068706E" w:rsidRPr="0068706E">
              <w:rPr>
                <w:rFonts w:ascii="Times New Roman" w:eastAsia="Times New Roman" w:hAnsi="Times New Roman" w:cs="Times New Roman"/>
                <w:bCs/>
                <w:color w:val="000000"/>
                <w:kern w:val="3"/>
              </w:rPr>
              <w:t xml:space="preserve">(код </w:t>
            </w:r>
            <w:r w:rsidR="0068706E">
              <w:rPr>
                <w:rFonts w:ascii="Times New Roman" w:eastAsia="Times New Roman" w:hAnsi="Times New Roman" w:cs="Times New Roman"/>
                <w:bCs/>
                <w:color w:val="000000"/>
                <w:kern w:val="3"/>
              </w:rPr>
              <w:t xml:space="preserve"> </w:t>
            </w:r>
            <w:r w:rsidR="0068706E" w:rsidRPr="0068706E">
              <w:rPr>
                <w:rFonts w:ascii="Times New Roman" w:eastAsia="Times New Roman" w:hAnsi="Times New Roman" w:cs="Times New Roman"/>
                <w:bCs/>
                <w:color w:val="000000"/>
                <w:kern w:val="3"/>
              </w:rPr>
              <w:t>ДК згідно CPV 15612000-1 Борошно зернових та овочевих культур і супутня продукція;                                                                                            код 15614000-5 Рис оброблений;   код 15613000-8 Продукція із зерна зернових культур)</w:t>
            </w: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5F6EF01B" w14:textId="77777777" w:rsidR="006D5593" w:rsidRPr="006D5593" w:rsidRDefault="006D5593" w:rsidP="006D5593">
            <w:pPr>
              <w:rPr>
                <w:rFonts w:ascii="Arial" w:eastAsia="Times New Roman" w:hAnsi="Arial" w:cs="Times New Roman"/>
                <w:b/>
                <w:bCs/>
                <w:i/>
                <w:iCs/>
                <w:sz w:val="20"/>
                <w:szCs w:val="20"/>
              </w:rPr>
            </w:pPr>
          </w:p>
          <w:p w14:paraId="6059FE97" w14:textId="77777777" w:rsidR="00011969" w:rsidRPr="00011969" w:rsidRDefault="00011969" w:rsidP="00011969">
            <w:pPr>
              <w:jc w:val="both"/>
              <w:rPr>
                <w:rFonts w:ascii="Times New Roman" w:eastAsia="Times New Roman" w:hAnsi="Times New Roman" w:cs="Times New Roman"/>
                <w:b/>
                <w:sz w:val="24"/>
                <w:szCs w:val="24"/>
              </w:rPr>
            </w:pPr>
            <w:r w:rsidRPr="00011969">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21F180FB" w:rsidR="004159EF" w:rsidRDefault="00C7292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 товару:</w:t>
            </w:r>
          </w:p>
          <w:p w14:paraId="48EDCFD6" w14:textId="4D4644A0" w:rsidR="00C7292B" w:rsidRDefault="00C7292B" w:rsidP="005E4471">
            <w:pPr>
              <w:rPr>
                <w:rFonts w:ascii="Times New Roman" w:eastAsia="Times New Roman" w:hAnsi="Times New Roman" w:cs="Times New Roman"/>
                <w:bCs/>
                <w:iCs/>
                <w:sz w:val="24"/>
                <w:szCs w:val="24"/>
              </w:rPr>
            </w:pPr>
          </w:p>
          <w:tbl>
            <w:tblPr>
              <w:tblW w:w="5462" w:type="dxa"/>
              <w:tblInd w:w="93" w:type="dxa"/>
              <w:tblLayout w:type="fixed"/>
              <w:tblLook w:val="04A0" w:firstRow="1" w:lastRow="0" w:firstColumn="1" w:lastColumn="0" w:noHBand="0" w:noVBand="1"/>
            </w:tblPr>
            <w:tblGrid>
              <w:gridCol w:w="2677"/>
              <w:gridCol w:w="606"/>
              <w:gridCol w:w="2179"/>
            </w:tblGrid>
            <w:tr w:rsidR="007D28A8" w:rsidRPr="008A7417" w14:paraId="254C9E9B" w14:textId="77777777" w:rsidTr="007D28A8">
              <w:trPr>
                <w:trHeight w:val="254"/>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B59A0" w14:textId="77777777" w:rsidR="007D28A8" w:rsidRPr="00141526" w:rsidRDefault="007D28A8" w:rsidP="007D28A8">
                  <w:pPr>
                    <w:spacing w:after="0"/>
                    <w:rPr>
                      <w:rFonts w:ascii="Arial" w:hAnsi="Arial"/>
                      <w:sz w:val="20"/>
                      <w:szCs w:val="20"/>
                    </w:rPr>
                  </w:pPr>
                  <w:r w:rsidRPr="00141526">
                    <w:rPr>
                      <w:rFonts w:ascii="Arial" w:hAnsi="Arial"/>
                      <w:sz w:val="20"/>
                      <w:szCs w:val="20"/>
                    </w:rPr>
                    <w:t>Рис оброблений</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277A29CA"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single" w:sz="4" w:space="0" w:color="auto"/>
                    <w:left w:val="nil"/>
                    <w:bottom w:val="single" w:sz="4" w:space="0" w:color="auto"/>
                    <w:right w:val="single" w:sz="4" w:space="0" w:color="auto"/>
                  </w:tcBorders>
                  <w:shd w:val="clear" w:color="auto" w:fill="auto"/>
                  <w:noWrap/>
                  <w:vAlign w:val="bottom"/>
                </w:tcPr>
                <w:p w14:paraId="14A1FBFC" w14:textId="4FCA21C6" w:rsidR="007D28A8" w:rsidRPr="008A7417" w:rsidRDefault="007D28A8" w:rsidP="007D28A8">
                  <w:pPr>
                    <w:spacing w:after="0"/>
                    <w:jc w:val="right"/>
                    <w:rPr>
                      <w:rFonts w:ascii="Arial" w:hAnsi="Arial" w:cs="Arial"/>
                      <w:sz w:val="20"/>
                      <w:szCs w:val="20"/>
                    </w:rPr>
                  </w:pPr>
                  <w:r>
                    <w:rPr>
                      <w:rFonts w:ascii="Arial" w:hAnsi="Arial" w:cs="Arial"/>
                      <w:sz w:val="20"/>
                      <w:szCs w:val="20"/>
                    </w:rPr>
                    <w:t>2500</w:t>
                  </w:r>
                </w:p>
              </w:tc>
            </w:tr>
            <w:tr w:rsidR="007D28A8" w:rsidRPr="008A7417" w14:paraId="2E40FA11"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076D72A9" w14:textId="77777777" w:rsidR="007D28A8" w:rsidRPr="00141526" w:rsidRDefault="007D28A8" w:rsidP="007D28A8">
                  <w:pPr>
                    <w:spacing w:after="0"/>
                    <w:rPr>
                      <w:rFonts w:ascii="Arial" w:hAnsi="Arial"/>
                      <w:sz w:val="20"/>
                      <w:szCs w:val="20"/>
                    </w:rPr>
                  </w:pPr>
                  <w:r w:rsidRPr="00141526">
                    <w:rPr>
                      <w:rFonts w:ascii="Arial" w:hAnsi="Arial"/>
                      <w:sz w:val="20"/>
                      <w:szCs w:val="20"/>
                    </w:rPr>
                    <w:t xml:space="preserve">Борошно пшеничне </w:t>
                  </w:r>
                  <w:r>
                    <w:rPr>
                      <w:rFonts w:ascii="Arial" w:hAnsi="Arial"/>
                      <w:sz w:val="20"/>
                      <w:szCs w:val="20"/>
                    </w:rPr>
                    <w:t>В</w:t>
                  </w:r>
                  <w:r w:rsidRPr="00141526">
                    <w:rPr>
                      <w:rFonts w:ascii="Arial" w:hAnsi="Arial"/>
                      <w:sz w:val="20"/>
                      <w:szCs w:val="20"/>
                    </w:rPr>
                    <w:t>/г</w:t>
                  </w:r>
                </w:p>
              </w:tc>
              <w:tc>
                <w:tcPr>
                  <w:tcW w:w="606" w:type="dxa"/>
                  <w:tcBorders>
                    <w:top w:val="nil"/>
                    <w:left w:val="nil"/>
                    <w:bottom w:val="single" w:sz="4" w:space="0" w:color="auto"/>
                    <w:right w:val="single" w:sz="4" w:space="0" w:color="auto"/>
                  </w:tcBorders>
                  <w:shd w:val="clear" w:color="auto" w:fill="auto"/>
                  <w:noWrap/>
                  <w:vAlign w:val="bottom"/>
                  <w:hideMark/>
                </w:tcPr>
                <w:p w14:paraId="0CD4626A"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4AD025A5" w14:textId="6C9A9889" w:rsidR="007D28A8" w:rsidRPr="008A7417" w:rsidRDefault="00834E0F" w:rsidP="007D28A8">
                  <w:pPr>
                    <w:spacing w:after="0"/>
                    <w:jc w:val="right"/>
                    <w:rPr>
                      <w:rFonts w:ascii="Arial" w:hAnsi="Arial" w:cs="Arial"/>
                      <w:sz w:val="20"/>
                      <w:szCs w:val="20"/>
                    </w:rPr>
                  </w:pPr>
                  <w:r>
                    <w:rPr>
                      <w:rFonts w:ascii="Arial" w:hAnsi="Arial" w:cs="Arial"/>
                      <w:sz w:val="20"/>
                      <w:szCs w:val="20"/>
                    </w:rPr>
                    <w:t>1900</w:t>
                  </w:r>
                </w:p>
              </w:tc>
            </w:tr>
            <w:tr w:rsidR="007D28A8" w:rsidRPr="008A7417" w14:paraId="157D6037"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0DC630D3" w14:textId="77777777"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 xml:space="preserve">упа </w:t>
                  </w:r>
                  <w:r w:rsidRPr="00141526">
                    <w:rPr>
                      <w:rFonts w:ascii="Arial" w:hAnsi="Arial"/>
                      <w:sz w:val="20"/>
                      <w:szCs w:val="20"/>
                    </w:rPr>
                    <w:t>Пшенична</w:t>
                  </w:r>
                </w:p>
              </w:tc>
              <w:tc>
                <w:tcPr>
                  <w:tcW w:w="606" w:type="dxa"/>
                  <w:tcBorders>
                    <w:top w:val="nil"/>
                    <w:left w:val="nil"/>
                    <w:bottom w:val="single" w:sz="4" w:space="0" w:color="auto"/>
                    <w:right w:val="single" w:sz="4" w:space="0" w:color="auto"/>
                  </w:tcBorders>
                  <w:shd w:val="clear" w:color="auto" w:fill="auto"/>
                  <w:noWrap/>
                  <w:vAlign w:val="bottom"/>
                  <w:hideMark/>
                </w:tcPr>
                <w:p w14:paraId="074BCF8B"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0265C684" w14:textId="01DAABAC" w:rsidR="007D28A8" w:rsidRPr="008A7417" w:rsidRDefault="00834E0F" w:rsidP="007D28A8">
                  <w:pPr>
                    <w:spacing w:after="0"/>
                    <w:jc w:val="right"/>
                    <w:rPr>
                      <w:rFonts w:ascii="Arial" w:hAnsi="Arial" w:cs="Arial"/>
                      <w:sz w:val="20"/>
                      <w:szCs w:val="20"/>
                    </w:rPr>
                  </w:pPr>
                  <w:r>
                    <w:rPr>
                      <w:rFonts w:ascii="Arial" w:hAnsi="Arial" w:cs="Arial"/>
                      <w:sz w:val="20"/>
                      <w:szCs w:val="20"/>
                    </w:rPr>
                    <w:t>2000</w:t>
                  </w:r>
                </w:p>
              </w:tc>
            </w:tr>
            <w:tr w:rsidR="007D28A8" w:rsidRPr="008A7417" w14:paraId="650C258C"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05E0E28C" w14:textId="77777777"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Перлова</w:t>
                  </w:r>
                </w:p>
              </w:tc>
              <w:tc>
                <w:tcPr>
                  <w:tcW w:w="606" w:type="dxa"/>
                  <w:tcBorders>
                    <w:top w:val="nil"/>
                    <w:left w:val="nil"/>
                    <w:bottom w:val="single" w:sz="4" w:space="0" w:color="auto"/>
                    <w:right w:val="single" w:sz="4" w:space="0" w:color="auto"/>
                  </w:tcBorders>
                  <w:shd w:val="clear" w:color="auto" w:fill="auto"/>
                  <w:noWrap/>
                  <w:vAlign w:val="bottom"/>
                  <w:hideMark/>
                </w:tcPr>
                <w:p w14:paraId="1F5FC0B2"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37702A1B" w14:textId="3CF8882D" w:rsidR="007D28A8" w:rsidRPr="008A7417" w:rsidRDefault="00834E0F" w:rsidP="007D28A8">
                  <w:pPr>
                    <w:spacing w:after="0"/>
                    <w:jc w:val="right"/>
                    <w:rPr>
                      <w:rFonts w:ascii="Arial" w:hAnsi="Arial" w:cs="Arial"/>
                      <w:sz w:val="20"/>
                      <w:szCs w:val="20"/>
                    </w:rPr>
                  </w:pPr>
                  <w:r>
                    <w:rPr>
                      <w:rFonts w:ascii="Arial" w:hAnsi="Arial" w:cs="Arial"/>
                      <w:sz w:val="20"/>
                      <w:szCs w:val="20"/>
                    </w:rPr>
                    <w:t>700</w:t>
                  </w:r>
                </w:p>
              </w:tc>
            </w:tr>
            <w:tr w:rsidR="007D28A8" w:rsidRPr="00141526" w14:paraId="215CE8E4"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1E09609A" w14:textId="77777777"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Ячнева</w:t>
                  </w:r>
                </w:p>
              </w:tc>
              <w:tc>
                <w:tcPr>
                  <w:tcW w:w="606" w:type="dxa"/>
                  <w:tcBorders>
                    <w:top w:val="nil"/>
                    <w:left w:val="nil"/>
                    <w:bottom w:val="single" w:sz="4" w:space="0" w:color="auto"/>
                    <w:right w:val="single" w:sz="4" w:space="0" w:color="auto"/>
                  </w:tcBorders>
                  <w:shd w:val="clear" w:color="auto" w:fill="auto"/>
                  <w:noWrap/>
                  <w:vAlign w:val="bottom"/>
                  <w:hideMark/>
                </w:tcPr>
                <w:p w14:paraId="68CBA745"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67DCEC2A" w14:textId="258D0403" w:rsidR="007D28A8" w:rsidRPr="00141526" w:rsidRDefault="00834E0F" w:rsidP="007D28A8">
                  <w:pPr>
                    <w:spacing w:after="0"/>
                    <w:jc w:val="right"/>
                    <w:rPr>
                      <w:rFonts w:ascii="Arial" w:hAnsi="Arial" w:cs="Arial"/>
                      <w:sz w:val="20"/>
                      <w:szCs w:val="20"/>
                    </w:rPr>
                  </w:pPr>
                  <w:r>
                    <w:rPr>
                      <w:rFonts w:ascii="Arial" w:hAnsi="Arial" w:cs="Arial"/>
                      <w:sz w:val="20"/>
                      <w:szCs w:val="20"/>
                    </w:rPr>
                    <w:t>1500</w:t>
                  </w:r>
                </w:p>
              </w:tc>
            </w:tr>
            <w:tr w:rsidR="007D28A8" w:rsidRPr="00141526" w14:paraId="74B0A17B"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045F404F" w14:textId="77777777"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Гречана</w:t>
                  </w:r>
                </w:p>
              </w:tc>
              <w:tc>
                <w:tcPr>
                  <w:tcW w:w="606" w:type="dxa"/>
                  <w:tcBorders>
                    <w:top w:val="nil"/>
                    <w:left w:val="nil"/>
                    <w:bottom w:val="single" w:sz="4" w:space="0" w:color="auto"/>
                    <w:right w:val="single" w:sz="4" w:space="0" w:color="auto"/>
                  </w:tcBorders>
                  <w:shd w:val="clear" w:color="auto" w:fill="auto"/>
                  <w:noWrap/>
                  <w:vAlign w:val="bottom"/>
                  <w:hideMark/>
                </w:tcPr>
                <w:p w14:paraId="5532C321"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1774BE2E" w14:textId="2DDFB385" w:rsidR="007D28A8" w:rsidRPr="00141526" w:rsidRDefault="00834E0F" w:rsidP="007D28A8">
                  <w:pPr>
                    <w:spacing w:after="0"/>
                    <w:jc w:val="right"/>
                    <w:rPr>
                      <w:rFonts w:ascii="Arial" w:hAnsi="Arial" w:cs="Arial"/>
                      <w:sz w:val="20"/>
                      <w:szCs w:val="20"/>
                    </w:rPr>
                  </w:pPr>
                  <w:r>
                    <w:rPr>
                      <w:rFonts w:ascii="Arial" w:hAnsi="Arial" w:cs="Arial"/>
                      <w:sz w:val="20"/>
                      <w:szCs w:val="20"/>
                    </w:rPr>
                    <w:t>2500</w:t>
                  </w:r>
                </w:p>
              </w:tc>
            </w:tr>
            <w:tr w:rsidR="007D28A8" w:rsidRPr="008A7417" w14:paraId="525C9BE7"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372FE36B" w14:textId="77777777" w:rsidR="007D28A8" w:rsidRPr="00141526" w:rsidRDefault="007D28A8" w:rsidP="007D28A8">
                  <w:pPr>
                    <w:spacing w:after="0"/>
                    <w:rPr>
                      <w:rFonts w:ascii="Arial" w:hAnsi="Arial"/>
                      <w:sz w:val="20"/>
                      <w:szCs w:val="20"/>
                    </w:rPr>
                  </w:pPr>
                  <w:r w:rsidRPr="00141526">
                    <w:rPr>
                      <w:rFonts w:ascii="Arial" w:hAnsi="Arial"/>
                      <w:sz w:val="20"/>
                      <w:szCs w:val="20"/>
                    </w:rPr>
                    <w:t>Пшоно</w:t>
                  </w:r>
                </w:p>
              </w:tc>
              <w:tc>
                <w:tcPr>
                  <w:tcW w:w="606" w:type="dxa"/>
                  <w:tcBorders>
                    <w:top w:val="nil"/>
                    <w:left w:val="nil"/>
                    <w:bottom w:val="single" w:sz="4" w:space="0" w:color="auto"/>
                    <w:right w:val="single" w:sz="4" w:space="0" w:color="auto"/>
                  </w:tcBorders>
                  <w:shd w:val="clear" w:color="auto" w:fill="auto"/>
                  <w:noWrap/>
                  <w:vAlign w:val="bottom"/>
                  <w:hideMark/>
                </w:tcPr>
                <w:p w14:paraId="433463E7"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4BE95B33" w14:textId="79F6B347" w:rsidR="007D28A8" w:rsidRPr="008A7417" w:rsidRDefault="00834E0F" w:rsidP="007D28A8">
                  <w:pPr>
                    <w:spacing w:after="0"/>
                    <w:jc w:val="right"/>
                    <w:rPr>
                      <w:rFonts w:ascii="Arial" w:hAnsi="Arial" w:cs="Arial"/>
                      <w:sz w:val="20"/>
                      <w:szCs w:val="20"/>
                    </w:rPr>
                  </w:pPr>
                  <w:r>
                    <w:rPr>
                      <w:rFonts w:ascii="Arial" w:hAnsi="Arial" w:cs="Arial"/>
                      <w:sz w:val="20"/>
                      <w:szCs w:val="20"/>
                    </w:rPr>
                    <w:t>1650</w:t>
                  </w:r>
                </w:p>
              </w:tc>
            </w:tr>
            <w:tr w:rsidR="007D28A8" w:rsidRPr="00141526" w14:paraId="4B67C006"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45D5C7BB" w14:textId="77777777"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Кукурудзяна</w:t>
                  </w:r>
                </w:p>
              </w:tc>
              <w:tc>
                <w:tcPr>
                  <w:tcW w:w="606" w:type="dxa"/>
                  <w:tcBorders>
                    <w:top w:val="nil"/>
                    <w:left w:val="nil"/>
                    <w:bottom w:val="single" w:sz="4" w:space="0" w:color="auto"/>
                    <w:right w:val="single" w:sz="4" w:space="0" w:color="auto"/>
                  </w:tcBorders>
                  <w:shd w:val="clear" w:color="auto" w:fill="auto"/>
                  <w:noWrap/>
                  <w:vAlign w:val="bottom"/>
                  <w:hideMark/>
                </w:tcPr>
                <w:p w14:paraId="355C3078"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2CBC35C6" w14:textId="0848B351" w:rsidR="007D28A8" w:rsidRPr="00141526" w:rsidRDefault="00834E0F" w:rsidP="007D28A8">
                  <w:pPr>
                    <w:spacing w:after="0"/>
                    <w:jc w:val="right"/>
                    <w:rPr>
                      <w:rFonts w:ascii="Arial" w:hAnsi="Arial" w:cs="Arial"/>
                      <w:sz w:val="20"/>
                      <w:szCs w:val="20"/>
                    </w:rPr>
                  </w:pPr>
                  <w:r>
                    <w:rPr>
                      <w:rFonts w:ascii="Arial" w:hAnsi="Arial" w:cs="Arial"/>
                      <w:sz w:val="20"/>
                      <w:szCs w:val="20"/>
                    </w:rPr>
                    <w:t>1500</w:t>
                  </w:r>
                </w:p>
              </w:tc>
            </w:tr>
            <w:tr w:rsidR="007D28A8" w:rsidRPr="008A7417" w14:paraId="4F9B2152" w14:textId="77777777" w:rsidTr="007D28A8">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663E90E0" w14:textId="7DC07814" w:rsidR="007D28A8" w:rsidRPr="00141526" w:rsidRDefault="007D28A8" w:rsidP="007D28A8">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Вівсяна</w:t>
                  </w:r>
                  <w:r>
                    <w:rPr>
                      <w:rFonts w:ascii="Arial" w:hAnsi="Arial"/>
                      <w:sz w:val="20"/>
                      <w:szCs w:val="20"/>
                    </w:rPr>
                    <w:t xml:space="preserve"> </w:t>
                  </w:r>
                  <w:r w:rsidRPr="00141526">
                    <w:rPr>
                      <w:rFonts w:ascii="Arial" w:hAnsi="Arial"/>
                      <w:sz w:val="20"/>
                      <w:szCs w:val="20"/>
                    </w:rPr>
                    <w:t>(пластів</w:t>
                  </w:r>
                  <w:r>
                    <w:rPr>
                      <w:rFonts w:ascii="Arial" w:hAnsi="Arial"/>
                      <w:sz w:val="20"/>
                      <w:szCs w:val="20"/>
                    </w:rPr>
                    <w:t>ці</w:t>
                  </w:r>
                  <w:r w:rsidRPr="00141526">
                    <w:rPr>
                      <w:rFonts w:ascii="Arial" w:hAnsi="Arial"/>
                      <w:sz w:val="20"/>
                      <w:szCs w:val="20"/>
                    </w:rPr>
                    <w:t>)</w:t>
                  </w:r>
                </w:p>
              </w:tc>
              <w:tc>
                <w:tcPr>
                  <w:tcW w:w="606" w:type="dxa"/>
                  <w:tcBorders>
                    <w:top w:val="nil"/>
                    <w:left w:val="nil"/>
                    <w:bottom w:val="single" w:sz="4" w:space="0" w:color="auto"/>
                    <w:right w:val="single" w:sz="4" w:space="0" w:color="auto"/>
                  </w:tcBorders>
                  <w:shd w:val="clear" w:color="auto" w:fill="auto"/>
                  <w:noWrap/>
                  <w:vAlign w:val="bottom"/>
                  <w:hideMark/>
                </w:tcPr>
                <w:p w14:paraId="0948D465" w14:textId="77777777" w:rsidR="007D28A8" w:rsidRPr="00141526" w:rsidRDefault="007D28A8" w:rsidP="007D28A8">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4A08D333" w14:textId="6813DC1A" w:rsidR="007D28A8" w:rsidRPr="008A7417" w:rsidRDefault="00834E0F" w:rsidP="007D28A8">
                  <w:pPr>
                    <w:spacing w:after="0"/>
                    <w:jc w:val="right"/>
                    <w:rPr>
                      <w:rFonts w:ascii="Arial" w:hAnsi="Arial" w:cs="Arial"/>
                      <w:sz w:val="20"/>
                      <w:szCs w:val="20"/>
                    </w:rPr>
                  </w:pPr>
                  <w:r>
                    <w:rPr>
                      <w:rFonts w:ascii="Arial" w:hAnsi="Arial" w:cs="Arial"/>
                      <w:sz w:val="20"/>
                      <w:szCs w:val="20"/>
                    </w:rPr>
                    <w:t>2000</w:t>
                  </w:r>
                </w:p>
              </w:tc>
            </w:tr>
          </w:tbl>
          <w:p w14:paraId="1BC38C16" w14:textId="77777777" w:rsidR="007D28A8" w:rsidRPr="00DA0DB5" w:rsidRDefault="007D28A8" w:rsidP="005E4471">
            <w:pPr>
              <w:rPr>
                <w:rFonts w:ascii="Times New Roman" w:eastAsia="Times New Roman" w:hAnsi="Times New Roman" w:cs="Times New Roman"/>
                <w:bCs/>
                <w:iCs/>
                <w:sz w:val="24"/>
                <w:szCs w:val="24"/>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D61C2F">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 xml:space="preserve">не </w:t>
            </w:r>
            <w:r w:rsidRPr="00D61C2F">
              <w:rPr>
                <w:rFonts w:ascii="Times New Roman" w:eastAsia="Times New Roman" w:hAnsi="Times New Roman" w:cs="Times New Roman"/>
                <w:b/>
                <w:i/>
                <w:sz w:val="24"/>
                <w:szCs w:val="24"/>
              </w:rPr>
              <w:lastRenderedPageBreak/>
              <w:t>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D61C2F">
              <w:rPr>
                <w:rFonts w:ascii="Times New Roman" w:eastAsia="Times New Roman" w:hAnsi="Times New Roman" w:cs="Times New Roman"/>
                <w:sz w:val="24"/>
                <w:szCs w:val="24"/>
              </w:rPr>
              <w:lastRenderedPageBreak/>
              <w:t xml:space="preserve">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D61C2F">
              <w:rPr>
                <w:rFonts w:ascii="Times New Roman" w:eastAsia="Times New Roman" w:hAnsi="Times New Roman" w:cs="Times New Roman"/>
                <w:sz w:val="24"/>
                <w:szCs w:val="24"/>
              </w:rPr>
              <w:lastRenderedPageBreak/>
              <w:t>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w:t>
            </w:r>
            <w:r w:rsidR="005B6368" w:rsidRPr="00D61C2F">
              <w:rPr>
                <w:rFonts w:ascii="Times New Roman" w:hAnsi="Times New Roman" w:cs="Times New Roman"/>
                <w:color w:val="auto"/>
                <w:sz w:val="24"/>
                <w:szCs w:val="24"/>
                <w:lang w:val="uk-UA"/>
              </w:rPr>
              <w:lastRenderedPageBreak/>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lastRenderedPageBreak/>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w:t>
            </w:r>
            <w:r w:rsidR="00315525" w:rsidRPr="00D61C2F">
              <w:rPr>
                <w:rFonts w:ascii="Times New Roman" w:eastAsia="Times New Roman" w:hAnsi="Times New Roman" w:cs="Times New Roman"/>
                <w:sz w:val="24"/>
                <w:szCs w:val="24"/>
              </w:rPr>
              <w:lastRenderedPageBreak/>
              <w:t>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D61C2F">
              <w:rPr>
                <w:rFonts w:ascii="Times New Roman" w:eastAsia="Times New Roman" w:hAnsi="Times New Roman" w:cs="Times New Roman"/>
                <w:sz w:val="24"/>
                <w:szCs w:val="24"/>
              </w:rPr>
              <w:lastRenderedPageBreak/>
              <w:t>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r w:rsidRPr="00D61C2F">
              <w:rPr>
                <w:rFonts w:ascii="Times New Roman" w:eastAsia="Times New Roman" w:hAnsi="Times New Roman" w:cs="Times New Roman"/>
                <w:sz w:val="24"/>
                <w:szCs w:val="24"/>
              </w:rPr>
              <w:lastRenderedPageBreak/>
              <w:t>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w:t>
            </w:r>
            <w:r w:rsidRPr="00D61C2F">
              <w:rPr>
                <w:rFonts w:ascii="Times New Roman" w:hAnsi="Times New Roman" w:cs="Times New Roman"/>
                <w:color w:val="auto"/>
                <w:sz w:val="24"/>
                <w:szCs w:val="24"/>
                <w:lang w:val="uk-UA"/>
              </w:rPr>
              <w:lastRenderedPageBreak/>
              <w:t>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 xml:space="preserve">керівника учасника процедури закупівлі, фізичної особи, яка є учасником процедури закупівлі, </w:t>
            </w:r>
            <w:r w:rsidR="00F617D8" w:rsidRPr="00D61C2F">
              <w:lastRenderedPageBreak/>
              <w:t>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lastRenderedPageBreak/>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D61C2F">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1AAFE4D6"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887CB2">
              <w:rPr>
                <w:b/>
                <w:color w:val="FF0000"/>
              </w:rPr>
              <w:t>од :00 хв. 05</w:t>
            </w:r>
            <w:r w:rsidR="00914C76" w:rsidRPr="00D61C2F">
              <w:rPr>
                <w:b/>
                <w:color w:val="FF0000"/>
              </w:rPr>
              <w:t>.</w:t>
            </w:r>
            <w:r w:rsidR="00887CB2">
              <w:rPr>
                <w:b/>
                <w:color w:val="FF0000"/>
              </w:rPr>
              <w:t>01.2024</w:t>
            </w:r>
            <w:bookmarkStart w:id="7" w:name="_GoBack"/>
            <w:bookmarkEnd w:id="7"/>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D61C2F">
              <w:rPr>
                <w:rFonts w:ascii="Times New Roman" w:eastAsia="Times New Roman" w:hAnsi="Times New Roman" w:cs="Times New Roman"/>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w:t>
            </w:r>
            <w:r w:rsidRPr="00D61C2F">
              <w:rPr>
                <w:rFonts w:ascii="Times New Roman" w:eastAsia="Times New Roman" w:hAnsi="Times New Roman" w:cs="Times New Roman"/>
                <w:sz w:val="24"/>
                <w:szCs w:val="24"/>
              </w:rPr>
              <w:lastRenderedPageBreak/>
              <w:t xml:space="preserve">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w:t>
            </w:r>
            <w:r w:rsidRPr="00D61C2F">
              <w:rPr>
                <w:rFonts w:ascii="Times New Roman" w:eastAsia="Times New Roman" w:hAnsi="Times New Roman" w:cs="Times New Roman"/>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w:t>
            </w:r>
            <w:r w:rsidRPr="00D61C2F">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 xml:space="preserve">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D61C2F">
              <w:rPr>
                <w:rFonts w:ascii="Times New Roman" w:hAnsi="Times New Roman" w:cs="Times New Roman"/>
              </w:rPr>
              <w:lastRenderedPageBreak/>
              <w:t>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Достовірна інформація у вигляді довідки довільної </w:t>
            </w:r>
            <w:r w:rsidRPr="00D61C2F">
              <w:rPr>
                <w:rFonts w:ascii="Times New Roman" w:eastAsia="Times New Roman" w:hAnsi="Times New Roman" w:cs="Times New Roman"/>
                <w:sz w:val="24"/>
                <w:szCs w:val="24"/>
              </w:rPr>
              <w:lastRenderedPageBreak/>
              <w:t>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 xml:space="preserve">для </w:t>
            </w:r>
            <w:r w:rsidRPr="00D61C2F">
              <w:rPr>
                <w:rFonts w:ascii="Times New Roman" w:eastAsia="Arial" w:hAnsi="Times New Roman"/>
                <w:i/>
                <w:sz w:val="24"/>
                <w:szCs w:val="24"/>
              </w:rPr>
              <w:lastRenderedPageBreak/>
              <w:t>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61C2F">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D61C2F">
              <w:rPr>
                <w:rFonts w:ascii="Times New Roman" w:eastAsia="Times New Roman" w:hAnsi="Times New Roman" w:cs="Times New Roman"/>
                <w:b/>
                <w:i/>
                <w:sz w:val="24"/>
                <w:szCs w:val="24"/>
              </w:rPr>
              <w:lastRenderedPageBreak/>
              <w:t>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61C2F">
              <w:rPr>
                <w:rFonts w:ascii="Times New Roman" w:eastAsia="Times New Roman" w:hAnsi="Times New Roman" w:cs="Times New Roman"/>
                <w:sz w:val="24"/>
                <w:szCs w:val="24"/>
              </w:rPr>
              <w:lastRenderedPageBreak/>
              <w:t>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4A62F9">
        <w:trPr>
          <w:trHeight w:val="6216"/>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61C2F">
              <w:rPr>
                <w:rFonts w:ascii="Times New Roman" w:eastAsia="Times New Roman"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7058B0B9"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7773D4">
              <w:rPr>
                <w:rFonts w:ascii="Times New Roman" w:eastAsia="Times New Roman" w:hAnsi="Times New Roman" w:cs="Times New Roman"/>
                <w:sz w:val="24"/>
                <w:szCs w:val="24"/>
              </w:rPr>
              <w:t>.</w:t>
            </w:r>
          </w:p>
          <w:p w14:paraId="15809448" w14:textId="3A1CD60A" w:rsidR="007773D4" w:rsidRPr="00D61C2F" w:rsidRDefault="007773D4" w:rsidP="00330553">
            <w:pPr>
              <w:shd w:val="clear" w:color="auto" w:fill="FFFFFF"/>
              <w:ind w:firstLine="58"/>
              <w:jc w:val="both"/>
              <w:rPr>
                <w:rFonts w:ascii="Times New Roman" w:eastAsia="Times New Roman" w:hAnsi="Times New Roman" w:cs="Times New Roman"/>
                <w:sz w:val="24"/>
                <w:szCs w:val="24"/>
              </w:rPr>
            </w:pPr>
            <w:r w:rsidRPr="007773D4">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0C03B0B1" w14:textId="4C4F7582" w:rsidR="00330626" w:rsidRPr="00EF767B" w:rsidRDefault="00143D4A" w:rsidP="00EF767B">
      <w:pPr>
        <w:pStyle w:val="afa"/>
        <w:jc w:val="right"/>
        <w:rPr>
          <w:rFonts w:ascii="Times New Roman" w:hAnsi="Times New Roman" w:cs="Times New Roman"/>
          <w:b/>
          <w:lang w:eastAsia="en-US"/>
        </w:rPr>
      </w:pPr>
      <w:bookmarkStart w:id="18" w:name="_Hlk138712308"/>
      <w:r w:rsidRPr="00EF767B">
        <w:rPr>
          <w:rFonts w:ascii="Times New Roman" w:hAnsi="Times New Roman" w:cs="Times New Roman"/>
          <w:b/>
          <w:lang w:eastAsia="en-US"/>
        </w:rPr>
        <w:lastRenderedPageBreak/>
        <w:t>Додаток № 1</w:t>
      </w:r>
    </w:p>
    <w:p w14:paraId="049E2C7A" w14:textId="77777777" w:rsidR="00330626" w:rsidRPr="00EF767B" w:rsidRDefault="00330626" w:rsidP="00EF767B">
      <w:pPr>
        <w:pStyle w:val="afa"/>
        <w:jc w:val="right"/>
        <w:rPr>
          <w:rFonts w:ascii="Times New Roman" w:hAnsi="Times New Roman" w:cs="Times New Roman"/>
          <w:b/>
          <w:lang w:eastAsia="en-US"/>
        </w:rPr>
      </w:pPr>
      <w:r w:rsidRPr="00EF767B">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78D6F3D2" w14:textId="77777777" w:rsidR="005909B7" w:rsidRDefault="005909B7" w:rsidP="00330626">
      <w:pPr>
        <w:tabs>
          <w:tab w:val="left" w:pos="6045"/>
          <w:tab w:val="left" w:pos="7770"/>
        </w:tabs>
        <w:spacing w:after="0"/>
        <w:rPr>
          <w:rFonts w:ascii="Times New Roman" w:eastAsia="Times New Roman" w:hAnsi="Times New Roman" w:cs="Times New Roman"/>
          <w:b/>
          <w:sz w:val="24"/>
          <w:szCs w:val="24"/>
        </w:rPr>
      </w:pPr>
    </w:p>
    <w:p w14:paraId="5BFF7D1D" w14:textId="77777777" w:rsidR="0029501F" w:rsidRDefault="0029501F" w:rsidP="00330626">
      <w:pPr>
        <w:tabs>
          <w:tab w:val="left" w:pos="6045"/>
          <w:tab w:val="left" w:pos="7770"/>
        </w:tabs>
        <w:spacing w:after="0"/>
        <w:rPr>
          <w:rFonts w:ascii="Times New Roman" w:eastAsia="Times New Roman" w:hAnsi="Times New Roman" w:cs="Times New Roman"/>
          <w:b/>
          <w:sz w:val="24"/>
          <w:szCs w:val="24"/>
        </w:rPr>
      </w:pPr>
    </w:p>
    <w:p w14:paraId="736FAA5B" w14:textId="77777777" w:rsidR="0029501F" w:rsidRDefault="0029501F"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6B44F019" w14:textId="77777777" w:rsidR="00E31F55" w:rsidRDefault="00E31F55" w:rsidP="00E31F55">
      <w:pPr>
        <w:spacing w:after="0" w:line="240" w:lineRule="auto"/>
        <w:rPr>
          <w:rFonts w:ascii="Times New Roman" w:hAnsi="Times New Roman" w:cs="Times New Roman"/>
          <w:bCs/>
          <w:sz w:val="24"/>
          <w:szCs w:val="24"/>
          <w:lang w:eastAsia="en-US"/>
        </w:rPr>
      </w:pPr>
    </w:p>
    <w:tbl>
      <w:tblPr>
        <w:tblW w:w="5462" w:type="dxa"/>
        <w:tblInd w:w="93" w:type="dxa"/>
        <w:tblLayout w:type="fixed"/>
        <w:tblLook w:val="04A0" w:firstRow="1" w:lastRow="0" w:firstColumn="1" w:lastColumn="0" w:noHBand="0" w:noVBand="1"/>
      </w:tblPr>
      <w:tblGrid>
        <w:gridCol w:w="2677"/>
        <w:gridCol w:w="606"/>
        <w:gridCol w:w="2179"/>
      </w:tblGrid>
      <w:tr w:rsidR="0029501F" w:rsidRPr="008A7417" w14:paraId="1597FD71" w14:textId="77777777" w:rsidTr="00CC452B">
        <w:trPr>
          <w:trHeight w:val="254"/>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A84DB" w14:textId="77777777" w:rsidR="0029501F" w:rsidRPr="00141526" w:rsidRDefault="0029501F" w:rsidP="00CC452B">
            <w:pPr>
              <w:spacing w:after="0"/>
              <w:rPr>
                <w:rFonts w:ascii="Arial" w:hAnsi="Arial"/>
                <w:sz w:val="20"/>
                <w:szCs w:val="20"/>
              </w:rPr>
            </w:pPr>
            <w:r w:rsidRPr="00141526">
              <w:rPr>
                <w:rFonts w:ascii="Arial" w:hAnsi="Arial"/>
                <w:sz w:val="20"/>
                <w:szCs w:val="20"/>
              </w:rPr>
              <w:t>Рис оброблений</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36A776A3"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single" w:sz="4" w:space="0" w:color="auto"/>
              <w:left w:val="nil"/>
              <w:bottom w:val="single" w:sz="4" w:space="0" w:color="auto"/>
              <w:right w:val="single" w:sz="4" w:space="0" w:color="auto"/>
            </w:tcBorders>
            <w:shd w:val="clear" w:color="auto" w:fill="auto"/>
            <w:noWrap/>
            <w:vAlign w:val="bottom"/>
          </w:tcPr>
          <w:p w14:paraId="517F2414"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2500</w:t>
            </w:r>
          </w:p>
        </w:tc>
      </w:tr>
      <w:tr w:rsidR="0029501F" w:rsidRPr="008A7417" w14:paraId="3F9A3C2F"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02E29A4B" w14:textId="77777777" w:rsidR="0029501F" w:rsidRPr="00141526" w:rsidRDefault="0029501F" w:rsidP="00CC452B">
            <w:pPr>
              <w:spacing w:after="0"/>
              <w:rPr>
                <w:rFonts w:ascii="Arial" w:hAnsi="Arial"/>
                <w:sz w:val="20"/>
                <w:szCs w:val="20"/>
              </w:rPr>
            </w:pPr>
            <w:r w:rsidRPr="00141526">
              <w:rPr>
                <w:rFonts w:ascii="Arial" w:hAnsi="Arial"/>
                <w:sz w:val="20"/>
                <w:szCs w:val="20"/>
              </w:rPr>
              <w:t xml:space="preserve">Борошно пшеничне </w:t>
            </w:r>
            <w:r>
              <w:rPr>
                <w:rFonts w:ascii="Arial" w:hAnsi="Arial"/>
                <w:sz w:val="20"/>
                <w:szCs w:val="20"/>
              </w:rPr>
              <w:t>В</w:t>
            </w:r>
            <w:r w:rsidRPr="00141526">
              <w:rPr>
                <w:rFonts w:ascii="Arial" w:hAnsi="Arial"/>
                <w:sz w:val="20"/>
                <w:szCs w:val="20"/>
              </w:rPr>
              <w:t>/г</w:t>
            </w:r>
          </w:p>
        </w:tc>
        <w:tc>
          <w:tcPr>
            <w:tcW w:w="606" w:type="dxa"/>
            <w:tcBorders>
              <w:top w:val="nil"/>
              <w:left w:val="nil"/>
              <w:bottom w:val="single" w:sz="4" w:space="0" w:color="auto"/>
              <w:right w:val="single" w:sz="4" w:space="0" w:color="auto"/>
            </w:tcBorders>
            <w:shd w:val="clear" w:color="auto" w:fill="auto"/>
            <w:noWrap/>
            <w:vAlign w:val="bottom"/>
            <w:hideMark/>
          </w:tcPr>
          <w:p w14:paraId="4A45D23D"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739F4155"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1900</w:t>
            </w:r>
          </w:p>
        </w:tc>
      </w:tr>
      <w:tr w:rsidR="0029501F" w:rsidRPr="008A7417" w14:paraId="1806A0B1"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1B03BCE8"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 xml:space="preserve">упа </w:t>
            </w:r>
            <w:r w:rsidRPr="00141526">
              <w:rPr>
                <w:rFonts w:ascii="Arial" w:hAnsi="Arial"/>
                <w:sz w:val="20"/>
                <w:szCs w:val="20"/>
              </w:rPr>
              <w:t>Пшенична</w:t>
            </w:r>
          </w:p>
        </w:tc>
        <w:tc>
          <w:tcPr>
            <w:tcW w:w="606" w:type="dxa"/>
            <w:tcBorders>
              <w:top w:val="nil"/>
              <w:left w:val="nil"/>
              <w:bottom w:val="single" w:sz="4" w:space="0" w:color="auto"/>
              <w:right w:val="single" w:sz="4" w:space="0" w:color="auto"/>
            </w:tcBorders>
            <w:shd w:val="clear" w:color="auto" w:fill="auto"/>
            <w:noWrap/>
            <w:vAlign w:val="bottom"/>
            <w:hideMark/>
          </w:tcPr>
          <w:p w14:paraId="7972BDFC"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41EF651B"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2000</w:t>
            </w:r>
          </w:p>
        </w:tc>
      </w:tr>
      <w:tr w:rsidR="0029501F" w:rsidRPr="008A7417" w14:paraId="1442D1D2"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514F5EA5"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Перлова</w:t>
            </w:r>
          </w:p>
        </w:tc>
        <w:tc>
          <w:tcPr>
            <w:tcW w:w="606" w:type="dxa"/>
            <w:tcBorders>
              <w:top w:val="nil"/>
              <w:left w:val="nil"/>
              <w:bottom w:val="single" w:sz="4" w:space="0" w:color="auto"/>
              <w:right w:val="single" w:sz="4" w:space="0" w:color="auto"/>
            </w:tcBorders>
            <w:shd w:val="clear" w:color="auto" w:fill="auto"/>
            <w:noWrap/>
            <w:vAlign w:val="bottom"/>
            <w:hideMark/>
          </w:tcPr>
          <w:p w14:paraId="6CEED08E"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20C3D804"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700</w:t>
            </w:r>
          </w:p>
        </w:tc>
      </w:tr>
      <w:tr w:rsidR="0029501F" w:rsidRPr="00141526" w14:paraId="60E38A78"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627819E3"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Ячнева</w:t>
            </w:r>
          </w:p>
        </w:tc>
        <w:tc>
          <w:tcPr>
            <w:tcW w:w="606" w:type="dxa"/>
            <w:tcBorders>
              <w:top w:val="nil"/>
              <w:left w:val="nil"/>
              <w:bottom w:val="single" w:sz="4" w:space="0" w:color="auto"/>
              <w:right w:val="single" w:sz="4" w:space="0" w:color="auto"/>
            </w:tcBorders>
            <w:shd w:val="clear" w:color="auto" w:fill="auto"/>
            <w:noWrap/>
            <w:vAlign w:val="bottom"/>
            <w:hideMark/>
          </w:tcPr>
          <w:p w14:paraId="348606F0"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14C4E721" w14:textId="77777777" w:rsidR="0029501F" w:rsidRPr="00141526" w:rsidRDefault="0029501F" w:rsidP="00CC452B">
            <w:pPr>
              <w:spacing w:after="0"/>
              <w:jc w:val="right"/>
              <w:rPr>
                <w:rFonts w:ascii="Arial" w:hAnsi="Arial" w:cs="Arial"/>
                <w:sz w:val="20"/>
                <w:szCs w:val="20"/>
              </w:rPr>
            </w:pPr>
            <w:r>
              <w:rPr>
                <w:rFonts w:ascii="Arial" w:hAnsi="Arial" w:cs="Arial"/>
                <w:sz w:val="20"/>
                <w:szCs w:val="20"/>
              </w:rPr>
              <w:t>1500</w:t>
            </w:r>
          </w:p>
        </w:tc>
      </w:tr>
      <w:tr w:rsidR="0029501F" w:rsidRPr="00141526" w14:paraId="2959D355"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14440140"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Гречана</w:t>
            </w:r>
          </w:p>
        </w:tc>
        <w:tc>
          <w:tcPr>
            <w:tcW w:w="606" w:type="dxa"/>
            <w:tcBorders>
              <w:top w:val="nil"/>
              <w:left w:val="nil"/>
              <w:bottom w:val="single" w:sz="4" w:space="0" w:color="auto"/>
              <w:right w:val="single" w:sz="4" w:space="0" w:color="auto"/>
            </w:tcBorders>
            <w:shd w:val="clear" w:color="auto" w:fill="auto"/>
            <w:noWrap/>
            <w:vAlign w:val="bottom"/>
            <w:hideMark/>
          </w:tcPr>
          <w:p w14:paraId="0FF0BE0F"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21B7F5B5" w14:textId="77777777" w:rsidR="0029501F" w:rsidRPr="00141526" w:rsidRDefault="0029501F" w:rsidP="00CC452B">
            <w:pPr>
              <w:spacing w:after="0"/>
              <w:jc w:val="right"/>
              <w:rPr>
                <w:rFonts w:ascii="Arial" w:hAnsi="Arial" w:cs="Arial"/>
                <w:sz w:val="20"/>
                <w:szCs w:val="20"/>
              </w:rPr>
            </w:pPr>
            <w:r>
              <w:rPr>
                <w:rFonts w:ascii="Arial" w:hAnsi="Arial" w:cs="Arial"/>
                <w:sz w:val="20"/>
                <w:szCs w:val="20"/>
              </w:rPr>
              <w:t>2500</w:t>
            </w:r>
          </w:p>
        </w:tc>
      </w:tr>
      <w:tr w:rsidR="0029501F" w:rsidRPr="008A7417" w14:paraId="64671762"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760D2EA8" w14:textId="77777777" w:rsidR="0029501F" w:rsidRPr="00141526" w:rsidRDefault="0029501F" w:rsidP="00CC452B">
            <w:pPr>
              <w:spacing w:after="0"/>
              <w:rPr>
                <w:rFonts w:ascii="Arial" w:hAnsi="Arial"/>
                <w:sz w:val="20"/>
                <w:szCs w:val="20"/>
              </w:rPr>
            </w:pPr>
            <w:r w:rsidRPr="00141526">
              <w:rPr>
                <w:rFonts w:ascii="Arial" w:hAnsi="Arial"/>
                <w:sz w:val="20"/>
                <w:szCs w:val="20"/>
              </w:rPr>
              <w:t>Пшоно</w:t>
            </w:r>
          </w:p>
        </w:tc>
        <w:tc>
          <w:tcPr>
            <w:tcW w:w="606" w:type="dxa"/>
            <w:tcBorders>
              <w:top w:val="nil"/>
              <w:left w:val="nil"/>
              <w:bottom w:val="single" w:sz="4" w:space="0" w:color="auto"/>
              <w:right w:val="single" w:sz="4" w:space="0" w:color="auto"/>
            </w:tcBorders>
            <w:shd w:val="clear" w:color="auto" w:fill="auto"/>
            <w:noWrap/>
            <w:vAlign w:val="bottom"/>
            <w:hideMark/>
          </w:tcPr>
          <w:p w14:paraId="72C3C782"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5BC9B665"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1650</w:t>
            </w:r>
          </w:p>
        </w:tc>
      </w:tr>
      <w:tr w:rsidR="0029501F" w:rsidRPr="00141526" w14:paraId="52CA5A3B"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61F8EA82"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Кукурудзяна</w:t>
            </w:r>
          </w:p>
        </w:tc>
        <w:tc>
          <w:tcPr>
            <w:tcW w:w="606" w:type="dxa"/>
            <w:tcBorders>
              <w:top w:val="nil"/>
              <w:left w:val="nil"/>
              <w:bottom w:val="single" w:sz="4" w:space="0" w:color="auto"/>
              <w:right w:val="single" w:sz="4" w:space="0" w:color="auto"/>
            </w:tcBorders>
            <w:shd w:val="clear" w:color="auto" w:fill="auto"/>
            <w:noWrap/>
            <w:vAlign w:val="bottom"/>
            <w:hideMark/>
          </w:tcPr>
          <w:p w14:paraId="25496A40"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0C7DD7BE" w14:textId="77777777" w:rsidR="0029501F" w:rsidRPr="00141526" w:rsidRDefault="0029501F" w:rsidP="00CC452B">
            <w:pPr>
              <w:spacing w:after="0"/>
              <w:jc w:val="right"/>
              <w:rPr>
                <w:rFonts w:ascii="Arial" w:hAnsi="Arial" w:cs="Arial"/>
                <w:sz w:val="20"/>
                <w:szCs w:val="20"/>
              </w:rPr>
            </w:pPr>
            <w:r>
              <w:rPr>
                <w:rFonts w:ascii="Arial" w:hAnsi="Arial" w:cs="Arial"/>
                <w:sz w:val="20"/>
                <w:szCs w:val="20"/>
              </w:rPr>
              <w:t>1500</w:t>
            </w:r>
          </w:p>
        </w:tc>
      </w:tr>
      <w:tr w:rsidR="0029501F" w:rsidRPr="008A7417" w14:paraId="434F8072" w14:textId="77777777" w:rsidTr="00CC452B">
        <w:trPr>
          <w:trHeight w:val="254"/>
        </w:trPr>
        <w:tc>
          <w:tcPr>
            <w:tcW w:w="2677" w:type="dxa"/>
            <w:tcBorders>
              <w:top w:val="nil"/>
              <w:left w:val="single" w:sz="4" w:space="0" w:color="auto"/>
              <w:bottom w:val="single" w:sz="4" w:space="0" w:color="auto"/>
              <w:right w:val="single" w:sz="4" w:space="0" w:color="auto"/>
            </w:tcBorders>
            <w:shd w:val="clear" w:color="auto" w:fill="auto"/>
            <w:noWrap/>
            <w:vAlign w:val="bottom"/>
            <w:hideMark/>
          </w:tcPr>
          <w:p w14:paraId="37F46AD7" w14:textId="77777777" w:rsidR="0029501F" w:rsidRPr="00141526" w:rsidRDefault="0029501F" w:rsidP="00CC452B">
            <w:pPr>
              <w:spacing w:after="0"/>
              <w:rPr>
                <w:rFonts w:ascii="Arial" w:hAnsi="Arial"/>
                <w:sz w:val="20"/>
                <w:szCs w:val="20"/>
              </w:rPr>
            </w:pPr>
            <w:r w:rsidRPr="00141526">
              <w:rPr>
                <w:rFonts w:ascii="Arial" w:hAnsi="Arial"/>
                <w:sz w:val="20"/>
                <w:szCs w:val="20"/>
              </w:rPr>
              <w:t>Кр</w:t>
            </w:r>
            <w:r>
              <w:rPr>
                <w:rFonts w:ascii="Arial" w:hAnsi="Arial"/>
                <w:sz w:val="20"/>
                <w:szCs w:val="20"/>
              </w:rPr>
              <w:t>упа</w:t>
            </w:r>
            <w:r w:rsidRPr="00141526">
              <w:rPr>
                <w:rFonts w:ascii="Arial" w:hAnsi="Arial"/>
                <w:sz w:val="20"/>
                <w:szCs w:val="20"/>
              </w:rPr>
              <w:t xml:space="preserve"> Вівсяна</w:t>
            </w:r>
            <w:r>
              <w:rPr>
                <w:rFonts w:ascii="Arial" w:hAnsi="Arial"/>
                <w:sz w:val="20"/>
                <w:szCs w:val="20"/>
              </w:rPr>
              <w:t xml:space="preserve"> </w:t>
            </w:r>
            <w:r w:rsidRPr="00141526">
              <w:rPr>
                <w:rFonts w:ascii="Arial" w:hAnsi="Arial"/>
                <w:sz w:val="20"/>
                <w:szCs w:val="20"/>
              </w:rPr>
              <w:t>(пластів</w:t>
            </w:r>
            <w:r>
              <w:rPr>
                <w:rFonts w:ascii="Arial" w:hAnsi="Arial"/>
                <w:sz w:val="20"/>
                <w:szCs w:val="20"/>
              </w:rPr>
              <w:t>ці</w:t>
            </w:r>
            <w:r w:rsidRPr="00141526">
              <w:rPr>
                <w:rFonts w:ascii="Arial" w:hAnsi="Arial"/>
                <w:sz w:val="20"/>
                <w:szCs w:val="20"/>
              </w:rPr>
              <w:t>)</w:t>
            </w:r>
          </w:p>
        </w:tc>
        <w:tc>
          <w:tcPr>
            <w:tcW w:w="606" w:type="dxa"/>
            <w:tcBorders>
              <w:top w:val="nil"/>
              <w:left w:val="nil"/>
              <w:bottom w:val="single" w:sz="4" w:space="0" w:color="auto"/>
              <w:right w:val="single" w:sz="4" w:space="0" w:color="auto"/>
            </w:tcBorders>
            <w:shd w:val="clear" w:color="auto" w:fill="auto"/>
            <w:noWrap/>
            <w:vAlign w:val="bottom"/>
            <w:hideMark/>
          </w:tcPr>
          <w:p w14:paraId="36B3990A" w14:textId="77777777" w:rsidR="0029501F" w:rsidRPr="00141526" w:rsidRDefault="0029501F" w:rsidP="00CC452B">
            <w:pPr>
              <w:spacing w:after="0"/>
              <w:rPr>
                <w:rFonts w:ascii="Arial" w:hAnsi="Arial"/>
                <w:sz w:val="20"/>
                <w:szCs w:val="20"/>
              </w:rPr>
            </w:pPr>
            <w:r w:rsidRPr="00141526">
              <w:rPr>
                <w:rFonts w:ascii="Arial" w:hAnsi="Arial"/>
                <w:sz w:val="20"/>
                <w:szCs w:val="20"/>
              </w:rPr>
              <w:t>кг</w:t>
            </w:r>
          </w:p>
        </w:tc>
        <w:tc>
          <w:tcPr>
            <w:tcW w:w="2179" w:type="dxa"/>
            <w:tcBorders>
              <w:top w:val="nil"/>
              <w:left w:val="nil"/>
              <w:bottom w:val="single" w:sz="4" w:space="0" w:color="auto"/>
              <w:right w:val="single" w:sz="4" w:space="0" w:color="auto"/>
            </w:tcBorders>
            <w:shd w:val="clear" w:color="auto" w:fill="auto"/>
            <w:noWrap/>
            <w:vAlign w:val="bottom"/>
          </w:tcPr>
          <w:p w14:paraId="2302F3CB" w14:textId="77777777" w:rsidR="0029501F" w:rsidRPr="008A7417" w:rsidRDefault="0029501F" w:rsidP="00CC452B">
            <w:pPr>
              <w:spacing w:after="0"/>
              <w:jc w:val="right"/>
              <w:rPr>
                <w:rFonts w:ascii="Arial" w:hAnsi="Arial" w:cs="Arial"/>
                <w:sz w:val="20"/>
                <w:szCs w:val="20"/>
              </w:rPr>
            </w:pPr>
            <w:r>
              <w:rPr>
                <w:rFonts w:ascii="Arial" w:hAnsi="Arial" w:cs="Arial"/>
                <w:sz w:val="20"/>
                <w:szCs w:val="20"/>
              </w:rPr>
              <w:t>2000</w:t>
            </w:r>
          </w:p>
        </w:tc>
      </w:tr>
    </w:tbl>
    <w:p w14:paraId="42B469A0" w14:textId="77777777" w:rsidR="0029501F" w:rsidRPr="000F7B9E" w:rsidRDefault="0029501F"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5909B7" w:rsidRDefault="00FC69F7" w:rsidP="002165D9">
      <w:pPr>
        <w:spacing w:after="0" w:line="240" w:lineRule="auto"/>
        <w:ind w:firstLine="360"/>
        <w:jc w:val="both"/>
        <w:rPr>
          <w:rFonts w:ascii="Times New Roman" w:eastAsia="Times New Roman" w:hAnsi="Times New Roman" w:cs="Times New Roman"/>
          <w:bCs/>
          <w:iCs/>
          <w:lang w:eastAsia="en-US"/>
        </w:rPr>
      </w:pPr>
      <w:r w:rsidRPr="005909B7">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5909B7" w:rsidRDefault="00403D43" w:rsidP="00403D43">
      <w:pPr>
        <w:spacing w:after="0" w:line="240" w:lineRule="auto"/>
        <w:ind w:firstLine="360"/>
        <w:jc w:val="both"/>
        <w:rPr>
          <w:rFonts w:ascii="Times New Roman" w:eastAsia="Times New Roman" w:hAnsi="Times New Roman" w:cs="Times New Roman"/>
          <w:sz w:val="24"/>
          <w:szCs w:val="24"/>
        </w:rPr>
      </w:pPr>
      <w:r w:rsidRPr="005909B7">
        <w:rPr>
          <w:rFonts w:ascii="Times New Roman" w:eastAsia="Times New Roman" w:hAnsi="Times New Roman" w:cs="Times New Roman"/>
          <w:sz w:val="24"/>
          <w:szCs w:val="24"/>
        </w:rPr>
        <w:lastRenderedPageBreak/>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5909B7">
        <w:rPr>
          <w:rFonts w:ascii="Times New Roman" w:eastAsia="Times New Roman" w:hAnsi="Times New Roman" w:cs="Times New Roman"/>
          <w:sz w:val="24"/>
          <w:szCs w:val="24"/>
        </w:rPr>
        <w:t>Товар повинен поставлятися у змінні</w:t>
      </w:r>
      <w:r w:rsidR="00072BFB" w:rsidRPr="005909B7">
        <w:rPr>
          <w:rFonts w:ascii="Times New Roman" w:eastAsia="Times New Roman" w:hAnsi="Times New Roman" w:cs="Times New Roman"/>
          <w:sz w:val="24"/>
          <w:szCs w:val="24"/>
        </w:rPr>
        <w:t>й</w:t>
      </w:r>
      <w:r w:rsidRPr="005909B7">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2E7ABCB6" w14:textId="0CBA2549" w:rsidR="00EC76C0" w:rsidRPr="00EC76C0" w:rsidRDefault="00F750C5" w:rsidP="00EC76C0">
      <w:pPr>
        <w:tabs>
          <w:tab w:val="left" w:leader="hyphen" w:pos="2205"/>
        </w:tabs>
        <w:ind w:left="40"/>
        <w:jc w:val="both"/>
        <w:rPr>
          <w:rFonts w:ascii="Times New Roman" w:eastAsia="Courier New" w:hAnsi="Times New Roman" w:cs="Times New Roman"/>
          <w:color w:val="000000"/>
          <w:sz w:val="24"/>
          <w:szCs w:val="24"/>
          <w:lang w:eastAsia="ar-SA"/>
        </w:rPr>
      </w:pPr>
      <w:r w:rsidRPr="00F750C5">
        <w:rPr>
          <w:rFonts w:ascii="Times New Roman" w:eastAsia="Times New Roman" w:hAnsi="Times New Roman" w:cs="Times New Roman"/>
          <w:b/>
          <w:sz w:val="24"/>
          <w:szCs w:val="24"/>
          <w:lang w:eastAsia="uk-UA"/>
        </w:rPr>
        <w:t xml:space="preserve"> </w:t>
      </w:r>
      <w:r w:rsidR="00567428" w:rsidRPr="00567428">
        <w:rPr>
          <w:rFonts w:ascii="Times New Roman" w:eastAsia="Times New Roman" w:hAnsi="Times New Roman" w:cs="Times New Roman"/>
          <w:sz w:val="24"/>
          <w:szCs w:val="24"/>
          <w:lang w:eastAsia="uk-UA"/>
        </w:rPr>
        <w:t>2.1.</w:t>
      </w:r>
      <w:r w:rsidR="00863BF6">
        <w:rPr>
          <w:rFonts w:ascii="Times New Roman" w:eastAsia="Times New Roman" w:hAnsi="Times New Roman" w:cs="Times New Roman"/>
          <w:b/>
          <w:color w:val="000000"/>
          <w:sz w:val="24"/>
          <w:szCs w:val="24"/>
        </w:rPr>
        <w:t xml:space="preserve"> </w:t>
      </w:r>
      <w:r w:rsidR="00EC76C0" w:rsidRPr="00EC76C0">
        <w:rPr>
          <w:rFonts w:ascii="Times New Roman" w:eastAsia="Times New Roman" w:hAnsi="Times New Roman" w:cs="Times New Roman"/>
          <w:b/>
          <w:color w:val="000000"/>
          <w:sz w:val="24"/>
          <w:szCs w:val="24"/>
        </w:rPr>
        <w:t>Борошно пшеничне</w:t>
      </w:r>
      <w:r w:rsidR="00EC76C0" w:rsidRPr="00EC76C0">
        <w:rPr>
          <w:rFonts w:ascii="Times New Roman" w:eastAsia="Times New Roman" w:hAnsi="Times New Roman" w:cs="Times New Roman"/>
          <w:color w:val="000000"/>
          <w:sz w:val="24"/>
          <w:szCs w:val="24"/>
        </w:rPr>
        <w:t xml:space="preserve"> вищого ґатунку  повинно відповідати діючим  стандартам України. Колір білий, білий з жовтуватим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Вміст мінеральних домішок - при розжовуванні не повинен відчуватися хруст. Зараженість та забрудненість шкідниками хлібних запасів не допускається.</w:t>
      </w:r>
      <w:r w:rsidR="00EC76C0" w:rsidRPr="00EC76C0">
        <w:rPr>
          <w:rFonts w:ascii="Times New Roman" w:eastAsia="Times New Roman" w:hAnsi="Times New Roman" w:cs="Times New Roman"/>
          <w:bCs/>
          <w:sz w:val="24"/>
          <w:szCs w:val="24"/>
        </w:rPr>
        <w:t xml:space="preserve"> </w:t>
      </w:r>
    </w:p>
    <w:p w14:paraId="35A64D63" w14:textId="77777777" w:rsidR="00EC76C0" w:rsidRDefault="00EC76C0" w:rsidP="00296B2A">
      <w:pPr>
        <w:pStyle w:val="afa"/>
        <w:rPr>
          <w:rStyle w:val="aff"/>
          <w:rFonts w:ascii="Times New Roman" w:hAnsi="Times New Roman" w:cs="Times New Roman"/>
          <w:b w:val="0"/>
        </w:rPr>
      </w:pPr>
      <w:r w:rsidRPr="00874A3D">
        <w:rPr>
          <w:b/>
        </w:rPr>
        <w:t xml:space="preserve">      </w:t>
      </w:r>
      <w:r w:rsidRPr="00874A3D">
        <w:rPr>
          <w:rStyle w:val="aff"/>
          <w:rFonts w:ascii="Times New Roman" w:hAnsi="Times New Roman" w:cs="Times New Roman"/>
        </w:rPr>
        <w:t>Рис оброблений</w:t>
      </w:r>
      <w:r w:rsidRPr="00874A3D">
        <w:rPr>
          <w:rStyle w:val="aff"/>
          <w:rFonts w:ascii="Times New Roman" w:hAnsi="Times New Roman" w:cs="Times New Roman"/>
          <w:b w:val="0"/>
        </w:rPr>
        <w:t xml:space="preserve"> першого сорту повинен відповідати діючим  стандартам України. Рис повинен бути білого кольору, запах властивій рисовій крупі без сторонніх запахів, не затхлий, без плісняви, смак без сторонніх присмаків, не кислий, не гіркий. </w:t>
      </w:r>
    </w:p>
    <w:p w14:paraId="27C16353" w14:textId="11E1EE30" w:rsidR="00EC76C0" w:rsidRPr="00296B2A" w:rsidRDefault="00EC76C0" w:rsidP="00296B2A">
      <w:pPr>
        <w:pStyle w:val="afa"/>
        <w:ind w:firstLine="720"/>
        <w:rPr>
          <w:rFonts w:ascii="Times New Roman" w:eastAsia="Times New Roman" w:hAnsi="Times New Roman" w:cs="Times New Roman"/>
          <w:color w:val="000000"/>
        </w:rPr>
      </w:pPr>
      <w:r w:rsidRPr="00296B2A">
        <w:rPr>
          <w:rFonts w:ascii="Times New Roman" w:eastAsia="Times New Roman" w:hAnsi="Times New Roman" w:cs="Times New Roman"/>
          <w:b/>
          <w:color w:val="000000"/>
        </w:rPr>
        <w:t>Крупа пшенична</w:t>
      </w:r>
      <w:r w:rsidRPr="00296B2A">
        <w:rPr>
          <w:rFonts w:ascii="Times New Roman" w:eastAsia="Times New Roman" w:hAnsi="Times New Roman" w:cs="Times New Roman"/>
          <w:color w:val="000000"/>
        </w:rPr>
        <w:t xml:space="preserve"> </w:t>
      </w:r>
      <w:r w:rsidR="00EE7A44" w:rsidRPr="00296B2A">
        <w:rPr>
          <w:rFonts w:ascii="Times New Roman" w:eastAsia="Times New Roman" w:hAnsi="Times New Roman" w:cs="Times New Roman"/>
          <w:color w:val="000000"/>
        </w:rPr>
        <w:t>р</w:t>
      </w:r>
      <w:r w:rsidRPr="00296B2A">
        <w:rPr>
          <w:rFonts w:ascii="Times New Roman" w:eastAsia="Times New Roman" w:hAnsi="Times New Roman" w:cs="Times New Roman"/>
          <w:color w:val="000000"/>
        </w:rPr>
        <w:t>озсипчаста маса, характерна для цього продукту. Продукція повинна мати відповідний сертифікат якості. Крупа пшенична повинна мати притаманний крупі смак та запах, бути чистою, сухою, без шкідників, без плісняви, без домішок. Ґатунок перший.</w:t>
      </w:r>
    </w:p>
    <w:p w14:paraId="67C56DD8" w14:textId="77777777" w:rsidR="00EC76C0" w:rsidRPr="00EC76C0" w:rsidRDefault="00EC76C0" w:rsidP="00EC76C0">
      <w:pPr>
        <w:spacing w:after="0" w:line="240" w:lineRule="auto"/>
        <w:jc w:val="both"/>
        <w:textAlignment w:val="baseline"/>
        <w:rPr>
          <w:rFonts w:ascii="Times New Roman" w:eastAsia="Times New Roman" w:hAnsi="Times New Roman" w:cs="Times New Roman"/>
          <w:lang w:eastAsia="uk-UA"/>
        </w:rPr>
      </w:pPr>
      <w:r w:rsidRPr="00EC76C0">
        <w:rPr>
          <w:rFonts w:ascii="Times New Roman" w:eastAsia="Times New Roman" w:hAnsi="Times New Roman" w:cs="Times New Roman"/>
          <w:b/>
          <w:color w:val="000000"/>
          <w:lang w:val="ru-RU" w:eastAsia="uk-UA"/>
        </w:rPr>
        <w:t xml:space="preserve">     </w:t>
      </w:r>
      <w:r w:rsidRPr="00EC76C0">
        <w:rPr>
          <w:rFonts w:ascii="Times New Roman" w:eastAsia="Times New Roman" w:hAnsi="Times New Roman" w:cs="Times New Roman"/>
          <w:b/>
          <w:color w:val="000000"/>
          <w:lang w:eastAsia="uk-UA"/>
        </w:rPr>
        <w:t>Крупа перлова</w:t>
      </w:r>
      <w:r w:rsidRPr="00EC76C0">
        <w:rPr>
          <w:rFonts w:ascii="Times New Roman" w:eastAsia="Times New Roman" w:hAnsi="Times New Roman" w:cs="Times New Roman"/>
          <w:color w:val="000000"/>
          <w:lang w:eastAsia="uk-UA"/>
        </w:rPr>
        <w:t xml:space="preserve"> повинна відповідати </w:t>
      </w:r>
      <w:r w:rsidRPr="00EC76C0">
        <w:rPr>
          <w:rFonts w:ascii="Times New Roman" w:eastAsia="Times New Roman" w:hAnsi="Times New Roman" w:cs="Times New Roman"/>
          <w:color w:val="000000"/>
          <w:lang w:val="ru-RU" w:eastAsia="uk-UA"/>
        </w:rPr>
        <w:t>відповідати діючим  стандартам України</w:t>
      </w:r>
      <w:r w:rsidRPr="00EC76C0">
        <w:rPr>
          <w:rFonts w:ascii="Times New Roman" w:eastAsia="Times New Roman" w:hAnsi="Times New Roman" w:cs="Times New Roman"/>
          <w:color w:val="000000"/>
          <w:lang w:eastAsia="uk-UA"/>
        </w:rPr>
        <w:t xml:space="preserve">. Продукція повинна мати відповідний </w:t>
      </w:r>
      <w:r w:rsidRPr="00EC76C0">
        <w:rPr>
          <w:rFonts w:ascii="Times New Roman" w:eastAsia="Times New Roman" w:hAnsi="Times New Roman" w:cs="Times New Roman"/>
          <w:lang w:eastAsia="uk-UA"/>
        </w:rPr>
        <w:t>сертифікат якості. Крупа добре відшліфована, виготовлена з пшеничної крупи. чиста, суха, без домішок, без шкідників, без плісняви, без стороннього запаху. Ґатунок вищий.</w:t>
      </w:r>
    </w:p>
    <w:p w14:paraId="1C13ECA9" w14:textId="77777777" w:rsidR="00EC76C0" w:rsidRPr="00EC76C0" w:rsidRDefault="00EC76C0" w:rsidP="00EC76C0">
      <w:pPr>
        <w:spacing w:after="0" w:line="240" w:lineRule="auto"/>
        <w:jc w:val="both"/>
        <w:rPr>
          <w:rFonts w:ascii="Times New Roman" w:eastAsia="Times New Roman" w:hAnsi="Times New Roman" w:cs="Times New Roman"/>
          <w:sz w:val="24"/>
          <w:szCs w:val="24"/>
        </w:rPr>
      </w:pPr>
      <w:r w:rsidRPr="00EC76C0">
        <w:rPr>
          <w:rFonts w:ascii="Times New Roman" w:hAnsi="Times New Roman" w:cs="Times New Roman"/>
          <w:b/>
          <w:sz w:val="24"/>
          <w:szCs w:val="24"/>
          <w:lang w:eastAsia="uk-UA"/>
        </w:rPr>
        <w:t xml:space="preserve">     Крупа ячна (ячмінна)</w:t>
      </w:r>
      <w:r w:rsidRPr="00EC76C0">
        <w:rPr>
          <w:rFonts w:ascii="Times New Roman" w:hAnsi="Times New Roman" w:cs="Times New Roman"/>
          <w:sz w:val="24"/>
          <w:szCs w:val="24"/>
          <w:lang w:eastAsia="uk-UA"/>
        </w:rPr>
        <w:t xml:space="preserve">, І ґатунку, помолу №1, </w:t>
      </w:r>
      <w:r w:rsidRPr="00EC76C0">
        <w:rPr>
          <w:rFonts w:ascii="Times New Roman" w:eastAsia="Times New Roman" w:hAnsi="Times New Roman" w:cs="Times New Roman"/>
          <w:sz w:val="24"/>
          <w:szCs w:val="24"/>
        </w:rPr>
        <w:t xml:space="preserve">повинна відповідати </w:t>
      </w:r>
      <w:r w:rsidRPr="00EC76C0">
        <w:rPr>
          <w:rFonts w:ascii="Times New Roman" w:eastAsia="Times New Roman" w:hAnsi="Times New Roman" w:cs="Times New Roman"/>
          <w:bCs/>
          <w:sz w:val="24"/>
          <w:szCs w:val="24"/>
          <w:shd w:val="clear" w:color="auto" w:fill="FFFFFF"/>
        </w:rPr>
        <w:t>відповідати діючим  стандартам України</w:t>
      </w:r>
      <w:r w:rsidRPr="00EC76C0">
        <w:rPr>
          <w:rFonts w:ascii="Times New Roman" w:eastAsia="Times New Roman" w:hAnsi="Times New Roman" w:cs="Times New Roman"/>
          <w:sz w:val="24"/>
          <w:szCs w:val="24"/>
          <w:shd w:val="clear" w:color="auto" w:fill="FFFFFF"/>
        </w:rPr>
        <w:t>. </w:t>
      </w:r>
    </w:p>
    <w:p w14:paraId="436AC62B" w14:textId="77777777" w:rsidR="00EC76C0" w:rsidRPr="00EC76C0" w:rsidRDefault="00EC76C0" w:rsidP="00EC76C0">
      <w:pPr>
        <w:shd w:val="clear" w:color="auto" w:fill="FFFFFF"/>
        <w:tabs>
          <w:tab w:val="center" w:pos="426"/>
        </w:tabs>
        <w:spacing w:after="0" w:line="240" w:lineRule="auto"/>
        <w:jc w:val="both"/>
        <w:rPr>
          <w:rFonts w:ascii="Times New Roman" w:hAnsi="Times New Roman" w:cs="Times New Roman"/>
          <w:sz w:val="24"/>
          <w:szCs w:val="24"/>
          <w:lang w:eastAsia="uk-UA"/>
        </w:rPr>
      </w:pPr>
      <w:r w:rsidRPr="00EC76C0">
        <w:rPr>
          <w:rFonts w:ascii="Times New Roman" w:hAnsi="Times New Roman" w:cs="Times New Roman"/>
          <w:sz w:val="24"/>
          <w:szCs w:val="24"/>
          <w:lang w:eastAsia="uk-UA"/>
        </w:rPr>
        <w:t>Крупа чиста без сміття</w:t>
      </w:r>
      <w:r w:rsidRPr="00EC76C0">
        <w:rPr>
          <w:rFonts w:ascii="Times New Roman" w:eastAsia="Times New Roman" w:hAnsi="Times New Roman" w:cs="Times New Roman"/>
          <w:sz w:val="24"/>
          <w:szCs w:val="24"/>
        </w:rPr>
        <w:t xml:space="preserve">. Смак та запах властивий ячмінним крупам, без  шкідливих домішок, без зараженості та забруднення шкідниками. </w:t>
      </w:r>
      <w:r w:rsidRPr="00EC76C0">
        <w:rPr>
          <w:rFonts w:ascii="Times New Roman" w:hAnsi="Times New Roman" w:cs="Times New Roman"/>
          <w:sz w:val="24"/>
          <w:szCs w:val="24"/>
          <w:lang w:eastAsia="uk-UA"/>
        </w:rPr>
        <w:t>Продукція повинна мати відповідний сертифікат якості.</w:t>
      </w:r>
    </w:p>
    <w:p w14:paraId="724130FE" w14:textId="77777777" w:rsidR="00EC76C0" w:rsidRPr="00EC76C0" w:rsidRDefault="00EC76C0" w:rsidP="00EC76C0">
      <w:pPr>
        <w:shd w:val="clear" w:color="auto" w:fill="FFFFFF"/>
        <w:tabs>
          <w:tab w:val="center" w:pos="426"/>
        </w:tabs>
        <w:spacing w:after="0" w:line="240" w:lineRule="auto"/>
        <w:jc w:val="both"/>
        <w:rPr>
          <w:rFonts w:ascii="Times New Roman" w:eastAsia="Times New Roman" w:hAnsi="Times New Roman" w:cs="Times New Roman"/>
          <w:sz w:val="24"/>
          <w:szCs w:val="24"/>
          <w:shd w:val="clear" w:color="auto" w:fill="FDFEFD"/>
        </w:rPr>
      </w:pPr>
      <w:r w:rsidRPr="00EC76C0">
        <w:rPr>
          <w:rFonts w:ascii="Times New Roman" w:eastAsia="Times New Roman" w:hAnsi="Times New Roman" w:cs="Times New Roman"/>
          <w:sz w:val="24"/>
          <w:szCs w:val="24"/>
        </w:rPr>
        <w:t xml:space="preserve">     </w:t>
      </w:r>
      <w:r w:rsidRPr="00EC76C0">
        <w:rPr>
          <w:rFonts w:ascii="Times New Roman" w:eastAsia="Times New Roman" w:hAnsi="Times New Roman" w:cs="Times New Roman"/>
          <w:b/>
          <w:sz w:val="24"/>
          <w:szCs w:val="24"/>
          <w:shd w:val="clear" w:color="auto" w:fill="FDFEFD"/>
        </w:rPr>
        <w:t>Крупа гречана</w:t>
      </w:r>
      <w:r w:rsidRPr="00EC76C0">
        <w:rPr>
          <w:rFonts w:ascii="Times New Roman" w:eastAsia="Times New Roman" w:hAnsi="Times New Roman" w:cs="Times New Roman"/>
          <w:sz w:val="24"/>
          <w:szCs w:val="24"/>
          <w:shd w:val="clear" w:color="auto" w:fill="FDFEFD"/>
        </w:rPr>
        <w:t xml:space="preserve"> обсмажена, не нижче 1 гатунку Розсипчаста маса, характерна для цього виду круп. Масова частка вологи не більше ніж 10%.  Оцінка відповідати діючим  стандартам України </w:t>
      </w:r>
    </w:p>
    <w:p w14:paraId="4A016427" w14:textId="77777777" w:rsidR="00EC76C0" w:rsidRPr="00EC76C0" w:rsidRDefault="00EC76C0" w:rsidP="00EC76C0">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EC76C0">
        <w:rPr>
          <w:rFonts w:ascii="Times New Roman" w:eastAsia="Times New Roman" w:hAnsi="Times New Roman" w:cs="Times New Roman"/>
          <w:sz w:val="24"/>
          <w:szCs w:val="24"/>
        </w:rPr>
        <w:t xml:space="preserve">  </w:t>
      </w:r>
      <w:r w:rsidRPr="00EC76C0">
        <w:rPr>
          <w:rFonts w:ascii="Times New Roman" w:eastAsia="Times New Roman" w:hAnsi="Times New Roman" w:cs="Times New Roman"/>
          <w:b/>
          <w:color w:val="000000"/>
          <w:sz w:val="24"/>
          <w:szCs w:val="24"/>
        </w:rPr>
        <w:t>Пшоно шліфоване</w:t>
      </w:r>
      <w:r w:rsidRPr="00EC76C0">
        <w:rPr>
          <w:rFonts w:ascii="Times New Roman" w:eastAsia="Times New Roman" w:hAnsi="Times New Roman" w:cs="Times New Roman"/>
          <w:color w:val="000000"/>
          <w:sz w:val="24"/>
          <w:szCs w:val="24"/>
        </w:rPr>
        <w:t xml:space="preserve"> повинне відповідати відповідати діючим  стандартам України, має бути вищого ґатунку. Продукт з різними відтінками жовтого кольору, з характерним запахом проса, без інших смаків, не кислий, не гіркий</w:t>
      </w:r>
      <w:r w:rsidRPr="00EC76C0">
        <w:rPr>
          <w:rFonts w:ascii="Times New Roman" w:eastAsia="Times New Roman" w:hAnsi="Times New Roman" w:cs="Times New Roman"/>
          <w:sz w:val="24"/>
          <w:szCs w:val="24"/>
        </w:rPr>
        <w:t>.</w:t>
      </w:r>
    </w:p>
    <w:p w14:paraId="326C0AF4" w14:textId="77777777" w:rsidR="00EC76C0" w:rsidRPr="00EC76C0" w:rsidRDefault="00EC76C0" w:rsidP="00EC76C0">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EC76C0">
        <w:rPr>
          <w:rFonts w:ascii="Times New Roman" w:eastAsia="Times New Roman" w:hAnsi="Times New Roman" w:cs="Times New Roman"/>
          <w:color w:val="000000"/>
          <w:sz w:val="24"/>
          <w:szCs w:val="24"/>
        </w:rPr>
        <w:t xml:space="preserve">  </w:t>
      </w:r>
      <w:r w:rsidRPr="00EC76C0">
        <w:rPr>
          <w:rFonts w:ascii="Times New Roman" w:eastAsia="Times New Roman" w:hAnsi="Times New Roman" w:cs="Times New Roman"/>
          <w:b/>
          <w:sz w:val="24"/>
          <w:szCs w:val="24"/>
        </w:rPr>
        <w:t>Крупа кукурудзяна</w:t>
      </w:r>
      <w:r w:rsidRPr="00EC76C0">
        <w:rPr>
          <w:rFonts w:ascii="Times New Roman" w:eastAsia="Times New Roman" w:hAnsi="Times New Roman" w:cs="Times New Roman"/>
          <w:sz w:val="24"/>
          <w:szCs w:val="24"/>
        </w:rPr>
        <w:t xml:space="preserve">.  Помол № 4-5. </w:t>
      </w:r>
      <w:r w:rsidRPr="00EC76C0">
        <w:rPr>
          <w:rFonts w:ascii="Times New Roman" w:eastAsia="Times New Roman" w:hAnsi="Times New Roman" w:cs="Times New Roman"/>
          <w:bCs/>
          <w:sz w:val="24"/>
          <w:szCs w:val="24"/>
        </w:rPr>
        <w:t xml:space="preserve">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та ГОСТ.  Без ГМО. </w:t>
      </w:r>
      <w:r w:rsidRPr="00EC76C0">
        <w:rPr>
          <w:rFonts w:ascii="Times New Roman" w:eastAsia="Times New Roman" w:hAnsi="Times New Roman" w:cs="Times New Roman"/>
          <w:sz w:val="24"/>
          <w:szCs w:val="24"/>
        </w:rPr>
        <w:t xml:space="preserve">Зовнішній вигляд - розсипчаста маса характерна для цього виду крупів.  Колір- жовтий різних відтінків; смак і запах- притаманні для цього виду крупів без стороннього присмаку та запаху і ознак затхлості та плісняви. Наявність побічних і мінеральних домішок ( піску), зараженість шкідниками - не дозволено. </w:t>
      </w:r>
    </w:p>
    <w:p w14:paraId="75ED03DC" w14:textId="77777777" w:rsidR="00EC76C0" w:rsidRPr="00EC76C0" w:rsidRDefault="00EC76C0" w:rsidP="00EC76C0">
      <w:pPr>
        <w:spacing w:after="0" w:line="240" w:lineRule="auto"/>
        <w:jc w:val="both"/>
        <w:rPr>
          <w:rFonts w:ascii="Times New Roman" w:eastAsia="Times New Roman" w:hAnsi="Times New Roman" w:cs="Times New Roman"/>
          <w:sz w:val="24"/>
          <w:szCs w:val="24"/>
        </w:rPr>
      </w:pPr>
      <w:r w:rsidRPr="00EC76C0">
        <w:rPr>
          <w:rFonts w:ascii="Times New Roman" w:eastAsia="Times New Roman" w:hAnsi="Times New Roman" w:cs="Times New Roman"/>
          <w:sz w:val="24"/>
          <w:szCs w:val="24"/>
        </w:rPr>
        <w:t xml:space="preserve">  </w:t>
      </w:r>
      <w:r w:rsidRPr="00EC76C0">
        <w:rPr>
          <w:rFonts w:ascii="Times New Roman" w:eastAsia="Times New Roman" w:hAnsi="Times New Roman" w:cs="Times New Roman"/>
          <w:b/>
          <w:sz w:val="24"/>
          <w:szCs w:val="24"/>
        </w:rPr>
        <w:t>Крупа вівсяна</w:t>
      </w:r>
      <w:r w:rsidRPr="00EC76C0">
        <w:rPr>
          <w:rFonts w:ascii="Times New Roman" w:eastAsia="Times New Roman" w:hAnsi="Times New Roman" w:cs="Times New Roman"/>
          <w:b/>
          <w:bCs/>
          <w:i/>
          <w:iCs/>
          <w:sz w:val="24"/>
          <w:szCs w:val="24"/>
        </w:rPr>
        <w:t xml:space="preserve"> </w:t>
      </w:r>
      <w:r w:rsidRPr="00EC76C0">
        <w:rPr>
          <w:rFonts w:ascii="Times New Roman" w:eastAsia="Times New Roman" w:hAnsi="Times New Roman" w:cs="Times New Roman"/>
          <w:b/>
          <w:sz w:val="24"/>
          <w:szCs w:val="24"/>
        </w:rPr>
        <w:t>(вівсяні пластівці</w:t>
      </w:r>
      <w:r w:rsidRPr="00EC76C0">
        <w:rPr>
          <w:rFonts w:ascii="Times New Roman" w:eastAsia="Times New Roman" w:hAnsi="Times New Roman" w:cs="Times New Roman"/>
          <w:sz w:val="24"/>
          <w:szCs w:val="24"/>
        </w:rPr>
        <w:t xml:space="preserve">).  </w:t>
      </w:r>
      <w:r w:rsidRPr="00EC76C0">
        <w:rPr>
          <w:rFonts w:ascii="Times New Roman" w:eastAsia="Times New Roman" w:hAnsi="Times New Roman" w:cs="Times New Roman"/>
          <w:bCs/>
          <w:sz w:val="24"/>
          <w:szCs w:val="24"/>
        </w:rPr>
        <w:t>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та ГОСТ. Без ГМО.</w:t>
      </w:r>
      <w:r w:rsidRPr="00EC76C0">
        <w:rPr>
          <w:rFonts w:ascii="Times New Roman" w:eastAsia="Times New Roman" w:hAnsi="Times New Roman" w:cs="Times New Roman"/>
          <w:sz w:val="24"/>
          <w:szCs w:val="24"/>
        </w:rPr>
        <w:t xml:space="preserve">  Колір – жовто-кремовий  різних відтінків.  Смак і запах – відповідає  крупі даного виду, без затхлого, пліснявого або інших сторонніх запахів, без теплового пошкодження під час сушіння. Не заражена шкідниками. </w:t>
      </w:r>
    </w:p>
    <w:p w14:paraId="3ABA8DC1" w14:textId="77777777" w:rsidR="00FB5691" w:rsidRDefault="00FB5691" w:rsidP="00C1629F">
      <w:pPr>
        <w:spacing w:after="0" w:line="240" w:lineRule="auto"/>
        <w:jc w:val="both"/>
        <w:rPr>
          <w:rFonts w:ascii="Times New Roman" w:hAnsi="Times New Roman" w:cs="Times New Roman"/>
          <w:sz w:val="24"/>
          <w:szCs w:val="24"/>
        </w:rPr>
      </w:pPr>
    </w:p>
    <w:p w14:paraId="58EEDE73" w14:textId="2E5FF359" w:rsidR="00341087" w:rsidRDefault="00341087" w:rsidP="00C1629F">
      <w:pPr>
        <w:spacing w:after="0" w:line="240" w:lineRule="auto"/>
        <w:jc w:val="both"/>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1C3465">
        <w:rPr>
          <w:rFonts w:ascii="Times New Roman" w:hAnsi="Times New Roman" w:cs="Times New Roman"/>
          <w:sz w:val="24"/>
          <w:szCs w:val="24"/>
        </w:rPr>
        <w:t>2.</w:t>
      </w:r>
      <w:r w:rsidR="00567428">
        <w:rPr>
          <w:rFonts w:ascii="Times New Roman" w:hAnsi="Times New Roman" w:cs="Times New Roman"/>
          <w:sz w:val="24"/>
          <w:szCs w:val="24"/>
        </w:rPr>
        <w:t>2</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5909B7">
        <w:rPr>
          <w:rFonts w:ascii="Times New Roman" w:hAnsi="Times New Roman" w:cs="Times New Roman"/>
          <w:sz w:val="24"/>
          <w:szCs w:val="24"/>
        </w:rPr>
        <w:t>2.</w:t>
      </w:r>
      <w:r w:rsidR="00567428" w:rsidRPr="005909B7">
        <w:rPr>
          <w:rFonts w:ascii="Times New Roman" w:hAnsi="Times New Roman" w:cs="Times New Roman"/>
          <w:sz w:val="24"/>
          <w:szCs w:val="24"/>
        </w:rPr>
        <w:t>3</w:t>
      </w:r>
      <w:r w:rsidRPr="005909B7">
        <w:rPr>
          <w:rFonts w:ascii="Times New Roman" w:hAnsi="Times New Roman" w:cs="Times New Roman"/>
          <w:sz w:val="24"/>
          <w:szCs w:val="24"/>
        </w:rPr>
        <w:t xml:space="preserve">. </w:t>
      </w:r>
      <w:r w:rsidR="00F5265B" w:rsidRPr="005909B7">
        <w:rPr>
          <w:rFonts w:ascii="Times New Roman" w:hAnsi="Times New Roman" w:cs="Times New Roman"/>
          <w:sz w:val="24"/>
          <w:szCs w:val="24"/>
          <w:u w:val="single"/>
          <w:lang w:eastAsia="en-US"/>
        </w:rPr>
        <w:t>Учасник повинен надати гарантійний лист</w:t>
      </w:r>
      <w:r w:rsidR="00F5265B" w:rsidRPr="005909B7">
        <w:rPr>
          <w:rFonts w:ascii="Times New Roman" w:hAnsi="Times New Roman" w:cs="Times New Roman"/>
          <w:sz w:val="24"/>
          <w:szCs w:val="24"/>
          <w:lang w:eastAsia="en-US"/>
        </w:rPr>
        <w:t xml:space="preserve">, що при поставці товару </w:t>
      </w:r>
      <w:r w:rsidR="005C4362" w:rsidRPr="005909B7">
        <w:rPr>
          <w:rFonts w:ascii="Times New Roman" w:hAnsi="Times New Roman" w:cs="Times New Roman"/>
          <w:sz w:val="24"/>
          <w:szCs w:val="24"/>
          <w:lang w:eastAsia="en-US"/>
        </w:rPr>
        <w:t>Замовнику буде надан</w:t>
      </w:r>
      <w:r w:rsidR="006404BA" w:rsidRPr="005909B7">
        <w:rPr>
          <w:rFonts w:ascii="Times New Roman" w:hAnsi="Times New Roman" w:cs="Times New Roman"/>
          <w:sz w:val="24"/>
          <w:szCs w:val="24"/>
          <w:lang w:eastAsia="en-US"/>
        </w:rPr>
        <w:t>ий</w:t>
      </w:r>
      <w:r w:rsidR="005C4362" w:rsidRPr="005909B7">
        <w:rPr>
          <w:rFonts w:ascii="Times New Roman" w:hAnsi="Times New Roman" w:cs="Times New Roman"/>
          <w:sz w:val="24"/>
          <w:szCs w:val="24"/>
          <w:lang w:eastAsia="en-US"/>
        </w:rPr>
        <w:t xml:space="preserve"> один із документів</w:t>
      </w:r>
      <w:r w:rsidRPr="005909B7">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5909B7">
        <w:rPr>
          <w:rFonts w:ascii="Times New Roman" w:hAnsi="Times New Roman" w:cs="Times New Roman"/>
          <w:color w:val="000000"/>
          <w:sz w:val="24"/>
          <w:szCs w:val="24"/>
          <w:lang w:eastAsia="en-US"/>
        </w:rPr>
        <w:t xml:space="preserve">протокол досліджень проб харчового продукту, декларацію </w:t>
      </w:r>
      <w:r w:rsidRPr="005909B7">
        <w:rPr>
          <w:rFonts w:ascii="Times New Roman" w:hAnsi="Times New Roman" w:cs="Times New Roman"/>
          <w:color w:val="000000"/>
          <w:sz w:val="24"/>
          <w:szCs w:val="24"/>
          <w:lang w:eastAsia="en-US"/>
        </w:rPr>
        <w:lastRenderedPageBreak/>
        <w:t xml:space="preserve">постачальника, сертифікат відповідності, якісне посвідчення, експертний висновок. </w:t>
      </w:r>
      <w:r w:rsidR="008C4B32" w:rsidRPr="005909B7">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1C3465">
        <w:rPr>
          <w:rFonts w:ascii="Times New Roman" w:eastAsia="Times New Roman" w:hAnsi="Times New Roman" w:cs="Times New Roman"/>
          <w:color w:val="000000"/>
          <w:sz w:val="24"/>
          <w:szCs w:val="24"/>
        </w:rPr>
        <w:t>2.</w:t>
      </w:r>
      <w:r w:rsidR="00567428">
        <w:rPr>
          <w:rFonts w:ascii="Times New Roman" w:eastAsia="Times New Roman" w:hAnsi="Times New Roman" w:cs="Times New Roman"/>
          <w:color w:val="000000"/>
          <w:sz w:val="24"/>
          <w:szCs w:val="24"/>
        </w:rPr>
        <w:t>4</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2.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3.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5.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lastRenderedPageBreak/>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7.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3F782F">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8.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9.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10.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 xml:space="preserve">11.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Pr>
          <w:rFonts w:ascii="Times New Roman" w:eastAsia="Times New Roman" w:hAnsi="Times New Roman" w:cs="Times New Roman"/>
          <w:sz w:val="24"/>
          <w:szCs w:val="24"/>
        </w:rPr>
        <w:t>4</w:t>
      </w:r>
      <w:r w:rsidR="005F7661">
        <w:rPr>
          <w:rFonts w:ascii="Times New Roman" w:eastAsia="Times New Roman" w:hAnsi="Times New Roman" w:cs="Times New Roman"/>
          <w:sz w:val="24"/>
          <w:szCs w:val="24"/>
        </w:rPr>
        <w:t>.</w:t>
      </w:r>
      <w:r w:rsidRPr="001C3465">
        <w:rPr>
          <w:rFonts w:ascii="Times New Roman" w:eastAsia="Times New Roman" w:hAnsi="Times New Roman" w:cs="Times New Roman"/>
          <w:sz w:val="24"/>
          <w:szCs w:val="24"/>
        </w:rPr>
        <w:t>12.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45358C40" w:rsidR="00341087" w:rsidRPr="001C3465"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43574">
        <w:rPr>
          <w:rFonts w:ascii="Times New Roman" w:eastAsia="Times New Roman" w:hAnsi="Times New Roman" w:cs="Times New Roman"/>
          <w:sz w:val="24"/>
          <w:szCs w:val="24"/>
        </w:rPr>
        <w:t>4</w:t>
      </w:r>
      <w:r w:rsidR="005F7661" w:rsidRPr="00B43574">
        <w:rPr>
          <w:rFonts w:ascii="Times New Roman" w:eastAsia="Times New Roman" w:hAnsi="Times New Roman" w:cs="Times New Roman"/>
          <w:sz w:val="24"/>
          <w:szCs w:val="24"/>
        </w:rPr>
        <w:t>.</w:t>
      </w:r>
      <w:r w:rsidR="00341087" w:rsidRPr="00B43574">
        <w:rPr>
          <w:rFonts w:ascii="Times New Roman" w:eastAsia="Times New Roman" w:hAnsi="Times New Roman" w:cs="Times New Roman"/>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65528455" w14:textId="105B35C3" w:rsidR="00341087" w:rsidRDefault="00F858F0"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F858F0">
        <w:rPr>
          <w:rFonts w:ascii="Times New Roman" w:eastAsia="Times New Roman" w:hAnsi="Times New Roman" w:cs="Times New Roman"/>
          <w:sz w:val="24"/>
          <w:szCs w:val="24"/>
        </w:rPr>
        <w:t>4.14. 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162A2527" w14:textId="77777777" w:rsidR="00F858F0" w:rsidRPr="001C3465" w:rsidRDefault="00F858F0"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lastRenderedPageBreak/>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0D51E9B2" w:rsidR="00E518FE" w:rsidRPr="00E518FE" w:rsidRDefault="00E518FE" w:rsidP="00895BC7">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623449">
        <w:rPr>
          <w:rFonts w:ascii="Times New Roman" w:eastAsia="Times New Roman" w:hAnsi="Times New Roman" w:cs="Times New Roman"/>
          <w:b/>
          <w:bCs/>
          <w:color w:val="000000"/>
          <w:kern w:val="3"/>
        </w:rPr>
        <w:t xml:space="preserve">ДК 021:2015  15610000-7 </w:t>
      </w:r>
      <w:r w:rsidR="009455BD">
        <w:rPr>
          <w:rFonts w:ascii="Times New Roman" w:eastAsia="Times New Roman" w:hAnsi="Times New Roman" w:cs="Times New Roman"/>
          <w:b/>
          <w:bCs/>
          <w:color w:val="000000"/>
          <w:kern w:val="3"/>
        </w:rPr>
        <w:t>-</w:t>
      </w:r>
      <w:r w:rsidR="00623449">
        <w:rPr>
          <w:rFonts w:ascii="Times New Roman" w:eastAsia="Times New Roman" w:hAnsi="Times New Roman" w:cs="Times New Roman"/>
          <w:b/>
          <w:bCs/>
          <w:color w:val="000000"/>
          <w:kern w:val="3"/>
        </w:rPr>
        <w:t xml:space="preserve"> </w:t>
      </w:r>
      <w:r w:rsidR="00C27BE9" w:rsidRPr="009455BD">
        <w:rPr>
          <w:rFonts w:ascii="Times New Roman" w:eastAsia="Times New Roman" w:hAnsi="Times New Roman" w:cs="Times New Roman"/>
          <w:b/>
          <w:bCs/>
          <w:color w:val="000000"/>
          <w:kern w:val="3"/>
        </w:rPr>
        <w:t>Продукція борошномельно-круп’яної  промисловості (код  ДК згідно CPV 15612000-1 Борошно зернових та овочевих культур і супутня продукція; к</w:t>
      </w:r>
      <w:r w:rsidR="00623449">
        <w:rPr>
          <w:rFonts w:ascii="Times New Roman" w:eastAsia="Times New Roman" w:hAnsi="Times New Roman" w:cs="Times New Roman"/>
          <w:b/>
          <w:bCs/>
          <w:color w:val="000000"/>
          <w:kern w:val="3"/>
        </w:rPr>
        <w:t xml:space="preserve">од 15614000-5 Рис оброблений; </w:t>
      </w:r>
      <w:r w:rsidR="00C27BE9" w:rsidRPr="009455BD">
        <w:rPr>
          <w:rFonts w:ascii="Times New Roman" w:eastAsia="Times New Roman" w:hAnsi="Times New Roman" w:cs="Times New Roman"/>
          <w:b/>
          <w:bCs/>
          <w:color w:val="000000"/>
          <w:kern w:val="3"/>
        </w:rPr>
        <w:t>код 15613000-8 Продукція із зерна зернових культур)</w:t>
      </w:r>
      <w:r w:rsidR="009455BD">
        <w:rPr>
          <w:rFonts w:ascii="Times New Roman" w:eastAsia="Times New Roman" w:hAnsi="Times New Roman" w:cs="Times New Roman"/>
          <w:b/>
          <w:bCs/>
          <w:color w:val="000000"/>
          <w:kern w:val="3"/>
        </w:rPr>
        <w:t xml:space="preserve"> </w:t>
      </w:r>
      <w:r w:rsidRPr="00E518FE">
        <w:rPr>
          <w:rFonts w:ascii="Times New Roman" w:eastAsia="Times New Roman" w:hAnsi="Times New Roman" w:cs="Times New Roman"/>
          <w:bCs/>
          <w:sz w:val="24"/>
          <w:szCs w:val="24"/>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w:t>
      </w:r>
      <w:r w:rsidRPr="00E518FE">
        <w:rPr>
          <w:rFonts w:ascii="Times New Roman" w:eastAsia="Times New Roman" w:hAnsi="Times New Roman" w:cs="Times New Roman"/>
          <w:sz w:val="23"/>
          <w:szCs w:val="23"/>
          <w:lang w:eastAsia="x-none"/>
        </w:rPr>
        <w:lastRenderedPageBreak/>
        <w:t>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w:t>
      </w:r>
      <w:r w:rsidRPr="00E518FE">
        <w:rPr>
          <w:rFonts w:ascii="Times New Roman" w:hAnsi="Times New Roman" w:cs="Times New Roman"/>
          <w:sz w:val="23"/>
          <w:szCs w:val="23"/>
        </w:rPr>
        <w:lastRenderedPageBreak/>
        <w:t>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w:t>
      </w:r>
      <w:r w:rsidRPr="00E518FE">
        <w:rPr>
          <w:rFonts w:ascii="Times New Roman" w:eastAsia="Times New Roman" w:hAnsi="Times New Roman" w:cs="Times New Roman"/>
          <w:sz w:val="23"/>
          <w:szCs w:val="23"/>
        </w:rPr>
        <w:lastRenderedPageBreak/>
        <w:t xml:space="preserve">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w:t>
      </w:r>
      <w:r w:rsidRPr="00E518FE">
        <w:rPr>
          <w:rFonts w:ascii="Times New Roman" w:eastAsia="Times New Roman" w:hAnsi="Times New Roman" w:cs="Times New Roman"/>
          <w:sz w:val="23"/>
          <w:szCs w:val="23"/>
        </w:rPr>
        <w:lastRenderedPageBreak/>
        <w:t>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756C3" w14:textId="77777777" w:rsidR="00327950" w:rsidRDefault="00327950">
      <w:pPr>
        <w:spacing w:after="0" w:line="240" w:lineRule="auto"/>
      </w:pPr>
      <w:r>
        <w:separator/>
      </w:r>
    </w:p>
  </w:endnote>
  <w:endnote w:type="continuationSeparator" w:id="0">
    <w:p w14:paraId="2BFB4298" w14:textId="77777777" w:rsidR="00327950" w:rsidRDefault="0032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1C4BB017" w:rsidR="00945F0C" w:rsidRDefault="00945F0C">
        <w:pPr>
          <w:pStyle w:val="afb"/>
          <w:jc w:val="center"/>
        </w:pPr>
        <w:r>
          <w:fldChar w:fldCharType="begin"/>
        </w:r>
        <w:r>
          <w:instrText>PAGE   \* MERGEFORMAT</w:instrText>
        </w:r>
        <w:r>
          <w:fldChar w:fldCharType="separate"/>
        </w:r>
        <w:r w:rsidR="00887CB2">
          <w:rPr>
            <w:noProof/>
          </w:rPr>
          <w:t>15</w:t>
        </w:r>
        <w:r>
          <w:fldChar w:fldCharType="end"/>
        </w:r>
      </w:p>
    </w:sdtContent>
  </w:sdt>
  <w:p w14:paraId="177AD313" w14:textId="1DD7BDD2" w:rsidR="00945F0C" w:rsidRDefault="00945F0C">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945F0C" w:rsidRDefault="00945F0C">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945F0C" w:rsidRPr="00B20C7C" w:rsidRDefault="00945F0C"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2832B" w14:textId="77777777" w:rsidR="00327950" w:rsidRDefault="00327950">
      <w:pPr>
        <w:spacing w:after="0" w:line="240" w:lineRule="auto"/>
      </w:pPr>
      <w:r>
        <w:separator/>
      </w:r>
    </w:p>
  </w:footnote>
  <w:footnote w:type="continuationSeparator" w:id="0">
    <w:p w14:paraId="170AC3ED" w14:textId="77777777" w:rsidR="00327950" w:rsidRDefault="0032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945F0C" w:rsidRDefault="00945F0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813604"/>
    <w:multiLevelType w:val="hybridMultilevel"/>
    <w:tmpl w:val="2272FC7E"/>
    <w:lvl w:ilvl="0" w:tplc="84180B26">
      <w:numFmt w:val="bullet"/>
      <w:lvlText w:val="-"/>
      <w:lvlJc w:val="left"/>
      <w:pPr>
        <w:tabs>
          <w:tab w:val="num" w:pos="1440"/>
        </w:tabs>
        <w:ind w:left="1440" w:hanging="360"/>
      </w:pPr>
      <w:rPr>
        <w:rFonts w:ascii="Arial CYR" w:eastAsia="Times New Roman" w:hAnsi="Arial CYR" w:cs="Arial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3"/>
  </w:num>
  <w:num w:numId="2">
    <w:abstractNumId w:val="3"/>
  </w:num>
  <w:num w:numId="3">
    <w:abstractNumId w:val="14"/>
  </w:num>
  <w:num w:numId="4">
    <w:abstractNumId w:val="31"/>
  </w:num>
  <w:num w:numId="5">
    <w:abstractNumId w:val="24"/>
  </w:num>
  <w:num w:numId="6">
    <w:abstractNumId w:val="11"/>
  </w:num>
  <w:num w:numId="7">
    <w:abstractNumId w:val="34"/>
  </w:num>
  <w:num w:numId="8">
    <w:abstractNumId w:val="5"/>
  </w:num>
  <w:num w:numId="9">
    <w:abstractNumId w:val="20"/>
  </w:num>
  <w:num w:numId="10">
    <w:abstractNumId w:val="33"/>
  </w:num>
  <w:num w:numId="11">
    <w:abstractNumId w:val="19"/>
  </w:num>
  <w:num w:numId="12">
    <w:abstractNumId w:val="12"/>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5"/>
  </w:num>
  <w:num w:numId="18">
    <w:abstractNumId w:val="7"/>
  </w:num>
  <w:num w:numId="19">
    <w:abstractNumId w:val="29"/>
  </w:num>
  <w:num w:numId="20">
    <w:abstractNumId w:val="26"/>
  </w:num>
  <w:num w:numId="21">
    <w:abstractNumId w:val="0"/>
  </w:num>
  <w:num w:numId="22">
    <w:abstractNumId w:val="9"/>
  </w:num>
  <w:num w:numId="23">
    <w:abstractNumId w:val="22"/>
  </w:num>
  <w:num w:numId="24">
    <w:abstractNumId w:val="18"/>
  </w:num>
  <w:num w:numId="25">
    <w:abstractNumId w:val="1"/>
    <w:lvlOverride w:ilvl="0">
      <w:startOverride w:val="2"/>
    </w:lvlOverride>
  </w:num>
  <w:num w:numId="26">
    <w:abstractNumId w:val="10"/>
  </w:num>
  <w:num w:numId="27">
    <w:abstractNumId w:val="6"/>
  </w:num>
  <w:num w:numId="28">
    <w:abstractNumId w:val="32"/>
  </w:num>
  <w:num w:numId="29">
    <w:abstractNumId w:val="28"/>
  </w:num>
  <w:num w:numId="30">
    <w:abstractNumId w:val="15"/>
  </w:num>
  <w:num w:numId="31">
    <w:abstractNumId w:val="4"/>
  </w:num>
  <w:num w:numId="32">
    <w:abstractNumId w:val="8"/>
  </w:num>
  <w:num w:numId="33">
    <w:abstractNumId w:val="13"/>
  </w:num>
  <w:num w:numId="34">
    <w:abstractNumId w:val="17"/>
  </w:num>
  <w:num w:numId="35">
    <w:abstractNumId w:val="30"/>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4096"/>
    <w:rsid w:val="00025057"/>
    <w:rsid w:val="00033E26"/>
    <w:rsid w:val="00036B78"/>
    <w:rsid w:val="00043CD3"/>
    <w:rsid w:val="00044F19"/>
    <w:rsid w:val="00045928"/>
    <w:rsid w:val="000512A5"/>
    <w:rsid w:val="00051F9B"/>
    <w:rsid w:val="00053347"/>
    <w:rsid w:val="000575A3"/>
    <w:rsid w:val="00060120"/>
    <w:rsid w:val="00060A0B"/>
    <w:rsid w:val="00061838"/>
    <w:rsid w:val="0006226C"/>
    <w:rsid w:val="000625AB"/>
    <w:rsid w:val="00065A94"/>
    <w:rsid w:val="000664E9"/>
    <w:rsid w:val="00070F4F"/>
    <w:rsid w:val="00072BFB"/>
    <w:rsid w:val="00081173"/>
    <w:rsid w:val="00081498"/>
    <w:rsid w:val="0008223D"/>
    <w:rsid w:val="00083424"/>
    <w:rsid w:val="00085CDB"/>
    <w:rsid w:val="00095F16"/>
    <w:rsid w:val="00097743"/>
    <w:rsid w:val="000A19B5"/>
    <w:rsid w:val="000B3B6F"/>
    <w:rsid w:val="000B4310"/>
    <w:rsid w:val="000B5B59"/>
    <w:rsid w:val="000C565C"/>
    <w:rsid w:val="000D00BC"/>
    <w:rsid w:val="000D166C"/>
    <w:rsid w:val="000D48B9"/>
    <w:rsid w:val="000D5D45"/>
    <w:rsid w:val="000D6592"/>
    <w:rsid w:val="000E15AB"/>
    <w:rsid w:val="000E16AE"/>
    <w:rsid w:val="000E373B"/>
    <w:rsid w:val="000E65D4"/>
    <w:rsid w:val="000F047C"/>
    <w:rsid w:val="000F164E"/>
    <w:rsid w:val="000F4E9E"/>
    <w:rsid w:val="000F5863"/>
    <w:rsid w:val="000F7B9E"/>
    <w:rsid w:val="00100DC2"/>
    <w:rsid w:val="00103BD1"/>
    <w:rsid w:val="00106738"/>
    <w:rsid w:val="001071E0"/>
    <w:rsid w:val="00111972"/>
    <w:rsid w:val="00114200"/>
    <w:rsid w:val="00114F2A"/>
    <w:rsid w:val="00123842"/>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4E9D"/>
    <w:rsid w:val="00226BF1"/>
    <w:rsid w:val="002367EE"/>
    <w:rsid w:val="002414BB"/>
    <w:rsid w:val="002455B7"/>
    <w:rsid w:val="00246D8F"/>
    <w:rsid w:val="00247DF1"/>
    <w:rsid w:val="00250212"/>
    <w:rsid w:val="00253E25"/>
    <w:rsid w:val="0025537C"/>
    <w:rsid w:val="002564B7"/>
    <w:rsid w:val="00260AC1"/>
    <w:rsid w:val="00260B06"/>
    <w:rsid w:val="00271089"/>
    <w:rsid w:val="002715ED"/>
    <w:rsid w:val="00273FB2"/>
    <w:rsid w:val="002755E2"/>
    <w:rsid w:val="002804DB"/>
    <w:rsid w:val="00281352"/>
    <w:rsid w:val="0028300C"/>
    <w:rsid w:val="00285559"/>
    <w:rsid w:val="00291EC2"/>
    <w:rsid w:val="0029501F"/>
    <w:rsid w:val="00296B2A"/>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27950"/>
    <w:rsid w:val="00330553"/>
    <w:rsid w:val="00330626"/>
    <w:rsid w:val="0033176C"/>
    <w:rsid w:val="00331887"/>
    <w:rsid w:val="003339C4"/>
    <w:rsid w:val="00334B47"/>
    <w:rsid w:val="00334FB3"/>
    <w:rsid w:val="00337025"/>
    <w:rsid w:val="00341087"/>
    <w:rsid w:val="00341610"/>
    <w:rsid w:val="003435F2"/>
    <w:rsid w:val="003438AB"/>
    <w:rsid w:val="00345E7C"/>
    <w:rsid w:val="003563B0"/>
    <w:rsid w:val="003566F9"/>
    <w:rsid w:val="0035698B"/>
    <w:rsid w:val="00361E10"/>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1468"/>
    <w:rsid w:val="003A71C8"/>
    <w:rsid w:val="003B0185"/>
    <w:rsid w:val="003B062B"/>
    <w:rsid w:val="003B16B0"/>
    <w:rsid w:val="003B1BAA"/>
    <w:rsid w:val="003B2298"/>
    <w:rsid w:val="003B5E5D"/>
    <w:rsid w:val="003C291D"/>
    <w:rsid w:val="003C2C7F"/>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5FC0"/>
    <w:rsid w:val="004064CD"/>
    <w:rsid w:val="00407809"/>
    <w:rsid w:val="0041006C"/>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5D1"/>
    <w:rsid w:val="00453AEA"/>
    <w:rsid w:val="00460525"/>
    <w:rsid w:val="00466975"/>
    <w:rsid w:val="0047010E"/>
    <w:rsid w:val="0047365D"/>
    <w:rsid w:val="00473E98"/>
    <w:rsid w:val="00474F14"/>
    <w:rsid w:val="00476E31"/>
    <w:rsid w:val="00483003"/>
    <w:rsid w:val="00483982"/>
    <w:rsid w:val="004844DC"/>
    <w:rsid w:val="00485412"/>
    <w:rsid w:val="00485C8F"/>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9B7"/>
    <w:rsid w:val="00590CF1"/>
    <w:rsid w:val="005A5B98"/>
    <w:rsid w:val="005B032D"/>
    <w:rsid w:val="005B14F4"/>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7B63"/>
    <w:rsid w:val="00610618"/>
    <w:rsid w:val="006125F5"/>
    <w:rsid w:val="006206CF"/>
    <w:rsid w:val="00622254"/>
    <w:rsid w:val="00623449"/>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8706E"/>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2C3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2B6"/>
    <w:rsid w:val="006F24A5"/>
    <w:rsid w:val="006F726F"/>
    <w:rsid w:val="00700AD3"/>
    <w:rsid w:val="00700D29"/>
    <w:rsid w:val="007074FD"/>
    <w:rsid w:val="00707B9C"/>
    <w:rsid w:val="00710506"/>
    <w:rsid w:val="00711C17"/>
    <w:rsid w:val="00712FE1"/>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773D4"/>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AB1"/>
    <w:rsid w:val="007B6B42"/>
    <w:rsid w:val="007C1F40"/>
    <w:rsid w:val="007D1134"/>
    <w:rsid w:val="007D16C1"/>
    <w:rsid w:val="007D28A8"/>
    <w:rsid w:val="007D2FA4"/>
    <w:rsid w:val="007E3E1E"/>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4E0F"/>
    <w:rsid w:val="008354BB"/>
    <w:rsid w:val="00835AEE"/>
    <w:rsid w:val="00835C24"/>
    <w:rsid w:val="00835CD3"/>
    <w:rsid w:val="008371AA"/>
    <w:rsid w:val="00840C32"/>
    <w:rsid w:val="0084287A"/>
    <w:rsid w:val="008440F1"/>
    <w:rsid w:val="008451F3"/>
    <w:rsid w:val="00851070"/>
    <w:rsid w:val="00851B6B"/>
    <w:rsid w:val="00852C8A"/>
    <w:rsid w:val="008603E7"/>
    <w:rsid w:val="0086046A"/>
    <w:rsid w:val="00860B0C"/>
    <w:rsid w:val="00860DEF"/>
    <w:rsid w:val="008632DC"/>
    <w:rsid w:val="00863BF6"/>
    <w:rsid w:val="00870EBB"/>
    <w:rsid w:val="00872233"/>
    <w:rsid w:val="0087321E"/>
    <w:rsid w:val="008738D7"/>
    <w:rsid w:val="00874653"/>
    <w:rsid w:val="00874A3D"/>
    <w:rsid w:val="00875538"/>
    <w:rsid w:val="00876255"/>
    <w:rsid w:val="00882097"/>
    <w:rsid w:val="008867A5"/>
    <w:rsid w:val="00887757"/>
    <w:rsid w:val="00887CB2"/>
    <w:rsid w:val="0089140B"/>
    <w:rsid w:val="00892158"/>
    <w:rsid w:val="00894BA2"/>
    <w:rsid w:val="00895BC7"/>
    <w:rsid w:val="00895DB8"/>
    <w:rsid w:val="00896FAE"/>
    <w:rsid w:val="008977CC"/>
    <w:rsid w:val="008A7E59"/>
    <w:rsid w:val="008B0125"/>
    <w:rsid w:val="008B013F"/>
    <w:rsid w:val="008B044E"/>
    <w:rsid w:val="008B078F"/>
    <w:rsid w:val="008B0BDB"/>
    <w:rsid w:val="008B1D00"/>
    <w:rsid w:val="008B2156"/>
    <w:rsid w:val="008B217D"/>
    <w:rsid w:val="008B27A9"/>
    <w:rsid w:val="008B3BEA"/>
    <w:rsid w:val="008B4DFE"/>
    <w:rsid w:val="008B59CF"/>
    <w:rsid w:val="008B612F"/>
    <w:rsid w:val="008C0B75"/>
    <w:rsid w:val="008C34E5"/>
    <w:rsid w:val="008C4B32"/>
    <w:rsid w:val="008C75AC"/>
    <w:rsid w:val="008D053E"/>
    <w:rsid w:val="008D154B"/>
    <w:rsid w:val="008D38F8"/>
    <w:rsid w:val="008D3C6B"/>
    <w:rsid w:val="008D5FE8"/>
    <w:rsid w:val="008D6FD8"/>
    <w:rsid w:val="008E1543"/>
    <w:rsid w:val="008E5BE8"/>
    <w:rsid w:val="008F4022"/>
    <w:rsid w:val="008F40C1"/>
    <w:rsid w:val="00903652"/>
    <w:rsid w:val="00905367"/>
    <w:rsid w:val="00905564"/>
    <w:rsid w:val="00914C76"/>
    <w:rsid w:val="00920F7D"/>
    <w:rsid w:val="0092148F"/>
    <w:rsid w:val="009217B7"/>
    <w:rsid w:val="00923B6B"/>
    <w:rsid w:val="009260E4"/>
    <w:rsid w:val="009276E4"/>
    <w:rsid w:val="0093031E"/>
    <w:rsid w:val="00932E45"/>
    <w:rsid w:val="00933041"/>
    <w:rsid w:val="009343F1"/>
    <w:rsid w:val="00936D53"/>
    <w:rsid w:val="00937098"/>
    <w:rsid w:val="00941E87"/>
    <w:rsid w:val="00943755"/>
    <w:rsid w:val="00944F33"/>
    <w:rsid w:val="009455BD"/>
    <w:rsid w:val="00945F0C"/>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0EBB"/>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73423"/>
    <w:rsid w:val="00A74616"/>
    <w:rsid w:val="00A80493"/>
    <w:rsid w:val="00A81422"/>
    <w:rsid w:val="00A82227"/>
    <w:rsid w:val="00A872E9"/>
    <w:rsid w:val="00A90CB7"/>
    <w:rsid w:val="00A92B8D"/>
    <w:rsid w:val="00A92E86"/>
    <w:rsid w:val="00A93666"/>
    <w:rsid w:val="00A96398"/>
    <w:rsid w:val="00A96DEB"/>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61C0A"/>
    <w:rsid w:val="00B62432"/>
    <w:rsid w:val="00B66409"/>
    <w:rsid w:val="00B66842"/>
    <w:rsid w:val="00B66AB3"/>
    <w:rsid w:val="00B67DD5"/>
    <w:rsid w:val="00B7051E"/>
    <w:rsid w:val="00B7233A"/>
    <w:rsid w:val="00B730BF"/>
    <w:rsid w:val="00B731E4"/>
    <w:rsid w:val="00B744CC"/>
    <w:rsid w:val="00B7570B"/>
    <w:rsid w:val="00B7713C"/>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0AC"/>
    <w:rsid w:val="00BE366E"/>
    <w:rsid w:val="00BE4CEA"/>
    <w:rsid w:val="00BE4E82"/>
    <w:rsid w:val="00BE58FC"/>
    <w:rsid w:val="00BE70E2"/>
    <w:rsid w:val="00BF3796"/>
    <w:rsid w:val="00BF6ACD"/>
    <w:rsid w:val="00C02F55"/>
    <w:rsid w:val="00C0540A"/>
    <w:rsid w:val="00C07A88"/>
    <w:rsid w:val="00C14B17"/>
    <w:rsid w:val="00C1629F"/>
    <w:rsid w:val="00C20007"/>
    <w:rsid w:val="00C27BE9"/>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93C7F"/>
    <w:rsid w:val="00C956F8"/>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4BA"/>
    <w:rsid w:val="00CE5BB1"/>
    <w:rsid w:val="00CE5E4D"/>
    <w:rsid w:val="00CE6765"/>
    <w:rsid w:val="00CF1347"/>
    <w:rsid w:val="00CF1DF0"/>
    <w:rsid w:val="00CF220B"/>
    <w:rsid w:val="00CF31C3"/>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13BE"/>
    <w:rsid w:val="00D32E48"/>
    <w:rsid w:val="00D33C0F"/>
    <w:rsid w:val="00D35726"/>
    <w:rsid w:val="00D35E69"/>
    <w:rsid w:val="00D4087D"/>
    <w:rsid w:val="00D42486"/>
    <w:rsid w:val="00D47085"/>
    <w:rsid w:val="00D47113"/>
    <w:rsid w:val="00D515A3"/>
    <w:rsid w:val="00D5223F"/>
    <w:rsid w:val="00D53413"/>
    <w:rsid w:val="00D5431F"/>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0DB5"/>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C01AD"/>
    <w:rsid w:val="00EC0DF2"/>
    <w:rsid w:val="00EC3FD5"/>
    <w:rsid w:val="00EC41E6"/>
    <w:rsid w:val="00EC76C0"/>
    <w:rsid w:val="00ED0C69"/>
    <w:rsid w:val="00ED3AA4"/>
    <w:rsid w:val="00ED5590"/>
    <w:rsid w:val="00ED72D3"/>
    <w:rsid w:val="00EE1420"/>
    <w:rsid w:val="00EE2D75"/>
    <w:rsid w:val="00EE62A6"/>
    <w:rsid w:val="00EE7A44"/>
    <w:rsid w:val="00EE7A4A"/>
    <w:rsid w:val="00EF0121"/>
    <w:rsid w:val="00EF42C6"/>
    <w:rsid w:val="00EF767B"/>
    <w:rsid w:val="00F02957"/>
    <w:rsid w:val="00F13C5C"/>
    <w:rsid w:val="00F17042"/>
    <w:rsid w:val="00F2058F"/>
    <w:rsid w:val="00F21000"/>
    <w:rsid w:val="00F24E6F"/>
    <w:rsid w:val="00F2541E"/>
    <w:rsid w:val="00F26F4F"/>
    <w:rsid w:val="00F3091E"/>
    <w:rsid w:val="00F324A4"/>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21D1"/>
    <w:rsid w:val="00F73386"/>
    <w:rsid w:val="00F750C5"/>
    <w:rsid w:val="00F76A33"/>
    <w:rsid w:val="00F76E89"/>
    <w:rsid w:val="00F77F95"/>
    <w:rsid w:val="00F81EC7"/>
    <w:rsid w:val="00F858F0"/>
    <w:rsid w:val="00F86164"/>
    <w:rsid w:val="00F925E7"/>
    <w:rsid w:val="00F934BE"/>
    <w:rsid w:val="00FA0D00"/>
    <w:rsid w:val="00FA21BC"/>
    <w:rsid w:val="00FA4C39"/>
    <w:rsid w:val="00FA6588"/>
    <w:rsid w:val="00FB38EC"/>
    <w:rsid w:val="00FB5691"/>
    <w:rsid w:val="00FC0F53"/>
    <w:rsid w:val="00FC1AD5"/>
    <w:rsid w:val="00FC4BE6"/>
    <w:rsid w:val="00FC598C"/>
    <w:rsid w:val="00FC69F7"/>
    <w:rsid w:val="00FD6FA2"/>
    <w:rsid w:val="00FD7A5E"/>
    <w:rsid w:val="00FE1647"/>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AD5F6892-A846-4D1F-9C0A-DA2C6CB8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1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 w:type="character" w:styleId="aff">
    <w:name w:val="Strong"/>
    <w:basedOn w:val="a0"/>
    <w:uiPriority w:val="22"/>
    <w:qFormat/>
    <w:rsid w:val="003A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B00609-4493-4F49-B52C-8F0400A8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48</Pages>
  <Words>81547</Words>
  <Characters>46482</Characters>
  <Application>Microsoft Office Word</Application>
  <DocSecurity>0</DocSecurity>
  <Lines>387</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428</cp:revision>
  <dcterms:created xsi:type="dcterms:W3CDTF">2023-06-14T07:11:00Z</dcterms:created>
  <dcterms:modified xsi:type="dcterms:W3CDTF">2023-12-28T12:29:00Z</dcterms:modified>
</cp:coreProperties>
</file>