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2D1F" w14:textId="77777777" w:rsidR="0039688C" w:rsidRPr="0039688C" w:rsidRDefault="0039688C" w:rsidP="0039688C">
      <w:pPr>
        <w:spacing w:after="200" w:line="276" w:lineRule="auto"/>
        <w:jc w:val="center"/>
        <w:rPr>
          <w:rFonts w:ascii="Times New Roman" w:eastAsia="Times New Roman" w:hAnsi="Times New Roman" w:cs="Times New Roman"/>
          <w:b/>
          <w:sz w:val="40"/>
          <w:szCs w:val="40"/>
        </w:rPr>
      </w:pPr>
      <w:r w:rsidRPr="0039688C">
        <w:rPr>
          <w:rFonts w:ascii="Times New Roman" w:eastAsia="Times New Roman" w:hAnsi="Times New Roman" w:cs="Times New Roman"/>
          <w:b/>
          <w:sz w:val="40"/>
          <w:szCs w:val="40"/>
        </w:rPr>
        <w:t xml:space="preserve">Управління освіти, культури, молоді та спорту </w:t>
      </w:r>
    </w:p>
    <w:p w14:paraId="2F19AFB7" w14:textId="77777777" w:rsidR="0039688C" w:rsidRPr="0039688C" w:rsidRDefault="0039688C" w:rsidP="0039688C">
      <w:pPr>
        <w:spacing w:after="200" w:line="276" w:lineRule="auto"/>
        <w:jc w:val="center"/>
        <w:rPr>
          <w:rFonts w:ascii="Times New Roman" w:eastAsia="Times New Roman" w:hAnsi="Times New Roman" w:cs="Times New Roman"/>
          <w:b/>
          <w:sz w:val="40"/>
          <w:szCs w:val="40"/>
        </w:rPr>
      </w:pPr>
      <w:r w:rsidRPr="0039688C">
        <w:rPr>
          <w:rFonts w:ascii="Times New Roman" w:eastAsia="Times New Roman" w:hAnsi="Times New Roman" w:cs="Times New Roman"/>
          <w:b/>
          <w:sz w:val="40"/>
          <w:szCs w:val="40"/>
        </w:rPr>
        <w:t>Вигодянської сільської ради</w:t>
      </w:r>
    </w:p>
    <w:p w14:paraId="0776D4D4" w14:textId="77777777" w:rsidR="0039688C" w:rsidRPr="0039688C" w:rsidRDefault="0039688C" w:rsidP="0039688C">
      <w:pPr>
        <w:spacing w:after="0" w:line="240" w:lineRule="auto"/>
        <w:ind w:left="-1418"/>
        <w:jc w:val="center"/>
        <w:rPr>
          <w:rFonts w:ascii="Times New Roman" w:eastAsia="Times New Roman" w:hAnsi="Times New Roman" w:cs="Times New Roman"/>
          <w:b/>
          <w:color w:val="000000"/>
          <w:sz w:val="24"/>
          <w:szCs w:val="24"/>
        </w:rPr>
      </w:pPr>
    </w:p>
    <w:p w14:paraId="74CF7838" w14:textId="77777777" w:rsidR="0039688C" w:rsidRPr="0039688C" w:rsidRDefault="0039688C" w:rsidP="0039688C">
      <w:pPr>
        <w:spacing w:after="0" w:line="240" w:lineRule="auto"/>
        <w:ind w:left="-1418"/>
        <w:jc w:val="right"/>
        <w:rPr>
          <w:rFonts w:ascii="Times New Roman" w:eastAsia="Times New Roman" w:hAnsi="Times New Roman" w:cs="Times New Roman"/>
          <w:b/>
          <w:color w:val="000000"/>
          <w:sz w:val="24"/>
          <w:szCs w:val="24"/>
        </w:rPr>
      </w:pPr>
    </w:p>
    <w:p w14:paraId="5643E6D1" w14:textId="77777777" w:rsidR="0039688C" w:rsidRPr="0039688C" w:rsidRDefault="0039688C" w:rsidP="0039688C">
      <w:pPr>
        <w:spacing w:after="0" w:line="240" w:lineRule="auto"/>
        <w:ind w:left="-1418"/>
        <w:jc w:val="right"/>
        <w:rPr>
          <w:rFonts w:ascii="Times New Roman" w:eastAsia="Times New Roman" w:hAnsi="Times New Roman" w:cs="Times New Roman"/>
          <w:b/>
          <w:bCs/>
          <w:color w:val="000000"/>
          <w:sz w:val="24"/>
          <w:szCs w:val="24"/>
          <w:highlight w:val="white"/>
        </w:rPr>
      </w:pPr>
      <w:r w:rsidRPr="0039688C">
        <w:rPr>
          <w:rFonts w:ascii="Times New Roman" w:eastAsia="Times New Roman" w:hAnsi="Times New Roman" w:cs="Times New Roman"/>
          <w:b/>
          <w:color w:val="000000"/>
          <w:sz w:val="24"/>
          <w:szCs w:val="24"/>
          <w:highlight w:val="white"/>
        </w:rPr>
        <w:t> «</w:t>
      </w:r>
      <w:r w:rsidRPr="0039688C">
        <w:rPr>
          <w:rFonts w:ascii="Times New Roman" w:eastAsia="Times New Roman" w:hAnsi="Times New Roman" w:cs="Times New Roman"/>
          <w:b/>
          <w:bCs/>
          <w:color w:val="000000"/>
          <w:sz w:val="24"/>
          <w:szCs w:val="24"/>
          <w:highlight w:val="white"/>
        </w:rPr>
        <w:t xml:space="preserve">   «ЗАТВЕРДЖЕНО»</w:t>
      </w:r>
    </w:p>
    <w:p w14:paraId="05FABE1D" w14:textId="77777777" w:rsidR="0039688C" w:rsidRPr="0039688C" w:rsidRDefault="0039688C" w:rsidP="0039688C">
      <w:pPr>
        <w:spacing w:after="0" w:line="240" w:lineRule="auto"/>
        <w:ind w:left="-1418"/>
        <w:jc w:val="right"/>
        <w:rPr>
          <w:rFonts w:ascii="Times New Roman" w:eastAsia="Times New Roman" w:hAnsi="Times New Roman" w:cs="Times New Roman"/>
          <w:b/>
          <w:bCs/>
          <w:color w:val="000000"/>
          <w:sz w:val="24"/>
          <w:szCs w:val="24"/>
          <w:highlight w:val="white"/>
        </w:rPr>
      </w:pPr>
      <w:r w:rsidRPr="0039688C">
        <w:rPr>
          <w:rFonts w:ascii="Times New Roman" w:eastAsia="Times New Roman" w:hAnsi="Times New Roman" w:cs="Times New Roman"/>
          <w:b/>
          <w:bCs/>
          <w:color w:val="000000"/>
          <w:sz w:val="24"/>
          <w:szCs w:val="24"/>
          <w:highlight w:val="white"/>
        </w:rPr>
        <w:t xml:space="preserve">   Рішенням уповноваженої особи</w:t>
      </w:r>
    </w:p>
    <w:p w14:paraId="7F5C1E5F" w14:textId="4DACA85B" w:rsidR="0039688C" w:rsidRPr="0039688C" w:rsidRDefault="0039688C" w:rsidP="0039688C">
      <w:pPr>
        <w:spacing w:after="0" w:line="240" w:lineRule="auto"/>
        <w:ind w:left="-1418"/>
        <w:jc w:val="right"/>
        <w:rPr>
          <w:rFonts w:ascii="Times New Roman" w:eastAsia="Times New Roman" w:hAnsi="Times New Roman" w:cs="Times New Roman"/>
          <w:b/>
          <w:bCs/>
          <w:color w:val="000000"/>
          <w:sz w:val="24"/>
          <w:szCs w:val="24"/>
        </w:rPr>
      </w:pPr>
      <w:r w:rsidRPr="0039688C">
        <w:rPr>
          <w:rFonts w:ascii="Times New Roman" w:eastAsia="Times New Roman" w:hAnsi="Times New Roman" w:cs="Times New Roman"/>
          <w:b/>
          <w:bCs/>
          <w:color w:val="000000"/>
          <w:sz w:val="24"/>
          <w:szCs w:val="24"/>
        </w:rPr>
        <w:t xml:space="preserve">№ </w:t>
      </w:r>
      <w:r w:rsidR="00B47795">
        <w:rPr>
          <w:rFonts w:ascii="Times New Roman" w:eastAsia="Times New Roman" w:hAnsi="Times New Roman" w:cs="Times New Roman"/>
          <w:b/>
          <w:bCs/>
          <w:color w:val="000000"/>
          <w:sz w:val="24"/>
          <w:szCs w:val="24"/>
        </w:rPr>
        <w:t>41</w:t>
      </w:r>
    </w:p>
    <w:p w14:paraId="0C06196D" w14:textId="710D6D10" w:rsidR="0039688C" w:rsidRPr="0039688C" w:rsidRDefault="0039688C" w:rsidP="0039688C">
      <w:pPr>
        <w:spacing w:after="0" w:line="240" w:lineRule="auto"/>
        <w:ind w:left="-1418"/>
        <w:jc w:val="right"/>
        <w:rPr>
          <w:rFonts w:ascii="Times New Roman" w:eastAsia="Times New Roman" w:hAnsi="Times New Roman" w:cs="Times New Roman"/>
          <w:b/>
          <w:bCs/>
          <w:color w:val="000000"/>
          <w:sz w:val="24"/>
          <w:szCs w:val="24"/>
        </w:rPr>
      </w:pPr>
      <w:r w:rsidRPr="0039688C">
        <w:rPr>
          <w:rFonts w:ascii="Times New Roman" w:eastAsia="Times New Roman" w:hAnsi="Times New Roman" w:cs="Times New Roman"/>
          <w:b/>
          <w:bCs/>
          <w:color w:val="000000"/>
          <w:sz w:val="24"/>
          <w:szCs w:val="24"/>
        </w:rPr>
        <w:t xml:space="preserve">   Протокол від «</w:t>
      </w:r>
      <w:r w:rsidR="00B47795">
        <w:rPr>
          <w:rFonts w:ascii="Times New Roman" w:eastAsia="Times New Roman" w:hAnsi="Times New Roman" w:cs="Times New Roman"/>
          <w:b/>
          <w:bCs/>
          <w:color w:val="000000"/>
          <w:sz w:val="24"/>
          <w:szCs w:val="24"/>
        </w:rPr>
        <w:t xml:space="preserve"> 29</w:t>
      </w:r>
      <w:r>
        <w:rPr>
          <w:rFonts w:ascii="Times New Roman" w:eastAsia="Times New Roman" w:hAnsi="Times New Roman" w:cs="Times New Roman"/>
          <w:b/>
          <w:bCs/>
          <w:color w:val="000000"/>
          <w:sz w:val="24"/>
          <w:szCs w:val="24"/>
        </w:rPr>
        <w:t xml:space="preserve"> </w:t>
      </w:r>
      <w:r w:rsidRPr="0039688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березня </w:t>
      </w:r>
      <w:r w:rsidRPr="0039688C">
        <w:rPr>
          <w:rFonts w:ascii="Times New Roman" w:eastAsia="Times New Roman" w:hAnsi="Times New Roman" w:cs="Times New Roman"/>
          <w:b/>
          <w:bCs/>
          <w:color w:val="000000"/>
          <w:sz w:val="24"/>
          <w:szCs w:val="24"/>
        </w:rPr>
        <w:t xml:space="preserve"> 2024 року</w:t>
      </w:r>
    </w:p>
    <w:p w14:paraId="610A2843" w14:textId="77777777" w:rsidR="0039688C" w:rsidRPr="0039688C" w:rsidRDefault="0039688C" w:rsidP="0039688C">
      <w:pPr>
        <w:spacing w:after="0" w:line="240" w:lineRule="auto"/>
        <w:ind w:left="-1418"/>
        <w:jc w:val="right"/>
        <w:rPr>
          <w:rFonts w:ascii="Times New Roman" w:eastAsia="Times New Roman" w:hAnsi="Times New Roman" w:cs="Times New Roman"/>
          <w:b/>
          <w:bCs/>
          <w:color w:val="000000"/>
          <w:sz w:val="24"/>
          <w:szCs w:val="24"/>
          <w:highlight w:val="white"/>
        </w:rPr>
      </w:pPr>
      <w:r w:rsidRPr="0039688C">
        <w:rPr>
          <w:rFonts w:ascii="Times New Roman" w:eastAsia="Times New Roman" w:hAnsi="Times New Roman" w:cs="Times New Roman"/>
          <w:b/>
          <w:bCs/>
          <w:color w:val="000000"/>
          <w:sz w:val="24"/>
          <w:szCs w:val="24"/>
          <w:highlight w:val="white"/>
          <w:lang w:val="ru-RU"/>
        </w:rPr>
        <w:t xml:space="preserve">   </w:t>
      </w:r>
      <w:r w:rsidRPr="0039688C">
        <w:rPr>
          <w:rFonts w:ascii="Times New Roman" w:eastAsia="Times New Roman" w:hAnsi="Times New Roman" w:cs="Times New Roman"/>
          <w:b/>
          <w:bCs/>
          <w:color w:val="000000"/>
          <w:sz w:val="24"/>
          <w:szCs w:val="24"/>
          <w:highlight w:val="white"/>
        </w:rPr>
        <w:t>Уповноважена особа</w:t>
      </w:r>
    </w:p>
    <w:p w14:paraId="5DB77EFC" w14:textId="77777777" w:rsidR="0039688C" w:rsidRPr="0039688C" w:rsidRDefault="0039688C" w:rsidP="0039688C">
      <w:pPr>
        <w:spacing w:after="0" w:line="240" w:lineRule="auto"/>
        <w:ind w:left="-1418"/>
        <w:jc w:val="right"/>
        <w:rPr>
          <w:rFonts w:ascii="Times New Roman" w:eastAsia="Times New Roman" w:hAnsi="Times New Roman" w:cs="Times New Roman"/>
          <w:b/>
          <w:bCs/>
          <w:color w:val="000000"/>
          <w:sz w:val="24"/>
          <w:szCs w:val="24"/>
          <w:highlight w:val="white"/>
        </w:rPr>
      </w:pPr>
      <w:r w:rsidRPr="0039688C">
        <w:rPr>
          <w:rFonts w:ascii="Times New Roman" w:eastAsia="Times New Roman" w:hAnsi="Times New Roman" w:cs="Times New Roman"/>
          <w:b/>
          <w:bCs/>
          <w:color w:val="000000"/>
          <w:sz w:val="24"/>
          <w:szCs w:val="24"/>
          <w:highlight w:val="white"/>
        </w:rPr>
        <w:t xml:space="preserve">    ________________/</w:t>
      </w:r>
      <w:proofErr w:type="spellStart"/>
      <w:r w:rsidRPr="0039688C">
        <w:rPr>
          <w:rFonts w:ascii="Times New Roman" w:eastAsia="Times New Roman" w:hAnsi="Times New Roman" w:cs="Times New Roman"/>
          <w:b/>
          <w:color w:val="000000"/>
          <w:sz w:val="24"/>
          <w:szCs w:val="24"/>
          <w:highlight w:val="white"/>
        </w:rPr>
        <w:t>Скєрлік</w:t>
      </w:r>
      <w:proofErr w:type="spellEnd"/>
      <w:r w:rsidRPr="0039688C">
        <w:rPr>
          <w:rFonts w:ascii="Times New Roman" w:eastAsia="Times New Roman" w:hAnsi="Times New Roman" w:cs="Times New Roman"/>
          <w:b/>
          <w:color w:val="000000"/>
          <w:sz w:val="24"/>
          <w:szCs w:val="24"/>
          <w:highlight w:val="white"/>
        </w:rPr>
        <w:t xml:space="preserve">  О.І.</w:t>
      </w:r>
      <w:r w:rsidRPr="0039688C">
        <w:rPr>
          <w:rFonts w:ascii="Times New Roman" w:eastAsia="Times New Roman" w:hAnsi="Times New Roman" w:cs="Times New Roman"/>
          <w:b/>
          <w:bCs/>
          <w:color w:val="000000"/>
          <w:sz w:val="24"/>
          <w:szCs w:val="24"/>
          <w:highlight w:val="white"/>
        </w:rPr>
        <w:t>/</w:t>
      </w:r>
    </w:p>
    <w:p w14:paraId="5E9F80FD" w14:textId="638F71EC" w:rsidR="00BA3DC6" w:rsidRDefault="0039688C" w:rsidP="0039688C">
      <w:pPr>
        <w:spacing w:after="0" w:line="240" w:lineRule="auto"/>
        <w:rPr>
          <w:rFonts w:ascii="Times New Roman" w:eastAsia="Times New Roman" w:hAnsi="Times New Roman" w:cs="Times New Roman"/>
          <w:b/>
          <w:color w:val="000000"/>
          <w:sz w:val="24"/>
          <w:szCs w:val="24"/>
        </w:rPr>
      </w:pPr>
      <w:r w:rsidRPr="0039688C">
        <w:rPr>
          <w:rFonts w:ascii="Times New Roman" w:eastAsia="Times New Roman" w:hAnsi="Times New Roman" w:cs="Times New Roman"/>
          <w:b/>
          <w:color w:val="000000"/>
          <w:sz w:val="24"/>
          <w:szCs w:val="24"/>
        </w:rPr>
        <w:t xml:space="preserve">                                                     </w:t>
      </w:r>
    </w:p>
    <w:p w14:paraId="282447DF" w14:textId="77777777" w:rsidR="00BA3DC6" w:rsidRDefault="00BA3DC6">
      <w:pPr>
        <w:spacing w:after="0" w:line="240" w:lineRule="auto"/>
        <w:rPr>
          <w:rFonts w:ascii="Times New Roman" w:eastAsia="Times New Roman" w:hAnsi="Times New Roman" w:cs="Times New Roman"/>
          <w:b/>
          <w:color w:val="000000"/>
          <w:sz w:val="24"/>
          <w:szCs w:val="24"/>
        </w:rPr>
      </w:pPr>
    </w:p>
    <w:p w14:paraId="12E60750" w14:textId="06DC7758" w:rsidR="00BA3DC6" w:rsidRDefault="00BA3DC6">
      <w:pPr>
        <w:spacing w:after="0" w:line="240" w:lineRule="auto"/>
        <w:rPr>
          <w:rFonts w:ascii="Times New Roman" w:eastAsia="Times New Roman" w:hAnsi="Times New Roman" w:cs="Times New Roman"/>
          <w:b/>
          <w:color w:val="000000"/>
          <w:sz w:val="24"/>
          <w:szCs w:val="24"/>
        </w:rPr>
      </w:pPr>
    </w:p>
    <w:p w14:paraId="52DB23C3" w14:textId="3BF7E3E8" w:rsidR="000E32A3" w:rsidRDefault="000E32A3">
      <w:pPr>
        <w:spacing w:after="0" w:line="240" w:lineRule="auto"/>
        <w:rPr>
          <w:rFonts w:ascii="Times New Roman" w:eastAsia="Times New Roman" w:hAnsi="Times New Roman" w:cs="Times New Roman"/>
          <w:b/>
          <w:color w:val="000000"/>
          <w:sz w:val="24"/>
          <w:szCs w:val="24"/>
        </w:rPr>
      </w:pPr>
    </w:p>
    <w:p w14:paraId="2FEEFC9F" w14:textId="7E5E2238" w:rsidR="000E32A3" w:rsidRDefault="000E32A3">
      <w:pPr>
        <w:spacing w:after="0" w:line="240" w:lineRule="auto"/>
        <w:rPr>
          <w:rFonts w:ascii="Times New Roman" w:eastAsia="Times New Roman" w:hAnsi="Times New Roman" w:cs="Times New Roman"/>
          <w:b/>
          <w:color w:val="000000"/>
          <w:sz w:val="24"/>
          <w:szCs w:val="24"/>
        </w:rPr>
      </w:pPr>
    </w:p>
    <w:p w14:paraId="7C53C2F7" w14:textId="346B6B0D" w:rsidR="000E32A3" w:rsidRDefault="000E32A3">
      <w:pPr>
        <w:spacing w:after="0" w:line="240" w:lineRule="auto"/>
        <w:rPr>
          <w:rFonts w:ascii="Times New Roman" w:eastAsia="Times New Roman" w:hAnsi="Times New Roman" w:cs="Times New Roman"/>
          <w:b/>
          <w:color w:val="000000"/>
          <w:sz w:val="24"/>
          <w:szCs w:val="24"/>
        </w:rPr>
      </w:pPr>
    </w:p>
    <w:p w14:paraId="17F6AC2A" w14:textId="77777777" w:rsidR="000E32A3" w:rsidRDefault="000E32A3">
      <w:pPr>
        <w:spacing w:after="0" w:line="240" w:lineRule="auto"/>
        <w:rPr>
          <w:rFonts w:ascii="Times New Roman" w:eastAsia="Times New Roman" w:hAnsi="Times New Roman" w:cs="Times New Roman"/>
          <w:b/>
          <w:color w:val="000000"/>
          <w:sz w:val="24"/>
          <w:szCs w:val="24"/>
        </w:rPr>
      </w:pPr>
    </w:p>
    <w:p w14:paraId="1DB33E9D" w14:textId="77777777" w:rsidR="00BA3DC6" w:rsidRDefault="00BA3DC6">
      <w:pPr>
        <w:spacing w:after="0" w:line="240" w:lineRule="auto"/>
        <w:rPr>
          <w:rFonts w:ascii="Times New Roman" w:eastAsia="Times New Roman" w:hAnsi="Times New Roman" w:cs="Times New Roman"/>
          <w:b/>
          <w:color w:val="000000"/>
          <w:sz w:val="24"/>
          <w:szCs w:val="24"/>
        </w:rPr>
      </w:pPr>
    </w:p>
    <w:p w14:paraId="0075C982"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C023BE" w14:textId="77777777" w:rsidR="00BA3DC6" w:rsidRDefault="000E3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280D9D" w14:textId="77777777" w:rsidR="00BA3DC6" w:rsidRDefault="000E32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14:paraId="329EF9F5" w14:textId="18787A56" w:rsidR="00BA3DC6" w:rsidRPr="000E32A3" w:rsidRDefault="000E32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14:paraId="17E7EF25" w14:textId="77777777" w:rsidR="00BA3DC6" w:rsidRPr="000E32A3" w:rsidRDefault="000E32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37CE1F55" w14:textId="7AAA5832" w:rsidR="00BA3DC6" w:rsidRPr="0039688C" w:rsidRDefault="0039688C">
      <w:pPr>
        <w:spacing w:before="240" w:after="0" w:line="240" w:lineRule="auto"/>
        <w:jc w:val="center"/>
        <w:rPr>
          <w:rFonts w:ascii="Times New Roman" w:eastAsia="Times New Roman" w:hAnsi="Times New Roman" w:cs="Times New Roman"/>
          <w:b/>
          <w:i/>
          <w:color w:val="000000" w:themeColor="text1"/>
          <w:sz w:val="28"/>
          <w:szCs w:val="28"/>
        </w:rPr>
      </w:pPr>
      <w:r w:rsidRPr="0039688C">
        <w:rPr>
          <w:rFonts w:ascii="Times New Roman" w:eastAsia="Times New Roman" w:hAnsi="Times New Roman" w:cs="Times New Roman"/>
          <w:b/>
          <w:i/>
          <w:color w:val="000000" w:themeColor="text1"/>
          <w:sz w:val="28"/>
          <w:szCs w:val="28"/>
        </w:rPr>
        <w:t>Закупівля  мультимедійного обладнання</w:t>
      </w:r>
    </w:p>
    <w:p w14:paraId="30AEB6B8" w14:textId="137BB672" w:rsidR="0039688C" w:rsidRDefault="0039688C">
      <w:pPr>
        <w:spacing w:before="240" w:after="0" w:line="240" w:lineRule="auto"/>
        <w:jc w:val="center"/>
        <w:rPr>
          <w:rFonts w:ascii="Times New Roman" w:eastAsia="Times New Roman" w:hAnsi="Times New Roman" w:cs="Times New Roman"/>
          <w:b/>
          <w:i/>
          <w:color w:val="000000"/>
          <w:sz w:val="24"/>
          <w:szCs w:val="24"/>
        </w:rPr>
      </w:pPr>
      <w:r w:rsidRPr="0039688C">
        <w:rPr>
          <w:rFonts w:ascii="Times New Roman" w:eastAsia="Times New Roman" w:hAnsi="Times New Roman" w:cs="Times New Roman"/>
          <w:b/>
          <w:i/>
          <w:color w:val="000000"/>
          <w:sz w:val="24"/>
          <w:szCs w:val="24"/>
        </w:rPr>
        <w:t>ДК 021:2015: 32322000-6 Мультимедійн</w:t>
      </w:r>
      <w:r>
        <w:rPr>
          <w:rFonts w:ascii="Times New Roman" w:eastAsia="Times New Roman" w:hAnsi="Times New Roman" w:cs="Times New Roman"/>
          <w:b/>
          <w:i/>
          <w:color w:val="000000"/>
          <w:sz w:val="24"/>
          <w:szCs w:val="24"/>
        </w:rPr>
        <w:t xml:space="preserve">е обладнання </w:t>
      </w:r>
    </w:p>
    <w:p w14:paraId="7994BEE4"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6C27D0"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40417D" w14:textId="77777777" w:rsidR="00BA3DC6" w:rsidRDefault="00BA3DC6">
      <w:pPr>
        <w:spacing w:before="240" w:after="0" w:line="240" w:lineRule="auto"/>
        <w:rPr>
          <w:rFonts w:ascii="Times New Roman" w:eastAsia="Times New Roman" w:hAnsi="Times New Roman" w:cs="Times New Roman"/>
          <w:sz w:val="24"/>
          <w:szCs w:val="24"/>
        </w:rPr>
      </w:pPr>
    </w:p>
    <w:p w14:paraId="761D139A" w14:textId="77777777" w:rsidR="00BA3DC6" w:rsidRDefault="000E3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85E7D1" w14:textId="77777777" w:rsidR="00BA3DC6" w:rsidRDefault="00BA3DC6">
      <w:pPr>
        <w:spacing w:before="240" w:after="0" w:line="240" w:lineRule="auto"/>
        <w:rPr>
          <w:rFonts w:ascii="Times New Roman" w:eastAsia="Times New Roman" w:hAnsi="Times New Roman" w:cs="Times New Roman"/>
          <w:sz w:val="24"/>
          <w:szCs w:val="24"/>
        </w:rPr>
      </w:pPr>
    </w:p>
    <w:p w14:paraId="301B2AD9" w14:textId="77777777" w:rsidR="00BA3DC6" w:rsidRDefault="00BA3DC6">
      <w:pPr>
        <w:spacing w:before="240" w:after="0" w:line="240" w:lineRule="auto"/>
        <w:rPr>
          <w:rFonts w:ascii="Times New Roman" w:eastAsia="Times New Roman" w:hAnsi="Times New Roman" w:cs="Times New Roman"/>
          <w:sz w:val="24"/>
          <w:szCs w:val="24"/>
        </w:rPr>
      </w:pPr>
    </w:p>
    <w:p w14:paraId="1D478C38" w14:textId="77777777" w:rsidR="00BA3DC6" w:rsidRDefault="00BA3DC6">
      <w:pPr>
        <w:spacing w:before="240" w:after="0" w:line="240" w:lineRule="auto"/>
        <w:rPr>
          <w:rFonts w:ascii="Times New Roman" w:eastAsia="Times New Roman" w:hAnsi="Times New Roman" w:cs="Times New Roman"/>
          <w:sz w:val="24"/>
          <w:szCs w:val="24"/>
        </w:rPr>
      </w:pPr>
    </w:p>
    <w:p w14:paraId="5CDAFB76" w14:textId="6E07CBB0" w:rsidR="00BA3DC6" w:rsidRDefault="00BA3DC6">
      <w:pPr>
        <w:spacing w:before="240" w:after="0" w:line="240" w:lineRule="auto"/>
        <w:rPr>
          <w:rFonts w:ascii="Times New Roman" w:eastAsia="Times New Roman" w:hAnsi="Times New Roman" w:cs="Times New Roman"/>
          <w:sz w:val="24"/>
          <w:szCs w:val="24"/>
        </w:rPr>
      </w:pPr>
    </w:p>
    <w:p w14:paraId="3C1E16AC" w14:textId="6958A883" w:rsidR="00B03EE4" w:rsidRDefault="00B03EE4">
      <w:pPr>
        <w:spacing w:before="240" w:after="0" w:line="240" w:lineRule="auto"/>
        <w:rPr>
          <w:rFonts w:ascii="Times New Roman" w:eastAsia="Times New Roman" w:hAnsi="Times New Roman" w:cs="Times New Roman"/>
          <w:sz w:val="24"/>
          <w:szCs w:val="24"/>
        </w:rPr>
      </w:pPr>
    </w:p>
    <w:p w14:paraId="0945963D" w14:textId="77777777" w:rsidR="00B03EE4" w:rsidRDefault="00B03EE4">
      <w:pPr>
        <w:spacing w:before="240" w:after="0" w:line="240" w:lineRule="auto"/>
        <w:rPr>
          <w:rFonts w:ascii="Times New Roman" w:eastAsia="Times New Roman" w:hAnsi="Times New Roman" w:cs="Times New Roman"/>
          <w:sz w:val="24"/>
          <w:szCs w:val="24"/>
        </w:rPr>
      </w:pPr>
    </w:p>
    <w:p w14:paraId="0FA6A389" w14:textId="77777777" w:rsidR="000E32A3" w:rsidRDefault="000E32A3">
      <w:pPr>
        <w:spacing w:before="240" w:after="0" w:line="240" w:lineRule="auto"/>
        <w:rPr>
          <w:rFonts w:ascii="Times New Roman" w:eastAsia="Times New Roman" w:hAnsi="Times New Roman" w:cs="Times New Roman"/>
          <w:sz w:val="24"/>
          <w:szCs w:val="24"/>
        </w:rPr>
      </w:pPr>
    </w:p>
    <w:p w14:paraId="3E84AAC8" w14:textId="1626E285" w:rsidR="00BA3DC6" w:rsidRPr="00B03EE4" w:rsidRDefault="0039688C" w:rsidP="00B03EE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proofErr w:type="spellStart"/>
      <w:r w:rsidRPr="0039688C">
        <w:rPr>
          <w:rFonts w:ascii="Times New Roman" w:eastAsia="Times New Roman" w:hAnsi="Times New Roman" w:cs="Times New Roman"/>
          <w:sz w:val="24"/>
          <w:szCs w:val="24"/>
        </w:rPr>
        <w:t>с.Березань</w:t>
      </w:r>
      <w:proofErr w:type="spellEnd"/>
      <w:r>
        <w:rPr>
          <w:rFonts w:ascii="Times New Roman" w:eastAsia="Times New Roman" w:hAnsi="Times New Roman" w:cs="Times New Roman"/>
          <w:sz w:val="24"/>
          <w:szCs w:val="24"/>
        </w:rPr>
        <w:t xml:space="preserve"> </w:t>
      </w:r>
      <w:r w:rsidRPr="0039688C">
        <w:rPr>
          <w:rFonts w:ascii="Times New Roman" w:eastAsia="Times New Roman" w:hAnsi="Times New Roman" w:cs="Times New Roman"/>
          <w:i/>
          <w:sz w:val="24"/>
          <w:szCs w:val="24"/>
        </w:rPr>
        <w:t>-</w:t>
      </w:r>
      <w:r w:rsidR="000E32A3" w:rsidRPr="0039688C">
        <w:rPr>
          <w:rFonts w:ascii="Times New Roman" w:eastAsia="Times New Roman" w:hAnsi="Times New Roman" w:cs="Times New Roman"/>
          <w:i/>
          <w:sz w:val="24"/>
          <w:szCs w:val="24"/>
        </w:rPr>
        <w:t xml:space="preserve"> </w:t>
      </w:r>
      <w:r w:rsidR="000E32A3" w:rsidRPr="0039688C">
        <w:rPr>
          <w:rFonts w:ascii="Times New Roman" w:eastAsia="Times New Roman" w:hAnsi="Times New Roman" w:cs="Times New Roman"/>
          <w:color w:val="000000"/>
          <w:sz w:val="24"/>
          <w:szCs w:val="24"/>
        </w:rPr>
        <w:t>202</w:t>
      </w:r>
      <w:r w:rsidR="00BF1690" w:rsidRPr="0039688C">
        <w:rPr>
          <w:rFonts w:ascii="Times New Roman" w:eastAsia="Times New Roman" w:hAnsi="Times New Roman" w:cs="Times New Roman"/>
          <w:color w:val="000000"/>
          <w:sz w:val="24"/>
          <w:szCs w:val="24"/>
        </w:rPr>
        <w:t>4</w:t>
      </w:r>
      <w:r w:rsidR="00B03EE4">
        <w:rPr>
          <w:rFonts w:ascii="Times New Roman" w:eastAsia="Times New Roman" w:hAnsi="Times New Roman" w:cs="Times New Roman"/>
          <w:color w:val="000000"/>
          <w:sz w:val="24"/>
          <w:szCs w:val="24"/>
        </w:rPr>
        <w:t xml:space="preserve"> </w:t>
      </w:r>
      <w:r w:rsidR="000E32A3" w:rsidRPr="000E32A3">
        <w:rPr>
          <w:rFonts w:ascii="Times New Roman" w:eastAsia="Times New Roman" w:hAnsi="Times New Roman" w:cs="Times New Roman"/>
          <w:color w:val="000000"/>
          <w:sz w:val="24"/>
          <w:szCs w:val="24"/>
        </w:rPr>
        <w:t>рі</w:t>
      </w:r>
      <w:r w:rsidR="000E32A3">
        <w:rPr>
          <w:rFonts w:ascii="Times New Roman" w:eastAsia="Times New Roman" w:hAnsi="Times New Roman" w:cs="Times New Roman"/>
          <w:color w:val="000000"/>
          <w:sz w:val="24"/>
          <w:szCs w:val="24"/>
          <w:highlight w:val="white"/>
        </w:rPr>
        <w:t>к</w:t>
      </w:r>
      <w:r w:rsidR="00B03EE4">
        <w:rPr>
          <w:rFonts w:ascii="Times New Roman" w:eastAsia="Times New Roman" w:hAnsi="Times New Roman" w:cs="Times New Roman"/>
          <w:color w:val="000000"/>
          <w:sz w:val="24"/>
          <w:szCs w:val="24"/>
          <w:highlight w:val="white"/>
        </w:rPr>
        <w:t>.</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rsidTr="009D54F9">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rsidTr="009D54F9">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rsidTr="009D54F9">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rsidTr="009D54F9">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rsidTr="009D54F9">
        <w:trPr>
          <w:trHeight w:val="285"/>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58F8A2" w14:textId="34D1C55B" w:rsidR="00BA3DC6" w:rsidRPr="00E170D4" w:rsidRDefault="0039688C">
            <w:pPr>
              <w:jc w:val="both"/>
              <w:rPr>
                <w:rFonts w:ascii="Times New Roman" w:eastAsia="Times New Roman" w:hAnsi="Times New Roman" w:cs="Times New Roman"/>
                <w:color w:val="000000" w:themeColor="text1"/>
                <w:sz w:val="24"/>
                <w:szCs w:val="24"/>
                <w:highlight w:val="cyan"/>
              </w:rPr>
            </w:pPr>
            <w:r w:rsidRPr="00E170D4">
              <w:rPr>
                <w:rFonts w:ascii="Times New Roman" w:eastAsia="Times New Roman" w:hAnsi="Times New Roman" w:cs="Times New Roman"/>
                <w:color w:val="000000" w:themeColor="text1"/>
                <w:sz w:val="24"/>
                <w:szCs w:val="24"/>
              </w:rPr>
              <w:t>Управління освіти, культури, молоді та спорту Вигодянської сільської ради, ЄДРПОУ 44143464</w:t>
            </w:r>
          </w:p>
        </w:tc>
      </w:tr>
      <w:tr w:rsidR="00BA3DC6" w14:paraId="0183D9ED" w14:textId="77777777" w:rsidTr="009D54F9">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16AEDFF1" w:rsidR="00BA3DC6" w:rsidRPr="00E170D4" w:rsidRDefault="0039688C">
            <w:pPr>
              <w:jc w:val="both"/>
              <w:rPr>
                <w:rFonts w:ascii="Times New Roman" w:eastAsia="Times New Roman" w:hAnsi="Times New Roman" w:cs="Times New Roman"/>
                <w:color w:val="000000" w:themeColor="text1"/>
                <w:sz w:val="24"/>
                <w:szCs w:val="24"/>
                <w:highlight w:val="cyan"/>
              </w:rPr>
            </w:pPr>
            <w:r w:rsidRPr="00E170D4">
              <w:rPr>
                <w:rFonts w:ascii="Times New Roman" w:eastAsia="Times New Roman" w:hAnsi="Times New Roman" w:cs="Times New Roman"/>
                <w:color w:val="000000" w:themeColor="text1"/>
                <w:sz w:val="24"/>
                <w:szCs w:val="24"/>
              </w:rPr>
              <w:t>67622, Україна, Одеська область, Одеський р-н., с. Березань, вул. Покровського ,1</w:t>
            </w:r>
          </w:p>
        </w:tc>
      </w:tr>
      <w:tr w:rsidR="00BA3DC6" w14:paraId="514BC4B8" w14:textId="77777777" w:rsidTr="009D54F9">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ECC26BF" w14:textId="77777777" w:rsidR="0039688C" w:rsidRPr="00E170D4" w:rsidRDefault="0039688C" w:rsidP="0039688C">
            <w:pPr>
              <w:jc w:val="both"/>
              <w:rPr>
                <w:rFonts w:ascii="Times New Roman" w:eastAsia="Times New Roman" w:hAnsi="Times New Roman" w:cs="Times New Roman"/>
                <w:color w:val="000000" w:themeColor="text1"/>
                <w:sz w:val="24"/>
                <w:szCs w:val="24"/>
              </w:rPr>
            </w:pPr>
            <w:r w:rsidRPr="00E170D4">
              <w:rPr>
                <w:rFonts w:ascii="Times New Roman" w:eastAsia="Times New Roman" w:hAnsi="Times New Roman" w:cs="Times New Roman"/>
                <w:color w:val="000000" w:themeColor="text1"/>
                <w:sz w:val="24"/>
                <w:szCs w:val="24"/>
              </w:rPr>
              <w:t xml:space="preserve">прізвище, ім'я, по батькові: </w:t>
            </w:r>
            <w:proofErr w:type="spellStart"/>
            <w:r w:rsidRPr="00E170D4">
              <w:rPr>
                <w:rFonts w:ascii="Times New Roman" w:eastAsia="Times New Roman" w:hAnsi="Times New Roman" w:cs="Times New Roman"/>
                <w:color w:val="000000" w:themeColor="text1"/>
                <w:sz w:val="24"/>
                <w:szCs w:val="24"/>
              </w:rPr>
              <w:t>Скєрлік</w:t>
            </w:r>
            <w:proofErr w:type="spellEnd"/>
            <w:r w:rsidRPr="00E170D4">
              <w:rPr>
                <w:rFonts w:ascii="Times New Roman" w:eastAsia="Times New Roman" w:hAnsi="Times New Roman" w:cs="Times New Roman"/>
                <w:color w:val="000000" w:themeColor="text1"/>
                <w:sz w:val="24"/>
                <w:szCs w:val="24"/>
              </w:rPr>
              <w:t xml:space="preserve"> Оксана Ігорівна</w:t>
            </w:r>
          </w:p>
          <w:p w14:paraId="68F743DA" w14:textId="77777777" w:rsidR="0039688C" w:rsidRPr="00E170D4" w:rsidRDefault="0039688C" w:rsidP="0039688C">
            <w:pPr>
              <w:jc w:val="both"/>
              <w:rPr>
                <w:rFonts w:ascii="Times New Roman" w:eastAsia="Times New Roman" w:hAnsi="Times New Roman" w:cs="Times New Roman"/>
                <w:color w:val="000000" w:themeColor="text1"/>
                <w:sz w:val="24"/>
                <w:szCs w:val="24"/>
              </w:rPr>
            </w:pPr>
            <w:r w:rsidRPr="00E170D4">
              <w:rPr>
                <w:rFonts w:ascii="Times New Roman" w:eastAsia="Times New Roman" w:hAnsi="Times New Roman" w:cs="Times New Roman"/>
                <w:color w:val="000000" w:themeColor="text1"/>
                <w:sz w:val="24"/>
                <w:szCs w:val="24"/>
              </w:rPr>
              <w:t>посада: Старший інспектор з публічних закупівель</w:t>
            </w:r>
          </w:p>
          <w:p w14:paraId="70F2F38F" w14:textId="77777777" w:rsidR="0039688C" w:rsidRPr="00E170D4" w:rsidRDefault="0039688C" w:rsidP="0039688C">
            <w:pPr>
              <w:jc w:val="both"/>
              <w:rPr>
                <w:rFonts w:ascii="Times New Roman" w:eastAsia="Times New Roman" w:hAnsi="Times New Roman" w:cs="Times New Roman"/>
                <w:color w:val="000000" w:themeColor="text1"/>
                <w:sz w:val="24"/>
                <w:szCs w:val="24"/>
              </w:rPr>
            </w:pPr>
            <w:r w:rsidRPr="00E170D4">
              <w:rPr>
                <w:rFonts w:ascii="Times New Roman" w:eastAsia="Times New Roman" w:hAnsi="Times New Roman" w:cs="Times New Roman"/>
                <w:color w:val="000000" w:themeColor="text1"/>
                <w:sz w:val="24"/>
                <w:szCs w:val="24"/>
              </w:rPr>
              <w:t>електронна адреса: yokms.vugoda.2021@gmail.com</w:t>
            </w:r>
          </w:p>
          <w:p w14:paraId="14F68B54" w14:textId="3376AE56" w:rsidR="00BA3DC6" w:rsidRPr="00E170D4" w:rsidRDefault="0039688C" w:rsidP="0039688C">
            <w:pPr>
              <w:jc w:val="both"/>
              <w:rPr>
                <w:rFonts w:ascii="Times New Roman" w:eastAsia="Times New Roman" w:hAnsi="Times New Roman" w:cs="Times New Roman"/>
                <w:color w:val="000000" w:themeColor="text1"/>
                <w:sz w:val="24"/>
                <w:szCs w:val="24"/>
                <w:highlight w:val="yellow"/>
              </w:rPr>
            </w:pPr>
            <w:r w:rsidRPr="00E170D4">
              <w:rPr>
                <w:rFonts w:ascii="Times New Roman" w:eastAsia="Times New Roman" w:hAnsi="Times New Roman" w:cs="Times New Roman"/>
                <w:color w:val="000000" w:themeColor="text1"/>
                <w:sz w:val="24"/>
                <w:szCs w:val="24"/>
              </w:rPr>
              <w:t>телефон: 0732231531</w:t>
            </w:r>
          </w:p>
        </w:tc>
      </w:tr>
      <w:tr w:rsidR="00BA3DC6" w14:paraId="7201A41B" w14:textId="77777777" w:rsidTr="009D54F9">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77777777" w:rsidR="00BA3DC6" w:rsidRPr="00E170D4" w:rsidRDefault="000E32A3">
            <w:pPr>
              <w:jc w:val="both"/>
              <w:rPr>
                <w:rFonts w:ascii="Times New Roman" w:eastAsia="Times New Roman" w:hAnsi="Times New Roman" w:cs="Times New Roman"/>
                <w:color w:val="000000" w:themeColor="text1"/>
                <w:sz w:val="24"/>
                <w:szCs w:val="24"/>
              </w:rPr>
            </w:pPr>
            <w:r w:rsidRPr="00E170D4">
              <w:rPr>
                <w:rFonts w:ascii="Times New Roman" w:eastAsia="Times New Roman" w:hAnsi="Times New Roman" w:cs="Times New Roman"/>
                <w:color w:val="000000" w:themeColor="text1"/>
                <w:sz w:val="24"/>
                <w:szCs w:val="24"/>
              </w:rPr>
              <w:t>відкриті торги з особливостями</w:t>
            </w:r>
          </w:p>
        </w:tc>
      </w:tr>
      <w:tr w:rsidR="00BA3DC6" w14:paraId="2E1CE327" w14:textId="77777777" w:rsidTr="009D54F9">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Pr="00E170D4" w:rsidRDefault="000E32A3">
            <w:pPr>
              <w:jc w:val="both"/>
              <w:rPr>
                <w:rFonts w:ascii="Times New Roman" w:eastAsia="Times New Roman" w:hAnsi="Times New Roman" w:cs="Times New Roman"/>
                <w:color w:val="000000" w:themeColor="text1"/>
                <w:sz w:val="24"/>
                <w:szCs w:val="24"/>
              </w:rPr>
            </w:pPr>
            <w:r w:rsidRPr="00E170D4">
              <w:rPr>
                <w:rFonts w:ascii="Times New Roman" w:eastAsia="Times New Roman" w:hAnsi="Times New Roman" w:cs="Times New Roman"/>
                <w:color w:val="000000" w:themeColor="text1"/>
                <w:sz w:val="24"/>
                <w:szCs w:val="24"/>
              </w:rPr>
              <w:t> </w:t>
            </w:r>
          </w:p>
        </w:tc>
      </w:tr>
      <w:tr w:rsidR="00BA3DC6" w14:paraId="746570F3" w14:textId="77777777" w:rsidTr="009D54F9">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89B2EF5" w14:textId="43EF2AA4" w:rsidR="00BA3DC6" w:rsidRPr="00E170D4" w:rsidRDefault="0039688C">
            <w:pPr>
              <w:jc w:val="both"/>
              <w:rPr>
                <w:rFonts w:ascii="Times New Roman" w:eastAsia="Times New Roman" w:hAnsi="Times New Roman" w:cs="Times New Roman"/>
                <w:color w:val="000000" w:themeColor="text1"/>
                <w:sz w:val="24"/>
                <w:szCs w:val="24"/>
              </w:rPr>
            </w:pPr>
            <w:r w:rsidRPr="00E170D4">
              <w:rPr>
                <w:rFonts w:ascii="Times New Roman" w:eastAsia="Times New Roman" w:hAnsi="Times New Roman" w:cs="Times New Roman"/>
                <w:color w:val="000000" w:themeColor="text1"/>
                <w:sz w:val="24"/>
                <w:szCs w:val="24"/>
              </w:rPr>
              <w:t>Закупівля  мультимедійного обладнання</w:t>
            </w:r>
          </w:p>
        </w:tc>
      </w:tr>
      <w:tr w:rsidR="00BA3DC6" w14:paraId="475FB4B2" w14:textId="77777777" w:rsidTr="009D54F9">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59B99C" w14:textId="77777777" w:rsidR="00BA3DC6" w:rsidRPr="00E170D4" w:rsidRDefault="000E32A3">
            <w:pPr>
              <w:widowControl w:val="0"/>
              <w:ind w:right="120"/>
              <w:jc w:val="both"/>
              <w:rPr>
                <w:rFonts w:ascii="Times New Roman" w:eastAsia="Times New Roman" w:hAnsi="Times New Roman" w:cs="Times New Roman"/>
                <w:color w:val="000000" w:themeColor="text1"/>
                <w:sz w:val="24"/>
                <w:szCs w:val="24"/>
              </w:rPr>
            </w:pPr>
            <w:r w:rsidRPr="00E170D4">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66A79DDA" w14:textId="77777777" w:rsidR="00BA3DC6" w:rsidRPr="00E170D4" w:rsidRDefault="00BA3DC6" w:rsidP="000E32A3">
            <w:pPr>
              <w:widowControl w:val="0"/>
              <w:ind w:right="120"/>
              <w:jc w:val="both"/>
              <w:rPr>
                <w:rFonts w:ascii="Times New Roman" w:eastAsia="Times New Roman" w:hAnsi="Times New Roman" w:cs="Times New Roman"/>
                <w:color w:val="000000" w:themeColor="text1"/>
                <w:sz w:val="24"/>
                <w:szCs w:val="24"/>
                <w:highlight w:val="yellow"/>
              </w:rPr>
            </w:pPr>
          </w:p>
        </w:tc>
      </w:tr>
      <w:tr w:rsidR="00BA3DC6" w14:paraId="3289D5A4" w14:textId="77777777" w:rsidTr="009D54F9">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5E5DEB0F" w14:textId="5FCB8334" w:rsidR="00BA3DC6" w:rsidRDefault="00BA3DC6">
            <w:pPr>
              <w:widowControl w:val="0"/>
              <w:ind w:right="120"/>
              <w:jc w:val="both"/>
              <w:rPr>
                <w:rFonts w:ascii="Times New Roman" w:eastAsia="Times New Roman" w:hAnsi="Times New Roman" w:cs="Times New Roman"/>
                <w:sz w:val="24"/>
                <w:szCs w:val="24"/>
                <w:highlight w:val="yellow"/>
              </w:rPr>
            </w:pPr>
          </w:p>
          <w:p w14:paraId="540F86D3" w14:textId="454D5E93" w:rsidR="00BA3DC6" w:rsidRPr="00E170D4" w:rsidRDefault="000E32A3">
            <w:pPr>
              <w:widowControl w:val="0"/>
              <w:ind w:right="120"/>
              <w:jc w:val="both"/>
              <w:rPr>
                <w:rFonts w:ascii="Times New Roman" w:eastAsia="Times New Roman" w:hAnsi="Times New Roman" w:cs="Times New Roman"/>
                <w:i/>
                <w:color w:val="4A86E8"/>
                <w:sz w:val="28"/>
                <w:szCs w:val="28"/>
              </w:rPr>
            </w:pPr>
            <w:r w:rsidRPr="00E170D4">
              <w:rPr>
                <w:rFonts w:ascii="Times New Roman" w:eastAsia="Times New Roman" w:hAnsi="Times New Roman" w:cs="Times New Roman"/>
                <w:color w:val="000000"/>
                <w:sz w:val="24"/>
                <w:szCs w:val="24"/>
              </w:rPr>
              <w:t>Кількість:</w:t>
            </w:r>
            <w:r w:rsidR="00E170D4" w:rsidRPr="00E170D4">
              <w:rPr>
                <w:rFonts w:ascii="Times New Roman" w:eastAsia="Times New Roman" w:hAnsi="Times New Roman" w:cs="Times New Roman"/>
                <w:color w:val="000000"/>
                <w:sz w:val="24"/>
                <w:szCs w:val="24"/>
              </w:rPr>
              <w:t xml:space="preserve"> 2 шт.</w:t>
            </w:r>
            <w:r w:rsidRPr="00E170D4">
              <w:rPr>
                <w:rFonts w:ascii="Times New Roman" w:eastAsia="Times New Roman" w:hAnsi="Times New Roman" w:cs="Times New Roman"/>
                <w:color w:val="000000"/>
                <w:sz w:val="24"/>
                <w:szCs w:val="24"/>
              </w:rPr>
              <w:t xml:space="preserve"> </w:t>
            </w:r>
          </w:p>
          <w:p w14:paraId="72B42776" w14:textId="21410017" w:rsidR="00BA3DC6" w:rsidRDefault="000E32A3">
            <w:pPr>
              <w:widowControl w:val="0"/>
              <w:ind w:right="120"/>
              <w:jc w:val="both"/>
              <w:rPr>
                <w:rFonts w:ascii="Times New Roman" w:eastAsia="Times New Roman" w:hAnsi="Times New Roman" w:cs="Times New Roman"/>
                <w:color w:val="000000"/>
                <w:sz w:val="24"/>
                <w:szCs w:val="24"/>
              </w:rPr>
            </w:pPr>
            <w:r w:rsidRPr="00E170D4">
              <w:rPr>
                <w:rFonts w:ascii="Times New Roman" w:eastAsia="Times New Roman" w:hAnsi="Times New Roman" w:cs="Times New Roman"/>
                <w:color w:val="000000"/>
                <w:sz w:val="24"/>
                <w:szCs w:val="24"/>
              </w:rPr>
              <w:t xml:space="preserve">Місце поставки товарів: </w:t>
            </w:r>
            <w:r w:rsidR="00E8083C" w:rsidRPr="00E170D4">
              <w:rPr>
                <w:rFonts w:ascii="Times New Roman" w:eastAsia="Times New Roman" w:hAnsi="Times New Roman" w:cs="Times New Roman"/>
                <w:color w:val="000000"/>
                <w:sz w:val="24"/>
                <w:szCs w:val="24"/>
              </w:rPr>
              <w:t xml:space="preserve">Одеська область, Одеський р-н., с. </w:t>
            </w:r>
            <w:r w:rsidR="00E170D4" w:rsidRPr="00E170D4">
              <w:rPr>
                <w:rFonts w:ascii="Times New Roman" w:eastAsia="Times New Roman" w:hAnsi="Times New Roman" w:cs="Times New Roman"/>
                <w:color w:val="000000"/>
                <w:sz w:val="24"/>
                <w:szCs w:val="24"/>
              </w:rPr>
              <w:t>Вигода</w:t>
            </w:r>
            <w:r w:rsidR="00E8083C" w:rsidRPr="00E170D4">
              <w:rPr>
                <w:rFonts w:ascii="Times New Roman" w:eastAsia="Times New Roman" w:hAnsi="Times New Roman" w:cs="Times New Roman"/>
                <w:color w:val="000000"/>
                <w:sz w:val="24"/>
                <w:szCs w:val="24"/>
              </w:rPr>
              <w:t xml:space="preserve">, вул. </w:t>
            </w:r>
            <w:r w:rsidR="00E170D4" w:rsidRPr="00E170D4">
              <w:rPr>
                <w:rFonts w:ascii="Times New Roman" w:eastAsia="Times New Roman" w:hAnsi="Times New Roman" w:cs="Times New Roman"/>
                <w:color w:val="000000"/>
                <w:sz w:val="24"/>
                <w:szCs w:val="24"/>
              </w:rPr>
              <w:t>Шкільна ,23</w:t>
            </w:r>
          </w:p>
          <w:p w14:paraId="59EA5F87" w14:textId="11A91E70" w:rsidR="00E170D4" w:rsidRPr="00E170D4" w:rsidRDefault="00E170D4">
            <w:pPr>
              <w:widowControl w:val="0"/>
              <w:ind w:right="120"/>
              <w:jc w:val="both"/>
              <w:rPr>
                <w:rFonts w:ascii="Times New Roman" w:eastAsia="Times New Roman" w:hAnsi="Times New Roman" w:cs="Times New Roman"/>
                <w:color w:val="000000" w:themeColor="text1"/>
                <w:sz w:val="24"/>
                <w:szCs w:val="24"/>
                <w:highlight w:val="cyan"/>
              </w:rPr>
            </w:pPr>
            <w:r w:rsidRPr="00E170D4">
              <w:rPr>
                <w:rFonts w:ascii="Times New Roman" w:eastAsia="Times New Roman" w:hAnsi="Times New Roman" w:cs="Times New Roman"/>
                <w:color w:val="000000" w:themeColor="text1"/>
                <w:sz w:val="24"/>
                <w:szCs w:val="24"/>
              </w:rPr>
              <w:t>Одеська область, Одеський р-н., с. Петрове, вул. Молодіжна ,26</w:t>
            </w:r>
          </w:p>
          <w:p w14:paraId="6415C740" w14:textId="1D75513D" w:rsidR="00BA3DC6" w:rsidRDefault="00BA3DC6">
            <w:pPr>
              <w:widowControl w:val="0"/>
              <w:ind w:right="120"/>
              <w:jc w:val="both"/>
              <w:rPr>
                <w:rFonts w:ascii="Times New Roman" w:eastAsia="Times New Roman" w:hAnsi="Times New Roman" w:cs="Times New Roman"/>
                <w:i/>
                <w:color w:val="4A86E8"/>
                <w:sz w:val="24"/>
                <w:szCs w:val="24"/>
                <w:highlight w:val="white"/>
              </w:rPr>
            </w:pPr>
          </w:p>
        </w:tc>
      </w:tr>
      <w:tr w:rsidR="00BA3DC6" w14:paraId="5818BF0B" w14:textId="77777777" w:rsidTr="009D54F9">
        <w:trPr>
          <w:trHeight w:val="645"/>
          <w:jc w:val="center"/>
        </w:trPr>
        <w:tc>
          <w:tcPr>
            <w:tcW w:w="705" w:type="dxa"/>
          </w:tcPr>
          <w:p w14:paraId="6CD5C3ED" w14:textId="0F5FA97E"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0DC03522" w:rsidR="00BA3DC6" w:rsidRPr="0039688C" w:rsidRDefault="000E32A3">
            <w:pPr>
              <w:widowControl w:val="0"/>
              <w:rPr>
                <w:rFonts w:ascii="Times New Roman" w:eastAsia="Times New Roman" w:hAnsi="Times New Roman" w:cs="Times New Roman"/>
                <w:sz w:val="24"/>
                <w:szCs w:val="24"/>
              </w:rPr>
            </w:pPr>
            <w:r w:rsidRPr="0039688C">
              <w:rPr>
                <w:rFonts w:ascii="Times New Roman" w:eastAsia="Times New Roman" w:hAnsi="Times New Roman" w:cs="Times New Roman"/>
                <w:sz w:val="24"/>
                <w:szCs w:val="24"/>
              </w:rPr>
              <w:t>до </w:t>
            </w:r>
            <w:r w:rsidRPr="0039688C">
              <w:rPr>
                <w:rFonts w:ascii="Times New Roman" w:eastAsia="Times New Roman" w:hAnsi="Times New Roman" w:cs="Times New Roman"/>
                <w:color w:val="FF0000"/>
                <w:sz w:val="24"/>
                <w:szCs w:val="24"/>
              </w:rPr>
              <w:t xml:space="preserve"> </w:t>
            </w:r>
            <w:r w:rsidRPr="0039688C">
              <w:rPr>
                <w:rFonts w:ascii="Times New Roman" w:eastAsia="Times New Roman" w:hAnsi="Times New Roman" w:cs="Times New Roman"/>
                <w:color w:val="000000" w:themeColor="text1"/>
                <w:sz w:val="24"/>
                <w:szCs w:val="24"/>
              </w:rPr>
              <w:t>31 грудня  202</w:t>
            </w:r>
            <w:r w:rsidR="00BF1690" w:rsidRPr="0039688C">
              <w:rPr>
                <w:rFonts w:ascii="Times New Roman" w:eastAsia="Times New Roman" w:hAnsi="Times New Roman" w:cs="Times New Roman"/>
                <w:color w:val="000000" w:themeColor="text1"/>
                <w:sz w:val="24"/>
                <w:szCs w:val="24"/>
              </w:rPr>
              <w:t>4</w:t>
            </w:r>
            <w:r w:rsidR="0062397A" w:rsidRPr="0039688C">
              <w:rPr>
                <w:rFonts w:ascii="Times New Roman" w:eastAsia="Times New Roman" w:hAnsi="Times New Roman" w:cs="Times New Roman"/>
                <w:color w:val="000000" w:themeColor="text1"/>
                <w:sz w:val="24"/>
                <w:szCs w:val="24"/>
              </w:rPr>
              <w:t xml:space="preserve"> </w:t>
            </w:r>
            <w:r w:rsidRPr="0039688C">
              <w:rPr>
                <w:rFonts w:ascii="Times New Roman" w:eastAsia="Times New Roman" w:hAnsi="Times New Roman" w:cs="Times New Roman"/>
                <w:color w:val="000000" w:themeColor="text1"/>
                <w:sz w:val="24"/>
                <w:szCs w:val="24"/>
              </w:rPr>
              <w:t xml:space="preserve">року включно </w:t>
            </w:r>
          </w:p>
        </w:tc>
      </w:tr>
      <w:tr w:rsidR="00BA3DC6" w14:paraId="257FB62B" w14:textId="77777777" w:rsidTr="009D54F9">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3DC6" w14:paraId="78DE6431" w14:textId="77777777" w:rsidTr="009D54F9">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A3DC6" w14:paraId="545E7DD3" w14:textId="77777777" w:rsidTr="009D54F9">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3A09787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rsidTr="009D54F9">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rsidTr="009D54F9">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rsidTr="009D54F9">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A3DC6" w14:paraId="7671C3EC" w14:textId="77777777" w:rsidTr="009D54F9">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rsidTr="009D54F9">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47A4E">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2A79D6BA"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ins w:id="1" w:author="user" w:date="2024-02-19T09:39:00Z">
              <w:r w:rsidR="00DF4CC1" w:rsidRPr="00947095">
                <w:rPr>
                  <w:rFonts w:ascii="Times New Roman" w:eastAsia="Times New Roman" w:hAnsi="Times New Roman" w:cs="Times New Roman"/>
                  <w:i/>
                  <w:sz w:val="24"/>
                  <w:szCs w:val="24"/>
                </w:rPr>
                <w:t>(у разі встановлення даної вимоги в Додатку 2)</w:t>
              </w:r>
            </w:ins>
            <w:r w:rsidRPr="00947095">
              <w:rPr>
                <w:rFonts w:ascii="Times New Roman" w:eastAsia="Times New Roman" w:hAnsi="Times New Roman" w:cs="Times New Roman"/>
                <w:sz w:val="24"/>
                <w:szCs w:val="24"/>
              </w:rPr>
              <w:t xml:space="preserve"> —</w:t>
            </w:r>
            <w:r w:rsidRPr="00B47A4E">
              <w:rPr>
                <w:rFonts w:ascii="Times New Roman" w:eastAsia="Times New Roman" w:hAnsi="Times New Roman" w:cs="Times New Roman"/>
                <w:sz w:val="24"/>
                <w:szCs w:val="24"/>
              </w:rPr>
              <w:t xml:space="preserve">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дні з дати оприлюднення в електронній системі закупівель повідомлення про намір укласти договір про закупівлю</w:t>
            </w:r>
            <w:r w:rsidRPr="00836DF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 xml:space="preserve">Першим днем строку, передбаченого цією тендерною </w:t>
            </w:r>
            <w:r w:rsidRPr="00B47A4E">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rsidTr="009D54F9">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rsidTr="009D54F9">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rsidTr="009D54F9">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Pr="00784DFE"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84DFE">
              <w:rPr>
                <w:rFonts w:ascii="Times New Roman" w:eastAsia="Times New Roman" w:hAnsi="Times New Roman" w:cs="Times New Roman"/>
                <w:sz w:val="24"/>
                <w:szCs w:val="24"/>
              </w:rPr>
              <w:t>власної ініціативи продовжити строк дії своєї тендерної пропозиції, повідомивши про це замовникові через електронну систему закупівель.</w:t>
            </w:r>
          </w:p>
          <w:p w14:paraId="482ABDDC" w14:textId="6F97C599" w:rsidR="00E103E2" w:rsidRDefault="00E103E2">
            <w:pPr>
              <w:widowControl w:val="0"/>
              <w:jc w:val="both"/>
              <w:rPr>
                <w:rFonts w:ascii="Times New Roman" w:eastAsia="Times New Roman" w:hAnsi="Times New Roman" w:cs="Times New Roman"/>
                <w:strike/>
                <w:sz w:val="24"/>
                <w:szCs w:val="24"/>
              </w:rPr>
            </w:pPr>
            <w:r w:rsidRPr="00784DFE">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rsidTr="009D54F9">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8"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0798E748" w14:textId="5FC167D9"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5E27B2" w:rsidRPr="005E27B2">
              <w:rPr>
                <w:rFonts w:ascii="Times New Roman" w:eastAsia="Times New Roman" w:hAnsi="Times New Roman" w:cs="Times New Roman"/>
                <w:sz w:val="24"/>
                <w:szCs w:val="24"/>
              </w:rPr>
              <w:t xml:space="preserve">учасник процедури закупівлі або кінцевий </w:t>
            </w:r>
            <w:proofErr w:type="spellStart"/>
            <w:r w:rsidR="005E27B2" w:rsidRPr="005E27B2">
              <w:rPr>
                <w:rFonts w:ascii="Times New Roman" w:eastAsia="Times New Roman" w:hAnsi="Times New Roman" w:cs="Times New Roman"/>
                <w:sz w:val="24"/>
                <w:szCs w:val="24"/>
              </w:rPr>
              <w:t>бенефіціарний</w:t>
            </w:r>
            <w:proofErr w:type="spellEnd"/>
            <w:r w:rsidR="005E27B2" w:rsidRPr="005E27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FED67BC"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8"/>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A3DC6" w14:paraId="79265083" w14:textId="77777777" w:rsidTr="009D54F9">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6B4124">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rsidTr="009D54F9">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rsidTr="009D54F9">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DC6" w14:paraId="1A8A4D32" w14:textId="77777777" w:rsidTr="009D54F9">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14:paraId="36BB6EB4" w14:textId="77777777" w:rsidTr="009D54F9">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F496BE1" w14:textId="3F68D21B" w:rsidR="00BA3DC6" w:rsidRPr="002C1215" w:rsidRDefault="000E32A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47795">
              <w:rPr>
                <w:rFonts w:ascii="Times New Roman" w:eastAsia="Times New Roman" w:hAnsi="Times New Roman" w:cs="Times New Roman"/>
                <w:color w:val="000000"/>
                <w:sz w:val="24"/>
                <w:szCs w:val="24"/>
              </w:rPr>
              <w:t xml:space="preserve">06.04.2024 </w:t>
            </w:r>
            <w:r w:rsidR="00B47795" w:rsidRPr="00B47795">
              <w:rPr>
                <w:rFonts w:ascii="Times New Roman" w:eastAsia="Times New Roman" w:hAnsi="Times New Roman" w:cs="Times New Roman"/>
                <w:color w:val="000000" w:themeColor="text1"/>
                <w:sz w:val="24"/>
                <w:szCs w:val="24"/>
              </w:rPr>
              <w:t>року</w:t>
            </w:r>
            <w:r w:rsidRPr="00B47795">
              <w:rPr>
                <w:rFonts w:ascii="Times New Roman" w:eastAsia="Times New Roman" w:hAnsi="Times New Roman" w:cs="Times New Roman"/>
                <w:b/>
                <w:color w:val="000000" w:themeColor="text1"/>
                <w:sz w:val="24"/>
                <w:szCs w:val="24"/>
              </w:rPr>
              <w:t xml:space="preserve">, </w:t>
            </w:r>
            <w:r w:rsidR="00B47795" w:rsidRPr="00B47795">
              <w:rPr>
                <w:rFonts w:ascii="Times New Roman" w:eastAsia="Times New Roman" w:hAnsi="Times New Roman" w:cs="Times New Roman"/>
                <w:b/>
                <w:color w:val="000000" w:themeColor="text1"/>
                <w:sz w:val="24"/>
                <w:szCs w:val="24"/>
              </w:rPr>
              <w:t>11</w:t>
            </w:r>
            <w:r w:rsidRPr="00B47795">
              <w:rPr>
                <w:rFonts w:ascii="Times New Roman" w:eastAsia="Times New Roman" w:hAnsi="Times New Roman" w:cs="Times New Roman"/>
                <w:b/>
                <w:color w:val="000000" w:themeColor="text1"/>
                <w:sz w:val="24"/>
                <w:szCs w:val="24"/>
              </w:rPr>
              <w:t>:00 год.</w:t>
            </w:r>
            <w:r w:rsidRPr="00B47795">
              <w:rPr>
                <w:rFonts w:ascii="Times New Roman" w:eastAsia="Times New Roman" w:hAnsi="Times New Roman" w:cs="Times New Roman"/>
                <w:color w:val="000000" w:themeColor="text1"/>
                <w:sz w:val="24"/>
                <w:szCs w:val="24"/>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rsidTr="009D54F9">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rsidTr="009D54F9">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rsidTr="009D54F9">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E170D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E170D4">
              <w:rPr>
                <w:rFonts w:ascii="Times New Roman" w:eastAsia="Times New Roman" w:hAnsi="Times New Roman" w:cs="Times New Roman"/>
                <w:color w:val="00B050"/>
                <w:sz w:val="24"/>
                <w:szCs w:val="24"/>
              </w:rPr>
              <w:t xml:space="preserve"> </w:t>
            </w:r>
            <w:r w:rsidRPr="00E170D4">
              <w:rPr>
                <w:rFonts w:ascii="Times New Roman" w:eastAsia="Times New Roman" w:hAnsi="Times New Roman" w:cs="Times New Roman"/>
                <w:sz w:val="24"/>
                <w:szCs w:val="24"/>
              </w:rPr>
              <w:t xml:space="preserve">Електронний аукціон проводиться електронною системою закупівель </w:t>
            </w:r>
            <w:r w:rsidRPr="00A24D67">
              <w:rPr>
                <w:rFonts w:ascii="Times New Roman" w:eastAsia="Times New Roman" w:hAnsi="Times New Roman" w:cs="Times New Roman"/>
                <w:sz w:val="24"/>
                <w:szCs w:val="24"/>
                <w:highlight w:val="white"/>
              </w:rPr>
              <w:t>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 xml:space="preserve">тендерна пропозиція, ціна якої </w:t>
            </w:r>
            <w:r w:rsidRPr="0009617A">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0C5535E5" w:rsidR="00BA3DC6" w:rsidRPr="0009617A" w:rsidRDefault="000E32A3">
            <w:pPr>
              <w:widowControl w:val="0"/>
              <w:jc w:val="both"/>
              <w:rPr>
                <w:rFonts w:ascii="Times New Roman" w:eastAsia="Times New Roman" w:hAnsi="Times New Roman" w:cs="Times New Roman"/>
                <w:sz w:val="24"/>
                <w:szCs w:val="24"/>
                <w:highlight w:val="yellow"/>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341F8">
              <w:rPr>
                <w:rFonts w:ascii="Times New Roman" w:eastAsia="Times New Roman" w:hAnsi="Times New Roman" w:cs="Times New Roman"/>
                <w:sz w:val="24"/>
                <w:szCs w:val="24"/>
              </w:rPr>
              <w:t xml:space="preserve">– </w:t>
            </w:r>
            <w:r w:rsidR="0034550F" w:rsidRPr="004341F8">
              <w:rPr>
                <w:rFonts w:ascii="Times New Roman" w:eastAsia="Times New Roman" w:hAnsi="Times New Roman" w:cs="Times New Roman"/>
                <w:sz w:val="24"/>
                <w:szCs w:val="24"/>
              </w:rPr>
              <w:t>0,5</w:t>
            </w:r>
            <w:r w:rsidRPr="004341F8">
              <w:rPr>
                <w:rFonts w:ascii="Times New Roman" w:eastAsia="Times New Roman" w:hAnsi="Times New Roman" w:cs="Times New Roman"/>
                <w:sz w:val="24"/>
                <w:szCs w:val="24"/>
              </w:rPr>
              <w:t xml:space="preserve"> %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sidRPr="004A2C3D">
              <w:rPr>
                <w:rFonts w:ascii="Times New Roman" w:eastAsia="Times New Roman" w:hAnsi="Times New Roman" w:cs="Times New Roman"/>
                <w:sz w:val="24"/>
                <w:szCs w:val="24"/>
                <w:highlight w:val="white"/>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4A2C3D">
              <w:rPr>
                <w:rFonts w:ascii="Times New Roman" w:eastAsia="Times New Roman" w:hAnsi="Times New Roman" w:cs="Times New Roman"/>
                <w:sz w:val="24"/>
                <w:szCs w:val="24"/>
                <w:highlight w:val="white"/>
              </w:rPr>
              <w:lastRenderedPageBreak/>
              <w:t>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Default="000E32A3">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BA3DC6" w14:paraId="64491478" w14:textId="77777777" w:rsidTr="009D54F9">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Pr="00784DFE"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784DFE">
              <w:rPr>
                <w:rFonts w:ascii="Times New Roman" w:eastAsia="Times New Roman" w:hAnsi="Times New Roman" w:cs="Times New Roman"/>
                <w:b/>
                <w:i/>
                <w:color w:val="000000"/>
                <w:sz w:val="24"/>
                <w:szCs w:val="24"/>
              </w:rPr>
              <w:t>в п. 4 Розділу 3</w:t>
            </w:r>
            <w:r w:rsidRPr="00784DFE">
              <w:rPr>
                <w:rFonts w:ascii="Times New Roman" w:eastAsia="Times New Roman" w:hAnsi="Times New Roman" w:cs="Times New Roman"/>
                <w:color w:val="000000"/>
                <w:sz w:val="24"/>
                <w:szCs w:val="24"/>
              </w:rPr>
              <w:t xml:space="preserve"> до цієї тендерної документації.</w:t>
            </w:r>
            <w:r w:rsidR="00EC10B7" w:rsidRPr="00784DFE">
              <w:t xml:space="preserve"> </w:t>
            </w:r>
            <w:r w:rsidR="00EC10B7" w:rsidRPr="00784DFE">
              <w:rPr>
                <w:rFonts w:ascii="Times New Roman" w:eastAsia="Times New Roman" w:hAnsi="Times New Roman" w:cs="Times New Roman"/>
                <w:color w:val="000000"/>
                <w:sz w:val="24"/>
                <w:szCs w:val="24"/>
              </w:rPr>
              <w:t xml:space="preserve">Учасник має надати в складі пропозиції довідку про погодження з умовами проекту договору.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sidRPr="00784D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w:t>
            </w:r>
            <w:r>
              <w:rPr>
                <w:rFonts w:ascii="Times New Roman" w:eastAsia="Times New Roman" w:hAnsi="Times New Roman" w:cs="Times New Roman"/>
                <w:color w:val="000000"/>
                <w:sz w:val="24"/>
                <w:szCs w:val="24"/>
              </w:rPr>
              <w:t xml:space="preserve">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w:t>
            </w:r>
            <w:r w:rsidRPr="004E1025">
              <w:rPr>
                <w:rFonts w:ascii="Times New Roman" w:eastAsia="Times New Roman" w:hAnsi="Times New Roman" w:cs="Times New Roman"/>
                <w:sz w:val="24"/>
                <w:szCs w:val="24"/>
              </w:rPr>
              <w:lastRenderedPageBreak/>
              <w:t xml:space="preserve">відносинах між  Учасником та Замовником таку </w:t>
            </w:r>
            <w:r>
              <w:rPr>
                <w:rFonts w:ascii="Times New Roman" w:eastAsia="Times New Roman" w:hAnsi="Times New Roman" w:cs="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B7A6CF" w14:textId="66EAD355" w:rsidR="009D54F9" w:rsidRPr="00665FC2" w:rsidRDefault="009D54F9" w:rsidP="009D54F9">
            <w:pPr>
              <w:widowControl w:val="0"/>
              <w:pBdr>
                <w:top w:val="nil"/>
                <w:left w:val="nil"/>
                <w:bottom w:val="nil"/>
                <w:right w:val="nil"/>
                <w:between w:val="nil"/>
              </w:pBdr>
              <w:jc w:val="both"/>
              <w:rPr>
                <w:ins w:id="9" w:author="user" w:date="2024-02-19T09:39:00Z"/>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009249F2" w:rsidRPr="009249F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249F2" w:rsidRPr="009249F2">
              <w:rPr>
                <w:rFonts w:ascii="Times New Roman" w:eastAsia="Times New Roman" w:hAnsi="Times New Roman" w:cs="Times New Roman"/>
                <w:sz w:val="24"/>
                <w:szCs w:val="24"/>
              </w:rPr>
              <w:t>бенефіціарним</w:t>
            </w:r>
            <w:proofErr w:type="spellEnd"/>
            <w:r w:rsidR="009249F2" w:rsidRPr="009249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BF41B9" w14:textId="4CA449C5" w:rsidR="00BA3DC6" w:rsidRDefault="006F11C8" w:rsidP="009D54F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themeColor="text1"/>
                <w:sz w:val="24"/>
                <w:szCs w:val="24"/>
              </w:rPr>
              <w:t>З</w:t>
            </w:r>
            <w:r w:rsidRPr="006F11C8">
              <w:rPr>
                <w:rFonts w:ascii="Times New Roman" w:eastAsia="Times New Roman" w:hAnsi="Times New Roman" w:cs="Times New Roman"/>
                <w:color w:val="000000" w:themeColor="text1"/>
                <w:sz w:val="24"/>
                <w:szCs w:val="24"/>
              </w:rPr>
              <w:t xml:space="preserve">амовникам забороняється здійснювати публічні закупівлі товарів походженням з Російської Федерації/Республіки </w:t>
            </w:r>
            <w:r w:rsidRPr="006F11C8">
              <w:rPr>
                <w:rFonts w:ascii="Times New Roman" w:eastAsia="Times New Roman" w:hAnsi="Times New Roman" w:cs="Times New Roman"/>
                <w:color w:val="000000" w:themeColor="text1"/>
                <w:sz w:val="24"/>
                <w:szCs w:val="24"/>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Pr>
                <w:rFonts w:ascii="Times New Roman" w:eastAsia="Times New Roman" w:hAnsi="Times New Roman" w:cs="Times New Roman"/>
                <w:color w:val="000000" w:themeColor="text1"/>
                <w:sz w:val="24"/>
                <w:szCs w:val="24"/>
              </w:rPr>
              <w:t xml:space="preserve"> №1178</w:t>
            </w:r>
          </w:p>
        </w:tc>
      </w:tr>
      <w:tr w:rsidR="00BA3DC6" w14:paraId="0B11B9FC" w14:textId="77777777" w:rsidTr="009D54F9">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869DF" w14:textId="77777777" w:rsidR="00B6715B" w:rsidRPr="006F11C8" w:rsidRDefault="00B6715B">
            <w:pPr>
              <w:shd w:val="clear" w:color="auto" w:fill="FFFFFF"/>
              <w:ind w:firstLine="567"/>
              <w:jc w:val="both"/>
              <w:rPr>
                <w:rFonts w:ascii="Times New Roman" w:eastAsia="Times New Roman" w:hAnsi="Times New Roman" w:cs="Times New Roman"/>
                <w:color w:val="262626" w:themeColor="text1" w:themeTint="D9"/>
                <w:sz w:val="24"/>
                <w:szCs w:val="24"/>
                <w:highlight w:val="white"/>
              </w:rPr>
            </w:pPr>
            <w:r w:rsidRPr="006F11C8">
              <w:rPr>
                <w:rFonts w:ascii="Times New Roman" w:eastAsia="Times New Roman" w:hAnsi="Times New Roman" w:cs="Times New Roman"/>
                <w:color w:val="262626" w:themeColor="text1" w:themeTint="D9"/>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11C8">
              <w:rPr>
                <w:rFonts w:ascii="Times New Roman" w:eastAsia="Times New Roman" w:hAnsi="Times New Roman" w:cs="Times New Roman"/>
                <w:color w:val="262626" w:themeColor="text1" w:themeTint="D9"/>
                <w:sz w:val="24"/>
                <w:szCs w:val="24"/>
              </w:rPr>
              <w:t>бенефіціарним</w:t>
            </w:r>
            <w:proofErr w:type="spellEnd"/>
            <w:r w:rsidRPr="006F11C8">
              <w:rPr>
                <w:rFonts w:ascii="Times New Roman" w:eastAsia="Times New Roman" w:hAnsi="Times New Roman" w:cs="Times New Roman"/>
                <w:color w:val="262626" w:themeColor="text1" w:themeTint="D9"/>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6F11C8">
              <w:rPr>
                <w:rFonts w:ascii="Times New Roman" w:eastAsia="Times New Roman" w:hAnsi="Times New Roman" w:cs="Times New Roman"/>
                <w:color w:val="262626" w:themeColor="text1" w:themeTint="D9"/>
                <w:sz w:val="24"/>
                <w:szCs w:val="24"/>
              </w:rPr>
              <w:lastRenderedPageBreak/>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F11C8">
              <w:rPr>
                <w:rFonts w:ascii="Times New Roman" w:eastAsia="Times New Roman" w:hAnsi="Times New Roman" w:cs="Times New Roman"/>
                <w:color w:val="262626" w:themeColor="text1" w:themeTint="D9"/>
                <w:sz w:val="24"/>
                <w:szCs w:val="24"/>
                <w:highlight w:val="white"/>
              </w:rPr>
              <w:t xml:space="preserve"> </w:t>
            </w:r>
          </w:p>
          <w:p w14:paraId="4990F9A2" w14:textId="27BA666F"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лити тендерну пропозицію із зазначенням аргументації в електронній системі закупівель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DC6" w14:paraId="464A4256" w14:textId="77777777" w:rsidTr="009D54F9">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rsidTr="009D54F9">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rsidTr="009D54F9">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A3DC6" w14:paraId="247A83FA" w14:textId="77777777" w:rsidTr="009D54F9">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9D54F9">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DB89DE" w14:textId="21093D4E"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rsidTr="009D54F9">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79B6B30A" w14:textId="10FB7681" w:rsidR="0009617A" w:rsidRDefault="000E32A3" w:rsidP="0009617A">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09617A">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 xml:space="preserve">: </w:t>
      </w:r>
    </w:p>
    <w:p w14:paraId="01ED9DDE" w14:textId="77777777" w:rsidR="0009617A" w:rsidRDefault="0009617A">
      <w:pPr>
        <w:widowControl w:val="0"/>
        <w:spacing w:after="0" w:line="240" w:lineRule="auto"/>
        <w:jc w:val="both"/>
        <w:rPr>
          <w:rFonts w:ascii="Times New Roman" w:eastAsia="Times New Roman" w:hAnsi="Times New Roman" w:cs="Times New Roman"/>
          <w:sz w:val="24"/>
          <w:szCs w:val="24"/>
          <w:highlight w:val="white"/>
        </w:rPr>
      </w:pPr>
    </w:p>
    <w:p w14:paraId="0EC53647" w14:textId="77777777" w:rsidR="0009617A" w:rsidRPr="00E103E2" w:rsidRDefault="000E32A3">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14:paraId="7AA70F25" w14:textId="77777777" w:rsidR="0009617A"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14:paraId="41E9E613" w14:textId="3806DF08" w:rsidR="00BA3DC6"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14:paraId="452C3607" w14:textId="04556587" w:rsidR="00BA3DC6"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0C5ECCF7" w14:textId="2BE9D47B" w:rsidR="00576F4C" w:rsidRDefault="00576F4C">
      <w:pPr>
        <w:widowControl w:val="0"/>
        <w:spacing w:after="0" w:line="240" w:lineRule="auto"/>
        <w:jc w:val="both"/>
        <w:rPr>
          <w:rFonts w:ascii="Times New Roman" w:eastAsia="Times New Roman" w:hAnsi="Times New Roman" w:cs="Times New Roman"/>
          <w:sz w:val="24"/>
          <w:szCs w:val="24"/>
        </w:rPr>
      </w:pPr>
    </w:p>
    <w:p w14:paraId="448947BA" w14:textId="61918AA0" w:rsidR="00576F4C" w:rsidRDefault="00576F4C">
      <w:pPr>
        <w:widowControl w:val="0"/>
        <w:spacing w:after="0" w:line="240" w:lineRule="auto"/>
        <w:jc w:val="both"/>
        <w:rPr>
          <w:rFonts w:ascii="Times New Roman" w:eastAsia="Times New Roman" w:hAnsi="Times New Roman" w:cs="Times New Roman"/>
          <w:sz w:val="24"/>
          <w:szCs w:val="24"/>
        </w:rPr>
      </w:pPr>
    </w:p>
    <w:p w14:paraId="27801716" w14:textId="78025D3D" w:rsidR="00576F4C" w:rsidRDefault="00576F4C">
      <w:pPr>
        <w:widowControl w:val="0"/>
        <w:spacing w:after="0" w:line="240" w:lineRule="auto"/>
        <w:jc w:val="both"/>
        <w:rPr>
          <w:rFonts w:ascii="Times New Roman" w:eastAsia="Times New Roman" w:hAnsi="Times New Roman" w:cs="Times New Roman"/>
          <w:sz w:val="24"/>
          <w:szCs w:val="24"/>
        </w:rPr>
      </w:pPr>
    </w:p>
    <w:p w14:paraId="0DBFDA7C" w14:textId="142D7B20" w:rsidR="00576F4C" w:rsidRDefault="00576F4C">
      <w:pPr>
        <w:widowControl w:val="0"/>
        <w:spacing w:after="0" w:line="240" w:lineRule="auto"/>
        <w:jc w:val="both"/>
        <w:rPr>
          <w:rFonts w:ascii="Times New Roman" w:eastAsia="Times New Roman" w:hAnsi="Times New Roman" w:cs="Times New Roman"/>
          <w:sz w:val="24"/>
          <w:szCs w:val="24"/>
        </w:rPr>
      </w:pPr>
    </w:p>
    <w:p w14:paraId="2FD93751" w14:textId="3B2BFD36" w:rsidR="00576F4C" w:rsidRDefault="00576F4C">
      <w:pPr>
        <w:widowControl w:val="0"/>
        <w:spacing w:after="0" w:line="240" w:lineRule="auto"/>
        <w:jc w:val="both"/>
        <w:rPr>
          <w:rFonts w:ascii="Times New Roman" w:eastAsia="Times New Roman" w:hAnsi="Times New Roman" w:cs="Times New Roman"/>
          <w:sz w:val="24"/>
          <w:szCs w:val="24"/>
        </w:rPr>
      </w:pPr>
    </w:p>
    <w:p w14:paraId="219DD1D7" w14:textId="3E87FB0C" w:rsidR="00576F4C" w:rsidRDefault="00576F4C">
      <w:pPr>
        <w:widowControl w:val="0"/>
        <w:spacing w:after="0" w:line="240" w:lineRule="auto"/>
        <w:jc w:val="both"/>
        <w:rPr>
          <w:rFonts w:ascii="Times New Roman" w:eastAsia="Times New Roman" w:hAnsi="Times New Roman" w:cs="Times New Roman"/>
          <w:sz w:val="24"/>
          <w:szCs w:val="24"/>
        </w:rPr>
      </w:pPr>
    </w:p>
    <w:p w14:paraId="54271B68"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7B535372"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46B5477B"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33841852"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6DA5C512"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0B864817"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39885A45"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3EFBE095"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5FE393F6"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38B02A6C"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595833D8"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27C9D1AB"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047D4BB1"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55CD6C1D"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44B971D2"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1950649A"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3C301D38"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1CDDCCCE"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0406BE0D"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11B5A994"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013756BB"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4306EDBE"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7BDB797F"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2DD102E3" w14:textId="77777777" w:rsidR="00B47795" w:rsidRDefault="00B47795">
      <w:pPr>
        <w:widowControl w:val="0"/>
        <w:spacing w:after="0" w:line="240" w:lineRule="auto"/>
        <w:jc w:val="both"/>
        <w:rPr>
          <w:rFonts w:ascii="Times New Roman" w:eastAsia="Times New Roman" w:hAnsi="Times New Roman" w:cs="Times New Roman"/>
          <w:sz w:val="24"/>
          <w:szCs w:val="24"/>
        </w:rPr>
      </w:pPr>
    </w:p>
    <w:p w14:paraId="01B6E251" w14:textId="6014E091" w:rsidR="00576F4C" w:rsidRDefault="00576F4C">
      <w:pPr>
        <w:widowControl w:val="0"/>
        <w:spacing w:after="0" w:line="240" w:lineRule="auto"/>
        <w:jc w:val="both"/>
        <w:rPr>
          <w:rFonts w:ascii="Times New Roman" w:eastAsia="Times New Roman" w:hAnsi="Times New Roman" w:cs="Times New Roman"/>
          <w:sz w:val="24"/>
          <w:szCs w:val="24"/>
        </w:rPr>
      </w:pPr>
    </w:p>
    <w:p w14:paraId="14D244BE" w14:textId="61A3F51A" w:rsidR="00576F4C" w:rsidRDefault="00576F4C">
      <w:pPr>
        <w:widowControl w:val="0"/>
        <w:spacing w:after="0" w:line="240" w:lineRule="auto"/>
        <w:jc w:val="both"/>
        <w:rPr>
          <w:rFonts w:ascii="Times New Roman" w:eastAsia="Times New Roman" w:hAnsi="Times New Roman" w:cs="Times New Roman"/>
          <w:sz w:val="24"/>
          <w:szCs w:val="24"/>
        </w:rPr>
      </w:pPr>
    </w:p>
    <w:p w14:paraId="742F160A" w14:textId="77777777" w:rsidR="00E103E2" w:rsidRDefault="00E103E2">
      <w:pPr>
        <w:widowControl w:val="0"/>
        <w:spacing w:after="0" w:line="240" w:lineRule="auto"/>
        <w:jc w:val="both"/>
        <w:rPr>
          <w:rFonts w:ascii="Times New Roman" w:eastAsia="Times New Roman" w:hAnsi="Times New Roman" w:cs="Times New Roman"/>
          <w:sz w:val="24"/>
          <w:szCs w:val="24"/>
        </w:rPr>
      </w:pPr>
    </w:p>
    <w:p w14:paraId="1F1A6093" w14:textId="77777777" w:rsidR="008517F5" w:rsidRDefault="008517F5" w:rsidP="008517F5">
      <w:pPr>
        <w:widowControl w:val="0"/>
        <w:spacing w:after="0" w:line="240" w:lineRule="auto"/>
        <w:jc w:val="center"/>
        <w:rPr>
          <w:rFonts w:ascii="Times New Roman" w:eastAsia="Times New Roman" w:hAnsi="Times New Roman" w:cs="Times New Roman"/>
          <w:sz w:val="24"/>
          <w:szCs w:val="24"/>
        </w:rPr>
      </w:pPr>
    </w:p>
    <w:p w14:paraId="31663582" w14:textId="7777777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 xml:space="preserve">Додаток 1 </w:t>
      </w:r>
    </w:p>
    <w:p w14:paraId="2E480355" w14:textId="1C63880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5E6D3958" w14:textId="77777777" w:rsidR="008517F5" w:rsidRPr="002566EB" w:rsidRDefault="008517F5" w:rsidP="008517F5">
      <w:pPr>
        <w:widowControl w:val="0"/>
        <w:spacing w:after="0" w:line="240" w:lineRule="auto"/>
        <w:jc w:val="right"/>
        <w:rPr>
          <w:rFonts w:ascii="Times New Roman" w:eastAsia="Times New Roman" w:hAnsi="Times New Roman" w:cs="Times New Roman"/>
        </w:rPr>
      </w:pPr>
    </w:p>
    <w:p w14:paraId="22FB43C4"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B6F0ABB" w14:textId="57C3452C" w:rsidR="008517F5" w:rsidRPr="002566EB"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F767F0" w14:textId="77777777" w:rsidR="008517F5" w:rsidRPr="002566EB" w:rsidRDefault="008517F5" w:rsidP="008517F5">
      <w:pPr>
        <w:shd w:val="clear" w:color="auto" w:fill="FFFFFF"/>
        <w:spacing w:after="0" w:line="240" w:lineRule="auto"/>
        <w:jc w:val="both"/>
        <w:rPr>
          <w:rFonts w:ascii="Times New Roman" w:eastAsia="Times New Roman" w:hAnsi="Times New Roman" w:cs="Times New Roman"/>
          <w:b/>
          <w:color w:val="000000"/>
        </w:rPr>
      </w:pPr>
    </w:p>
    <w:p w14:paraId="00E55933"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Style w:val="a4"/>
        <w:tblW w:w="9543" w:type="dxa"/>
        <w:tblLook w:val="04A0" w:firstRow="1" w:lastRow="0" w:firstColumn="1" w:lastColumn="0" w:noHBand="0" w:noVBand="1"/>
      </w:tblPr>
      <w:tblGrid>
        <w:gridCol w:w="562"/>
        <w:gridCol w:w="2977"/>
        <w:gridCol w:w="6004"/>
      </w:tblGrid>
      <w:tr w:rsidR="008517F5" w:rsidRPr="002566EB" w14:paraId="1CC77F24" w14:textId="77777777" w:rsidTr="003A4219">
        <w:tc>
          <w:tcPr>
            <w:tcW w:w="562" w:type="dxa"/>
            <w:vAlign w:val="center"/>
          </w:tcPr>
          <w:p w14:paraId="77FA74A9" w14:textId="63FCF381"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5E5A6F47" w14:textId="7A167939"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4E6BE89C" w14:textId="31BE6F10" w:rsidR="008517F5" w:rsidRPr="002566EB" w:rsidRDefault="008517F5" w:rsidP="008517F5">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8517F5" w:rsidRPr="002566EB" w14:paraId="1452B50C" w14:textId="77777777" w:rsidTr="008517F5">
        <w:tc>
          <w:tcPr>
            <w:tcW w:w="562" w:type="dxa"/>
          </w:tcPr>
          <w:p w14:paraId="2C655315" w14:textId="0D59B8D7" w:rsidR="008517F5" w:rsidRPr="002566EB" w:rsidRDefault="008517F5" w:rsidP="008517F5">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14:paraId="46311FA6" w14:textId="49332AAC" w:rsidR="008517F5" w:rsidRPr="002566EB" w:rsidRDefault="008517F5" w:rsidP="008517F5">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14:paraId="4948D93D" w14:textId="1F1244C7"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6927D23E" w14:textId="77777777" w:rsidR="008517F5" w:rsidRPr="002566EB" w:rsidRDefault="008517F5" w:rsidP="008517F5">
            <w:pPr>
              <w:jc w:val="both"/>
              <w:rPr>
                <w:rFonts w:ascii="Times New Roman" w:eastAsia="Times New Roman" w:hAnsi="Times New Roman" w:cs="Times New Roman"/>
              </w:rPr>
            </w:pPr>
          </w:p>
          <w:p w14:paraId="0AC2CCDC" w14:textId="3B2FA494"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A607B1D" w14:textId="77777777" w:rsidR="008517F5" w:rsidRPr="002566EB" w:rsidRDefault="008517F5" w:rsidP="008517F5">
            <w:pPr>
              <w:jc w:val="both"/>
              <w:rPr>
                <w:rFonts w:ascii="Times New Roman" w:eastAsia="Times New Roman" w:hAnsi="Times New Roman" w:cs="Times New Roman"/>
              </w:rPr>
            </w:pPr>
          </w:p>
          <w:p w14:paraId="39054CD7" w14:textId="6468216B"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r w:rsidR="00CE1316" w:rsidRPr="002566EB">
              <w:rPr>
                <w:rFonts w:ascii="Times New Roman" w:eastAsia="Times New Roman" w:hAnsi="Times New Roman" w:cs="Times New Roman"/>
                <w:color w:val="000000"/>
              </w:rPr>
              <w:t>.</w:t>
            </w:r>
          </w:p>
          <w:p w14:paraId="6637ACEA" w14:textId="77777777" w:rsidR="008517F5" w:rsidRPr="002566EB" w:rsidRDefault="008517F5" w:rsidP="008517F5">
            <w:pPr>
              <w:jc w:val="both"/>
              <w:rPr>
                <w:rFonts w:ascii="Times New Roman" w:eastAsia="Times New Roman" w:hAnsi="Times New Roman" w:cs="Times New Roman"/>
                <w:color w:val="000000"/>
              </w:rPr>
            </w:pPr>
          </w:p>
          <w:p w14:paraId="56A3F014" w14:textId="3686A368"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3FD986B" w14:textId="77777777" w:rsidR="008517F5" w:rsidRPr="002566EB" w:rsidRDefault="008517F5" w:rsidP="008517F5">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14:paraId="65980708" w14:textId="7622F90B" w:rsidR="008517F5" w:rsidRPr="00E677EE" w:rsidRDefault="008517F5" w:rsidP="008517F5">
            <w:pPr>
              <w:jc w:val="both"/>
              <w:rPr>
                <w:rFonts w:ascii="Times New Roman" w:eastAsia="Times New Roman" w:hAnsi="Times New Roman" w:cs="Times New Roman"/>
                <w:lang w:val="ru-RU"/>
              </w:rPr>
            </w:pPr>
            <w:r w:rsidRPr="002566EB">
              <w:rPr>
                <w:rFonts w:ascii="Times New Roman" w:eastAsia="Times New Roman" w:hAnsi="Times New Roman" w:cs="Times New Roman"/>
                <w:b/>
                <w:i/>
                <w:color w:val="000000"/>
              </w:rPr>
              <w:t>Аналогічним вважається договір відповідно до якого учасник</w:t>
            </w:r>
            <w:r w:rsidR="000B3E6A">
              <w:rPr>
                <w:rFonts w:ascii="Times New Roman" w:eastAsia="Times New Roman" w:hAnsi="Times New Roman" w:cs="Times New Roman"/>
                <w:b/>
                <w:i/>
                <w:color w:val="000000"/>
              </w:rPr>
              <w:t xml:space="preserve"> </w:t>
            </w:r>
            <w:r w:rsidRPr="002566EB">
              <w:rPr>
                <w:rFonts w:ascii="Times New Roman" w:eastAsia="Times New Roman" w:hAnsi="Times New Roman" w:cs="Times New Roman"/>
                <w:b/>
                <w:i/>
                <w:color w:val="000000"/>
              </w:rPr>
              <w:t xml:space="preserve">здійснював продаж </w:t>
            </w:r>
            <w:r w:rsidR="00CF4416" w:rsidRPr="00CF4416">
              <w:rPr>
                <w:rFonts w:ascii="Times New Roman" w:eastAsia="Times New Roman" w:hAnsi="Times New Roman" w:cs="Times New Roman"/>
                <w:b/>
                <w:i/>
                <w:color w:val="000000"/>
              </w:rPr>
              <w:t>Телевізійн</w:t>
            </w:r>
            <w:r w:rsidR="000B3E6A">
              <w:rPr>
                <w:rFonts w:ascii="Times New Roman" w:eastAsia="Times New Roman" w:hAnsi="Times New Roman" w:cs="Times New Roman"/>
                <w:b/>
                <w:i/>
                <w:color w:val="000000"/>
              </w:rPr>
              <w:t>ого</w:t>
            </w:r>
            <w:r w:rsidR="00CF4416" w:rsidRPr="00CF4416">
              <w:rPr>
                <w:rFonts w:ascii="Times New Roman" w:eastAsia="Times New Roman" w:hAnsi="Times New Roman" w:cs="Times New Roman"/>
                <w:b/>
                <w:i/>
                <w:color w:val="000000"/>
              </w:rPr>
              <w:t xml:space="preserve"> й аудіовізуальн</w:t>
            </w:r>
            <w:r w:rsidR="000B3E6A">
              <w:rPr>
                <w:rFonts w:ascii="Times New Roman" w:eastAsia="Times New Roman" w:hAnsi="Times New Roman" w:cs="Times New Roman"/>
                <w:b/>
                <w:i/>
                <w:color w:val="000000"/>
              </w:rPr>
              <w:t>ого</w:t>
            </w:r>
            <w:r w:rsidR="00CF4416" w:rsidRPr="00CF4416">
              <w:rPr>
                <w:rFonts w:ascii="Times New Roman" w:eastAsia="Times New Roman" w:hAnsi="Times New Roman" w:cs="Times New Roman"/>
                <w:b/>
                <w:i/>
                <w:color w:val="000000"/>
              </w:rPr>
              <w:t xml:space="preserve"> обладнання</w:t>
            </w:r>
          </w:p>
        </w:tc>
      </w:tr>
    </w:tbl>
    <w:p w14:paraId="64B04C61"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17FA051F" w14:textId="77777777" w:rsidR="00CE1316" w:rsidRPr="002566EB" w:rsidRDefault="00CE1316" w:rsidP="00CE131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9580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477F82DD"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C05F0D3" w14:textId="77777777" w:rsidR="00CE1316" w:rsidRDefault="00CE1316" w:rsidP="002566EB">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1DD7F9A0" w14:textId="77777777" w:rsidR="002566EB" w:rsidRPr="002566EB" w:rsidRDefault="002566EB" w:rsidP="00CE1316">
      <w:pPr>
        <w:spacing w:before="20" w:after="20" w:line="240" w:lineRule="auto"/>
        <w:jc w:val="both"/>
        <w:rPr>
          <w:rFonts w:ascii="Times New Roman" w:eastAsia="Times New Roman" w:hAnsi="Times New Roman" w:cs="Times New Roman"/>
          <w:b/>
          <w:highlight w:val="white"/>
        </w:rPr>
      </w:pPr>
    </w:p>
    <w:p w14:paraId="5AF496F5" w14:textId="77777777" w:rsidR="00CE1316" w:rsidRPr="00255CE8"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5019B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F7136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4AFA6B1"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w:t>
      </w:r>
      <w:r w:rsidRPr="00255CE8">
        <w:rPr>
          <w:rFonts w:ascii="Times New Roman" w:eastAsia="Times New Roman" w:hAnsi="Times New Roman" w:cs="Times New Roman"/>
        </w:rPr>
        <w:lastRenderedPageBreak/>
        <w:t xml:space="preserve">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A9317" w14:textId="77777777" w:rsidR="00CE1316"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647DA535" w14:textId="1A78D7A6" w:rsidR="002566EB" w:rsidRPr="005C17AB" w:rsidRDefault="005C17A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262626" w:themeColor="text1" w:themeTint="D9"/>
        </w:rPr>
      </w:pPr>
      <w:r w:rsidRPr="005C17AB">
        <w:rPr>
          <w:rFonts w:ascii="Times New Roman" w:eastAsia="Times New Roman" w:hAnsi="Times New Roman" w:cs="Times New Roman"/>
          <w:color w:val="262626" w:themeColor="text1" w:themeTint="D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D236BC9" w14:textId="77777777" w:rsidR="002566EB" w:rsidRP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C027133" w14:textId="77777777" w:rsidR="00CE1316"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677058B2" w14:textId="77777777" w:rsidR="002566EB" w:rsidRPr="002566EB"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14BD8034"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44EC1A17"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9C99B"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BF1D39D" w14:textId="77777777" w:rsidR="00CE1316" w:rsidRPr="002566EB" w:rsidRDefault="00CE1316" w:rsidP="00CE131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5460C0CD"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2566EB" w14:paraId="40D99701" w14:textId="77777777"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9045"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4F969762"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6F3B"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FCA0219"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66DA"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E1316" w:rsidRPr="002566EB" w14:paraId="419A5E29" w14:textId="77777777"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EB16"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026"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3BDA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87150"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DCFB513"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4462576B"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68E1">
              <w:rPr>
                <w:rFonts w:ascii="Times New Roman" w:eastAsia="Times New Roman" w:hAnsi="Times New Roman" w:cs="Times New Roman"/>
                <w:b/>
              </w:rPr>
              <w:lastRenderedPageBreak/>
              <w:t>зазначених у підпунктах 3, 5, 6 і 12 та в абзаці чотирнадцятому цього пункту.</w:t>
            </w:r>
          </w:p>
          <w:p w14:paraId="0BC08295"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735E5861"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7181AB"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6E883D7B"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BAB9902"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39104E58" w14:textId="0119CF5A" w:rsidR="00CE1316" w:rsidRPr="002566EB" w:rsidRDefault="002D68E1" w:rsidP="002D68E1">
            <w:pPr>
              <w:spacing w:after="0" w:line="240" w:lineRule="auto"/>
              <w:ind w:right="140"/>
              <w:jc w:val="both"/>
              <w:rPr>
                <w:rFonts w:ascii="Times New Roman" w:eastAsia="Times New Roman" w:hAnsi="Times New Roman" w:cs="Times New Roman"/>
                <w:highlight w:val="white"/>
              </w:rPr>
            </w:pPr>
            <w:r w:rsidRPr="002D68E1">
              <w:rPr>
                <w:rFonts w:ascii="Times New Roman" w:eastAsia="Times New Roman" w:hAnsi="Times New Roman" w:cs="Times New Roman"/>
                <w:b/>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2566EB" w14:paraId="7A520E26" w14:textId="77777777"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B1CB7"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CE"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18EE2F"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764D94"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566EB">
              <w:rPr>
                <w:rFonts w:ascii="Times New Roman" w:eastAsia="Times New Roman" w:hAnsi="Times New Roman" w:cs="Times New Roman"/>
                <w:b/>
                <w:highlight w:val="white"/>
              </w:rPr>
              <w:lastRenderedPageBreak/>
              <w:t xml:space="preserve">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6C8AEBB2"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p>
          <w:p w14:paraId="28811010" w14:textId="3CFF9A7E" w:rsidR="00CE1316" w:rsidRPr="002566EB" w:rsidRDefault="004841F8" w:rsidP="003A4219">
            <w:pPr>
              <w:spacing w:after="0" w:line="240" w:lineRule="auto"/>
              <w:jc w:val="both"/>
              <w:rPr>
                <w:rFonts w:ascii="Times New Roman" w:eastAsia="Times New Roman" w:hAnsi="Times New Roman" w:cs="Times New Roman"/>
                <w:highlight w:val="white"/>
              </w:rPr>
            </w:pPr>
            <w:r w:rsidRPr="004841F8">
              <w:rPr>
                <w:rFonts w:ascii="Times New Roman" w:eastAsia="Times New Roman" w:hAnsi="Times New Roman" w:cs="Times New Roman"/>
                <w:b/>
              </w:rPr>
              <w:t>Документ повинен бути не більше двохмісячної давнини від дати подання документа.</w:t>
            </w:r>
          </w:p>
        </w:tc>
      </w:tr>
      <w:tr w:rsidR="00CE1316" w:rsidRPr="002566EB" w14:paraId="47F07CE3" w14:textId="77777777"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CDED"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C55"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7D8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FB4770"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E1316" w:rsidRPr="002566EB" w14:paraId="1695C676" w14:textId="77777777"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EB33"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027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210F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4161"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3BE67B" w14:textId="77777777" w:rsidR="00CE1316" w:rsidRPr="002566EB" w:rsidRDefault="00CE1316" w:rsidP="008517F5">
      <w:pPr>
        <w:widowControl w:val="0"/>
        <w:spacing w:after="0" w:line="240" w:lineRule="auto"/>
        <w:jc w:val="right"/>
        <w:rPr>
          <w:rFonts w:ascii="Times New Roman" w:eastAsia="Times New Roman" w:hAnsi="Times New Roman" w:cs="Times New Roman"/>
          <w:highlight w:val="yellow"/>
        </w:rPr>
      </w:pPr>
    </w:p>
    <w:p w14:paraId="01421851" w14:textId="77777777" w:rsidR="00CE1316" w:rsidRPr="002566EB" w:rsidRDefault="00CE1316" w:rsidP="00CE131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197A835"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2566EB" w14:paraId="3CD33702" w14:textId="77777777"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0FE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66B36588"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0C1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591BA79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8E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CE1316" w:rsidRPr="002566EB" w14:paraId="749F0032" w14:textId="77777777"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2F5"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0292"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54C0A"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417A"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3D239A98"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19EE98AE"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2D68E1">
              <w:rPr>
                <w:rFonts w:ascii="Times New Roman" w:eastAsia="Times New Roman" w:hAnsi="Times New Roman" w:cs="Times New Roman"/>
                <w:b/>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71640E6B"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268A1C74"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B72521A"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0BC47F9F"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C60B7E1"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398313E5" w14:textId="757AE04B" w:rsidR="00CE1316" w:rsidRPr="002566EB" w:rsidRDefault="00783CCD" w:rsidP="00783CCD">
            <w:pPr>
              <w:spacing w:after="0" w:line="240" w:lineRule="auto"/>
              <w:ind w:right="140"/>
              <w:jc w:val="both"/>
              <w:rPr>
                <w:rFonts w:ascii="Times New Roman" w:eastAsia="Times New Roman" w:hAnsi="Times New Roman" w:cs="Times New Roman"/>
              </w:rPr>
            </w:pPr>
            <w:r w:rsidRPr="002D68E1">
              <w:rPr>
                <w:rFonts w:ascii="Times New Roman" w:eastAsia="Times New Roman" w:hAnsi="Times New Roman" w:cs="Times New Roman"/>
                <w:b/>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2566EB" w14:paraId="0B92FCC6" w14:textId="77777777"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6D5C"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2B2D"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044580"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EB058F" w14:textId="77777777" w:rsidR="00CE1316" w:rsidRPr="002566EB" w:rsidRDefault="00CE1316" w:rsidP="003A4219">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2566EB">
              <w:rPr>
                <w:rFonts w:ascii="Times New Roman" w:eastAsia="Times New Roman" w:hAnsi="Times New Roman" w:cs="Times New Roman"/>
                <w:b/>
              </w:rPr>
              <w:lastRenderedPageBreak/>
              <w:t xml:space="preserve">процесуальним законодавством України щодо фізичної особи, яка є учасником процедури закупівлі. </w:t>
            </w:r>
          </w:p>
          <w:p w14:paraId="2041126C" w14:textId="77777777" w:rsidR="00CE1316" w:rsidRPr="002566EB" w:rsidRDefault="00CE1316" w:rsidP="003A4219">
            <w:pPr>
              <w:spacing w:after="0" w:line="240" w:lineRule="auto"/>
              <w:jc w:val="both"/>
              <w:rPr>
                <w:rFonts w:ascii="Times New Roman" w:eastAsia="Times New Roman" w:hAnsi="Times New Roman" w:cs="Times New Roman"/>
                <w:b/>
              </w:rPr>
            </w:pPr>
          </w:p>
          <w:p w14:paraId="7B6C7A0B" w14:textId="18837713" w:rsidR="00CE1316" w:rsidRPr="002566EB" w:rsidRDefault="004841F8"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highlight w:val="white"/>
              </w:rPr>
              <w:t xml:space="preserve">Документ повинен бути не більше </w:t>
            </w:r>
            <w:r w:rsidRPr="009B3591">
              <w:rPr>
                <w:rFonts w:ascii="Times New Roman" w:eastAsia="Times New Roman" w:hAnsi="Times New Roman" w:cs="Times New Roman"/>
                <w:b/>
              </w:rPr>
              <w:t>двохмісячної</w:t>
            </w:r>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CE1316" w:rsidRPr="002566EB" w14:paraId="68B92183" w14:textId="77777777"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E65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4F3F"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C08F8"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60C6D8"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2566EB" w14:paraId="4807B634" w14:textId="77777777"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7EA6" w14:textId="77777777" w:rsidR="00CE1316" w:rsidRPr="002566EB" w:rsidRDefault="00CE1316" w:rsidP="003A4219">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7AE6"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1A62A"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8694"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1BD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719B1BB8"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FA18783" w14:textId="77777777" w:rsidR="00CE1316" w:rsidRPr="002566EB" w:rsidRDefault="00CE1316" w:rsidP="002566EB">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570DB249"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CE1316" w:rsidRPr="002566EB" w14:paraId="2B0C8D76" w14:textId="77777777"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86FFB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CE1316" w:rsidRPr="002566EB" w14:paraId="7BE233E3"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5E41" w14:textId="3A16CECA" w:rsidR="00CE1316" w:rsidRPr="002566EB" w:rsidRDefault="002566EB" w:rsidP="003A4219">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29F" w14:textId="77777777" w:rsidR="00CE1316" w:rsidRPr="002566EB" w:rsidRDefault="00CE1316" w:rsidP="003A4219">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E1316" w:rsidRPr="002566EB" w14:paraId="0E3BD870"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7B69" w14:textId="00ED84B3" w:rsidR="00CE1316" w:rsidRPr="002566EB" w:rsidRDefault="002566EB" w:rsidP="003A4219">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2D02" w14:textId="18886644"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F6FFB">
              <w:rPr>
                <w:rFonts w:ascii="Times New Roman" w:eastAsia="Times New Roman" w:hAnsi="Times New Roman" w:cs="Times New Roman"/>
              </w:rPr>
              <w:t xml:space="preserve">/ </w:t>
            </w:r>
            <w:r w:rsidR="009F6FFB" w:rsidRPr="009F6FFB">
              <w:rPr>
                <w:rFonts w:ascii="Times New Roman" w:eastAsia="Times New Roman" w:hAnsi="Times New Roman" w:cs="Times New Roman"/>
              </w:rPr>
              <w:t>Ісламської Республіки Іран</w:t>
            </w:r>
            <w:r w:rsidRPr="002566EB">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95F729A" w14:textId="77777777" w:rsidR="00CE1316" w:rsidRPr="002566EB"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C65B9"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0F9733A4" w14:textId="77777777" w:rsidR="00CE1316" w:rsidRPr="002566EB"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36A4CE5B"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B8D403D" w14:textId="77777777" w:rsidR="00CE1316" w:rsidRPr="002566EB"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24E6536E"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331B72C3" w14:textId="77777777" w:rsidR="00CE1316" w:rsidRPr="002566EB"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lastRenderedPageBreak/>
              <w:t>посвідчення особи, якій надано тимчасовий захист в Україні,</w:t>
            </w:r>
          </w:p>
          <w:p w14:paraId="3F0E6779" w14:textId="77777777" w:rsidR="00CE1316" w:rsidRPr="002566EB"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6A4757C" w14:textId="77777777" w:rsidR="00CE1316" w:rsidRPr="002566EB"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2566EB" w14:paraId="2678FD6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59C" w14:textId="65455012"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EBC6" w14:textId="7F301A73"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2566EB" w:rsidRPr="002566EB" w14:paraId="4E8D6825"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E12F" w14:textId="22D79F67"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C223" w14:textId="15D67AD4"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2566EB" w:rsidRPr="002566EB" w14:paraId="4F040ED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8213" w14:textId="178675D6"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C2EE" w14:textId="67094670"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2566EB" w:rsidRPr="002566EB" w14:paraId="432ECAD9"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816D" w14:textId="7528D114"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131B" w14:textId="72A305AD"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sidR="00D3408F">
              <w:rPr>
                <w:rFonts w:ascii="Times New Roman" w:eastAsia="Times New Roman" w:hAnsi="Times New Roman" w:cs="Times New Roman"/>
              </w:rPr>
              <w:t>.</w:t>
            </w:r>
          </w:p>
        </w:tc>
      </w:tr>
    </w:tbl>
    <w:p w14:paraId="3DB7ECA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0F7C1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8ACD0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B5300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2B46C78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55D6E8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0272BB8"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638BF32"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0A0BB53D"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7E3490FD"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41AB4414"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625F8B01"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06649A1B"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5C78B122"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1D304F74"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6164D068"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739C199E"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468FBB8F"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131B2BDA"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146E07F0"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5C334F70"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377B5FF1"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131C7BBE" w14:textId="77777777" w:rsidR="0067313A" w:rsidRDefault="0067313A" w:rsidP="008517F5">
      <w:pPr>
        <w:widowControl w:val="0"/>
        <w:spacing w:after="0" w:line="240" w:lineRule="auto"/>
        <w:jc w:val="right"/>
        <w:rPr>
          <w:rFonts w:ascii="Times New Roman" w:eastAsia="Times New Roman" w:hAnsi="Times New Roman" w:cs="Times New Roman"/>
          <w:sz w:val="24"/>
          <w:szCs w:val="24"/>
          <w:highlight w:val="yellow"/>
        </w:rPr>
      </w:pPr>
    </w:p>
    <w:p w14:paraId="77B4465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59675E70" w14:textId="77777777" w:rsidR="002566EB" w:rsidRPr="00E103E2" w:rsidRDefault="002566EB" w:rsidP="008517F5">
      <w:pPr>
        <w:widowControl w:val="0"/>
        <w:spacing w:after="0" w:line="240" w:lineRule="auto"/>
        <w:jc w:val="right"/>
        <w:rPr>
          <w:rFonts w:ascii="Times New Roman" w:eastAsia="Times New Roman" w:hAnsi="Times New Roman" w:cs="Times New Roman"/>
          <w:highlight w:val="yellow"/>
        </w:rPr>
      </w:pPr>
    </w:p>
    <w:p w14:paraId="12272FB8" w14:textId="5E4CA407" w:rsidR="002566EB" w:rsidRPr="00E103E2" w:rsidRDefault="002566EB" w:rsidP="002566EB">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lastRenderedPageBreak/>
        <w:t>Додаток 2</w:t>
      </w:r>
    </w:p>
    <w:p w14:paraId="045E73A0" w14:textId="77777777" w:rsidR="002566EB" w:rsidRPr="00E103E2" w:rsidRDefault="002566EB" w:rsidP="002566EB">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14:paraId="52CB5BD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6A54CDA7" w14:textId="37857CF3" w:rsidR="002566EB" w:rsidRPr="00E103E2" w:rsidRDefault="002566EB" w:rsidP="002566EB">
      <w:pPr>
        <w:spacing w:after="0" w:line="240" w:lineRule="auto"/>
        <w:jc w:val="center"/>
        <w:rPr>
          <w:rFonts w:ascii="Times New Roman" w:hAnsi="Times New Roman"/>
          <w:b/>
        </w:rPr>
      </w:pPr>
      <w:r w:rsidRPr="00E103E2">
        <w:rPr>
          <w:rFonts w:ascii="Times New Roman" w:hAnsi="Times New Roman"/>
          <w:b/>
        </w:rPr>
        <w:t xml:space="preserve">ДК 021:2015 : </w:t>
      </w:r>
      <w:r w:rsidR="00E8083C" w:rsidRPr="00E8083C">
        <w:rPr>
          <w:rFonts w:ascii="Times New Roman" w:hAnsi="Times New Roman"/>
          <w:b/>
        </w:rPr>
        <w:t>32322000-6 Мультимедійне обладнання</w:t>
      </w:r>
    </w:p>
    <w:p w14:paraId="526272E8" w14:textId="77777777" w:rsidR="002566EB" w:rsidRPr="00E103E2" w:rsidRDefault="002566EB" w:rsidP="002566EB">
      <w:pPr>
        <w:spacing w:after="0" w:line="240" w:lineRule="auto"/>
        <w:jc w:val="center"/>
        <w:rPr>
          <w:rFonts w:ascii="Times New Roman" w:hAnsi="Times New Roman"/>
          <w:b/>
        </w:rPr>
      </w:pPr>
    </w:p>
    <w:p w14:paraId="25DF160F" w14:textId="77777777" w:rsidR="002566EB" w:rsidRPr="00E103E2" w:rsidRDefault="002566EB" w:rsidP="002566EB">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14:paraId="3D0DCC93"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763A54F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2566EB" w:rsidRPr="00A15125" w14:paraId="22C285AB" w14:textId="77777777" w:rsidTr="003A4219">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182F9C99" w14:textId="77777777" w:rsidR="002566EB" w:rsidRPr="00A15125" w:rsidRDefault="002566EB" w:rsidP="003A4219">
            <w:pPr>
              <w:spacing w:after="0" w:line="240" w:lineRule="auto"/>
              <w:jc w:val="center"/>
              <w:rPr>
                <w:rFonts w:ascii="Times New Roman" w:hAnsi="Times New Roman" w:cs="Times New Roman"/>
                <w:b/>
                <w:sz w:val="20"/>
                <w:szCs w:val="20"/>
              </w:rPr>
            </w:pPr>
            <w:r w:rsidRPr="00A15125">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75975359" w14:textId="77777777" w:rsidR="002566EB" w:rsidRPr="00A15125" w:rsidRDefault="002566EB" w:rsidP="003A4219">
            <w:pPr>
              <w:spacing w:after="0" w:line="240" w:lineRule="auto"/>
              <w:jc w:val="center"/>
              <w:rPr>
                <w:rFonts w:ascii="Times New Roman" w:hAnsi="Times New Roman" w:cs="Times New Roman"/>
                <w:b/>
                <w:sz w:val="20"/>
                <w:szCs w:val="20"/>
              </w:rPr>
            </w:pPr>
            <w:r w:rsidRPr="00A15125">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9657F42" w14:textId="77777777" w:rsidR="002566EB" w:rsidRPr="00A15125" w:rsidRDefault="002566EB" w:rsidP="003A4219">
            <w:pPr>
              <w:spacing w:after="0" w:line="240" w:lineRule="auto"/>
              <w:jc w:val="center"/>
              <w:rPr>
                <w:rFonts w:ascii="Times New Roman" w:hAnsi="Times New Roman" w:cs="Times New Roman"/>
                <w:b/>
                <w:sz w:val="20"/>
                <w:szCs w:val="20"/>
              </w:rPr>
            </w:pPr>
            <w:r w:rsidRPr="00A15125">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55CFDF9E" w14:textId="77777777" w:rsidR="002566EB" w:rsidRPr="00A15125" w:rsidRDefault="002566EB" w:rsidP="003A4219">
            <w:pPr>
              <w:spacing w:after="0" w:line="240" w:lineRule="auto"/>
              <w:jc w:val="center"/>
              <w:rPr>
                <w:rFonts w:ascii="Times New Roman" w:hAnsi="Times New Roman" w:cs="Times New Roman"/>
                <w:b/>
                <w:sz w:val="20"/>
                <w:szCs w:val="20"/>
              </w:rPr>
            </w:pPr>
            <w:r w:rsidRPr="00A15125">
              <w:rPr>
                <w:rFonts w:ascii="Times New Roman" w:hAnsi="Times New Roman" w:cs="Times New Roman"/>
                <w:b/>
                <w:sz w:val="20"/>
                <w:szCs w:val="20"/>
              </w:rPr>
              <w:t>К-ть</w:t>
            </w:r>
          </w:p>
        </w:tc>
      </w:tr>
      <w:tr w:rsidR="002566EB" w:rsidRPr="00A15125" w14:paraId="4E5DE470" w14:textId="77777777" w:rsidTr="003A4219">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1B8EBFB9" w14:textId="298E1590" w:rsidR="002566EB" w:rsidRPr="00A15125" w:rsidRDefault="00CB6751" w:rsidP="003A4219">
            <w:pPr>
              <w:pStyle w:val="a5"/>
              <w:spacing w:after="0" w:line="240" w:lineRule="auto"/>
              <w:ind w:left="738" w:right="176"/>
              <w:jc w:val="center"/>
              <w:rPr>
                <w:rFonts w:ascii="Times New Roman" w:hAnsi="Times New Roman" w:cs="Times New Roman"/>
                <w:b/>
                <w:sz w:val="20"/>
                <w:szCs w:val="20"/>
              </w:rPr>
            </w:pPr>
            <w:r w:rsidRPr="00A15125">
              <w:rPr>
                <w:rFonts w:ascii="Times New Roman" w:hAnsi="Times New Roman" w:cs="Times New Roman"/>
                <w:b/>
                <w:sz w:val="20"/>
                <w:szCs w:val="20"/>
              </w:rPr>
              <w:t xml:space="preserve">Презентаційне обладнання </w:t>
            </w:r>
            <w:r w:rsidR="002566EB" w:rsidRPr="00A15125">
              <w:rPr>
                <w:rFonts w:ascii="Times New Roman" w:hAnsi="Times New Roman" w:cs="Times New Roman"/>
                <w:b/>
                <w:sz w:val="20"/>
                <w:szCs w:val="20"/>
              </w:rPr>
              <w:t xml:space="preserve"> </w:t>
            </w:r>
          </w:p>
        </w:tc>
      </w:tr>
      <w:tr w:rsidR="00424643" w:rsidRPr="00A15125" w14:paraId="7DB448A7" w14:textId="77777777" w:rsidTr="003A421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B548083" w14:textId="77777777" w:rsidR="00424643" w:rsidRPr="00A15125" w:rsidRDefault="00424643" w:rsidP="00424643">
            <w:pPr>
              <w:pStyle w:val="a5"/>
              <w:numPr>
                <w:ilvl w:val="0"/>
                <w:numId w:val="9"/>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3D30E9C" w14:textId="6DA43ABB" w:rsidR="00424643" w:rsidRPr="00A15125" w:rsidRDefault="0006176D" w:rsidP="00424643">
            <w:pPr>
              <w:spacing w:after="0" w:line="240" w:lineRule="auto"/>
              <w:jc w:val="center"/>
              <w:rPr>
                <w:rFonts w:ascii="Times New Roman" w:hAnsi="Times New Roman" w:cs="Times New Roman"/>
                <w:sz w:val="20"/>
                <w:szCs w:val="20"/>
              </w:rPr>
            </w:pPr>
            <w:r w:rsidRPr="00A15125">
              <w:rPr>
                <w:rFonts w:ascii="Times New Roman" w:hAnsi="Times New Roman" w:cs="Times New Roman"/>
                <w:sz w:val="20"/>
                <w:szCs w:val="20"/>
              </w:rPr>
              <w:t>Інтерактивна панель 65"</w:t>
            </w:r>
            <w:r w:rsidR="00A0471B" w:rsidRPr="00A15125">
              <w:rPr>
                <w:rFonts w:ascii="Times New Roman" w:hAnsi="Times New Roman" w:cs="Times New Roman"/>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14:paraId="3AD56B07" w14:textId="77777777"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діагональ не менше 65″;</w:t>
            </w:r>
          </w:p>
          <w:p w14:paraId="2877B5CC" w14:textId="77777777"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мінімальна роздільна здатність зображення не менше 3840 × 2160 пікселів;</w:t>
            </w:r>
          </w:p>
          <w:p w14:paraId="13862D2D" w14:textId="77777777"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A15125">
              <w:rPr>
                <w:rFonts w:ascii="Times New Roman" w:hAnsi="Times New Roman" w:cs="Times New Roman"/>
                <w:sz w:val="20"/>
                <w:szCs w:val="20"/>
              </w:rPr>
              <w:t>стилуса</w:t>
            </w:r>
            <w:proofErr w:type="spellEnd"/>
            <w:r w:rsidRPr="00A15125">
              <w:rPr>
                <w:rFonts w:ascii="Times New Roman" w:hAnsi="Times New Roman" w:cs="Times New Roman"/>
                <w:sz w:val="20"/>
                <w:szCs w:val="20"/>
              </w:rPr>
              <w:t>/маркера;</w:t>
            </w:r>
          </w:p>
          <w:p w14:paraId="1D7FD790" w14:textId="77777777"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захисне, загартоване, </w:t>
            </w:r>
            <w:proofErr w:type="spellStart"/>
            <w:r w:rsidRPr="00A15125">
              <w:rPr>
                <w:rFonts w:ascii="Times New Roman" w:hAnsi="Times New Roman" w:cs="Times New Roman"/>
                <w:sz w:val="20"/>
                <w:szCs w:val="20"/>
              </w:rPr>
              <w:t>антиблікове</w:t>
            </w:r>
            <w:proofErr w:type="spellEnd"/>
            <w:r w:rsidRPr="00A15125">
              <w:rPr>
                <w:rFonts w:ascii="Times New Roman" w:hAnsi="Times New Roman" w:cs="Times New Roman"/>
                <w:sz w:val="20"/>
                <w:szCs w:val="20"/>
              </w:rPr>
              <w:t xml:space="preserve"> скло екрану;</w:t>
            </w:r>
          </w:p>
          <w:p w14:paraId="4C7D7C57" w14:textId="68B10079"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ресурс роботи матриці не менше </w:t>
            </w:r>
            <w:r w:rsidR="00756FC5" w:rsidRPr="00A15125">
              <w:rPr>
                <w:rFonts w:ascii="Times New Roman" w:hAnsi="Times New Roman" w:cs="Times New Roman"/>
                <w:sz w:val="20"/>
                <w:szCs w:val="20"/>
              </w:rPr>
              <w:t>5</w:t>
            </w:r>
            <w:r w:rsidRPr="00A15125">
              <w:rPr>
                <w:rFonts w:ascii="Times New Roman" w:hAnsi="Times New Roman" w:cs="Times New Roman"/>
                <w:sz w:val="20"/>
                <w:szCs w:val="20"/>
              </w:rPr>
              <w:t>0</w:t>
            </w:r>
            <w:r w:rsidR="00756FC5" w:rsidRPr="00A15125">
              <w:rPr>
                <w:rFonts w:ascii="Times New Roman" w:hAnsi="Times New Roman" w:cs="Times New Roman"/>
                <w:sz w:val="20"/>
                <w:szCs w:val="20"/>
              </w:rPr>
              <w:t xml:space="preserve"> </w:t>
            </w:r>
            <w:r w:rsidRPr="00A15125">
              <w:rPr>
                <w:rFonts w:ascii="Times New Roman" w:hAnsi="Times New Roman" w:cs="Times New Roman"/>
                <w:sz w:val="20"/>
                <w:szCs w:val="20"/>
              </w:rPr>
              <w:t>000 годин;</w:t>
            </w:r>
          </w:p>
          <w:p w14:paraId="0517E4F5" w14:textId="77777777"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Контрастність  не гірше 5000 :1</w:t>
            </w:r>
          </w:p>
          <w:p w14:paraId="00B74C32" w14:textId="223165ED"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Кут огляду: 178/178 градусів </w:t>
            </w:r>
          </w:p>
          <w:p w14:paraId="5C200C76" w14:textId="37C74D89" w:rsidR="00BD14B2" w:rsidRPr="00A15125" w:rsidRDefault="00BD14B2"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К-ть дотиків: не менше 40</w:t>
            </w:r>
          </w:p>
          <w:p w14:paraId="12F2CEB1" w14:textId="77777777"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вбудована акустична система потужністю не менше 2х 15 Вт </w:t>
            </w:r>
          </w:p>
          <w:p w14:paraId="07F01C72" w14:textId="77777777"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наявність зовнішніх інтерфейсів USB, VGA, HDMI та LAN (RJ45);</w:t>
            </w:r>
          </w:p>
          <w:p w14:paraId="507A85AF" w14:textId="09838635"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об’єм оперативної пам’яті не менше ніж 8 </w:t>
            </w:r>
            <w:proofErr w:type="spellStart"/>
            <w:r w:rsidRPr="00A15125">
              <w:rPr>
                <w:rFonts w:ascii="Times New Roman" w:hAnsi="Times New Roman" w:cs="Times New Roman"/>
                <w:sz w:val="20"/>
                <w:szCs w:val="20"/>
              </w:rPr>
              <w:t>Гб</w:t>
            </w:r>
            <w:proofErr w:type="spellEnd"/>
          </w:p>
          <w:p w14:paraId="07677281" w14:textId="509C50FA"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об’єм накопичувач не менше </w:t>
            </w:r>
            <w:r w:rsidR="00924C27" w:rsidRPr="00A15125">
              <w:rPr>
                <w:rFonts w:ascii="Times New Roman" w:hAnsi="Times New Roman" w:cs="Times New Roman"/>
                <w:sz w:val="20"/>
                <w:szCs w:val="20"/>
              </w:rPr>
              <w:t>64</w:t>
            </w:r>
            <w:r w:rsidRPr="00A15125">
              <w:rPr>
                <w:rFonts w:ascii="Times New Roman" w:hAnsi="Times New Roman" w:cs="Times New Roman"/>
                <w:sz w:val="20"/>
                <w:szCs w:val="20"/>
              </w:rPr>
              <w:t xml:space="preserve"> </w:t>
            </w:r>
            <w:proofErr w:type="spellStart"/>
            <w:r w:rsidRPr="00A15125">
              <w:rPr>
                <w:rFonts w:ascii="Times New Roman" w:hAnsi="Times New Roman" w:cs="Times New Roman"/>
                <w:sz w:val="20"/>
                <w:szCs w:val="20"/>
              </w:rPr>
              <w:t>Гб</w:t>
            </w:r>
            <w:proofErr w:type="spellEnd"/>
            <w:r w:rsidRPr="00A15125">
              <w:rPr>
                <w:rFonts w:ascii="Times New Roman" w:hAnsi="Times New Roman" w:cs="Times New Roman"/>
                <w:sz w:val="20"/>
                <w:szCs w:val="20"/>
              </w:rPr>
              <w:t xml:space="preserve"> </w:t>
            </w:r>
          </w:p>
          <w:p w14:paraId="280630F9" w14:textId="333BBF84" w:rsidR="00924C27" w:rsidRPr="00A15125" w:rsidRDefault="00924C27"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Вбудована 4К камера</w:t>
            </w:r>
          </w:p>
          <w:p w14:paraId="162EF79C" w14:textId="0D5FF38C" w:rsidR="00924C27" w:rsidRPr="00A15125" w:rsidRDefault="00924C27" w:rsidP="00424643">
            <w:pPr>
              <w:spacing w:after="0" w:line="240" w:lineRule="auto"/>
              <w:jc w:val="both"/>
              <w:rPr>
                <w:rFonts w:ascii="Times New Roman" w:hAnsi="Times New Roman" w:cs="Times New Roman"/>
                <w:sz w:val="20"/>
                <w:szCs w:val="20"/>
              </w:rPr>
            </w:pPr>
            <w:proofErr w:type="spellStart"/>
            <w:r w:rsidRPr="00A15125">
              <w:rPr>
                <w:rFonts w:ascii="Times New Roman" w:hAnsi="Times New Roman" w:cs="Times New Roman"/>
                <w:sz w:val="20"/>
                <w:szCs w:val="20"/>
              </w:rPr>
              <w:t>Спікерфон</w:t>
            </w:r>
            <w:proofErr w:type="spellEnd"/>
            <w:r w:rsidRPr="00A15125">
              <w:rPr>
                <w:rFonts w:ascii="Times New Roman" w:hAnsi="Times New Roman" w:cs="Times New Roman"/>
                <w:sz w:val="20"/>
                <w:szCs w:val="20"/>
              </w:rPr>
              <w:t xml:space="preserve">. Вбудований </w:t>
            </w:r>
            <w:proofErr w:type="spellStart"/>
            <w:r w:rsidRPr="00A15125">
              <w:rPr>
                <w:rFonts w:ascii="Times New Roman" w:hAnsi="Times New Roman" w:cs="Times New Roman"/>
                <w:sz w:val="20"/>
                <w:szCs w:val="20"/>
              </w:rPr>
              <w:t>спікерфон</w:t>
            </w:r>
            <w:proofErr w:type="spellEnd"/>
            <w:r w:rsidRPr="00A15125">
              <w:rPr>
                <w:rFonts w:ascii="Times New Roman" w:hAnsi="Times New Roman" w:cs="Times New Roman"/>
                <w:sz w:val="20"/>
                <w:szCs w:val="20"/>
              </w:rPr>
              <w:t xml:space="preserve"> з системою з 8 мікрофонів і технологією </w:t>
            </w:r>
            <w:proofErr w:type="spellStart"/>
            <w:r w:rsidRPr="00A15125">
              <w:rPr>
                <w:rFonts w:ascii="Times New Roman" w:hAnsi="Times New Roman" w:cs="Times New Roman"/>
                <w:sz w:val="20"/>
                <w:szCs w:val="20"/>
              </w:rPr>
              <w:t>шумопридушення</w:t>
            </w:r>
            <w:proofErr w:type="spellEnd"/>
          </w:p>
          <w:p w14:paraId="73F0698B" w14:textId="7AE4B81E" w:rsidR="00424643" w:rsidRPr="00A15125" w:rsidRDefault="00424643" w:rsidP="00424643">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Базове програмне забезпечення для інтерактивної панелі попередньо встановлена ОС з безкоштовними оновленнями </w:t>
            </w:r>
          </w:p>
          <w:p w14:paraId="55BCCB03" w14:textId="0BEB1BDD"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наявність операційної системи не гірше </w:t>
            </w:r>
            <w:proofErr w:type="spellStart"/>
            <w:r w:rsidRPr="00A15125">
              <w:rPr>
                <w:rFonts w:ascii="Times New Roman" w:hAnsi="Times New Roman" w:cs="Times New Roman"/>
                <w:sz w:val="20"/>
                <w:szCs w:val="20"/>
              </w:rPr>
              <w:t>Android</w:t>
            </w:r>
            <w:proofErr w:type="spellEnd"/>
            <w:r w:rsidRPr="00A15125">
              <w:rPr>
                <w:rFonts w:ascii="Times New Roman" w:hAnsi="Times New Roman" w:cs="Times New Roman"/>
                <w:sz w:val="20"/>
                <w:szCs w:val="20"/>
              </w:rPr>
              <w:t xml:space="preserve"> 1</w:t>
            </w:r>
            <w:r w:rsidR="006A65B4" w:rsidRPr="00A15125">
              <w:rPr>
                <w:rFonts w:ascii="Times New Roman" w:hAnsi="Times New Roman" w:cs="Times New Roman"/>
                <w:sz w:val="20"/>
                <w:szCs w:val="20"/>
              </w:rPr>
              <w:t>4</w:t>
            </w:r>
          </w:p>
          <w:p w14:paraId="1397D668"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14:paraId="430919B1"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Сумісний з операційною системою </w:t>
            </w:r>
          </w:p>
          <w:p w14:paraId="4F2B60D5"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Підтримує імпорт створених файлів різних форматів. </w:t>
            </w:r>
          </w:p>
          <w:p w14:paraId="4E2EBACC"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71C101C4"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14:paraId="146DBE5B"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Містить функціонал автоматичного оновлення.</w:t>
            </w:r>
          </w:p>
          <w:p w14:paraId="512C702A"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14:paraId="30D7E38F"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Містить інтерактивні інструменти для створення тестів. </w:t>
            </w:r>
          </w:p>
          <w:p w14:paraId="6541B8CB"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A15125">
              <w:rPr>
                <w:rFonts w:ascii="Times New Roman" w:hAnsi="Times New Roman" w:cs="Times New Roman"/>
                <w:sz w:val="20"/>
                <w:szCs w:val="20"/>
              </w:rPr>
              <w:t>cертифікатів</w:t>
            </w:r>
            <w:proofErr w:type="spellEnd"/>
            <w:r w:rsidRPr="00A15125">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255B2767"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Містить готову бібліотеку </w:t>
            </w:r>
            <w:proofErr w:type="spellStart"/>
            <w:r w:rsidRPr="00A15125">
              <w:rPr>
                <w:rFonts w:ascii="Times New Roman" w:hAnsi="Times New Roman" w:cs="Times New Roman"/>
                <w:sz w:val="20"/>
                <w:szCs w:val="20"/>
              </w:rPr>
              <w:t>цифрофих</w:t>
            </w:r>
            <w:proofErr w:type="spellEnd"/>
            <w:r w:rsidRPr="00A15125">
              <w:rPr>
                <w:rFonts w:ascii="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35036439"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Містить інструменти створення на поширення власних цифрових уроків та інтерактивного контенту.</w:t>
            </w:r>
          </w:p>
          <w:p w14:paraId="5E28B553"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Зберігання та обробка інформації користувачів ПЗ повинна </w:t>
            </w:r>
            <w:r w:rsidRPr="00A15125">
              <w:rPr>
                <w:rFonts w:ascii="Times New Roman" w:hAnsi="Times New Roman" w:cs="Times New Roman"/>
                <w:sz w:val="20"/>
                <w:szCs w:val="20"/>
              </w:rPr>
              <w:lastRenderedPageBreak/>
              <w:t>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5AC10A17"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Підписка (ліцензія) – не менше 1-го року</w:t>
            </w:r>
          </w:p>
          <w:p w14:paraId="3AAD057F"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1AB8BD9E"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3C4F2021"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A15125">
              <w:rPr>
                <w:rFonts w:ascii="Times New Roman" w:hAnsi="Times New Roman" w:cs="Times New Roman"/>
                <w:sz w:val="20"/>
                <w:szCs w:val="20"/>
              </w:rPr>
              <w:t>авторизаційний</w:t>
            </w:r>
            <w:proofErr w:type="spellEnd"/>
            <w:r w:rsidRPr="00A15125">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429061A3" w14:textId="77777777" w:rsidR="004F713A"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14:paraId="131A7B94" w14:textId="77777777" w:rsidR="00424643" w:rsidRPr="00A15125" w:rsidRDefault="004F713A" w:rsidP="004F713A">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14:paraId="2E07BD83" w14:textId="26A5CE15" w:rsidR="005A050E" w:rsidRPr="00A15125" w:rsidRDefault="005A050E" w:rsidP="004F713A">
            <w:pPr>
              <w:spacing w:after="0" w:line="240" w:lineRule="auto"/>
              <w:jc w:val="both"/>
              <w:rPr>
                <w:rFonts w:ascii="Times New Roman" w:hAnsi="Times New Roman" w:cs="Times New Roman"/>
                <w:b/>
                <w:sz w:val="20"/>
                <w:szCs w:val="20"/>
              </w:rPr>
            </w:pPr>
            <w:r w:rsidRPr="00A15125">
              <w:rPr>
                <w:rFonts w:ascii="Times New Roman" w:hAnsi="Times New Roman" w:cs="Times New Roman"/>
                <w:b/>
                <w:sz w:val="20"/>
                <w:szCs w:val="20"/>
              </w:rPr>
              <w:t xml:space="preserve">Додаткове обладнання : </w:t>
            </w:r>
          </w:p>
          <w:p w14:paraId="5CF7AA74" w14:textId="58B24C21" w:rsidR="00395CE4" w:rsidRPr="00A15125" w:rsidRDefault="005A050E" w:rsidP="00395CE4">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USB-транслятор екрану ноутбук-дисплей</w:t>
            </w:r>
          </w:p>
          <w:p w14:paraId="2452FC42" w14:textId="4B1F6787" w:rsidR="00395CE4" w:rsidRPr="00A15125" w:rsidRDefault="00395CE4" w:rsidP="00395CE4">
            <w:pPr>
              <w:spacing w:after="0" w:line="240" w:lineRule="auto"/>
              <w:jc w:val="both"/>
              <w:rPr>
                <w:rFonts w:ascii="Times New Roman" w:hAnsi="Times New Roman" w:cs="Times New Roman"/>
                <w:sz w:val="20"/>
                <w:szCs w:val="20"/>
              </w:rPr>
            </w:pPr>
            <w:proofErr w:type="spellStart"/>
            <w:r w:rsidRPr="00A15125">
              <w:rPr>
                <w:rFonts w:ascii="Times New Roman" w:hAnsi="Times New Roman" w:cs="Times New Roman"/>
                <w:sz w:val="20"/>
                <w:szCs w:val="20"/>
              </w:rPr>
              <w:t>Митттєва</w:t>
            </w:r>
            <w:proofErr w:type="spellEnd"/>
            <w:r w:rsidRPr="00A15125">
              <w:rPr>
                <w:rFonts w:ascii="Times New Roman" w:hAnsi="Times New Roman" w:cs="Times New Roman"/>
                <w:sz w:val="20"/>
                <w:szCs w:val="20"/>
              </w:rPr>
              <w:t xml:space="preserve"> передача зображення з ноутбука на дисплей</w:t>
            </w:r>
          </w:p>
          <w:p w14:paraId="1EA43AD5" w14:textId="77777777" w:rsidR="00395CE4" w:rsidRPr="00A15125" w:rsidRDefault="00395CE4" w:rsidP="00395CE4">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Порт підключення: USB</w:t>
            </w:r>
          </w:p>
          <w:p w14:paraId="1D71C277" w14:textId="77777777" w:rsidR="00395CE4" w:rsidRPr="00A15125" w:rsidRDefault="00395CE4" w:rsidP="00395CE4">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Робоча відстань: до 30 метрів</w:t>
            </w:r>
          </w:p>
          <w:p w14:paraId="7E7E02CC" w14:textId="77777777" w:rsidR="005A050E" w:rsidRPr="00A15125" w:rsidRDefault="00395CE4" w:rsidP="00395CE4">
            <w:pPr>
              <w:spacing w:after="0" w:line="240" w:lineRule="auto"/>
              <w:jc w:val="both"/>
              <w:rPr>
                <w:rFonts w:ascii="Times New Roman" w:hAnsi="Times New Roman" w:cs="Times New Roman"/>
                <w:sz w:val="20"/>
                <w:szCs w:val="20"/>
              </w:rPr>
            </w:pPr>
            <w:r w:rsidRPr="00A15125">
              <w:rPr>
                <w:rFonts w:ascii="Times New Roman" w:hAnsi="Times New Roman" w:cs="Times New Roman"/>
                <w:sz w:val="20"/>
                <w:szCs w:val="20"/>
              </w:rPr>
              <w:t xml:space="preserve">Підтримка ОС: Windows, </w:t>
            </w:r>
            <w:proofErr w:type="spellStart"/>
            <w:r w:rsidRPr="00A15125">
              <w:rPr>
                <w:rFonts w:ascii="Times New Roman" w:hAnsi="Times New Roman" w:cs="Times New Roman"/>
                <w:sz w:val="20"/>
                <w:szCs w:val="20"/>
              </w:rPr>
              <w:t>MacOS</w:t>
            </w:r>
            <w:proofErr w:type="spellEnd"/>
          </w:p>
          <w:p w14:paraId="62E45B86" w14:textId="78C31473" w:rsidR="00FE190C" w:rsidRPr="00A15125" w:rsidRDefault="00FE190C" w:rsidP="00395CE4">
            <w:pPr>
              <w:spacing w:after="0" w:line="240" w:lineRule="auto"/>
              <w:jc w:val="both"/>
              <w:rPr>
                <w:rFonts w:ascii="Times New Roman" w:hAnsi="Times New Roman" w:cs="Times New Roman"/>
                <w:i/>
                <w:sz w:val="20"/>
                <w:szCs w:val="20"/>
              </w:rPr>
            </w:pPr>
            <w:r w:rsidRPr="00A15125">
              <w:rPr>
                <w:rFonts w:ascii="Times New Roman" w:hAnsi="Times New Roman" w:cs="Times New Roman"/>
                <w:b/>
                <w:i/>
                <w:sz w:val="20"/>
                <w:szCs w:val="20"/>
              </w:rPr>
              <w:t>мобільний стенд для транспортування в приміщенні</w:t>
            </w:r>
            <w:r w:rsidRPr="00A15125">
              <w:rPr>
                <w:rFonts w:ascii="Times New Roman" w:hAnsi="Times New Roman" w:cs="Times New Roman"/>
                <w: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81040" w14:textId="1DD6B110" w:rsidR="00424643" w:rsidRPr="00A15125" w:rsidRDefault="00964CB0" w:rsidP="00424643">
            <w:pPr>
              <w:spacing w:after="0" w:line="240" w:lineRule="auto"/>
              <w:jc w:val="center"/>
              <w:rPr>
                <w:rFonts w:ascii="Times New Roman" w:hAnsi="Times New Roman" w:cs="Times New Roman"/>
                <w:sz w:val="20"/>
                <w:szCs w:val="20"/>
              </w:rPr>
            </w:pPr>
            <w:r w:rsidRPr="00A15125">
              <w:rPr>
                <w:rFonts w:ascii="Times New Roman" w:hAnsi="Times New Roman" w:cs="Times New Roman"/>
                <w:sz w:val="20"/>
                <w:szCs w:val="20"/>
              </w:rPr>
              <w:lastRenderedPageBreak/>
              <w:t>2</w:t>
            </w:r>
          </w:p>
        </w:tc>
      </w:tr>
    </w:tbl>
    <w:p w14:paraId="45D4DA16" w14:textId="77777777" w:rsidR="00177F86" w:rsidRDefault="00177F86" w:rsidP="00901AF2">
      <w:pPr>
        <w:spacing w:after="0"/>
        <w:jc w:val="both"/>
        <w:rPr>
          <w:rFonts w:ascii="Times New Roman" w:hAnsi="Times New Roman"/>
        </w:rPr>
      </w:pPr>
    </w:p>
    <w:p w14:paraId="74FDF385" w14:textId="77777777" w:rsidR="00177F86" w:rsidRDefault="00177F86" w:rsidP="00901AF2">
      <w:pPr>
        <w:spacing w:after="0"/>
        <w:jc w:val="both"/>
        <w:rPr>
          <w:rFonts w:ascii="Times New Roman" w:hAnsi="Times New Roman"/>
        </w:rPr>
      </w:pPr>
    </w:p>
    <w:p w14:paraId="254D0116" w14:textId="11BF5A75" w:rsidR="00901AF2" w:rsidRPr="00E103E2" w:rsidRDefault="00901AF2" w:rsidP="00901AF2">
      <w:pPr>
        <w:spacing w:after="0"/>
        <w:jc w:val="both"/>
        <w:rPr>
          <w:rFonts w:ascii="Times New Roman" w:hAnsi="Times New Roman"/>
        </w:rPr>
      </w:pPr>
      <w:r w:rsidRPr="00E103E2">
        <w:rPr>
          <w:rFonts w:ascii="Times New Roman" w:hAnsi="Times New Roman"/>
        </w:rPr>
        <w:t>1.Технічні характеристики:</w:t>
      </w:r>
    </w:p>
    <w:p w14:paraId="162F6277" w14:textId="77777777" w:rsidR="00901AF2" w:rsidRPr="00E103E2" w:rsidRDefault="00901AF2" w:rsidP="00901AF2">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14:paraId="32E12EEC" w14:textId="77777777" w:rsidR="00901AF2" w:rsidRPr="00E103E2" w:rsidRDefault="00901AF2" w:rsidP="00901AF2">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181EA16E" w14:textId="28C95DAC" w:rsidR="00343FBA" w:rsidRPr="00E103E2" w:rsidRDefault="00901AF2" w:rsidP="00901AF2">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14:paraId="2418DA2B" w14:textId="77777777" w:rsidR="00901AF2" w:rsidRPr="00E103E2" w:rsidRDefault="00901AF2" w:rsidP="00901AF2">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6876622F" w14:textId="77777777" w:rsidR="00901AF2" w:rsidRPr="00E103E2" w:rsidRDefault="00901AF2" w:rsidP="00901AF2">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20A1989E" w14:textId="21EE0EFB" w:rsidR="00901AF2" w:rsidRPr="00E103E2" w:rsidRDefault="00901AF2" w:rsidP="00901AF2">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Pr>
          <w:rFonts w:ascii="Times New Roman" w:hAnsi="Times New Roman"/>
        </w:rPr>
        <w:t xml:space="preserve"> </w:t>
      </w:r>
      <w:r w:rsidRPr="00E103E2">
        <w:rPr>
          <w:rFonts w:ascii="Times New Roman" w:hAnsi="Times New Roman"/>
        </w:rPr>
        <w:t xml:space="preserve">відповідності </w:t>
      </w:r>
      <w:r>
        <w:rPr>
          <w:rFonts w:ascii="Times New Roman" w:hAnsi="Times New Roman"/>
        </w:rPr>
        <w:t>на інтерактивну панель</w:t>
      </w:r>
      <w:r w:rsidR="00D8529A">
        <w:rPr>
          <w:rFonts w:ascii="Times New Roman" w:hAnsi="Times New Roman"/>
        </w:rPr>
        <w:t xml:space="preserve">, сертифікат має бути виданий уповноваженим органом із сертифікації </w:t>
      </w:r>
    </w:p>
    <w:p w14:paraId="72689C51" w14:textId="7035AF66" w:rsidR="00901AF2" w:rsidRPr="00E103E2" w:rsidRDefault="00901AF2" w:rsidP="00901AF2">
      <w:pPr>
        <w:spacing w:after="0"/>
        <w:jc w:val="both"/>
        <w:rPr>
          <w:rFonts w:ascii="Times New Roman" w:hAnsi="Times New Roman"/>
        </w:rPr>
      </w:pPr>
      <w:r w:rsidRPr="00E103E2">
        <w:rPr>
          <w:rFonts w:ascii="Times New Roman" w:hAnsi="Times New Roman"/>
        </w:rPr>
        <w:t>2.</w:t>
      </w:r>
      <w:r>
        <w:rPr>
          <w:rFonts w:ascii="Times New Roman" w:hAnsi="Times New Roman"/>
        </w:rPr>
        <w:t>3</w:t>
      </w:r>
      <w:r w:rsidRPr="00E103E2">
        <w:rPr>
          <w:rFonts w:ascii="Times New Roman" w:hAnsi="Times New Roman"/>
        </w:rPr>
        <w:t xml:space="preserve">.Авторизаційний лист наданий виробником </w:t>
      </w:r>
      <w:r w:rsidRPr="001D1051">
        <w:rPr>
          <w:rFonts w:ascii="Times New Roman" w:hAnsi="Times New Roman"/>
        </w:rPr>
        <w:t>і</w:t>
      </w:r>
      <w:r>
        <w:rPr>
          <w:rFonts w:ascii="Times New Roman" w:hAnsi="Times New Roman"/>
        </w:rPr>
        <w:t>н</w:t>
      </w:r>
      <w:r w:rsidRPr="001D1051">
        <w:rPr>
          <w:rFonts w:ascii="Times New Roman" w:hAnsi="Times New Roman"/>
        </w:rPr>
        <w:t>терактивних панелей</w:t>
      </w:r>
    </w:p>
    <w:p w14:paraId="3241D519" w14:textId="77777777" w:rsidR="00901AF2" w:rsidRPr="00E103E2" w:rsidRDefault="00901AF2" w:rsidP="00901AF2">
      <w:pPr>
        <w:spacing w:after="0"/>
        <w:jc w:val="both"/>
        <w:rPr>
          <w:rFonts w:ascii="Times New Roman" w:hAnsi="Times New Roman"/>
        </w:rPr>
      </w:pPr>
      <w:r w:rsidRPr="00E103E2">
        <w:rPr>
          <w:rFonts w:ascii="Times New Roman" w:hAnsi="Times New Roman"/>
        </w:rPr>
        <w:lastRenderedPageBreak/>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14:paraId="2298FBB9" w14:textId="77777777" w:rsidR="00901AF2" w:rsidRPr="00E103E2" w:rsidRDefault="00901AF2" w:rsidP="00901AF2">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61FDA14D" w14:textId="77777777" w:rsidR="00901AF2" w:rsidRPr="00A009D5" w:rsidRDefault="00901AF2" w:rsidP="00901AF2">
      <w:pPr>
        <w:spacing w:after="0"/>
        <w:jc w:val="both"/>
        <w:rPr>
          <w:rFonts w:ascii="Times New Roman" w:hAnsi="Times New Roman"/>
          <w:i/>
        </w:rPr>
      </w:pPr>
    </w:p>
    <w:p w14:paraId="5A21F08C" w14:textId="77777777" w:rsidR="00901AF2" w:rsidRPr="00A009D5" w:rsidRDefault="00901AF2" w:rsidP="00901AF2">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7B3DDCA7" w14:textId="678E69E3" w:rsidR="00E103E2" w:rsidRPr="00E44792" w:rsidRDefault="00901AF2" w:rsidP="00E44792">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E1FF603" w14:textId="649BDCC2" w:rsidR="008517F5" w:rsidRDefault="008517F5" w:rsidP="001F137D">
      <w:pPr>
        <w:widowControl w:val="0"/>
        <w:spacing w:after="0" w:line="240" w:lineRule="auto"/>
        <w:jc w:val="center"/>
        <w:rPr>
          <w:rFonts w:ascii="Times New Roman" w:eastAsia="Times New Roman" w:hAnsi="Times New Roman" w:cs="Times New Roman"/>
          <w:sz w:val="24"/>
          <w:szCs w:val="24"/>
          <w:highlight w:val="yellow"/>
        </w:rPr>
      </w:pPr>
    </w:p>
    <w:p w14:paraId="4A70DE9C" w14:textId="6718E23B" w:rsidR="00057C61" w:rsidRDefault="00057C61" w:rsidP="001F137D">
      <w:pPr>
        <w:widowControl w:val="0"/>
        <w:spacing w:after="0" w:line="240" w:lineRule="auto"/>
        <w:jc w:val="center"/>
        <w:rPr>
          <w:rFonts w:ascii="Times New Roman" w:eastAsia="Times New Roman" w:hAnsi="Times New Roman" w:cs="Times New Roman"/>
          <w:sz w:val="24"/>
          <w:szCs w:val="24"/>
          <w:highlight w:val="yellow"/>
        </w:rPr>
      </w:pPr>
    </w:p>
    <w:p w14:paraId="2643B203" w14:textId="5291B01D" w:rsidR="001819A8" w:rsidRDefault="001819A8" w:rsidP="00453CD6">
      <w:pPr>
        <w:widowControl w:val="0"/>
        <w:spacing w:after="0" w:line="240" w:lineRule="auto"/>
        <w:rPr>
          <w:rFonts w:ascii="Times New Roman" w:eastAsia="Times New Roman" w:hAnsi="Times New Roman" w:cs="Times New Roman"/>
          <w:sz w:val="24"/>
          <w:szCs w:val="24"/>
          <w:highlight w:val="yellow"/>
        </w:rPr>
      </w:pPr>
    </w:p>
    <w:p w14:paraId="3A1E38DB" w14:textId="77777777" w:rsidR="00453CD6" w:rsidRDefault="00453CD6" w:rsidP="00453CD6">
      <w:pPr>
        <w:widowControl w:val="0"/>
        <w:spacing w:after="0" w:line="240" w:lineRule="auto"/>
        <w:rPr>
          <w:rFonts w:ascii="Times New Roman" w:eastAsia="Times New Roman" w:hAnsi="Times New Roman" w:cs="Times New Roman"/>
          <w:sz w:val="24"/>
          <w:szCs w:val="24"/>
          <w:highlight w:val="yellow"/>
        </w:rPr>
      </w:pPr>
    </w:p>
    <w:p w14:paraId="39CA120F" w14:textId="77777777" w:rsidR="001819A8" w:rsidRDefault="001819A8" w:rsidP="001F137D">
      <w:pPr>
        <w:widowControl w:val="0"/>
        <w:spacing w:after="0" w:line="240" w:lineRule="auto"/>
        <w:jc w:val="center"/>
        <w:rPr>
          <w:rFonts w:ascii="Times New Roman" w:eastAsia="Times New Roman" w:hAnsi="Times New Roman" w:cs="Times New Roman"/>
          <w:sz w:val="24"/>
          <w:szCs w:val="24"/>
          <w:highlight w:val="yellow"/>
        </w:rPr>
      </w:pPr>
    </w:p>
    <w:p w14:paraId="186DB608" w14:textId="501B6128" w:rsidR="00057C61" w:rsidRDefault="00057C61" w:rsidP="001F137D">
      <w:pPr>
        <w:widowControl w:val="0"/>
        <w:spacing w:after="0" w:line="240" w:lineRule="auto"/>
        <w:jc w:val="center"/>
        <w:rPr>
          <w:rFonts w:ascii="Times New Roman" w:eastAsia="Times New Roman" w:hAnsi="Times New Roman" w:cs="Times New Roman"/>
          <w:sz w:val="24"/>
          <w:szCs w:val="24"/>
          <w:highlight w:val="yellow"/>
        </w:rPr>
      </w:pPr>
    </w:p>
    <w:p w14:paraId="456B14EC" w14:textId="380E6FF6"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1CE9FC1F" w14:textId="5779FD3D"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7DF4EE0A" w14:textId="385CF084"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6083CD98" w14:textId="3B7331A9"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4D44FA62" w14:textId="6A466135"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290C25C4" w14:textId="52119F2D"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09146C6D" w14:textId="6F90345D"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0A35B86B" w14:textId="49F09240"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2D276FA0" w14:textId="5CF226D0"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50C7E3A9" w14:textId="1F75AC07"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33513B0A"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4E52B152"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55696397"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471E78AA"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7707DF4E"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040EB378"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4307A715"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17A1BC14"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32B910E0"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00C93167"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4178EF98"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578C7661"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42A65C93"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46C3DDAC" w14:textId="77777777" w:rsidR="0067313A" w:rsidRDefault="0067313A" w:rsidP="001F137D">
      <w:pPr>
        <w:widowControl w:val="0"/>
        <w:spacing w:after="0" w:line="240" w:lineRule="auto"/>
        <w:jc w:val="center"/>
        <w:rPr>
          <w:rFonts w:ascii="Times New Roman" w:eastAsia="Times New Roman" w:hAnsi="Times New Roman" w:cs="Times New Roman"/>
          <w:sz w:val="24"/>
          <w:szCs w:val="24"/>
          <w:highlight w:val="yellow"/>
        </w:rPr>
      </w:pPr>
    </w:p>
    <w:p w14:paraId="631BEB6B" w14:textId="77777777" w:rsidR="0067313A" w:rsidRDefault="0067313A" w:rsidP="001F137D">
      <w:pPr>
        <w:widowControl w:val="0"/>
        <w:spacing w:after="0" w:line="240" w:lineRule="auto"/>
        <w:jc w:val="center"/>
        <w:rPr>
          <w:rFonts w:ascii="Times New Roman" w:eastAsia="Times New Roman" w:hAnsi="Times New Roman" w:cs="Times New Roman"/>
          <w:sz w:val="24"/>
          <w:szCs w:val="24"/>
          <w:highlight w:val="yellow"/>
        </w:rPr>
      </w:pPr>
    </w:p>
    <w:p w14:paraId="41236334" w14:textId="77777777" w:rsidR="0067313A" w:rsidRDefault="0067313A" w:rsidP="001F137D">
      <w:pPr>
        <w:widowControl w:val="0"/>
        <w:spacing w:after="0" w:line="240" w:lineRule="auto"/>
        <w:jc w:val="center"/>
        <w:rPr>
          <w:rFonts w:ascii="Times New Roman" w:eastAsia="Times New Roman" w:hAnsi="Times New Roman" w:cs="Times New Roman"/>
          <w:sz w:val="24"/>
          <w:szCs w:val="24"/>
          <w:highlight w:val="yellow"/>
        </w:rPr>
      </w:pPr>
    </w:p>
    <w:p w14:paraId="05A19AFC" w14:textId="77777777" w:rsidR="0067313A" w:rsidRDefault="0067313A" w:rsidP="001F137D">
      <w:pPr>
        <w:widowControl w:val="0"/>
        <w:spacing w:after="0" w:line="240" w:lineRule="auto"/>
        <w:jc w:val="center"/>
        <w:rPr>
          <w:rFonts w:ascii="Times New Roman" w:eastAsia="Times New Roman" w:hAnsi="Times New Roman" w:cs="Times New Roman"/>
          <w:sz w:val="24"/>
          <w:szCs w:val="24"/>
          <w:highlight w:val="yellow"/>
        </w:rPr>
      </w:pPr>
    </w:p>
    <w:p w14:paraId="23C367E7" w14:textId="77777777" w:rsidR="0067313A" w:rsidRDefault="0067313A" w:rsidP="001F137D">
      <w:pPr>
        <w:widowControl w:val="0"/>
        <w:spacing w:after="0" w:line="240" w:lineRule="auto"/>
        <w:jc w:val="center"/>
        <w:rPr>
          <w:rFonts w:ascii="Times New Roman" w:eastAsia="Times New Roman" w:hAnsi="Times New Roman" w:cs="Times New Roman"/>
          <w:sz w:val="24"/>
          <w:szCs w:val="24"/>
          <w:highlight w:val="yellow"/>
        </w:rPr>
      </w:pPr>
    </w:p>
    <w:p w14:paraId="1A75BECB" w14:textId="77777777" w:rsidR="0067313A" w:rsidRDefault="0067313A" w:rsidP="001F137D">
      <w:pPr>
        <w:widowControl w:val="0"/>
        <w:spacing w:after="0" w:line="240" w:lineRule="auto"/>
        <w:jc w:val="center"/>
        <w:rPr>
          <w:rFonts w:ascii="Times New Roman" w:eastAsia="Times New Roman" w:hAnsi="Times New Roman" w:cs="Times New Roman"/>
          <w:sz w:val="24"/>
          <w:szCs w:val="24"/>
          <w:highlight w:val="yellow"/>
        </w:rPr>
      </w:pPr>
      <w:bookmarkStart w:id="11" w:name="_GoBack"/>
      <w:bookmarkEnd w:id="11"/>
    </w:p>
    <w:p w14:paraId="033A5E7B"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71473773" w14:textId="77777777" w:rsidR="00B47795" w:rsidRDefault="00B47795" w:rsidP="001F137D">
      <w:pPr>
        <w:widowControl w:val="0"/>
        <w:spacing w:after="0" w:line="240" w:lineRule="auto"/>
        <w:jc w:val="center"/>
        <w:rPr>
          <w:rFonts w:ascii="Times New Roman" w:eastAsia="Times New Roman" w:hAnsi="Times New Roman" w:cs="Times New Roman"/>
          <w:sz w:val="24"/>
          <w:szCs w:val="24"/>
          <w:highlight w:val="yellow"/>
        </w:rPr>
      </w:pPr>
    </w:p>
    <w:p w14:paraId="00555606" w14:textId="64D1D09C"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603CE5DC" w14:textId="1B4B1472"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2A5C25FE" w14:textId="2C2A4D2D"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6DDF9142" w14:textId="34D48FFB"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59A46587" w14:textId="12D7C19D" w:rsidR="004713C7" w:rsidRDefault="004713C7" w:rsidP="001F137D">
      <w:pPr>
        <w:widowControl w:val="0"/>
        <w:spacing w:after="0" w:line="240" w:lineRule="auto"/>
        <w:jc w:val="center"/>
        <w:rPr>
          <w:rFonts w:ascii="Times New Roman" w:eastAsia="Times New Roman" w:hAnsi="Times New Roman" w:cs="Times New Roman"/>
          <w:sz w:val="24"/>
          <w:szCs w:val="24"/>
          <w:highlight w:val="yellow"/>
        </w:rPr>
      </w:pPr>
    </w:p>
    <w:p w14:paraId="4A82E50D" w14:textId="1BB4B211" w:rsidR="008517F5" w:rsidRPr="003A4219" w:rsidRDefault="008517F5" w:rsidP="008517F5">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14:paraId="5A3EC5DC" w14:textId="7AAFEF79" w:rsidR="00576F4C" w:rsidRDefault="008517F5" w:rsidP="008517F5">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77CD8AA5" w14:textId="234CC91D" w:rsidR="00576F4C" w:rsidRDefault="00576F4C" w:rsidP="008517F5">
      <w:pPr>
        <w:widowControl w:val="0"/>
        <w:spacing w:after="0" w:line="240" w:lineRule="auto"/>
        <w:jc w:val="right"/>
        <w:rPr>
          <w:rFonts w:ascii="Times New Roman" w:eastAsia="Times New Roman" w:hAnsi="Times New Roman" w:cs="Times New Roman"/>
          <w:sz w:val="24"/>
          <w:szCs w:val="24"/>
        </w:rPr>
      </w:pPr>
    </w:p>
    <w:p w14:paraId="53CC2A09" w14:textId="5A758691" w:rsidR="00576F4C" w:rsidRPr="0078630A" w:rsidRDefault="00576F4C">
      <w:pPr>
        <w:widowControl w:val="0"/>
        <w:spacing w:after="0" w:line="240" w:lineRule="auto"/>
        <w:jc w:val="both"/>
        <w:rPr>
          <w:rFonts w:ascii="Times New Roman" w:eastAsia="Times New Roman" w:hAnsi="Times New Roman" w:cs="Times New Roman"/>
        </w:rPr>
      </w:pPr>
    </w:p>
    <w:p w14:paraId="52AB930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1B3370DF" w14:textId="77777777" w:rsidR="003A4219" w:rsidRPr="0078630A" w:rsidRDefault="003A4219" w:rsidP="003A4219">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1F7DD6E2" w14:textId="77777777" w:rsidR="003A4219" w:rsidRPr="0078630A" w:rsidRDefault="003A4219" w:rsidP="003A4219">
      <w:pPr>
        <w:spacing w:after="0" w:line="240" w:lineRule="auto"/>
        <w:ind w:firstLine="567"/>
        <w:jc w:val="both"/>
        <w:rPr>
          <w:rFonts w:ascii="Times New Roman" w:hAnsi="Times New Roman"/>
        </w:rPr>
      </w:pPr>
    </w:p>
    <w:p w14:paraId="39A95499" w14:textId="0567537F" w:rsidR="003A4219" w:rsidRPr="0078630A" w:rsidRDefault="003A4219" w:rsidP="003A4219">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sidR="00BF1690">
        <w:rPr>
          <w:rFonts w:ascii="Times New Roman" w:hAnsi="Times New Roman"/>
          <w:b/>
          <w:bCs/>
        </w:rPr>
        <w:t>4</w:t>
      </w:r>
      <w:r w:rsidRPr="0078630A">
        <w:rPr>
          <w:rFonts w:ascii="Times New Roman" w:hAnsi="Times New Roman"/>
          <w:b/>
          <w:bCs/>
        </w:rPr>
        <w:t xml:space="preserve"> року</w:t>
      </w:r>
    </w:p>
    <w:p w14:paraId="301F49C6" w14:textId="77777777" w:rsidR="003A4219" w:rsidRPr="0078630A" w:rsidRDefault="003A4219" w:rsidP="003A4219">
      <w:pPr>
        <w:spacing w:after="0" w:line="240" w:lineRule="auto"/>
        <w:ind w:firstLine="567"/>
        <w:jc w:val="both"/>
        <w:rPr>
          <w:rFonts w:ascii="Times New Roman" w:hAnsi="Times New Roman"/>
          <w:b/>
          <w:bCs/>
        </w:rPr>
      </w:pPr>
    </w:p>
    <w:p w14:paraId="3B5E02C1" w14:textId="77777777" w:rsidR="003A4219" w:rsidRPr="0078630A" w:rsidRDefault="003A4219" w:rsidP="003A4219">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14:paraId="209C6714" w14:textId="77777777" w:rsidR="003A4219" w:rsidRPr="0078630A" w:rsidRDefault="003A4219" w:rsidP="003A4219">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B2B3040" w14:textId="77777777" w:rsidR="003A4219" w:rsidRPr="0078630A" w:rsidRDefault="003A4219" w:rsidP="003A4219">
      <w:pPr>
        <w:spacing w:after="0" w:line="240" w:lineRule="auto"/>
        <w:ind w:firstLine="567"/>
        <w:jc w:val="center"/>
        <w:outlineLvl w:val="0"/>
        <w:rPr>
          <w:rFonts w:ascii="Times New Roman" w:hAnsi="Times New Roman"/>
          <w:b/>
        </w:rPr>
      </w:pPr>
    </w:p>
    <w:p w14:paraId="32E6D3C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5C56580C" w14:textId="201C23F7" w:rsidR="003A4219" w:rsidRPr="0078630A" w:rsidRDefault="003A4219" w:rsidP="003A4219">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sidR="00BF1690">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EF0372" w:rsidRPr="0078630A">
        <w:rPr>
          <w:rFonts w:ascii="Times New Roman" w:hAnsi="Times New Roman"/>
          <w:lang w:val="ru-RU"/>
        </w:rPr>
        <w:t xml:space="preserve"> </w:t>
      </w:r>
    </w:p>
    <w:p w14:paraId="777CA264" w14:textId="29BA9CBC" w:rsidR="003A4219" w:rsidRPr="0078630A" w:rsidRDefault="003A4219" w:rsidP="00EF0372">
      <w:pPr>
        <w:spacing w:after="0" w:line="240" w:lineRule="auto"/>
        <w:ind w:firstLine="567"/>
        <w:rPr>
          <w:rFonts w:ascii="Times New Roman" w:hAnsi="Times New Roman"/>
          <w:b/>
          <w:bCs/>
          <w:lang w:val="ru-RU"/>
        </w:rPr>
      </w:pPr>
      <w:r w:rsidRPr="0078630A">
        <w:rPr>
          <w:rFonts w:ascii="Times New Roman" w:hAnsi="Times New Roman"/>
        </w:rPr>
        <w:t xml:space="preserve">1.2. Найменування (номенклатура, асортимент) товару: </w:t>
      </w:r>
      <w:r w:rsidRPr="0078630A">
        <w:rPr>
          <w:rFonts w:ascii="Times New Roman" w:hAnsi="Times New Roman"/>
          <w:b/>
          <w:bCs/>
        </w:rPr>
        <w:t xml:space="preserve">Код ДК 021:2015: </w:t>
      </w:r>
      <w:r w:rsidR="00E8083C" w:rsidRPr="00E8083C">
        <w:rPr>
          <w:rFonts w:ascii="Times New Roman" w:hAnsi="Times New Roman"/>
          <w:b/>
          <w:bCs/>
        </w:rPr>
        <w:t xml:space="preserve">32322000-6 Мультимедійне обладнання </w:t>
      </w:r>
    </w:p>
    <w:p w14:paraId="036ED4F6" w14:textId="77777777" w:rsidR="003A4219" w:rsidRPr="0078630A" w:rsidRDefault="003A4219" w:rsidP="00EF037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4DEC93F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07F475B2" w14:textId="77777777" w:rsidR="003A4219" w:rsidRPr="0078630A" w:rsidRDefault="003A4219" w:rsidP="003A4219">
      <w:pPr>
        <w:spacing w:after="0" w:line="240" w:lineRule="auto"/>
        <w:ind w:firstLine="567"/>
        <w:jc w:val="center"/>
        <w:outlineLvl w:val="0"/>
        <w:rPr>
          <w:rFonts w:ascii="Times New Roman" w:hAnsi="Times New Roman"/>
          <w:b/>
        </w:rPr>
      </w:pPr>
    </w:p>
    <w:p w14:paraId="4853EBC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689216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5D2A29D" w14:textId="77777777" w:rsidR="003A4219" w:rsidRPr="0078630A" w:rsidRDefault="003A4219" w:rsidP="003A4219">
      <w:pPr>
        <w:spacing w:after="0" w:line="240" w:lineRule="auto"/>
        <w:ind w:firstLine="567"/>
        <w:jc w:val="both"/>
        <w:rPr>
          <w:rFonts w:ascii="Times New Roman" w:hAnsi="Times New Roman"/>
        </w:rPr>
      </w:pPr>
    </w:p>
    <w:p w14:paraId="5CB53E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301C0F7D"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F8AF00C" w14:textId="77777777" w:rsidR="003A4219" w:rsidRPr="0078630A" w:rsidRDefault="003A4219" w:rsidP="003A4219">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14:paraId="5027DAB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23FDAC71" w14:textId="77777777" w:rsidR="003A4219" w:rsidRPr="0078630A" w:rsidRDefault="003A4219" w:rsidP="003A4219">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2C09A5E" w14:textId="5AD13426" w:rsidR="00C802C1" w:rsidRPr="0078630A" w:rsidRDefault="003A4219" w:rsidP="00C802C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4B5406" w:rsidRPr="0078630A">
        <w:rPr>
          <w:rFonts w:ascii="Times New Roman" w:hAnsi="Times New Roman"/>
        </w:rPr>
        <w:t xml:space="preserve">у </w:t>
      </w:r>
      <w:r w:rsidR="00B44417" w:rsidRPr="0078630A">
        <w:rPr>
          <w:rFonts w:ascii="Times New Roman" w:hAnsi="Times New Roman"/>
        </w:rPr>
        <w:t>п</w:t>
      </w:r>
      <w:r w:rsidR="004B5406" w:rsidRPr="0078630A">
        <w:rPr>
          <w:rFonts w:ascii="Times New Roman" w:hAnsi="Times New Roman"/>
        </w:rPr>
        <w:t>ункті</w:t>
      </w:r>
      <w:r w:rsidR="00B44417" w:rsidRPr="0078630A">
        <w:rPr>
          <w:rFonts w:ascii="Times New Roman" w:hAnsi="Times New Roman"/>
        </w:rPr>
        <w:t xml:space="preserve"> 19 </w:t>
      </w:r>
      <w:r w:rsidR="005C16E7" w:rsidRPr="0078630A">
        <w:rPr>
          <w:rFonts w:ascii="Times New Roman" w:hAnsi="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406" w:rsidRPr="0078630A">
        <w:rPr>
          <w:rFonts w:ascii="Times New Roman" w:hAnsi="Times New Roman"/>
        </w:rPr>
        <w:t xml:space="preserve">, </w:t>
      </w:r>
      <w:r w:rsidRPr="0078630A">
        <w:rPr>
          <w:rFonts w:ascii="Times New Roman" w:hAnsi="Times New Roman"/>
        </w:rPr>
        <w:t>зокрема:</w:t>
      </w:r>
    </w:p>
    <w:p w14:paraId="0B4C11BB" w14:textId="39039E00"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3AC69A44" w14:textId="72D6E45C"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29479" w14:textId="49E50AA9"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F6EEE18" w14:textId="2AACFFF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B1D04" w14:textId="371B3AD6"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0D44B32" w14:textId="6B8DB9B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F915BE3" w14:textId="79C3E74F"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EE416" w14:textId="77777777"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122370C3" w14:textId="77777777" w:rsidR="003A4219" w:rsidRPr="0078630A" w:rsidRDefault="003A4219" w:rsidP="005A3290">
      <w:pPr>
        <w:pStyle w:val="12"/>
        <w:tabs>
          <w:tab w:val="left" w:pos="567"/>
        </w:tabs>
        <w:ind w:firstLine="0"/>
        <w:jc w:val="both"/>
        <w:rPr>
          <w:sz w:val="22"/>
          <w:szCs w:val="22"/>
        </w:rPr>
      </w:pPr>
      <w:r w:rsidRPr="0078630A">
        <w:rPr>
          <w:color w:val="000000"/>
          <w:sz w:val="22"/>
          <w:szCs w:val="22"/>
        </w:rPr>
        <w:tab/>
        <w:t>3.5.</w:t>
      </w:r>
      <w:bookmarkStart w:id="12" w:name="bookmark134"/>
      <w:bookmarkEnd w:id="12"/>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74A99CEA" w14:textId="77777777" w:rsidR="003A4219" w:rsidRPr="0078630A" w:rsidRDefault="003A4219" w:rsidP="003A4219">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14:paraId="29F5A011" w14:textId="77777777" w:rsidR="003A4219" w:rsidRPr="0078630A" w:rsidRDefault="003A4219" w:rsidP="003A4219">
      <w:pPr>
        <w:pStyle w:val="12"/>
        <w:ind w:firstLine="460"/>
        <w:jc w:val="both"/>
        <w:rPr>
          <w:sz w:val="22"/>
          <w:szCs w:val="22"/>
        </w:rPr>
      </w:pPr>
      <w:r w:rsidRPr="0078630A">
        <w:rPr>
          <w:color w:val="000000"/>
          <w:sz w:val="22"/>
          <w:szCs w:val="22"/>
        </w:rPr>
        <w:t>де;</w:t>
      </w:r>
    </w:p>
    <w:p w14:paraId="4F0A64BF" w14:textId="77777777" w:rsidR="003A4219" w:rsidRPr="0078630A" w:rsidRDefault="003A4219" w:rsidP="003A4219">
      <w:pPr>
        <w:pStyle w:val="12"/>
        <w:numPr>
          <w:ilvl w:val="0"/>
          <w:numId w:val="11"/>
        </w:numPr>
        <w:tabs>
          <w:tab w:val="left" w:pos="633"/>
        </w:tabs>
        <w:ind w:firstLine="460"/>
        <w:jc w:val="both"/>
        <w:rPr>
          <w:sz w:val="22"/>
          <w:szCs w:val="22"/>
        </w:rPr>
      </w:pPr>
      <w:bookmarkStart w:id="13" w:name="bookmark135"/>
      <w:bookmarkEnd w:id="13"/>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CC7D28B" w14:textId="77777777" w:rsidR="003A4219" w:rsidRPr="0078630A" w:rsidRDefault="003A4219" w:rsidP="003A4219">
      <w:pPr>
        <w:pStyle w:val="12"/>
        <w:numPr>
          <w:ilvl w:val="0"/>
          <w:numId w:val="11"/>
        </w:numPr>
        <w:tabs>
          <w:tab w:val="left" w:pos="644"/>
        </w:tabs>
        <w:ind w:firstLine="460"/>
        <w:jc w:val="both"/>
        <w:rPr>
          <w:sz w:val="22"/>
          <w:szCs w:val="22"/>
        </w:rPr>
      </w:pPr>
      <w:bookmarkStart w:id="14" w:name="bookmark136"/>
      <w:bookmarkEnd w:id="14"/>
      <w:r w:rsidRPr="0078630A">
        <w:rPr>
          <w:color w:val="000000"/>
          <w:sz w:val="22"/>
          <w:szCs w:val="22"/>
        </w:rPr>
        <w:t>К2 - офіційний курс гривні до долара США/Євро, встановлений НБУ, на дату укладення Договору;</w:t>
      </w:r>
    </w:p>
    <w:p w14:paraId="78E5128F" w14:textId="77777777" w:rsidR="003A4219" w:rsidRPr="0078630A" w:rsidRDefault="003A4219" w:rsidP="003A4219">
      <w:pPr>
        <w:pStyle w:val="12"/>
        <w:numPr>
          <w:ilvl w:val="0"/>
          <w:numId w:val="11"/>
        </w:numPr>
        <w:tabs>
          <w:tab w:val="left" w:pos="665"/>
        </w:tabs>
        <w:ind w:firstLine="460"/>
        <w:jc w:val="both"/>
        <w:rPr>
          <w:sz w:val="22"/>
          <w:szCs w:val="22"/>
        </w:rPr>
      </w:pPr>
      <w:bookmarkStart w:id="15" w:name="bookmark137"/>
      <w:bookmarkEnd w:id="15"/>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14:paraId="0705DFA7" w14:textId="77777777" w:rsidR="003A4219" w:rsidRPr="0078630A" w:rsidRDefault="003A4219" w:rsidP="003A4219">
      <w:pPr>
        <w:pStyle w:val="12"/>
        <w:numPr>
          <w:ilvl w:val="0"/>
          <w:numId w:val="11"/>
        </w:numPr>
        <w:tabs>
          <w:tab w:val="left" w:pos="665"/>
        </w:tabs>
        <w:ind w:firstLine="460"/>
        <w:jc w:val="both"/>
        <w:rPr>
          <w:sz w:val="22"/>
          <w:szCs w:val="22"/>
        </w:rPr>
      </w:pPr>
      <w:bookmarkStart w:id="16" w:name="bookmark138"/>
      <w:bookmarkEnd w:id="16"/>
      <w:r w:rsidRPr="0078630A">
        <w:rPr>
          <w:color w:val="000000"/>
          <w:sz w:val="22"/>
          <w:szCs w:val="22"/>
        </w:rPr>
        <w:t>Ц – остаточна ціна одиниці Товару, за якою здійснюється відпуск Товару.</w:t>
      </w:r>
    </w:p>
    <w:p w14:paraId="0761CC22" w14:textId="77777777" w:rsidR="003A4219" w:rsidRPr="0078630A" w:rsidRDefault="003A4219" w:rsidP="003A4219">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4DE0EC3F" w14:textId="77777777" w:rsidR="003A4219" w:rsidRPr="0078630A" w:rsidRDefault="003A4219" w:rsidP="003A4219">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48D41A0F"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BF87DE1" w14:textId="77777777" w:rsidR="003A4219" w:rsidRPr="0078630A" w:rsidRDefault="003A4219" w:rsidP="003A4219">
      <w:pPr>
        <w:spacing w:after="0" w:line="240" w:lineRule="auto"/>
        <w:ind w:firstLine="567"/>
        <w:jc w:val="both"/>
        <w:outlineLvl w:val="0"/>
        <w:rPr>
          <w:rFonts w:ascii="Times New Roman" w:hAnsi="Times New Roman"/>
          <w:b/>
        </w:rPr>
      </w:pPr>
    </w:p>
    <w:p w14:paraId="5701DEB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7DC9818B" w14:textId="7A8107C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sidR="00BF1690">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14:paraId="367BAFC0"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42123523"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4F8D5821" w14:textId="77777777" w:rsidR="003A4219" w:rsidRPr="0078630A" w:rsidRDefault="003A4219" w:rsidP="003A4219">
      <w:pPr>
        <w:spacing w:after="0" w:line="240" w:lineRule="auto"/>
        <w:ind w:firstLine="567"/>
        <w:jc w:val="center"/>
        <w:outlineLvl w:val="0"/>
        <w:rPr>
          <w:rFonts w:ascii="Times New Roman" w:hAnsi="Times New Roman"/>
          <w:b/>
        </w:rPr>
      </w:pPr>
    </w:p>
    <w:p w14:paraId="7C7AD0B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EA5D772" w14:textId="00509782"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w:t>
      </w:r>
      <w:r w:rsidR="00BF1690">
        <w:rPr>
          <w:rFonts w:ascii="Times New Roman" w:hAnsi="Times New Roman"/>
          <w:b/>
        </w:rPr>
        <w:t>4</w:t>
      </w:r>
      <w:r w:rsidRPr="0078630A">
        <w:rPr>
          <w:rFonts w:ascii="Times New Roman" w:hAnsi="Times New Roman"/>
          <w:b/>
        </w:rPr>
        <w:t xml:space="preserve"> року.</w:t>
      </w:r>
    </w:p>
    <w:p w14:paraId="0B46F7AD" w14:textId="77777777" w:rsidR="003A4219" w:rsidRPr="0078630A" w:rsidRDefault="003A4219" w:rsidP="003A4219">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14:paraId="3C98515C" w14:textId="77777777" w:rsidR="003A4219" w:rsidRPr="0078630A" w:rsidRDefault="003A4219" w:rsidP="003A4219">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3A760206" w14:textId="77777777" w:rsidR="003A4219" w:rsidRPr="0078630A" w:rsidRDefault="003A4219" w:rsidP="003A4219">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5C388495" w14:textId="77777777" w:rsidR="003A4219" w:rsidRPr="0078630A" w:rsidRDefault="003A4219" w:rsidP="003A4219">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433140" w14:textId="77777777" w:rsidR="003A4219" w:rsidRPr="0078630A" w:rsidRDefault="003A4219" w:rsidP="003A4219">
      <w:pPr>
        <w:spacing w:after="0" w:line="240" w:lineRule="auto"/>
        <w:ind w:firstLine="567"/>
        <w:jc w:val="both"/>
        <w:outlineLvl w:val="0"/>
        <w:rPr>
          <w:rFonts w:ascii="Times New Roman" w:hAnsi="Times New Roman"/>
          <w:b/>
        </w:rPr>
      </w:pPr>
    </w:p>
    <w:p w14:paraId="4FC55E62"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61C2B270"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5444E8E"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2886453A"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421A78EB"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0C9DA7B7"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lastRenderedPageBreak/>
        <w:t>6.2.1. Достроково розірвати цей Договір у разі невиконання зобов'язань Постачальником, повідомивши про це його у строк за 15 календарних днів;</w:t>
      </w:r>
    </w:p>
    <w:p w14:paraId="1737D0E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550075"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 Постачальник зобов'язаний:</w:t>
      </w:r>
    </w:p>
    <w:p w14:paraId="7EFF7599"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94F5A68"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644C09F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 Постачальник має право:</w:t>
      </w:r>
    </w:p>
    <w:p w14:paraId="54264B4D"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C23A04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5DC81BA1" w14:textId="77777777" w:rsidR="003A4219" w:rsidRPr="0078630A" w:rsidRDefault="003A4219" w:rsidP="003A4219">
      <w:pPr>
        <w:spacing w:after="0" w:line="240" w:lineRule="auto"/>
        <w:ind w:firstLine="567"/>
        <w:jc w:val="both"/>
        <w:outlineLvl w:val="0"/>
        <w:rPr>
          <w:rFonts w:ascii="Times New Roman" w:hAnsi="Times New Roman"/>
          <w:b/>
        </w:rPr>
      </w:pPr>
    </w:p>
    <w:p w14:paraId="60D8E1E7"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B5F42C4"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914FF8"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1B58CD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CE8492E" w14:textId="77777777" w:rsidR="003A4219" w:rsidRPr="0078630A" w:rsidRDefault="003A4219" w:rsidP="003A4219">
      <w:pPr>
        <w:spacing w:after="0" w:line="240" w:lineRule="auto"/>
        <w:ind w:firstLine="567"/>
        <w:jc w:val="both"/>
        <w:rPr>
          <w:rFonts w:ascii="Times New Roman" w:hAnsi="Times New Roman"/>
        </w:rPr>
      </w:pPr>
    </w:p>
    <w:p w14:paraId="164C2AFA"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319745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290037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9E0F2D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5D155C7"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AD49B84" w14:textId="77777777" w:rsidR="003A4219" w:rsidRPr="0078630A" w:rsidRDefault="003A4219" w:rsidP="003A4219">
      <w:pPr>
        <w:spacing w:after="0" w:line="240" w:lineRule="auto"/>
        <w:ind w:firstLine="567"/>
        <w:jc w:val="both"/>
        <w:outlineLvl w:val="0"/>
        <w:rPr>
          <w:rFonts w:ascii="Times New Roman" w:hAnsi="Times New Roman"/>
          <w:b/>
        </w:rPr>
      </w:pPr>
    </w:p>
    <w:p w14:paraId="495F0A4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5E19C185"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21FDF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C187666" w14:textId="77777777" w:rsidR="003A4219" w:rsidRPr="0078630A" w:rsidRDefault="003A4219" w:rsidP="003A4219">
      <w:pPr>
        <w:spacing w:after="0" w:line="240" w:lineRule="auto"/>
        <w:ind w:firstLine="567"/>
        <w:jc w:val="both"/>
        <w:outlineLvl w:val="0"/>
        <w:rPr>
          <w:rFonts w:ascii="Times New Roman" w:hAnsi="Times New Roman"/>
          <w:b/>
        </w:rPr>
      </w:pPr>
    </w:p>
    <w:p w14:paraId="1182EB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6681A87F" w14:textId="22CD42D1"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sidR="00BF1690">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14:paraId="1729F3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3F6EFD11" w14:textId="77777777" w:rsidR="003A4219" w:rsidRPr="0078630A" w:rsidRDefault="003A4219" w:rsidP="003A4219">
      <w:pPr>
        <w:spacing w:after="0" w:line="240" w:lineRule="auto"/>
        <w:ind w:firstLine="567"/>
        <w:jc w:val="both"/>
        <w:outlineLvl w:val="0"/>
        <w:rPr>
          <w:rFonts w:ascii="Times New Roman" w:hAnsi="Times New Roman"/>
          <w:b/>
        </w:rPr>
      </w:pPr>
    </w:p>
    <w:p w14:paraId="1FEF5C4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72E3126B" w14:textId="29FF82CC" w:rsidR="001E3697"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1E3697" w:rsidRPr="0078630A">
        <w:rPr>
          <w:rFonts w:ascii="Times New Roman" w:hAnsi="Times New Roman"/>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1E3697" w:rsidRPr="0078630A">
        <w:rPr>
          <w:rFonts w:ascii="Times New Roman" w:hAnsi="Times New Roman"/>
        </w:rPr>
        <w:lastRenderedPageBreak/>
        <w:t>правового режиму воєнного стану в Україні та протягом 90 днів з дня його припинення або скасування</w:t>
      </w:r>
    </w:p>
    <w:p w14:paraId="5CBAC1A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A45A9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333554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35B4E25" w14:textId="2F5D503E"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9DC186A" w14:textId="09D4CF71" w:rsidR="0084197E" w:rsidRPr="0078630A" w:rsidRDefault="0078630A" w:rsidP="003A4219">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0D1DAFA" w14:textId="77777777" w:rsidR="003A4219" w:rsidRPr="0078630A" w:rsidRDefault="003A4219" w:rsidP="003A4219">
      <w:pPr>
        <w:spacing w:after="0" w:line="240" w:lineRule="auto"/>
        <w:ind w:firstLine="567"/>
        <w:jc w:val="both"/>
        <w:outlineLvl w:val="0"/>
        <w:rPr>
          <w:rFonts w:ascii="Times New Roman" w:hAnsi="Times New Roman"/>
          <w:b/>
        </w:rPr>
      </w:pPr>
    </w:p>
    <w:p w14:paraId="5DCA744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3ADB77E6" w14:textId="77777777" w:rsidR="003A4219" w:rsidRPr="0078630A" w:rsidRDefault="003A4219" w:rsidP="003A4219">
      <w:pPr>
        <w:numPr>
          <w:ilvl w:val="0"/>
          <w:numId w:val="10"/>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10937D90" w14:textId="77777777" w:rsidR="003A4219" w:rsidRPr="0078630A" w:rsidRDefault="003A4219" w:rsidP="003A4219">
      <w:pPr>
        <w:spacing w:after="0" w:line="240" w:lineRule="auto"/>
        <w:ind w:left="360"/>
        <w:jc w:val="both"/>
        <w:rPr>
          <w:rFonts w:ascii="Times New Roman" w:hAnsi="Times New Roman"/>
        </w:rPr>
      </w:pPr>
    </w:p>
    <w:p w14:paraId="0544A9F9" w14:textId="77777777" w:rsidR="003A4219" w:rsidRPr="000C77E9" w:rsidRDefault="003A4219" w:rsidP="003A4219">
      <w:pPr>
        <w:spacing w:after="0" w:line="240" w:lineRule="auto"/>
        <w:ind w:firstLine="567"/>
        <w:jc w:val="center"/>
        <w:rPr>
          <w:rFonts w:ascii="Times New Roman" w:hAnsi="Times New Roman"/>
          <w:b/>
        </w:rPr>
      </w:pPr>
    </w:p>
    <w:p w14:paraId="363972D3" w14:textId="77777777" w:rsidR="003A4219" w:rsidRPr="000C77E9" w:rsidRDefault="003A4219" w:rsidP="003A4219">
      <w:pPr>
        <w:spacing w:after="0" w:line="240" w:lineRule="auto"/>
        <w:ind w:firstLine="567"/>
        <w:jc w:val="center"/>
        <w:rPr>
          <w:rFonts w:ascii="Times New Roman" w:hAnsi="Times New Roman"/>
          <w:b/>
        </w:rPr>
      </w:pPr>
    </w:p>
    <w:p w14:paraId="54F6D96D" w14:textId="77777777" w:rsidR="003A4219" w:rsidRPr="000C77E9" w:rsidRDefault="003A4219" w:rsidP="003A4219">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CFFFD19" w14:textId="77777777" w:rsidR="003A4219" w:rsidRPr="000C77E9" w:rsidRDefault="003A4219" w:rsidP="003A4219">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2DEDE882" w14:textId="77777777" w:rsidTr="003A4219">
        <w:trPr>
          <w:trHeight w:val="2265"/>
        </w:trPr>
        <w:tc>
          <w:tcPr>
            <w:tcW w:w="4820" w:type="dxa"/>
            <w:shd w:val="clear" w:color="auto" w:fill="auto"/>
          </w:tcPr>
          <w:p w14:paraId="239D5B09"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66BA2F86"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0FBE1DEB" w14:textId="77777777" w:rsidR="003A4219" w:rsidRPr="000C77E9" w:rsidRDefault="003A4219" w:rsidP="003A4219">
            <w:pPr>
              <w:spacing w:after="0" w:line="240" w:lineRule="auto"/>
              <w:rPr>
                <w:rFonts w:ascii="Times New Roman" w:hAnsi="Times New Roman"/>
                <w:b/>
                <w:bCs/>
                <w:spacing w:val="-1"/>
              </w:rPr>
            </w:pPr>
          </w:p>
          <w:p w14:paraId="0B8E8BF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9CB3D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ACE80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284EE835"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2EF69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2B8028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846146A" w14:textId="77777777" w:rsidR="003A4219" w:rsidRPr="000C77E9" w:rsidRDefault="003A4219" w:rsidP="003A4219">
            <w:pPr>
              <w:spacing w:after="0" w:line="240" w:lineRule="auto"/>
              <w:jc w:val="center"/>
              <w:rPr>
                <w:rFonts w:ascii="Times New Roman" w:hAnsi="Times New Roman"/>
                <w:spacing w:val="-1"/>
              </w:rPr>
            </w:pPr>
          </w:p>
          <w:p w14:paraId="638A0DC2" w14:textId="77777777" w:rsidR="003A4219" w:rsidRPr="000C77E9" w:rsidRDefault="003A4219" w:rsidP="003A4219">
            <w:pPr>
              <w:pStyle w:val="11"/>
              <w:spacing w:line="240" w:lineRule="auto"/>
              <w:rPr>
                <w:rFonts w:ascii="Times New Roman" w:hAnsi="Times New Roman"/>
                <w:b/>
                <w:sz w:val="24"/>
                <w:szCs w:val="24"/>
              </w:rPr>
            </w:pPr>
          </w:p>
          <w:p w14:paraId="423EC7DC"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7D860A7A" w14:textId="77777777" w:rsidR="003A4219" w:rsidRPr="000C77E9" w:rsidRDefault="003A4219" w:rsidP="003A4219">
            <w:pPr>
              <w:pStyle w:val="11"/>
              <w:spacing w:line="240" w:lineRule="auto"/>
              <w:rPr>
                <w:rFonts w:ascii="Times New Roman" w:hAnsi="Times New Roman"/>
                <w:b/>
                <w:sz w:val="24"/>
                <w:szCs w:val="24"/>
              </w:rPr>
            </w:pPr>
          </w:p>
          <w:p w14:paraId="1A4CD612"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10BD2BD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444671AD"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D83CC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44EA4C5" w14:textId="77777777" w:rsidR="003A4219" w:rsidRPr="000C77E9" w:rsidRDefault="003A4219" w:rsidP="003A4219">
            <w:pPr>
              <w:pStyle w:val="21"/>
              <w:spacing w:after="0" w:line="240" w:lineRule="auto"/>
              <w:rPr>
                <w:rFonts w:ascii="Times New Roman" w:hAnsi="Times New Roman"/>
                <w:sz w:val="24"/>
                <w:szCs w:val="24"/>
                <w:lang w:val="uk-UA"/>
              </w:rPr>
            </w:pPr>
          </w:p>
          <w:p w14:paraId="7813D05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2B2C6A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210DCD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BF55D7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4F0FF9B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32EAFC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BE4B3DA" w14:textId="77777777" w:rsidR="003A4219" w:rsidRPr="000C77E9" w:rsidRDefault="003A4219" w:rsidP="003A4219">
            <w:pPr>
              <w:spacing w:after="0" w:line="240" w:lineRule="auto"/>
              <w:rPr>
                <w:rFonts w:ascii="Times New Roman" w:hAnsi="Times New Roman"/>
                <w:b/>
              </w:rPr>
            </w:pPr>
          </w:p>
          <w:p w14:paraId="0FD4A2BE" w14:textId="77777777" w:rsidR="003A4219" w:rsidRPr="000C77E9" w:rsidRDefault="003A4219" w:rsidP="003A4219">
            <w:pPr>
              <w:pStyle w:val="11"/>
              <w:spacing w:line="240" w:lineRule="auto"/>
              <w:rPr>
                <w:rFonts w:ascii="Times New Roman" w:hAnsi="Times New Roman"/>
                <w:b/>
                <w:sz w:val="24"/>
                <w:szCs w:val="24"/>
              </w:rPr>
            </w:pPr>
          </w:p>
          <w:p w14:paraId="6B73FFE7"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C2D398D" w14:textId="77777777" w:rsidR="003A4219" w:rsidRPr="000C77E9" w:rsidRDefault="003A4219" w:rsidP="003A4219">
            <w:pPr>
              <w:spacing w:after="0" w:line="240" w:lineRule="auto"/>
              <w:rPr>
                <w:rFonts w:ascii="Times New Roman" w:hAnsi="Times New Roman"/>
                <w:b/>
              </w:rPr>
            </w:pPr>
          </w:p>
          <w:p w14:paraId="4E05C12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4DCF89FF"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1AFD9A25" w14:textId="77777777" w:rsidR="003A4219" w:rsidRPr="000C77E9" w:rsidRDefault="003A4219" w:rsidP="003A4219">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0E0F4BE5"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7BDF4A7B" w14:textId="232185E3"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sidR="00BF1690">
        <w:rPr>
          <w:rFonts w:ascii="Times New Roman" w:hAnsi="Times New Roman"/>
          <w:b/>
        </w:rPr>
        <w:t>4</w:t>
      </w:r>
      <w:r w:rsidRPr="000C77E9">
        <w:rPr>
          <w:rFonts w:ascii="Times New Roman" w:hAnsi="Times New Roman"/>
          <w:b/>
        </w:rPr>
        <w:t xml:space="preserve"> року</w:t>
      </w:r>
    </w:p>
    <w:p w14:paraId="40395D06" w14:textId="77777777" w:rsidR="003A4219" w:rsidRPr="000C77E9" w:rsidRDefault="003A4219" w:rsidP="003A4219">
      <w:pPr>
        <w:shd w:val="clear" w:color="auto" w:fill="FFFFFF"/>
        <w:spacing w:after="0" w:line="240" w:lineRule="auto"/>
        <w:ind w:firstLine="567"/>
        <w:jc w:val="both"/>
        <w:rPr>
          <w:rFonts w:ascii="Times New Roman" w:hAnsi="Times New Roman"/>
          <w:b/>
        </w:rPr>
      </w:pPr>
    </w:p>
    <w:p w14:paraId="73B29142" w14:textId="77777777" w:rsidR="003A4219" w:rsidRPr="000C77E9" w:rsidRDefault="003A4219" w:rsidP="003A4219">
      <w:pPr>
        <w:shd w:val="clear" w:color="auto" w:fill="FFFFFF"/>
        <w:spacing w:after="0" w:line="240" w:lineRule="auto"/>
        <w:ind w:firstLine="567"/>
        <w:jc w:val="center"/>
        <w:rPr>
          <w:rFonts w:ascii="Times New Roman" w:hAnsi="Times New Roman"/>
          <w:b/>
        </w:rPr>
      </w:pPr>
    </w:p>
    <w:p w14:paraId="247B8844" w14:textId="77777777" w:rsidR="003A4219" w:rsidRPr="000C77E9" w:rsidRDefault="003A4219" w:rsidP="003A4219">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322752C6" w14:textId="4DC0933B" w:rsidR="003A4219" w:rsidRPr="000C77E9" w:rsidRDefault="003A4219" w:rsidP="003A4219">
      <w:pPr>
        <w:spacing w:after="0" w:line="240" w:lineRule="auto"/>
        <w:jc w:val="center"/>
        <w:rPr>
          <w:rFonts w:ascii="Times New Roman" w:hAnsi="Times New Roman"/>
          <w:b/>
          <w:sz w:val="20"/>
          <w:szCs w:val="20"/>
        </w:rPr>
      </w:pPr>
      <w:bookmarkStart w:id="17" w:name="_Hlk118299240"/>
      <w:r w:rsidRPr="00AE435E">
        <w:rPr>
          <w:rFonts w:ascii="Times New Roman" w:hAnsi="Times New Roman"/>
          <w:b/>
          <w:bCs/>
          <w:sz w:val="20"/>
          <w:szCs w:val="20"/>
        </w:rPr>
        <w:t xml:space="preserve">Код </w:t>
      </w:r>
      <w:r w:rsidRPr="004341F8">
        <w:rPr>
          <w:rFonts w:ascii="Times New Roman" w:hAnsi="Times New Roman"/>
          <w:b/>
          <w:bCs/>
          <w:sz w:val="20"/>
          <w:szCs w:val="20"/>
        </w:rPr>
        <w:t>ДК 021:2015:</w:t>
      </w:r>
      <w:r w:rsidRPr="00AE435E">
        <w:rPr>
          <w:rFonts w:ascii="Times New Roman" w:hAnsi="Times New Roman"/>
          <w:b/>
          <w:bCs/>
          <w:sz w:val="20"/>
          <w:szCs w:val="20"/>
        </w:rPr>
        <w:t xml:space="preserve"> </w:t>
      </w:r>
      <w:r w:rsidR="004341F8" w:rsidRPr="004341F8">
        <w:rPr>
          <w:rFonts w:ascii="Times New Roman" w:hAnsi="Times New Roman"/>
          <w:b/>
          <w:bCs/>
          <w:sz w:val="20"/>
          <w:szCs w:val="20"/>
        </w:rPr>
        <w:t>32322000-6 Мультимедійне обладнання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3A4219" w:rsidRPr="000C77E9" w14:paraId="0A96E655" w14:textId="77777777" w:rsidTr="003A4219">
        <w:trPr>
          <w:trHeight w:val="284"/>
        </w:trPr>
        <w:tc>
          <w:tcPr>
            <w:tcW w:w="817" w:type="dxa"/>
            <w:vAlign w:val="center"/>
          </w:tcPr>
          <w:bookmarkEnd w:id="17"/>
          <w:p w14:paraId="299F4701" w14:textId="77777777" w:rsidR="003A4219" w:rsidRPr="000C77E9" w:rsidRDefault="003A4219" w:rsidP="003A4219">
            <w:pPr>
              <w:spacing w:after="0" w:line="240" w:lineRule="auto"/>
              <w:ind w:right="-82"/>
              <w:rPr>
                <w:rFonts w:ascii="Times New Roman" w:hAnsi="Times New Roman"/>
                <w:b/>
              </w:rPr>
            </w:pPr>
            <w:r w:rsidRPr="000C77E9">
              <w:rPr>
                <w:rFonts w:ascii="Times New Roman" w:hAnsi="Times New Roman"/>
                <w:b/>
              </w:rPr>
              <w:t xml:space="preserve">№ </w:t>
            </w:r>
          </w:p>
          <w:p w14:paraId="5E73B95E" w14:textId="77777777" w:rsidR="003A4219" w:rsidRPr="000C77E9" w:rsidRDefault="003A4219" w:rsidP="003A4219">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189B3A58"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161A0ABA"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Кількість</w:t>
            </w:r>
          </w:p>
          <w:p w14:paraId="001A435D" w14:textId="77777777" w:rsidR="003A4219" w:rsidRPr="000C77E9" w:rsidRDefault="003A4219" w:rsidP="003A4219">
            <w:pPr>
              <w:spacing w:after="0" w:line="240" w:lineRule="auto"/>
              <w:ind w:right="-392"/>
              <w:jc w:val="center"/>
              <w:rPr>
                <w:rFonts w:ascii="Times New Roman" w:hAnsi="Times New Roman"/>
                <w:b/>
              </w:rPr>
            </w:pPr>
          </w:p>
        </w:tc>
      </w:tr>
      <w:tr w:rsidR="003A4219" w:rsidRPr="000C77E9" w14:paraId="7A0D560F" w14:textId="77777777" w:rsidTr="003A4219">
        <w:trPr>
          <w:trHeight w:val="284"/>
        </w:trPr>
        <w:tc>
          <w:tcPr>
            <w:tcW w:w="817" w:type="dxa"/>
            <w:vAlign w:val="center"/>
          </w:tcPr>
          <w:p w14:paraId="5A0F106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EF589F1" w14:textId="77777777" w:rsidR="003A4219" w:rsidRPr="000C77E9" w:rsidRDefault="003A4219" w:rsidP="003A4219">
            <w:pPr>
              <w:spacing w:after="0" w:line="240" w:lineRule="auto"/>
              <w:rPr>
                <w:rFonts w:ascii="Times New Roman" w:hAnsi="Times New Roman"/>
                <w:b/>
              </w:rPr>
            </w:pPr>
          </w:p>
        </w:tc>
        <w:tc>
          <w:tcPr>
            <w:tcW w:w="1984" w:type="dxa"/>
            <w:vAlign w:val="center"/>
          </w:tcPr>
          <w:p w14:paraId="7CB9AC21" w14:textId="77777777" w:rsidR="003A4219" w:rsidRPr="000C77E9" w:rsidRDefault="003A4219" w:rsidP="003A4219">
            <w:pPr>
              <w:spacing w:after="0" w:line="240" w:lineRule="auto"/>
              <w:jc w:val="center"/>
              <w:rPr>
                <w:rFonts w:ascii="Times New Roman" w:hAnsi="Times New Roman"/>
              </w:rPr>
            </w:pPr>
          </w:p>
        </w:tc>
      </w:tr>
      <w:tr w:rsidR="003A4219" w:rsidRPr="000C77E9" w14:paraId="3E87B0DA" w14:textId="77777777" w:rsidTr="003A4219">
        <w:trPr>
          <w:trHeight w:val="284"/>
        </w:trPr>
        <w:tc>
          <w:tcPr>
            <w:tcW w:w="817" w:type="dxa"/>
            <w:vAlign w:val="center"/>
          </w:tcPr>
          <w:p w14:paraId="6CAB8930"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BBAED81" w14:textId="77777777" w:rsidR="003A4219" w:rsidRPr="000C77E9" w:rsidRDefault="003A4219" w:rsidP="003A4219">
            <w:pPr>
              <w:spacing w:after="0" w:line="240" w:lineRule="auto"/>
              <w:rPr>
                <w:rFonts w:ascii="Times New Roman" w:hAnsi="Times New Roman"/>
                <w:b/>
                <w:bCs/>
              </w:rPr>
            </w:pPr>
          </w:p>
        </w:tc>
        <w:tc>
          <w:tcPr>
            <w:tcW w:w="1984" w:type="dxa"/>
            <w:vAlign w:val="center"/>
          </w:tcPr>
          <w:p w14:paraId="1D36131B" w14:textId="77777777" w:rsidR="003A4219" w:rsidRPr="000C77E9" w:rsidRDefault="003A4219" w:rsidP="003A4219">
            <w:pPr>
              <w:spacing w:after="0" w:line="240" w:lineRule="auto"/>
              <w:jc w:val="center"/>
              <w:rPr>
                <w:rFonts w:ascii="Times New Roman" w:hAnsi="Times New Roman"/>
              </w:rPr>
            </w:pPr>
          </w:p>
        </w:tc>
      </w:tr>
      <w:tr w:rsidR="003A4219" w:rsidRPr="000C77E9" w14:paraId="2D36CE11" w14:textId="77777777" w:rsidTr="003A4219">
        <w:trPr>
          <w:trHeight w:val="284"/>
        </w:trPr>
        <w:tc>
          <w:tcPr>
            <w:tcW w:w="817" w:type="dxa"/>
            <w:vAlign w:val="center"/>
          </w:tcPr>
          <w:p w14:paraId="76985DF4"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4E5953C6"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53EFAFC4" w14:textId="77777777" w:rsidR="003A4219" w:rsidRPr="000C77E9" w:rsidRDefault="003A4219" w:rsidP="003A4219">
            <w:pPr>
              <w:spacing w:after="0" w:line="240" w:lineRule="auto"/>
              <w:jc w:val="center"/>
              <w:rPr>
                <w:rFonts w:ascii="Times New Roman" w:hAnsi="Times New Roman"/>
              </w:rPr>
            </w:pPr>
          </w:p>
        </w:tc>
      </w:tr>
      <w:tr w:rsidR="003A4219" w:rsidRPr="000C77E9" w14:paraId="580007A4" w14:textId="77777777" w:rsidTr="003A4219">
        <w:trPr>
          <w:trHeight w:val="284"/>
        </w:trPr>
        <w:tc>
          <w:tcPr>
            <w:tcW w:w="817" w:type="dxa"/>
            <w:vAlign w:val="center"/>
          </w:tcPr>
          <w:p w14:paraId="2A8C302E"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F210B8F"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1C5454B" w14:textId="77777777" w:rsidR="003A4219" w:rsidRPr="000C77E9" w:rsidRDefault="003A4219" w:rsidP="003A4219">
            <w:pPr>
              <w:spacing w:after="0" w:line="240" w:lineRule="auto"/>
              <w:jc w:val="center"/>
              <w:rPr>
                <w:rFonts w:ascii="Times New Roman" w:hAnsi="Times New Roman"/>
              </w:rPr>
            </w:pPr>
          </w:p>
        </w:tc>
      </w:tr>
      <w:tr w:rsidR="003A4219" w:rsidRPr="000C77E9" w14:paraId="70499BE2" w14:textId="77777777" w:rsidTr="003A4219">
        <w:trPr>
          <w:trHeight w:val="284"/>
        </w:trPr>
        <w:tc>
          <w:tcPr>
            <w:tcW w:w="817" w:type="dxa"/>
            <w:vAlign w:val="center"/>
          </w:tcPr>
          <w:p w14:paraId="1431FDA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CDD297D"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2B8D8C3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AC245B1" w14:textId="77777777" w:rsidTr="003A4219">
        <w:trPr>
          <w:trHeight w:val="284"/>
        </w:trPr>
        <w:tc>
          <w:tcPr>
            <w:tcW w:w="817" w:type="dxa"/>
            <w:vAlign w:val="center"/>
          </w:tcPr>
          <w:p w14:paraId="52EE0EE2"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11BDCF98"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39D1A561"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CAD782E" w14:textId="77777777" w:rsidTr="003A4219">
        <w:trPr>
          <w:trHeight w:val="284"/>
        </w:trPr>
        <w:tc>
          <w:tcPr>
            <w:tcW w:w="817" w:type="dxa"/>
            <w:vAlign w:val="center"/>
          </w:tcPr>
          <w:p w14:paraId="49F86DC5"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A97E991"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0E85910"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16118DD0" w14:textId="77777777" w:rsidTr="003A4219">
        <w:trPr>
          <w:trHeight w:val="284"/>
        </w:trPr>
        <w:tc>
          <w:tcPr>
            <w:tcW w:w="7763" w:type="dxa"/>
            <w:gridSpan w:val="2"/>
            <w:vAlign w:val="center"/>
          </w:tcPr>
          <w:p w14:paraId="65E84D7B"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1BF1608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D8401DC" w14:textId="77777777" w:rsidTr="003A4219">
        <w:trPr>
          <w:trHeight w:val="284"/>
        </w:trPr>
        <w:tc>
          <w:tcPr>
            <w:tcW w:w="7763" w:type="dxa"/>
            <w:gridSpan w:val="2"/>
            <w:vAlign w:val="center"/>
          </w:tcPr>
          <w:p w14:paraId="3A7A2BD2"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7BEFE729"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2292F775" w14:textId="77777777" w:rsidTr="003A4219">
        <w:trPr>
          <w:trHeight w:val="284"/>
        </w:trPr>
        <w:tc>
          <w:tcPr>
            <w:tcW w:w="7763" w:type="dxa"/>
            <w:gridSpan w:val="2"/>
            <w:vAlign w:val="center"/>
          </w:tcPr>
          <w:p w14:paraId="0C483967"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49CEEE26" w14:textId="77777777" w:rsidR="003A4219" w:rsidRPr="000C77E9" w:rsidRDefault="003A4219" w:rsidP="003A4219">
            <w:pPr>
              <w:pStyle w:val="af7"/>
              <w:snapToGrid w:val="0"/>
              <w:jc w:val="center"/>
              <w:rPr>
                <w:rFonts w:ascii="Times New Roman" w:hAnsi="Times New Roman" w:cs="Times New Roman"/>
                <w:lang w:val="uk-UA"/>
              </w:rPr>
            </w:pPr>
          </w:p>
        </w:tc>
      </w:tr>
    </w:tbl>
    <w:p w14:paraId="7B2BFA33" w14:textId="77777777" w:rsidR="003A4219" w:rsidRPr="000C77E9" w:rsidRDefault="003A4219" w:rsidP="003A4219">
      <w:pPr>
        <w:spacing w:after="0" w:line="240" w:lineRule="auto"/>
        <w:jc w:val="both"/>
        <w:rPr>
          <w:rFonts w:ascii="Times New Roman" w:hAnsi="Times New Roman"/>
          <w:b/>
          <w:lang w:eastAsia="ar-SA"/>
        </w:rPr>
      </w:pPr>
    </w:p>
    <w:p w14:paraId="612A674B" w14:textId="77777777" w:rsidR="003A4219" w:rsidRPr="000C77E9" w:rsidRDefault="003A4219" w:rsidP="003A4219">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1E1C335C" w14:textId="77777777" w:rsidTr="003A4219">
        <w:trPr>
          <w:trHeight w:val="2265"/>
        </w:trPr>
        <w:tc>
          <w:tcPr>
            <w:tcW w:w="4820" w:type="dxa"/>
            <w:shd w:val="clear" w:color="auto" w:fill="auto"/>
          </w:tcPr>
          <w:p w14:paraId="32C99053"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79B27F17"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4FC2855F" w14:textId="77777777" w:rsidR="003A4219" w:rsidRPr="000C77E9" w:rsidRDefault="003A4219" w:rsidP="003A4219">
            <w:pPr>
              <w:spacing w:after="0" w:line="240" w:lineRule="auto"/>
              <w:rPr>
                <w:rFonts w:ascii="Times New Roman" w:hAnsi="Times New Roman"/>
                <w:b/>
                <w:bCs/>
                <w:spacing w:val="-1"/>
              </w:rPr>
            </w:pPr>
          </w:p>
          <w:p w14:paraId="74837CA1"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35114A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8919D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555949C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D6F859F"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A65FF0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5F66AD7" w14:textId="77777777" w:rsidR="003A4219" w:rsidRPr="000C77E9" w:rsidRDefault="003A4219" w:rsidP="003A4219">
            <w:pPr>
              <w:spacing w:after="0" w:line="240" w:lineRule="auto"/>
              <w:jc w:val="center"/>
              <w:rPr>
                <w:rFonts w:ascii="Times New Roman" w:hAnsi="Times New Roman"/>
                <w:spacing w:val="-1"/>
              </w:rPr>
            </w:pPr>
          </w:p>
          <w:p w14:paraId="696DA121" w14:textId="77777777" w:rsidR="003A4219" w:rsidRPr="000C77E9" w:rsidRDefault="003A4219" w:rsidP="003A4219">
            <w:pPr>
              <w:pStyle w:val="11"/>
              <w:spacing w:line="240" w:lineRule="auto"/>
              <w:rPr>
                <w:rFonts w:ascii="Times New Roman" w:hAnsi="Times New Roman"/>
                <w:b/>
                <w:sz w:val="24"/>
                <w:szCs w:val="24"/>
              </w:rPr>
            </w:pPr>
          </w:p>
          <w:p w14:paraId="2DCB65D3"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F0E2CA3" w14:textId="77777777" w:rsidR="003A4219" w:rsidRPr="000C77E9" w:rsidRDefault="003A4219" w:rsidP="003A4219">
            <w:pPr>
              <w:pStyle w:val="11"/>
              <w:spacing w:line="240" w:lineRule="auto"/>
              <w:rPr>
                <w:rFonts w:ascii="Times New Roman" w:hAnsi="Times New Roman"/>
                <w:b/>
                <w:sz w:val="24"/>
                <w:szCs w:val="24"/>
              </w:rPr>
            </w:pPr>
          </w:p>
          <w:p w14:paraId="0DD35304"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7F248635"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373DA394"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2B9363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661A078" w14:textId="77777777" w:rsidR="003A4219" w:rsidRPr="000C77E9" w:rsidRDefault="003A4219" w:rsidP="003A4219">
            <w:pPr>
              <w:pStyle w:val="21"/>
              <w:spacing w:after="0" w:line="240" w:lineRule="auto"/>
              <w:rPr>
                <w:rFonts w:ascii="Times New Roman" w:hAnsi="Times New Roman"/>
                <w:sz w:val="24"/>
                <w:szCs w:val="24"/>
                <w:lang w:val="uk-UA"/>
              </w:rPr>
            </w:pPr>
          </w:p>
          <w:p w14:paraId="0A55CFD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91275E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428EE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87178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3B043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71E3D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E29367A" w14:textId="77777777" w:rsidR="003A4219" w:rsidRPr="000C77E9" w:rsidRDefault="003A4219" w:rsidP="003A4219">
            <w:pPr>
              <w:spacing w:after="0" w:line="240" w:lineRule="auto"/>
              <w:rPr>
                <w:rFonts w:ascii="Times New Roman" w:hAnsi="Times New Roman"/>
                <w:b/>
              </w:rPr>
            </w:pPr>
          </w:p>
          <w:p w14:paraId="0E1BD944" w14:textId="77777777" w:rsidR="003A4219" w:rsidRPr="000C77E9" w:rsidRDefault="003A4219" w:rsidP="003A4219">
            <w:pPr>
              <w:pStyle w:val="11"/>
              <w:spacing w:line="240" w:lineRule="auto"/>
              <w:rPr>
                <w:rFonts w:ascii="Times New Roman" w:hAnsi="Times New Roman"/>
                <w:b/>
                <w:sz w:val="24"/>
                <w:szCs w:val="24"/>
              </w:rPr>
            </w:pPr>
          </w:p>
          <w:p w14:paraId="5D6AAB64"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03E032D" w14:textId="77777777" w:rsidR="003A4219" w:rsidRPr="000C77E9" w:rsidRDefault="003A4219" w:rsidP="003A4219">
            <w:pPr>
              <w:spacing w:after="0" w:line="240" w:lineRule="auto"/>
              <w:rPr>
                <w:rFonts w:ascii="Times New Roman" w:hAnsi="Times New Roman"/>
                <w:b/>
              </w:rPr>
            </w:pPr>
          </w:p>
          <w:p w14:paraId="460CCC1C"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73FF243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3AEB15E2" w14:textId="77777777" w:rsidR="003A4219" w:rsidRPr="000C77E9" w:rsidRDefault="003A4219" w:rsidP="003A4219">
      <w:pPr>
        <w:tabs>
          <w:tab w:val="left" w:pos="4062"/>
        </w:tabs>
        <w:spacing w:after="0" w:line="240" w:lineRule="auto"/>
        <w:rPr>
          <w:rFonts w:ascii="Times New Roman" w:hAnsi="Times New Roman"/>
        </w:rPr>
      </w:pPr>
    </w:p>
    <w:p w14:paraId="67B34130" w14:textId="77777777" w:rsidR="003A4219" w:rsidRPr="000C77E9" w:rsidRDefault="003A4219" w:rsidP="003A4219">
      <w:pPr>
        <w:tabs>
          <w:tab w:val="left" w:pos="4062"/>
        </w:tabs>
        <w:spacing w:after="0" w:line="240" w:lineRule="auto"/>
        <w:rPr>
          <w:rFonts w:ascii="Times New Roman" w:hAnsi="Times New Roman"/>
        </w:rPr>
      </w:pPr>
    </w:p>
    <w:p w14:paraId="69B846B5" w14:textId="5D7D8C62" w:rsidR="00576F4C" w:rsidRDefault="00576F4C">
      <w:pPr>
        <w:widowControl w:val="0"/>
        <w:spacing w:after="0" w:line="240" w:lineRule="auto"/>
        <w:jc w:val="both"/>
        <w:rPr>
          <w:rFonts w:ascii="Times New Roman" w:eastAsia="Times New Roman" w:hAnsi="Times New Roman" w:cs="Times New Roman"/>
          <w:sz w:val="24"/>
          <w:szCs w:val="24"/>
        </w:rPr>
      </w:pPr>
    </w:p>
    <w:p w14:paraId="7834D520" w14:textId="6D273886" w:rsidR="00576F4C" w:rsidRDefault="00576F4C" w:rsidP="00576F4C">
      <w:pPr>
        <w:widowControl w:val="0"/>
        <w:spacing w:after="0" w:line="240" w:lineRule="auto"/>
        <w:jc w:val="center"/>
        <w:rPr>
          <w:rFonts w:ascii="Times New Roman" w:eastAsia="Times New Roman" w:hAnsi="Times New Roman" w:cs="Times New Roman"/>
          <w:sz w:val="24"/>
          <w:szCs w:val="24"/>
        </w:rPr>
      </w:pPr>
    </w:p>
    <w:sectPr w:rsidR="00576F4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0671B" w14:textId="77777777" w:rsidR="00232975" w:rsidRDefault="00232975">
      <w:pPr>
        <w:spacing w:after="0" w:line="240" w:lineRule="auto"/>
      </w:pPr>
      <w:r>
        <w:separator/>
      </w:r>
    </w:p>
  </w:endnote>
  <w:endnote w:type="continuationSeparator" w:id="0">
    <w:p w14:paraId="51918F0E" w14:textId="77777777" w:rsidR="00232975" w:rsidRDefault="0023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D9AB" w14:textId="77777777" w:rsidR="00B47795" w:rsidRDefault="00B477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313A">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BF53" w14:textId="77777777" w:rsidR="00B47795" w:rsidRDefault="00B47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16A3C" w14:textId="77777777" w:rsidR="00232975" w:rsidRDefault="00232975">
      <w:pPr>
        <w:spacing w:after="0" w:line="240" w:lineRule="auto"/>
      </w:pPr>
      <w:r>
        <w:separator/>
      </w:r>
    </w:p>
  </w:footnote>
  <w:footnote w:type="continuationSeparator" w:id="0">
    <w:p w14:paraId="5E07D934" w14:textId="77777777" w:rsidR="00232975" w:rsidRDefault="00232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7F5A" w14:textId="77777777" w:rsidR="00B47795" w:rsidRDefault="00B4779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7D336C"/>
    <w:multiLevelType w:val="hybridMultilevel"/>
    <w:tmpl w:val="DE60BED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10"/>
  </w:num>
  <w:num w:numId="5">
    <w:abstractNumId w:val="5"/>
  </w:num>
  <w:num w:numId="6">
    <w:abstractNumId w:val="2"/>
  </w:num>
  <w:num w:numId="7">
    <w:abstractNumId w:val="8"/>
  </w:num>
  <w:num w:numId="8">
    <w:abstractNumId w:val="9"/>
  </w:num>
  <w:num w:numId="9">
    <w:abstractNumId w:val="6"/>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C6"/>
    <w:rsid w:val="000225B0"/>
    <w:rsid w:val="00023E0E"/>
    <w:rsid w:val="000439EA"/>
    <w:rsid w:val="00057C61"/>
    <w:rsid w:val="0006176D"/>
    <w:rsid w:val="000824A3"/>
    <w:rsid w:val="000827DF"/>
    <w:rsid w:val="0009617A"/>
    <w:rsid w:val="000A0840"/>
    <w:rsid w:val="000B2B22"/>
    <w:rsid w:val="000B3E6A"/>
    <w:rsid w:val="000C48E4"/>
    <w:rsid w:val="000D00BD"/>
    <w:rsid w:val="000D6751"/>
    <w:rsid w:val="000E32A3"/>
    <w:rsid w:val="00177F86"/>
    <w:rsid w:val="001819A8"/>
    <w:rsid w:val="00187367"/>
    <w:rsid w:val="001B0049"/>
    <w:rsid w:val="001B3FA7"/>
    <w:rsid w:val="001C6EA1"/>
    <w:rsid w:val="001D2C80"/>
    <w:rsid w:val="001E3697"/>
    <w:rsid w:val="001E503E"/>
    <w:rsid w:val="001F137D"/>
    <w:rsid w:val="001F486A"/>
    <w:rsid w:val="002115B2"/>
    <w:rsid w:val="00232975"/>
    <w:rsid w:val="00255CE8"/>
    <w:rsid w:val="002566EB"/>
    <w:rsid w:val="00292CDD"/>
    <w:rsid w:val="002A0771"/>
    <w:rsid w:val="002C1215"/>
    <w:rsid w:val="002D68E1"/>
    <w:rsid w:val="002E2E49"/>
    <w:rsid w:val="00305021"/>
    <w:rsid w:val="00312527"/>
    <w:rsid w:val="003125B3"/>
    <w:rsid w:val="00343FBA"/>
    <w:rsid w:val="00345464"/>
    <w:rsid w:val="0034550F"/>
    <w:rsid w:val="00355466"/>
    <w:rsid w:val="00356CE9"/>
    <w:rsid w:val="003643AF"/>
    <w:rsid w:val="003669F0"/>
    <w:rsid w:val="0038475F"/>
    <w:rsid w:val="00395CE4"/>
    <w:rsid w:val="0039688C"/>
    <w:rsid w:val="003A4219"/>
    <w:rsid w:val="00424643"/>
    <w:rsid w:val="004341F8"/>
    <w:rsid w:val="00453CD6"/>
    <w:rsid w:val="004713C7"/>
    <w:rsid w:val="004841F8"/>
    <w:rsid w:val="00487F27"/>
    <w:rsid w:val="004A2C3D"/>
    <w:rsid w:val="004B5406"/>
    <w:rsid w:val="004B6967"/>
    <w:rsid w:val="004D25F7"/>
    <w:rsid w:val="004E1025"/>
    <w:rsid w:val="004F25EF"/>
    <w:rsid w:val="004F2E4D"/>
    <w:rsid w:val="004F4051"/>
    <w:rsid w:val="004F713A"/>
    <w:rsid w:val="005427FD"/>
    <w:rsid w:val="005720DF"/>
    <w:rsid w:val="00576F4C"/>
    <w:rsid w:val="005A050E"/>
    <w:rsid w:val="005A3290"/>
    <w:rsid w:val="005C16E7"/>
    <w:rsid w:val="005C17AB"/>
    <w:rsid w:val="005C4161"/>
    <w:rsid w:val="005C7567"/>
    <w:rsid w:val="005E27B2"/>
    <w:rsid w:val="0062397A"/>
    <w:rsid w:val="006361C7"/>
    <w:rsid w:val="0065517D"/>
    <w:rsid w:val="00661FEA"/>
    <w:rsid w:val="00665FC2"/>
    <w:rsid w:val="0066681E"/>
    <w:rsid w:val="0067313A"/>
    <w:rsid w:val="00691B7B"/>
    <w:rsid w:val="006A0557"/>
    <w:rsid w:val="006A65B4"/>
    <w:rsid w:val="006B4124"/>
    <w:rsid w:val="006F11C8"/>
    <w:rsid w:val="00715D2B"/>
    <w:rsid w:val="007163DF"/>
    <w:rsid w:val="00726390"/>
    <w:rsid w:val="00747ABD"/>
    <w:rsid w:val="00756FC5"/>
    <w:rsid w:val="00783CCD"/>
    <w:rsid w:val="00784DFE"/>
    <w:rsid w:val="0078630A"/>
    <w:rsid w:val="007B0009"/>
    <w:rsid w:val="007B2DCE"/>
    <w:rsid w:val="007C2401"/>
    <w:rsid w:val="007D20D4"/>
    <w:rsid w:val="007F4D67"/>
    <w:rsid w:val="00810C14"/>
    <w:rsid w:val="00821EE8"/>
    <w:rsid w:val="008262C6"/>
    <w:rsid w:val="00835985"/>
    <w:rsid w:val="00836DF3"/>
    <w:rsid w:val="0084197E"/>
    <w:rsid w:val="008436D5"/>
    <w:rsid w:val="008517F5"/>
    <w:rsid w:val="00872C84"/>
    <w:rsid w:val="00880211"/>
    <w:rsid w:val="008909CF"/>
    <w:rsid w:val="008B78C1"/>
    <w:rsid w:val="008D020C"/>
    <w:rsid w:val="008E3F57"/>
    <w:rsid w:val="00901AF2"/>
    <w:rsid w:val="0092062E"/>
    <w:rsid w:val="009249F2"/>
    <w:rsid w:val="00924C27"/>
    <w:rsid w:val="00944377"/>
    <w:rsid w:val="009467F2"/>
    <w:rsid w:val="00947095"/>
    <w:rsid w:val="009470D4"/>
    <w:rsid w:val="009543B6"/>
    <w:rsid w:val="00964CB0"/>
    <w:rsid w:val="00971CAB"/>
    <w:rsid w:val="00991A48"/>
    <w:rsid w:val="009A3DEA"/>
    <w:rsid w:val="009C2550"/>
    <w:rsid w:val="009D54F9"/>
    <w:rsid w:val="009E39BF"/>
    <w:rsid w:val="009F6FFB"/>
    <w:rsid w:val="00A009D5"/>
    <w:rsid w:val="00A0471B"/>
    <w:rsid w:val="00A06500"/>
    <w:rsid w:val="00A15125"/>
    <w:rsid w:val="00A24D67"/>
    <w:rsid w:val="00A55D5D"/>
    <w:rsid w:val="00A57964"/>
    <w:rsid w:val="00A71398"/>
    <w:rsid w:val="00AC4D91"/>
    <w:rsid w:val="00AD46DB"/>
    <w:rsid w:val="00AE5F79"/>
    <w:rsid w:val="00B03EE4"/>
    <w:rsid w:val="00B32063"/>
    <w:rsid w:val="00B33ED8"/>
    <w:rsid w:val="00B44417"/>
    <w:rsid w:val="00B47795"/>
    <w:rsid w:val="00B47A4E"/>
    <w:rsid w:val="00B6715B"/>
    <w:rsid w:val="00B8337B"/>
    <w:rsid w:val="00BA3C0F"/>
    <w:rsid w:val="00BA3DC6"/>
    <w:rsid w:val="00BC0995"/>
    <w:rsid w:val="00BD14B2"/>
    <w:rsid w:val="00BE34A0"/>
    <w:rsid w:val="00BF1690"/>
    <w:rsid w:val="00C124A3"/>
    <w:rsid w:val="00C31433"/>
    <w:rsid w:val="00C51BA4"/>
    <w:rsid w:val="00C763A6"/>
    <w:rsid w:val="00C802C1"/>
    <w:rsid w:val="00CA427B"/>
    <w:rsid w:val="00CA7F2C"/>
    <w:rsid w:val="00CB2BA1"/>
    <w:rsid w:val="00CB6751"/>
    <w:rsid w:val="00CD44B1"/>
    <w:rsid w:val="00CE1316"/>
    <w:rsid w:val="00CF4416"/>
    <w:rsid w:val="00D07ABF"/>
    <w:rsid w:val="00D2020E"/>
    <w:rsid w:val="00D20715"/>
    <w:rsid w:val="00D222BC"/>
    <w:rsid w:val="00D3109B"/>
    <w:rsid w:val="00D3408F"/>
    <w:rsid w:val="00D472CB"/>
    <w:rsid w:val="00D640C1"/>
    <w:rsid w:val="00D81CDC"/>
    <w:rsid w:val="00D8529A"/>
    <w:rsid w:val="00D86EC4"/>
    <w:rsid w:val="00D87E72"/>
    <w:rsid w:val="00DA6E58"/>
    <w:rsid w:val="00DD50F7"/>
    <w:rsid w:val="00DF4CC1"/>
    <w:rsid w:val="00E07187"/>
    <w:rsid w:val="00E103E2"/>
    <w:rsid w:val="00E138F4"/>
    <w:rsid w:val="00E16DCD"/>
    <w:rsid w:val="00E170D4"/>
    <w:rsid w:val="00E201B8"/>
    <w:rsid w:val="00E44792"/>
    <w:rsid w:val="00E65B79"/>
    <w:rsid w:val="00E677EE"/>
    <w:rsid w:val="00E8083C"/>
    <w:rsid w:val="00EC10B7"/>
    <w:rsid w:val="00ED2D9F"/>
    <w:rsid w:val="00EE0171"/>
    <w:rsid w:val="00EE1512"/>
    <w:rsid w:val="00EE66D7"/>
    <w:rsid w:val="00EE7166"/>
    <w:rsid w:val="00EF0372"/>
    <w:rsid w:val="00F06F30"/>
    <w:rsid w:val="00F319E8"/>
    <w:rsid w:val="00F675E5"/>
    <w:rsid w:val="00F77D00"/>
    <w:rsid w:val="00FC3C41"/>
    <w:rsid w:val="00FE190C"/>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microsoft.com/office/2011/relationships/people" Target="peop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60070</Words>
  <Characters>34241</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2024-03-29T07:33:00Z</dcterms:created>
  <dcterms:modified xsi:type="dcterms:W3CDTF">2024-03-29T07:33:00Z</dcterms:modified>
</cp:coreProperties>
</file>