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97A9" w14:textId="77777777" w:rsidR="00E50A1C" w:rsidRPr="00383269" w:rsidRDefault="000E3941" w:rsidP="003B4BB1">
      <w:pPr>
        <w:spacing w:after="200" w:line="240" w:lineRule="auto"/>
        <w:jc w:val="center"/>
        <w:rPr>
          <w:rFonts w:ascii="Times New Roman" w:eastAsiaTheme="minorEastAsia" w:hAnsi="Times New Roman" w:cs="Times New Roman"/>
          <w:b/>
          <w:bCs/>
          <w:spacing w:val="10"/>
          <w:lang w:val="uk-UA" w:eastAsia="uk-UA"/>
        </w:rPr>
      </w:pPr>
      <w:bookmarkStart w:id="0" w:name="_GoBack"/>
      <w:bookmarkEnd w:id="0"/>
      <w:r w:rsidRPr="00383269">
        <w:rPr>
          <w:rFonts w:ascii="Times New Roman" w:eastAsiaTheme="minorEastAsia" w:hAnsi="Times New Roman" w:cs="Times New Roman"/>
          <w:b/>
          <w:bCs/>
          <w:spacing w:val="10"/>
          <w:lang w:val="uk-UA" w:eastAsia="uk-UA"/>
        </w:rPr>
        <w:t xml:space="preserve"> </w:t>
      </w:r>
    </w:p>
    <w:p w14:paraId="785ADA07" w14:textId="0E297B54" w:rsidR="009F3CF8" w:rsidRPr="00383269" w:rsidRDefault="009F3CF8" w:rsidP="0005740E">
      <w:pPr>
        <w:spacing w:after="0" w:line="240" w:lineRule="auto"/>
        <w:ind w:firstLine="6804"/>
        <w:rPr>
          <w:rFonts w:ascii="Times New Roman" w:hAnsi="Times New Roman" w:cs="Times New Roman"/>
          <w:bCs/>
          <w:lang w:val="uk-UA"/>
        </w:rPr>
      </w:pPr>
      <w:r w:rsidRPr="00383269">
        <w:rPr>
          <w:rFonts w:ascii="Times New Roman" w:hAnsi="Times New Roman" w:cs="Times New Roman"/>
          <w:bCs/>
          <w:lang w:val="uk-UA"/>
        </w:rPr>
        <w:t xml:space="preserve"> «ЗАТВЕРДЖЕНО»</w:t>
      </w:r>
    </w:p>
    <w:p w14:paraId="506B41BE" w14:textId="77777777" w:rsidR="009F3CF8" w:rsidRPr="00383269" w:rsidRDefault="009F3CF8" w:rsidP="0005740E">
      <w:pPr>
        <w:spacing w:after="0" w:line="240" w:lineRule="auto"/>
        <w:ind w:firstLine="6804"/>
        <w:rPr>
          <w:rFonts w:ascii="Times New Roman" w:hAnsi="Times New Roman" w:cs="Times New Roman"/>
          <w:bCs/>
          <w:lang w:val="uk-UA"/>
        </w:rPr>
      </w:pPr>
      <w:r w:rsidRPr="00383269">
        <w:rPr>
          <w:rFonts w:ascii="Times New Roman" w:hAnsi="Times New Roman" w:cs="Times New Roman"/>
          <w:bCs/>
          <w:lang w:val="uk-UA"/>
        </w:rPr>
        <w:t>Рішенням відповідальної особи</w:t>
      </w:r>
    </w:p>
    <w:p w14:paraId="3DC5F1F6" w14:textId="219ABCF9" w:rsidR="009F3CF8" w:rsidRPr="009E28CB" w:rsidRDefault="00313D86" w:rsidP="0005740E">
      <w:pPr>
        <w:spacing w:after="0" w:line="240" w:lineRule="auto"/>
        <w:ind w:firstLine="6804"/>
        <w:rPr>
          <w:rFonts w:ascii="Times New Roman" w:hAnsi="Times New Roman"/>
          <w:lang w:val="ru-RU"/>
          <w:rPrChange w:id="1" w:author="Майоренко Вікторія Василівна" w:date="2022-08-24T12:04:00Z">
            <w:rPr>
              <w:rFonts w:ascii="Times New Roman" w:hAnsi="Times New Roman"/>
            </w:rPr>
          </w:rPrChange>
        </w:rPr>
      </w:pPr>
      <w:r w:rsidRPr="00383269">
        <w:rPr>
          <w:rFonts w:ascii="Times New Roman" w:hAnsi="Times New Roman" w:cs="Times New Roman"/>
          <w:bCs/>
          <w:lang w:val="uk-UA"/>
        </w:rPr>
        <w:t xml:space="preserve">від </w:t>
      </w:r>
      <w:del w:id="2" w:author="Майоренко Вікторія Василівна" w:date="2022-08-24T12:04:00Z">
        <w:r w:rsidR="00AA3F92" w:rsidRPr="00AA22FE">
          <w:rPr>
            <w:rFonts w:ascii="Times New Roman" w:hAnsi="Times New Roman" w:cs="Times New Roman"/>
            <w:bCs/>
            <w:lang w:val="ru-RU"/>
          </w:rPr>
          <w:delText>22</w:delText>
        </w:r>
      </w:del>
      <w:ins w:id="3" w:author="Майоренко Вікторія Василівна" w:date="2022-08-24T12:04:00Z">
        <w:r w:rsidR="009E28CB">
          <w:rPr>
            <w:rFonts w:ascii="Times New Roman" w:hAnsi="Times New Roman" w:cs="Times New Roman"/>
            <w:bCs/>
            <w:lang w:val="uk-UA"/>
          </w:rPr>
          <w:t>24</w:t>
        </w:r>
      </w:ins>
      <w:r w:rsidR="00EB05D2" w:rsidRPr="00383269">
        <w:rPr>
          <w:rFonts w:ascii="Times New Roman" w:hAnsi="Times New Roman" w:cs="Times New Roman"/>
          <w:bCs/>
          <w:lang w:val="uk-UA"/>
        </w:rPr>
        <w:t>.08.</w:t>
      </w:r>
      <w:r w:rsidR="002E18D9" w:rsidRPr="00383269">
        <w:rPr>
          <w:rFonts w:ascii="Times New Roman" w:hAnsi="Times New Roman" w:cs="Times New Roman"/>
          <w:bCs/>
          <w:lang w:val="uk-UA"/>
        </w:rPr>
        <w:t xml:space="preserve">2022 року, протокол № </w:t>
      </w:r>
      <w:del w:id="4" w:author="Майоренко Вікторія Василівна" w:date="2022-08-24T12:04:00Z">
        <w:r w:rsidR="00AA3F92" w:rsidRPr="00AA3F92">
          <w:rPr>
            <w:rFonts w:ascii="Times New Roman" w:hAnsi="Times New Roman" w:cs="Times New Roman"/>
            <w:bCs/>
            <w:lang w:val="ru-RU"/>
          </w:rPr>
          <w:delText>6</w:delText>
        </w:r>
        <w:r w:rsidR="00AA3F92" w:rsidRPr="00AA22FE">
          <w:rPr>
            <w:rFonts w:ascii="Times New Roman" w:hAnsi="Times New Roman" w:cs="Times New Roman"/>
            <w:bCs/>
            <w:lang w:val="ru-RU"/>
          </w:rPr>
          <w:delText>6</w:delText>
        </w:r>
      </w:del>
      <w:ins w:id="5" w:author="Майоренко Вікторія Василівна" w:date="2022-08-24T12:04:00Z">
        <w:r w:rsidR="00AA3F92" w:rsidRPr="00AA3F92">
          <w:rPr>
            <w:rFonts w:ascii="Times New Roman" w:hAnsi="Times New Roman" w:cs="Times New Roman"/>
            <w:bCs/>
            <w:lang w:val="ru-RU"/>
          </w:rPr>
          <w:t>6</w:t>
        </w:r>
        <w:r w:rsidR="009E28CB">
          <w:rPr>
            <w:rFonts w:ascii="Times New Roman" w:hAnsi="Times New Roman" w:cs="Times New Roman"/>
            <w:bCs/>
            <w:lang w:val="ru-RU"/>
          </w:rPr>
          <w:t>9</w:t>
        </w:r>
      </w:ins>
    </w:p>
    <w:p w14:paraId="4A0AFE84" w14:textId="6DE03F55" w:rsidR="00E50A1C" w:rsidRPr="00383269" w:rsidRDefault="009F3CF8" w:rsidP="0005740E">
      <w:pPr>
        <w:spacing w:after="0" w:line="240" w:lineRule="auto"/>
        <w:ind w:firstLine="6804"/>
        <w:rPr>
          <w:rFonts w:ascii="Times New Roman" w:eastAsiaTheme="minorEastAsia" w:hAnsi="Times New Roman" w:cs="Times New Roman"/>
          <w:bCs/>
          <w:spacing w:val="10"/>
          <w:lang w:val="uk-UA" w:eastAsia="uk-UA"/>
        </w:rPr>
      </w:pPr>
      <w:r w:rsidRPr="00383269">
        <w:rPr>
          <w:rFonts w:ascii="Times New Roman" w:hAnsi="Times New Roman" w:cs="Times New Roman"/>
          <w:bCs/>
          <w:i/>
          <w:iCs/>
          <w:lang w:val="uk-UA"/>
        </w:rPr>
        <w:t>_</w:t>
      </w:r>
      <w:r w:rsidRPr="00383269">
        <w:rPr>
          <w:rFonts w:ascii="Times New Roman" w:hAnsi="Times New Roman" w:cs="Times New Roman"/>
          <w:bCs/>
          <w:i/>
          <w:iCs/>
          <w:u w:val="single"/>
          <w:lang w:val="uk-UA"/>
        </w:rPr>
        <w:t>КЕП</w:t>
      </w:r>
      <w:r w:rsidRPr="00383269">
        <w:rPr>
          <w:rFonts w:ascii="Times New Roman" w:hAnsi="Times New Roman" w:cs="Times New Roman"/>
          <w:bCs/>
          <w:i/>
          <w:iCs/>
          <w:lang w:val="uk-UA"/>
        </w:rPr>
        <w:t>_</w:t>
      </w:r>
      <w:r w:rsidRPr="00383269">
        <w:rPr>
          <w:rFonts w:ascii="Times New Roman" w:hAnsi="Times New Roman" w:cs="Times New Roman"/>
          <w:bCs/>
          <w:lang w:val="uk-UA"/>
        </w:rPr>
        <w:t>/Вікторія МАЙОРЕНКО/</w:t>
      </w:r>
    </w:p>
    <w:p w14:paraId="22D2EEEA" w14:textId="77777777" w:rsidR="00E50A1C" w:rsidRPr="00383269" w:rsidRDefault="00E50A1C" w:rsidP="003B4BB1">
      <w:pPr>
        <w:spacing w:after="200" w:line="240" w:lineRule="auto"/>
        <w:jc w:val="center"/>
        <w:rPr>
          <w:rFonts w:ascii="Times New Roman" w:eastAsiaTheme="minorEastAsia" w:hAnsi="Times New Roman" w:cs="Times New Roman"/>
          <w:b/>
          <w:bCs/>
          <w:spacing w:val="10"/>
          <w:lang w:val="uk-UA" w:eastAsia="uk-UA"/>
        </w:rPr>
      </w:pPr>
    </w:p>
    <w:p w14:paraId="11243C23" w14:textId="77777777" w:rsidR="00E50A1C" w:rsidRPr="00383269" w:rsidRDefault="00E50A1C" w:rsidP="003B4BB1">
      <w:pPr>
        <w:spacing w:after="200" w:line="240" w:lineRule="auto"/>
        <w:jc w:val="center"/>
        <w:rPr>
          <w:rFonts w:ascii="Times New Roman" w:eastAsiaTheme="minorEastAsia" w:hAnsi="Times New Roman" w:cs="Times New Roman"/>
          <w:b/>
          <w:bCs/>
          <w:spacing w:val="10"/>
          <w:lang w:val="uk-UA" w:eastAsia="uk-UA"/>
        </w:rPr>
      </w:pPr>
    </w:p>
    <w:p w14:paraId="4656247C" w14:textId="77777777" w:rsidR="00E50A1C" w:rsidRPr="00383269" w:rsidRDefault="00E50A1C" w:rsidP="003B4BB1">
      <w:pPr>
        <w:spacing w:after="200" w:line="240" w:lineRule="auto"/>
        <w:jc w:val="center"/>
        <w:rPr>
          <w:rFonts w:ascii="Times New Roman" w:eastAsiaTheme="minorEastAsia" w:hAnsi="Times New Roman" w:cs="Times New Roman"/>
          <w:b/>
          <w:bCs/>
          <w:spacing w:val="10"/>
          <w:lang w:val="uk-UA" w:eastAsia="uk-UA"/>
        </w:rPr>
      </w:pPr>
    </w:p>
    <w:p w14:paraId="71C2740C" w14:textId="77777777" w:rsidR="00E50A1C" w:rsidRPr="00383269" w:rsidRDefault="00E50A1C" w:rsidP="003B4BB1">
      <w:pPr>
        <w:spacing w:after="200" w:line="240" w:lineRule="auto"/>
        <w:jc w:val="center"/>
        <w:rPr>
          <w:rFonts w:ascii="Times New Roman" w:eastAsiaTheme="minorEastAsia" w:hAnsi="Times New Roman" w:cs="Times New Roman"/>
          <w:b/>
          <w:bCs/>
          <w:spacing w:val="10"/>
          <w:lang w:val="uk-UA" w:eastAsia="uk-UA"/>
        </w:rPr>
      </w:pPr>
    </w:p>
    <w:p w14:paraId="3843EBF6" w14:textId="77777777" w:rsidR="00E50A1C" w:rsidRPr="00383269" w:rsidRDefault="00E50A1C" w:rsidP="003B4BB1">
      <w:pPr>
        <w:spacing w:after="0" w:line="240" w:lineRule="auto"/>
        <w:jc w:val="center"/>
        <w:outlineLvl w:val="0"/>
        <w:rPr>
          <w:rFonts w:ascii="Times New Roman" w:eastAsia="Times New Roman" w:hAnsi="Times New Roman" w:cs="Times New Roman"/>
          <w:b/>
          <w:bCs/>
          <w:sz w:val="28"/>
          <w:szCs w:val="28"/>
          <w:lang w:val="uk-UA" w:eastAsia="uk-UA"/>
        </w:rPr>
      </w:pPr>
    </w:p>
    <w:p w14:paraId="20C015C2" w14:textId="77777777" w:rsidR="00E50A1C" w:rsidRPr="00383269" w:rsidRDefault="00E50A1C" w:rsidP="000B2F05">
      <w:pPr>
        <w:spacing w:after="0" w:line="276" w:lineRule="auto"/>
        <w:jc w:val="center"/>
        <w:outlineLvl w:val="0"/>
        <w:rPr>
          <w:rFonts w:ascii="Times New Roman" w:eastAsia="Times New Roman" w:hAnsi="Times New Roman" w:cs="Times New Roman"/>
          <w:b/>
          <w:bCs/>
          <w:sz w:val="28"/>
          <w:szCs w:val="28"/>
          <w:lang w:val="uk-UA" w:eastAsia="uk-UA"/>
        </w:rPr>
      </w:pPr>
      <w:r w:rsidRPr="00383269">
        <w:rPr>
          <w:rFonts w:ascii="Times New Roman" w:eastAsia="Times New Roman" w:hAnsi="Times New Roman" w:cs="Times New Roman"/>
          <w:b/>
          <w:bCs/>
          <w:sz w:val="28"/>
          <w:szCs w:val="28"/>
          <w:lang w:val="uk-UA" w:eastAsia="uk-UA"/>
        </w:rPr>
        <w:t>КОНКУРСНА ДОКУМЕНТАЦІЯ</w:t>
      </w:r>
    </w:p>
    <w:p w14:paraId="040F81B5" w14:textId="68B68CFB" w:rsidR="007B3BD6" w:rsidRPr="00383269" w:rsidRDefault="007B3BD6" w:rsidP="000B2F05">
      <w:pPr>
        <w:spacing w:after="0" w:line="276" w:lineRule="auto"/>
        <w:jc w:val="center"/>
        <w:outlineLvl w:val="0"/>
        <w:rPr>
          <w:rFonts w:ascii="Times New Roman" w:eastAsia="Times New Roman" w:hAnsi="Times New Roman" w:cs="Times New Roman"/>
          <w:sz w:val="28"/>
          <w:szCs w:val="28"/>
          <w:lang w:val="uk-UA" w:eastAsia="ru-RU"/>
        </w:rPr>
      </w:pPr>
      <w:r w:rsidRPr="00383269">
        <w:rPr>
          <w:rFonts w:ascii="Times New Roman" w:eastAsia="Times New Roman" w:hAnsi="Times New Roman" w:cs="Times New Roman"/>
          <w:bCs/>
          <w:sz w:val="28"/>
          <w:szCs w:val="28"/>
          <w:lang w:val="uk-UA"/>
        </w:rPr>
        <w:t xml:space="preserve">з відбору постачальників згідно коду </w:t>
      </w:r>
      <w:r w:rsidRPr="00383269">
        <w:rPr>
          <w:rFonts w:ascii="Times New Roman" w:eastAsia="Times New Roman" w:hAnsi="Times New Roman" w:cs="Times New Roman"/>
          <w:sz w:val="28"/>
          <w:szCs w:val="28"/>
          <w:lang w:val="uk-UA" w:eastAsia="ru-RU"/>
        </w:rPr>
        <w:t xml:space="preserve">ДК 021:2015: </w:t>
      </w:r>
    </w:p>
    <w:p w14:paraId="4BAC2F43" w14:textId="77777777" w:rsidR="00FA7938" w:rsidRPr="00383269" w:rsidRDefault="00FA7938" w:rsidP="003B4BB1">
      <w:pPr>
        <w:spacing w:after="0" w:line="240" w:lineRule="auto"/>
        <w:jc w:val="center"/>
        <w:outlineLvl w:val="0"/>
        <w:rPr>
          <w:rFonts w:ascii="Times New Roman" w:eastAsia="Times New Roman" w:hAnsi="Times New Roman" w:cs="Times New Roman"/>
          <w:b/>
          <w:sz w:val="28"/>
          <w:szCs w:val="28"/>
          <w:lang w:val="uk-UA" w:eastAsia="ru-RU"/>
        </w:rPr>
      </w:pPr>
      <w:r w:rsidRPr="00383269">
        <w:rPr>
          <w:rFonts w:ascii="Times New Roman" w:eastAsia="Times New Roman" w:hAnsi="Times New Roman" w:cs="Times New Roman"/>
          <w:b/>
          <w:sz w:val="28"/>
          <w:szCs w:val="28"/>
          <w:lang w:val="uk-UA" w:eastAsia="ru-RU"/>
        </w:rPr>
        <w:t xml:space="preserve">30190000-7: Офісне устаткування та приладдя різне </w:t>
      </w:r>
    </w:p>
    <w:p w14:paraId="71A4D6F1" w14:textId="77777777" w:rsidR="00FA7938" w:rsidRPr="00383269" w:rsidRDefault="00FA7938" w:rsidP="003B4BB1">
      <w:pPr>
        <w:spacing w:after="0" w:line="240" w:lineRule="auto"/>
        <w:jc w:val="center"/>
        <w:outlineLvl w:val="0"/>
        <w:rPr>
          <w:rFonts w:ascii="Times New Roman" w:eastAsia="Times New Roman" w:hAnsi="Times New Roman" w:cs="Times New Roman"/>
          <w:b/>
          <w:sz w:val="28"/>
          <w:szCs w:val="28"/>
          <w:lang w:val="uk-UA" w:eastAsia="ru-RU"/>
        </w:rPr>
      </w:pPr>
    </w:p>
    <w:p w14:paraId="5D29401B" w14:textId="241512AA" w:rsidR="00E50A1C" w:rsidRPr="00383269" w:rsidRDefault="000D6A40" w:rsidP="003B4BB1">
      <w:pPr>
        <w:spacing w:after="0" w:line="240" w:lineRule="auto"/>
        <w:jc w:val="center"/>
        <w:outlineLvl w:val="0"/>
        <w:rPr>
          <w:rFonts w:ascii="Times New Roman" w:eastAsia="Times New Roman" w:hAnsi="Times New Roman" w:cs="Times New Roman"/>
          <w:b/>
          <w:bCs/>
          <w:lang w:val="uk-UA" w:eastAsia="uk-UA"/>
        </w:rPr>
      </w:pPr>
      <w:r w:rsidRPr="00383269">
        <w:rPr>
          <w:rFonts w:ascii="Times New Roman" w:eastAsia="Times New Roman" w:hAnsi="Times New Roman" w:cs="Times New Roman"/>
          <w:b/>
          <w:bCs/>
          <w:i/>
          <w:sz w:val="28"/>
          <w:szCs w:val="28"/>
          <w:lang w:val="uk-UA" w:eastAsia="uk-UA"/>
        </w:rPr>
        <w:t>Канцелярські товари</w:t>
      </w:r>
    </w:p>
    <w:p w14:paraId="128D36E2"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4E7F453B" w14:textId="3D77D583"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3946D5C3" w14:textId="6D83709B"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6683D12F" w14:textId="69FCE10C"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2552758F" w14:textId="6774AD83"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02316E22" w14:textId="3D5AC546"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5E4EEDBD" w14:textId="15035E4E"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3D45865E" w14:textId="2F40882F"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59B54A37" w14:textId="1AED0357"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11A5CE8A" w14:textId="20F144E0"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62EBF674" w14:textId="77777777" w:rsidR="00F32DE2" w:rsidRPr="00383269" w:rsidRDefault="00F32DE2" w:rsidP="003B4BB1">
      <w:pPr>
        <w:spacing w:after="0" w:line="240" w:lineRule="auto"/>
        <w:jc w:val="center"/>
        <w:outlineLvl w:val="0"/>
        <w:rPr>
          <w:rFonts w:ascii="Times New Roman" w:eastAsia="Times New Roman" w:hAnsi="Times New Roman" w:cs="Times New Roman"/>
          <w:b/>
          <w:bCs/>
          <w:lang w:val="uk-UA" w:eastAsia="uk-UA"/>
        </w:rPr>
      </w:pPr>
    </w:p>
    <w:p w14:paraId="038FCD11"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3EBAB67B"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1BF75418"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7A61D42A"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161538FC"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4737DA69"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44C2D732"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01C665F8" w14:textId="77777777" w:rsidR="00E50A1C" w:rsidRPr="00383269" w:rsidRDefault="00E50A1C" w:rsidP="003B4BB1">
      <w:pPr>
        <w:spacing w:after="0" w:line="240" w:lineRule="auto"/>
        <w:jc w:val="center"/>
        <w:outlineLvl w:val="0"/>
        <w:rPr>
          <w:rFonts w:ascii="Times New Roman" w:eastAsia="Times New Roman" w:hAnsi="Times New Roman" w:cs="Times New Roman"/>
          <w:b/>
          <w:bCs/>
          <w:lang w:val="uk-UA" w:eastAsia="uk-UA"/>
        </w:rPr>
      </w:pPr>
    </w:p>
    <w:p w14:paraId="3342958A" w14:textId="55607A00" w:rsidR="00E50A1C" w:rsidRPr="00383269" w:rsidRDefault="00E50A1C" w:rsidP="003B4BB1">
      <w:pPr>
        <w:spacing w:after="0" w:line="240" w:lineRule="auto"/>
        <w:outlineLvl w:val="0"/>
        <w:rPr>
          <w:rFonts w:ascii="Times New Roman" w:eastAsia="Times New Roman" w:hAnsi="Times New Roman" w:cs="Times New Roman"/>
          <w:b/>
          <w:bCs/>
          <w:lang w:val="uk-UA" w:eastAsia="uk-UA"/>
        </w:rPr>
      </w:pPr>
    </w:p>
    <w:p w14:paraId="713530A2" w14:textId="2097A081" w:rsidR="00777C6D" w:rsidRPr="00383269" w:rsidRDefault="00777C6D" w:rsidP="003B4BB1">
      <w:pPr>
        <w:spacing w:after="0" w:line="240" w:lineRule="auto"/>
        <w:outlineLvl w:val="0"/>
        <w:rPr>
          <w:rFonts w:ascii="Times New Roman" w:eastAsia="Times New Roman" w:hAnsi="Times New Roman" w:cs="Times New Roman"/>
          <w:b/>
          <w:bCs/>
          <w:lang w:val="uk-UA" w:eastAsia="uk-UA"/>
        </w:rPr>
      </w:pPr>
    </w:p>
    <w:p w14:paraId="73F52CD5" w14:textId="1FC5DB85" w:rsidR="00777C6D" w:rsidRPr="00383269" w:rsidRDefault="00777C6D" w:rsidP="003B4BB1">
      <w:pPr>
        <w:spacing w:after="0" w:line="240" w:lineRule="auto"/>
        <w:outlineLvl w:val="0"/>
        <w:rPr>
          <w:rFonts w:ascii="Times New Roman" w:eastAsia="Times New Roman" w:hAnsi="Times New Roman" w:cs="Times New Roman"/>
          <w:b/>
          <w:bCs/>
          <w:lang w:val="uk-UA" w:eastAsia="uk-UA"/>
        </w:rPr>
      </w:pPr>
    </w:p>
    <w:p w14:paraId="048345C7" w14:textId="3B188935" w:rsidR="00777C6D" w:rsidRPr="00383269" w:rsidRDefault="00777C6D" w:rsidP="003B4BB1">
      <w:pPr>
        <w:spacing w:after="0" w:line="240" w:lineRule="auto"/>
        <w:outlineLvl w:val="0"/>
        <w:rPr>
          <w:rFonts w:ascii="Times New Roman" w:eastAsia="Times New Roman" w:hAnsi="Times New Roman" w:cs="Times New Roman"/>
          <w:b/>
          <w:bCs/>
          <w:lang w:val="uk-UA" w:eastAsia="uk-UA"/>
        </w:rPr>
      </w:pPr>
    </w:p>
    <w:p w14:paraId="37548CA6" w14:textId="41A48057" w:rsidR="00777C6D" w:rsidRPr="00383269" w:rsidRDefault="00777C6D" w:rsidP="003B4BB1">
      <w:pPr>
        <w:spacing w:after="0" w:line="240" w:lineRule="auto"/>
        <w:outlineLvl w:val="0"/>
        <w:rPr>
          <w:rFonts w:ascii="Times New Roman" w:eastAsia="Times New Roman" w:hAnsi="Times New Roman" w:cs="Times New Roman"/>
          <w:b/>
          <w:bCs/>
          <w:lang w:val="uk-UA" w:eastAsia="uk-UA"/>
        </w:rPr>
      </w:pPr>
    </w:p>
    <w:p w14:paraId="5EDC60BF" w14:textId="77777777" w:rsidR="00777C6D" w:rsidRPr="00383269" w:rsidRDefault="00777C6D" w:rsidP="003B4BB1">
      <w:pPr>
        <w:spacing w:after="0" w:line="240" w:lineRule="auto"/>
        <w:outlineLvl w:val="0"/>
        <w:rPr>
          <w:rFonts w:ascii="Times New Roman" w:eastAsia="Times New Roman" w:hAnsi="Times New Roman" w:cs="Times New Roman"/>
          <w:b/>
          <w:bCs/>
          <w:lang w:val="uk-UA" w:eastAsia="uk-UA"/>
        </w:rPr>
      </w:pPr>
    </w:p>
    <w:p w14:paraId="1C6F9CB0" w14:textId="2644FC5F" w:rsidR="00330754" w:rsidRPr="00383269" w:rsidRDefault="007B3BD6" w:rsidP="003B4BB1">
      <w:pPr>
        <w:spacing w:after="0" w:line="240" w:lineRule="auto"/>
        <w:jc w:val="center"/>
        <w:outlineLvl w:val="0"/>
        <w:rPr>
          <w:rFonts w:ascii="Times New Roman" w:eastAsia="Times New Roman" w:hAnsi="Times New Roman" w:cs="Times New Roman"/>
          <w:b/>
          <w:bCs/>
          <w:sz w:val="24"/>
          <w:szCs w:val="24"/>
          <w:lang w:val="uk-UA" w:eastAsia="uk-UA"/>
        </w:rPr>
      </w:pPr>
      <w:r w:rsidRPr="00383269">
        <w:rPr>
          <w:rFonts w:ascii="Times New Roman" w:eastAsia="Times New Roman" w:hAnsi="Times New Roman" w:cs="Times New Roman"/>
          <w:b/>
          <w:bCs/>
          <w:sz w:val="24"/>
          <w:szCs w:val="24"/>
          <w:lang w:val="uk-UA" w:eastAsia="uk-UA"/>
        </w:rPr>
        <w:t>Київ – 202</w:t>
      </w:r>
      <w:r w:rsidR="0018106C" w:rsidRPr="00383269">
        <w:rPr>
          <w:rFonts w:ascii="Times New Roman" w:eastAsia="Times New Roman" w:hAnsi="Times New Roman" w:cs="Times New Roman"/>
          <w:b/>
          <w:bCs/>
          <w:sz w:val="24"/>
          <w:szCs w:val="24"/>
          <w:lang w:val="uk-UA" w:eastAsia="uk-UA"/>
        </w:rPr>
        <w:t>2</w:t>
      </w:r>
    </w:p>
    <w:p w14:paraId="05D333F2" w14:textId="77777777" w:rsidR="00330754" w:rsidRPr="00383269" w:rsidRDefault="00330754" w:rsidP="003B4BB1">
      <w:pPr>
        <w:spacing w:line="240" w:lineRule="auto"/>
        <w:rPr>
          <w:rFonts w:ascii="Times New Roman" w:eastAsia="Times New Roman" w:hAnsi="Times New Roman" w:cs="Times New Roman"/>
          <w:b/>
          <w:bCs/>
          <w:lang w:val="uk-UA" w:eastAsia="uk-UA"/>
        </w:rPr>
      </w:pPr>
      <w:r w:rsidRPr="00383269">
        <w:rPr>
          <w:rFonts w:ascii="Times New Roman" w:eastAsia="Times New Roman" w:hAnsi="Times New Roman" w:cs="Times New Roman"/>
          <w:b/>
          <w:bCs/>
          <w:lang w:val="uk-UA" w:eastAsia="uk-UA"/>
        </w:rPr>
        <w:br w:type="page"/>
      </w:r>
    </w:p>
    <w:p w14:paraId="77165228" w14:textId="77777777" w:rsidR="00584428" w:rsidRPr="00383269" w:rsidRDefault="00584428" w:rsidP="00584428">
      <w:pPr>
        <w:spacing w:after="0" w:line="240" w:lineRule="auto"/>
        <w:ind w:firstLine="720"/>
        <w:jc w:val="both"/>
        <w:outlineLvl w:val="0"/>
        <w:rPr>
          <w:rFonts w:ascii="Times New Roman" w:eastAsiaTheme="minorEastAsia" w:hAnsi="Times New Roman" w:cs="Times New Roman"/>
          <w:b/>
          <w:color w:val="1F3864" w:themeColor="accent5" w:themeShade="80"/>
          <w:lang w:val="uk-UA" w:eastAsia="uk-UA"/>
        </w:rPr>
      </w:pPr>
    </w:p>
    <w:tbl>
      <w:tblPr>
        <w:tblStyle w:val="a3"/>
        <w:tblW w:w="10631" w:type="dxa"/>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631"/>
      </w:tblGrid>
      <w:tr w:rsidR="00584428" w:rsidRPr="00AA22FE" w14:paraId="0B2E2A49" w14:textId="77777777" w:rsidTr="001D0B66">
        <w:tc>
          <w:tcPr>
            <w:tcW w:w="10631" w:type="dxa"/>
          </w:tcPr>
          <w:p w14:paraId="3EA320DD" w14:textId="77777777" w:rsidR="00584428" w:rsidRPr="00383269" w:rsidRDefault="00584428" w:rsidP="00584428">
            <w:pPr>
              <w:ind w:firstLine="720"/>
              <w:jc w:val="both"/>
              <w:outlineLvl w:val="0"/>
              <w:rPr>
                <w:rFonts w:ascii="Times New Roman" w:eastAsiaTheme="minorEastAsia" w:hAnsi="Times New Roman" w:cs="Times New Roman"/>
                <w:b/>
                <w:color w:val="1F3864" w:themeColor="accent5" w:themeShade="80"/>
                <w:lang w:val="uk-UA" w:eastAsia="uk-UA"/>
              </w:rPr>
            </w:pPr>
          </w:p>
          <w:p w14:paraId="0518DF8E" w14:textId="1E47AC21" w:rsidR="00584428" w:rsidRPr="00383269" w:rsidRDefault="00584428" w:rsidP="00584428">
            <w:pPr>
              <w:ind w:firstLine="720"/>
              <w:jc w:val="both"/>
              <w:outlineLvl w:val="0"/>
              <w:rPr>
                <w:rFonts w:ascii="Times New Roman" w:eastAsiaTheme="minorEastAsia" w:hAnsi="Times New Roman" w:cs="Times New Roman"/>
                <w:b/>
                <w:color w:val="1F3864" w:themeColor="accent5" w:themeShade="80"/>
                <w:lang w:val="uk-UA" w:eastAsia="uk-UA"/>
              </w:rPr>
            </w:pPr>
            <w:r w:rsidRPr="00383269">
              <w:rPr>
                <w:rFonts w:ascii="Times New Roman" w:eastAsiaTheme="minorEastAsia" w:hAnsi="Times New Roman" w:cs="Times New Roman"/>
                <w:b/>
                <w:color w:val="1F3864" w:themeColor="accent5" w:themeShade="80"/>
                <w:lang w:val="uk-UA" w:eastAsia="uk-UA"/>
              </w:rPr>
              <w:t>З початку військової агресії російської федерації проти України, Державний Концерн «Укроборонпром» (далі – Концерн) та підприємства, що входять до його складу, ризикуючи власним життям всіляко забезпечують обороноздатність України. Ворог вже неодноразово наносив ракетні удари по підприємствам Концерну, в результаті чого було завдано непоправної шкоди. Окрім втраченої техніки та озброєння, є загиблі та поранені наші співробітники.</w:t>
            </w:r>
          </w:p>
          <w:p w14:paraId="2645046F" w14:textId="77777777" w:rsidR="00584428" w:rsidRPr="00383269" w:rsidRDefault="00584428" w:rsidP="00584428">
            <w:pPr>
              <w:ind w:firstLine="720"/>
              <w:jc w:val="both"/>
              <w:outlineLvl w:val="0"/>
              <w:rPr>
                <w:rFonts w:ascii="Times New Roman" w:eastAsiaTheme="minorEastAsia" w:hAnsi="Times New Roman" w:cs="Times New Roman"/>
                <w:b/>
                <w:color w:val="1F3864" w:themeColor="accent5" w:themeShade="80"/>
                <w:lang w:val="uk-UA" w:eastAsia="uk-UA"/>
              </w:rPr>
            </w:pPr>
            <w:r w:rsidRPr="00383269">
              <w:rPr>
                <w:rFonts w:ascii="Times New Roman" w:eastAsiaTheme="minorEastAsia" w:hAnsi="Times New Roman" w:cs="Times New Roman"/>
                <w:b/>
                <w:color w:val="1F3864" w:themeColor="accent5" w:themeShade="80"/>
                <w:lang w:val="uk-UA" w:eastAsia="uk-UA"/>
              </w:rPr>
              <w:t>Натомість, ситуація в закупівлях окремих товарів, робіт і послуг в умовах воєнного стану стає все складнішою, і тому з метою більшого  охоплення потенційних постачальників та убезпечення підприємств та працівників, прийнято рішення про проведення конкурсів у системі електронних закупівель Prozorro відповідно до звернень таких підприємств без зазначення інформації про них, як кінцевого замовника.</w:t>
            </w:r>
          </w:p>
          <w:p w14:paraId="40C7D27E" w14:textId="77777777" w:rsidR="00584428" w:rsidRPr="00383269" w:rsidRDefault="00584428" w:rsidP="00584428">
            <w:pPr>
              <w:ind w:firstLine="720"/>
              <w:jc w:val="both"/>
              <w:outlineLvl w:val="0"/>
              <w:rPr>
                <w:rFonts w:ascii="Times New Roman" w:eastAsiaTheme="minorEastAsia" w:hAnsi="Times New Roman" w:cs="Times New Roman"/>
                <w:b/>
                <w:color w:val="1F3864" w:themeColor="accent5" w:themeShade="80"/>
                <w:lang w:val="uk-UA" w:eastAsia="uk-UA"/>
              </w:rPr>
            </w:pPr>
            <w:r w:rsidRPr="00383269">
              <w:rPr>
                <w:rFonts w:ascii="Times New Roman" w:eastAsiaTheme="minorEastAsia" w:hAnsi="Times New Roman" w:cs="Times New Roman"/>
                <w:b/>
                <w:color w:val="1F3864" w:themeColor="accent5" w:themeShade="80"/>
                <w:lang w:val="uk-UA" w:eastAsia="uk-UA"/>
              </w:rPr>
              <w:t xml:space="preserve">Даний Конкурс не підпадає під дію Закону України «Про публічні закупівлі», оскільки проводиться в інтересах підприємств(а) Концерну, яке(і) не є замовником(ами) в розумінні Закону. </w:t>
            </w:r>
          </w:p>
          <w:p w14:paraId="4C345F2F" w14:textId="77777777" w:rsidR="00584428" w:rsidRPr="00383269" w:rsidRDefault="00584428" w:rsidP="00584428">
            <w:pPr>
              <w:jc w:val="both"/>
              <w:outlineLvl w:val="0"/>
              <w:rPr>
                <w:rFonts w:ascii="Times New Roman" w:eastAsiaTheme="minorEastAsia" w:hAnsi="Times New Roman" w:cs="Times New Roman"/>
                <w:b/>
                <w:color w:val="1F3864" w:themeColor="accent5" w:themeShade="80"/>
                <w:lang w:val="uk-UA" w:eastAsia="uk-UA"/>
              </w:rPr>
            </w:pPr>
            <w:r w:rsidRPr="00383269">
              <w:rPr>
                <w:rFonts w:ascii="Times New Roman" w:eastAsiaTheme="minorEastAsia" w:hAnsi="Times New Roman" w:cs="Times New Roman"/>
                <w:b/>
                <w:color w:val="1F3864" w:themeColor="accent5" w:themeShade="80"/>
                <w:lang w:val="uk-UA" w:eastAsia="uk-UA"/>
              </w:rPr>
              <w:t>Конкурс проводиться відповідно до вимог Наказу ДП «Прозорро» від 19.03.2019 №10 (зі змінами та доповненнями) та внутрішніх нормативних документів, як спрощена закупівля, з метою максимальної економії та ефективності.</w:t>
            </w:r>
          </w:p>
          <w:p w14:paraId="6E3F3DAE" w14:textId="1330A4F1" w:rsidR="00584428" w:rsidRPr="00383269" w:rsidRDefault="00584428" w:rsidP="00584428">
            <w:pPr>
              <w:jc w:val="both"/>
              <w:outlineLvl w:val="0"/>
              <w:rPr>
                <w:rFonts w:ascii="Times New Roman" w:eastAsiaTheme="minorEastAsia" w:hAnsi="Times New Roman" w:cs="Times New Roman"/>
                <w:b/>
                <w:color w:val="1F3864" w:themeColor="accent5" w:themeShade="80"/>
                <w:lang w:val="uk-UA" w:eastAsia="uk-UA"/>
              </w:rPr>
            </w:pPr>
          </w:p>
        </w:tc>
      </w:tr>
    </w:tbl>
    <w:p w14:paraId="2D7C64B1" w14:textId="77777777" w:rsidR="00584428" w:rsidRPr="00383269" w:rsidRDefault="00584428" w:rsidP="00584428">
      <w:pPr>
        <w:spacing w:after="0" w:line="240" w:lineRule="auto"/>
        <w:jc w:val="center"/>
        <w:outlineLvl w:val="0"/>
        <w:rPr>
          <w:rFonts w:ascii="Times New Roman" w:eastAsia="Times New Roman" w:hAnsi="Times New Roman" w:cs="Times New Roman"/>
          <w:bCs/>
          <w:lang w:val="uk-UA"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383269" w14:paraId="5627755D" w14:textId="77777777" w:rsidTr="001D0B66">
        <w:trPr>
          <w:trHeight w:val="520"/>
        </w:trPr>
        <w:tc>
          <w:tcPr>
            <w:tcW w:w="10631" w:type="dxa"/>
            <w:gridSpan w:val="3"/>
            <w:shd w:val="clear" w:color="auto" w:fill="DEEAF6" w:themeFill="accent1" w:themeFillTint="33"/>
            <w:vAlign w:val="center"/>
          </w:tcPr>
          <w:p w14:paraId="6D93B22E" w14:textId="77777777" w:rsidR="00050718" w:rsidRPr="00383269" w:rsidRDefault="00050718" w:rsidP="003B4BB1">
            <w:pPr>
              <w:widowControl w:val="0"/>
              <w:spacing w:after="0" w:line="240" w:lineRule="auto"/>
              <w:jc w:val="center"/>
              <w:rPr>
                <w:rFonts w:ascii="Times New Roman" w:eastAsia="Arial" w:hAnsi="Times New Roman" w:cs="Times New Roman"/>
                <w:b/>
                <w:lang w:val="uk-UA" w:eastAsia="ru-RU"/>
              </w:rPr>
            </w:pPr>
            <w:r w:rsidRPr="00383269">
              <w:rPr>
                <w:rFonts w:ascii="Times New Roman" w:eastAsia="Times New Roman" w:hAnsi="Times New Roman" w:cs="Times New Roman"/>
                <w:b/>
                <w:lang w:val="uk-UA" w:eastAsia="ru-RU"/>
              </w:rPr>
              <w:t>Розділ 1. Загальні положення</w:t>
            </w:r>
          </w:p>
        </w:tc>
      </w:tr>
      <w:tr w:rsidR="00050718" w:rsidRPr="00383269" w14:paraId="6E2B3A41" w14:textId="77777777" w:rsidTr="001D0B66">
        <w:trPr>
          <w:trHeight w:val="520"/>
        </w:trPr>
        <w:tc>
          <w:tcPr>
            <w:tcW w:w="567" w:type="dxa"/>
          </w:tcPr>
          <w:p w14:paraId="066A80E0" w14:textId="559E5281" w:rsidR="00050718" w:rsidRPr="00383269" w:rsidRDefault="00584428"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1.</w:t>
            </w:r>
          </w:p>
        </w:tc>
        <w:tc>
          <w:tcPr>
            <w:tcW w:w="2723" w:type="dxa"/>
          </w:tcPr>
          <w:p w14:paraId="3EDEC4B4" w14:textId="106F3452" w:rsidR="00050718" w:rsidRPr="00383269" w:rsidRDefault="0026004A"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Н</w:t>
            </w:r>
            <w:r w:rsidR="00050718" w:rsidRPr="00383269">
              <w:rPr>
                <w:rFonts w:ascii="Times New Roman" w:eastAsia="Times New Roman" w:hAnsi="Times New Roman" w:cs="Times New Roman"/>
                <w:lang w:val="uk-UA" w:eastAsia="ru-RU"/>
              </w:rPr>
              <w:t>азва предмета Відбору</w:t>
            </w:r>
          </w:p>
        </w:tc>
        <w:tc>
          <w:tcPr>
            <w:tcW w:w="7341" w:type="dxa"/>
          </w:tcPr>
          <w:p w14:paraId="032CF121" w14:textId="1FC5FB8C" w:rsidR="00050718" w:rsidRPr="00383269" w:rsidRDefault="002100BB" w:rsidP="003B4BB1">
            <w:pPr>
              <w:spacing w:after="0" w:line="240" w:lineRule="auto"/>
              <w:jc w:val="both"/>
              <w:outlineLvl w:val="0"/>
              <w:rPr>
                <w:rFonts w:ascii="Times New Roman" w:eastAsiaTheme="minorEastAsia" w:hAnsi="Times New Roman" w:cs="Times New Roman"/>
                <w:bCs/>
                <w:lang w:val="uk-UA" w:eastAsia="uk-UA"/>
              </w:rPr>
            </w:pPr>
            <w:r w:rsidRPr="00383269">
              <w:rPr>
                <w:rFonts w:ascii="Times New Roman" w:eastAsiaTheme="minorEastAsia" w:hAnsi="Times New Roman" w:cs="Times New Roman"/>
                <w:bCs/>
                <w:lang w:val="uk-UA" w:eastAsia="uk-UA"/>
              </w:rPr>
              <w:t>Канцелярські товари</w:t>
            </w:r>
          </w:p>
        </w:tc>
      </w:tr>
      <w:tr w:rsidR="008C18B9" w:rsidRPr="00AA22FE" w14:paraId="50C44B5D" w14:textId="77777777" w:rsidTr="001D0B66">
        <w:trPr>
          <w:trHeight w:val="235"/>
        </w:trPr>
        <w:tc>
          <w:tcPr>
            <w:tcW w:w="567" w:type="dxa"/>
          </w:tcPr>
          <w:p w14:paraId="0B66C375" w14:textId="73EE95C7" w:rsidR="008C18B9" w:rsidRPr="00383269" w:rsidRDefault="00584428"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Pr>
          <w:p w14:paraId="00652305" w14:textId="7704ED02" w:rsidR="008C18B9" w:rsidRPr="00383269" w:rsidRDefault="0026004A"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О</w:t>
            </w:r>
            <w:r w:rsidR="008C18B9" w:rsidRPr="00383269">
              <w:rPr>
                <w:rFonts w:ascii="Times New Roman" w:eastAsia="Times New Roman" w:hAnsi="Times New Roman" w:cs="Times New Roman"/>
                <w:lang w:val="uk-UA" w:eastAsia="ru-RU"/>
              </w:rPr>
              <w:t xml:space="preserve">пис окремої частини (частин) предмета Відбору (лота), щодо якої можуть бути подані конкурсні пропозиції </w:t>
            </w:r>
          </w:p>
        </w:tc>
        <w:tc>
          <w:tcPr>
            <w:tcW w:w="7341" w:type="dxa"/>
          </w:tcPr>
          <w:p w14:paraId="04E188D4" w14:textId="721ED63B" w:rsidR="000B41A7" w:rsidRPr="00383269" w:rsidRDefault="00630E58" w:rsidP="00270EBF">
            <w:pPr>
              <w:spacing w:after="0" w:line="240" w:lineRule="auto"/>
              <w:jc w:val="both"/>
              <w:rPr>
                <w:rFonts w:ascii="Times New Roman" w:eastAsia="Arial" w:hAnsi="Times New Roman" w:cs="Times New Roman"/>
                <w:b/>
                <w:lang w:val="uk-UA" w:eastAsia="ru-RU"/>
              </w:rPr>
            </w:pPr>
            <w:r w:rsidRPr="00383269">
              <w:rPr>
                <w:rFonts w:ascii="Times New Roman" w:eastAsia="Arial" w:hAnsi="Times New Roman" w:cs="Times New Roman"/>
                <w:b/>
                <w:lang w:val="uk-UA" w:eastAsia="ru-RU"/>
              </w:rPr>
              <w:t>Закупівля</w:t>
            </w:r>
            <w:r w:rsidR="000B41A7" w:rsidRPr="00383269">
              <w:rPr>
                <w:rFonts w:ascii="Times New Roman" w:eastAsia="Arial" w:hAnsi="Times New Roman" w:cs="Times New Roman"/>
                <w:b/>
                <w:lang w:val="uk-UA" w:eastAsia="ru-RU"/>
              </w:rPr>
              <w:t xml:space="preserve"> </w:t>
            </w:r>
            <w:r w:rsidR="00477EF9" w:rsidRPr="00383269">
              <w:rPr>
                <w:rFonts w:ascii="Times New Roman" w:eastAsia="Arial" w:hAnsi="Times New Roman" w:cs="Times New Roman"/>
                <w:b/>
                <w:lang w:val="uk-UA" w:eastAsia="ru-RU"/>
              </w:rPr>
              <w:t xml:space="preserve">поділяється </w:t>
            </w:r>
            <w:r w:rsidRPr="00383269">
              <w:rPr>
                <w:rFonts w:ascii="Times New Roman" w:eastAsia="Arial" w:hAnsi="Times New Roman" w:cs="Times New Roman"/>
                <w:b/>
                <w:lang w:val="uk-UA" w:eastAsia="ru-RU"/>
              </w:rPr>
              <w:t>на лоти</w:t>
            </w:r>
            <w:r w:rsidR="002100BB" w:rsidRPr="00383269">
              <w:rPr>
                <w:rFonts w:ascii="Times New Roman" w:eastAsia="Arial" w:hAnsi="Times New Roman" w:cs="Times New Roman"/>
                <w:b/>
                <w:lang w:val="uk-UA" w:eastAsia="ru-RU"/>
              </w:rPr>
              <w:t>:</w:t>
            </w:r>
          </w:p>
          <w:p w14:paraId="240D982F" w14:textId="74D9DFB9" w:rsidR="002100BB" w:rsidRPr="00383269" w:rsidRDefault="00963C70" w:rsidP="00270EBF">
            <w:pPr>
              <w:spacing w:after="0" w:line="240" w:lineRule="auto"/>
              <w:jc w:val="both"/>
              <w:rPr>
                <w:rFonts w:ascii="Times New Roman" w:eastAsia="Arial" w:hAnsi="Times New Roman" w:cs="Times New Roman"/>
                <w:bCs/>
                <w:lang w:val="uk-UA" w:eastAsia="ru-RU"/>
              </w:rPr>
            </w:pPr>
            <w:r w:rsidRPr="00383269">
              <w:rPr>
                <w:rFonts w:ascii="Times New Roman" w:eastAsia="Arial" w:hAnsi="Times New Roman" w:cs="Times New Roman"/>
                <w:bCs/>
                <w:lang w:val="uk-UA" w:eastAsia="ru-RU"/>
              </w:rPr>
              <w:t>Лот №1:</w:t>
            </w:r>
            <w:r w:rsidR="00664C84" w:rsidRPr="00383269">
              <w:rPr>
                <w:rFonts w:ascii="Times New Roman" w:hAnsi="Times New Roman" w:cs="Times New Roman"/>
                <w:bCs/>
                <w:lang w:val="ru-RU"/>
              </w:rPr>
              <w:t xml:space="preserve"> </w:t>
            </w:r>
            <w:r w:rsidR="00664C84" w:rsidRPr="00383269">
              <w:rPr>
                <w:rFonts w:ascii="Times New Roman" w:hAnsi="Times New Roman" w:cs="Times New Roman"/>
                <w:bCs/>
                <w:lang w:val="uk-UA"/>
              </w:rPr>
              <w:t>О</w:t>
            </w:r>
            <w:r w:rsidR="00664C84" w:rsidRPr="00383269">
              <w:rPr>
                <w:rFonts w:ascii="Times New Roman" w:eastAsia="Arial" w:hAnsi="Times New Roman" w:cs="Times New Roman"/>
                <w:bCs/>
                <w:lang w:val="uk-UA" w:eastAsia="ru-RU"/>
              </w:rPr>
              <w:t>фісний папір;</w:t>
            </w:r>
          </w:p>
          <w:p w14:paraId="7D9DAAE2" w14:textId="6568B79D" w:rsidR="00963C70" w:rsidRPr="00383269" w:rsidRDefault="00963C70" w:rsidP="00270EBF">
            <w:pPr>
              <w:spacing w:after="0" w:line="240" w:lineRule="auto"/>
              <w:jc w:val="both"/>
              <w:rPr>
                <w:rFonts w:ascii="Times New Roman" w:eastAsia="Arial" w:hAnsi="Times New Roman" w:cs="Times New Roman"/>
                <w:bCs/>
                <w:lang w:val="uk-UA" w:eastAsia="ru-RU"/>
              </w:rPr>
            </w:pPr>
            <w:r w:rsidRPr="00383269">
              <w:rPr>
                <w:rFonts w:ascii="Times New Roman" w:eastAsia="Arial" w:hAnsi="Times New Roman" w:cs="Times New Roman"/>
                <w:bCs/>
                <w:lang w:val="uk-UA" w:eastAsia="ru-RU"/>
              </w:rPr>
              <w:t xml:space="preserve">Лот №2: </w:t>
            </w:r>
            <w:r w:rsidR="00664C84" w:rsidRPr="00383269">
              <w:rPr>
                <w:rFonts w:ascii="Times New Roman" w:eastAsia="Arial" w:hAnsi="Times New Roman" w:cs="Times New Roman"/>
                <w:bCs/>
                <w:lang w:val="uk-UA" w:eastAsia="ru-RU"/>
              </w:rPr>
              <w:t>Канцелярські товари за переліком.</w:t>
            </w:r>
          </w:p>
          <w:p w14:paraId="0EF7BAC2" w14:textId="18FC5869" w:rsidR="0098536A" w:rsidRPr="00383269" w:rsidRDefault="0098536A" w:rsidP="00270EBF">
            <w:pPr>
              <w:spacing w:after="0" w:line="240" w:lineRule="auto"/>
              <w:jc w:val="both"/>
              <w:rPr>
                <w:rFonts w:ascii="Times New Roman" w:eastAsia="Arial" w:hAnsi="Times New Roman" w:cs="Times New Roman"/>
                <w:b/>
                <w:lang w:val="uk-UA" w:eastAsia="ru-RU"/>
              </w:rPr>
            </w:pPr>
          </w:p>
        </w:tc>
      </w:tr>
      <w:tr w:rsidR="005060FF" w:rsidRPr="00AA22FE" w14:paraId="0C74A99E" w14:textId="77777777" w:rsidTr="001D0B66">
        <w:trPr>
          <w:trHeight w:val="520"/>
        </w:trPr>
        <w:tc>
          <w:tcPr>
            <w:tcW w:w="567" w:type="dxa"/>
          </w:tcPr>
          <w:p w14:paraId="158C130B" w14:textId="696A809D"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3</w:t>
            </w:r>
          </w:p>
        </w:tc>
        <w:tc>
          <w:tcPr>
            <w:tcW w:w="2723" w:type="dxa"/>
          </w:tcPr>
          <w:p w14:paraId="39C341D2" w14:textId="4F9D3ECC" w:rsidR="005060FF" w:rsidRPr="00383269" w:rsidRDefault="0026004A"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М</w:t>
            </w:r>
            <w:r w:rsidR="005060FF" w:rsidRPr="00383269">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7341" w:type="dxa"/>
          </w:tcPr>
          <w:p w14:paraId="76284EB6" w14:textId="18AEBB7E" w:rsidR="00664C84" w:rsidRPr="00383269" w:rsidRDefault="00584428" w:rsidP="00664C84">
            <w:pPr>
              <w:spacing w:line="240" w:lineRule="auto"/>
              <w:jc w:val="both"/>
              <w:rPr>
                <w:rFonts w:ascii="Times New Roman" w:eastAsiaTheme="minorEastAsia" w:hAnsi="Times New Roman" w:cs="Times New Roman"/>
                <w:b/>
                <w:bCs/>
                <w:lang w:val="uk-UA" w:eastAsia="uk-UA"/>
              </w:rPr>
            </w:pPr>
            <w:r w:rsidRPr="00383269">
              <w:rPr>
                <w:rFonts w:ascii="Times New Roman" w:eastAsiaTheme="minorEastAsia" w:hAnsi="Times New Roman" w:cs="Times New Roman"/>
                <w:lang w:val="uk-UA" w:eastAsia="uk-UA"/>
              </w:rPr>
              <w:t>К</w:t>
            </w:r>
            <w:r w:rsidR="00883434" w:rsidRPr="00383269">
              <w:rPr>
                <w:rFonts w:ascii="Times New Roman" w:eastAsiaTheme="minorEastAsia" w:hAnsi="Times New Roman" w:cs="Times New Roman"/>
                <w:lang w:val="uk-UA" w:eastAsia="uk-UA"/>
              </w:rPr>
              <w:t xml:space="preserve">ількість, обсяг згідно інформації вказаної в технічній специфікації (Додаток </w:t>
            </w:r>
            <w:r w:rsidR="00274CAD" w:rsidRPr="00383269">
              <w:rPr>
                <w:rFonts w:ascii="Times New Roman" w:eastAsiaTheme="minorEastAsia" w:hAnsi="Times New Roman" w:cs="Times New Roman"/>
                <w:lang w:val="uk-UA" w:eastAsia="uk-UA"/>
              </w:rPr>
              <w:t>2</w:t>
            </w:r>
            <w:r w:rsidR="00883434" w:rsidRPr="00383269">
              <w:rPr>
                <w:rFonts w:ascii="Times New Roman" w:eastAsiaTheme="minorEastAsia" w:hAnsi="Times New Roman" w:cs="Times New Roman"/>
                <w:lang w:val="uk-UA" w:eastAsia="uk-UA"/>
              </w:rPr>
              <w:t>)</w:t>
            </w:r>
            <w:r w:rsidRPr="00383269">
              <w:rPr>
                <w:rFonts w:ascii="Times New Roman" w:eastAsiaTheme="minorEastAsia" w:hAnsi="Times New Roman" w:cs="Times New Roman"/>
                <w:lang w:val="uk-UA" w:eastAsia="uk-UA"/>
              </w:rPr>
              <w:t>. Місце поставки:</w:t>
            </w:r>
            <w:r w:rsidRPr="00383269">
              <w:rPr>
                <w:rFonts w:ascii="Times New Roman" w:eastAsiaTheme="minorEastAsia" w:hAnsi="Times New Roman" w:cs="Times New Roman"/>
                <w:b/>
                <w:bCs/>
                <w:lang w:val="uk-UA" w:eastAsia="uk-UA"/>
              </w:rPr>
              <w:t xml:space="preserve"> </w:t>
            </w:r>
            <w:r w:rsidR="00664C84" w:rsidRPr="00383269">
              <w:rPr>
                <w:rFonts w:ascii="Times New Roman" w:eastAsiaTheme="minorEastAsia" w:hAnsi="Times New Roman" w:cs="Times New Roman"/>
                <w:lang w:val="uk-UA" w:eastAsia="uk-UA"/>
              </w:rPr>
              <w:t>Хмельницька область.</w:t>
            </w:r>
          </w:p>
          <w:p w14:paraId="0EF5F2EA" w14:textId="55E9672F" w:rsidR="005060FF" w:rsidRPr="00383269" w:rsidRDefault="00584428" w:rsidP="00664C84">
            <w:pPr>
              <w:spacing w:line="240" w:lineRule="auto"/>
              <w:jc w:val="both"/>
              <w:rPr>
                <w:rFonts w:ascii="Times New Roman" w:eastAsiaTheme="minorEastAsia" w:hAnsi="Times New Roman" w:cs="Times New Roman"/>
                <w:lang w:val="uk-UA" w:eastAsia="uk-UA"/>
              </w:rPr>
            </w:pPr>
            <w:r w:rsidRPr="00383269">
              <w:rPr>
                <w:rFonts w:ascii="Times New Roman" w:eastAsiaTheme="minorEastAsia" w:hAnsi="Times New Roman" w:cs="Times New Roman"/>
                <w:b/>
                <w:bCs/>
                <w:lang w:val="uk-UA" w:eastAsia="uk-UA"/>
              </w:rPr>
              <w:t xml:space="preserve">Деталізована інформація про місце та умови поставки повідомляється лише </w:t>
            </w:r>
            <w:r w:rsidR="0068607B" w:rsidRPr="00383269">
              <w:rPr>
                <w:rFonts w:ascii="Times New Roman" w:eastAsiaTheme="minorEastAsia" w:hAnsi="Times New Roman" w:cs="Times New Roman"/>
                <w:b/>
                <w:bCs/>
                <w:lang w:val="uk-UA" w:eastAsia="uk-UA"/>
              </w:rPr>
              <w:t>переможцю</w:t>
            </w:r>
            <w:r w:rsidRPr="00383269">
              <w:rPr>
                <w:rFonts w:ascii="Times New Roman" w:eastAsiaTheme="minorEastAsia" w:hAnsi="Times New Roman" w:cs="Times New Roman"/>
                <w:b/>
                <w:bCs/>
                <w:lang w:val="uk-UA" w:eastAsia="uk-UA"/>
              </w:rPr>
              <w:t xml:space="preserve"> з метою збереження конфіденційності про місцезнаходження підприємства та працівників.</w:t>
            </w:r>
          </w:p>
        </w:tc>
      </w:tr>
      <w:tr w:rsidR="005060FF" w:rsidRPr="00AA22FE" w14:paraId="3C73F6F3" w14:textId="77777777" w:rsidTr="001D0B66">
        <w:trPr>
          <w:trHeight w:val="520"/>
        </w:trPr>
        <w:tc>
          <w:tcPr>
            <w:tcW w:w="567" w:type="dxa"/>
          </w:tcPr>
          <w:p w14:paraId="729BC51F" w14:textId="475B6E2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4</w:t>
            </w:r>
          </w:p>
        </w:tc>
        <w:tc>
          <w:tcPr>
            <w:tcW w:w="2723" w:type="dxa"/>
          </w:tcPr>
          <w:p w14:paraId="5CE63557" w14:textId="45CFF790" w:rsidR="005060FF" w:rsidRPr="00383269" w:rsidRDefault="0026004A"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С</w:t>
            </w:r>
            <w:r w:rsidR="005060FF" w:rsidRPr="00383269">
              <w:rPr>
                <w:rFonts w:ascii="Times New Roman" w:eastAsia="Times New Roman" w:hAnsi="Times New Roman" w:cs="Times New Roman"/>
                <w:lang w:val="uk-UA" w:eastAsia="ru-RU"/>
              </w:rPr>
              <w:t>трок поставки товарів (надання послуг, виконання робіт)</w:t>
            </w:r>
          </w:p>
        </w:tc>
        <w:tc>
          <w:tcPr>
            <w:tcW w:w="7341" w:type="dxa"/>
          </w:tcPr>
          <w:p w14:paraId="069926D9" w14:textId="7BB35AD8" w:rsidR="005060FF" w:rsidRPr="00383269" w:rsidRDefault="00422461" w:rsidP="00FD34A8">
            <w:pPr>
              <w:spacing w:after="0" w:line="240" w:lineRule="auto"/>
              <w:jc w:val="both"/>
              <w:rPr>
                <w:rFonts w:ascii="Times New Roman" w:eastAsia="Arial" w:hAnsi="Times New Roman" w:cs="Times New Roman"/>
                <w:bCs/>
                <w:lang w:val="uk-UA" w:eastAsia="ru-RU"/>
              </w:rPr>
            </w:pPr>
            <w:r w:rsidRPr="00383269">
              <w:rPr>
                <w:rFonts w:ascii="Times New Roman" w:eastAsia="Arial" w:hAnsi="Times New Roman" w:cs="Times New Roman"/>
                <w:bCs/>
                <w:lang w:val="uk-UA" w:eastAsia="ru-RU"/>
              </w:rPr>
              <w:t>Згідно вимог наведених в Технічній специфікації (Додаток 3) та проєкту договору (Додаток 4).</w:t>
            </w:r>
          </w:p>
        </w:tc>
      </w:tr>
      <w:tr w:rsidR="00367F4E" w:rsidRPr="00AA22FE" w14:paraId="342AC78D" w14:textId="77777777" w:rsidTr="001D0B66">
        <w:trPr>
          <w:trHeight w:val="520"/>
        </w:trPr>
        <w:tc>
          <w:tcPr>
            <w:tcW w:w="567" w:type="dxa"/>
          </w:tcPr>
          <w:p w14:paraId="47D590E2" w14:textId="5090C2E8" w:rsidR="00367F4E" w:rsidRPr="00383269" w:rsidRDefault="00367F4E"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5</w:t>
            </w:r>
          </w:p>
        </w:tc>
        <w:tc>
          <w:tcPr>
            <w:tcW w:w="2723" w:type="dxa"/>
          </w:tcPr>
          <w:p w14:paraId="67240850" w14:textId="77777777" w:rsidR="00367F4E" w:rsidRPr="00383269" w:rsidRDefault="00367F4E" w:rsidP="003B4BB1">
            <w:pPr>
              <w:widowControl w:val="0"/>
              <w:spacing w:after="0" w:line="240" w:lineRule="auto"/>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Умови оплати</w:t>
            </w:r>
          </w:p>
        </w:tc>
        <w:tc>
          <w:tcPr>
            <w:tcW w:w="7341" w:type="dxa"/>
          </w:tcPr>
          <w:p w14:paraId="6C5FD993" w14:textId="29BE23D1" w:rsidR="00367F4E" w:rsidRPr="00383269" w:rsidRDefault="00422461" w:rsidP="00584234">
            <w:pPr>
              <w:spacing w:after="0" w:line="240" w:lineRule="auto"/>
              <w:jc w:val="both"/>
              <w:rPr>
                <w:rFonts w:ascii="Times New Roman" w:eastAsiaTheme="minorEastAsia" w:hAnsi="Times New Roman" w:cs="Times New Roman"/>
                <w:lang w:val="uk-UA" w:eastAsia="uk-UA"/>
              </w:rPr>
            </w:pPr>
            <w:r w:rsidRPr="00383269">
              <w:rPr>
                <w:rFonts w:ascii="Times New Roman" w:eastAsiaTheme="minorEastAsia" w:hAnsi="Times New Roman" w:cs="Times New Roman"/>
                <w:lang w:val="uk-UA" w:eastAsia="uk-UA"/>
              </w:rPr>
              <w:t>Згідно вимог наведених в Технічній специфікації (Додаток 3) та проєкту договору (Додаток 4).</w:t>
            </w:r>
          </w:p>
        </w:tc>
      </w:tr>
      <w:tr w:rsidR="005060FF" w:rsidRPr="00383269" w14:paraId="362C6690" w14:textId="77777777" w:rsidTr="001D0B66">
        <w:trPr>
          <w:trHeight w:val="520"/>
        </w:trPr>
        <w:tc>
          <w:tcPr>
            <w:tcW w:w="567" w:type="dxa"/>
          </w:tcPr>
          <w:p w14:paraId="68363C78" w14:textId="6C35891D" w:rsidR="005060FF" w:rsidRPr="00383269" w:rsidRDefault="00367F4E"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6</w:t>
            </w:r>
          </w:p>
        </w:tc>
        <w:tc>
          <w:tcPr>
            <w:tcW w:w="2723" w:type="dxa"/>
          </w:tcPr>
          <w:p w14:paraId="2CE66D6F" w14:textId="661818D2" w:rsidR="005060FF" w:rsidRPr="00383269" w:rsidRDefault="005060FF" w:rsidP="003B4BB1">
            <w:pPr>
              <w:widowControl w:val="0"/>
              <w:spacing w:after="0" w:line="240" w:lineRule="auto"/>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Очікувана вартість</w:t>
            </w:r>
          </w:p>
        </w:tc>
        <w:tc>
          <w:tcPr>
            <w:tcW w:w="7341" w:type="dxa"/>
          </w:tcPr>
          <w:p w14:paraId="37C10EA2" w14:textId="48504DD6" w:rsidR="009E28CB" w:rsidRPr="009E28CB" w:rsidRDefault="009E28CB" w:rsidP="009E28CB">
            <w:pPr>
              <w:widowControl w:val="0"/>
              <w:spacing w:after="0" w:line="240" w:lineRule="auto"/>
              <w:jc w:val="both"/>
              <w:rPr>
                <w:rFonts w:ascii="Times New Roman" w:hAnsi="Times New Roman" w:cs="Times New Roman"/>
                <w:bCs/>
                <w:iCs/>
                <w:lang w:val="uk-UA"/>
              </w:rPr>
            </w:pPr>
            <w:r w:rsidRPr="009E28CB">
              <w:rPr>
                <w:rFonts w:ascii="Times New Roman" w:hAnsi="Times New Roman" w:cs="Times New Roman"/>
                <w:bCs/>
                <w:iCs/>
                <w:lang w:val="uk-UA"/>
              </w:rPr>
              <w:t xml:space="preserve">Лот №1: Офісний папір - </w:t>
            </w:r>
            <w:del w:id="6" w:author="Майоренко Вікторія Василівна" w:date="2022-08-24T12:04:00Z">
              <w:r w:rsidR="00422461" w:rsidRPr="00383269">
                <w:rPr>
                  <w:rFonts w:ascii="Times New Roman" w:hAnsi="Times New Roman" w:cs="Times New Roman"/>
                  <w:bCs/>
                  <w:iCs/>
                  <w:lang w:val="uk-UA"/>
                </w:rPr>
                <w:delText>59 742,32</w:delText>
              </w:r>
            </w:del>
            <w:ins w:id="7" w:author="Майоренко Вікторія Василівна" w:date="2022-08-24T12:04:00Z">
              <w:r w:rsidRPr="009E28CB">
                <w:rPr>
                  <w:rFonts w:ascii="Times New Roman" w:hAnsi="Times New Roman" w:cs="Times New Roman"/>
                  <w:bCs/>
                  <w:iCs/>
                  <w:lang w:val="uk-UA"/>
                </w:rPr>
                <w:t>77 004,83</w:t>
              </w:r>
            </w:ins>
            <w:r w:rsidRPr="009E28CB">
              <w:rPr>
                <w:rFonts w:ascii="Times New Roman" w:hAnsi="Times New Roman" w:cs="Times New Roman"/>
                <w:bCs/>
                <w:iCs/>
                <w:lang w:val="uk-UA"/>
              </w:rPr>
              <w:t xml:space="preserve"> без ПДВ</w:t>
            </w:r>
            <w:ins w:id="8" w:author="Майоренко Вікторія Василівна" w:date="2022-08-24T12:04:00Z">
              <w:r w:rsidRPr="009E28CB">
                <w:rPr>
                  <w:rFonts w:ascii="Times New Roman" w:hAnsi="Times New Roman" w:cs="Times New Roman"/>
                  <w:bCs/>
                  <w:iCs/>
                  <w:lang w:val="uk-UA"/>
                </w:rPr>
                <w:t>;</w:t>
              </w:r>
            </w:ins>
          </w:p>
          <w:p w14:paraId="045B31AD" w14:textId="4BC6D91E" w:rsidR="009E28CB" w:rsidRPr="009E28CB" w:rsidRDefault="009E28CB" w:rsidP="009E28CB">
            <w:pPr>
              <w:widowControl w:val="0"/>
              <w:spacing w:after="0" w:line="240" w:lineRule="auto"/>
              <w:jc w:val="both"/>
              <w:rPr>
                <w:rFonts w:ascii="Times New Roman" w:hAnsi="Times New Roman" w:cs="Times New Roman"/>
                <w:bCs/>
                <w:iCs/>
                <w:lang w:val="uk-UA"/>
              </w:rPr>
            </w:pPr>
            <w:r w:rsidRPr="009E28CB">
              <w:rPr>
                <w:rFonts w:ascii="Times New Roman" w:hAnsi="Times New Roman" w:cs="Times New Roman"/>
                <w:bCs/>
                <w:iCs/>
                <w:lang w:val="uk-UA"/>
              </w:rPr>
              <w:t xml:space="preserve">Лот №2: Канцелярські товари за переліком - </w:t>
            </w:r>
            <w:del w:id="9" w:author="Майоренко Вікторія Василівна" w:date="2022-08-24T12:04:00Z">
              <w:r w:rsidR="00422461" w:rsidRPr="00383269">
                <w:rPr>
                  <w:rFonts w:ascii="Times New Roman" w:hAnsi="Times New Roman" w:cs="Times New Roman"/>
                  <w:bCs/>
                  <w:iCs/>
                  <w:lang w:val="uk-UA"/>
                </w:rPr>
                <w:delText>21 667,47</w:delText>
              </w:r>
            </w:del>
            <w:ins w:id="10" w:author="Майоренко Вікторія Василівна" w:date="2022-08-24T12:04:00Z">
              <w:r w:rsidRPr="009E28CB">
                <w:rPr>
                  <w:rFonts w:ascii="Times New Roman" w:hAnsi="Times New Roman" w:cs="Times New Roman"/>
                  <w:bCs/>
                  <w:iCs/>
                  <w:lang w:val="uk-UA"/>
                </w:rPr>
                <w:t>26 201,29</w:t>
              </w:r>
            </w:ins>
            <w:r w:rsidRPr="009E28CB">
              <w:rPr>
                <w:rFonts w:ascii="Times New Roman" w:hAnsi="Times New Roman" w:cs="Times New Roman"/>
                <w:bCs/>
                <w:iCs/>
                <w:lang w:val="uk-UA"/>
              </w:rPr>
              <w:t xml:space="preserve"> без ПДВ</w:t>
            </w:r>
            <w:ins w:id="11" w:author="Майоренко Вікторія Василівна" w:date="2022-08-24T12:04:00Z">
              <w:r w:rsidRPr="009E28CB">
                <w:rPr>
                  <w:rFonts w:ascii="Times New Roman" w:hAnsi="Times New Roman" w:cs="Times New Roman"/>
                  <w:bCs/>
                  <w:iCs/>
                  <w:lang w:val="uk-UA"/>
                </w:rPr>
                <w:t>;</w:t>
              </w:r>
            </w:ins>
          </w:p>
          <w:p w14:paraId="0DFCCC0A" w14:textId="26842D97" w:rsidR="00422461" w:rsidRPr="00383269" w:rsidRDefault="009E28CB" w:rsidP="009E28CB">
            <w:pPr>
              <w:widowControl w:val="0"/>
              <w:spacing w:after="0" w:line="240" w:lineRule="auto"/>
              <w:jc w:val="both"/>
              <w:rPr>
                <w:rFonts w:ascii="Times New Roman" w:eastAsia="Arial" w:hAnsi="Times New Roman" w:cs="Times New Roman"/>
                <w:lang w:val="uk-UA" w:eastAsia="ru-RU"/>
              </w:rPr>
            </w:pPr>
            <w:r w:rsidRPr="009E28CB">
              <w:rPr>
                <w:rFonts w:ascii="Times New Roman" w:hAnsi="Times New Roman" w:cs="Times New Roman"/>
                <w:bCs/>
                <w:iCs/>
                <w:lang w:val="uk-UA"/>
              </w:rPr>
              <w:t xml:space="preserve">Загальна: </w:t>
            </w:r>
            <w:del w:id="12" w:author="Майоренко Вікторія Василівна" w:date="2022-08-24T12:04:00Z">
              <w:r w:rsidR="00422461" w:rsidRPr="00383269">
                <w:rPr>
                  <w:rFonts w:ascii="Times New Roman" w:hAnsi="Times New Roman" w:cs="Times New Roman"/>
                  <w:bCs/>
                  <w:iCs/>
                  <w:lang w:val="uk-UA"/>
                </w:rPr>
                <w:delText>81 409,79 грн.,</w:delText>
              </w:r>
            </w:del>
            <w:ins w:id="13" w:author="Майоренко Вікторія Василівна" w:date="2022-08-24T12:04:00Z">
              <w:r w:rsidRPr="009E28CB">
                <w:rPr>
                  <w:rFonts w:ascii="Times New Roman" w:hAnsi="Times New Roman" w:cs="Times New Roman"/>
                  <w:bCs/>
                  <w:iCs/>
                  <w:lang w:val="uk-UA"/>
                </w:rPr>
                <w:t>103 206,12</w:t>
              </w:r>
            </w:ins>
            <w:r w:rsidRPr="009E28CB">
              <w:rPr>
                <w:rFonts w:ascii="Times New Roman" w:hAnsi="Times New Roman" w:cs="Times New Roman"/>
                <w:bCs/>
                <w:iCs/>
                <w:lang w:val="uk-UA"/>
              </w:rPr>
              <w:t xml:space="preserve"> без ПДВ</w:t>
            </w:r>
            <w:ins w:id="14" w:author="Майоренко Вікторія Василівна" w:date="2022-08-24T12:04:00Z">
              <w:r w:rsidRPr="009E28CB">
                <w:rPr>
                  <w:rFonts w:ascii="Times New Roman" w:hAnsi="Times New Roman" w:cs="Times New Roman"/>
                  <w:bCs/>
                  <w:iCs/>
                  <w:lang w:val="uk-UA"/>
                </w:rPr>
                <w:t>.</w:t>
              </w:r>
            </w:ins>
          </w:p>
        </w:tc>
      </w:tr>
      <w:tr w:rsidR="00584428" w:rsidRPr="00383269" w14:paraId="680CD061" w14:textId="77777777" w:rsidTr="001D0B66">
        <w:trPr>
          <w:trHeight w:val="520"/>
        </w:trPr>
        <w:tc>
          <w:tcPr>
            <w:tcW w:w="567" w:type="dxa"/>
          </w:tcPr>
          <w:p w14:paraId="097EE67D" w14:textId="5CD9FD4B" w:rsidR="00584428" w:rsidRPr="00383269" w:rsidRDefault="00584428" w:rsidP="00584428">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7</w:t>
            </w:r>
          </w:p>
        </w:tc>
        <w:tc>
          <w:tcPr>
            <w:tcW w:w="2723" w:type="dxa"/>
          </w:tcPr>
          <w:p w14:paraId="645CF5D7" w14:textId="2E13F9BC" w:rsidR="00584428" w:rsidRPr="00383269" w:rsidRDefault="00584428" w:rsidP="00584428">
            <w:pPr>
              <w:widowControl w:val="0"/>
              <w:spacing w:after="0" w:line="240" w:lineRule="auto"/>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Джерело фінансування</w:t>
            </w:r>
          </w:p>
        </w:tc>
        <w:tc>
          <w:tcPr>
            <w:tcW w:w="7341" w:type="dxa"/>
          </w:tcPr>
          <w:p w14:paraId="5D502E4B" w14:textId="20378F80" w:rsidR="00584428" w:rsidRPr="00383269" w:rsidRDefault="00584428" w:rsidP="00584428">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uk-UA"/>
              </w:rPr>
              <w:t>Власні кошти підприємств</w:t>
            </w:r>
            <w:r w:rsidR="00EB05D2" w:rsidRPr="00383269">
              <w:rPr>
                <w:rFonts w:ascii="Times New Roman" w:eastAsia="Times New Roman" w:hAnsi="Times New Roman" w:cs="Times New Roman"/>
                <w:lang w:val="uk-UA" w:eastAsia="uk-UA"/>
              </w:rPr>
              <w:t>а</w:t>
            </w:r>
          </w:p>
        </w:tc>
      </w:tr>
      <w:tr w:rsidR="005060FF" w:rsidRPr="00AA22FE" w14:paraId="5A7C7B20" w14:textId="77777777" w:rsidTr="001D0B66">
        <w:trPr>
          <w:trHeight w:val="520"/>
        </w:trPr>
        <w:tc>
          <w:tcPr>
            <w:tcW w:w="567" w:type="dxa"/>
          </w:tcPr>
          <w:p w14:paraId="60676E5D" w14:textId="20FA145B" w:rsidR="005060FF" w:rsidRPr="00383269" w:rsidRDefault="00584428"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8</w:t>
            </w:r>
          </w:p>
        </w:tc>
        <w:tc>
          <w:tcPr>
            <w:tcW w:w="2723" w:type="dxa"/>
          </w:tcPr>
          <w:p w14:paraId="7B01CDA2"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Недискримінація учасників</w:t>
            </w:r>
          </w:p>
        </w:tc>
        <w:tc>
          <w:tcPr>
            <w:tcW w:w="7341" w:type="dxa"/>
          </w:tcPr>
          <w:p w14:paraId="0F3AB69E" w14:textId="77777777" w:rsidR="005060FF" w:rsidRPr="00383269" w:rsidRDefault="005060FF"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Вітчизняні учасники всіх форм власності та організаційно-правових форм беруть участь у процедурах конкурсу на рівних умовах.</w:t>
            </w:r>
          </w:p>
        </w:tc>
      </w:tr>
      <w:tr w:rsidR="005060FF" w:rsidRPr="00AA22FE" w14:paraId="179CD2FF" w14:textId="77777777" w:rsidTr="001D0B66">
        <w:trPr>
          <w:trHeight w:val="520"/>
        </w:trPr>
        <w:tc>
          <w:tcPr>
            <w:tcW w:w="567" w:type="dxa"/>
          </w:tcPr>
          <w:p w14:paraId="748C6F83"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7</w:t>
            </w:r>
          </w:p>
        </w:tc>
        <w:tc>
          <w:tcPr>
            <w:tcW w:w="2723" w:type="dxa"/>
          </w:tcPr>
          <w:p w14:paraId="4A9EDC37"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Інформація про валюту, у якій повинно бути розраховано та зазначено ціну конкурсної пропозиції</w:t>
            </w:r>
          </w:p>
        </w:tc>
        <w:tc>
          <w:tcPr>
            <w:tcW w:w="7341" w:type="dxa"/>
          </w:tcPr>
          <w:p w14:paraId="4B730BE9" w14:textId="77777777" w:rsidR="005060FF" w:rsidRPr="00383269" w:rsidRDefault="005060FF" w:rsidP="003B4BB1">
            <w:pPr>
              <w:spacing w:after="0" w:line="240" w:lineRule="auto"/>
              <w:jc w:val="both"/>
              <w:rPr>
                <w:rFonts w:ascii="Times New Roman" w:eastAsia="Times New Roman" w:hAnsi="Times New Roman" w:cs="Times New Roman"/>
                <w:lang w:val="uk-UA" w:eastAsia="uk-UA"/>
              </w:rPr>
            </w:pPr>
            <w:r w:rsidRPr="00383269">
              <w:rPr>
                <w:rFonts w:ascii="Times New Roman" w:eastAsia="Times New Roman" w:hAnsi="Times New Roman" w:cs="Times New Roman"/>
                <w:lang w:val="uk-UA" w:eastAsia="uk-UA"/>
              </w:rPr>
              <w:t>Валютою конкурсної пропозиції є гривня. Розрахунки за послуги здійснюватимуться у національній валюті України згідно з Договором.</w:t>
            </w:r>
          </w:p>
        </w:tc>
      </w:tr>
      <w:tr w:rsidR="005060FF" w:rsidRPr="00AA22FE" w14:paraId="3E2A3F54" w14:textId="77777777" w:rsidTr="001D0B66">
        <w:trPr>
          <w:trHeight w:val="520"/>
        </w:trPr>
        <w:tc>
          <w:tcPr>
            <w:tcW w:w="567" w:type="dxa"/>
            <w:tcBorders>
              <w:bottom w:val="single" w:sz="4" w:space="0" w:color="auto"/>
            </w:tcBorders>
          </w:tcPr>
          <w:p w14:paraId="765742F2"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8</w:t>
            </w:r>
          </w:p>
        </w:tc>
        <w:tc>
          <w:tcPr>
            <w:tcW w:w="2723" w:type="dxa"/>
            <w:tcBorders>
              <w:bottom w:val="single" w:sz="4" w:space="0" w:color="auto"/>
            </w:tcBorders>
          </w:tcPr>
          <w:p w14:paraId="0CB0349B"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bookmarkStart w:id="15" w:name="мова"/>
            <w:r w:rsidRPr="00383269">
              <w:rPr>
                <w:rFonts w:ascii="Times New Roman" w:eastAsia="Times New Roman" w:hAnsi="Times New Roman" w:cs="Times New Roman"/>
                <w:lang w:val="uk-UA" w:eastAsia="ru-RU"/>
              </w:rPr>
              <w:t>Інформація  про  мову (мови),  якою  (якими) повинно  бути  складено конкурсні пропозиції</w:t>
            </w:r>
            <w:bookmarkEnd w:id="15"/>
          </w:p>
        </w:tc>
        <w:tc>
          <w:tcPr>
            <w:tcW w:w="7341" w:type="dxa"/>
            <w:tcBorders>
              <w:bottom w:val="single" w:sz="4" w:space="0" w:color="auto"/>
            </w:tcBorders>
          </w:tcPr>
          <w:p w14:paraId="5EDEC6FE" w14:textId="77777777" w:rsidR="005060FF" w:rsidRPr="00383269" w:rsidRDefault="005060FF"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 xml:space="preserve">Конкурсна пропозиція та усі документи, що мають відношення до неї, складаються українською мовою, </w:t>
            </w:r>
            <w:r w:rsidRPr="00383269">
              <w:rPr>
                <w:rFonts w:ascii="Times New Roman" w:eastAsia="Arial" w:hAnsi="Times New Roman" w:cs="Times New Roman"/>
                <w:shd w:val="clear" w:color="auto" w:fill="FFFFFF"/>
                <w:lang w:val="uk-UA" w:eastAsia="ru-RU"/>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384F051" w14:textId="77777777" w:rsidR="005060FF" w:rsidRPr="00383269" w:rsidRDefault="005060FF"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3E04186F" w14:textId="77777777" w:rsidR="005060FF" w:rsidRPr="00383269" w:rsidRDefault="005060FF"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Arial" w:hAnsi="Times New Roman" w:cs="Times New Roman"/>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5060FF" w:rsidRPr="00AA22FE" w14:paraId="39CC258F" w14:textId="77777777" w:rsidTr="001D0B66">
        <w:trPr>
          <w:trHeight w:val="520"/>
        </w:trPr>
        <w:tc>
          <w:tcPr>
            <w:tcW w:w="10631" w:type="dxa"/>
            <w:gridSpan w:val="3"/>
            <w:shd w:val="clear" w:color="auto" w:fill="DEEAF6" w:themeFill="accent1" w:themeFillTint="33"/>
            <w:vAlign w:val="center"/>
          </w:tcPr>
          <w:p w14:paraId="75CC4DA8" w14:textId="77777777" w:rsidR="005060FF" w:rsidRPr="00383269" w:rsidRDefault="005060FF" w:rsidP="003B4BB1">
            <w:pPr>
              <w:widowControl w:val="0"/>
              <w:spacing w:after="0" w:line="240" w:lineRule="auto"/>
              <w:ind w:firstLine="22"/>
              <w:jc w:val="center"/>
              <w:rPr>
                <w:rFonts w:ascii="Times New Roman" w:eastAsia="Arial" w:hAnsi="Times New Roman" w:cs="Times New Roman"/>
                <w:b/>
                <w:lang w:val="uk-UA" w:eastAsia="ru-RU"/>
              </w:rPr>
            </w:pPr>
            <w:r w:rsidRPr="00383269">
              <w:rPr>
                <w:rFonts w:ascii="Times New Roman" w:eastAsia="Times New Roman" w:hAnsi="Times New Roman" w:cs="Times New Roman"/>
                <w:b/>
                <w:lang w:val="uk-UA" w:eastAsia="ru-RU"/>
              </w:rPr>
              <w:t>Розділ 2. Порядок унесення змін та надання роз’яснень до конкурсної документації</w:t>
            </w:r>
          </w:p>
        </w:tc>
      </w:tr>
      <w:tr w:rsidR="005060FF" w:rsidRPr="00AA22FE" w14:paraId="05E0BF23" w14:textId="77777777" w:rsidTr="001D0B66">
        <w:trPr>
          <w:trHeight w:val="520"/>
        </w:trPr>
        <w:tc>
          <w:tcPr>
            <w:tcW w:w="567" w:type="dxa"/>
          </w:tcPr>
          <w:p w14:paraId="67C9BEC8"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1</w:t>
            </w:r>
          </w:p>
        </w:tc>
        <w:tc>
          <w:tcPr>
            <w:tcW w:w="2723" w:type="dxa"/>
          </w:tcPr>
          <w:p w14:paraId="41A8E4B5"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 xml:space="preserve">Процедура надання роз’яснень щодо конкурсної документації </w:t>
            </w:r>
          </w:p>
        </w:tc>
        <w:tc>
          <w:tcPr>
            <w:tcW w:w="7341" w:type="dxa"/>
          </w:tcPr>
          <w:p w14:paraId="075ADCBB" w14:textId="77777777" w:rsidR="005060FF" w:rsidRPr="00383269" w:rsidRDefault="005060FF" w:rsidP="003B4BB1">
            <w:pPr>
              <w:widowControl w:val="0"/>
              <w:spacing w:after="0" w:line="240" w:lineRule="auto"/>
              <w:jc w:val="both"/>
              <w:rPr>
                <w:rFonts w:ascii="Times New Roman" w:eastAsia="Arial" w:hAnsi="Times New Roman" w:cs="Times New Roman"/>
                <w:color w:val="000000"/>
                <w:lang w:val="uk-UA" w:eastAsia="ru-RU"/>
              </w:rPr>
            </w:pPr>
            <w:r w:rsidRPr="00383269">
              <w:rPr>
                <w:rFonts w:ascii="Times New Roman" w:eastAsia="Arial" w:hAnsi="Times New Roman" w:cs="Times New Roman"/>
                <w:color w:val="000000"/>
                <w:lang w:val="uk-UA" w:eastAsia="ru-RU"/>
              </w:rPr>
              <w:t>У</w:t>
            </w:r>
            <w:r w:rsidRPr="00383269">
              <w:rPr>
                <w:rFonts w:ascii="Times New Roman" w:eastAsia="Arial" w:hAnsi="Times New Roman" w:cs="Times New Roman"/>
                <w:b/>
                <w:color w:val="000000"/>
                <w:lang w:val="uk-UA" w:eastAsia="ru-RU"/>
              </w:rPr>
              <w:t xml:space="preserve"> період уточнень</w:t>
            </w:r>
            <w:r w:rsidRPr="00383269">
              <w:rPr>
                <w:rFonts w:ascii="Times New Roman" w:eastAsia="Arial" w:hAnsi="Times New Roman" w:cs="Times New Roman"/>
                <w:color w:val="000000"/>
                <w:lang w:val="uk-UA" w:eastAsia="ru-RU"/>
              </w:rPr>
              <w:t xml:space="preserve"> учасники мають можливість звернутися до Організатора з питаннями щодо встановлених вимог. </w:t>
            </w:r>
          </w:p>
          <w:p w14:paraId="43D2B7C4" w14:textId="77777777" w:rsidR="005060FF" w:rsidRPr="00383269" w:rsidRDefault="005060FF"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 xml:space="preserve">Організатор </w:t>
            </w:r>
            <w:r w:rsidRPr="00383269">
              <w:rPr>
                <w:rFonts w:ascii="Times New Roman" w:eastAsia="Times New Roman" w:hAnsi="Times New Roman" w:cs="Times New Roman"/>
                <w:b/>
                <w:lang w:val="uk-UA" w:eastAsia="ru-RU"/>
              </w:rPr>
              <w:t>повинен надати</w:t>
            </w:r>
            <w:r w:rsidRPr="00383269">
              <w:rPr>
                <w:rFonts w:ascii="Times New Roman" w:eastAsia="Arial" w:hAnsi="Times New Roman" w:cs="Times New Roman"/>
                <w:b/>
                <w:color w:val="000000"/>
                <w:lang w:val="uk-UA" w:eastAsia="ru-RU"/>
              </w:rPr>
              <w:t xml:space="preserve"> обґрунтовані відповіді на запитання та вимоги</w:t>
            </w:r>
            <w:r w:rsidRPr="00383269">
              <w:rPr>
                <w:rFonts w:ascii="Times New Roman" w:eastAsia="Arial" w:hAnsi="Times New Roman" w:cs="Times New Roman"/>
                <w:color w:val="000000"/>
                <w:lang w:val="uk-UA" w:eastAsia="ru-RU"/>
              </w:rPr>
              <w:t xml:space="preserve"> у відповідному розділі в електронній системі закупівель "Prozorro" до початку періоду подання пропозицій.</w:t>
            </w:r>
          </w:p>
        </w:tc>
      </w:tr>
      <w:tr w:rsidR="005060FF" w:rsidRPr="00AA22FE" w14:paraId="39143B4A" w14:textId="77777777" w:rsidTr="001D0B66">
        <w:trPr>
          <w:trHeight w:val="520"/>
        </w:trPr>
        <w:tc>
          <w:tcPr>
            <w:tcW w:w="567" w:type="dxa"/>
            <w:tcBorders>
              <w:bottom w:val="single" w:sz="4" w:space="0" w:color="auto"/>
            </w:tcBorders>
          </w:tcPr>
          <w:p w14:paraId="1A114888"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Borders>
              <w:bottom w:val="single" w:sz="4" w:space="0" w:color="auto"/>
            </w:tcBorders>
          </w:tcPr>
          <w:p w14:paraId="24184055" w14:textId="0D32B211" w:rsidR="005060FF" w:rsidRPr="00383269" w:rsidRDefault="004B3F43"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В</w:t>
            </w:r>
            <w:r w:rsidR="005060FF" w:rsidRPr="00383269">
              <w:rPr>
                <w:rFonts w:ascii="Times New Roman" w:eastAsia="Times New Roman" w:hAnsi="Times New Roman" w:cs="Times New Roman"/>
                <w:lang w:val="uk-UA" w:eastAsia="ru-RU"/>
              </w:rPr>
              <w:t>несення змін до конкурсної документації</w:t>
            </w:r>
          </w:p>
        </w:tc>
        <w:tc>
          <w:tcPr>
            <w:tcW w:w="7341" w:type="dxa"/>
            <w:tcBorders>
              <w:bottom w:val="single" w:sz="4" w:space="0" w:color="auto"/>
            </w:tcBorders>
          </w:tcPr>
          <w:p w14:paraId="5168B5D3" w14:textId="77777777" w:rsidR="005060FF" w:rsidRPr="00383269" w:rsidRDefault="005060FF"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Організатор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Організатором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Організатор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5060FF" w:rsidRPr="00AA22FE" w14:paraId="46C3A42E" w14:textId="77777777" w:rsidTr="001D0B66">
        <w:trPr>
          <w:trHeight w:val="520"/>
        </w:trPr>
        <w:tc>
          <w:tcPr>
            <w:tcW w:w="10631" w:type="dxa"/>
            <w:gridSpan w:val="3"/>
            <w:shd w:val="clear" w:color="auto" w:fill="DEEAF6" w:themeFill="accent1" w:themeFillTint="33"/>
            <w:vAlign w:val="center"/>
          </w:tcPr>
          <w:p w14:paraId="58336557" w14:textId="77777777" w:rsidR="005060FF" w:rsidRPr="00383269" w:rsidRDefault="005060FF" w:rsidP="003B4BB1">
            <w:pPr>
              <w:widowControl w:val="0"/>
              <w:spacing w:after="0" w:line="240" w:lineRule="auto"/>
              <w:jc w:val="center"/>
              <w:rPr>
                <w:rFonts w:ascii="Times New Roman" w:eastAsia="Arial" w:hAnsi="Times New Roman" w:cs="Times New Roman"/>
                <w:b/>
                <w:lang w:val="uk-UA" w:eastAsia="ru-RU"/>
              </w:rPr>
            </w:pPr>
            <w:r w:rsidRPr="00383269">
              <w:rPr>
                <w:rFonts w:ascii="Times New Roman" w:eastAsia="Times New Roman" w:hAnsi="Times New Roman" w:cs="Times New Roman"/>
                <w:b/>
                <w:lang w:val="uk-UA" w:eastAsia="ru-RU"/>
              </w:rPr>
              <w:t xml:space="preserve">Розділ 3. Інструкція з підготовки конкурсної пропозиції </w:t>
            </w:r>
          </w:p>
        </w:tc>
      </w:tr>
      <w:tr w:rsidR="00BC6089" w:rsidRPr="00AA22FE" w14:paraId="6BC8C7D0" w14:textId="77777777" w:rsidTr="001D0B66">
        <w:trPr>
          <w:trHeight w:val="558"/>
        </w:trPr>
        <w:tc>
          <w:tcPr>
            <w:tcW w:w="567" w:type="dxa"/>
          </w:tcPr>
          <w:p w14:paraId="5A7E4FED" w14:textId="77777777" w:rsidR="00BC6089" w:rsidRPr="00383269" w:rsidRDefault="00BC6089"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1</w:t>
            </w:r>
          </w:p>
        </w:tc>
        <w:tc>
          <w:tcPr>
            <w:tcW w:w="2723" w:type="dxa"/>
          </w:tcPr>
          <w:p w14:paraId="3ACD216C" w14:textId="14B39363" w:rsidR="00BC6089" w:rsidRPr="00383269" w:rsidRDefault="00BC6089"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rPr>
              <w:t>Зміст і спосіб подання конкурсної пропозиції</w:t>
            </w:r>
          </w:p>
        </w:tc>
        <w:tc>
          <w:tcPr>
            <w:tcW w:w="7341" w:type="dxa"/>
          </w:tcPr>
          <w:p w14:paraId="0FCE24A0" w14:textId="77777777" w:rsidR="00BC6089" w:rsidRPr="00383269" w:rsidRDefault="00BC6089" w:rsidP="003B4BB1">
            <w:pPr>
              <w:tabs>
                <w:tab w:val="left" w:pos="583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замовником), та завантаженням файлів передбачених вимогами даної конкурсної документації. </w:t>
            </w:r>
          </w:p>
          <w:p w14:paraId="725FCF4F" w14:textId="2971753B" w:rsidR="00BC6089" w:rsidRPr="00383269" w:rsidRDefault="00BC6089" w:rsidP="003B4BB1">
            <w:pPr>
              <w:tabs>
                <w:tab w:val="left" w:pos="583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Повний перелік документів, що вимагається у складі конкурсної пропозиції, наведений у </w:t>
            </w:r>
            <w:hyperlink w:anchor="_Додаток_№_1" w:history="1">
              <w:r w:rsidRPr="00383269">
                <w:rPr>
                  <w:rStyle w:val="a9"/>
                  <w:rFonts w:ascii="Times New Roman" w:hAnsi="Times New Roman" w:cs="Times New Roman"/>
                  <w:lang w:val="uk-UA"/>
                </w:rPr>
                <w:t>Додатку 1.</w:t>
              </w:r>
            </w:hyperlink>
            <w:r w:rsidRPr="00383269">
              <w:rPr>
                <w:rFonts w:ascii="Times New Roman" w:hAnsi="Times New Roman" w:cs="Times New Roman"/>
                <w:color w:val="000000"/>
                <w:lang w:val="uk-UA"/>
              </w:rPr>
              <w:t xml:space="preserve"> </w:t>
            </w:r>
          </w:p>
          <w:p w14:paraId="08C66771" w14:textId="65E1CE84" w:rsidR="007C23A5" w:rsidRPr="00383269" w:rsidRDefault="007C23A5" w:rsidP="007C23A5">
            <w:pPr>
              <w:tabs>
                <w:tab w:val="left" w:pos="583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Учасники при поданні </w:t>
            </w:r>
            <w:r w:rsidR="00996676" w:rsidRPr="00383269">
              <w:rPr>
                <w:rFonts w:ascii="Times New Roman" w:hAnsi="Times New Roman" w:cs="Times New Roman"/>
                <w:color w:val="000000"/>
                <w:lang w:val="uk-UA"/>
              </w:rPr>
              <w:t>конкурс</w:t>
            </w:r>
            <w:r w:rsidRPr="00383269">
              <w:rPr>
                <w:rFonts w:ascii="Times New Roman" w:hAnsi="Times New Roman" w:cs="Times New Roman"/>
                <w:color w:val="000000"/>
                <w:lang w:val="uk-UA"/>
              </w:rPr>
              <w:t>ної пропозиції повинні враховувати норми:</w:t>
            </w:r>
          </w:p>
          <w:p w14:paraId="3E7B1326" w14:textId="77777777" w:rsidR="007C23A5" w:rsidRPr="00383269" w:rsidRDefault="007C23A5" w:rsidP="007C23A5">
            <w:pPr>
              <w:tabs>
                <w:tab w:val="left" w:pos="28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   </w:t>
            </w:r>
            <w:r w:rsidRPr="00383269">
              <w:rPr>
                <w:rFonts w:ascii="Times New Roman" w:hAnsi="Times New Roman" w:cs="Times New Roman"/>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29A5C05" w14:textId="77777777" w:rsidR="007C23A5" w:rsidRPr="00383269" w:rsidRDefault="007C23A5" w:rsidP="007C23A5">
            <w:pPr>
              <w:tabs>
                <w:tab w:val="left" w:pos="28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   </w:t>
            </w:r>
            <w:r w:rsidRPr="00383269">
              <w:rPr>
                <w:rFonts w:ascii="Times New Roman" w:hAnsi="Times New Roman" w:cs="Times New Roman"/>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AB1401" w14:textId="46C8DCAB" w:rsidR="007C23A5" w:rsidRPr="00383269" w:rsidRDefault="007C23A5" w:rsidP="007C23A5">
            <w:pPr>
              <w:tabs>
                <w:tab w:val="left" w:pos="282"/>
              </w:tabs>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   </w:t>
            </w:r>
            <w:r w:rsidRPr="00383269">
              <w:rPr>
                <w:rFonts w:ascii="Times New Roman" w:hAnsi="Times New Roman" w:cs="Times New Roman"/>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0A10AF3" w14:textId="77777777" w:rsidR="00BC6089" w:rsidRPr="00383269" w:rsidRDefault="00BC6089" w:rsidP="003B4BB1">
            <w:pPr>
              <w:tabs>
                <w:tab w:val="left" w:pos="5832"/>
              </w:tabs>
              <w:spacing w:line="240" w:lineRule="auto"/>
              <w:jc w:val="both"/>
              <w:rPr>
                <w:rFonts w:ascii="Times New Roman" w:hAnsi="Times New Roman" w:cs="Times New Roman"/>
                <w:b/>
                <w:bCs/>
                <w:color w:val="000000"/>
                <w:lang w:val="uk-UA"/>
              </w:rPr>
            </w:pPr>
            <w:r w:rsidRPr="00383269">
              <w:rPr>
                <w:rFonts w:ascii="Times New Roman" w:hAnsi="Times New Roman" w:cs="Times New Roman"/>
                <w:b/>
                <w:bCs/>
                <w:color w:val="000000"/>
                <w:lang w:val="uk-UA"/>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1D2DF2DB" w14:textId="7FA14C16" w:rsidR="00BC6089" w:rsidRPr="00383269" w:rsidRDefault="00BC6089" w:rsidP="003B4BB1">
            <w:pPr>
              <w:tabs>
                <w:tab w:val="left" w:pos="5832"/>
              </w:tabs>
              <w:spacing w:line="240" w:lineRule="auto"/>
              <w:jc w:val="both"/>
              <w:rPr>
                <w:rFonts w:ascii="Times New Roman" w:hAnsi="Times New Roman" w:cs="Times New Roman"/>
                <w:b/>
                <w:bCs/>
                <w:color w:val="000000"/>
                <w:lang w:val="uk-UA"/>
              </w:rPr>
            </w:pPr>
            <w:r w:rsidRPr="00383269">
              <w:rPr>
                <w:rFonts w:ascii="Times New Roman" w:hAnsi="Times New Roman" w:cs="Times New Roman"/>
                <w:b/>
                <w:bCs/>
                <w:color w:val="000000"/>
                <w:lang w:val="uk-U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B1738E7" w14:textId="34EEB42F" w:rsidR="00A24972" w:rsidRPr="00383269" w:rsidRDefault="00BC6089" w:rsidP="003B4BB1">
            <w:pPr>
              <w:widowControl w:val="0"/>
              <w:spacing w:after="0" w:line="240" w:lineRule="auto"/>
              <w:jc w:val="both"/>
              <w:rPr>
                <w:rFonts w:ascii="Times New Roman" w:hAnsi="Times New Roman" w:cs="Times New Roman"/>
                <w:b/>
                <w:bCs/>
                <w:lang w:val="uk-UA"/>
              </w:rPr>
            </w:pPr>
            <w:r w:rsidRPr="00383269">
              <w:rPr>
                <w:rFonts w:ascii="Times New Roman" w:hAnsi="Times New Roman" w:cs="Times New Roman"/>
                <w:b/>
                <w:bCs/>
                <w:lang w:val="uk-U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їхню обробку, несе виключно учасник процедури, що подав конкурсну пропозицію.</w:t>
            </w:r>
            <w:bookmarkStart w:id="16" w:name="n293"/>
            <w:bookmarkEnd w:id="16"/>
          </w:p>
          <w:p w14:paraId="3CCEFCE6" w14:textId="61FB0FEE" w:rsidR="00A24972" w:rsidRPr="00383269" w:rsidRDefault="00A24972" w:rsidP="00A24972">
            <w:pPr>
              <w:widowControl w:val="0"/>
              <w:spacing w:before="100" w:after="0" w:line="240" w:lineRule="auto"/>
              <w:jc w:val="both"/>
              <w:rPr>
                <w:rFonts w:ascii="Times New Roman" w:eastAsia="Arial" w:hAnsi="Times New Roman" w:cs="Times New Roman"/>
                <w:lang w:val="uk-UA" w:eastAsia="ru-RU"/>
              </w:rPr>
            </w:pPr>
            <w:r w:rsidRPr="00383269">
              <w:rPr>
                <w:rFonts w:ascii="Times New Roman" w:eastAsia="Arial" w:hAnsi="Times New Roman" w:cs="Times New Roman"/>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5060FF" w:rsidRPr="00AA22FE" w14:paraId="7DB5395C" w14:textId="77777777" w:rsidTr="001D0B66">
        <w:trPr>
          <w:trHeight w:val="448"/>
        </w:trPr>
        <w:tc>
          <w:tcPr>
            <w:tcW w:w="567" w:type="dxa"/>
          </w:tcPr>
          <w:p w14:paraId="10A6629D" w14:textId="77777777" w:rsidR="005060FF" w:rsidRPr="00383269" w:rsidRDefault="005060FF" w:rsidP="003B4BB1">
            <w:pPr>
              <w:widowControl w:val="0"/>
              <w:spacing w:after="0" w:line="240" w:lineRule="auto"/>
              <w:jc w:val="center"/>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Pr>
          <w:p w14:paraId="5A21D1D0" w14:textId="77777777" w:rsidR="005060FF" w:rsidRPr="00383269" w:rsidRDefault="005060FF" w:rsidP="003B4BB1">
            <w:pPr>
              <w:keepNext/>
              <w:spacing w:after="0" w:line="240" w:lineRule="auto"/>
              <w:outlineLvl w:val="0"/>
              <w:rPr>
                <w:rFonts w:ascii="Times New Roman" w:eastAsia="Times New Roman" w:hAnsi="Times New Roman" w:cs="Times New Roman"/>
                <w:bCs/>
                <w:lang w:val="uk-UA" w:eastAsia="ru-RU"/>
              </w:rPr>
            </w:pPr>
            <w:bookmarkStart w:id="17" w:name="_Умови_ненадання_документів"/>
            <w:bookmarkStart w:id="18" w:name="ненадання"/>
            <w:bookmarkEnd w:id="17"/>
            <w:r w:rsidRPr="00383269">
              <w:rPr>
                <w:rFonts w:ascii="Times New Roman" w:eastAsia="Times New Roman" w:hAnsi="Times New Roman" w:cs="Times New Roman"/>
                <w:bCs/>
                <w:lang w:val="uk-UA" w:eastAsia="ru-RU"/>
              </w:rPr>
              <w:t>Умови ненадання документів</w:t>
            </w:r>
            <w:bookmarkEnd w:id="18"/>
          </w:p>
        </w:tc>
        <w:tc>
          <w:tcPr>
            <w:tcW w:w="7341" w:type="dxa"/>
          </w:tcPr>
          <w:p w14:paraId="5E7AFBEA" w14:textId="77777777" w:rsidR="005060FF" w:rsidRPr="00383269" w:rsidRDefault="005060FF" w:rsidP="003B4BB1">
            <w:pPr>
              <w:shd w:val="clear" w:color="auto" w:fill="FFFFFF"/>
              <w:spacing w:after="0" w:line="240" w:lineRule="auto"/>
              <w:jc w:val="both"/>
              <w:textAlignment w:val="baseline"/>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 xml:space="preserve">У випадку, якщо такі документи </w:t>
            </w:r>
            <w:r w:rsidRPr="00383269">
              <w:rPr>
                <w:rFonts w:ascii="Times New Roman" w:eastAsia="Times New Roman" w:hAnsi="Times New Roman" w:cs="Times New Roman"/>
                <w:b/>
                <w:lang w:val="uk-UA" w:eastAsia="ru-RU"/>
              </w:rPr>
              <w:t>не передбачені законодавством</w:t>
            </w:r>
            <w:r w:rsidRPr="00383269">
              <w:rPr>
                <w:rFonts w:ascii="Times New Roman" w:eastAsia="Times New Roman" w:hAnsi="Times New Roman" w:cs="Times New Roman"/>
                <w:lang w:val="uk-UA" w:eastAsia="ru-RU"/>
              </w:rPr>
              <w:t xml:space="preserve"> для учасників - юридичних, фізичних осіб, у тому числі фізичних осіб – підприємців, а також:</w:t>
            </w:r>
          </w:p>
          <w:p w14:paraId="2F1F3AAB" w14:textId="77777777" w:rsidR="005060FF" w:rsidRPr="00383269" w:rsidRDefault="005060FF" w:rsidP="00777C6D">
            <w:pPr>
              <w:numPr>
                <w:ilvl w:val="0"/>
                <w:numId w:val="9"/>
              </w:numPr>
              <w:spacing w:after="0" w:line="240" w:lineRule="auto"/>
              <w:ind w:left="304" w:right="113" w:hanging="284"/>
              <w:contextualSpacing/>
              <w:jc w:val="both"/>
              <w:rPr>
                <w:rFonts w:ascii="Times New Roman" w:eastAsiaTheme="minorEastAsia" w:hAnsi="Times New Roman" w:cs="Times New Roman"/>
                <w:lang w:val="uk-UA" w:eastAsia="uk-UA"/>
              </w:rPr>
            </w:pPr>
            <w:r w:rsidRPr="00383269">
              <w:rPr>
                <w:rFonts w:ascii="Times New Roman" w:eastAsiaTheme="minorEastAsia" w:hAnsi="Times New Roman" w:cs="Times New Roman"/>
                <w:lang w:val="uk-UA" w:eastAsia="uk-UA"/>
              </w:rPr>
              <w:t xml:space="preserve">у разі якщо конкурсною документацією вимагається надання документів, що </w:t>
            </w:r>
            <w:r w:rsidRPr="00383269">
              <w:rPr>
                <w:rFonts w:ascii="Times New Roman" w:eastAsiaTheme="minorEastAsia" w:hAnsi="Times New Roman" w:cs="Times New Roman"/>
                <w:b/>
                <w:lang w:val="uk-UA" w:eastAsia="uk-UA"/>
              </w:rPr>
              <w:t>непередбачені діяльністю учасника</w:t>
            </w:r>
            <w:r w:rsidRPr="00383269">
              <w:rPr>
                <w:rFonts w:ascii="Times New Roman" w:eastAsiaTheme="minorEastAsia" w:hAnsi="Times New Roman" w:cs="Times New Roman"/>
                <w:lang w:val="uk-UA" w:eastAsia="uk-UA"/>
              </w:rPr>
              <w:t xml:space="preserve">, він надає довідку у довільній формі із зазначенням відповідного факту та </w:t>
            </w:r>
            <w:r w:rsidRPr="00383269">
              <w:rPr>
                <w:rFonts w:ascii="Times New Roman" w:eastAsiaTheme="minorEastAsia" w:hAnsi="Times New Roman" w:cs="Times New Roman"/>
                <w:b/>
                <w:lang w:val="uk-UA" w:eastAsia="uk-UA"/>
              </w:rPr>
              <w:t>з посиланням на законодавчі підстави</w:t>
            </w:r>
            <w:r w:rsidRPr="00383269">
              <w:rPr>
                <w:rFonts w:ascii="Times New Roman" w:eastAsiaTheme="minorEastAsia" w:hAnsi="Times New Roman" w:cs="Times New Roman"/>
                <w:lang w:val="uk-UA" w:eastAsia="uk-UA"/>
              </w:rPr>
              <w:t xml:space="preserve">, які передбачають відсутність відповідних документів; </w:t>
            </w:r>
          </w:p>
          <w:p w14:paraId="5C1A72DC" w14:textId="77777777" w:rsidR="005060FF" w:rsidRPr="00383269" w:rsidRDefault="005060FF" w:rsidP="00777C6D">
            <w:pPr>
              <w:numPr>
                <w:ilvl w:val="0"/>
                <w:numId w:val="9"/>
              </w:numPr>
              <w:spacing w:after="0" w:line="240" w:lineRule="auto"/>
              <w:ind w:left="304" w:right="113" w:hanging="284"/>
              <w:contextualSpacing/>
              <w:jc w:val="both"/>
              <w:rPr>
                <w:rFonts w:ascii="Times New Roman" w:eastAsiaTheme="minorEastAsia" w:hAnsi="Times New Roman" w:cs="Times New Roman"/>
                <w:lang w:val="uk-UA" w:eastAsia="uk-UA"/>
              </w:rPr>
            </w:pPr>
            <w:r w:rsidRPr="00383269">
              <w:rPr>
                <w:rFonts w:ascii="Times New Roman" w:eastAsia="Times New Roman" w:hAnsi="Times New Roman" w:cs="Times New Roman"/>
                <w:lang w:val="uk-UA" w:eastAsia="uk-UA"/>
              </w:rPr>
              <w:t xml:space="preserve">у разі якщо учасник або переможець </w:t>
            </w:r>
            <w:r w:rsidRPr="00383269">
              <w:rPr>
                <w:rFonts w:ascii="Times New Roman" w:eastAsia="Times New Roman" w:hAnsi="Times New Roman" w:cs="Times New Roman"/>
                <w:b/>
                <w:lang w:val="uk-UA" w:eastAsia="uk-UA"/>
              </w:rPr>
              <w:t>не повинен складати або відповідно до норм чинного законодавства</w:t>
            </w:r>
            <w:r w:rsidRPr="00383269">
              <w:rPr>
                <w:rFonts w:ascii="Times New Roman" w:eastAsia="Times New Roman" w:hAnsi="Times New Roman" w:cs="Times New Roman"/>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5060FF" w:rsidRPr="00AA22FE" w14:paraId="56A77605" w14:textId="77777777" w:rsidTr="001D0B66">
        <w:trPr>
          <w:trHeight w:val="540"/>
        </w:trPr>
        <w:tc>
          <w:tcPr>
            <w:tcW w:w="567" w:type="dxa"/>
          </w:tcPr>
          <w:p w14:paraId="2C667DA7"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3</w:t>
            </w:r>
          </w:p>
        </w:tc>
        <w:tc>
          <w:tcPr>
            <w:tcW w:w="2723" w:type="dxa"/>
          </w:tcPr>
          <w:p w14:paraId="72EF33A0" w14:textId="77777777" w:rsidR="005060FF" w:rsidRPr="00383269" w:rsidRDefault="005060FF"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Arial" w:hAnsi="Times New Roman" w:cs="Times New Roman"/>
                <w:color w:val="000000"/>
                <w:lang w:val="uk-UA" w:eastAsia="ru-RU"/>
              </w:rPr>
              <w:t>Кваліфікаційні критерії до учасників та вимоги</w:t>
            </w:r>
          </w:p>
        </w:tc>
        <w:tc>
          <w:tcPr>
            <w:tcW w:w="7341" w:type="dxa"/>
          </w:tcPr>
          <w:p w14:paraId="5D9C77A9" w14:textId="37D5BD97" w:rsidR="005060FF" w:rsidRPr="00383269" w:rsidRDefault="005060FF" w:rsidP="00463D63">
            <w:pPr>
              <w:spacing w:after="0" w:line="240" w:lineRule="auto"/>
              <w:jc w:val="both"/>
              <w:rPr>
                <w:rFonts w:ascii="Times New Roman" w:eastAsia="Times New Roman" w:hAnsi="Times New Roman" w:cs="Times New Roman"/>
                <w:lang w:val="uk-UA" w:eastAsia="uk-UA"/>
              </w:rPr>
            </w:pPr>
            <w:del w:id="19" w:author="Майоренко Вікторія Василівна" w:date="2022-08-24T12:04:00Z">
              <w:r w:rsidRPr="00383269">
                <w:rPr>
                  <w:rFonts w:ascii="Times New Roman" w:eastAsia="Times New Roman" w:hAnsi="Times New Roman" w:cs="Times New Roman"/>
                  <w:lang w:val="uk-UA" w:eastAsia="uk-UA"/>
                </w:rPr>
                <w:delText xml:space="preserve">Організатор </w:delText>
              </w:r>
              <w:r w:rsidR="00274CAD" w:rsidRPr="00383269">
                <w:rPr>
                  <w:rFonts w:ascii="Times New Roman" w:eastAsia="Times New Roman" w:hAnsi="Times New Roman" w:cs="Times New Roman"/>
                  <w:lang w:val="uk-UA" w:eastAsia="uk-UA"/>
                </w:rPr>
                <w:delText xml:space="preserve">не </w:delText>
              </w:r>
              <w:r w:rsidRPr="00383269">
                <w:rPr>
                  <w:rFonts w:ascii="Times New Roman" w:eastAsia="Times New Roman" w:hAnsi="Times New Roman" w:cs="Times New Roman"/>
                  <w:lang w:val="uk-UA" w:eastAsia="uk-UA"/>
                </w:rPr>
                <w:delText>встановлює кваліфікаційні критерії про відповідність учасників</w:delText>
              </w:r>
              <w:r w:rsidR="00274CAD" w:rsidRPr="00383269">
                <w:rPr>
                  <w:rFonts w:ascii="Times New Roman" w:eastAsia="Times New Roman" w:hAnsi="Times New Roman" w:cs="Times New Roman"/>
                  <w:lang w:val="uk-UA" w:eastAsia="uk-UA"/>
                </w:rPr>
                <w:delText>.</w:delText>
              </w:r>
            </w:del>
            <w:ins w:id="20" w:author="Майоренко Вікторія Василівна" w:date="2022-08-24T12:04:00Z">
              <w:r w:rsidR="00463D63" w:rsidRPr="00383269">
                <w:rPr>
                  <w:rFonts w:ascii="Times New Roman" w:eastAsia="Arial" w:hAnsi="Times New Roman" w:cs="Times New Roman"/>
                  <w:bCs/>
                  <w:lang w:val="uk-UA" w:eastAsia="ru-RU"/>
                </w:rPr>
                <w:t>Згідно вимог наведених в Додат</w:t>
              </w:r>
              <w:r w:rsidR="00463D63">
                <w:rPr>
                  <w:rFonts w:ascii="Times New Roman" w:eastAsia="Arial" w:hAnsi="Times New Roman" w:cs="Times New Roman"/>
                  <w:bCs/>
                  <w:lang w:val="uk-UA" w:eastAsia="ru-RU"/>
                </w:rPr>
                <w:t>ку 2 Конкурсної документації.</w:t>
              </w:r>
            </w:ins>
          </w:p>
        </w:tc>
      </w:tr>
      <w:tr w:rsidR="005060FF" w:rsidRPr="00AA22FE" w14:paraId="52BB5F8C" w14:textId="77777777" w:rsidTr="001D0B66">
        <w:trPr>
          <w:trHeight w:val="448"/>
        </w:trPr>
        <w:tc>
          <w:tcPr>
            <w:tcW w:w="567" w:type="dxa"/>
          </w:tcPr>
          <w:p w14:paraId="71677FAC"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5</w:t>
            </w:r>
          </w:p>
        </w:tc>
        <w:tc>
          <w:tcPr>
            <w:tcW w:w="2723" w:type="dxa"/>
          </w:tcPr>
          <w:p w14:paraId="2A99CBDE"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Строк, протягом якого конкурсні пропозиції є дійсними</w:t>
            </w:r>
          </w:p>
        </w:tc>
        <w:tc>
          <w:tcPr>
            <w:tcW w:w="7341" w:type="dxa"/>
          </w:tcPr>
          <w:p w14:paraId="692ECA27" w14:textId="77777777" w:rsidR="005060FF" w:rsidRPr="00383269" w:rsidRDefault="005060FF"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 xml:space="preserve">Конкурсні пропозиції вважаються дійсними протягом </w:t>
            </w:r>
            <w:r w:rsidR="00CA0B0C" w:rsidRPr="00383269">
              <w:rPr>
                <w:rFonts w:ascii="Times New Roman" w:eastAsia="Times New Roman" w:hAnsi="Times New Roman" w:cs="Times New Roman"/>
                <w:lang w:val="uk-UA" w:eastAsia="ru-RU"/>
              </w:rPr>
              <w:t>9</w:t>
            </w:r>
            <w:r w:rsidRPr="00383269">
              <w:rPr>
                <w:rFonts w:ascii="Times New Roman" w:eastAsia="Times New Roman" w:hAnsi="Times New Roman" w:cs="Times New Roman"/>
                <w:b/>
                <w:lang w:val="uk-UA" w:eastAsia="ru-RU"/>
              </w:rPr>
              <w:t>0 календарних днів</w:t>
            </w:r>
            <w:r w:rsidRPr="00383269">
              <w:rPr>
                <w:rFonts w:ascii="Times New Roman" w:eastAsia="Times New Roman" w:hAnsi="Times New Roman" w:cs="Times New Roman"/>
                <w:lang w:val="uk-UA" w:eastAsia="ru-RU"/>
              </w:rPr>
              <w:t xml:space="preserve"> з дати розкриття конкурсних пропозицій.  До закінчення цього строку Організатор має право вимагати від учасників продовження строку дії конкурсних пропозицій.</w:t>
            </w:r>
          </w:p>
          <w:p w14:paraId="430E3773" w14:textId="77777777" w:rsidR="005060FF" w:rsidRPr="00383269" w:rsidRDefault="005060FF"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Учасник має право:</w:t>
            </w:r>
          </w:p>
          <w:p w14:paraId="1372053B" w14:textId="77777777" w:rsidR="005060FF" w:rsidRPr="00383269" w:rsidRDefault="005060FF" w:rsidP="00777C6D">
            <w:pPr>
              <w:widowControl w:val="0"/>
              <w:numPr>
                <w:ilvl w:val="0"/>
                <w:numId w:val="8"/>
              </w:numPr>
              <w:spacing w:after="0" w:line="240" w:lineRule="auto"/>
              <w:ind w:left="445" w:hanging="283"/>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відхилити таку вимогу, не втрачаючи при цьому наданого ним забезпечення конкурсної пропозиції;</w:t>
            </w:r>
          </w:p>
          <w:p w14:paraId="183F62BB" w14:textId="77777777" w:rsidR="005060FF" w:rsidRPr="00383269" w:rsidRDefault="005060FF" w:rsidP="00777C6D">
            <w:pPr>
              <w:widowControl w:val="0"/>
              <w:numPr>
                <w:ilvl w:val="0"/>
                <w:numId w:val="8"/>
              </w:numPr>
              <w:spacing w:after="0" w:line="240" w:lineRule="auto"/>
              <w:ind w:left="445" w:hanging="283"/>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погодитися з вимогою та продовжити строк дії поданої ним конкурсної пропозиції та наданого забезпечення конкурсної пропозиції.</w:t>
            </w:r>
          </w:p>
        </w:tc>
      </w:tr>
      <w:tr w:rsidR="005060FF" w:rsidRPr="00AA22FE" w14:paraId="353DD012" w14:textId="77777777" w:rsidTr="001D0B66">
        <w:trPr>
          <w:trHeight w:val="520"/>
        </w:trPr>
        <w:tc>
          <w:tcPr>
            <w:tcW w:w="567" w:type="dxa"/>
            <w:tcBorders>
              <w:bottom w:val="single" w:sz="4" w:space="0" w:color="auto"/>
            </w:tcBorders>
          </w:tcPr>
          <w:p w14:paraId="794D5FDD"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6</w:t>
            </w:r>
          </w:p>
        </w:tc>
        <w:tc>
          <w:tcPr>
            <w:tcW w:w="2723" w:type="dxa"/>
            <w:tcBorders>
              <w:bottom w:val="single" w:sz="4" w:space="0" w:color="auto"/>
            </w:tcBorders>
          </w:tcPr>
          <w:p w14:paraId="2863919B" w14:textId="77777777" w:rsidR="005060FF" w:rsidRPr="00383269" w:rsidRDefault="005060FF"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Унесення змін або відкликання конкурсної пропозиції учасником</w:t>
            </w:r>
          </w:p>
        </w:tc>
        <w:tc>
          <w:tcPr>
            <w:tcW w:w="7341" w:type="dxa"/>
            <w:tcBorders>
              <w:bottom w:val="single" w:sz="4" w:space="0" w:color="auto"/>
            </w:tcBorders>
          </w:tcPr>
          <w:p w14:paraId="0ED5A594" w14:textId="77777777" w:rsidR="005060FF" w:rsidRPr="00383269" w:rsidRDefault="005060FF"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5060FF" w:rsidRPr="00383269" w14:paraId="6DEB7F9D" w14:textId="77777777" w:rsidTr="001D0B66">
        <w:trPr>
          <w:trHeight w:val="520"/>
        </w:trPr>
        <w:tc>
          <w:tcPr>
            <w:tcW w:w="567" w:type="dxa"/>
            <w:tcBorders>
              <w:bottom w:val="single" w:sz="4" w:space="0" w:color="auto"/>
            </w:tcBorders>
          </w:tcPr>
          <w:p w14:paraId="1F6409F3" w14:textId="77777777" w:rsidR="005060FF" w:rsidRPr="00383269" w:rsidRDefault="005060FF"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eastAsia="Arial" w:hAnsi="Times New Roman" w:cs="Times New Roman"/>
                <w:lang w:val="uk-UA" w:eastAsia="ru-RU"/>
              </w:rPr>
              <w:t>7</w:t>
            </w:r>
          </w:p>
        </w:tc>
        <w:tc>
          <w:tcPr>
            <w:tcW w:w="2723" w:type="dxa"/>
            <w:tcBorders>
              <w:bottom w:val="single" w:sz="4" w:space="0" w:color="auto"/>
            </w:tcBorders>
          </w:tcPr>
          <w:p w14:paraId="5BDE66B9" w14:textId="77777777" w:rsidR="005060FF" w:rsidRPr="00383269" w:rsidRDefault="005060FF" w:rsidP="003B4BB1">
            <w:pPr>
              <w:keepNext/>
              <w:spacing w:after="0" w:line="240" w:lineRule="auto"/>
              <w:outlineLvl w:val="0"/>
              <w:rPr>
                <w:rFonts w:ascii="Times New Roman" w:eastAsia="Times New Roman" w:hAnsi="Times New Roman" w:cs="Times New Roman"/>
                <w:bCs/>
                <w:lang w:val="uk-UA" w:eastAsia="ru-RU"/>
              </w:rPr>
            </w:pPr>
            <w:bookmarkStart w:id="21" w:name="_Забезпечення_конкурсної_пропозиції"/>
            <w:bookmarkEnd w:id="21"/>
            <w:r w:rsidRPr="00383269">
              <w:rPr>
                <w:rFonts w:ascii="Times New Roman" w:eastAsia="Times New Roman" w:hAnsi="Times New Roman" w:cs="Times New Roman"/>
                <w:bCs/>
                <w:lang w:val="uk-UA" w:eastAsia="ru-RU"/>
              </w:rPr>
              <w:t>Забезпечення конкурсної пропозиції</w:t>
            </w:r>
          </w:p>
        </w:tc>
        <w:tc>
          <w:tcPr>
            <w:tcW w:w="7341" w:type="dxa"/>
            <w:tcBorders>
              <w:bottom w:val="single" w:sz="4" w:space="0" w:color="auto"/>
            </w:tcBorders>
          </w:tcPr>
          <w:p w14:paraId="7E17B0ED" w14:textId="77777777" w:rsidR="005060FF" w:rsidRPr="00383269" w:rsidRDefault="00367F4E" w:rsidP="003B4BB1">
            <w:pPr>
              <w:shd w:val="clear" w:color="auto" w:fill="FFFFFF"/>
              <w:spacing w:after="0" w:line="240" w:lineRule="auto"/>
              <w:ind w:left="20"/>
              <w:jc w:val="both"/>
              <w:rPr>
                <w:rFonts w:ascii="Times New Roman" w:eastAsia="Times New Roman" w:hAnsi="Times New Roman" w:cs="Times New Roman"/>
                <w:color w:val="000000" w:themeColor="text1"/>
                <w:lang w:val="uk-UA" w:eastAsia="ru-RU"/>
              </w:rPr>
            </w:pPr>
            <w:r w:rsidRPr="00383269">
              <w:rPr>
                <w:rFonts w:ascii="Times New Roman" w:eastAsia="Times New Roman" w:hAnsi="Times New Roman" w:cs="Times New Roman"/>
                <w:color w:val="000000" w:themeColor="text1"/>
                <w:lang w:val="uk-UA" w:eastAsia="ru-RU"/>
              </w:rPr>
              <w:t>Не вимагається</w:t>
            </w:r>
          </w:p>
        </w:tc>
      </w:tr>
      <w:tr w:rsidR="00897846" w:rsidRPr="00AA22FE" w14:paraId="4A3309E5" w14:textId="77777777" w:rsidTr="001D0B66">
        <w:trPr>
          <w:trHeight w:val="520"/>
        </w:trPr>
        <w:tc>
          <w:tcPr>
            <w:tcW w:w="567" w:type="dxa"/>
            <w:tcBorders>
              <w:bottom w:val="single" w:sz="4" w:space="0" w:color="auto"/>
            </w:tcBorders>
          </w:tcPr>
          <w:p w14:paraId="51D65384" w14:textId="3FD8DB68" w:rsidR="00897846" w:rsidRPr="00383269" w:rsidRDefault="00897846" w:rsidP="003B4BB1">
            <w:pPr>
              <w:widowControl w:val="0"/>
              <w:spacing w:after="0" w:line="240" w:lineRule="auto"/>
              <w:jc w:val="center"/>
              <w:rPr>
                <w:rFonts w:ascii="Times New Roman" w:eastAsia="Arial" w:hAnsi="Times New Roman" w:cs="Times New Roman"/>
                <w:lang w:val="uk-UA" w:eastAsia="ru-RU"/>
              </w:rPr>
            </w:pPr>
            <w:r w:rsidRPr="00383269">
              <w:rPr>
                <w:rFonts w:ascii="Times New Roman" w:hAnsi="Times New Roman" w:cs="Times New Roman"/>
                <w:lang w:val="uk-UA"/>
              </w:rPr>
              <w:t>8</w:t>
            </w:r>
          </w:p>
        </w:tc>
        <w:tc>
          <w:tcPr>
            <w:tcW w:w="2723" w:type="dxa"/>
            <w:tcBorders>
              <w:bottom w:val="single" w:sz="4" w:space="0" w:color="auto"/>
            </w:tcBorders>
          </w:tcPr>
          <w:p w14:paraId="264EDA2D" w14:textId="7D660237" w:rsidR="00897846" w:rsidRPr="00383269" w:rsidRDefault="00897846" w:rsidP="003B4BB1">
            <w:pPr>
              <w:keepNext/>
              <w:spacing w:after="0" w:line="240" w:lineRule="auto"/>
              <w:outlineLvl w:val="0"/>
              <w:rPr>
                <w:rFonts w:ascii="Times New Roman" w:eastAsia="Times New Roman" w:hAnsi="Times New Roman" w:cs="Times New Roman"/>
                <w:bCs/>
                <w:lang w:val="uk-UA" w:eastAsia="ru-RU"/>
              </w:rPr>
            </w:pPr>
            <w:r w:rsidRPr="00383269">
              <w:rPr>
                <w:rFonts w:ascii="Times New Roman" w:eastAsia="Times New Roman" w:hAnsi="Times New Roman" w:cs="Times New Roman"/>
                <w:lang w:val="uk-UA"/>
              </w:rPr>
              <w:t xml:space="preserve">Інформація про  </w:t>
            </w:r>
            <w:r w:rsidRPr="00383269">
              <w:rPr>
                <w:rStyle w:val="rvts0"/>
                <w:rFonts w:ascii="Times New Roman" w:hAnsi="Times New Roman" w:cs="Times New Roman"/>
                <w:lang w:val="uk-UA"/>
              </w:rPr>
              <w:t>співвиконавців</w:t>
            </w:r>
          </w:p>
        </w:tc>
        <w:tc>
          <w:tcPr>
            <w:tcW w:w="7341" w:type="dxa"/>
            <w:tcBorders>
              <w:bottom w:val="single" w:sz="4" w:space="0" w:color="auto"/>
            </w:tcBorders>
          </w:tcPr>
          <w:p w14:paraId="3A14C76A" w14:textId="4D6FE53A" w:rsidR="00897846" w:rsidRPr="00383269" w:rsidRDefault="00897846" w:rsidP="003B4BB1">
            <w:pPr>
              <w:shd w:val="clear" w:color="auto" w:fill="FFFFFF"/>
              <w:spacing w:after="0" w:line="240" w:lineRule="auto"/>
              <w:ind w:left="20"/>
              <w:jc w:val="both"/>
              <w:rPr>
                <w:rFonts w:ascii="Times New Roman" w:eastAsia="Times New Roman" w:hAnsi="Times New Roman" w:cs="Times New Roman"/>
                <w:color w:val="000000" w:themeColor="text1"/>
                <w:lang w:val="uk-UA" w:eastAsia="ru-RU"/>
              </w:rPr>
            </w:pPr>
            <w:r w:rsidRPr="00383269">
              <w:rPr>
                <w:rFonts w:ascii="Times New Roman" w:hAnsi="Times New Roman" w:cs="Times New Roman"/>
                <w:color w:val="000000"/>
                <w:lang w:val="uk-UA"/>
              </w:rPr>
              <w:t xml:space="preserve">Можливість залучення </w:t>
            </w:r>
            <w:r w:rsidRPr="00383269">
              <w:rPr>
                <w:rStyle w:val="rvts0"/>
                <w:rFonts w:ascii="Times New Roman" w:hAnsi="Times New Roman" w:cs="Times New Roman"/>
                <w:color w:val="000000"/>
                <w:lang w:val="uk-UA"/>
              </w:rPr>
              <w:t xml:space="preserve">співвиконавців для підтвердження кваліфікаційних критеріїв та/або виконання договорів </w:t>
            </w:r>
            <w:r w:rsidRPr="00383269">
              <w:rPr>
                <w:rStyle w:val="rvts0"/>
                <w:rFonts w:ascii="Times New Roman" w:hAnsi="Times New Roman" w:cs="Times New Roman"/>
                <w:b/>
                <w:bCs/>
                <w:color w:val="000000"/>
                <w:lang w:val="uk-UA"/>
              </w:rPr>
              <w:t>не передбачається.</w:t>
            </w:r>
          </w:p>
        </w:tc>
      </w:tr>
      <w:tr w:rsidR="005060FF" w:rsidRPr="00AA22FE" w14:paraId="4A90EBA3" w14:textId="77777777" w:rsidTr="001D0B66">
        <w:trPr>
          <w:trHeight w:val="520"/>
        </w:trPr>
        <w:tc>
          <w:tcPr>
            <w:tcW w:w="10631" w:type="dxa"/>
            <w:gridSpan w:val="3"/>
            <w:tcBorders>
              <w:bottom w:val="single" w:sz="4" w:space="0" w:color="auto"/>
            </w:tcBorders>
            <w:shd w:val="clear" w:color="auto" w:fill="DEEAF6" w:themeFill="accent1" w:themeFillTint="33"/>
            <w:vAlign w:val="center"/>
          </w:tcPr>
          <w:p w14:paraId="7E8B8C43" w14:textId="77777777" w:rsidR="005060FF" w:rsidRPr="00383269" w:rsidRDefault="005060FF" w:rsidP="003B4BB1">
            <w:pPr>
              <w:keepNext/>
              <w:widowControl w:val="0"/>
              <w:tabs>
                <w:tab w:val="left" w:pos="6001"/>
              </w:tabs>
              <w:spacing w:after="0" w:line="240" w:lineRule="auto"/>
              <w:ind w:right="113"/>
              <w:contextualSpacing/>
              <w:jc w:val="center"/>
              <w:rPr>
                <w:rFonts w:ascii="Times New Roman" w:eastAsiaTheme="minorEastAsia" w:hAnsi="Times New Roman" w:cs="Times New Roman"/>
                <w:i/>
                <w:shd w:val="clear" w:color="auto" w:fill="FFFFFF"/>
                <w:lang w:val="uk-UA" w:eastAsia="uk-UA"/>
              </w:rPr>
            </w:pPr>
            <w:r w:rsidRPr="00383269">
              <w:rPr>
                <w:rFonts w:ascii="Times New Roman" w:eastAsia="Times New Roman" w:hAnsi="Times New Roman" w:cs="Times New Roman"/>
                <w:b/>
                <w:lang w:val="uk-UA" w:eastAsia="uk-UA"/>
              </w:rPr>
              <w:t>Розділ 4. Подання та розкриття конкурсної пропозиції</w:t>
            </w:r>
          </w:p>
        </w:tc>
      </w:tr>
      <w:tr w:rsidR="005060FF" w:rsidRPr="00AA22FE" w14:paraId="0E1414B3" w14:textId="77777777" w:rsidTr="001D0B66">
        <w:trPr>
          <w:trHeight w:val="520"/>
        </w:trPr>
        <w:tc>
          <w:tcPr>
            <w:tcW w:w="567" w:type="dxa"/>
          </w:tcPr>
          <w:p w14:paraId="34ACAB73" w14:textId="77777777" w:rsidR="005060FF" w:rsidRPr="00383269" w:rsidRDefault="005060FF" w:rsidP="00D564FE">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1</w:t>
            </w:r>
          </w:p>
        </w:tc>
        <w:tc>
          <w:tcPr>
            <w:tcW w:w="2723" w:type="dxa"/>
          </w:tcPr>
          <w:p w14:paraId="5F3A2F72" w14:textId="77777777" w:rsidR="005060FF" w:rsidRPr="00383269" w:rsidRDefault="005060FF" w:rsidP="003B4BB1">
            <w:pPr>
              <w:widowControl w:val="0"/>
              <w:spacing w:after="0" w:line="240" w:lineRule="auto"/>
              <w:ind w:right="113"/>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Кінцевий строк подання конкурсної пропозиції</w:t>
            </w:r>
          </w:p>
        </w:tc>
        <w:tc>
          <w:tcPr>
            <w:tcW w:w="7341" w:type="dxa"/>
          </w:tcPr>
          <w:p w14:paraId="563B0BFE" w14:textId="77777777" w:rsidR="005060FF" w:rsidRPr="00383269" w:rsidRDefault="005060FF" w:rsidP="003B4BB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uk-UA"/>
              </w:rPr>
            </w:pPr>
            <w:r w:rsidRPr="00383269">
              <w:rPr>
                <w:rFonts w:ascii="Times New Roman" w:eastAsia="Times New Roman" w:hAnsi="Times New Roman" w:cs="Times New Roman"/>
                <w:lang w:val="uk-UA" w:eastAsia="uk-UA"/>
              </w:rPr>
              <w:t xml:space="preserve">Кінцевий строк подання конкурсних пропозицій </w:t>
            </w:r>
            <w:r w:rsidRPr="00383269">
              <w:rPr>
                <w:rFonts w:ascii="Times New Roman" w:eastAsia="Times New Roman" w:hAnsi="Times New Roman" w:cs="Times New Roman"/>
                <w:b/>
                <w:lang w:val="uk-UA" w:eastAsia="uk-UA"/>
              </w:rPr>
              <w:t>згідно з оголошенням</w:t>
            </w:r>
            <w:r w:rsidRPr="00383269">
              <w:rPr>
                <w:rFonts w:ascii="Times New Roman" w:eastAsia="Times New Roman" w:hAnsi="Times New Roman" w:cs="Times New Roman"/>
                <w:lang w:val="uk-UA" w:eastAsia="uk-UA"/>
              </w:rPr>
              <w:t xml:space="preserve"> про проведення процедури Відбору. </w:t>
            </w:r>
          </w:p>
          <w:p w14:paraId="3247F879" w14:textId="77777777" w:rsidR="005060FF" w:rsidRPr="00383269" w:rsidRDefault="005060FF" w:rsidP="003B4BB1">
            <w:pPr>
              <w:widowControl w:val="0"/>
              <w:spacing w:after="0" w:line="240" w:lineRule="auto"/>
              <w:ind w:right="113"/>
              <w:jc w:val="both"/>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 xml:space="preserve">Конкурсні пропозиції, отримані після закінчення строку подання або взагалі поза електронною системою закупівель, </w:t>
            </w:r>
            <w:r w:rsidRPr="00383269">
              <w:rPr>
                <w:rFonts w:ascii="Times New Roman" w:eastAsia="Times New Roman" w:hAnsi="Times New Roman" w:cs="Times New Roman"/>
                <w:b/>
                <w:lang w:val="uk-UA" w:eastAsia="ru-RU"/>
              </w:rPr>
              <w:t>не приймаються.</w:t>
            </w:r>
          </w:p>
        </w:tc>
      </w:tr>
      <w:tr w:rsidR="005060FF" w:rsidRPr="00AA22FE" w14:paraId="01B9A4AD" w14:textId="77777777" w:rsidTr="001D0B66">
        <w:trPr>
          <w:trHeight w:val="520"/>
        </w:trPr>
        <w:tc>
          <w:tcPr>
            <w:tcW w:w="567" w:type="dxa"/>
            <w:tcBorders>
              <w:bottom w:val="single" w:sz="4" w:space="0" w:color="auto"/>
            </w:tcBorders>
          </w:tcPr>
          <w:p w14:paraId="336AC93B" w14:textId="77777777" w:rsidR="005060FF" w:rsidRPr="00383269" w:rsidRDefault="005060FF" w:rsidP="00D564FE">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Borders>
              <w:bottom w:val="single" w:sz="4" w:space="0" w:color="auto"/>
            </w:tcBorders>
          </w:tcPr>
          <w:p w14:paraId="22B6AABC" w14:textId="77777777" w:rsidR="005060FF" w:rsidRPr="00383269" w:rsidRDefault="005060FF"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Дата та час розкриття конкурсної пропозиції</w:t>
            </w:r>
          </w:p>
        </w:tc>
        <w:tc>
          <w:tcPr>
            <w:tcW w:w="7341" w:type="dxa"/>
            <w:tcBorders>
              <w:bottom w:val="single" w:sz="4" w:space="0" w:color="auto"/>
            </w:tcBorders>
          </w:tcPr>
          <w:p w14:paraId="54C0C104" w14:textId="77777777" w:rsidR="005060FF" w:rsidRPr="00383269" w:rsidRDefault="005060FF" w:rsidP="003B4BB1">
            <w:pPr>
              <w:widowControl w:val="0"/>
              <w:spacing w:after="0" w:line="240" w:lineRule="auto"/>
              <w:ind w:right="113"/>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5060FF" w:rsidRPr="00383269" w14:paraId="79D3B905" w14:textId="77777777" w:rsidTr="001D0B66">
        <w:trPr>
          <w:trHeight w:val="520"/>
        </w:trPr>
        <w:tc>
          <w:tcPr>
            <w:tcW w:w="10631" w:type="dxa"/>
            <w:gridSpan w:val="3"/>
            <w:shd w:val="clear" w:color="auto" w:fill="DEEAF6" w:themeFill="accent1" w:themeFillTint="33"/>
            <w:vAlign w:val="center"/>
          </w:tcPr>
          <w:p w14:paraId="49EF3BBE" w14:textId="77777777" w:rsidR="005060FF" w:rsidRPr="00383269" w:rsidRDefault="005060FF" w:rsidP="003B4BB1">
            <w:pPr>
              <w:widowControl w:val="0"/>
              <w:spacing w:after="0" w:line="240" w:lineRule="auto"/>
              <w:ind w:right="113"/>
              <w:jc w:val="center"/>
              <w:rPr>
                <w:rFonts w:ascii="Times New Roman" w:eastAsia="Arial" w:hAnsi="Times New Roman" w:cs="Times New Roman"/>
                <w:b/>
                <w:lang w:val="uk-UA" w:eastAsia="ru-RU"/>
              </w:rPr>
            </w:pPr>
            <w:r w:rsidRPr="00383269">
              <w:rPr>
                <w:rFonts w:ascii="Times New Roman" w:eastAsia="Times New Roman" w:hAnsi="Times New Roman" w:cs="Times New Roman"/>
                <w:b/>
                <w:lang w:val="uk-UA" w:eastAsia="ru-RU"/>
              </w:rPr>
              <w:t>Розділ 5. Оцінка конкурсної пропозиції</w:t>
            </w:r>
          </w:p>
        </w:tc>
      </w:tr>
      <w:tr w:rsidR="00AA13BC" w:rsidRPr="00AA22FE" w14:paraId="52FAAD55" w14:textId="77777777" w:rsidTr="001D0B66">
        <w:trPr>
          <w:trHeight w:val="520"/>
        </w:trPr>
        <w:tc>
          <w:tcPr>
            <w:tcW w:w="567" w:type="dxa"/>
          </w:tcPr>
          <w:p w14:paraId="4A6DF338" w14:textId="77777777" w:rsidR="00AA13BC" w:rsidRPr="00383269" w:rsidRDefault="00AA13BC" w:rsidP="00D564FE">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1</w:t>
            </w:r>
          </w:p>
        </w:tc>
        <w:tc>
          <w:tcPr>
            <w:tcW w:w="2723" w:type="dxa"/>
          </w:tcPr>
          <w:p w14:paraId="771895AA" w14:textId="1EBD06FD" w:rsidR="00AA13BC" w:rsidRPr="00383269" w:rsidRDefault="00AA13BC" w:rsidP="003B4BB1">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rPr>
              <w:t>Перелік критеріїв та методика оцінки конкурсної пропозиції із зазначенням питомої ваги критерію</w:t>
            </w:r>
          </w:p>
        </w:tc>
        <w:tc>
          <w:tcPr>
            <w:tcW w:w="7341" w:type="dxa"/>
          </w:tcPr>
          <w:p w14:paraId="2A22E0F3" w14:textId="77777777" w:rsidR="00AA13BC" w:rsidRPr="00383269" w:rsidRDefault="00AA13BC" w:rsidP="003B4BB1">
            <w:pPr>
              <w:spacing w:line="240" w:lineRule="auto"/>
              <w:jc w:val="both"/>
              <w:rPr>
                <w:rFonts w:ascii="Times New Roman" w:hAnsi="Times New Roman" w:cs="Times New Roman"/>
                <w:color w:val="000000"/>
                <w:shd w:val="clear" w:color="auto" w:fill="FFFFFF"/>
                <w:lang w:val="uk-UA"/>
              </w:rPr>
            </w:pPr>
            <w:r w:rsidRPr="00383269">
              <w:rPr>
                <w:rFonts w:ascii="Times New Roman" w:hAnsi="Times New Roman" w:cs="Times New Roman"/>
                <w:color w:val="000000"/>
                <w:shd w:val="clear" w:color="auto" w:fill="FFFFFF"/>
                <w:lang w:val="uk-UA"/>
              </w:rPr>
              <w:t>Оцінка конкурсних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та шляхом застосування електронного аукціону.</w:t>
            </w:r>
          </w:p>
          <w:p w14:paraId="171C87CC" w14:textId="77777777" w:rsidR="00AA13BC" w:rsidRPr="00383269" w:rsidRDefault="00AA13BC" w:rsidP="003B4BB1">
            <w:pPr>
              <w:spacing w:line="240" w:lineRule="auto"/>
              <w:jc w:val="both"/>
              <w:rPr>
                <w:rFonts w:ascii="Times New Roman" w:hAnsi="Times New Roman" w:cs="Times New Roman"/>
                <w:color w:val="000000"/>
                <w:highlight w:val="yellow"/>
                <w:lang w:val="uk-UA" w:bidi="uk-UA"/>
              </w:rPr>
            </w:pPr>
            <w:r w:rsidRPr="00383269">
              <w:rPr>
                <w:rFonts w:ascii="Times New Roman" w:hAnsi="Times New Roman" w:cs="Times New Roman"/>
                <w:color w:val="000000"/>
                <w:shd w:val="clear" w:color="auto" w:fill="FFFFFF"/>
                <w:lang w:val="uk-UA"/>
              </w:rPr>
              <w:t xml:space="preserve">Єдиним критерієм оцінки конкурсних пропозицій є </w:t>
            </w:r>
            <w:r w:rsidRPr="00383269">
              <w:rPr>
                <w:rFonts w:ascii="Times New Roman" w:hAnsi="Times New Roman" w:cs="Times New Roman"/>
                <w:b/>
                <w:color w:val="000000"/>
                <w:shd w:val="clear" w:color="auto" w:fill="FFFFFF"/>
                <w:lang w:val="uk-UA"/>
              </w:rPr>
              <w:t>ціна без ПДВ.</w:t>
            </w:r>
          </w:p>
          <w:p w14:paraId="3C925575" w14:textId="59DAE694" w:rsidR="00AA13BC" w:rsidRPr="00383269" w:rsidRDefault="00AA13BC" w:rsidP="003B4BB1">
            <w:pPr>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Електронна система визначає найкращою пропозицію з найнижчою ціною. </w:t>
            </w:r>
          </w:p>
          <w:p w14:paraId="54E533C2" w14:textId="6AA676E1" w:rsidR="00AA13BC" w:rsidRPr="00383269" w:rsidRDefault="00AA13BC" w:rsidP="003B4BB1">
            <w:pPr>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77FF738A" w14:textId="77777777" w:rsidR="00AA13BC" w:rsidRPr="00383269" w:rsidRDefault="00AA13BC" w:rsidP="003B4BB1">
            <w:pPr>
              <w:spacing w:line="240" w:lineRule="auto"/>
              <w:jc w:val="both"/>
              <w:rPr>
                <w:rFonts w:ascii="Times New Roman" w:hAnsi="Times New Roman" w:cs="Times New Roman"/>
                <w:b/>
                <w:color w:val="000000"/>
                <w:lang w:val="uk-UA"/>
              </w:rPr>
            </w:pPr>
            <w:r w:rsidRPr="00383269">
              <w:rPr>
                <w:rFonts w:ascii="Times New Roman" w:hAnsi="Times New Roman" w:cs="Times New Roman"/>
                <w:color w:val="000000"/>
                <w:lang w:val="uk-UA"/>
              </w:rPr>
              <w:t xml:space="preserve">У разі виявлення недоліків у документах учасника або відсутності будь-якого із документів, </w:t>
            </w:r>
            <w:r w:rsidRPr="00383269">
              <w:rPr>
                <w:rFonts w:ascii="Times New Roman" w:hAnsi="Times New Roman" w:cs="Times New Roman"/>
                <w:b/>
                <w:color w:val="000000"/>
                <w:lang w:val="uk-UA"/>
              </w:rPr>
              <w:t>Організатор</w:t>
            </w:r>
            <w:r w:rsidRPr="00383269">
              <w:rPr>
                <w:rFonts w:ascii="Times New Roman" w:hAnsi="Times New Roman" w:cs="Times New Roman"/>
                <w:color w:val="000000"/>
                <w:lang w:val="uk-UA"/>
              </w:rPr>
              <w:t xml:space="preserve"> у будь-який доступний спосіб </w:t>
            </w:r>
            <w:r w:rsidRPr="00383269">
              <w:rPr>
                <w:rFonts w:ascii="Times New Roman" w:hAnsi="Times New Roman" w:cs="Times New Roman"/>
                <w:b/>
                <w:color w:val="000000"/>
                <w:lang w:val="uk-UA"/>
              </w:rPr>
              <w:t xml:space="preserve">направляє учаснику вимогу </w:t>
            </w:r>
            <w:r w:rsidRPr="00383269">
              <w:rPr>
                <w:rFonts w:ascii="Times New Roman" w:hAnsi="Times New Roman" w:cs="Times New Roman"/>
                <w:color w:val="000000"/>
                <w:lang w:val="uk-UA"/>
              </w:rPr>
              <w:t>про усунення встановлених невідповідностей.</w:t>
            </w:r>
            <w:r w:rsidRPr="00383269">
              <w:rPr>
                <w:rFonts w:ascii="Times New Roman" w:hAnsi="Times New Roman" w:cs="Times New Roman"/>
                <w:b/>
                <w:color w:val="000000"/>
                <w:lang w:val="uk-U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1E005BB6" w14:textId="5664A954" w:rsidR="00AA13BC" w:rsidRPr="00383269" w:rsidRDefault="00AA13BC" w:rsidP="003B4BB1">
            <w:pPr>
              <w:spacing w:line="240" w:lineRule="auto"/>
              <w:jc w:val="both"/>
              <w:rPr>
                <w:rFonts w:ascii="Times New Roman" w:hAnsi="Times New Roman" w:cs="Times New Roman"/>
                <w:lang w:val="uk-UA"/>
              </w:rPr>
            </w:pPr>
            <w:r w:rsidRPr="00383269">
              <w:rPr>
                <w:rFonts w:ascii="Times New Roman" w:hAnsi="Times New Roman" w:cs="Times New Roman"/>
                <w:lang w:val="uk-U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383269">
              <w:rPr>
                <w:rFonts w:ascii="Times New Roman" w:hAnsi="Times New Roman" w:cs="Times New Roman"/>
                <w:iCs/>
                <w:lang w:val="uk-UA"/>
              </w:rPr>
              <w:t>,</w:t>
            </w:r>
            <w:r w:rsidRPr="00383269">
              <w:rPr>
                <w:rFonts w:ascii="Times New Roman" w:hAnsi="Times New Roman" w:cs="Times New Roman"/>
                <w:lang w:val="uk-UA"/>
              </w:rPr>
              <w:t xml:space="preserve"> що є суттєвою під час визначення результатів процедури закупівлі, Організатор відхиляє конкурсну пропозицію такого учасника.</w:t>
            </w:r>
          </w:p>
          <w:p w14:paraId="0ECB2239" w14:textId="77777777" w:rsidR="00AA13BC" w:rsidRPr="00383269" w:rsidRDefault="00AA13BC" w:rsidP="003B4BB1">
            <w:pPr>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67701C4D" w14:textId="12A44358" w:rsidR="0023074A" w:rsidRPr="00383269" w:rsidRDefault="00AA13BC" w:rsidP="0023074A">
            <w:pPr>
              <w:widowControl w:val="0"/>
              <w:spacing w:after="0" w:line="240" w:lineRule="auto"/>
              <w:jc w:val="both"/>
              <w:rPr>
                <w:rFonts w:ascii="Times New Roman" w:hAnsi="Times New Roman" w:cs="Times New Roman"/>
                <w:color w:val="000000"/>
                <w:lang w:val="uk-UA"/>
              </w:rPr>
            </w:pPr>
            <w:bookmarkStart w:id="22" w:name="17dp8vu" w:colFirst="0" w:colLast="0"/>
            <w:bookmarkEnd w:id="22"/>
            <w:r w:rsidRPr="00383269">
              <w:rPr>
                <w:rFonts w:ascii="Times New Roman" w:hAnsi="Times New Roman" w:cs="Times New Roman"/>
                <w:color w:val="000000"/>
                <w:lang w:val="uk-UA"/>
              </w:rPr>
              <w:t>За результатами розгляду та оцінки пропозиції Організатор визначає переможця та приймає рішення про намір укласти договір</w:t>
            </w:r>
            <w:r w:rsidR="0023074A" w:rsidRPr="00383269">
              <w:rPr>
                <w:rFonts w:ascii="Times New Roman" w:hAnsi="Times New Roman" w:cs="Times New Roman"/>
                <w:bCs/>
                <w:color w:val="000000"/>
                <w:lang w:val="uk-UA"/>
              </w:rPr>
              <w:t>, а також резервних виконавців, що посіли друге місце у кожному лоті. Співпраця Замовників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проєктом договору наведеному в Додатку 4 Конкурсної документації і тарифом по результату аукціону, що діятиме до 01.03.2023 року.</w:t>
            </w:r>
          </w:p>
        </w:tc>
      </w:tr>
      <w:tr w:rsidR="005060FF" w:rsidRPr="00AA22FE" w14:paraId="7DA6A57C" w14:textId="77777777" w:rsidTr="001D0B66">
        <w:trPr>
          <w:trHeight w:val="520"/>
        </w:trPr>
        <w:tc>
          <w:tcPr>
            <w:tcW w:w="567" w:type="dxa"/>
          </w:tcPr>
          <w:p w14:paraId="75D87D47" w14:textId="77777777" w:rsidR="005060FF" w:rsidRPr="00383269" w:rsidRDefault="005060FF" w:rsidP="00D564FE">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Pr>
          <w:p w14:paraId="0D4B001C" w14:textId="77777777" w:rsidR="005060FF" w:rsidRPr="00383269" w:rsidRDefault="005060FF"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Інша інформація</w:t>
            </w:r>
          </w:p>
        </w:tc>
        <w:tc>
          <w:tcPr>
            <w:tcW w:w="7341" w:type="dxa"/>
          </w:tcPr>
          <w:p w14:paraId="114FFAA1" w14:textId="77777777" w:rsidR="005060FF" w:rsidRPr="00383269" w:rsidRDefault="005060FF" w:rsidP="003B4BB1">
            <w:pPr>
              <w:spacing w:after="0" w:line="240" w:lineRule="auto"/>
              <w:ind w:left="20" w:right="58"/>
              <w:jc w:val="both"/>
              <w:rPr>
                <w:rFonts w:ascii="Times New Roman" w:eastAsiaTheme="minorEastAsia" w:hAnsi="Times New Roman" w:cs="Times New Roman"/>
                <w:lang w:val="uk-UA" w:eastAsia="uk-UA"/>
              </w:rPr>
            </w:pPr>
            <w:r w:rsidRPr="00383269">
              <w:rPr>
                <w:rFonts w:ascii="Times New Roman" w:eastAsiaTheme="minorEastAsia" w:hAnsi="Times New Roman" w:cs="Times New Roman"/>
                <w:lang w:val="uk-UA" w:eastAsia="uk-UA"/>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444EBEC4" w14:textId="77777777" w:rsidR="005060FF" w:rsidRPr="00383269" w:rsidRDefault="005060FF" w:rsidP="003B4BB1">
            <w:pPr>
              <w:suppressAutoHyphens/>
              <w:spacing w:after="0" w:line="240" w:lineRule="auto"/>
              <w:ind w:left="20"/>
              <w:jc w:val="both"/>
              <w:textAlignment w:val="baseline"/>
              <w:rPr>
                <w:rFonts w:ascii="Times New Roman" w:eastAsia="Times New Roman" w:hAnsi="Times New Roman" w:cs="Times New Roman"/>
                <w:lang w:val="uk-UA" w:eastAsia="uk-UA"/>
              </w:rPr>
            </w:pPr>
            <w:r w:rsidRPr="00383269">
              <w:rPr>
                <w:rFonts w:ascii="Times New Roman" w:eastAsia="Times New Roman" w:hAnsi="Times New Roman" w:cs="Times New Roman"/>
                <w:lang w:val="uk-UA" w:eastAsia="uk-UA"/>
              </w:rPr>
              <w:t>Відсутність будь-яких запитань або уточнень стосовно змісту та викладення вимог конкурсної документації з боку учасників процедури 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1BF93B99" w14:textId="77777777" w:rsidR="005060FF" w:rsidRPr="00383269" w:rsidRDefault="005060FF" w:rsidP="003B4BB1">
            <w:pPr>
              <w:suppressAutoHyphens/>
              <w:spacing w:after="0" w:line="240" w:lineRule="auto"/>
              <w:ind w:left="20"/>
              <w:jc w:val="both"/>
              <w:textAlignment w:val="baseline"/>
              <w:rPr>
                <w:rFonts w:ascii="Times New Roman" w:eastAsia="Times New Roman" w:hAnsi="Times New Roman" w:cs="Times New Roman"/>
                <w:lang w:val="uk-UA" w:eastAsia="uk-UA"/>
              </w:rPr>
            </w:pPr>
            <w:r w:rsidRPr="00383269">
              <w:rPr>
                <w:rFonts w:ascii="Times New Roman" w:eastAsia="Times New Roman" w:hAnsi="Times New Roman" w:cs="Times New Roman"/>
                <w:lang w:val="uk-UA"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4370209E" w14:textId="77777777" w:rsidR="005060FF" w:rsidRPr="00383269" w:rsidRDefault="005060FF" w:rsidP="003B4BB1">
            <w:pPr>
              <w:suppressAutoHyphens/>
              <w:spacing w:after="0" w:line="240" w:lineRule="auto"/>
              <w:ind w:left="20"/>
              <w:jc w:val="both"/>
              <w:textAlignment w:val="baseline"/>
              <w:rPr>
                <w:rFonts w:ascii="Times New Roman" w:eastAsia="Times New Roman" w:hAnsi="Times New Roman" w:cs="Times New Roman"/>
                <w:lang w:val="uk-UA" w:eastAsia="uk-UA"/>
              </w:rPr>
            </w:pPr>
            <w:r w:rsidRPr="00383269">
              <w:rPr>
                <w:rFonts w:ascii="Times New Roman" w:eastAsia="Times New Roman" w:hAnsi="Times New Roman" w:cs="Times New Roman"/>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FA0248A" w14:textId="77777777" w:rsidR="005060FF" w:rsidRPr="00383269" w:rsidRDefault="005060FF" w:rsidP="003B4BB1">
            <w:pPr>
              <w:widowControl w:val="0"/>
              <w:spacing w:after="0" w:line="240" w:lineRule="auto"/>
              <w:ind w:left="20"/>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AA13BC" w:rsidRPr="00AA22FE" w14:paraId="776BBE23" w14:textId="77777777" w:rsidTr="001D0B66">
        <w:trPr>
          <w:trHeight w:val="699"/>
        </w:trPr>
        <w:tc>
          <w:tcPr>
            <w:tcW w:w="567" w:type="dxa"/>
            <w:tcBorders>
              <w:bottom w:val="single" w:sz="4" w:space="0" w:color="auto"/>
            </w:tcBorders>
          </w:tcPr>
          <w:p w14:paraId="7D2780B3" w14:textId="27A7DD0F" w:rsidR="00AA13BC" w:rsidRPr="00383269" w:rsidRDefault="00AA13BC" w:rsidP="00D564FE">
            <w:pPr>
              <w:widowControl w:val="0"/>
              <w:spacing w:after="0" w:line="240" w:lineRule="auto"/>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rPr>
              <w:t>3</w:t>
            </w:r>
          </w:p>
        </w:tc>
        <w:tc>
          <w:tcPr>
            <w:tcW w:w="2723" w:type="dxa"/>
            <w:tcBorders>
              <w:bottom w:val="single" w:sz="4" w:space="0" w:color="auto"/>
            </w:tcBorders>
          </w:tcPr>
          <w:p w14:paraId="6F816090" w14:textId="41E9C5BB" w:rsidR="00AA13BC" w:rsidRPr="00383269" w:rsidRDefault="00AA13BC" w:rsidP="003B4BB1">
            <w:pPr>
              <w:widowControl w:val="0"/>
              <w:spacing w:after="0" w:line="240" w:lineRule="auto"/>
              <w:ind w:right="113"/>
              <w:rPr>
                <w:rFonts w:ascii="Times New Roman" w:eastAsia="Arial" w:hAnsi="Times New Roman" w:cs="Times New Roman"/>
                <w:lang w:val="uk-UA" w:eastAsia="ru-RU"/>
              </w:rPr>
            </w:pPr>
            <w:bookmarkStart w:id="23" w:name="Відхилення"/>
            <w:r w:rsidRPr="00383269">
              <w:rPr>
                <w:rFonts w:ascii="Times New Roman" w:eastAsia="Times New Roman" w:hAnsi="Times New Roman" w:cs="Times New Roman"/>
                <w:lang w:val="uk-UA"/>
              </w:rPr>
              <w:t>Відхилення конкурсних пропозицій</w:t>
            </w:r>
            <w:bookmarkEnd w:id="23"/>
          </w:p>
        </w:tc>
        <w:tc>
          <w:tcPr>
            <w:tcW w:w="7341" w:type="dxa"/>
            <w:tcBorders>
              <w:bottom w:val="single" w:sz="4" w:space="0" w:color="auto"/>
            </w:tcBorders>
          </w:tcPr>
          <w:p w14:paraId="59CFC7FC" w14:textId="77777777" w:rsidR="00AA13BC" w:rsidRPr="00383269" w:rsidRDefault="00AA13BC" w:rsidP="003B4BB1">
            <w:pPr>
              <w:pStyle w:val="12"/>
              <w:widowControl w:val="0"/>
              <w:spacing w:line="240" w:lineRule="auto"/>
              <w:ind w:left="40"/>
              <w:jc w:val="both"/>
              <w:rPr>
                <w:rFonts w:ascii="Times New Roman" w:eastAsia="Times New Roman" w:hAnsi="Times New Roman" w:cs="Times New Roman"/>
                <w:lang w:val="uk-UA"/>
              </w:rPr>
            </w:pPr>
            <w:r w:rsidRPr="00383269">
              <w:rPr>
                <w:rFonts w:ascii="Times New Roman" w:eastAsia="Times New Roman" w:hAnsi="Times New Roman" w:cs="Times New Roman"/>
                <w:b/>
                <w:bCs/>
                <w:u w:val="single"/>
                <w:lang w:val="uk-UA"/>
              </w:rPr>
              <w:t>Організатор відхиляє</w:t>
            </w:r>
            <w:r w:rsidRPr="00383269">
              <w:rPr>
                <w:rFonts w:ascii="Times New Roman" w:eastAsia="Times New Roman" w:hAnsi="Times New Roman" w:cs="Times New Roman"/>
                <w:lang w:val="uk-UA"/>
              </w:rPr>
              <w:t xml:space="preserve"> пропозицію учасника у наступних випадках:</w:t>
            </w:r>
          </w:p>
          <w:p w14:paraId="1337E4A4"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383269">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624B361A"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7A676B11"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6C837365"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09EECC3A"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Учасник</w:t>
            </w:r>
            <w:r w:rsidRPr="00383269">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91D7B27"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383269">
                <w:rPr>
                  <w:rStyle w:val="a9"/>
                  <w:rFonts w:ascii="Times New Roman" w:hAnsi="Times New Roman" w:cs="Times New Roman"/>
                  <w:shd w:val="clear" w:color="auto" w:fill="FFFFFF"/>
                  <w:lang w:val="uk-UA"/>
                </w:rPr>
                <w:t>Законом України</w:t>
              </w:r>
            </w:hyperlink>
            <w:r w:rsidRPr="00383269">
              <w:rPr>
                <w:rFonts w:ascii="Times New Roman" w:hAnsi="Times New Roman" w:cs="Times New Roman"/>
                <w:color w:val="0000FF"/>
                <w:u w:val="single"/>
                <w:shd w:val="clear" w:color="auto" w:fill="FFFFFF"/>
                <w:lang w:val="uk-UA"/>
              </w:rPr>
              <w:t> "Про санкції"</w:t>
            </w:r>
            <w:r w:rsidRPr="00383269">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24" w:name="h.26in1rg" w:colFirst="0" w:colLast="0"/>
            <w:bookmarkEnd w:id="24"/>
          </w:p>
          <w:p w14:paraId="6B0A55D7" w14:textId="2DC830B9"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9" w:anchor=":~:text=%D1%81%D0%BF%D0%BE%D1%82%D0%B2%D0%BE%D1%80%D0%B5%D0%BD%D0%BD%D1%8F%20%D1%80%D0%B5%D0%B7%D1%83%D0%BB%D1%8C%D1%82%D0%B0%D1%82%D1%96%D0%B2%20%D1%82%D0%BE%D1%80%D0%B3%D1%96%D0%B2%2C%20%D0%B0%D1%83%D0%BA%D1%86%D1%96%D0%BE%D0%BD%D1%96%D0%B2%2C%20%D0%BA%D0%BE%D0%BD%D0%BA%D1%83%D1%80%D1%81%D1%96%D0%B2%2C%20%D1%82%D0%B5%D0%BD%D0%B4%D0%B5%D1%80%D1%96%D0%B2%3B" w:history="1">
              <w:r w:rsidRPr="00383269">
                <w:rPr>
                  <w:rStyle w:val="a9"/>
                  <w:rFonts w:ascii="Times New Roman" w:eastAsia="Times New Roman" w:hAnsi="Times New Roman" w:cs="Times New Roman"/>
                  <w:lang w:val="uk-UA"/>
                </w:rPr>
                <w:t>пунктом 4 частини другої статті 6</w:t>
              </w:r>
            </w:hyperlink>
            <w:r w:rsidRPr="00383269">
              <w:rPr>
                <w:rFonts w:ascii="Times New Roman" w:eastAsia="Times New Roman" w:hAnsi="Times New Roman" w:cs="Times New Roman"/>
                <w:lang w:val="uk-UA"/>
              </w:rPr>
              <w:t xml:space="preserve">, </w:t>
            </w:r>
            <w:hyperlink r:id="rId10" w:history="1">
              <w:r w:rsidRPr="00383269">
                <w:rPr>
                  <w:rStyle w:val="a9"/>
                  <w:rFonts w:ascii="Times New Roman" w:eastAsia="Times New Roman" w:hAnsi="Times New Roman" w:cs="Times New Roman"/>
                  <w:lang w:val="uk-UA"/>
                </w:rPr>
                <w:t>пунктом 1 статті 50 Закону України “Про захист економічної конкуренції”</w:t>
              </w:r>
            </w:hyperlink>
            <w:r w:rsidRPr="00383269">
              <w:rPr>
                <w:rFonts w:ascii="Times New Roman" w:eastAsia="Times New Roman" w:hAnsi="Times New Roman" w:cs="Times New Roman"/>
                <w:lang w:val="uk-UA"/>
              </w:rPr>
              <w:t>, у вигляді вчинення антиконкурентних узгоджених дій, що стосуються спотворення результатів торгів (тендерів);</w:t>
            </w:r>
          </w:p>
          <w:p w14:paraId="068C0EAC" w14:textId="77777777" w:rsidR="00AA13BC" w:rsidRPr="00383269" w:rsidRDefault="00AA13BC" w:rsidP="00777C6D">
            <w:pPr>
              <w:pStyle w:val="12"/>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383269">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461B8FCF" w14:textId="77777777" w:rsidR="00AA13BC" w:rsidRPr="00383269" w:rsidRDefault="00AA13BC" w:rsidP="003B4BB1">
            <w:pPr>
              <w:widowControl w:val="0"/>
              <w:tabs>
                <w:tab w:val="left" w:pos="413"/>
                <w:tab w:val="left" w:pos="462"/>
              </w:tabs>
              <w:spacing w:line="240" w:lineRule="auto"/>
              <w:ind w:left="37" w:firstLine="3"/>
              <w:jc w:val="both"/>
              <w:rPr>
                <w:rFonts w:ascii="Times New Roman" w:hAnsi="Times New Roman" w:cs="Times New Roman"/>
                <w:lang w:val="uk-UA" w:eastAsia="ru-RU"/>
              </w:rPr>
            </w:pPr>
            <w:r w:rsidRPr="00383269">
              <w:rPr>
                <w:rFonts w:ascii="Times New Roman" w:hAnsi="Times New Roman" w:cs="Times New Roman"/>
                <w:lang w:val="uk-UA"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4BE5F3E" w14:textId="77777777" w:rsidR="00AA13BC" w:rsidRPr="00383269" w:rsidRDefault="00AA13BC" w:rsidP="003B4BB1">
            <w:pPr>
              <w:spacing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Організатор </w:t>
            </w:r>
            <w:r w:rsidRPr="00383269">
              <w:rPr>
                <w:rFonts w:ascii="Times New Roman" w:hAnsi="Times New Roman" w:cs="Times New Roman"/>
                <w:b/>
                <w:bCs/>
                <w:color w:val="000000"/>
                <w:u w:val="single"/>
                <w:lang w:val="uk-UA"/>
              </w:rPr>
              <w:t>може прийняти рішення про відхилення</w:t>
            </w:r>
            <w:r w:rsidRPr="00383269">
              <w:rPr>
                <w:rFonts w:ascii="Times New Roman" w:hAnsi="Times New Roman" w:cs="Times New Roman"/>
                <w:color w:val="000000"/>
                <w:lang w:val="uk-UA"/>
              </w:rPr>
              <w:t xml:space="preserve"> конкурсної пропозиції Учасника, якщо:</w:t>
            </w:r>
          </w:p>
          <w:p w14:paraId="66589AFF" w14:textId="77777777" w:rsidR="00AA13BC" w:rsidRPr="00383269" w:rsidRDefault="00AA13BC" w:rsidP="00777C6D">
            <w:pPr>
              <w:pStyle w:val="a6"/>
              <w:numPr>
                <w:ilvl w:val="0"/>
                <w:numId w:val="3"/>
              </w:numPr>
              <w:tabs>
                <w:tab w:val="left" w:pos="282"/>
              </w:tabs>
              <w:spacing w:after="0" w:line="240" w:lineRule="auto"/>
              <w:ind w:left="282" w:hanging="282"/>
              <w:jc w:val="both"/>
              <w:rPr>
                <w:rFonts w:ascii="Times New Roman" w:hAnsi="Times New Roman" w:cs="Times New Roman"/>
                <w:color w:val="000000"/>
              </w:rPr>
            </w:pPr>
            <w:r w:rsidRPr="00383269">
              <w:rPr>
                <w:rFonts w:ascii="Times New Roman" w:hAnsi="Times New Roman" w:cs="Times New Roman"/>
                <w:color w:val="000000"/>
              </w:rPr>
              <w:t>між Учасником та Замовником(ами) в інтересах яких проводиться конкурс триває судовий спір, спричинений неналежним виконанням зобов’язань Учасником;</w:t>
            </w:r>
          </w:p>
          <w:p w14:paraId="703F21CB" w14:textId="77777777" w:rsidR="00AA13BC" w:rsidRPr="00383269" w:rsidRDefault="00AA13BC" w:rsidP="00777C6D">
            <w:pPr>
              <w:pStyle w:val="a6"/>
              <w:numPr>
                <w:ilvl w:val="0"/>
                <w:numId w:val="3"/>
              </w:numPr>
              <w:tabs>
                <w:tab w:val="left" w:pos="282"/>
              </w:tabs>
              <w:spacing w:after="0" w:line="240" w:lineRule="auto"/>
              <w:ind w:left="282" w:hanging="282"/>
              <w:jc w:val="both"/>
              <w:rPr>
                <w:rFonts w:ascii="Times New Roman" w:hAnsi="Times New Roman" w:cs="Times New Roman"/>
                <w:color w:val="000000"/>
              </w:rPr>
            </w:pPr>
            <w:r w:rsidRPr="00383269">
              <w:rPr>
                <w:rFonts w:ascii="Times New Roman" w:hAnsi="Times New Roman" w:cs="Times New Roman"/>
                <w:color w:val="000000"/>
              </w:rPr>
              <w:t>Учасник Конкурсу чи його посадова особа, кінцевий бенефіціарний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41005DEF" w14:textId="77777777" w:rsidR="00AA13BC" w:rsidRPr="00383269" w:rsidRDefault="00AA13BC" w:rsidP="00777C6D">
            <w:pPr>
              <w:pStyle w:val="a6"/>
              <w:numPr>
                <w:ilvl w:val="0"/>
                <w:numId w:val="3"/>
              </w:numPr>
              <w:tabs>
                <w:tab w:val="left" w:pos="282"/>
              </w:tabs>
              <w:spacing w:after="0" w:line="240" w:lineRule="auto"/>
              <w:ind w:left="282" w:hanging="282"/>
              <w:jc w:val="both"/>
              <w:rPr>
                <w:rStyle w:val="a9"/>
                <w:rFonts w:ascii="Times New Roman" w:hAnsi="Times New Roman" w:cs="Times New Roman"/>
                <w:color w:val="000000"/>
              </w:rPr>
            </w:pPr>
            <w:r w:rsidRPr="00383269">
              <w:rPr>
                <w:rFonts w:ascii="Times New Roman" w:hAnsi="Times New Roman" w:cs="Times New Roman"/>
                <w:color w:val="000000"/>
              </w:rPr>
              <w:t xml:space="preserve">Учаснику Конкурсу чи його посадовій особі, кінцевому бенефіціарному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383269">
                <w:rPr>
                  <w:rFonts w:ascii="Times New Roman" w:hAnsi="Times New Roman" w:cs="Times New Roman"/>
                </w:rPr>
                <w:t>підприємствам-учасникам Концерну;</w:t>
              </w:r>
            </w:hyperlink>
          </w:p>
          <w:p w14:paraId="462076F6" w14:textId="77777777" w:rsidR="00AA13BC" w:rsidRPr="00383269" w:rsidRDefault="00AA13BC" w:rsidP="00777C6D">
            <w:pPr>
              <w:pStyle w:val="a6"/>
              <w:numPr>
                <w:ilvl w:val="0"/>
                <w:numId w:val="3"/>
              </w:numPr>
              <w:tabs>
                <w:tab w:val="left" w:pos="282"/>
              </w:tabs>
              <w:spacing w:after="0" w:line="240" w:lineRule="auto"/>
              <w:ind w:left="282" w:hanging="282"/>
              <w:jc w:val="both"/>
              <w:rPr>
                <w:rFonts w:ascii="Times New Roman" w:hAnsi="Times New Roman" w:cs="Times New Roman"/>
                <w:color w:val="000000"/>
              </w:rPr>
            </w:pPr>
            <w:r w:rsidRPr="00383269">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383269">
              <w:rPr>
                <w:rFonts w:ascii="Times New Roman" w:hAnsi="Times New Roman" w:cs="Times New Roman"/>
              </w:rPr>
              <w:t>із будь-яким Замовником (із будь-яким підприємством, що є учасником Концерну),</w:t>
            </w:r>
            <w:r w:rsidRPr="00383269">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6808CBD" w14:textId="77777777" w:rsidR="00AA13BC" w:rsidRPr="00383269" w:rsidRDefault="00AA13BC" w:rsidP="00777C6D">
            <w:pPr>
              <w:pStyle w:val="afb"/>
              <w:numPr>
                <w:ilvl w:val="0"/>
                <w:numId w:val="4"/>
              </w:numPr>
              <w:tabs>
                <w:tab w:val="left" w:pos="707"/>
              </w:tabs>
              <w:spacing w:after="0" w:line="240" w:lineRule="auto"/>
              <w:ind w:left="707" w:hanging="425"/>
              <w:contextualSpacing/>
              <w:jc w:val="both"/>
              <w:rPr>
                <w:rFonts w:ascii="Times New Roman" w:hAnsi="Times New Roman"/>
              </w:rPr>
            </w:pPr>
            <w:r w:rsidRPr="00383269">
              <w:rPr>
                <w:rFonts w:ascii="Times New Roman" w:hAnsi="Times New Roman"/>
              </w:rPr>
              <w:t>направлення Замовником(ами) Учаснику обґрунтованої претензії щодо якості та/або кількості ТРП, яка безпідставно не була задоволена Учасником;</w:t>
            </w:r>
          </w:p>
          <w:p w14:paraId="6CA4128A" w14:textId="77777777" w:rsidR="00AA13BC" w:rsidRPr="00383269" w:rsidRDefault="00AA13BC" w:rsidP="00777C6D">
            <w:pPr>
              <w:pStyle w:val="afb"/>
              <w:numPr>
                <w:ilvl w:val="0"/>
                <w:numId w:val="4"/>
              </w:numPr>
              <w:tabs>
                <w:tab w:val="left" w:pos="707"/>
              </w:tabs>
              <w:spacing w:after="0" w:line="240" w:lineRule="auto"/>
              <w:ind w:left="707" w:hanging="425"/>
              <w:contextualSpacing/>
              <w:jc w:val="both"/>
              <w:rPr>
                <w:rFonts w:ascii="Times New Roman" w:hAnsi="Times New Roman"/>
              </w:rPr>
            </w:pPr>
            <w:r w:rsidRPr="00383269">
              <w:rPr>
                <w:rFonts w:ascii="Times New Roman" w:hAnsi="Times New Roman"/>
              </w:rPr>
              <w:t>дострокове розірвання Договору (відмова Замовника(ів) від Договору);</w:t>
            </w:r>
          </w:p>
          <w:p w14:paraId="6D6816D7" w14:textId="77777777" w:rsidR="00AA13BC" w:rsidRPr="00383269" w:rsidRDefault="00AA13BC" w:rsidP="00777C6D">
            <w:pPr>
              <w:pStyle w:val="afb"/>
              <w:numPr>
                <w:ilvl w:val="0"/>
                <w:numId w:val="4"/>
              </w:numPr>
              <w:tabs>
                <w:tab w:val="left" w:pos="707"/>
              </w:tabs>
              <w:spacing w:after="0" w:line="240" w:lineRule="auto"/>
              <w:ind w:left="707" w:hanging="425"/>
              <w:contextualSpacing/>
              <w:jc w:val="both"/>
              <w:rPr>
                <w:rFonts w:ascii="Times New Roman" w:hAnsi="Times New Roman"/>
              </w:rPr>
            </w:pPr>
            <w:r w:rsidRPr="00383269">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4D4126B9" w14:textId="77777777" w:rsidR="00AA13BC" w:rsidRPr="00383269" w:rsidRDefault="00AA13BC" w:rsidP="003B4BB1">
            <w:pPr>
              <w:pStyle w:val="afb"/>
              <w:tabs>
                <w:tab w:val="left" w:pos="1134"/>
              </w:tabs>
              <w:spacing w:after="0" w:line="240" w:lineRule="auto"/>
              <w:ind w:firstLine="271"/>
              <w:contextualSpacing/>
              <w:jc w:val="both"/>
              <w:rPr>
                <w:rFonts w:ascii="Times New Roman" w:hAnsi="Times New Roman"/>
                <w:color w:val="000000"/>
              </w:rPr>
            </w:pPr>
            <w:r w:rsidRPr="00383269">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57776158" w14:textId="77777777" w:rsidR="00AA13BC" w:rsidRPr="00383269" w:rsidRDefault="00AA13BC" w:rsidP="00777C6D">
            <w:pPr>
              <w:pStyle w:val="afb"/>
              <w:numPr>
                <w:ilvl w:val="0"/>
                <w:numId w:val="3"/>
              </w:numPr>
              <w:tabs>
                <w:tab w:val="left" w:pos="423"/>
                <w:tab w:val="left" w:pos="1134"/>
              </w:tabs>
              <w:spacing w:after="0" w:line="240" w:lineRule="auto"/>
              <w:ind w:left="417" w:hanging="417"/>
              <w:contextualSpacing/>
              <w:jc w:val="both"/>
              <w:rPr>
                <w:rFonts w:ascii="Times New Roman" w:hAnsi="Times New Roman"/>
                <w:color w:val="000000"/>
              </w:rPr>
            </w:pPr>
            <w:r w:rsidRPr="00383269">
              <w:rPr>
                <w:rFonts w:ascii="Times New Roman" w:hAnsi="Times New Roman"/>
                <w:color w:val="000000"/>
              </w:rPr>
              <w:t>між Замовником (будь-яким підприємством, що є учасником Концерну) та Державною податковою службою України або її підрозділами триває судовий спір щодо неповернення останнім ПДВ внаслідок правовідносин Замовником (будь-яким підприємством, що є учасником Концерну) з Учасником.</w:t>
            </w:r>
          </w:p>
          <w:p w14:paraId="19DE5A84" w14:textId="77777777" w:rsidR="00AA13BC" w:rsidRPr="00383269" w:rsidRDefault="00AA13BC" w:rsidP="00777C6D">
            <w:pPr>
              <w:numPr>
                <w:ilvl w:val="0"/>
                <w:numId w:val="3"/>
              </w:numPr>
              <w:tabs>
                <w:tab w:val="left" w:pos="423"/>
              </w:tabs>
              <w:spacing w:after="0" w:line="240" w:lineRule="auto"/>
              <w:ind w:left="417" w:hanging="417"/>
              <w:jc w:val="both"/>
              <w:rPr>
                <w:rFonts w:ascii="Times New Roman" w:eastAsia="Calibri" w:hAnsi="Times New Roman" w:cs="Times New Roman"/>
                <w:color w:val="000000"/>
                <w:lang w:val="uk-UA"/>
              </w:rPr>
            </w:pPr>
            <w:r w:rsidRPr="00383269">
              <w:rPr>
                <w:rFonts w:ascii="Times New Roman" w:hAnsi="Times New Roman" w:cs="Times New Roman"/>
                <w:color w:val="000000"/>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Замовником </w:t>
            </w:r>
            <w:r w:rsidRPr="00383269">
              <w:rPr>
                <w:rFonts w:ascii="Times New Roman" w:hAnsi="Times New Roman" w:cs="Times New Roman"/>
                <w:color w:val="000000"/>
                <w:lang w:val="uk-UA"/>
              </w:rPr>
              <w:t>(будь-яким підприємством, що є учасником Концерну)</w:t>
            </w:r>
            <w:r w:rsidRPr="00383269">
              <w:rPr>
                <w:rFonts w:ascii="Times New Roman" w:hAnsi="Times New Roman" w:cs="Times New Roman"/>
                <w:color w:val="000000"/>
                <w:lang w:val="uk-UA" w:eastAsia="uk-UA"/>
              </w:rPr>
              <w:t>.</w:t>
            </w:r>
          </w:p>
          <w:p w14:paraId="4D98BBDC" w14:textId="024342DD" w:rsidR="00AA13BC" w:rsidRPr="00383269" w:rsidRDefault="00AA13BC" w:rsidP="003B4BB1">
            <w:pPr>
              <w:tabs>
                <w:tab w:val="left" w:pos="466"/>
              </w:tabs>
              <w:spacing w:after="0" w:line="240" w:lineRule="auto"/>
              <w:ind w:left="20"/>
              <w:jc w:val="both"/>
              <w:rPr>
                <w:rFonts w:ascii="Times New Roman" w:hAnsi="Times New Roman" w:cs="Times New Roman"/>
                <w:color w:val="1F497D"/>
                <w:lang w:val="uk-UA"/>
              </w:rPr>
            </w:pPr>
            <w:r w:rsidRPr="00383269">
              <w:rPr>
                <w:rFonts w:ascii="Times New Roman" w:hAnsi="Times New Roman" w:cs="Times New Roman"/>
                <w:color w:val="000000"/>
                <w:lang w:val="uk-UA"/>
              </w:rPr>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5B7FCC" w:rsidRPr="00AA22FE" w14:paraId="4A2402D2" w14:textId="77777777" w:rsidTr="00BE0CB7">
        <w:trPr>
          <w:trHeight w:val="274"/>
        </w:trPr>
        <w:tc>
          <w:tcPr>
            <w:tcW w:w="567" w:type="dxa"/>
            <w:tcBorders>
              <w:bottom w:val="single" w:sz="4" w:space="0" w:color="auto"/>
            </w:tcBorders>
          </w:tcPr>
          <w:p w14:paraId="7B6A2F09" w14:textId="4B7F4CDA" w:rsidR="005B7FCC" w:rsidRPr="00383269" w:rsidRDefault="005B7FCC" w:rsidP="00D564FE">
            <w:pPr>
              <w:widowControl w:val="0"/>
              <w:spacing w:after="0" w:line="240" w:lineRule="auto"/>
              <w:jc w:val="center"/>
              <w:rPr>
                <w:rFonts w:ascii="Times New Roman" w:eastAsia="Times New Roman" w:hAnsi="Times New Roman" w:cs="Times New Roman"/>
                <w:lang w:val="uk-UA" w:eastAsia="ru-RU"/>
              </w:rPr>
            </w:pPr>
            <w:r w:rsidRPr="00383269">
              <w:rPr>
                <w:rFonts w:ascii="Times New Roman" w:eastAsia="Times New Roman" w:hAnsi="Times New Roman" w:cs="Times New Roman"/>
                <w:lang w:val="uk-UA"/>
              </w:rPr>
              <w:t>4</w:t>
            </w:r>
          </w:p>
        </w:tc>
        <w:tc>
          <w:tcPr>
            <w:tcW w:w="2723" w:type="dxa"/>
            <w:tcBorders>
              <w:bottom w:val="single" w:sz="4" w:space="0" w:color="auto"/>
            </w:tcBorders>
          </w:tcPr>
          <w:p w14:paraId="339B62E2" w14:textId="35976316" w:rsidR="005B7FCC" w:rsidRPr="00383269" w:rsidRDefault="005B7FCC" w:rsidP="003B4BB1">
            <w:pPr>
              <w:widowControl w:val="0"/>
              <w:spacing w:after="0" w:line="240" w:lineRule="auto"/>
              <w:ind w:right="113"/>
              <w:rPr>
                <w:rFonts w:ascii="Times New Roman" w:eastAsia="Times New Roman" w:hAnsi="Times New Roman" w:cs="Times New Roman"/>
                <w:lang w:val="uk-UA" w:eastAsia="ru-RU"/>
              </w:rPr>
            </w:pPr>
            <w:r w:rsidRPr="00383269">
              <w:rPr>
                <w:rFonts w:ascii="Times New Roman" w:eastAsia="Times New Roman" w:hAnsi="Times New Roman" w:cs="Times New Roman"/>
                <w:lang w:val="uk-UA"/>
              </w:rPr>
              <w:t>Визначення формальних (несуттєвих) помилок</w:t>
            </w:r>
          </w:p>
        </w:tc>
        <w:tc>
          <w:tcPr>
            <w:tcW w:w="7341" w:type="dxa"/>
            <w:tcBorders>
              <w:bottom w:val="single" w:sz="4" w:space="0" w:color="auto"/>
            </w:tcBorders>
          </w:tcPr>
          <w:p w14:paraId="06E41270" w14:textId="77777777" w:rsidR="005B7FCC" w:rsidRPr="00383269" w:rsidRDefault="005B7FCC" w:rsidP="003B4BB1">
            <w:pPr>
              <w:spacing w:after="0" w:line="240" w:lineRule="auto"/>
              <w:jc w:val="both"/>
              <w:rPr>
                <w:rFonts w:ascii="Times New Roman" w:hAnsi="Times New Roman" w:cs="Times New Roman"/>
                <w:color w:val="000000"/>
                <w:lang w:val="uk-UA"/>
              </w:rPr>
            </w:pPr>
            <w:r w:rsidRPr="00383269">
              <w:rPr>
                <w:rFonts w:ascii="Times New Roman" w:hAnsi="Times New Roman" w:cs="Times New Roman"/>
                <w:color w:val="000000"/>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76A41419" w14:textId="77777777" w:rsidR="005B7FCC" w:rsidRPr="00383269" w:rsidRDefault="005B7FCC" w:rsidP="003B4BB1">
            <w:pPr>
              <w:pStyle w:val="12"/>
              <w:widowControl w:val="0"/>
              <w:spacing w:line="240" w:lineRule="auto"/>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 xml:space="preserve">До формальних (несуттєвих) помилок відносяться: </w:t>
            </w:r>
          </w:p>
          <w:p w14:paraId="0FA3F2E1"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незначні неточності перекладу, якщо вони не впливають на зміст пропозиції;</w:t>
            </w:r>
          </w:p>
          <w:p w14:paraId="1FA95584"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розміщення інформації не на фірмовому бланку підприємства;</w:t>
            </w:r>
          </w:p>
          <w:p w14:paraId="3E427023"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14:paraId="15D4B79F"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1C951E7D"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1FBF5F14"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BAF488D"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E7F0B3C"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ADED79C" w14:textId="77777777" w:rsidR="005B7FCC" w:rsidRPr="00383269" w:rsidRDefault="005B7FCC" w:rsidP="00777C6D">
            <w:pPr>
              <w:pStyle w:val="12"/>
              <w:widowControl w:val="0"/>
              <w:numPr>
                <w:ilvl w:val="0"/>
                <w:numId w:val="5"/>
              </w:numPr>
              <w:tabs>
                <w:tab w:val="left" w:pos="282"/>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62025B34" w14:textId="77777777" w:rsidR="005B7FCC" w:rsidRPr="00383269" w:rsidRDefault="005B7FCC" w:rsidP="00777C6D">
            <w:pPr>
              <w:pStyle w:val="12"/>
              <w:widowControl w:val="0"/>
              <w:numPr>
                <w:ilvl w:val="0"/>
                <w:numId w:val="5"/>
              </w:numPr>
              <w:tabs>
                <w:tab w:val="left" w:pos="282"/>
                <w:tab w:val="left" w:pos="391"/>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Замовником, зазначені у наданому документі/документах; </w:t>
            </w:r>
          </w:p>
          <w:p w14:paraId="0F71CA70" w14:textId="77777777" w:rsidR="005B7FCC" w:rsidRPr="00383269" w:rsidRDefault="005B7FCC" w:rsidP="00777C6D">
            <w:pPr>
              <w:pStyle w:val="12"/>
              <w:widowControl w:val="0"/>
              <w:numPr>
                <w:ilvl w:val="0"/>
                <w:numId w:val="5"/>
              </w:numPr>
              <w:tabs>
                <w:tab w:val="left" w:pos="282"/>
                <w:tab w:val="left" w:pos="391"/>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1B6FD76C" w14:textId="77777777" w:rsidR="005B7FCC" w:rsidRPr="00383269" w:rsidRDefault="005B7FCC" w:rsidP="00777C6D">
            <w:pPr>
              <w:pStyle w:val="12"/>
              <w:widowControl w:val="0"/>
              <w:numPr>
                <w:ilvl w:val="0"/>
                <w:numId w:val="5"/>
              </w:numPr>
              <w:tabs>
                <w:tab w:val="left" w:pos="282"/>
                <w:tab w:val="left" w:pos="391"/>
              </w:tabs>
              <w:spacing w:line="240" w:lineRule="auto"/>
              <w:ind w:left="282" w:hanging="284"/>
              <w:jc w:val="both"/>
              <w:rPr>
                <w:rFonts w:ascii="Times New Roman" w:eastAsia="Times New Roman" w:hAnsi="Times New Roman" w:cs="Times New Roman"/>
                <w:lang w:val="uk-UA"/>
              </w:rPr>
            </w:pPr>
            <w:r w:rsidRPr="00383269">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739C3180" w14:textId="653F97F9" w:rsidR="005B7FCC" w:rsidRPr="00383269" w:rsidRDefault="00AA13BC" w:rsidP="003B4BB1">
            <w:pPr>
              <w:widowControl w:val="0"/>
              <w:spacing w:after="0" w:line="240" w:lineRule="auto"/>
              <w:jc w:val="both"/>
              <w:rPr>
                <w:rFonts w:ascii="Times New Roman" w:eastAsia="Times New Roman" w:hAnsi="Times New Roman" w:cs="Times New Roman"/>
                <w:lang w:val="uk-UA" w:eastAsia="ru-RU"/>
              </w:rPr>
            </w:pPr>
            <w:r w:rsidRPr="00383269">
              <w:rPr>
                <w:rFonts w:ascii="Times New Roman" w:eastAsia="Times New Roman" w:hAnsi="Times New Roman" w:cs="Times New Roman"/>
                <w:lang w:val="uk-UA"/>
              </w:rPr>
              <w:t>Організатор</w:t>
            </w:r>
            <w:r w:rsidR="005B7FCC" w:rsidRPr="00383269">
              <w:rPr>
                <w:rFonts w:ascii="Times New Roman" w:eastAsia="Times New Roman" w:hAnsi="Times New Roman" w:cs="Times New Roman"/>
                <w:lang w:val="uk-UA"/>
              </w:rPr>
              <w:t xml:space="preserve"> залишає за собою право не відхиляти конкурсні пропозиції при виявленні формальних помилок незначного характеру.</w:t>
            </w:r>
          </w:p>
        </w:tc>
      </w:tr>
      <w:tr w:rsidR="005060FF" w:rsidRPr="00AA22FE" w14:paraId="585C1C8E" w14:textId="77777777" w:rsidTr="001D0B66">
        <w:trPr>
          <w:trHeight w:val="520"/>
        </w:trPr>
        <w:tc>
          <w:tcPr>
            <w:tcW w:w="10631" w:type="dxa"/>
            <w:gridSpan w:val="3"/>
            <w:shd w:val="clear" w:color="auto" w:fill="DEEAF6" w:themeFill="accent1" w:themeFillTint="33"/>
            <w:vAlign w:val="center"/>
          </w:tcPr>
          <w:p w14:paraId="628D0DED" w14:textId="77777777" w:rsidR="005060FF" w:rsidRPr="00383269" w:rsidRDefault="005060FF" w:rsidP="003B4BB1">
            <w:pPr>
              <w:widowControl w:val="0"/>
              <w:spacing w:after="0" w:line="240" w:lineRule="auto"/>
              <w:ind w:left="92" w:hanging="20"/>
              <w:jc w:val="center"/>
              <w:rPr>
                <w:rFonts w:ascii="Times New Roman" w:eastAsia="Arial" w:hAnsi="Times New Roman" w:cs="Times New Roman"/>
                <w:b/>
                <w:lang w:val="uk-UA" w:eastAsia="ru-RU"/>
              </w:rPr>
            </w:pPr>
            <w:r w:rsidRPr="00383269">
              <w:rPr>
                <w:rFonts w:ascii="Times New Roman" w:eastAsia="Times New Roman" w:hAnsi="Times New Roman" w:cs="Times New Roman"/>
                <w:b/>
                <w:lang w:val="uk-UA" w:eastAsia="ru-RU"/>
              </w:rPr>
              <w:t>Розділ 6. Результати торгів та укладання договорів</w:t>
            </w:r>
          </w:p>
        </w:tc>
      </w:tr>
      <w:tr w:rsidR="00AA13BC" w:rsidRPr="00AA22FE" w14:paraId="2268EF85" w14:textId="77777777" w:rsidTr="001D0B66">
        <w:trPr>
          <w:trHeight w:val="273"/>
        </w:trPr>
        <w:tc>
          <w:tcPr>
            <w:tcW w:w="567" w:type="dxa"/>
          </w:tcPr>
          <w:p w14:paraId="60C05D29" w14:textId="30DCCE15" w:rsidR="00AA13BC" w:rsidRPr="00383269" w:rsidRDefault="00AA13BC" w:rsidP="003B4BB1">
            <w:pPr>
              <w:widowControl w:val="0"/>
              <w:spacing w:after="0" w:line="240" w:lineRule="auto"/>
              <w:ind w:right="113"/>
              <w:jc w:val="center"/>
              <w:rPr>
                <w:rFonts w:ascii="Times New Roman" w:eastAsia="Arial" w:hAnsi="Times New Roman" w:cs="Times New Roman"/>
                <w:lang w:val="uk-UA" w:eastAsia="ru-RU"/>
              </w:rPr>
            </w:pPr>
            <w:r w:rsidRPr="00383269">
              <w:rPr>
                <w:rFonts w:ascii="Times New Roman" w:eastAsia="Times New Roman" w:hAnsi="Times New Roman" w:cs="Times New Roman"/>
                <w:lang w:val="uk-UA"/>
              </w:rPr>
              <w:t>1</w:t>
            </w:r>
          </w:p>
        </w:tc>
        <w:tc>
          <w:tcPr>
            <w:tcW w:w="2723" w:type="dxa"/>
          </w:tcPr>
          <w:p w14:paraId="4EC2C51C" w14:textId="5DBDA4EA" w:rsidR="00AA13BC" w:rsidRPr="00383269" w:rsidRDefault="00AA13BC"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rPr>
              <w:t>Відміна Організатором торгів чи визнання їх такими, що не відбулися</w:t>
            </w:r>
          </w:p>
        </w:tc>
        <w:tc>
          <w:tcPr>
            <w:tcW w:w="7341" w:type="dxa"/>
          </w:tcPr>
          <w:p w14:paraId="1524E4A3" w14:textId="77777777" w:rsidR="00AA13BC" w:rsidRPr="00383269" w:rsidRDefault="00AA13BC" w:rsidP="003B4BB1">
            <w:pPr>
              <w:pStyle w:val="rvps2"/>
              <w:spacing w:before="0" w:beforeAutospacing="0" w:after="0" w:afterAutospacing="0"/>
              <w:jc w:val="both"/>
              <w:rPr>
                <w:color w:val="000000"/>
                <w:sz w:val="22"/>
                <w:szCs w:val="22"/>
                <w:lang w:val="uk-UA"/>
              </w:rPr>
            </w:pPr>
            <w:r w:rsidRPr="00383269">
              <w:rPr>
                <w:color w:val="000000"/>
                <w:sz w:val="22"/>
                <w:szCs w:val="22"/>
                <w:lang w:val="uk-UA"/>
              </w:rPr>
              <w:t>Організатор має право відмінити конкурс у разі:</w:t>
            </w:r>
          </w:p>
          <w:p w14:paraId="43640B05" w14:textId="77777777" w:rsidR="00AA13BC" w:rsidRPr="00383269" w:rsidRDefault="00AA13BC" w:rsidP="00777C6D">
            <w:pPr>
              <w:pStyle w:val="a6"/>
              <w:numPr>
                <w:ilvl w:val="0"/>
                <w:numId w:val="6"/>
              </w:numPr>
              <w:tabs>
                <w:tab w:val="left" w:pos="139"/>
              </w:tabs>
              <w:spacing w:after="0" w:line="240" w:lineRule="auto"/>
              <w:jc w:val="both"/>
              <w:rPr>
                <w:rFonts w:ascii="Times New Roman" w:hAnsi="Times New Roman" w:cs="Times New Roman"/>
                <w:color w:val="000000"/>
              </w:rPr>
            </w:pPr>
            <w:r w:rsidRPr="00383269">
              <w:rPr>
                <w:rFonts w:ascii="Times New Roman" w:hAnsi="Times New Roman" w:cs="Times New Roman"/>
              </w:rPr>
              <w:t>відсутності подальшої потреби в закупівлі у Замовника(ів) в інтересах якого(их) проводиться Конкурс;</w:t>
            </w:r>
          </w:p>
          <w:p w14:paraId="7007956E" w14:textId="77777777" w:rsidR="00AA13BC" w:rsidRPr="00383269" w:rsidRDefault="00AA13BC" w:rsidP="00777C6D">
            <w:pPr>
              <w:pStyle w:val="a6"/>
              <w:numPr>
                <w:ilvl w:val="0"/>
                <w:numId w:val="6"/>
              </w:numPr>
              <w:tabs>
                <w:tab w:val="left" w:pos="139"/>
              </w:tabs>
              <w:spacing w:after="0" w:line="240" w:lineRule="auto"/>
              <w:jc w:val="both"/>
              <w:rPr>
                <w:rFonts w:ascii="Times New Roman" w:hAnsi="Times New Roman" w:cs="Times New Roman"/>
                <w:color w:val="000000"/>
              </w:rPr>
            </w:pPr>
            <w:r w:rsidRPr="00383269">
              <w:rPr>
                <w:rFonts w:ascii="Times New Roman" w:hAnsi="Times New Roman" w:cs="Times New Roman"/>
              </w:rPr>
              <w:t>скорочення видатків на здійснення закупівлі у Замовника(ів) в інтересах якого(их) проводиться Конкурс;</w:t>
            </w:r>
          </w:p>
          <w:p w14:paraId="6DFC9C43" w14:textId="77777777" w:rsidR="00AA13BC" w:rsidRPr="00383269" w:rsidRDefault="00AA13BC" w:rsidP="00777C6D">
            <w:pPr>
              <w:pStyle w:val="a6"/>
              <w:numPr>
                <w:ilvl w:val="0"/>
                <w:numId w:val="6"/>
              </w:numPr>
              <w:tabs>
                <w:tab w:val="left" w:pos="139"/>
              </w:tabs>
              <w:spacing w:after="0" w:line="240" w:lineRule="auto"/>
              <w:ind w:right="-58"/>
              <w:jc w:val="both"/>
              <w:rPr>
                <w:rFonts w:ascii="Times New Roman" w:hAnsi="Times New Roman" w:cs="Times New Roman"/>
              </w:rPr>
            </w:pPr>
            <w:r w:rsidRPr="00383269">
              <w:rPr>
                <w:rFonts w:ascii="Times New Roman" w:hAnsi="Times New Roman" w:cs="Times New Roman"/>
              </w:rPr>
              <w:t>неможливості усунення порушень, що виникли через виявлені порушення під час Конкурсу;</w:t>
            </w:r>
          </w:p>
          <w:p w14:paraId="0F03A78F" w14:textId="77777777" w:rsidR="00AA13BC" w:rsidRPr="00383269" w:rsidRDefault="00AA13BC" w:rsidP="00777C6D">
            <w:pPr>
              <w:pStyle w:val="a6"/>
              <w:numPr>
                <w:ilvl w:val="0"/>
                <w:numId w:val="6"/>
              </w:numPr>
              <w:tabs>
                <w:tab w:val="left" w:pos="139"/>
              </w:tabs>
              <w:spacing w:after="0" w:line="240" w:lineRule="auto"/>
              <w:ind w:right="-58"/>
              <w:jc w:val="both"/>
              <w:rPr>
                <w:rFonts w:ascii="Times New Roman" w:hAnsi="Times New Roman" w:cs="Times New Roman"/>
              </w:rPr>
            </w:pPr>
            <w:r w:rsidRPr="00383269">
              <w:rPr>
                <w:rFonts w:ascii="Times New Roman" w:hAnsi="Times New Roman" w:cs="Times New Roman"/>
              </w:rPr>
              <w:t>порушення порядку оприлюднення оголошення про проведення Конкурсу;</w:t>
            </w:r>
          </w:p>
          <w:p w14:paraId="1A3FDE1C" w14:textId="77777777" w:rsidR="00AA13BC" w:rsidRPr="00383269" w:rsidRDefault="00AA13BC" w:rsidP="00777C6D">
            <w:pPr>
              <w:pStyle w:val="a6"/>
              <w:numPr>
                <w:ilvl w:val="0"/>
                <w:numId w:val="6"/>
              </w:numPr>
              <w:tabs>
                <w:tab w:val="left" w:pos="139"/>
              </w:tabs>
              <w:spacing w:after="0" w:line="240" w:lineRule="auto"/>
              <w:ind w:right="-58"/>
              <w:jc w:val="both"/>
              <w:rPr>
                <w:rFonts w:ascii="Times New Roman" w:hAnsi="Times New Roman" w:cs="Times New Roman"/>
              </w:rPr>
            </w:pPr>
            <w:r w:rsidRPr="00383269">
              <w:rPr>
                <w:rFonts w:ascii="Times New Roman" w:hAnsi="Times New Roman" w:cs="Times New Roman"/>
              </w:rPr>
              <w:t>відхилення всіх конкурсних пропозицій;</w:t>
            </w:r>
          </w:p>
          <w:p w14:paraId="1F38A4C0" w14:textId="77777777" w:rsidR="00AA13BC" w:rsidRPr="00383269" w:rsidRDefault="00AA13BC" w:rsidP="00777C6D">
            <w:pPr>
              <w:pStyle w:val="a6"/>
              <w:numPr>
                <w:ilvl w:val="0"/>
                <w:numId w:val="6"/>
              </w:numPr>
              <w:tabs>
                <w:tab w:val="left" w:pos="139"/>
              </w:tabs>
              <w:spacing w:after="0" w:line="240" w:lineRule="auto"/>
              <w:ind w:right="-58"/>
              <w:jc w:val="both"/>
              <w:rPr>
                <w:rFonts w:ascii="Times New Roman" w:hAnsi="Times New Roman" w:cs="Times New Roman"/>
              </w:rPr>
            </w:pPr>
            <w:r w:rsidRPr="00383269">
              <w:rPr>
                <w:rFonts w:ascii="Times New Roman" w:hAnsi="Times New Roman" w:cs="Times New Roman"/>
              </w:rPr>
              <w:t>здійснення Конкурсу стало неможливим унаслідок непереборної сили;</w:t>
            </w:r>
          </w:p>
          <w:p w14:paraId="5B1525A7" w14:textId="77777777" w:rsidR="00AA13BC" w:rsidRPr="00383269" w:rsidRDefault="00AA13BC" w:rsidP="00777C6D">
            <w:pPr>
              <w:numPr>
                <w:ilvl w:val="0"/>
                <w:numId w:val="6"/>
              </w:numPr>
              <w:spacing w:after="0" w:line="240" w:lineRule="auto"/>
              <w:rPr>
                <w:rFonts w:ascii="Times New Roman" w:hAnsi="Times New Roman" w:cs="Times New Roman"/>
                <w:lang w:val="uk-UA" w:eastAsia="uk-UA"/>
              </w:rPr>
            </w:pPr>
            <w:r w:rsidRPr="00383269">
              <w:rPr>
                <w:rFonts w:ascii="Times New Roman" w:hAnsi="Times New Roman" w:cs="Times New Roman"/>
                <w:lang w:val="uk-UA" w:eastAsia="uk-UA"/>
              </w:rPr>
              <w:t>необхідності внесення істотних змін до вимог конкурсної документації після початку періоду подання пропозицій;</w:t>
            </w:r>
          </w:p>
          <w:p w14:paraId="55525195" w14:textId="77777777" w:rsidR="00AA13BC" w:rsidRPr="00383269" w:rsidRDefault="00AA13BC" w:rsidP="00777C6D">
            <w:pPr>
              <w:pStyle w:val="a6"/>
              <w:numPr>
                <w:ilvl w:val="0"/>
                <w:numId w:val="6"/>
              </w:numPr>
              <w:tabs>
                <w:tab w:val="left" w:pos="139"/>
              </w:tabs>
              <w:spacing w:after="0" w:line="240" w:lineRule="auto"/>
              <w:ind w:right="-58"/>
              <w:jc w:val="both"/>
              <w:rPr>
                <w:rFonts w:ascii="Times New Roman" w:hAnsi="Times New Roman" w:cs="Times New Roman"/>
              </w:rPr>
            </w:pPr>
            <w:r w:rsidRPr="00383269">
              <w:rPr>
                <w:rFonts w:ascii="Times New Roman" w:hAnsi="Times New Roman" w:cs="Times New Roman"/>
              </w:rPr>
              <w:t xml:space="preserve">інших обґрунтованих причин, передбачених законодавством або нормативними документами </w:t>
            </w:r>
            <w:r w:rsidRPr="00383269">
              <w:rPr>
                <w:rFonts w:ascii="Times New Roman" w:hAnsi="Times New Roman" w:cs="Times New Roman"/>
                <w:color w:val="000000"/>
              </w:rPr>
              <w:t>Державного концерну “Укроборонпром”</w:t>
            </w:r>
            <w:r w:rsidRPr="00383269">
              <w:rPr>
                <w:rFonts w:ascii="Times New Roman" w:hAnsi="Times New Roman" w:cs="Times New Roman"/>
              </w:rPr>
              <w:t>.</w:t>
            </w:r>
          </w:p>
          <w:p w14:paraId="521099C5" w14:textId="77777777" w:rsidR="00AA13BC" w:rsidRPr="00383269" w:rsidRDefault="00AA13BC" w:rsidP="003B4BB1">
            <w:pPr>
              <w:pStyle w:val="a6"/>
              <w:spacing w:after="0" w:line="240" w:lineRule="auto"/>
              <w:ind w:left="0" w:right="-58"/>
              <w:jc w:val="both"/>
              <w:rPr>
                <w:rFonts w:ascii="Times New Roman" w:hAnsi="Times New Roman" w:cs="Times New Roman"/>
              </w:rPr>
            </w:pPr>
            <w:r w:rsidRPr="00383269">
              <w:rPr>
                <w:rFonts w:ascii="Times New Roman" w:hAnsi="Times New Roman" w:cs="Times New Roman"/>
              </w:rPr>
              <w:t xml:space="preserve">За умови застосування будь-якої із зазначених підстав відміни Конкурсу, Організатор завантажує обґрунтування цього рішення (протокол) з додаванням усіх необхідних підтверджувальних документів та матеріалів в електронну систему закупівель "Prozorro" </w:t>
            </w:r>
            <w:r w:rsidRPr="00383269">
              <w:rPr>
                <w:rFonts w:ascii="Times New Roman" w:hAnsi="Times New Roman" w:cs="Times New Roman"/>
                <w:b/>
                <w:shd w:val="clear" w:color="auto" w:fill="FFFFFF"/>
              </w:rPr>
              <w:t>протягом одного дня</w:t>
            </w:r>
            <w:r w:rsidRPr="00383269">
              <w:rPr>
                <w:rFonts w:ascii="Times New Roman" w:hAnsi="Times New Roman" w:cs="Times New Roman"/>
                <w:shd w:val="clear" w:color="auto" w:fill="FFFFFF"/>
              </w:rPr>
              <w:t xml:space="preserve"> з дня прийняття Організатором відповідного рішення.</w:t>
            </w:r>
          </w:p>
          <w:p w14:paraId="5FF70433" w14:textId="61E7EFD5" w:rsidR="00AA13BC" w:rsidRPr="00383269" w:rsidRDefault="00AA13BC"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hAnsi="Times New Roman" w:cs="Times New Roman"/>
                <w:lang w:val="uk-UA"/>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AA13BC" w:rsidRPr="00AA22FE" w14:paraId="25376F96" w14:textId="77777777" w:rsidTr="001D0B66">
        <w:trPr>
          <w:trHeight w:val="273"/>
        </w:trPr>
        <w:tc>
          <w:tcPr>
            <w:tcW w:w="567" w:type="dxa"/>
          </w:tcPr>
          <w:p w14:paraId="2EB996BC" w14:textId="77777777" w:rsidR="00AA13BC" w:rsidRPr="00383269" w:rsidRDefault="00AA13BC" w:rsidP="00D564FE">
            <w:pPr>
              <w:widowControl w:val="0"/>
              <w:spacing w:after="0" w:line="240" w:lineRule="auto"/>
              <w:ind w:right="113"/>
              <w:rPr>
                <w:rFonts w:ascii="Times New Roman" w:eastAsia="Times New Roman" w:hAnsi="Times New Roman" w:cs="Times New Roman"/>
                <w:lang w:val="uk-UA" w:eastAsia="ru-RU"/>
              </w:rPr>
            </w:pPr>
            <w:r w:rsidRPr="00383269">
              <w:rPr>
                <w:rFonts w:ascii="Times New Roman" w:eastAsia="Times New Roman" w:hAnsi="Times New Roman" w:cs="Times New Roman"/>
                <w:lang w:val="uk-UA" w:eastAsia="ru-RU"/>
              </w:rPr>
              <w:t>2</w:t>
            </w:r>
          </w:p>
        </w:tc>
        <w:tc>
          <w:tcPr>
            <w:tcW w:w="2723" w:type="dxa"/>
          </w:tcPr>
          <w:p w14:paraId="20D886D6" w14:textId="07779477" w:rsidR="00AA13BC" w:rsidRPr="00383269" w:rsidRDefault="00AA13BC" w:rsidP="003B4BB1">
            <w:pPr>
              <w:widowControl w:val="0"/>
              <w:spacing w:after="0" w:line="240" w:lineRule="auto"/>
              <w:ind w:right="113"/>
              <w:rPr>
                <w:rFonts w:ascii="Times New Roman" w:eastAsia="Times New Roman" w:hAnsi="Times New Roman" w:cs="Times New Roman"/>
                <w:lang w:val="uk-UA" w:eastAsia="ru-RU"/>
              </w:rPr>
            </w:pPr>
            <w:r w:rsidRPr="00383269">
              <w:rPr>
                <w:rFonts w:ascii="Times New Roman" w:hAnsi="Times New Roman" w:cs="Times New Roman"/>
                <w:lang w:val="uk-UA"/>
              </w:rPr>
              <w:t>Порядок звернень щодо роз’яснень причин відхилення пропозицій</w:t>
            </w:r>
          </w:p>
        </w:tc>
        <w:tc>
          <w:tcPr>
            <w:tcW w:w="7341" w:type="dxa"/>
          </w:tcPr>
          <w:p w14:paraId="4066076B" w14:textId="79C13195" w:rsidR="00AA13BC" w:rsidRPr="00383269" w:rsidRDefault="007D6C21" w:rsidP="003B4BB1">
            <w:pPr>
              <w:spacing w:after="0" w:line="240" w:lineRule="auto"/>
              <w:ind w:right="-58"/>
              <w:jc w:val="both"/>
              <w:rPr>
                <w:rFonts w:ascii="Times New Roman" w:eastAsiaTheme="minorEastAsia" w:hAnsi="Times New Roman" w:cs="Times New Roman"/>
                <w:lang w:val="uk-UA" w:eastAsia="uk-UA"/>
              </w:rPr>
            </w:pPr>
            <w:r w:rsidRPr="00383269">
              <w:rPr>
                <w:rFonts w:ascii="Times New Roman" w:hAnsi="Times New Roman" w:cs="Times New Roman"/>
                <w:color w:val="000000"/>
                <w:lang w:val="uk-UA"/>
              </w:rPr>
              <w:t>Шляхом подання вимоги про усунення порушень в системі електронних закупівель</w:t>
            </w:r>
            <w:r w:rsidR="00B055AD" w:rsidRPr="00383269">
              <w:rPr>
                <w:rFonts w:ascii="Times New Roman" w:hAnsi="Times New Roman" w:cs="Times New Roman"/>
                <w:color w:val="000000"/>
                <w:lang w:val="uk-UA"/>
              </w:rPr>
              <w:t>.</w:t>
            </w:r>
          </w:p>
        </w:tc>
      </w:tr>
      <w:tr w:rsidR="00BC244C" w:rsidRPr="00AA22FE" w14:paraId="63F562E1" w14:textId="77777777" w:rsidTr="001D0B66">
        <w:trPr>
          <w:trHeight w:val="520"/>
        </w:trPr>
        <w:tc>
          <w:tcPr>
            <w:tcW w:w="567" w:type="dxa"/>
          </w:tcPr>
          <w:p w14:paraId="5AC08D8E" w14:textId="77777777" w:rsidR="00BC244C" w:rsidRPr="00383269" w:rsidRDefault="00BC244C" w:rsidP="00D564FE">
            <w:pPr>
              <w:widowControl w:val="0"/>
              <w:spacing w:after="0" w:line="240" w:lineRule="auto"/>
              <w:ind w:right="-87"/>
              <w:rPr>
                <w:rFonts w:ascii="Times New Roman" w:eastAsia="Arial" w:hAnsi="Times New Roman" w:cs="Times New Roman"/>
                <w:lang w:val="uk-UA" w:eastAsia="ru-RU"/>
              </w:rPr>
            </w:pPr>
            <w:r w:rsidRPr="00383269">
              <w:rPr>
                <w:rFonts w:ascii="Times New Roman" w:eastAsia="Arial" w:hAnsi="Times New Roman" w:cs="Times New Roman"/>
                <w:lang w:val="uk-UA" w:eastAsia="ru-RU"/>
              </w:rPr>
              <w:t>3</w:t>
            </w:r>
          </w:p>
        </w:tc>
        <w:tc>
          <w:tcPr>
            <w:tcW w:w="2723" w:type="dxa"/>
          </w:tcPr>
          <w:p w14:paraId="2803660A" w14:textId="5C7EB44A" w:rsidR="00BC244C" w:rsidRPr="00383269" w:rsidRDefault="00BC244C"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rPr>
              <w:t xml:space="preserve">Строк та умови укладання договору </w:t>
            </w:r>
          </w:p>
        </w:tc>
        <w:tc>
          <w:tcPr>
            <w:tcW w:w="7341" w:type="dxa"/>
          </w:tcPr>
          <w:p w14:paraId="7877FC41" w14:textId="2D99193C" w:rsidR="00BC244C" w:rsidRPr="00383269" w:rsidRDefault="00BC244C" w:rsidP="003B4BB1">
            <w:pPr>
              <w:pStyle w:val="a6"/>
              <w:tabs>
                <w:tab w:val="left" w:pos="282"/>
              </w:tabs>
              <w:spacing w:after="0" w:line="240" w:lineRule="auto"/>
              <w:ind w:left="0"/>
              <w:jc w:val="both"/>
              <w:rPr>
                <w:rFonts w:ascii="Times New Roman" w:hAnsi="Times New Roman" w:cs="Times New Roman"/>
                <w:color w:val="000000"/>
              </w:rPr>
            </w:pPr>
            <w:r w:rsidRPr="00383269">
              <w:rPr>
                <w:rFonts w:ascii="Times New Roman" w:hAnsi="Times New Roman" w:cs="Times New Roman"/>
                <w:b/>
              </w:rPr>
              <w:t xml:space="preserve">Договір за результатами проведення Конкурсу підписується між </w:t>
            </w:r>
            <w:r w:rsidRPr="00383269">
              <w:rPr>
                <w:rFonts w:ascii="Times New Roman" w:hAnsi="Times New Roman" w:cs="Times New Roman"/>
              </w:rPr>
              <w:t>Замовник</w:t>
            </w:r>
            <w:r w:rsidR="00414036" w:rsidRPr="00383269">
              <w:rPr>
                <w:rFonts w:ascii="Times New Roman" w:hAnsi="Times New Roman" w:cs="Times New Roman"/>
              </w:rPr>
              <w:t>ом(</w:t>
            </w:r>
            <w:r w:rsidRPr="00383269">
              <w:rPr>
                <w:rFonts w:ascii="Times New Roman" w:hAnsi="Times New Roman" w:cs="Times New Roman"/>
              </w:rPr>
              <w:t>ами</w:t>
            </w:r>
            <w:r w:rsidR="00414036" w:rsidRPr="00383269">
              <w:rPr>
                <w:rFonts w:ascii="Times New Roman" w:hAnsi="Times New Roman" w:cs="Times New Roman"/>
              </w:rPr>
              <w:t>)</w:t>
            </w:r>
            <w:r w:rsidRPr="00383269">
              <w:rPr>
                <w:rFonts w:ascii="Times New Roman" w:hAnsi="Times New Roman" w:cs="Times New Roman"/>
              </w:rPr>
              <w:t xml:space="preserve"> в інтересах яких проводиться Конкурс</w:t>
            </w:r>
            <w:r w:rsidR="00414036" w:rsidRPr="00383269">
              <w:rPr>
                <w:rFonts w:ascii="Times New Roman" w:hAnsi="Times New Roman" w:cs="Times New Roman"/>
              </w:rPr>
              <w:t xml:space="preserve"> </w:t>
            </w:r>
            <w:r w:rsidRPr="00383269">
              <w:rPr>
                <w:rFonts w:ascii="Times New Roman" w:hAnsi="Times New Roman" w:cs="Times New Roman"/>
                <w:b/>
              </w:rPr>
              <w:t>та Переможцем Конкурсу</w:t>
            </w:r>
            <w:r w:rsidRPr="00383269">
              <w:rPr>
                <w:rFonts w:ascii="Times New Roman" w:hAnsi="Times New Roman" w:cs="Times New Roman"/>
              </w:rPr>
              <w:t xml:space="preserve"> поза електронною системою закупівель "Prozorro" </w:t>
            </w:r>
            <w:r w:rsidRPr="00383269">
              <w:rPr>
                <w:rFonts w:ascii="Times New Roman" w:hAnsi="Times New Roman" w:cs="Times New Roman"/>
                <w:b/>
              </w:rPr>
              <w:t>після оприлюднення Організатором рішення</w:t>
            </w:r>
            <w:r w:rsidRPr="00383269">
              <w:rPr>
                <w:rFonts w:ascii="Times New Roman" w:hAnsi="Times New Roman" w:cs="Times New Roman"/>
              </w:rPr>
              <w:t xml:space="preserve"> про визначення Переможця Конкурсу. </w:t>
            </w:r>
          </w:p>
          <w:p w14:paraId="2E153762" w14:textId="77777777" w:rsidR="00BC244C" w:rsidRPr="00383269" w:rsidRDefault="00BC244C" w:rsidP="003B4BB1">
            <w:pPr>
              <w:pStyle w:val="12"/>
              <w:widowControl w:val="0"/>
              <w:spacing w:line="240" w:lineRule="auto"/>
              <w:jc w:val="both"/>
              <w:rPr>
                <w:rFonts w:ascii="Times New Roman" w:hAnsi="Times New Roman" w:cs="Times New Roman"/>
                <w:lang w:val="uk-UA"/>
              </w:rPr>
            </w:pPr>
            <w:r w:rsidRPr="00383269">
              <w:rPr>
                <w:rFonts w:ascii="Times New Roman" w:hAnsi="Times New Roman" w:cs="Times New Roman"/>
                <w:lang w:val="uk-UA"/>
              </w:rPr>
              <w:t>За результатами укладення договорів, Організатор публікує звіти про укладенні договори між Замовниками та Переможцем Конкурсу.</w:t>
            </w:r>
          </w:p>
          <w:p w14:paraId="5FEEB728" w14:textId="7EFA887C" w:rsidR="00BC244C" w:rsidRPr="00383269" w:rsidRDefault="00BC244C"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hAnsi="Times New Roman" w:cs="Times New Roman"/>
                <w:lang w:val="uk-UA"/>
              </w:rPr>
              <w:t>Окремо, на виконання ст.75 ГКУ, Замовники публікують звіт про укладений договір з Переможцем в електронній системі закупівель "Prozorro" за процедурою звітування про укладений договір.</w:t>
            </w:r>
          </w:p>
        </w:tc>
      </w:tr>
      <w:tr w:rsidR="00BC244C" w:rsidRPr="00AA22FE" w14:paraId="4F96BDA3" w14:textId="77777777" w:rsidTr="001D0B66">
        <w:trPr>
          <w:trHeight w:val="131"/>
        </w:trPr>
        <w:tc>
          <w:tcPr>
            <w:tcW w:w="567" w:type="dxa"/>
          </w:tcPr>
          <w:p w14:paraId="57DF3A69" w14:textId="77777777" w:rsidR="00BC244C" w:rsidRPr="00383269" w:rsidRDefault="00BC244C" w:rsidP="00D564FE">
            <w:pPr>
              <w:widowControl w:val="0"/>
              <w:spacing w:after="0" w:line="240" w:lineRule="auto"/>
              <w:ind w:right="-87"/>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4</w:t>
            </w:r>
          </w:p>
        </w:tc>
        <w:tc>
          <w:tcPr>
            <w:tcW w:w="2723" w:type="dxa"/>
          </w:tcPr>
          <w:p w14:paraId="29D0C4D5" w14:textId="36F6B534" w:rsidR="00BC244C" w:rsidRPr="00383269" w:rsidRDefault="00BC244C"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rPr>
              <w:t xml:space="preserve">Проєкт договору </w:t>
            </w:r>
          </w:p>
        </w:tc>
        <w:tc>
          <w:tcPr>
            <w:tcW w:w="7341" w:type="dxa"/>
          </w:tcPr>
          <w:p w14:paraId="560B3160" w14:textId="3FA116BB" w:rsidR="00BC244C" w:rsidRPr="00383269" w:rsidRDefault="00BC244C" w:rsidP="003B4BB1">
            <w:pPr>
              <w:pStyle w:val="12"/>
              <w:widowControl w:val="0"/>
              <w:spacing w:line="240" w:lineRule="auto"/>
              <w:jc w:val="both"/>
              <w:rPr>
                <w:rFonts w:ascii="Times New Roman" w:hAnsi="Times New Roman" w:cs="Times New Roman"/>
                <w:lang w:val="uk-UA"/>
              </w:rPr>
            </w:pPr>
            <w:r w:rsidRPr="00383269">
              <w:rPr>
                <w:rFonts w:ascii="Times New Roman" w:eastAsia="Times New Roman" w:hAnsi="Times New Roman" w:cs="Times New Roman"/>
                <w:lang w:val="uk-UA"/>
              </w:rPr>
              <w:t xml:space="preserve">Проєкт Договору про закупівлю викладено в </w:t>
            </w:r>
            <w:r w:rsidRPr="00383269">
              <w:rPr>
                <w:rFonts w:ascii="Times New Roman" w:hAnsi="Times New Roman" w:cs="Times New Roman"/>
                <w:lang w:val="uk-UA"/>
              </w:rPr>
              <w:t xml:space="preserve">Додатку </w:t>
            </w:r>
            <w:r w:rsidR="00974609" w:rsidRPr="00383269">
              <w:rPr>
                <w:rFonts w:ascii="Times New Roman" w:hAnsi="Times New Roman" w:cs="Times New Roman"/>
                <w:lang w:val="uk-UA"/>
              </w:rPr>
              <w:t>3</w:t>
            </w:r>
            <w:r w:rsidRPr="00383269">
              <w:rPr>
                <w:rFonts w:ascii="Times New Roman" w:eastAsia="Times New Roman" w:hAnsi="Times New Roman" w:cs="Times New Roman"/>
                <w:lang w:val="uk-UA"/>
              </w:rPr>
              <w:t xml:space="preserve"> до цієї конкурсної документації. </w:t>
            </w:r>
            <w:bookmarkStart w:id="25" w:name="_Hlk93052928"/>
            <w:r w:rsidRPr="00383269">
              <w:rPr>
                <w:rFonts w:ascii="Times New Roman" w:hAnsi="Times New Roman" w:cs="Times New Roman"/>
                <w:lang w:val="uk-UA"/>
              </w:rPr>
              <w:t xml:space="preserve">Умови визначені у проєкті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25"/>
          <w:p w14:paraId="491BEE6E" w14:textId="5637ADB7" w:rsidR="00BC244C" w:rsidRPr="00383269" w:rsidRDefault="00BC244C" w:rsidP="003B4BB1">
            <w:pPr>
              <w:widowControl w:val="0"/>
              <w:spacing w:after="0" w:line="240" w:lineRule="auto"/>
              <w:jc w:val="both"/>
              <w:rPr>
                <w:rFonts w:ascii="Times New Roman" w:eastAsia="Arial" w:hAnsi="Times New Roman" w:cs="Times New Roman"/>
                <w:lang w:val="uk-UA" w:eastAsia="ru-RU"/>
              </w:rPr>
            </w:pPr>
            <w:r w:rsidRPr="00383269">
              <w:rPr>
                <w:rFonts w:ascii="Times New Roman" w:hAnsi="Times New Roman" w:cs="Times New Roman"/>
                <w:lang w:val="uk-UA"/>
              </w:rPr>
              <w:t xml:space="preserve">Учасник, який подав конкурсну пропозицію вважається таким, що згодний з проектом договору про закупівлю, викладеним в Додатку </w:t>
            </w:r>
            <w:r w:rsidR="00974609" w:rsidRPr="00383269">
              <w:rPr>
                <w:rFonts w:ascii="Times New Roman" w:hAnsi="Times New Roman" w:cs="Times New Roman"/>
                <w:lang w:val="uk-UA"/>
              </w:rPr>
              <w:t>3</w:t>
            </w:r>
            <w:r w:rsidRPr="00383269">
              <w:rPr>
                <w:rFonts w:ascii="Times New Roman" w:hAnsi="Times New Roman" w:cs="Times New Roman"/>
                <w:color w:val="0000FF"/>
                <w:lang w:val="uk-UA"/>
              </w:rPr>
              <w:t xml:space="preserve"> </w:t>
            </w:r>
            <w:r w:rsidRPr="00383269">
              <w:rPr>
                <w:rFonts w:ascii="Times New Roman" w:hAnsi="Times New Roman" w:cs="Times New Roman"/>
                <w:lang w:val="uk-U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C244C" w:rsidRPr="00383269" w14:paraId="6005A8EC" w14:textId="77777777" w:rsidTr="001D0B66">
        <w:trPr>
          <w:trHeight w:val="7353"/>
        </w:trPr>
        <w:tc>
          <w:tcPr>
            <w:tcW w:w="567" w:type="dxa"/>
          </w:tcPr>
          <w:p w14:paraId="64F60196" w14:textId="388EF1A5" w:rsidR="00BC244C" w:rsidRPr="00383269" w:rsidRDefault="00BC244C" w:rsidP="00D564FE">
            <w:pPr>
              <w:widowControl w:val="0"/>
              <w:spacing w:after="0" w:line="240" w:lineRule="auto"/>
              <w:rPr>
                <w:rFonts w:ascii="Times New Roman" w:eastAsia="Arial" w:hAnsi="Times New Roman" w:cs="Times New Roman"/>
                <w:lang w:val="uk-UA" w:eastAsia="ru-RU"/>
              </w:rPr>
            </w:pPr>
            <w:r w:rsidRPr="00383269">
              <w:rPr>
                <w:rFonts w:ascii="Times New Roman" w:eastAsia="Times New Roman" w:hAnsi="Times New Roman" w:cs="Times New Roman"/>
                <w:lang w:val="uk-UA"/>
              </w:rPr>
              <w:t>5</w:t>
            </w:r>
          </w:p>
        </w:tc>
        <w:tc>
          <w:tcPr>
            <w:tcW w:w="2723" w:type="dxa"/>
          </w:tcPr>
          <w:p w14:paraId="4CA7BC7F" w14:textId="1DEADDD2" w:rsidR="00BC244C" w:rsidRPr="00383269" w:rsidRDefault="00BC244C"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rPr>
              <w:t>Істотні умови, що обов’язково включаються до договору про закупівлю</w:t>
            </w:r>
          </w:p>
        </w:tc>
        <w:tc>
          <w:tcPr>
            <w:tcW w:w="7341" w:type="dxa"/>
          </w:tcPr>
          <w:p w14:paraId="4F420833" w14:textId="77777777" w:rsidR="00BC244C" w:rsidRPr="00383269" w:rsidRDefault="00BC244C" w:rsidP="003B4BB1">
            <w:pPr>
              <w:pStyle w:val="12"/>
              <w:widowControl w:val="0"/>
              <w:spacing w:line="240" w:lineRule="auto"/>
              <w:jc w:val="both"/>
              <w:rPr>
                <w:rFonts w:ascii="Times New Roman" w:hAnsi="Times New Roman" w:cs="Times New Roman"/>
                <w:lang w:val="uk-UA" w:eastAsia="uk-UA"/>
              </w:rPr>
            </w:pPr>
            <w:r w:rsidRPr="00383269">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41780D" w14:textId="77777777" w:rsidR="00BC244C" w:rsidRPr="00383269" w:rsidRDefault="00BC244C" w:rsidP="00777C6D">
            <w:pPr>
              <w:pStyle w:val="a6"/>
              <w:numPr>
                <w:ilvl w:val="0"/>
                <w:numId w:val="7"/>
              </w:numPr>
              <w:tabs>
                <w:tab w:val="left" w:pos="282"/>
              </w:tabs>
              <w:spacing w:after="0" w:line="240" w:lineRule="auto"/>
              <w:ind w:left="282" w:hanging="282"/>
              <w:jc w:val="both"/>
              <w:rPr>
                <w:rFonts w:ascii="Times New Roman" w:hAnsi="Times New Roman" w:cs="Times New Roman"/>
                <w:color w:val="000000"/>
              </w:rPr>
            </w:pPr>
            <w:r w:rsidRPr="00383269">
              <w:rPr>
                <w:rFonts w:ascii="Times New Roman" w:hAnsi="Times New Roman" w:cs="Times New Roman"/>
              </w:rPr>
              <w:t>зменшення обсягів закупівлі у зв’язку із зменшенням виробничої потреби або фінансування Замовника(ів) в інтересах якого(их) проводиться Конкурс;</w:t>
            </w:r>
          </w:p>
          <w:p w14:paraId="71A7574C" w14:textId="77777777" w:rsidR="00BC244C" w:rsidRPr="00383269" w:rsidRDefault="00BC244C" w:rsidP="00777C6D">
            <w:pPr>
              <w:pStyle w:val="12"/>
              <w:widowControl w:val="0"/>
              <w:numPr>
                <w:ilvl w:val="0"/>
                <w:numId w:val="7"/>
              </w:numPr>
              <w:tabs>
                <w:tab w:val="left" w:pos="282"/>
              </w:tabs>
              <w:spacing w:line="240" w:lineRule="auto"/>
              <w:ind w:left="282" w:hanging="284"/>
              <w:jc w:val="both"/>
              <w:rPr>
                <w:rFonts w:ascii="Times New Roman" w:hAnsi="Times New Roman" w:cs="Times New Roman"/>
                <w:lang w:val="uk-UA"/>
              </w:rPr>
            </w:pPr>
            <w:r w:rsidRPr="00383269">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3BCCF0E0" w14:textId="77777777" w:rsidR="00BC244C" w:rsidRPr="00383269" w:rsidRDefault="00BC244C" w:rsidP="00777C6D">
            <w:pPr>
              <w:pStyle w:val="12"/>
              <w:widowControl w:val="0"/>
              <w:numPr>
                <w:ilvl w:val="0"/>
                <w:numId w:val="7"/>
              </w:numPr>
              <w:tabs>
                <w:tab w:val="left" w:pos="282"/>
              </w:tabs>
              <w:spacing w:line="240" w:lineRule="auto"/>
              <w:ind w:left="282" w:hanging="284"/>
              <w:jc w:val="both"/>
              <w:rPr>
                <w:rFonts w:ascii="Times New Roman" w:hAnsi="Times New Roman" w:cs="Times New Roman"/>
                <w:lang w:val="uk-UA"/>
              </w:rPr>
            </w:pPr>
            <w:r w:rsidRPr="00383269">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0419B5D" w14:textId="77777777" w:rsidR="00BC244C" w:rsidRPr="00383269" w:rsidRDefault="00BC244C" w:rsidP="00777C6D">
            <w:pPr>
              <w:pStyle w:val="12"/>
              <w:widowControl w:val="0"/>
              <w:numPr>
                <w:ilvl w:val="0"/>
                <w:numId w:val="7"/>
              </w:numPr>
              <w:tabs>
                <w:tab w:val="left" w:pos="282"/>
              </w:tabs>
              <w:spacing w:line="240" w:lineRule="auto"/>
              <w:ind w:left="282" w:hanging="284"/>
              <w:jc w:val="both"/>
              <w:rPr>
                <w:rFonts w:ascii="Times New Roman" w:hAnsi="Times New Roman" w:cs="Times New Roman"/>
                <w:lang w:val="uk-UA"/>
              </w:rPr>
            </w:pPr>
            <w:r w:rsidRPr="00383269">
              <w:rPr>
                <w:rFonts w:ascii="Times New Roman" w:hAnsi="Times New Roman" w:cs="Times New Roman"/>
                <w:lang w:val="uk-UA" w:eastAsia="uk-UA"/>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14:paraId="2FF21E65" w14:textId="77777777" w:rsidR="00BC244C" w:rsidRPr="00383269" w:rsidRDefault="00BC244C" w:rsidP="00777C6D">
            <w:pPr>
              <w:pStyle w:val="12"/>
              <w:widowControl w:val="0"/>
              <w:numPr>
                <w:ilvl w:val="0"/>
                <w:numId w:val="7"/>
              </w:numPr>
              <w:tabs>
                <w:tab w:val="left" w:pos="282"/>
              </w:tabs>
              <w:spacing w:line="240" w:lineRule="auto"/>
              <w:ind w:left="282" w:hanging="284"/>
              <w:jc w:val="both"/>
              <w:rPr>
                <w:rFonts w:ascii="Times New Roman" w:hAnsi="Times New Roman" w:cs="Times New Roman"/>
                <w:lang w:val="uk-UA"/>
              </w:rPr>
            </w:pPr>
            <w:r w:rsidRPr="00383269">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7684D9D6" w14:textId="77777777" w:rsidR="00BC244C" w:rsidRPr="00383269" w:rsidRDefault="00BC244C" w:rsidP="00777C6D">
            <w:pPr>
              <w:pStyle w:val="12"/>
              <w:widowControl w:val="0"/>
              <w:numPr>
                <w:ilvl w:val="0"/>
                <w:numId w:val="7"/>
              </w:numPr>
              <w:tabs>
                <w:tab w:val="left" w:pos="282"/>
              </w:tabs>
              <w:spacing w:line="240" w:lineRule="auto"/>
              <w:ind w:left="282" w:hanging="284"/>
              <w:jc w:val="both"/>
              <w:rPr>
                <w:rFonts w:ascii="Times New Roman" w:hAnsi="Times New Roman" w:cs="Times New Roman"/>
                <w:lang w:val="uk-UA"/>
              </w:rPr>
            </w:pPr>
            <w:r w:rsidRPr="00383269">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w:t>
            </w:r>
            <w:r w:rsidRPr="00383269">
              <w:rPr>
                <w:rFonts w:ascii="Times New Roman" w:hAnsi="Times New Roman" w:cs="Times New Roman"/>
                <w:lang w:val="uk-UA"/>
              </w:rPr>
              <w:t>Argus»,</w:t>
            </w:r>
            <w:r w:rsidRPr="00383269">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1A5DC14" w14:textId="77777777" w:rsidR="00BC244C" w:rsidRPr="00383269" w:rsidRDefault="00BC244C" w:rsidP="00777C6D">
            <w:pPr>
              <w:pStyle w:val="12"/>
              <w:widowControl w:val="0"/>
              <w:numPr>
                <w:ilvl w:val="0"/>
                <w:numId w:val="7"/>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383269">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bookmarkStart w:id="26" w:name="n580"/>
            <w:bookmarkStart w:id="27" w:name="n588"/>
            <w:bookmarkEnd w:id="26"/>
            <w:bookmarkEnd w:id="27"/>
            <w:r w:rsidRPr="00383269">
              <w:rPr>
                <w:rFonts w:ascii="Times New Roman" w:hAnsi="Times New Roman" w:cs="Times New Roman"/>
                <w:lang w:val="uk-UA" w:eastAsia="uk-UA"/>
              </w:rPr>
              <w:t>;</w:t>
            </w:r>
          </w:p>
          <w:p w14:paraId="47609A20" w14:textId="32F8D67D" w:rsidR="00BC244C" w:rsidRPr="00383269" w:rsidRDefault="00BC244C" w:rsidP="00777C6D">
            <w:pPr>
              <w:pStyle w:val="12"/>
              <w:widowControl w:val="0"/>
              <w:numPr>
                <w:ilvl w:val="0"/>
                <w:numId w:val="7"/>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383269">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5060FF" w:rsidRPr="00383269" w14:paraId="1F99DCD4" w14:textId="77777777" w:rsidTr="001D0B66">
        <w:trPr>
          <w:trHeight w:val="520"/>
        </w:trPr>
        <w:tc>
          <w:tcPr>
            <w:tcW w:w="567" w:type="dxa"/>
          </w:tcPr>
          <w:p w14:paraId="542E43C5" w14:textId="77777777" w:rsidR="005060FF" w:rsidRPr="00383269" w:rsidRDefault="005060FF" w:rsidP="00D564FE">
            <w:pPr>
              <w:widowControl w:val="0"/>
              <w:spacing w:after="0" w:line="240" w:lineRule="auto"/>
              <w:ind w:right="-87"/>
              <w:rPr>
                <w:rFonts w:ascii="Times New Roman" w:eastAsia="Arial" w:hAnsi="Times New Roman" w:cs="Times New Roman"/>
                <w:lang w:val="uk-UA" w:eastAsia="ru-RU"/>
              </w:rPr>
            </w:pPr>
            <w:r w:rsidRPr="00383269">
              <w:rPr>
                <w:rFonts w:ascii="Times New Roman" w:eastAsia="Arial" w:hAnsi="Times New Roman" w:cs="Times New Roman"/>
                <w:lang w:val="uk-UA" w:eastAsia="ru-RU"/>
              </w:rPr>
              <w:t>6</w:t>
            </w:r>
          </w:p>
        </w:tc>
        <w:tc>
          <w:tcPr>
            <w:tcW w:w="2723" w:type="dxa"/>
          </w:tcPr>
          <w:p w14:paraId="0DEAB4D6" w14:textId="77777777" w:rsidR="005060FF" w:rsidRPr="00383269" w:rsidRDefault="005060FF" w:rsidP="003B4BB1">
            <w:pPr>
              <w:widowControl w:val="0"/>
              <w:spacing w:after="0" w:line="240" w:lineRule="auto"/>
              <w:ind w:right="113"/>
              <w:rPr>
                <w:rFonts w:ascii="Times New Roman" w:eastAsia="Arial" w:hAnsi="Times New Roman" w:cs="Times New Roman"/>
                <w:lang w:val="uk-UA" w:eastAsia="ru-RU"/>
              </w:rPr>
            </w:pPr>
            <w:r w:rsidRPr="00383269">
              <w:rPr>
                <w:rFonts w:ascii="Times New Roman" w:eastAsia="Times New Roman" w:hAnsi="Times New Roman" w:cs="Times New Roman"/>
                <w:lang w:val="uk-UA" w:eastAsia="ru-RU"/>
              </w:rPr>
              <w:t xml:space="preserve">Забезпечення виконання договору про закупівлю </w:t>
            </w:r>
          </w:p>
        </w:tc>
        <w:tc>
          <w:tcPr>
            <w:tcW w:w="7341" w:type="dxa"/>
          </w:tcPr>
          <w:p w14:paraId="0028282C" w14:textId="7A26E7DF" w:rsidR="005060FF" w:rsidRPr="00383269" w:rsidRDefault="00D439C2" w:rsidP="00656869">
            <w:pPr>
              <w:tabs>
                <w:tab w:val="left" w:pos="5832"/>
              </w:tabs>
              <w:spacing w:after="0" w:line="240" w:lineRule="auto"/>
              <w:contextualSpacing/>
              <w:jc w:val="both"/>
              <w:rPr>
                <w:rFonts w:ascii="Times New Roman" w:eastAsiaTheme="minorEastAsia" w:hAnsi="Times New Roman" w:cs="Times New Roman"/>
                <w:lang w:val="uk-UA" w:eastAsia="uk-UA"/>
              </w:rPr>
            </w:pPr>
            <w:r>
              <w:rPr>
                <w:rFonts w:ascii="Times New Roman" w:hAnsi="Times New Roman" w:cs="Times New Roman"/>
                <w:lang w:val="uk-UA"/>
              </w:rPr>
              <w:t>Не вимагається.</w:t>
            </w:r>
          </w:p>
        </w:tc>
      </w:tr>
    </w:tbl>
    <w:p w14:paraId="57C33716" w14:textId="57BACECF" w:rsidR="0026004A" w:rsidRPr="00383269" w:rsidRDefault="0026004A" w:rsidP="0026004A">
      <w:pPr>
        <w:spacing w:line="240" w:lineRule="auto"/>
        <w:jc w:val="center"/>
        <w:rPr>
          <w:rFonts w:ascii="Times New Roman" w:hAnsi="Times New Roman" w:cs="Times New Roman"/>
          <w:bCs/>
          <w:lang w:val="uk-UA"/>
        </w:rPr>
      </w:pPr>
      <w:r w:rsidRPr="00383269">
        <w:rPr>
          <w:rFonts w:ascii="Times New Roman" w:hAnsi="Times New Roman" w:cs="Times New Roman"/>
          <w:bCs/>
          <w:lang w:val="uk-UA"/>
        </w:rPr>
        <w:t>___________</w:t>
      </w:r>
    </w:p>
    <w:p w14:paraId="349CBE2E" w14:textId="77777777" w:rsidR="0026004A" w:rsidRPr="00383269" w:rsidRDefault="0026004A">
      <w:pPr>
        <w:rPr>
          <w:rFonts w:ascii="Times New Roman" w:hAnsi="Times New Roman" w:cs="Times New Roman"/>
          <w:bCs/>
          <w:lang w:val="uk-UA"/>
        </w:rPr>
      </w:pPr>
      <w:r w:rsidRPr="00383269">
        <w:rPr>
          <w:rFonts w:ascii="Times New Roman" w:hAnsi="Times New Roman" w:cs="Times New Roman"/>
          <w:bCs/>
          <w:lang w:val="uk-UA"/>
        </w:rPr>
        <w:br w:type="page"/>
      </w:r>
    </w:p>
    <w:p w14:paraId="7C1CBFE7" w14:textId="0CAC2A5C" w:rsidR="00303DBD" w:rsidRPr="00383269" w:rsidRDefault="00E50A1C" w:rsidP="003B4BB1">
      <w:pPr>
        <w:pStyle w:val="10"/>
        <w:spacing w:before="0" w:line="240" w:lineRule="auto"/>
        <w:ind w:firstLine="7371"/>
        <w:rPr>
          <w:rFonts w:ascii="Times New Roman" w:hAnsi="Times New Roman" w:cs="Times New Roman"/>
          <w:b/>
          <w:bCs/>
          <w:color w:val="000000" w:themeColor="text1"/>
          <w:sz w:val="22"/>
          <w:szCs w:val="22"/>
          <w:lang w:val="uk-UA"/>
        </w:rPr>
      </w:pPr>
      <w:bookmarkStart w:id="28" w:name="_Додаток_№_1"/>
      <w:bookmarkEnd w:id="28"/>
      <w:r w:rsidRPr="00383269">
        <w:rPr>
          <w:rFonts w:ascii="Times New Roman" w:hAnsi="Times New Roman" w:cs="Times New Roman"/>
          <w:b/>
          <w:bCs/>
          <w:color w:val="000000" w:themeColor="text1"/>
          <w:sz w:val="22"/>
          <w:szCs w:val="22"/>
          <w:lang w:val="uk-UA"/>
        </w:rPr>
        <w:t>Додаток 1</w:t>
      </w:r>
    </w:p>
    <w:p w14:paraId="75FB0743" w14:textId="77777777" w:rsidR="00E50A1C" w:rsidRPr="00383269" w:rsidRDefault="00E50A1C" w:rsidP="003B4BB1">
      <w:pPr>
        <w:spacing w:after="0" w:line="240" w:lineRule="auto"/>
        <w:ind w:firstLine="7371"/>
        <w:rPr>
          <w:rFonts w:ascii="Times New Roman" w:hAnsi="Times New Roman" w:cs="Times New Roman"/>
          <w:b/>
          <w:bCs/>
          <w:lang w:val="uk-UA"/>
        </w:rPr>
      </w:pPr>
      <w:r w:rsidRPr="00383269">
        <w:rPr>
          <w:rFonts w:ascii="Times New Roman" w:hAnsi="Times New Roman" w:cs="Times New Roman"/>
          <w:b/>
          <w:bCs/>
          <w:lang w:val="uk-UA"/>
        </w:rPr>
        <w:t xml:space="preserve">Конкурсної документації </w:t>
      </w:r>
    </w:p>
    <w:p w14:paraId="3A528968" w14:textId="77777777" w:rsidR="00E50A1C" w:rsidRPr="00383269" w:rsidRDefault="00E50A1C" w:rsidP="003B4BB1">
      <w:pPr>
        <w:spacing w:after="0" w:line="240" w:lineRule="auto"/>
        <w:ind w:firstLine="6804"/>
        <w:rPr>
          <w:rFonts w:ascii="Times New Roman" w:hAnsi="Times New Roman" w:cs="Times New Roman"/>
          <w:b/>
          <w:bCs/>
          <w:lang w:val="uk-UA"/>
        </w:rPr>
      </w:pPr>
    </w:p>
    <w:p w14:paraId="68F545FC" w14:textId="77777777" w:rsidR="00204167" w:rsidRPr="00383269" w:rsidRDefault="00204167" w:rsidP="003B4BB1">
      <w:pPr>
        <w:spacing w:line="240" w:lineRule="auto"/>
        <w:jc w:val="center"/>
        <w:rPr>
          <w:rFonts w:ascii="Times New Roman" w:hAnsi="Times New Roman" w:cs="Times New Roman"/>
          <w:b/>
          <w:color w:val="000000"/>
          <w:lang w:val="uk-UA"/>
        </w:rPr>
      </w:pPr>
      <w:r w:rsidRPr="00383269">
        <w:rPr>
          <w:rFonts w:ascii="Times New Roman" w:hAnsi="Times New Roman" w:cs="Times New Roman"/>
          <w:b/>
          <w:color w:val="000000"/>
          <w:lang w:val="uk-UA"/>
        </w:rPr>
        <w:t>Повний перелік документів, що вимагається згідно з конкурсною документацією у складі пропозиції</w:t>
      </w:r>
    </w:p>
    <w:p w14:paraId="248AB608" w14:textId="77777777" w:rsidR="00204167" w:rsidRPr="00383269" w:rsidRDefault="00204167" w:rsidP="003B4BB1">
      <w:pPr>
        <w:spacing w:line="240" w:lineRule="auto"/>
        <w:jc w:val="center"/>
        <w:rPr>
          <w:rFonts w:ascii="Times New Roman" w:hAnsi="Times New Roman" w:cs="Times New Roman"/>
          <w:b/>
          <w:i/>
          <w:color w:val="0000FF"/>
          <w:lang w:val="uk-UA"/>
        </w:rPr>
      </w:pPr>
      <w:bookmarkStart w:id="29" w:name="_Додаток_№_2"/>
      <w:bookmarkEnd w:id="29"/>
      <w:r w:rsidRPr="00383269">
        <w:rPr>
          <w:rFonts w:ascii="Times New Roman" w:hAnsi="Times New Roman" w:cs="Times New Roman"/>
          <w:b/>
          <w:i/>
          <w:color w:val="0000FF"/>
          <w:lang w:val="uk-UA"/>
        </w:rPr>
        <w:t xml:space="preserve">наведено в окремому файлі у форматі </w:t>
      </w:r>
      <w:r w:rsidRPr="00383269">
        <w:rPr>
          <w:rFonts w:ascii="Times New Roman" w:hAnsi="Times New Roman" w:cs="Times New Roman"/>
          <w:b/>
          <w:i/>
          <w:color w:val="538135"/>
          <w:lang w:val="uk-UA"/>
        </w:rPr>
        <w:t>Microsoft Excel</w:t>
      </w:r>
    </w:p>
    <w:p w14:paraId="78761071" w14:textId="77777777" w:rsidR="00204167" w:rsidRPr="00383269" w:rsidRDefault="00204167" w:rsidP="003B4BB1">
      <w:pPr>
        <w:pStyle w:val="10"/>
        <w:spacing w:line="240" w:lineRule="auto"/>
        <w:rPr>
          <w:rFonts w:ascii="Times New Roman" w:hAnsi="Times New Roman" w:cs="Times New Roman"/>
          <w:color w:val="000000"/>
          <w:sz w:val="22"/>
          <w:szCs w:val="22"/>
          <w:lang w:val="uk-UA"/>
        </w:rPr>
      </w:pPr>
    </w:p>
    <w:p w14:paraId="6461C073" w14:textId="77777777" w:rsidR="00204167" w:rsidRPr="00383269" w:rsidRDefault="00204167" w:rsidP="003B4BB1">
      <w:pPr>
        <w:spacing w:line="240" w:lineRule="auto"/>
        <w:jc w:val="center"/>
        <w:rPr>
          <w:rFonts w:ascii="Times New Roman" w:hAnsi="Times New Roman" w:cs="Times New Roman"/>
          <w:bCs/>
          <w:lang w:val="uk-UA"/>
        </w:rPr>
      </w:pPr>
      <w:r w:rsidRPr="00383269">
        <w:rPr>
          <w:rFonts w:ascii="Times New Roman" w:hAnsi="Times New Roman" w:cs="Times New Roman"/>
          <w:bCs/>
          <w:lang w:val="uk-UA"/>
        </w:rPr>
        <w:t>___________</w:t>
      </w:r>
      <w:bookmarkStart w:id="30" w:name="_Таблиця_1"/>
      <w:bookmarkEnd w:id="30"/>
    </w:p>
    <w:p w14:paraId="4FB43E3B" w14:textId="544B124F" w:rsidR="00F86EE8" w:rsidRPr="00383269" w:rsidRDefault="00E50A1C" w:rsidP="003B4BB1">
      <w:pPr>
        <w:widowControl w:val="0"/>
        <w:tabs>
          <w:tab w:val="left" w:pos="709"/>
          <w:tab w:val="left" w:pos="993"/>
        </w:tabs>
        <w:spacing w:after="0" w:line="240" w:lineRule="auto"/>
        <w:ind w:right="-1"/>
        <w:jc w:val="both"/>
        <w:rPr>
          <w:rFonts w:ascii="Times New Roman" w:hAnsi="Times New Roman" w:cs="Times New Roman"/>
          <w:b/>
          <w:bCs/>
          <w:i/>
          <w:color w:val="2F5496" w:themeColor="accent5" w:themeShade="BF"/>
          <w:u w:val="single"/>
          <w:lang w:val="uk-UA"/>
        </w:rPr>
      </w:pPr>
      <w:r w:rsidRPr="00383269">
        <w:rPr>
          <w:rFonts w:ascii="Times New Roman" w:hAnsi="Times New Roman" w:cs="Times New Roman"/>
          <w:color w:val="FF0000"/>
          <w:lang w:val="uk-UA"/>
        </w:rPr>
        <w:br w:type="page"/>
      </w:r>
    </w:p>
    <w:p w14:paraId="1122D229" w14:textId="77777777" w:rsidR="001D0B66" w:rsidRPr="00383269" w:rsidRDefault="001D0B66" w:rsidP="0075587D">
      <w:pPr>
        <w:pStyle w:val="10"/>
        <w:spacing w:line="240" w:lineRule="auto"/>
        <w:ind w:firstLine="11199"/>
        <w:rPr>
          <w:rFonts w:ascii="Times New Roman" w:hAnsi="Times New Roman" w:cs="Times New Roman"/>
          <w:b/>
          <w:bCs/>
          <w:color w:val="000000" w:themeColor="text1"/>
          <w:sz w:val="22"/>
          <w:szCs w:val="22"/>
          <w:lang w:val="uk-UA"/>
        </w:rPr>
        <w:sectPr w:rsidR="001D0B66" w:rsidRPr="00383269" w:rsidSect="001D0B66">
          <w:headerReference w:type="default" r:id="rId11"/>
          <w:footerReference w:type="default" r:id="rId12"/>
          <w:type w:val="continuous"/>
          <w:pgSz w:w="12240" w:h="15840"/>
          <w:pgMar w:top="992" w:right="618" w:bottom="1134" w:left="709" w:header="709" w:footer="352" w:gutter="0"/>
          <w:cols w:space="708"/>
          <w:docGrid w:linePitch="360"/>
        </w:sectPr>
      </w:pPr>
      <w:bookmarkStart w:id="31" w:name="_Додаток_№_2_1"/>
      <w:bookmarkEnd w:id="31"/>
    </w:p>
    <w:p w14:paraId="113059A0" w14:textId="340D13B9" w:rsidR="00E50A1C" w:rsidRPr="00383269" w:rsidRDefault="00B4650B" w:rsidP="007F0D34">
      <w:pPr>
        <w:pStyle w:val="10"/>
        <w:spacing w:before="0" w:line="240" w:lineRule="auto"/>
        <w:ind w:firstLine="11199"/>
        <w:rPr>
          <w:rFonts w:ascii="Times New Roman" w:hAnsi="Times New Roman" w:cs="Times New Roman"/>
          <w:b/>
          <w:bCs/>
          <w:color w:val="FF0000"/>
          <w:sz w:val="22"/>
          <w:szCs w:val="22"/>
          <w:lang w:val="uk-UA"/>
        </w:rPr>
      </w:pPr>
      <w:r w:rsidRPr="00383269">
        <w:rPr>
          <w:rFonts w:ascii="Times New Roman" w:hAnsi="Times New Roman" w:cs="Times New Roman"/>
          <w:b/>
          <w:bCs/>
          <w:color w:val="000000" w:themeColor="text1"/>
          <w:sz w:val="22"/>
          <w:szCs w:val="22"/>
          <w:lang w:val="uk-UA"/>
        </w:rPr>
        <w:t>Д</w:t>
      </w:r>
      <w:r w:rsidR="00E50A1C" w:rsidRPr="00383269">
        <w:rPr>
          <w:rFonts w:ascii="Times New Roman" w:hAnsi="Times New Roman" w:cs="Times New Roman"/>
          <w:b/>
          <w:bCs/>
          <w:color w:val="000000" w:themeColor="text1"/>
          <w:sz w:val="22"/>
          <w:szCs w:val="22"/>
          <w:lang w:val="uk-UA"/>
        </w:rPr>
        <w:t>одаток 2</w:t>
      </w:r>
    </w:p>
    <w:p w14:paraId="06EAFDF6" w14:textId="77777777" w:rsidR="00E50A1C" w:rsidRPr="00383269" w:rsidRDefault="00E50A1C" w:rsidP="00755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11199"/>
        <w:rPr>
          <w:rFonts w:ascii="Times New Roman" w:hAnsi="Times New Roman" w:cs="Times New Roman"/>
          <w:b/>
          <w:sz w:val="22"/>
          <w:szCs w:val="22"/>
        </w:rPr>
      </w:pPr>
      <w:r w:rsidRPr="00383269">
        <w:rPr>
          <w:rFonts w:ascii="Times New Roman" w:hAnsi="Times New Roman" w:cs="Times New Roman"/>
          <w:b/>
          <w:sz w:val="22"/>
          <w:szCs w:val="22"/>
        </w:rPr>
        <w:t>Конкурсної документації</w:t>
      </w:r>
    </w:p>
    <w:p w14:paraId="3C850D78" w14:textId="77777777" w:rsidR="00AA089B" w:rsidRPr="00383269" w:rsidRDefault="00AA089B" w:rsidP="00880A91">
      <w:pPr>
        <w:spacing w:after="0"/>
        <w:jc w:val="center"/>
        <w:rPr>
          <w:rFonts w:ascii="Times New Roman" w:hAnsi="Times New Roman" w:cs="Times New Roman"/>
          <w:b/>
          <w:lang w:val="uk-UA"/>
        </w:rPr>
      </w:pPr>
      <w:bookmarkStart w:id="32" w:name="_Додаток_№_4_2"/>
      <w:bookmarkStart w:id="33" w:name="_Додаток_№_4"/>
      <w:bookmarkStart w:id="34" w:name="_Додаток_№_4_1"/>
      <w:bookmarkEnd w:id="32"/>
      <w:bookmarkEnd w:id="33"/>
      <w:bookmarkEnd w:id="34"/>
    </w:p>
    <w:p w14:paraId="3B2C0EA6" w14:textId="452BCDDA" w:rsidR="00AA089B" w:rsidRPr="00383269" w:rsidRDefault="00AA089B" w:rsidP="00880A91">
      <w:pPr>
        <w:spacing w:after="0"/>
        <w:jc w:val="center"/>
        <w:rPr>
          <w:rFonts w:ascii="Times New Roman" w:hAnsi="Times New Roman" w:cs="Times New Roman"/>
          <w:lang w:val="uk-UA"/>
        </w:rPr>
      </w:pPr>
      <w:r w:rsidRPr="00383269">
        <w:rPr>
          <w:rFonts w:ascii="Times New Roman" w:hAnsi="Times New Roman" w:cs="Times New Roman"/>
          <w:b/>
          <w:lang w:val="uk-UA"/>
        </w:rPr>
        <w:t>Інформація та документи, що підтверджують відповідність учасника кваліфікаційним критеріям</w:t>
      </w:r>
    </w:p>
    <w:p w14:paraId="243AD8B0" w14:textId="77777777" w:rsidR="00AA089B" w:rsidRPr="00383269" w:rsidRDefault="00AA089B" w:rsidP="00880A91">
      <w:pPr>
        <w:pStyle w:val="10"/>
        <w:spacing w:before="0"/>
        <w:ind w:firstLine="7088"/>
        <w:jc w:val="right"/>
        <w:rPr>
          <w:rFonts w:ascii="Times New Roman" w:hAnsi="Times New Roman" w:cs="Times New Roman"/>
          <w:i/>
          <w:color w:val="auto"/>
          <w:sz w:val="22"/>
          <w:szCs w:val="22"/>
          <w:lang w:val="uk-UA"/>
        </w:rPr>
      </w:pPr>
      <w:r w:rsidRPr="00383269">
        <w:rPr>
          <w:rFonts w:ascii="Times New Roman" w:hAnsi="Times New Roman" w:cs="Times New Roman"/>
          <w:i/>
          <w:color w:val="auto"/>
          <w:sz w:val="22"/>
          <w:szCs w:val="22"/>
          <w:lang w:val="uk-UA"/>
        </w:rPr>
        <w:t>Таблиця 1</w:t>
      </w:r>
    </w:p>
    <w:tbl>
      <w:tblPr>
        <w:tblW w:w="14049" w:type="dxa"/>
        <w:tblInd w:w="-20" w:type="dxa"/>
        <w:tblLook w:val="04A0" w:firstRow="1" w:lastRow="0" w:firstColumn="1" w:lastColumn="0" w:noHBand="0" w:noVBand="1"/>
      </w:tblPr>
      <w:tblGrid>
        <w:gridCol w:w="520"/>
        <w:gridCol w:w="2472"/>
        <w:gridCol w:w="4820"/>
        <w:gridCol w:w="6237"/>
      </w:tblGrid>
      <w:tr w:rsidR="00B228EA" w:rsidRPr="00AA22FE" w14:paraId="7ED6DBEF" w14:textId="77777777" w:rsidTr="00B228EA">
        <w:trPr>
          <w:trHeight w:val="4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3284" w14:textId="77777777" w:rsidR="00B228EA" w:rsidRPr="00B228EA" w:rsidRDefault="00B228EA" w:rsidP="00B228EA">
            <w:pPr>
              <w:spacing w:after="0" w:line="240" w:lineRule="auto"/>
              <w:jc w:val="center"/>
              <w:rPr>
                <w:rFonts w:ascii="Times New Roman" w:eastAsia="Times New Roman" w:hAnsi="Times New Roman" w:cs="Times New Roman"/>
                <w:b/>
                <w:bCs/>
                <w:color w:val="000000"/>
                <w:lang w:val="uk-UA" w:eastAsia="uk-UA"/>
              </w:rPr>
            </w:pPr>
            <w:r w:rsidRPr="00B228EA">
              <w:rPr>
                <w:rFonts w:ascii="Times New Roman" w:eastAsia="Times New Roman" w:hAnsi="Times New Roman" w:cs="Times New Roman"/>
                <w:b/>
                <w:bCs/>
                <w:color w:val="000000"/>
                <w:lang w:val="uk-UA" w:eastAsia="uk-UA"/>
              </w:rPr>
              <w:t>№ з/п</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14:paraId="62E0FBE5" w14:textId="77777777" w:rsidR="00B228EA" w:rsidRPr="00B228EA" w:rsidRDefault="00B228EA" w:rsidP="00B228EA">
            <w:pPr>
              <w:spacing w:after="0" w:line="240" w:lineRule="auto"/>
              <w:jc w:val="center"/>
              <w:rPr>
                <w:rFonts w:ascii="Times New Roman" w:eastAsia="Times New Roman" w:hAnsi="Times New Roman" w:cs="Times New Roman"/>
                <w:b/>
                <w:bCs/>
                <w:color w:val="000000"/>
                <w:lang w:val="uk-UA" w:eastAsia="uk-UA"/>
              </w:rPr>
            </w:pPr>
            <w:r w:rsidRPr="00B228EA">
              <w:rPr>
                <w:rFonts w:ascii="Times New Roman" w:eastAsia="Times New Roman" w:hAnsi="Times New Roman" w:cs="Times New Roman"/>
                <w:b/>
                <w:bCs/>
                <w:color w:val="000000"/>
                <w:lang w:val="uk-UA" w:eastAsia="uk-UA"/>
              </w:rPr>
              <w:t>Кваліфікаційні критерії</w:t>
            </w:r>
          </w:p>
        </w:tc>
        <w:tc>
          <w:tcPr>
            <w:tcW w:w="11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2C6977" w14:textId="77777777" w:rsidR="00B228EA" w:rsidRPr="00B228EA" w:rsidRDefault="00B228EA" w:rsidP="00B228EA">
            <w:pPr>
              <w:spacing w:after="0" w:line="240" w:lineRule="auto"/>
              <w:jc w:val="center"/>
              <w:rPr>
                <w:rFonts w:ascii="Times New Roman" w:eastAsia="Times New Roman" w:hAnsi="Times New Roman" w:cs="Times New Roman"/>
                <w:b/>
                <w:bCs/>
                <w:color w:val="000000"/>
                <w:lang w:val="uk-UA" w:eastAsia="uk-UA"/>
              </w:rPr>
            </w:pPr>
            <w:r w:rsidRPr="00B228EA">
              <w:rPr>
                <w:rFonts w:ascii="Times New Roman" w:eastAsia="Times New Roman" w:hAnsi="Times New Roman" w:cs="Times New Roman"/>
                <w:b/>
                <w:bCs/>
                <w:color w:val="000000"/>
                <w:lang w:val="uk-UA" w:eastAsia="uk-UA"/>
              </w:rPr>
              <w:t>Документи та інформація, які підтверджують відповідність Учасника кваліфікаційним критеріям</w:t>
            </w:r>
          </w:p>
        </w:tc>
      </w:tr>
      <w:tr w:rsidR="00383269" w:rsidRPr="00AA22FE" w14:paraId="7975430B" w14:textId="77777777" w:rsidTr="00B228EA">
        <w:trPr>
          <w:trHeight w:val="681"/>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05AA2" w14:textId="77777777" w:rsidR="00B228EA" w:rsidRPr="00B228EA" w:rsidRDefault="00B228EA" w:rsidP="00B228EA">
            <w:pPr>
              <w:spacing w:after="0" w:line="240" w:lineRule="auto"/>
              <w:jc w:val="center"/>
              <w:rPr>
                <w:rFonts w:ascii="Times New Roman" w:eastAsia="Times New Roman" w:hAnsi="Times New Roman" w:cs="Times New Roman"/>
                <w:color w:val="000000"/>
                <w:lang w:val="uk-UA" w:eastAsia="uk-UA"/>
              </w:rPr>
            </w:pPr>
            <w:r w:rsidRPr="00B228EA">
              <w:rPr>
                <w:rFonts w:ascii="Times New Roman" w:eastAsia="Times New Roman" w:hAnsi="Times New Roman" w:cs="Times New Roman"/>
                <w:color w:val="000000"/>
                <w:lang w:val="uk-UA" w:eastAsia="uk-UA"/>
              </w:rPr>
              <w:t>1</w:t>
            </w:r>
          </w:p>
        </w:tc>
        <w:tc>
          <w:tcPr>
            <w:tcW w:w="2472" w:type="dxa"/>
            <w:vMerge w:val="restart"/>
            <w:tcBorders>
              <w:top w:val="nil"/>
              <w:left w:val="single" w:sz="4" w:space="0" w:color="auto"/>
              <w:bottom w:val="single" w:sz="4" w:space="0" w:color="auto"/>
              <w:right w:val="single" w:sz="4" w:space="0" w:color="auto"/>
            </w:tcBorders>
            <w:shd w:val="clear" w:color="auto" w:fill="auto"/>
            <w:hideMark/>
          </w:tcPr>
          <w:p w14:paraId="5561C79A"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r w:rsidRPr="00B228EA">
              <w:rPr>
                <w:rFonts w:ascii="Times New Roman" w:eastAsia="Times New Roman" w:hAnsi="Times New Roman" w:cs="Times New Roman"/>
                <w:color w:val="00000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4820" w:type="dxa"/>
            <w:vMerge w:val="restart"/>
            <w:tcBorders>
              <w:top w:val="nil"/>
              <w:left w:val="single" w:sz="4" w:space="0" w:color="auto"/>
              <w:bottom w:val="single" w:sz="4" w:space="0" w:color="000000"/>
              <w:right w:val="single" w:sz="4" w:space="0" w:color="auto"/>
            </w:tcBorders>
            <w:shd w:val="clear" w:color="auto" w:fill="auto"/>
            <w:hideMark/>
          </w:tcPr>
          <w:p w14:paraId="2333351D"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r w:rsidRPr="00B228EA">
              <w:rPr>
                <w:rFonts w:ascii="Times New Roman" w:eastAsia="Times New Roman" w:hAnsi="Times New Roman" w:cs="Times New Roman"/>
                <w:color w:val="000000"/>
                <w:lang w:val="uk-UA" w:eastAsia="uk-UA"/>
              </w:rPr>
              <w:t xml:space="preserve">Наявність досвіду виконання протягом 2020-2022 року не менше 2 (двох) аналогічних* раніше укладених договорів з різними контрагентами. </w:t>
            </w:r>
            <w:r w:rsidRPr="00B228EA">
              <w:rPr>
                <w:rFonts w:ascii="Times New Roman" w:eastAsia="Times New Roman" w:hAnsi="Times New Roman" w:cs="Times New Roman"/>
                <w:color w:val="000000"/>
                <w:lang w:val="uk-UA" w:eastAsia="uk-UA"/>
              </w:rPr>
              <w:br/>
            </w:r>
            <w:r w:rsidRPr="00B228EA">
              <w:rPr>
                <w:rFonts w:ascii="Times New Roman" w:eastAsia="Times New Roman" w:hAnsi="Times New Roman" w:cs="Times New Roman"/>
                <w:b/>
                <w:bCs/>
                <w:i/>
                <w:iCs/>
                <w:color w:val="000000"/>
                <w:lang w:val="uk-UA" w:eastAsia="uk-UA"/>
              </w:rPr>
              <w:t>Під аналогічним договором слід розуміти виконаний/частково виконаний договір на постачання канцтоварів, офісного приладдя, паперу офісного.</w:t>
            </w:r>
          </w:p>
        </w:tc>
        <w:tc>
          <w:tcPr>
            <w:tcW w:w="6237" w:type="dxa"/>
            <w:tcBorders>
              <w:top w:val="nil"/>
              <w:left w:val="nil"/>
              <w:bottom w:val="single" w:sz="4" w:space="0" w:color="auto"/>
              <w:right w:val="single" w:sz="4" w:space="0" w:color="auto"/>
            </w:tcBorders>
            <w:shd w:val="clear" w:color="auto" w:fill="auto"/>
            <w:noWrap/>
            <w:hideMark/>
          </w:tcPr>
          <w:p w14:paraId="7E896F06"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r w:rsidRPr="00B228EA">
              <w:rPr>
                <w:rFonts w:ascii="Times New Roman" w:eastAsia="Times New Roman" w:hAnsi="Times New Roman" w:cs="Times New Roman"/>
                <w:color w:val="000000"/>
                <w:lang w:val="uk-UA" w:eastAsia="uk-UA"/>
              </w:rPr>
              <w:t>1) Довідка згідно форми №1 з інформацією згідно вимоги про аналогічність.</w:t>
            </w:r>
          </w:p>
        </w:tc>
      </w:tr>
      <w:tr w:rsidR="00B228EA" w:rsidRPr="00AA22FE" w14:paraId="467613DD" w14:textId="77777777" w:rsidTr="00B228EA">
        <w:trPr>
          <w:trHeight w:val="801"/>
        </w:trPr>
        <w:tc>
          <w:tcPr>
            <w:tcW w:w="520" w:type="dxa"/>
            <w:vMerge/>
            <w:tcBorders>
              <w:top w:val="nil"/>
              <w:left w:val="single" w:sz="4" w:space="0" w:color="auto"/>
              <w:bottom w:val="single" w:sz="4" w:space="0" w:color="auto"/>
              <w:right w:val="single" w:sz="4" w:space="0" w:color="auto"/>
            </w:tcBorders>
            <w:vAlign w:val="center"/>
            <w:hideMark/>
          </w:tcPr>
          <w:p w14:paraId="229A0598" w14:textId="77777777" w:rsidR="00B228EA" w:rsidRPr="00B228EA" w:rsidRDefault="00B228EA" w:rsidP="00B228EA">
            <w:pPr>
              <w:spacing w:after="0" w:line="240" w:lineRule="auto"/>
              <w:rPr>
                <w:rFonts w:ascii="Times New Roman" w:eastAsia="Times New Roman" w:hAnsi="Times New Roman" w:cs="Times New Roman"/>
                <w:color w:val="000000"/>
                <w:lang w:val="uk-UA" w:eastAsia="uk-UA"/>
              </w:rPr>
            </w:pPr>
          </w:p>
        </w:tc>
        <w:tc>
          <w:tcPr>
            <w:tcW w:w="2472" w:type="dxa"/>
            <w:vMerge/>
            <w:tcBorders>
              <w:top w:val="nil"/>
              <w:left w:val="single" w:sz="4" w:space="0" w:color="auto"/>
              <w:bottom w:val="single" w:sz="4" w:space="0" w:color="auto"/>
              <w:right w:val="single" w:sz="4" w:space="0" w:color="auto"/>
            </w:tcBorders>
            <w:hideMark/>
          </w:tcPr>
          <w:p w14:paraId="09D550CB"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p>
        </w:tc>
        <w:tc>
          <w:tcPr>
            <w:tcW w:w="4820" w:type="dxa"/>
            <w:vMerge/>
            <w:tcBorders>
              <w:top w:val="nil"/>
              <w:left w:val="single" w:sz="4" w:space="0" w:color="auto"/>
              <w:bottom w:val="single" w:sz="4" w:space="0" w:color="000000"/>
              <w:right w:val="single" w:sz="4" w:space="0" w:color="auto"/>
            </w:tcBorders>
            <w:hideMark/>
          </w:tcPr>
          <w:p w14:paraId="5789348A"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p>
        </w:tc>
        <w:tc>
          <w:tcPr>
            <w:tcW w:w="6237" w:type="dxa"/>
            <w:tcBorders>
              <w:top w:val="nil"/>
              <w:left w:val="nil"/>
              <w:bottom w:val="single" w:sz="4" w:space="0" w:color="auto"/>
              <w:right w:val="single" w:sz="4" w:space="0" w:color="auto"/>
            </w:tcBorders>
            <w:shd w:val="clear" w:color="auto" w:fill="auto"/>
            <w:noWrap/>
            <w:hideMark/>
          </w:tcPr>
          <w:p w14:paraId="45B18632" w14:textId="77777777" w:rsidR="00B228EA" w:rsidRPr="00B228EA" w:rsidRDefault="00B228EA" w:rsidP="00B228EA">
            <w:pPr>
              <w:spacing w:after="0" w:line="240" w:lineRule="auto"/>
              <w:jc w:val="both"/>
              <w:rPr>
                <w:rFonts w:ascii="Times New Roman" w:eastAsia="Times New Roman" w:hAnsi="Times New Roman" w:cs="Times New Roman"/>
                <w:color w:val="000000"/>
                <w:lang w:val="uk-UA" w:eastAsia="uk-UA"/>
              </w:rPr>
            </w:pPr>
            <w:r w:rsidRPr="00B228EA">
              <w:rPr>
                <w:rFonts w:ascii="Times New Roman" w:eastAsia="Times New Roman" w:hAnsi="Times New Roman" w:cs="Times New Roman"/>
                <w:color w:val="000000"/>
                <w:lang w:val="uk-UA" w:eastAsia="uk-UA"/>
              </w:rPr>
              <w:t>2) Скановані копії принаймні 2 (двох) листів-відгуків, що підтверджують факт успішного виконання договорів зазначених у довідці про наявність досвіду виконання аналогічних договорів.</w:t>
            </w:r>
          </w:p>
        </w:tc>
      </w:tr>
    </w:tbl>
    <w:p w14:paraId="0A2B5E14" w14:textId="77777777" w:rsidR="00B4650B" w:rsidRPr="00383269" w:rsidRDefault="00B4650B" w:rsidP="0035203F">
      <w:pPr>
        <w:spacing w:after="0"/>
        <w:jc w:val="center"/>
        <w:rPr>
          <w:rFonts w:ascii="Times New Roman" w:hAnsi="Times New Roman" w:cs="Times New Roman"/>
          <w:b/>
          <w:bCs/>
          <w:i/>
          <w:iCs/>
          <w:lang w:val="uk-UA"/>
        </w:rPr>
      </w:pPr>
    </w:p>
    <w:p w14:paraId="7019D01F" w14:textId="31404888" w:rsidR="00AA089B" w:rsidRPr="00383269" w:rsidRDefault="00AA089B" w:rsidP="0035203F">
      <w:pPr>
        <w:spacing w:after="0"/>
        <w:jc w:val="center"/>
        <w:rPr>
          <w:rFonts w:ascii="Times New Roman" w:hAnsi="Times New Roman" w:cs="Times New Roman"/>
          <w:b/>
          <w:i/>
          <w:iCs/>
          <w:lang w:val="uk-UA"/>
        </w:rPr>
      </w:pPr>
      <w:r w:rsidRPr="00383269">
        <w:rPr>
          <w:rFonts w:ascii="Times New Roman" w:hAnsi="Times New Roman" w:cs="Times New Roman"/>
          <w:b/>
          <w:bCs/>
          <w:i/>
          <w:iCs/>
          <w:lang w:val="uk-UA"/>
        </w:rPr>
        <w:t xml:space="preserve">Форми довідок для </w:t>
      </w:r>
      <w:r w:rsidRPr="00383269">
        <w:rPr>
          <w:rFonts w:ascii="Times New Roman" w:hAnsi="Times New Roman" w:cs="Times New Roman"/>
          <w:b/>
          <w:i/>
          <w:iCs/>
          <w:lang w:val="uk-UA"/>
        </w:rPr>
        <w:t xml:space="preserve">підтвердження Учасника кваліфікаційним критеріям </w:t>
      </w:r>
    </w:p>
    <w:p w14:paraId="511C3083" w14:textId="77777777" w:rsidR="00AA089B" w:rsidRPr="00383269" w:rsidRDefault="00AA089B" w:rsidP="00B4650B">
      <w:pPr>
        <w:pStyle w:val="10"/>
        <w:spacing w:before="100" w:after="100"/>
        <w:jc w:val="center"/>
        <w:rPr>
          <w:rFonts w:ascii="Times New Roman" w:hAnsi="Times New Roman" w:cs="Times New Roman"/>
          <w:i/>
          <w:iCs/>
          <w:color w:val="0000FF"/>
          <w:sz w:val="22"/>
          <w:szCs w:val="22"/>
          <w:lang w:val="uk-UA"/>
        </w:rPr>
      </w:pPr>
      <w:bookmarkStart w:id="35" w:name="_Форма_№2"/>
      <w:bookmarkEnd w:id="35"/>
      <w:r w:rsidRPr="00383269">
        <w:rPr>
          <w:rFonts w:ascii="Times New Roman" w:hAnsi="Times New Roman" w:cs="Times New Roman"/>
          <w:i/>
          <w:iCs/>
          <w:color w:val="0000FF"/>
          <w:sz w:val="22"/>
          <w:szCs w:val="22"/>
          <w:lang w:val="uk-UA"/>
        </w:rPr>
        <w:t>Форма №1</w:t>
      </w:r>
    </w:p>
    <w:p w14:paraId="31E723AD" w14:textId="77777777" w:rsidR="0035203F" w:rsidRPr="00383269" w:rsidRDefault="0035203F" w:rsidP="00B4650B">
      <w:pPr>
        <w:pStyle w:val="10"/>
        <w:spacing w:before="0"/>
        <w:ind w:firstLine="9498"/>
        <w:rPr>
          <w:rFonts w:ascii="Times New Roman" w:hAnsi="Times New Roman" w:cs="Times New Roman"/>
          <w:b/>
          <w:bCs/>
          <w:color w:val="auto"/>
          <w:sz w:val="22"/>
          <w:szCs w:val="22"/>
          <w:lang w:val="uk-UA"/>
        </w:rPr>
      </w:pPr>
      <w:r w:rsidRPr="00383269">
        <w:rPr>
          <w:rFonts w:ascii="Times New Roman" w:hAnsi="Times New Roman" w:cs="Times New Roman"/>
          <w:b/>
          <w:bCs/>
          <w:color w:val="auto"/>
          <w:sz w:val="22"/>
          <w:szCs w:val="22"/>
          <w:lang w:val="uk-UA"/>
        </w:rPr>
        <w:t>Відповідальній</w:t>
      </w:r>
      <w:r w:rsidR="00AA089B" w:rsidRPr="00383269">
        <w:rPr>
          <w:rFonts w:ascii="Times New Roman" w:hAnsi="Times New Roman" w:cs="Times New Roman"/>
          <w:b/>
          <w:bCs/>
          <w:color w:val="auto"/>
          <w:sz w:val="22"/>
          <w:szCs w:val="22"/>
          <w:lang w:val="uk-UA"/>
        </w:rPr>
        <w:t xml:space="preserve"> особі </w:t>
      </w:r>
      <w:r w:rsidRPr="00383269">
        <w:rPr>
          <w:rFonts w:ascii="Times New Roman" w:hAnsi="Times New Roman" w:cs="Times New Roman"/>
          <w:b/>
          <w:bCs/>
          <w:color w:val="auto"/>
          <w:sz w:val="22"/>
          <w:szCs w:val="22"/>
          <w:lang w:val="uk-UA"/>
        </w:rPr>
        <w:t>з організації та</w:t>
      </w:r>
    </w:p>
    <w:p w14:paraId="7125FEB9" w14:textId="77777777" w:rsidR="0035203F" w:rsidRPr="00C26A20" w:rsidRDefault="0035203F" w:rsidP="00B4650B">
      <w:pPr>
        <w:pStyle w:val="10"/>
        <w:spacing w:before="0"/>
        <w:ind w:firstLine="9498"/>
        <w:rPr>
          <w:rFonts w:ascii="Times New Roman" w:hAnsi="Times New Roman" w:cs="Times New Roman"/>
          <w:b/>
          <w:bCs/>
          <w:color w:val="auto"/>
          <w:sz w:val="22"/>
          <w:szCs w:val="22"/>
          <w:lang w:val="ru-RU"/>
        </w:rPr>
      </w:pPr>
      <w:r w:rsidRPr="00383269">
        <w:rPr>
          <w:rFonts w:ascii="Times New Roman" w:hAnsi="Times New Roman" w:cs="Times New Roman"/>
          <w:b/>
          <w:bCs/>
          <w:color w:val="auto"/>
          <w:sz w:val="22"/>
          <w:szCs w:val="22"/>
          <w:lang w:val="uk-UA"/>
        </w:rPr>
        <w:t>проведення централізованих</w:t>
      </w:r>
    </w:p>
    <w:p w14:paraId="417DF565" w14:textId="27D3530E" w:rsidR="00AA089B" w:rsidRPr="00383269" w:rsidRDefault="0035203F" w:rsidP="00B4650B">
      <w:pPr>
        <w:pStyle w:val="10"/>
        <w:spacing w:before="0"/>
        <w:ind w:firstLine="9498"/>
        <w:rPr>
          <w:rFonts w:ascii="Times New Roman" w:hAnsi="Times New Roman" w:cs="Times New Roman"/>
          <w:b/>
          <w:bCs/>
          <w:color w:val="auto"/>
          <w:sz w:val="22"/>
          <w:szCs w:val="22"/>
          <w:lang w:val="uk-UA"/>
        </w:rPr>
      </w:pPr>
      <w:r w:rsidRPr="00383269">
        <w:rPr>
          <w:rFonts w:ascii="Times New Roman" w:hAnsi="Times New Roman" w:cs="Times New Roman"/>
          <w:b/>
          <w:bCs/>
          <w:color w:val="auto"/>
          <w:sz w:val="22"/>
          <w:szCs w:val="22"/>
          <w:lang w:val="uk-UA"/>
        </w:rPr>
        <w:t>конкурсів</w:t>
      </w:r>
    </w:p>
    <w:p w14:paraId="67E06FB7" w14:textId="77777777" w:rsidR="00AA089B" w:rsidRPr="00383269" w:rsidRDefault="00AA089B" w:rsidP="00B4650B">
      <w:pPr>
        <w:spacing w:before="100" w:after="100"/>
        <w:ind w:firstLine="709"/>
        <w:jc w:val="center"/>
        <w:rPr>
          <w:rFonts w:ascii="Times New Roman" w:eastAsia="Calibri" w:hAnsi="Times New Roman" w:cs="Times New Roman"/>
          <w:b/>
          <w:lang w:val="uk-UA"/>
        </w:rPr>
      </w:pPr>
      <w:r w:rsidRPr="00383269">
        <w:rPr>
          <w:rFonts w:ascii="Times New Roman" w:eastAsia="Calibri" w:hAnsi="Times New Roman" w:cs="Times New Roman"/>
          <w:b/>
          <w:lang w:val="uk-UA"/>
        </w:rPr>
        <w:t>Довідка про наявність досвіду виконання аналогічних договорів</w:t>
      </w:r>
    </w:p>
    <w:p w14:paraId="21D3BBEF" w14:textId="661F7F65" w:rsidR="002D4812" w:rsidRPr="00383269" w:rsidRDefault="00AA089B" w:rsidP="00B4650B">
      <w:pPr>
        <w:spacing w:after="0"/>
        <w:ind w:firstLine="709"/>
        <w:jc w:val="both"/>
        <w:rPr>
          <w:rFonts w:ascii="Times New Roman" w:hAnsi="Times New Roman" w:cs="Times New Roman"/>
          <w:lang w:val="uk-UA" w:eastAsia="uk-UA"/>
        </w:rPr>
      </w:pPr>
      <w:r w:rsidRPr="00383269">
        <w:rPr>
          <w:rFonts w:ascii="Times New Roman" w:hAnsi="Times New Roman" w:cs="Times New Roman"/>
          <w:i/>
          <w:color w:val="0000FF"/>
          <w:u w:val="single"/>
          <w:lang w:val="uk-UA" w:eastAsia="uk-UA"/>
        </w:rPr>
        <w:t xml:space="preserve">    (зазначається повна назва Учасника)</w:t>
      </w:r>
      <w:r w:rsidRPr="00383269">
        <w:rPr>
          <w:rFonts w:ascii="Times New Roman" w:hAnsi="Times New Roman" w:cs="Times New Roman"/>
          <w:color w:val="000000"/>
          <w:lang w:val="uk-UA" w:eastAsia="ru-RU"/>
        </w:rPr>
        <w:t>, як учасник конкурсу підтверджуємо відповідність встановленому кваліфікаційному критерію</w:t>
      </w:r>
      <w:r w:rsidRPr="00383269">
        <w:rPr>
          <w:rFonts w:ascii="Times New Roman" w:hAnsi="Times New Roman" w:cs="Times New Roman"/>
          <w:lang w:val="uk-UA" w:eastAsia="uk-UA"/>
        </w:rPr>
        <w:t xml:space="preserve"> </w:t>
      </w:r>
      <w:r w:rsidRPr="00383269">
        <w:rPr>
          <w:rFonts w:ascii="Times New Roman" w:hAnsi="Times New Roman" w:cs="Times New Roman"/>
          <w:b/>
          <w:bCs/>
          <w:i/>
          <w:iCs/>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383269">
        <w:rPr>
          <w:rFonts w:ascii="Times New Roman" w:hAnsi="Times New Roman" w:cs="Times New Roman"/>
          <w:lang w:val="uk-UA" w:eastAsia="uk-UA"/>
        </w:rPr>
        <w:t xml:space="preserve"> згідно наступної інформації:</w:t>
      </w:r>
    </w:p>
    <w:tbl>
      <w:tblPr>
        <w:tblW w:w="13750" w:type="dxa"/>
        <w:tblInd w:w="-147" w:type="dxa"/>
        <w:tblCellMar>
          <w:left w:w="63" w:type="dxa"/>
        </w:tblCellMar>
        <w:tblLook w:val="04A0" w:firstRow="1" w:lastRow="0" w:firstColumn="1" w:lastColumn="0" w:noHBand="0" w:noVBand="1"/>
      </w:tblPr>
      <w:tblGrid>
        <w:gridCol w:w="487"/>
        <w:gridCol w:w="3341"/>
        <w:gridCol w:w="3118"/>
        <w:gridCol w:w="1843"/>
        <w:gridCol w:w="2552"/>
        <w:gridCol w:w="2409"/>
      </w:tblGrid>
      <w:tr w:rsidR="007F0D34" w:rsidRPr="00AA22FE" w14:paraId="769303F7" w14:textId="77777777" w:rsidTr="007F0D34">
        <w:trPr>
          <w:trHeight w:val="20"/>
        </w:trPr>
        <w:tc>
          <w:tcPr>
            <w:tcW w:w="487" w:type="dxa"/>
            <w:tcBorders>
              <w:top w:val="single" w:sz="4" w:space="0" w:color="000001"/>
              <w:left w:val="single" w:sz="4" w:space="0" w:color="000001"/>
              <w:bottom w:val="single" w:sz="4" w:space="0" w:color="000001"/>
              <w:right w:val="single" w:sz="4" w:space="0" w:color="000001"/>
            </w:tcBorders>
            <w:shd w:val="clear" w:color="auto" w:fill="FFFFFF"/>
          </w:tcPr>
          <w:p w14:paraId="53602B56"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b/>
                <w:color w:val="00000A"/>
                <w:lang w:val="uk-UA" w:eastAsia="ru-RU"/>
              </w:rPr>
            </w:pPr>
            <w:r w:rsidRPr="007F0D34">
              <w:rPr>
                <w:rFonts w:ascii="Times New Roman" w:eastAsia="Times New Roman" w:hAnsi="Times New Roman" w:cs="Times New Roman"/>
                <w:b/>
                <w:color w:val="00000A"/>
                <w:lang w:val="uk-UA" w:eastAsia="ru-RU"/>
              </w:rPr>
              <w:t>№ п/п</w:t>
            </w:r>
          </w:p>
        </w:tc>
        <w:tc>
          <w:tcPr>
            <w:tcW w:w="3341" w:type="dxa"/>
            <w:tcBorders>
              <w:top w:val="single" w:sz="4" w:space="0" w:color="000001"/>
              <w:left w:val="single" w:sz="4" w:space="0" w:color="000001"/>
              <w:bottom w:val="single" w:sz="4" w:space="0" w:color="000001"/>
              <w:right w:val="single" w:sz="4" w:space="0" w:color="000001"/>
            </w:tcBorders>
            <w:shd w:val="clear" w:color="auto" w:fill="FFFFFF"/>
          </w:tcPr>
          <w:p w14:paraId="4F68126E" w14:textId="4663684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b/>
                <w:color w:val="00000A"/>
                <w:lang w:val="uk-UA" w:eastAsia="ru-RU"/>
              </w:rPr>
            </w:pPr>
            <w:r w:rsidRPr="007F0D34">
              <w:rPr>
                <w:rFonts w:ascii="Times New Roman" w:eastAsia="Times New Roman" w:hAnsi="Times New Roman" w:cs="Times New Roman"/>
                <w:b/>
                <w:color w:val="00000A"/>
                <w:lang w:val="uk-UA" w:eastAsia="ru-RU"/>
              </w:rPr>
              <w:t>Найменування контрагента</w:t>
            </w:r>
            <w:r w:rsidRPr="007F0D34">
              <w:rPr>
                <w:rFonts w:ascii="Times New Roman" w:eastAsia="Times New Roman" w:hAnsi="Times New Roman" w:cs="Times New Roman"/>
                <w:lang w:val="uk-UA"/>
              </w:rPr>
              <w:t xml:space="preserve"> </w:t>
            </w:r>
            <w:r w:rsidRPr="007F0D34">
              <w:rPr>
                <w:rFonts w:ascii="Times New Roman" w:eastAsia="Times New Roman" w:hAnsi="Times New Roman" w:cs="Times New Roman"/>
                <w:b/>
                <w:color w:val="00000A"/>
                <w:lang w:val="uk-UA" w:eastAsia="ru-RU"/>
              </w:rPr>
              <w:t>та код за</w:t>
            </w:r>
            <w:r w:rsidRPr="00383269">
              <w:rPr>
                <w:rFonts w:ascii="Times New Roman" w:eastAsia="Times New Roman" w:hAnsi="Times New Roman" w:cs="Times New Roman"/>
                <w:b/>
                <w:color w:val="00000A"/>
                <w:lang w:val="uk-UA" w:eastAsia="ru-RU"/>
              </w:rPr>
              <w:t xml:space="preserve"> </w:t>
            </w:r>
            <w:r w:rsidRPr="007F0D34">
              <w:rPr>
                <w:rFonts w:ascii="Times New Roman" w:eastAsia="Times New Roman" w:hAnsi="Times New Roman" w:cs="Times New Roman"/>
                <w:b/>
                <w:color w:val="00000A"/>
                <w:lang w:val="uk-UA" w:eastAsia="ru-RU"/>
              </w:rPr>
              <w:t>ЄДРПОУ</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697F527"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b/>
                <w:color w:val="00000A"/>
                <w:lang w:val="uk-UA" w:eastAsia="ru-RU"/>
              </w:rPr>
            </w:pPr>
            <w:r w:rsidRPr="007F0D34">
              <w:rPr>
                <w:rFonts w:ascii="Times New Roman" w:eastAsia="Times New Roman" w:hAnsi="Times New Roman" w:cs="Times New Roman"/>
                <w:b/>
                <w:color w:val="00000A"/>
                <w:lang w:val="uk-UA" w:eastAsia="ru-RU"/>
              </w:rPr>
              <w:t>Перелік товару, що закуповується за договором*</w:t>
            </w:r>
          </w:p>
        </w:tc>
        <w:tc>
          <w:tcPr>
            <w:tcW w:w="1843" w:type="dxa"/>
            <w:tcBorders>
              <w:top w:val="single" w:sz="4" w:space="0" w:color="000001"/>
              <w:left w:val="single" w:sz="4" w:space="0" w:color="000001"/>
              <w:bottom w:val="single" w:sz="4" w:space="0" w:color="000001"/>
              <w:right w:val="single" w:sz="4" w:space="0" w:color="auto"/>
            </w:tcBorders>
            <w:shd w:val="clear" w:color="auto" w:fill="FFFFFF"/>
          </w:tcPr>
          <w:p w14:paraId="6EA4C849"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b/>
                <w:color w:val="00000A"/>
                <w:lang w:val="uk-UA" w:eastAsia="ru-RU"/>
              </w:rPr>
            </w:pPr>
            <w:r w:rsidRPr="007F0D34">
              <w:rPr>
                <w:rFonts w:ascii="Times New Roman" w:eastAsia="Times New Roman" w:hAnsi="Times New Roman" w:cs="Times New Roman"/>
                <w:b/>
                <w:color w:val="00000A"/>
                <w:lang w:val="uk-UA" w:eastAsia="ru-RU"/>
              </w:rPr>
              <w:t>Дата та номер договору</w:t>
            </w:r>
          </w:p>
        </w:tc>
        <w:tc>
          <w:tcPr>
            <w:tcW w:w="2552" w:type="dxa"/>
            <w:tcBorders>
              <w:top w:val="single" w:sz="4" w:space="0" w:color="000001"/>
              <w:left w:val="single" w:sz="4" w:space="0" w:color="000001"/>
              <w:bottom w:val="single" w:sz="4" w:space="0" w:color="000001"/>
              <w:right w:val="single" w:sz="4" w:space="0" w:color="auto"/>
            </w:tcBorders>
            <w:shd w:val="clear" w:color="auto" w:fill="FFFFFF"/>
          </w:tcPr>
          <w:p w14:paraId="42A480AC" w14:textId="77777777" w:rsidR="007F0D34" w:rsidRPr="007F0D34" w:rsidRDefault="007F0D34" w:rsidP="007F0D34">
            <w:pPr>
              <w:tabs>
                <w:tab w:val="left" w:pos="80"/>
                <w:tab w:val="left" w:pos="1027"/>
              </w:tabs>
              <w:suppressAutoHyphens/>
              <w:spacing w:after="0" w:line="240" w:lineRule="auto"/>
              <w:contextualSpacing/>
              <w:jc w:val="center"/>
              <w:rPr>
                <w:rFonts w:ascii="Times New Roman" w:eastAsia="Times New Roman" w:hAnsi="Times New Roman" w:cs="Times New Roman"/>
                <w:b/>
                <w:color w:val="00000A"/>
                <w:lang w:val="uk-UA"/>
              </w:rPr>
            </w:pPr>
            <w:r w:rsidRPr="007F0D34">
              <w:rPr>
                <w:rFonts w:ascii="Times New Roman" w:eastAsia="Times New Roman" w:hAnsi="Times New Roman" w:cs="Times New Roman"/>
                <w:b/>
                <w:color w:val="00000A"/>
                <w:lang w:val="uk-UA"/>
              </w:rPr>
              <w:t>Обсяг закупівлі                (сума договору)</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3BE90C8B" w14:textId="77777777" w:rsidR="007F0D34" w:rsidRPr="007F0D34" w:rsidRDefault="007F0D34" w:rsidP="007F0D34">
            <w:pPr>
              <w:tabs>
                <w:tab w:val="left" w:pos="80"/>
                <w:tab w:val="left" w:pos="1027"/>
              </w:tabs>
              <w:suppressAutoHyphens/>
              <w:spacing w:after="0" w:line="240" w:lineRule="auto"/>
              <w:contextualSpacing/>
              <w:jc w:val="center"/>
              <w:rPr>
                <w:rFonts w:ascii="Times New Roman" w:eastAsia="Times New Roman" w:hAnsi="Times New Roman" w:cs="Times New Roman"/>
                <w:b/>
                <w:color w:val="00000A"/>
                <w:lang w:val="uk-UA"/>
              </w:rPr>
            </w:pPr>
            <w:r w:rsidRPr="007F0D34">
              <w:rPr>
                <w:rFonts w:ascii="Times New Roman" w:eastAsia="Times New Roman" w:hAnsi="Times New Roman" w:cs="Times New Roman"/>
                <w:b/>
                <w:color w:val="00000A"/>
                <w:lang w:val="uk-UA"/>
              </w:rPr>
              <w:t>ПІБ та контактні дані осіб контрагента</w:t>
            </w:r>
          </w:p>
        </w:tc>
      </w:tr>
      <w:tr w:rsidR="007F0D34" w:rsidRPr="007F0D34" w14:paraId="39FE5814" w14:textId="77777777" w:rsidTr="007F0D34">
        <w:trPr>
          <w:trHeight w:val="20"/>
        </w:trPr>
        <w:tc>
          <w:tcPr>
            <w:tcW w:w="4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0C01E9"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ru-RU"/>
              </w:rPr>
            </w:pPr>
            <w:r w:rsidRPr="007F0D34">
              <w:rPr>
                <w:rFonts w:ascii="Times New Roman" w:eastAsia="Times New Roman" w:hAnsi="Times New Roman" w:cs="Times New Roman"/>
                <w:color w:val="00000A"/>
                <w:lang w:val="uk-UA" w:eastAsia="ru-RU"/>
              </w:rPr>
              <w:t>1.</w:t>
            </w:r>
          </w:p>
        </w:tc>
        <w:tc>
          <w:tcPr>
            <w:tcW w:w="3341" w:type="dxa"/>
            <w:tcBorders>
              <w:top w:val="single" w:sz="4" w:space="0" w:color="000001"/>
              <w:left w:val="single" w:sz="4" w:space="0" w:color="000001"/>
              <w:bottom w:val="single" w:sz="4" w:space="0" w:color="000001"/>
              <w:right w:val="single" w:sz="4" w:space="0" w:color="000001"/>
            </w:tcBorders>
            <w:shd w:val="clear" w:color="auto" w:fill="FFFFFF"/>
          </w:tcPr>
          <w:p w14:paraId="44B1FFC4" w14:textId="77777777" w:rsidR="007F0D34" w:rsidRPr="007F0D34" w:rsidRDefault="007F0D34" w:rsidP="007F0D34">
            <w:pPr>
              <w:widowControl w:val="0"/>
              <w:suppressAutoHyphens/>
              <w:spacing w:after="0" w:line="240" w:lineRule="auto"/>
              <w:contextualSpacing/>
              <w:rPr>
                <w:rFonts w:ascii="Times New Roman" w:eastAsia="Times New Roman" w:hAnsi="Times New Roman" w:cs="Times New Roman"/>
                <w:color w:val="00000A"/>
                <w:lang w:val="uk-UA" w:eastAsia="zh-CN"/>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BADDDEA" w14:textId="77777777" w:rsidR="007F0D34" w:rsidRPr="007F0D34" w:rsidRDefault="007F0D34" w:rsidP="007F0D34">
            <w:pPr>
              <w:widowControl w:val="0"/>
              <w:suppressAutoHyphens/>
              <w:spacing w:after="0" w:line="240" w:lineRule="auto"/>
              <w:contextualSpacing/>
              <w:rPr>
                <w:rFonts w:ascii="Times New Roman" w:eastAsia="Times New Roman" w:hAnsi="Times New Roman" w:cs="Times New Roman"/>
                <w:color w:val="00000A"/>
                <w:lang w:val="uk-UA" w:eastAsia="zh-CN"/>
              </w:rPr>
            </w:pPr>
          </w:p>
        </w:tc>
        <w:tc>
          <w:tcPr>
            <w:tcW w:w="1843" w:type="dxa"/>
            <w:tcBorders>
              <w:top w:val="single" w:sz="4" w:space="0" w:color="000001"/>
              <w:left w:val="single" w:sz="4" w:space="0" w:color="000001"/>
              <w:bottom w:val="single" w:sz="4" w:space="0" w:color="000001"/>
              <w:right w:val="single" w:sz="4" w:space="0" w:color="auto"/>
            </w:tcBorders>
            <w:shd w:val="clear" w:color="auto" w:fill="FFFFFF"/>
          </w:tcPr>
          <w:p w14:paraId="58274BE6" w14:textId="77777777" w:rsidR="007F0D34" w:rsidRPr="007F0D34" w:rsidRDefault="007F0D34" w:rsidP="007F0D34">
            <w:pPr>
              <w:widowControl w:val="0"/>
              <w:suppressAutoHyphens/>
              <w:spacing w:after="0" w:line="240" w:lineRule="auto"/>
              <w:contextualSpacing/>
              <w:rPr>
                <w:rFonts w:ascii="Times New Roman" w:eastAsia="Times New Roman" w:hAnsi="Times New Roman" w:cs="Times New Roman"/>
                <w:color w:val="00000A"/>
                <w:lang w:val="uk-UA" w:eastAsia="zh-CN"/>
              </w:rPr>
            </w:pPr>
          </w:p>
        </w:tc>
        <w:tc>
          <w:tcPr>
            <w:tcW w:w="2552" w:type="dxa"/>
            <w:tcBorders>
              <w:top w:val="single" w:sz="4" w:space="0" w:color="000001"/>
              <w:left w:val="single" w:sz="4" w:space="0" w:color="000001"/>
              <w:bottom w:val="single" w:sz="4" w:space="0" w:color="000001"/>
              <w:right w:val="single" w:sz="4" w:space="0" w:color="auto"/>
            </w:tcBorders>
            <w:shd w:val="clear" w:color="auto" w:fill="FFFFFF"/>
          </w:tcPr>
          <w:p w14:paraId="769793FD" w14:textId="77777777" w:rsidR="007F0D34" w:rsidRPr="007F0D34" w:rsidRDefault="007F0D34" w:rsidP="007F0D34">
            <w:pPr>
              <w:widowControl w:val="0"/>
              <w:suppressAutoHyphens/>
              <w:spacing w:after="0" w:line="240" w:lineRule="auto"/>
              <w:contextualSpacing/>
              <w:rPr>
                <w:rFonts w:ascii="Times New Roman" w:eastAsia="Times New Roman" w:hAnsi="Times New Roman" w:cs="Times New Roman"/>
                <w:color w:val="00000A"/>
                <w:lang w:val="uk-UA" w:eastAsia="zh-CN"/>
              </w:rPr>
            </w:pP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30153E28" w14:textId="77777777" w:rsidR="007F0D34" w:rsidRPr="007F0D34" w:rsidRDefault="007F0D34" w:rsidP="007F0D34">
            <w:pPr>
              <w:widowControl w:val="0"/>
              <w:suppressAutoHyphens/>
              <w:spacing w:after="0" w:line="240" w:lineRule="auto"/>
              <w:contextualSpacing/>
              <w:rPr>
                <w:rFonts w:ascii="Times New Roman" w:eastAsia="Times New Roman" w:hAnsi="Times New Roman" w:cs="Times New Roman"/>
                <w:color w:val="00000A"/>
                <w:lang w:val="uk-UA" w:eastAsia="zh-CN"/>
              </w:rPr>
            </w:pPr>
          </w:p>
        </w:tc>
      </w:tr>
      <w:tr w:rsidR="007F0D34" w:rsidRPr="007F0D34" w14:paraId="66E95606" w14:textId="77777777" w:rsidTr="007F0D34">
        <w:trPr>
          <w:trHeight w:val="20"/>
        </w:trPr>
        <w:tc>
          <w:tcPr>
            <w:tcW w:w="4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85BF0B"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ru-RU"/>
              </w:rPr>
            </w:pPr>
            <w:r w:rsidRPr="007F0D34">
              <w:rPr>
                <w:rFonts w:ascii="Times New Roman" w:eastAsia="Times New Roman" w:hAnsi="Times New Roman" w:cs="Times New Roman"/>
                <w:color w:val="00000A"/>
                <w:lang w:val="uk-UA" w:eastAsia="ru-RU"/>
              </w:rPr>
              <w:t>…</w:t>
            </w:r>
          </w:p>
        </w:tc>
        <w:tc>
          <w:tcPr>
            <w:tcW w:w="3341" w:type="dxa"/>
            <w:tcBorders>
              <w:top w:val="single" w:sz="4" w:space="0" w:color="000001"/>
              <w:left w:val="single" w:sz="4" w:space="0" w:color="000001"/>
              <w:bottom w:val="single" w:sz="4" w:space="0" w:color="000001"/>
              <w:right w:val="single" w:sz="4" w:space="0" w:color="000001"/>
            </w:tcBorders>
            <w:shd w:val="clear" w:color="auto" w:fill="FFFFFF"/>
          </w:tcPr>
          <w:p w14:paraId="3EFF09A6"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zh-CN"/>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921FA7F"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zh-CN"/>
              </w:rPr>
            </w:pPr>
          </w:p>
        </w:tc>
        <w:tc>
          <w:tcPr>
            <w:tcW w:w="1843" w:type="dxa"/>
            <w:tcBorders>
              <w:top w:val="single" w:sz="4" w:space="0" w:color="000001"/>
              <w:left w:val="single" w:sz="4" w:space="0" w:color="000001"/>
              <w:bottom w:val="single" w:sz="4" w:space="0" w:color="000001"/>
              <w:right w:val="single" w:sz="4" w:space="0" w:color="auto"/>
            </w:tcBorders>
            <w:shd w:val="clear" w:color="auto" w:fill="FFFFFF"/>
          </w:tcPr>
          <w:p w14:paraId="0793C823"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zh-CN"/>
              </w:rPr>
            </w:pPr>
          </w:p>
        </w:tc>
        <w:tc>
          <w:tcPr>
            <w:tcW w:w="2552" w:type="dxa"/>
            <w:tcBorders>
              <w:top w:val="single" w:sz="4" w:space="0" w:color="000001"/>
              <w:left w:val="single" w:sz="4" w:space="0" w:color="000001"/>
              <w:bottom w:val="single" w:sz="4" w:space="0" w:color="000001"/>
              <w:right w:val="single" w:sz="4" w:space="0" w:color="auto"/>
            </w:tcBorders>
            <w:shd w:val="clear" w:color="auto" w:fill="FFFFFF"/>
          </w:tcPr>
          <w:p w14:paraId="4B718CB4"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zh-CN"/>
              </w:rPr>
            </w:pP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5E2FB2C0" w14:textId="77777777" w:rsidR="007F0D34" w:rsidRPr="007F0D34" w:rsidRDefault="007F0D34" w:rsidP="007F0D34">
            <w:pPr>
              <w:widowControl w:val="0"/>
              <w:suppressAutoHyphens/>
              <w:spacing w:after="0" w:line="240" w:lineRule="auto"/>
              <w:contextualSpacing/>
              <w:jc w:val="center"/>
              <w:rPr>
                <w:rFonts w:ascii="Times New Roman" w:eastAsia="Times New Roman" w:hAnsi="Times New Roman" w:cs="Times New Roman"/>
                <w:color w:val="00000A"/>
                <w:lang w:val="uk-UA" w:eastAsia="zh-CN"/>
              </w:rPr>
            </w:pPr>
          </w:p>
        </w:tc>
      </w:tr>
    </w:tbl>
    <w:p w14:paraId="42425EAE" w14:textId="77777777" w:rsidR="007F0D34" w:rsidRPr="007F0D34" w:rsidRDefault="007F0D34" w:rsidP="007F0D34">
      <w:pPr>
        <w:tabs>
          <w:tab w:val="left" w:pos="284"/>
        </w:tabs>
        <w:suppressAutoHyphens/>
        <w:spacing w:after="100" w:line="240" w:lineRule="auto"/>
        <w:jc w:val="both"/>
        <w:rPr>
          <w:rFonts w:ascii="Times New Roman" w:eastAsia="Times New Roman" w:hAnsi="Times New Roman" w:cs="Times New Roman"/>
          <w:bCs/>
          <w:i/>
          <w:iCs/>
          <w:sz w:val="20"/>
          <w:szCs w:val="20"/>
          <w:lang w:val="uk-UA"/>
        </w:rPr>
      </w:pPr>
      <w:r w:rsidRPr="007F0D34">
        <w:rPr>
          <w:rFonts w:ascii="Times New Roman" w:eastAsia="Times New Roman" w:hAnsi="Times New Roman" w:cs="Times New Roman"/>
          <w:bCs/>
          <w:i/>
          <w:iCs/>
          <w:sz w:val="20"/>
          <w:szCs w:val="20"/>
          <w:lang w:val="uk-UA"/>
        </w:rPr>
        <w:t xml:space="preserve">*В графі зазначається загальна інформація про товар: канцтовари, офісні приладдя, папір офісний. </w:t>
      </w:r>
    </w:p>
    <w:p w14:paraId="659EC2A4" w14:textId="77777777" w:rsidR="002D4812" w:rsidRPr="00383269" w:rsidRDefault="002D4812" w:rsidP="00107B1B">
      <w:pPr>
        <w:spacing w:after="0"/>
        <w:ind w:firstLine="709"/>
        <w:jc w:val="both"/>
        <w:rPr>
          <w:rFonts w:ascii="Times New Roman" w:hAnsi="Times New Roman" w:cs="Times New Roman"/>
          <w:lang w:val="uk-UA" w:eastAsia="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A089B" w:rsidRPr="00383269" w14:paraId="37B40A46" w14:textId="77777777" w:rsidTr="009E28CB">
        <w:trPr>
          <w:jc w:val="center"/>
        </w:trPr>
        <w:tc>
          <w:tcPr>
            <w:tcW w:w="3342" w:type="dxa"/>
          </w:tcPr>
          <w:p w14:paraId="08A03FFB" w14:textId="1B7F1BE2" w:rsidR="00AA089B" w:rsidRPr="00383269" w:rsidRDefault="00AA089B" w:rsidP="00107B1B">
            <w:pPr>
              <w:spacing w:after="0"/>
              <w:ind w:left="-142" w:firstLine="709"/>
              <w:jc w:val="center"/>
              <w:rPr>
                <w:rFonts w:ascii="Times New Roman" w:hAnsi="Times New Roman" w:cs="Times New Roman"/>
                <w:color w:val="0000FF"/>
                <w:lang w:val="uk-UA"/>
              </w:rPr>
            </w:pPr>
            <w:r w:rsidRPr="00383269">
              <w:rPr>
                <w:rFonts w:ascii="Times New Roman" w:hAnsi="Times New Roman" w:cs="Times New Roman"/>
                <w:color w:val="0000FF"/>
                <w:lang w:val="uk-UA"/>
              </w:rPr>
              <w:br w:type="page"/>
              <w:t>____________________</w:t>
            </w:r>
          </w:p>
        </w:tc>
        <w:tc>
          <w:tcPr>
            <w:tcW w:w="3341" w:type="dxa"/>
          </w:tcPr>
          <w:p w14:paraId="06C33A08" w14:textId="7A451AFD" w:rsidR="00AA089B" w:rsidRPr="00383269" w:rsidRDefault="00AA089B" w:rsidP="00107B1B">
            <w:pPr>
              <w:spacing w:after="0"/>
              <w:ind w:left="-142" w:firstLine="709"/>
              <w:jc w:val="center"/>
              <w:rPr>
                <w:rFonts w:ascii="Times New Roman" w:hAnsi="Times New Roman" w:cs="Times New Roman"/>
                <w:color w:val="0000FF"/>
                <w:lang w:val="uk-UA"/>
              </w:rPr>
            </w:pPr>
            <w:r w:rsidRPr="00383269">
              <w:rPr>
                <w:rFonts w:ascii="Times New Roman" w:hAnsi="Times New Roman" w:cs="Times New Roman"/>
                <w:color w:val="0000FF"/>
                <w:lang w:val="uk-UA"/>
              </w:rPr>
              <w:t>____________________</w:t>
            </w:r>
          </w:p>
        </w:tc>
        <w:tc>
          <w:tcPr>
            <w:tcW w:w="3341" w:type="dxa"/>
          </w:tcPr>
          <w:p w14:paraId="0A960114" w14:textId="72A35A2D" w:rsidR="00AA089B" w:rsidRPr="00383269" w:rsidRDefault="00AA089B" w:rsidP="00107B1B">
            <w:pPr>
              <w:spacing w:after="0"/>
              <w:ind w:left="-142" w:firstLine="709"/>
              <w:jc w:val="center"/>
              <w:rPr>
                <w:rFonts w:ascii="Times New Roman" w:hAnsi="Times New Roman" w:cs="Times New Roman"/>
                <w:color w:val="0000FF"/>
                <w:lang w:val="uk-UA"/>
              </w:rPr>
            </w:pPr>
            <w:r w:rsidRPr="00383269">
              <w:rPr>
                <w:rFonts w:ascii="Times New Roman" w:hAnsi="Times New Roman" w:cs="Times New Roman"/>
                <w:color w:val="0000FF"/>
                <w:lang w:val="uk-UA"/>
              </w:rPr>
              <w:t>______________________</w:t>
            </w:r>
          </w:p>
        </w:tc>
      </w:tr>
      <w:tr w:rsidR="00AA089B" w:rsidRPr="00383269" w14:paraId="4F8D30E1" w14:textId="77777777" w:rsidTr="009E28CB">
        <w:trPr>
          <w:jc w:val="center"/>
        </w:trPr>
        <w:tc>
          <w:tcPr>
            <w:tcW w:w="3342" w:type="dxa"/>
          </w:tcPr>
          <w:p w14:paraId="10FAE724" w14:textId="77777777" w:rsidR="00AA089B" w:rsidRPr="00383269" w:rsidRDefault="00AA089B" w:rsidP="00107B1B">
            <w:pPr>
              <w:spacing w:after="0"/>
              <w:ind w:left="-142" w:firstLine="709"/>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посада уповноваженої особи Учасника</w:t>
            </w:r>
          </w:p>
        </w:tc>
        <w:tc>
          <w:tcPr>
            <w:tcW w:w="3341" w:type="dxa"/>
          </w:tcPr>
          <w:p w14:paraId="0481FD0A" w14:textId="77777777" w:rsidR="00AA089B" w:rsidRPr="00383269" w:rsidRDefault="00AA089B" w:rsidP="00107B1B">
            <w:pPr>
              <w:spacing w:after="0"/>
              <w:ind w:left="-142" w:firstLine="709"/>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підпис та печатка (за наявності)</w:t>
            </w:r>
          </w:p>
        </w:tc>
        <w:tc>
          <w:tcPr>
            <w:tcW w:w="3341" w:type="dxa"/>
          </w:tcPr>
          <w:p w14:paraId="09D51B83" w14:textId="77777777" w:rsidR="00AA089B" w:rsidRPr="00383269" w:rsidRDefault="00AA089B" w:rsidP="00107B1B">
            <w:pPr>
              <w:spacing w:after="0"/>
              <w:ind w:left="-142" w:firstLine="709"/>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прізвище, ініціали</w:t>
            </w:r>
          </w:p>
        </w:tc>
      </w:tr>
    </w:tbl>
    <w:p w14:paraId="16A61C25" w14:textId="77777777" w:rsidR="00156FDF" w:rsidRPr="00383269" w:rsidRDefault="00156FDF" w:rsidP="00107B1B">
      <w:pPr>
        <w:tabs>
          <w:tab w:val="left" w:pos="0"/>
        </w:tabs>
        <w:spacing w:after="0"/>
        <w:ind w:firstLine="709"/>
        <w:rPr>
          <w:rFonts w:ascii="Times New Roman" w:hAnsi="Times New Roman" w:cs="Times New Roman"/>
          <w:b/>
          <w:lang w:val="uk-UA"/>
        </w:rPr>
        <w:sectPr w:rsidR="00156FDF" w:rsidRPr="00383269" w:rsidSect="00B4650B">
          <w:pgSz w:w="15840" w:h="12240" w:orient="landscape"/>
          <w:pgMar w:top="709" w:right="992" w:bottom="618" w:left="1134" w:header="709" w:footer="352" w:gutter="0"/>
          <w:cols w:space="708"/>
          <w:docGrid w:linePitch="360"/>
        </w:sectPr>
      </w:pPr>
      <w:bookmarkStart w:id="36" w:name="_Форма_№3"/>
      <w:bookmarkEnd w:id="36"/>
    </w:p>
    <w:p w14:paraId="42A476DC" w14:textId="27D57DEB" w:rsidR="00B4644D" w:rsidRPr="00383269" w:rsidRDefault="00B4644D" w:rsidP="007642F1">
      <w:pPr>
        <w:widowControl w:val="0"/>
        <w:spacing w:after="0"/>
        <w:ind w:firstLine="7088"/>
        <w:rPr>
          <w:rFonts w:ascii="Times New Roman" w:hAnsi="Times New Roman" w:cs="Times New Roman"/>
          <w:b/>
          <w:lang w:val="uk-UA"/>
        </w:rPr>
      </w:pPr>
      <w:bookmarkStart w:id="37" w:name="_Додаток_3"/>
      <w:bookmarkStart w:id="38" w:name="_Hlk95488141"/>
      <w:bookmarkEnd w:id="37"/>
      <w:r w:rsidRPr="00383269">
        <w:rPr>
          <w:rFonts w:ascii="Times New Roman" w:hAnsi="Times New Roman" w:cs="Times New Roman"/>
          <w:b/>
          <w:lang w:val="uk-UA"/>
        </w:rPr>
        <w:t xml:space="preserve">Додаток  </w:t>
      </w:r>
      <w:r w:rsidR="009F7D1E" w:rsidRPr="00383269">
        <w:rPr>
          <w:rFonts w:ascii="Times New Roman" w:hAnsi="Times New Roman" w:cs="Times New Roman"/>
          <w:b/>
          <w:lang w:val="uk-UA"/>
        </w:rPr>
        <w:t>3</w:t>
      </w:r>
    </w:p>
    <w:p w14:paraId="3A70ADD0" w14:textId="77777777" w:rsidR="00B4644D" w:rsidRPr="00383269" w:rsidRDefault="00B4644D" w:rsidP="007642F1">
      <w:pPr>
        <w:spacing w:after="0" w:line="240" w:lineRule="auto"/>
        <w:ind w:firstLine="7088"/>
        <w:rPr>
          <w:rFonts w:ascii="Times New Roman" w:hAnsi="Times New Roman" w:cs="Times New Roman"/>
          <w:b/>
          <w:bCs/>
          <w:lang w:val="uk-UA"/>
        </w:rPr>
      </w:pPr>
      <w:r w:rsidRPr="00383269">
        <w:rPr>
          <w:rFonts w:ascii="Times New Roman" w:hAnsi="Times New Roman" w:cs="Times New Roman"/>
          <w:b/>
          <w:bCs/>
          <w:lang w:val="uk-UA"/>
        </w:rPr>
        <w:t xml:space="preserve">Конкурсної документації </w:t>
      </w:r>
    </w:p>
    <w:p w14:paraId="485B9660" w14:textId="77777777" w:rsidR="00AA089B" w:rsidRPr="00383269" w:rsidRDefault="00AA089B" w:rsidP="00AA089B">
      <w:pPr>
        <w:spacing w:after="0" w:line="240" w:lineRule="auto"/>
        <w:ind w:hanging="7"/>
        <w:jc w:val="center"/>
        <w:rPr>
          <w:rFonts w:ascii="Times New Roman" w:hAnsi="Times New Roman" w:cs="Times New Roman"/>
          <w:b/>
          <w:lang w:val="uk-UA"/>
        </w:rPr>
      </w:pPr>
    </w:p>
    <w:p w14:paraId="0B43C042" w14:textId="1EA55932" w:rsidR="00AA089B" w:rsidRPr="00383269" w:rsidRDefault="00AA089B" w:rsidP="00AA089B">
      <w:pPr>
        <w:spacing w:after="0" w:line="240" w:lineRule="auto"/>
        <w:ind w:hanging="7"/>
        <w:jc w:val="center"/>
        <w:rPr>
          <w:rFonts w:ascii="Times New Roman" w:hAnsi="Times New Roman" w:cs="Times New Roman"/>
          <w:b/>
          <w:lang w:val="uk-UA"/>
        </w:rPr>
      </w:pPr>
      <w:r w:rsidRPr="00383269">
        <w:rPr>
          <w:rFonts w:ascii="Times New Roman" w:hAnsi="Times New Roman" w:cs="Times New Roman"/>
          <w:b/>
          <w:lang w:val="uk-UA"/>
        </w:rPr>
        <w:t>Інформація про необхідні технічні, якісні та кількісні характеристики</w:t>
      </w:r>
    </w:p>
    <w:p w14:paraId="413361CB" w14:textId="2D84B853" w:rsidR="00AA089B" w:rsidRPr="00383269" w:rsidRDefault="00AA089B" w:rsidP="00AA089B">
      <w:pPr>
        <w:spacing w:after="0" w:line="240" w:lineRule="auto"/>
        <w:ind w:right="-25" w:hanging="7"/>
        <w:jc w:val="center"/>
        <w:rPr>
          <w:rFonts w:ascii="Times New Roman" w:hAnsi="Times New Roman" w:cs="Times New Roman"/>
          <w:b/>
          <w:lang w:val="uk-UA"/>
        </w:rPr>
      </w:pPr>
      <w:r w:rsidRPr="00383269">
        <w:rPr>
          <w:rFonts w:ascii="Times New Roman" w:hAnsi="Times New Roman" w:cs="Times New Roman"/>
          <w:b/>
          <w:lang w:val="uk-UA"/>
        </w:rPr>
        <w:t xml:space="preserve">предмета </w:t>
      </w:r>
      <w:r w:rsidR="007607D7" w:rsidRPr="00383269">
        <w:rPr>
          <w:rFonts w:ascii="Times New Roman" w:hAnsi="Times New Roman" w:cs="Times New Roman"/>
          <w:b/>
          <w:lang w:val="uk-UA"/>
        </w:rPr>
        <w:t>к</w:t>
      </w:r>
      <w:r w:rsidRPr="00383269">
        <w:rPr>
          <w:rFonts w:ascii="Times New Roman" w:hAnsi="Times New Roman" w:cs="Times New Roman"/>
          <w:b/>
          <w:lang w:val="uk-UA"/>
        </w:rPr>
        <w:t>онкурсу</w:t>
      </w:r>
    </w:p>
    <w:p w14:paraId="6B3B7CF7" w14:textId="1E86F210" w:rsidR="00AA089B" w:rsidRPr="00383269" w:rsidRDefault="00AA089B" w:rsidP="00AA089B">
      <w:pPr>
        <w:spacing w:after="0" w:line="240" w:lineRule="auto"/>
        <w:ind w:right="-25" w:hanging="7"/>
        <w:jc w:val="center"/>
        <w:rPr>
          <w:rFonts w:ascii="Times New Roman" w:hAnsi="Times New Roman" w:cs="Times New Roman"/>
          <w:b/>
          <w:lang w:val="uk-UA"/>
        </w:rPr>
      </w:pPr>
      <w:r w:rsidRPr="00383269">
        <w:rPr>
          <w:rFonts w:ascii="Times New Roman" w:hAnsi="Times New Roman" w:cs="Times New Roman"/>
          <w:b/>
          <w:lang w:val="uk-UA"/>
        </w:rPr>
        <w:t>(ТЕХНІЧНА СПЕЦИФІКАЦІЯ)</w:t>
      </w:r>
    </w:p>
    <w:p w14:paraId="30DF28E6" w14:textId="77777777" w:rsidR="00C75542" w:rsidRPr="00C26A20" w:rsidRDefault="00C75542" w:rsidP="00C75542">
      <w:pPr>
        <w:widowControl w:val="0"/>
        <w:spacing w:after="0" w:line="240" w:lineRule="auto"/>
        <w:jc w:val="center"/>
        <w:rPr>
          <w:rFonts w:ascii="Times New Roman" w:hAnsi="Times New Roman" w:cs="Times New Roman"/>
          <w:b/>
          <w:lang w:val="ru-RU"/>
        </w:rPr>
      </w:pPr>
    </w:p>
    <w:p w14:paraId="5C518A5E" w14:textId="6F60618E" w:rsidR="00C75542" w:rsidRPr="001A4F85" w:rsidRDefault="00C75542" w:rsidP="00C75542">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Лот 1: </w:t>
      </w:r>
      <w:r w:rsidRPr="001A4F85">
        <w:rPr>
          <w:rFonts w:ascii="Times New Roman" w:hAnsi="Times New Roman" w:cs="Times New Roman"/>
          <w:b/>
          <w:lang w:val="uk-UA"/>
        </w:rPr>
        <w:t>Папір офісний</w:t>
      </w:r>
    </w:p>
    <w:p w14:paraId="3F362458" w14:textId="77777777" w:rsidR="00C75542" w:rsidRDefault="00C75542" w:rsidP="00C75542">
      <w:pPr>
        <w:widowControl w:val="0"/>
        <w:spacing w:after="0" w:line="240" w:lineRule="auto"/>
        <w:jc w:val="center"/>
        <w:rPr>
          <w:rFonts w:ascii="Times New Roman" w:hAnsi="Times New Roman" w:cs="Times New Roman"/>
          <w:b/>
          <w:sz w:val="24"/>
          <w:szCs w:val="24"/>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35"/>
        <w:gridCol w:w="747"/>
        <w:gridCol w:w="1187"/>
        <w:gridCol w:w="6017"/>
      </w:tblGrid>
      <w:tr w:rsidR="00C75542" w:rsidRPr="0049387B" w14:paraId="126D3853" w14:textId="77777777" w:rsidTr="00EC1BBE">
        <w:trPr>
          <w:trHeight w:val="222"/>
        </w:trPr>
        <w:tc>
          <w:tcPr>
            <w:tcW w:w="557" w:type="dxa"/>
            <w:shd w:val="clear" w:color="000000" w:fill="FFFFFF"/>
            <w:hideMark/>
          </w:tcPr>
          <w:p w14:paraId="1B1D28E6" w14:textId="77777777" w:rsidR="00C75542" w:rsidRPr="0049387B" w:rsidRDefault="00C75542" w:rsidP="009E28CB">
            <w:pPr>
              <w:spacing w:after="0" w:line="240" w:lineRule="auto"/>
              <w:jc w:val="center"/>
              <w:rPr>
                <w:rFonts w:ascii="Times New Roman" w:eastAsia="Times New Roman" w:hAnsi="Times New Roman" w:cs="Times New Roman"/>
                <w:b/>
                <w:bCs/>
                <w:color w:val="000000"/>
                <w:lang w:val="ru-RU" w:eastAsia="ru-RU"/>
              </w:rPr>
            </w:pPr>
            <w:r w:rsidRPr="0049387B">
              <w:rPr>
                <w:rFonts w:ascii="Times New Roman" w:eastAsia="Times New Roman" w:hAnsi="Times New Roman" w:cs="Times New Roman"/>
                <w:b/>
                <w:bCs/>
                <w:color w:val="000000"/>
                <w:lang w:val="ru-RU" w:eastAsia="ru-RU"/>
              </w:rPr>
              <w:t>№ п/п</w:t>
            </w:r>
          </w:p>
        </w:tc>
        <w:tc>
          <w:tcPr>
            <w:tcW w:w="1835" w:type="dxa"/>
            <w:shd w:val="clear" w:color="000000" w:fill="FFFFFF"/>
            <w:hideMark/>
          </w:tcPr>
          <w:p w14:paraId="48B6CCBB" w14:textId="77777777" w:rsidR="00C75542" w:rsidRPr="0049387B" w:rsidRDefault="00C75542" w:rsidP="009E28CB">
            <w:pPr>
              <w:spacing w:after="0" w:line="240" w:lineRule="auto"/>
              <w:jc w:val="center"/>
              <w:rPr>
                <w:rFonts w:ascii="Times New Roman" w:eastAsia="Times New Roman" w:hAnsi="Times New Roman" w:cs="Times New Roman"/>
                <w:b/>
                <w:bCs/>
                <w:color w:val="000000"/>
                <w:lang w:val="uk-UA" w:eastAsia="ru-RU"/>
              </w:rPr>
            </w:pPr>
            <w:r w:rsidRPr="0049387B">
              <w:rPr>
                <w:rFonts w:ascii="Times New Roman" w:eastAsia="Times New Roman" w:hAnsi="Times New Roman" w:cs="Times New Roman"/>
                <w:b/>
                <w:bCs/>
                <w:color w:val="000000"/>
                <w:lang w:val="uk-UA" w:eastAsia="ru-RU"/>
              </w:rPr>
              <w:t xml:space="preserve">Найменування продукції </w:t>
            </w:r>
          </w:p>
        </w:tc>
        <w:tc>
          <w:tcPr>
            <w:tcW w:w="747" w:type="dxa"/>
            <w:shd w:val="clear" w:color="000000" w:fill="FFFFFF"/>
            <w:hideMark/>
          </w:tcPr>
          <w:p w14:paraId="27D8FF39" w14:textId="77777777" w:rsidR="00C75542" w:rsidRPr="0049387B" w:rsidRDefault="00C75542" w:rsidP="009E28CB">
            <w:pPr>
              <w:spacing w:after="0" w:line="240" w:lineRule="auto"/>
              <w:jc w:val="center"/>
              <w:rPr>
                <w:rFonts w:ascii="Times New Roman" w:eastAsia="Times New Roman" w:hAnsi="Times New Roman" w:cs="Times New Roman"/>
                <w:b/>
                <w:bCs/>
                <w:color w:val="000000"/>
                <w:lang w:val="uk-UA" w:eastAsia="ru-RU"/>
              </w:rPr>
            </w:pPr>
            <w:r w:rsidRPr="0049387B">
              <w:rPr>
                <w:rFonts w:ascii="Times New Roman" w:eastAsia="Times New Roman" w:hAnsi="Times New Roman" w:cs="Times New Roman"/>
                <w:b/>
                <w:bCs/>
                <w:color w:val="000000"/>
                <w:lang w:val="uk-UA" w:eastAsia="ru-RU"/>
              </w:rPr>
              <w:t>Од. вим.</w:t>
            </w:r>
          </w:p>
        </w:tc>
        <w:tc>
          <w:tcPr>
            <w:tcW w:w="1187" w:type="dxa"/>
            <w:shd w:val="clear" w:color="000000" w:fill="FFFFFF"/>
            <w:hideMark/>
          </w:tcPr>
          <w:p w14:paraId="4AC3E6A7" w14:textId="77777777" w:rsidR="00C75542" w:rsidRPr="0049387B" w:rsidRDefault="00C75542" w:rsidP="009E28CB">
            <w:pPr>
              <w:spacing w:after="0" w:line="240" w:lineRule="auto"/>
              <w:jc w:val="center"/>
              <w:rPr>
                <w:rFonts w:ascii="Times New Roman" w:eastAsia="Times New Roman" w:hAnsi="Times New Roman" w:cs="Times New Roman"/>
                <w:b/>
                <w:bCs/>
                <w:color w:val="000000"/>
                <w:lang w:val="uk-UA" w:eastAsia="ru-RU"/>
              </w:rPr>
            </w:pPr>
            <w:r w:rsidRPr="0049387B">
              <w:rPr>
                <w:rFonts w:ascii="Times New Roman" w:eastAsia="Times New Roman" w:hAnsi="Times New Roman" w:cs="Times New Roman"/>
                <w:b/>
                <w:bCs/>
                <w:color w:val="000000"/>
                <w:lang w:val="uk-UA" w:eastAsia="ru-RU"/>
              </w:rPr>
              <w:t xml:space="preserve">Кількість </w:t>
            </w:r>
          </w:p>
        </w:tc>
        <w:tc>
          <w:tcPr>
            <w:tcW w:w="6017" w:type="dxa"/>
            <w:shd w:val="clear" w:color="000000" w:fill="FFFFFF"/>
            <w:hideMark/>
          </w:tcPr>
          <w:p w14:paraId="5874704E" w14:textId="77777777" w:rsidR="00C75542" w:rsidRDefault="00C75542" w:rsidP="009E28CB">
            <w:pPr>
              <w:spacing w:after="0" w:line="240" w:lineRule="auto"/>
              <w:jc w:val="center"/>
              <w:rPr>
                <w:rFonts w:ascii="Times New Roman" w:eastAsia="Times New Roman" w:hAnsi="Times New Roman" w:cs="Times New Roman"/>
                <w:b/>
                <w:bCs/>
                <w:color w:val="000000"/>
                <w:lang w:val="uk-UA" w:eastAsia="ru-RU"/>
              </w:rPr>
            </w:pPr>
          </w:p>
          <w:p w14:paraId="06053FCC" w14:textId="77777777" w:rsidR="00C75542" w:rsidRPr="0049387B" w:rsidRDefault="00C75542" w:rsidP="009E28CB">
            <w:pPr>
              <w:spacing w:after="0" w:line="240" w:lineRule="auto"/>
              <w:jc w:val="center"/>
              <w:rPr>
                <w:rFonts w:ascii="Times New Roman" w:eastAsia="Times New Roman" w:hAnsi="Times New Roman" w:cs="Times New Roman"/>
                <w:b/>
                <w:bCs/>
                <w:color w:val="000000"/>
                <w:lang w:val="uk-UA" w:eastAsia="ru-RU"/>
              </w:rPr>
            </w:pPr>
            <w:r w:rsidRPr="0049387B">
              <w:rPr>
                <w:rFonts w:ascii="Times New Roman" w:eastAsia="Times New Roman" w:hAnsi="Times New Roman" w:cs="Times New Roman"/>
                <w:b/>
                <w:bCs/>
                <w:color w:val="000000"/>
                <w:lang w:val="uk-UA" w:eastAsia="ru-RU"/>
              </w:rPr>
              <w:t>Характеристики</w:t>
            </w:r>
          </w:p>
        </w:tc>
      </w:tr>
      <w:tr w:rsidR="00C75542" w:rsidRPr="00AA22FE" w14:paraId="7CDA7BD6" w14:textId="77777777" w:rsidTr="00EC1BBE">
        <w:trPr>
          <w:trHeight w:val="300"/>
        </w:trPr>
        <w:tc>
          <w:tcPr>
            <w:tcW w:w="557" w:type="dxa"/>
            <w:vMerge w:val="restart"/>
            <w:shd w:val="clear" w:color="000000" w:fill="FFFFFF"/>
            <w:vAlign w:val="center"/>
            <w:hideMark/>
          </w:tcPr>
          <w:p w14:paraId="03167902" w14:textId="77777777" w:rsidR="00C75542" w:rsidRPr="0049387B" w:rsidRDefault="00C75542" w:rsidP="009E28CB">
            <w:pPr>
              <w:spacing w:after="0" w:line="240" w:lineRule="auto"/>
              <w:jc w:val="center"/>
              <w:rPr>
                <w:rFonts w:ascii="Times New Roman" w:eastAsia="Times New Roman" w:hAnsi="Times New Roman" w:cs="Times New Roman"/>
                <w:color w:val="000000"/>
                <w:lang w:val="ru-RU" w:eastAsia="ru-RU"/>
              </w:rPr>
            </w:pPr>
            <w:r w:rsidRPr="0049387B">
              <w:rPr>
                <w:rFonts w:ascii="Times New Roman" w:eastAsia="Times New Roman" w:hAnsi="Times New Roman" w:cs="Times New Roman"/>
                <w:color w:val="000000"/>
                <w:lang w:val="ru-RU" w:eastAsia="ru-RU"/>
              </w:rPr>
              <w:t>1</w:t>
            </w:r>
            <w:r>
              <w:rPr>
                <w:rFonts w:ascii="Times New Roman" w:eastAsia="Times New Roman" w:hAnsi="Times New Roman" w:cs="Times New Roman"/>
                <w:color w:val="000000"/>
                <w:lang w:val="ru-RU" w:eastAsia="ru-RU"/>
              </w:rPr>
              <w:t>.</w:t>
            </w:r>
          </w:p>
        </w:tc>
        <w:tc>
          <w:tcPr>
            <w:tcW w:w="1835" w:type="dxa"/>
            <w:vMerge w:val="restart"/>
            <w:shd w:val="clear" w:color="000000" w:fill="FFFFFF"/>
            <w:vAlign w:val="center"/>
            <w:hideMark/>
          </w:tcPr>
          <w:p w14:paraId="102D05B1"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Папір А4 </w:t>
            </w:r>
          </w:p>
        </w:tc>
        <w:tc>
          <w:tcPr>
            <w:tcW w:w="747" w:type="dxa"/>
            <w:vMerge w:val="restart"/>
            <w:shd w:val="clear" w:color="000000" w:fill="FFFFFF"/>
            <w:vAlign w:val="center"/>
            <w:hideMark/>
          </w:tcPr>
          <w:p w14:paraId="2A40011D"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vMerge w:val="restart"/>
            <w:shd w:val="clear" w:color="000000" w:fill="FFFFFF"/>
            <w:vAlign w:val="center"/>
            <w:hideMark/>
          </w:tcPr>
          <w:p w14:paraId="74778DA6"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450</w:t>
            </w:r>
          </w:p>
        </w:tc>
        <w:tc>
          <w:tcPr>
            <w:tcW w:w="6017" w:type="dxa"/>
            <w:shd w:val="clear" w:color="000000" w:fill="FFFFFF"/>
            <w:vAlign w:val="center"/>
            <w:hideMark/>
          </w:tcPr>
          <w:p w14:paraId="29820A86"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Папір офісний, щільність 80±3 г/м2, яскраво білий.</w:t>
            </w:r>
          </w:p>
        </w:tc>
      </w:tr>
      <w:tr w:rsidR="00C75542" w:rsidRPr="00AA22FE" w14:paraId="5E92B957" w14:textId="77777777" w:rsidTr="00EC1BBE">
        <w:trPr>
          <w:trHeight w:val="300"/>
        </w:trPr>
        <w:tc>
          <w:tcPr>
            <w:tcW w:w="557" w:type="dxa"/>
            <w:vMerge/>
            <w:vAlign w:val="center"/>
            <w:hideMark/>
          </w:tcPr>
          <w:p w14:paraId="64CDB3AE"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42730CA0"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52B83DFA"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012E7039"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6D93EA5C"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Розмір аркуша: 210мм </w:t>
            </w:r>
            <w:r>
              <w:rPr>
                <w:rFonts w:ascii="Times New Roman" w:eastAsia="Times New Roman" w:hAnsi="Times New Roman" w:cs="Times New Roman"/>
                <w:color w:val="000000"/>
                <w:lang w:val="uk-UA" w:eastAsia="ru-RU"/>
              </w:rPr>
              <w:t>х</w:t>
            </w:r>
            <w:r w:rsidRPr="0049387B">
              <w:rPr>
                <w:rFonts w:ascii="Times New Roman" w:eastAsia="Times New Roman" w:hAnsi="Times New Roman" w:cs="Times New Roman"/>
                <w:color w:val="000000"/>
                <w:lang w:val="uk-UA" w:eastAsia="ru-RU"/>
              </w:rPr>
              <w:t xml:space="preserve"> 297мм.</w:t>
            </w:r>
          </w:p>
        </w:tc>
      </w:tr>
      <w:tr w:rsidR="00C75542" w:rsidRPr="00AA22FE" w14:paraId="7DDE47AE" w14:textId="77777777" w:rsidTr="00EC1BBE">
        <w:trPr>
          <w:trHeight w:val="300"/>
        </w:trPr>
        <w:tc>
          <w:tcPr>
            <w:tcW w:w="557" w:type="dxa"/>
            <w:vMerge/>
            <w:vAlign w:val="center"/>
            <w:hideMark/>
          </w:tcPr>
          <w:p w14:paraId="3DDD35F7"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6A6C2C21"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52E5E14D"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580135B7"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41769927"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Кількість аркушів в пачці: 500 шт.</w:t>
            </w:r>
          </w:p>
        </w:tc>
      </w:tr>
      <w:tr w:rsidR="00C75542" w:rsidRPr="009E28CB" w14:paraId="669F3033" w14:textId="77777777" w:rsidTr="00EC1BBE">
        <w:trPr>
          <w:trHeight w:val="300"/>
        </w:trPr>
        <w:tc>
          <w:tcPr>
            <w:tcW w:w="557" w:type="dxa"/>
            <w:vMerge/>
            <w:vAlign w:val="center"/>
            <w:hideMark/>
          </w:tcPr>
          <w:p w14:paraId="5370C83C"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28BE8089"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2F55E056"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0C8C118C"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7489D437"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Граничне відхилення по ширині та довжині аркушу ± 2мм.</w:t>
            </w:r>
          </w:p>
        </w:tc>
      </w:tr>
      <w:tr w:rsidR="00C75542" w:rsidRPr="009E28CB" w14:paraId="5283CCAC" w14:textId="77777777" w:rsidTr="00EC1BBE">
        <w:trPr>
          <w:trHeight w:val="300"/>
        </w:trPr>
        <w:tc>
          <w:tcPr>
            <w:tcW w:w="557" w:type="dxa"/>
            <w:vMerge/>
            <w:vAlign w:val="center"/>
            <w:hideMark/>
          </w:tcPr>
          <w:p w14:paraId="0408F5DD"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66CCD0E3"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5A7677BE"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0DDCA7B7"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651ADC56"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Граничне відхилення по кількості аркушів в пачці ± 1%</w:t>
            </w:r>
          </w:p>
        </w:tc>
      </w:tr>
      <w:tr w:rsidR="00C75542" w:rsidRPr="009E28CB" w14:paraId="15BF8E8F" w14:textId="77777777" w:rsidTr="00EC1BBE">
        <w:trPr>
          <w:trHeight w:val="300"/>
        </w:trPr>
        <w:tc>
          <w:tcPr>
            <w:tcW w:w="557" w:type="dxa"/>
            <w:vMerge/>
            <w:vAlign w:val="center"/>
            <w:hideMark/>
          </w:tcPr>
          <w:p w14:paraId="254FBEDF"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7F5A496C"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45BFC153"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68686830"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0871EDE1"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Кожна пачка упакована в вологозахисну обгортку.</w:t>
            </w:r>
          </w:p>
        </w:tc>
      </w:tr>
      <w:tr w:rsidR="00C75542" w:rsidRPr="009E28CB" w14:paraId="3648F107" w14:textId="77777777" w:rsidTr="00EC1BBE">
        <w:trPr>
          <w:trHeight w:val="300"/>
        </w:trPr>
        <w:tc>
          <w:tcPr>
            <w:tcW w:w="557" w:type="dxa"/>
            <w:vMerge/>
            <w:vAlign w:val="center"/>
            <w:hideMark/>
          </w:tcPr>
          <w:p w14:paraId="70CCB1CD"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77CE0BF7"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36AE04BB"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4CF85977"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6E8D1AC5"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Пачки складені в картоні коробки (по 5 пачок).</w:t>
            </w:r>
          </w:p>
        </w:tc>
      </w:tr>
      <w:tr w:rsidR="00C75542" w:rsidRPr="0049387B" w14:paraId="7AB6FF7C" w14:textId="77777777" w:rsidTr="00EC1BBE">
        <w:trPr>
          <w:trHeight w:val="50"/>
        </w:trPr>
        <w:tc>
          <w:tcPr>
            <w:tcW w:w="557" w:type="dxa"/>
            <w:vMerge/>
            <w:vAlign w:val="center"/>
            <w:hideMark/>
          </w:tcPr>
          <w:p w14:paraId="27535DF4"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44482D43"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1FFD3217"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hideMark/>
          </w:tcPr>
          <w:p w14:paraId="4F777286"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3471542D"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Клас паперу </w:t>
            </w:r>
            <w:r>
              <w:rPr>
                <w:rFonts w:ascii="Times New Roman" w:eastAsia="Times New Roman" w:hAnsi="Times New Roman" w:cs="Times New Roman"/>
                <w:color w:val="000000"/>
                <w:lang w:val="uk-UA" w:eastAsia="ru-RU"/>
              </w:rPr>
              <w:t>В</w:t>
            </w:r>
          </w:p>
        </w:tc>
      </w:tr>
      <w:tr w:rsidR="00C75542" w:rsidRPr="009E28CB" w14:paraId="36212525" w14:textId="77777777" w:rsidTr="00EC1BBE">
        <w:trPr>
          <w:trHeight w:val="50"/>
        </w:trPr>
        <w:tc>
          <w:tcPr>
            <w:tcW w:w="557" w:type="dxa"/>
            <w:vMerge w:val="restart"/>
            <w:vAlign w:val="center"/>
          </w:tcPr>
          <w:p w14:paraId="597440A4" w14:textId="77777777" w:rsidR="00C75542" w:rsidRPr="0049387B" w:rsidRDefault="00C75542" w:rsidP="009E28CB">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w:t>
            </w:r>
          </w:p>
        </w:tc>
        <w:tc>
          <w:tcPr>
            <w:tcW w:w="1835" w:type="dxa"/>
            <w:vMerge w:val="restart"/>
            <w:vAlign w:val="center"/>
          </w:tcPr>
          <w:p w14:paraId="5BE0B283"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Папір А4</w:t>
            </w:r>
          </w:p>
        </w:tc>
        <w:tc>
          <w:tcPr>
            <w:tcW w:w="747" w:type="dxa"/>
            <w:vMerge w:val="restart"/>
            <w:vAlign w:val="center"/>
          </w:tcPr>
          <w:p w14:paraId="562D2ABF"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vMerge w:val="restart"/>
            <w:vAlign w:val="center"/>
          </w:tcPr>
          <w:p w14:paraId="1DCDD574"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6017" w:type="dxa"/>
            <w:shd w:val="clear" w:color="000000" w:fill="FFFFFF"/>
            <w:vAlign w:val="center"/>
          </w:tcPr>
          <w:p w14:paraId="7C82847A"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Папір офісний, щільність </w:t>
            </w:r>
            <w:r>
              <w:rPr>
                <w:rFonts w:ascii="Times New Roman" w:eastAsia="Times New Roman" w:hAnsi="Times New Roman" w:cs="Times New Roman"/>
                <w:color w:val="000000"/>
                <w:lang w:val="uk-UA" w:eastAsia="ru-RU"/>
              </w:rPr>
              <w:t>160</w:t>
            </w:r>
            <w:r w:rsidRPr="0049387B">
              <w:rPr>
                <w:rFonts w:ascii="Times New Roman" w:eastAsia="Times New Roman" w:hAnsi="Times New Roman" w:cs="Times New Roman"/>
                <w:color w:val="000000"/>
                <w:lang w:val="uk-UA" w:eastAsia="ru-RU"/>
              </w:rPr>
              <w:t>±3 г/м2, яскраво білий.</w:t>
            </w:r>
          </w:p>
        </w:tc>
      </w:tr>
      <w:tr w:rsidR="00C75542" w:rsidRPr="009E28CB" w14:paraId="76F8E40B" w14:textId="77777777" w:rsidTr="00EC1BBE">
        <w:trPr>
          <w:trHeight w:val="50"/>
        </w:trPr>
        <w:tc>
          <w:tcPr>
            <w:tcW w:w="557" w:type="dxa"/>
            <w:vMerge/>
            <w:vAlign w:val="center"/>
          </w:tcPr>
          <w:p w14:paraId="309ADAC7"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tcPr>
          <w:p w14:paraId="3FC7D212"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tcPr>
          <w:p w14:paraId="6FD2C4D8"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tcPr>
          <w:p w14:paraId="03D6772D"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tcPr>
          <w:p w14:paraId="55A6B19E"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Розмір аркуша: 210мм </w:t>
            </w:r>
            <w:r>
              <w:rPr>
                <w:rFonts w:ascii="Times New Roman" w:eastAsia="Times New Roman" w:hAnsi="Times New Roman" w:cs="Times New Roman"/>
                <w:color w:val="000000"/>
                <w:lang w:val="uk-UA" w:eastAsia="ru-RU"/>
              </w:rPr>
              <w:t>х</w:t>
            </w:r>
            <w:r w:rsidRPr="0049387B">
              <w:rPr>
                <w:rFonts w:ascii="Times New Roman" w:eastAsia="Times New Roman" w:hAnsi="Times New Roman" w:cs="Times New Roman"/>
                <w:color w:val="000000"/>
                <w:lang w:val="uk-UA" w:eastAsia="ru-RU"/>
              </w:rPr>
              <w:t xml:space="preserve"> 297мм.</w:t>
            </w:r>
          </w:p>
        </w:tc>
      </w:tr>
      <w:tr w:rsidR="00C75542" w:rsidRPr="009E28CB" w14:paraId="4EFD8A29" w14:textId="77777777" w:rsidTr="00EC1BBE">
        <w:trPr>
          <w:trHeight w:val="50"/>
        </w:trPr>
        <w:tc>
          <w:tcPr>
            <w:tcW w:w="557" w:type="dxa"/>
            <w:vMerge/>
            <w:vAlign w:val="center"/>
          </w:tcPr>
          <w:p w14:paraId="45517E8B"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tcPr>
          <w:p w14:paraId="627080C5"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tcPr>
          <w:p w14:paraId="11090373"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tcPr>
          <w:p w14:paraId="21D60C40"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tcPr>
          <w:p w14:paraId="2BA0B2F1"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Кількість аркушів в пачці: </w:t>
            </w:r>
            <w:r>
              <w:rPr>
                <w:rFonts w:ascii="Times New Roman" w:eastAsia="Times New Roman" w:hAnsi="Times New Roman" w:cs="Times New Roman"/>
                <w:color w:val="000000"/>
                <w:lang w:val="uk-UA" w:eastAsia="ru-RU"/>
              </w:rPr>
              <w:t>250</w:t>
            </w:r>
            <w:r w:rsidRPr="0049387B">
              <w:rPr>
                <w:rFonts w:ascii="Times New Roman" w:eastAsia="Times New Roman" w:hAnsi="Times New Roman" w:cs="Times New Roman"/>
                <w:color w:val="000000"/>
                <w:lang w:val="uk-UA" w:eastAsia="ru-RU"/>
              </w:rPr>
              <w:t xml:space="preserve"> шт.</w:t>
            </w:r>
          </w:p>
        </w:tc>
      </w:tr>
      <w:tr w:rsidR="00C75542" w:rsidRPr="009E28CB" w14:paraId="651F1539" w14:textId="77777777" w:rsidTr="00EC1BBE">
        <w:trPr>
          <w:trHeight w:val="50"/>
        </w:trPr>
        <w:tc>
          <w:tcPr>
            <w:tcW w:w="557" w:type="dxa"/>
            <w:vMerge/>
            <w:vAlign w:val="center"/>
          </w:tcPr>
          <w:p w14:paraId="6FAA3317"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tcPr>
          <w:p w14:paraId="6F76DE48"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tcPr>
          <w:p w14:paraId="3E3A63C5"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tcPr>
          <w:p w14:paraId="611260E5"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tcPr>
          <w:p w14:paraId="191C135A"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Граничне відхилення по ширині та довжині аркушу ± 2мм.</w:t>
            </w:r>
          </w:p>
        </w:tc>
      </w:tr>
      <w:tr w:rsidR="00C75542" w:rsidRPr="009E28CB" w14:paraId="6BC29778" w14:textId="77777777" w:rsidTr="00EC1BBE">
        <w:trPr>
          <w:trHeight w:val="50"/>
        </w:trPr>
        <w:tc>
          <w:tcPr>
            <w:tcW w:w="557" w:type="dxa"/>
            <w:vMerge/>
            <w:vAlign w:val="center"/>
          </w:tcPr>
          <w:p w14:paraId="747E0804"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tcPr>
          <w:p w14:paraId="22067944"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tcPr>
          <w:p w14:paraId="6D66EA43"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tcPr>
          <w:p w14:paraId="2035EDE6"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tcPr>
          <w:p w14:paraId="4FF45736"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Граничне відхилення по кількості аркушів в пачці ± 1%</w:t>
            </w:r>
          </w:p>
        </w:tc>
      </w:tr>
      <w:tr w:rsidR="00C75542" w:rsidRPr="009E28CB" w14:paraId="2C45FDBF" w14:textId="77777777" w:rsidTr="00EC1BBE">
        <w:trPr>
          <w:trHeight w:val="50"/>
        </w:trPr>
        <w:tc>
          <w:tcPr>
            <w:tcW w:w="557" w:type="dxa"/>
            <w:vMerge/>
            <w:vAlign w:val="center"/>
          </w:tcPr>
          <w:p w14:paraId="2339C32B"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tcPr>
          <w:p w14:paraId="7A0103BC"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tcPr>
          <w:p w14:paraId="13F94F91"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p>
        </w:tc>
        <w:tc>
          <w:tcPr>
            <w:tcW w:w="1187" w:type="dxa"/>
            <w:vMerge/>
            <w:vAlign w:val="center"/>
          </w:tcPr>
          <w:p w14:paraId="5E6E2259"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tcPr>
          <w:p w14:paraId="4228A4C5"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Кожна пачка упакована в вологозахисну обгортку.</w:t>
            </w:r>
          </w:p>
        </w:tc>
      </w:tr>
      <w:tr w:rsidR="00C75542" w:rsidRPr="0049387B" w14:paraId="02A3E2B9" w14:textId="77777777" w:rsidTr="00EC1BBE">
        <w:trPr>
          <w:trHeight w:val="315"/>
        </w:trPr>
        <w:tc>
          <w:tcPr>
            <w:tcW w:w="557" w:type="dxa"/>
            <w:vMerge w:val="restart"/>
            <w:shd w:val="clear" w:color="000000" w:fill="FFFFFF"/>
            <w:vAlign w:val="center"/>
            <w:hideMark/>
          </w:tcPr>
          <w:p w14:paraId="14245C9C" w14:textId="77777777" w:rsidR="00C75542" w:rsidRPr="0049387B" w:rsidRDefault="00C75542" w:rsidP="009E28CB">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3.</w:t>
            </w:r>
          </w:p>
        </w:tc>
        <w:tc>
          <w:tcPr>
            <w:tcW w:w="1835" w:type="dxa"/>
            <w:vMerge w:val="restart"/>
            <w:shd w:val="clear" w:color="000000" w:fill="FFFFFF"/>
            <w:vAlign w:val="center"/>
            <w:hideMark/>
          </w:tcPr>
          <w:p w14:paraId="52018671"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Папір А3</w:t>
            </w:r>
          </w:p>
        </w:tc>
        <w:tc>
          <w:tcPr>
            <w:tcW w:w="747" w:type="dxa"/>
            <w:vMerge w:val="restart"/>
            <w:shd w:val="clear" w:color="000000" w:fill="FFFFFF"/>
            <w:vAlign w:val="center"/>
            <w:hideMark/>
          </w:tcPr>
          <w:p w14:paraId="1F8F789E"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vMerge w:val="restart"/>
            <w:shd w:val="clear" w:color="000000" w:fill="FFFFFF"/>
            <w:vAlign w:val="center"/>
            <w:hideMark/>
          </w:tcPr>
          <w:p w14:paraId="5E12F786" w14:textId="77777777" w:rsidR="00C75542" w:rsidRPr="0049387B" w:rsidRDefault="00C75542" w:rsidP="009E28CB">
            <w:pPr>
              <w:spacing w:after="0" w:line="240" w:lineRule="auto"/>
              <w:jc w:val="center"/>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5</w:t>
            </w:r>
          </w:p>
        </w:tc>
        <w:tc>
          <w:tcPr>
            <w:tcW w:w="6017" w:type="dxa"/>
            <w:shd w:val="clear" w:color="000000" w:fill="FFFFFF"/>
            <w:vAlign w:val="center"/>
            <w:hideMark/>
          </w:tcPr>
          <w:p w14:paraId="18AEBD61"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Формат: А3.</w:t>
            </w:r>
          </w:p>
        </w:tc>
      </w:tr>
      <w:tr w:rsidR="00C75542" w:rsidRPr="0049387B" w14:paraId="7DD24F42" w14:textId="77777777" w:rsidTr="00EC1BBE">
        <w:trPr>
          <w:trHeight w:val="315"/>
        </w:trPr>
        <w:tc>
          <w:tcPr>
            <w:tcW w:w="557" w:type="dxa"/>
            <w:vMerge/>
            <w:vAlign w:val="center"/>
            <w:hideMark/>
          </w:tcPr>
          <w:p w14:paraId="643D7453"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24A478EF"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54C03F11"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1187" w:type="dxa"/>
            <w:vMerge/>
            <w:vAlign w:val="center"/>
            <w:hideMark/>
          </w:tcPr>
          <w:p w14:paraId="6E404BA3"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33A28B9A"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 xml:space="preserve">Клас паперу </w:t>
            </w:r>
            <w:r>
              <w:rPr>
                <w:rFonts w:ascii="Times New Roman" w:eastAsia="Times New Roman" w:hAnsi="Times New Roman" w:cs="Times New Roman"/>
                <w:color w:val="000000"/>
                <w:lang w:val="uk-UA" w:eastAsia="ru-RU"/>
              </w:rPr>
              <w:t>В</w:t>
            </w:r>
            <w:r w:rsidRPr="0049387B">
              <w:rPr>
                <w:rFonts w:ascii="Times New Roman" w:eastAsia="Times New Roman" w:hAnsi="Times New Roman" w:cs="Times New Roman"/>
                <w:color w:val="000000"/>
                <w:lang w:val="uk-UA" w:eastAsia="ru-RU"/>
              </w:rPr>
              <w:t>.</w:t>
            </w:r>
          </w:p>
        </w:tc>
      </w:tr>
      <w:tr w:rsidR="00C75542" w:rsidRPr="0049387B" w14:paraId="30403B05" w14:textId="77777777" w:rsidTr="00EC1BBE">
        <w:trPr>
          <w:trHeight w:val="315"/>
        </w:trPr>
        <w:tc>
          <w:tcPr>
            <w:tcW w:w="557" w:type="dxa"/>
            <w:vMerge/>
            <w:vAlign w:val="center"/>
            <w:hideMark/>
          </w:tcPr>
          <w:p w14:paraId="08379FA6"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58F462C5"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327DF3A3"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1187" w:type="dxa"/>
            <w:vMerge/>
            <w:vAlign w:val="center"/>
            <w:hideMark/>
          </w:tcPr>
          <w:p w14:paraId="24F8866A"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6D494DF2"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Кількість арк.: 500 шт.</w:t>
            </w:r>
          </w:p>
        </w:tc>
      </w:tr>
      <w:tr w:rsidR="00C75542" w:rsidRPr="0049387B" w14:paraId="0E789EC3" w14:textId="77777777" w:rsidTr="00EC1BBE">
        <w:trPr>
          <w:trHeight w:val="315"/>
        </w:trPr>
        <w:tc>
          <w:tcPr>
            <w:tcW w:w="557" w:type="dxa"/>
            <w:vMerge/>
            <w:vAlign w:val="center"/>
            <w:hideMark/>
          </w:tcPr>
          <w:p w14:paraId="2B24FD45"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4514FA5C"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50D58166"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1187" w:type="dxa"/>
            <w:vMerge/>
            <w:vAlign w:val="center"/>
            <w:hideMark/>
          </w:tcPr>
          <w:p w14:paraId="29D20810"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798C17C3"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Колір: білий.</w:t>
            </w:r>
          </w:p>
        </w:tc>
      </w:tr>
      <w:tr w:rsidR="00C75542" w:rsidRPr="0049387B" w14:paraId="7B43B31B" w14:textId="77777777" w:rsidTr="00EC1BBE">
        <w:trPr>
          <w:trHeight w:val="330"/>
        </w:trPr>
        <w:tc>
          <w:tcPr>
            <w:tcW w:w="557" w:type="dxa"/>
            <w:vMerge/>
            <w:vAlign w:val="center"/>
            <w:hideMark/>
          </w:tcPr>
          <w:p w14:paraId="446F4953" w14:textId="77777777" w:rsidR="00C75542" w:rsidRPr="0049387B" w:rsidRDefault="00C75542" w:rsidP="009E28CB">
            <w:pPr>
              <w:spacing w:after="0" w:line="240" w:lineRule="auto"/>
              <w:rPr>
                <w:rFonts w:ascii="Times New Roman" w:eastAsia="Times New Roman" w:hAnsi="Times New Roman" w:cs="Times New Roman"/>
                <w:color w:val="000000"/>
                <w:lang w:val="ru-RU" w:eastAsia="ru-RU"/>
              </w:rPr>
            </w:pPr>
          </w:p>
        </w:tc>
        <w:tc>
          <w:tcPr>
            <w:tcW w:w="1835" w:type="dxa"/>
            <w:vMerge/>
            <w:vAlign w:val="center"/>
            <w:hideMark/>
          </w:tcPr>
          <w:p w14:paraId="7C5CCE9D"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747" w:type="dxa"/>
            <w:vMerge/>
            <w:vAlign w:val="center"/>
            <w:hideMark/>
          </w:tcPr>
          <w:p w14:paraId="0F6F5898"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1187" w:type="dxa"/>
            <w:vMerge/>
            <w:vAlign w:val="center"/>
            <w:hideMark/>
          </w:tcPr>
          <w:p w14:paraId="3DA686ED" w14:textId="77777777" w:rsidR="00C75542" w:rsidRPr="0049387B" w:rsidRDefault="00C75542" w:rsidP="009E28CB">
            <w:pPr>
              <w:spacing w:after="0" w:line="240" w:lineRule="auto"/>
              <w:rPr>
                <w:rFonts w:ascii="Times New Roman" w:eastAsia="Times New Roman" w:hAnsi="Times New Roman" w:cs="Times New Roman"/>
                <w:color w:val="000000"/>
                <w:lang w:val="uk-UA" w:eastAsia="ru-RU"/>
              </w:rPr>
            </w:pPr>
          </w:p>
        </w:tc>
        <w:tc>
          <w:tcPr>
            <w:tcW w:w="6017" w:type="dxa"/>
            <w:shd w:val="clear" w:color="000000" w:fill="FFFFFF"/>
            <w:vAlign w:val="center"/>
            <w:hideMark/>
          </w:tcPr>
          <w:p w14:paraId="3893056B" w14:textId="77777777" w:rsidR="00C75542" w:rsidRPr="0049387B" w:rsidRDefault="00C75542" w:rsidP="009E28CB">
            <w:pPr>
              <w:spacing w:after="0" w:line="240" w:lineRule="auto"/>
              <w:jc w:val="both"/>
              <w:rPr>
                <w:rFonts w:ascii="Times New Roman" w:eastAsia="Times New Roman" w:hAnsi="Times New Roman" w:cs="Times New Roman"/>
                <w:color w:val="000000"/>
                <w:lang w:val="uk-UA" w:eastAsia="ru-RU"/>
              </w:rPr>
            </w:pPr>
            <w:r w:rsidRPr="0049387B">
              <w:rPr>
                <w:rFonts w:ascii="Times New Roman" w:eastAsia="Times New Roman" w:hAnsi="Times New Roman" w:cs="Times New Roman"/>
                <w:color w:val="000000"/>
                <w:lang w:val="uk-UA" w:eastAsia="ru-RU"/>
              </w:rPr>
              <w:t>Щільність 80г/м2.</w:t>
            </w:r>
          </w:p>
        </w:tc>
      </w:tr>
    </w:tbl>
    <w:p w14:paraId="093138FD" w14:textId="77777777" w:rsidR="00C75542" w:rsidRPr="00EC236B" w:rsidRDefault="00C75542" w:rsidP="00C75542">
      <w:pPr>
        <w:widowControl w:val="0"/>
        <w:spacing w:after="0" w:line="240" w:lineRule="auto"/>
        <w:rPr>
          <w:rFonts w:ascii="Times New Roman" w:hAnsi="Times New Roman" w:cs="Times New Roman"/>
          <w:b/>
          <w:sz w:val="24"/>
          <w:szCs w:val="24"/>
          <w:lang w:val="uk-UA"/>
        </w:rPr>
      </w:pPr>
    </w:p>
    <w:p w14:paraId="54E972B9" w14:textId="1AD40556" w:rsidR="00C75542" w:rsidRPr="001A4F85" w:rsidRDefault="00C75542" w:rsidP="00C75542">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Лот 2: </w:t>
      </w:r>
      <w:r w:rsidRPr="001A4F85">
        <w:rPr>
          <w:rFonts w:ascii="Times New Roman" w:hAnsi="Times New Roman" w:cs="Times New Roman"/>
          <w:b/>
          <w:lang w:val="uk-UA"/>
        </w:rPr>
        <w:t>Канцелярські товари згідно переліку</w:t>
      </w:r>
    </w:p>
    <w:p w14:paraId="1AE30B23" w14:textId="77777777" w:rsidR="00C75542" w:rsidRPr="001A4F85" w:rsidRDefault="00C75542" w:rsidP="00C75542">
      <w:pPr>
        <w:spacing w:after="0" w:line="240" w:lineRule="auto"/>
        <w:jc w:val="center"/>
        <w:rPr>
          <w:rFonts w:ascii="Times New Roman" w:eastAsia="Times New Roman" w:hAnsi="Times New Roman" w:cs="Times New Roman"/>
          <w:b/>
          <w:lang w:val="uk-UA" w:eastAsia="ru-RU"/>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82"/>
        <w:gridCol w:w="1030"/>
        <w:gridCol w:w="1187"/>
        <w:gridCol w:w="4953"/>
      </w:tblGrid>
      <w:tr w:rsidR="00C75542" w:rsidRPr="001A4F85" w14:paraId="2DB2CAF7" w14:textId="77777777" w:rsidTr="00EC1BBE">
        <w:trPr>
          <w:trHeight w:val="350"/>
          <w:jc w:val="center"/>
        </w:trPr>
        <w:tc>
          <w:tcPr>
            <w:tcW w:w="702" w:type="dxa"/>
            <w:shd w:val="clear" w:color="000000" w:fill="FFFFFF"/>
            <w:hideMark/>
          </w:tcPr>
          <w:p w14:paraId="132EEEB9" w14:textId="77777777" w:rsidR="00C75542" w:rsidRPr="001A4F85" w:rsidRDefault="00C75542" w:rsidP="00CD1D9F">
            <w:pPr>
              <w:spacing w:after="0" w:line="240" w:lineRule="auto"/>
              <w:jc w:val="center"/>
              <w:rPr>
                <w:rFonts w:ascii="Times New Roman" w:eastAsia="Times New Roman" w:hAnsi="Times New Roman" w:cs="Times New Roman"/>
                <w:b/>
                <w:bCs/>
                <w:color w:val="000000"/>
                <w:lang w:val="ru-RU" w:eastAsia="ru-RU"/>
              </w:rPr>
            </w:pPr>
            <w:r w:rsidRPr="001A4F85">
              <w:rPr>
                <w:rFonts w:ascii="Times New Roman" w:eastAsia="Times New Roman" w:hAnsi="Times New Roman" w:cs="Times New Roman"/>
                <w:b/>
                <w:bCs/>
                <w:color w:val="000000"/>
                <w:lang w:val="ru-RU" w:eastAsia="ru-RU"/>
              </w:rPr>
              <w:t>№ п/п</w:t>
            </w:r>
          </w:p>
        </w:tc>
        <w:tc>
          <w:tcPr>
            <w:tcW w:w="2482" w:type="dxa"/>
            <w:shd w:val="clear" w:color="000000" w:fill="FFFFFF"/>
            <w:hideMark/>
          </w:tcPr>
          <w:p w14:paraId="0A88DABE" w14:textId="4C198A9A" w:rsidR="00C75542" w:rsidRPr="001A4F85" w:rsidRDefault="00C75542" w:rsidP="00C75542">
            <w:pPr>
              <w:spacing w:after="0" w:line="240" w:lineRule="auto"/>
              <w:jc w:val="center"/>
              <w:rPr>
                <w:rFonts w:ascii="Times New Roman" w:eastAsia="Times New Roman" w:hAnsi="Times New Roman" w:cs="Times New Roman"/>
                <w:b/>
                <w:bCs/>
                <w:color w:val="000000"/>
                <w:lang w:val="uk-UA" w:eastAsia="ru-RU"/>
              </w:rPr>
            </w:pPr>
            <w:r w:rsidRPr="001A4F85">
              <w:rPr>
                <w:rFonts w:ascii="Times New Roman" w:eastAsia="Times New Roman" w:hAnsi="Times New Roman" w:cs="Times New Roman"/>
                <w:b/>
                <w:bCs/>
                <w:color w:val="000000"/>
                <w:lang w:val="uk-UA" w:eastAsia="ru-RU"/>
              </w:rPr>
              <w:t>Найменування продукції</w:t>
            </w:r>
          </w:p>
        </w:tc>
        <w:tc>
          <w:tcPr>
            <w:tcW w:w="1030" w:type="dxa"/>
            <w:shd w:val="clear" w:color="000000" w:fill="FFFFFF"/>
            <w:hideMark/>
          </w:tcPr>
          <w:p w14:paraId="3F3C72F4" w14:textId="77777777" w:rsidR="00C75542" w:rsidRPr="001A4F85" w:rsidRDefault="00C75542" w:rsidP="00C75542">
            <w:pPr>
              <w:spacing w:after="0" w:line="240" w:lineRule="auto"/>
              <w:jc w:val="center"/>
              <w:rPr>
                <w:rFonts w:ascii="Times New Roman" w:eastAsia="Times New Roman" w:hAnsi="Times New Roman" w:cs="Times New Roman"/>
                <w:b/>
                <w:bCs/>
                <w:color w:val="000000"/>
                <w:lang w:val="uk-UA" w:eastAsia="ru-RU"/>
              </w:rPr>
            </w:pPr>
            <w:r w:rsidRPr="001A4F85">
              <w:rPr>
                <w:rFonts w:ascii="Times New Roman" w:eastAsia="Times New Roman" w:hAnsi="Times New Roman" w:cs="Times New Roman"/>
                <w:b/>
                <w:bCs/>
                <w:color w:val="000000"/>
                <w:lang w:val="uk-UA" w:eastAsia="ru-RU"/>
              </w:rPr>
              <w:t>Од. вим.</w:t>
            </w:r>
          </w:p>
        </w:tc>
        <w:tc>
          <w:tcPr>
            <w:tcW w:w="1187" w:type="dxa"/>
            <w:shd w:val="clear" w:color="000000" w:fill="FFFFFF"/>
            <w:hideMark/>
          </w:tcPr>
          <w:p w14:paraId="0D12E2DF" w14:textId="77777777" w:rsidR="00C75542" w:rsidRDefault="00C75542" w:rsidP="00C75542">
            <w:pPr>
              <w:spacing w:after="0" w:line="240" w:lineRule="auto"/>
              <w:jc w:val="center"/>
              <w:rPr>
                <w:rFonts w:ascii="Times New Roman" w:eastAsia="Times New Roman" w:hAnsi="Times New Roman" w:cs="Times New Roman"/>
                <w:b/>
                <w:bCs/>
                <w:color w:val="000000"/>
                <w:lang w:val="uk-UA" w:eastAsia="ru-RU"/>
              </w:rPr>
            </w:pPr>
          </w:p>
          <w:p w14:paraId="28962B87" w14:textId="77777777" w:rsidR="00C75542" w:rsidRPr="001A4F85" w:rsidRDefault="00C75542" w:rsidP="00C75542">
            <w:pPr>
              <w:spacing w:after="0" w:line="240" w:lineRule="auto"/>
              <w:jc w:val="center"/>
              <w:rPr>
                <w:rFonts w:ascii="Times New Roman" w:eastAsia="Times New Roman" w:hAnsi="Times New Roman" w:cs="Times New Roman"/>
                <w:b/>
                <w:bCs/>
                <w:color w:val="000000"/>
                <w:lang w:val="uk-UA" w:eastAsia="ru-RU"/>
              </w:rPr>
            </w:pPr>
            <w:r w:rsidRPr="001A4F85">
              <w:rPr>
                <w:rFonts w:ascii="Times New Roman" w:eastAsia="Times New Roman" w:hAnsi="Times New Roman" w:cs="Times New Roman"/>
                <w:b/>
                <w:bCs/>
                <w:color w:val="000000"/>
                <w:lang w:val="uk-UA" w:eastAsia="ru-RU"/>
              </w:rPr>
              <w:t>Кількість</w:t>
            </w:r>
          </w:p>
        </w:tc>
        <w:tc>
          <w:tcPr>
            <w:tcW w:w="4953" w:type="dxa"/>
            <w:shd w:val="clear" w:color="000000" w:fill="FFFFFF"/>
            <w:hideMark/>
          </w:tcPr>
          <w:p w14:paraId="2C28A0EF" w14:textId="77777777" w:rsidR="00C75542" w:rsidRPr="001A4F85" w:rsidRDefault="00C75542" w:rsidP="00C75542">
            <w:pPr>
              <w:spacing w:after="0" w:line="240" w:lineRule="auto"/>
              <w:jc w:val="center"/>
              <w:rPr>
                <w:rFonts w:ascii="Times New Roman" w:eastAsia="Times New Roman" w:hAnsi="Times New Roman" w:cs="Times New Roman"/>
                <w:b/>
                <w:bCs/>
                <w:color w:val="000000"/>
                <w:lang w:val="uk-UA" w:eastAsia="ru-RU"/>
              </w:rPr>
            </w:pPr>
            <w:r w:rsidRPr="001A4F85">
              <w:rPr>
                <w:rFonts w:ascii="Times New Roman" w:eastAsia="Times New Roman" w:hAnsi="Times New Roman" w:cs="Times New Roman"/>
                <w:b/>
                <w:bCs/>
                <w:color w:val="000000"/>
                <w:lang w:val="uk-UA" w:eastAsia="ru-RU"/>
              </w:rPr>
              <w:t>Характеристики</w:t>
            </w:r>
          </w:p>
        </w:tc>
      </w:tr>
      <w:tr w:rsidR="00C75542" w:rsidRPr="009E28CB" w14:paraId="159AD357" w14:textId="77777777" w:rsidTr="00EC1BBE">
        <w:trPr>
          <w:trHeight w:val="570"/>
          <w:jc w:val="center"/>
        </w:trPr>
        <w:tc>
          <w:tcPr>
            <w:tcW w:w="702" w:type="dxa"/>
            <w:shd w:val="clear" w:color="000000" w:fill="FFFFFF"/>
            <w:vAlign w:val="center"/>
            <w:hideMark/>
          </w:tcPr>
          <w:p w14:paraId="3F212CEA"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1</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76C4D5E9"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E2456F">
              <w:rPr>
                <w:rFonts w:ascii="Times New Roman" w:eastAsia="Times New Roman" w:hAnsi="Times New Roman" w:cs="Times New Roman"/>
                <w:color w:val="000000"/>
                <w:lang w:val="uk-UA" w:eastAsia="ru-RU"/>
              </w:rPr>
              <w:t>Коректор з пензликом</w:t>
            </w:r>
            <w:r>
              <w:rPr>
                <w:rFonts w:ascii="Times New Roman" w:eastAsia="Times New Roman" w:hAnsi="Times New Roman" w:cs="Times New Roman"/>
                <w:color w:val="000000"/>
                <w:lang w:val="uk-UA" w:eastAsia="ru-RU"/>
              </w:rPr>
              <w:t xml:space="preserve"> </w:t>
            </w:r>
          </w:p>
        </w:tc>
        <w:tc>
          <w:tcPr>
            <w:tcW w:w="1030" w:type="dxa"/>
            <w:shd w:val="clear" w:color="000000" w:fill="FFFFFF"/>
            <w:vAlign w:val="center"/>
            <w:hideMark/>
          </w:tcPr>
          <w:p w14:paraId="784F41BA"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r w:rsidRPr="001A4F85">
              <w:rPr>
                <w:rFonts w:ascii="Times New Roman" w:eastAsia="Times New Roman" w:hAnsi="Times New Roman" w:cs="Times New Roman"/>
                <w:color w:val="000000"/>
                <w:lang w:val="uk-UA" w:eastAsia="ru-RU"/>
              </w:rPr>
              <w:t>.</w:t>
            </w:r>
          </w:p>
        </w:tc>
        <w:tc>
          <w:tcPr>
            <w:tcW w:w="1187" w:type="dxa"/>
            <w:shd w:val="clear" w:color="000000" w:fill="FFFFFF"/>
            <w:vAlign w:val="center"/>
            <w:hideMark/>
          </w:tcPr>
          <w:p w14:paraId="139986F7"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20</w:t>
            </w:r>
          </w:p>
        </w:tc>
        <w:tc>
          <w:tcPr>
            <w:tcW w:w="4953" w:type="dxa"/>
            <w:shd w:val="clear" w:color="000000" w:fill="FFFFFF"/>
            <w:vAlign w:val="center"/>
            <w:hideMark/>
          </w:tcPr>
          <w:p w14:paraId="03DB7818" w14:textId="77777777" w:rsidR="00C75542" w:rsidRPr="001A4F85" w:rsidRDefault="00C75542" w:rsidP="009E28CB">
            <w:pPr>
              <w:spacing w:after="0" w:line="240" w:lineRule="auto"/>
              <w:jc w:val="both"/>
              <w:rPr>
                <w:rFonts w:ascii="Times New Roman" w:eastAsia="Times New Roman" w:hAnsi="Times New Roman" w:cs="Times New Roman"/>
                <w:color w:val="333333"/>
                <w:lang w:val="uk-UA" w:eastAsia="ru-RU"/>
              </w:rPr>
            </w:pPr>
            <w:r w:rsidRPr="001A4F85">
              <w:rPr>
                <w:rFonts w:ascii="Times New Roman" w:eastAsia="Times New Roman" w:hAnsi="Times New Roman" w:cs="Times New Roman"/>
                <w:color w:val="333333"/>
                <w:lang w:val="uk-UA" w:eastAsia="ru-RU"/>
              </w:rPr>
              <w:t xml:space="preserve">Матеріал: </w:t>
            </w:r>
            <w:r>
              <w:rPr>
                <w:rFonts w:ascii="Times New Roman" w:eastAsia="Times New Roman" w:hAnsi="Times New Roman" w:cs="Times New Roman"/>
                <w:color w:val="333333"/>
                <w:lang w:val="uk-UA" w:eastAsia="ru-RU"/>
              </w:rPr>
              <w:t>пластик</w:t>
            </w:r>
            <w:r w:rsidRPr="001A4F85">
              <w:rPr>
                <w:rFonts w:ascii="Times New Roman" w:eastAsia="Times New Roman" w:hAnsi="Times New Roman" w:cs="Times New Roman"/>
                <w:color w:val="333333"/>
                <w:lang w:val="uk-UA" w:eastAsia="ru-RU"/>
              </w:rPr>
              <w:t xml:space="preserve">. </w:t>
            </w:r>
            <w:r>
              <w:rPr>
                <w:rFonts w:ascii="Times New Roman" w:eastAsia="Times New Roman" w:hAnsi="Times New Roman" w:cs="Times New Roman"/>
                <w:color w:val="333333"/>
                <w:lang w:val="uk-UA" w:eastAsia="ru-RU"/>
              </w:rPr>
              <w:t xml:space="preserve">Обєм – 20 мл. </w:t>
            </w:r>
            <w:r w:rsidRPr="001A4F85">
              <w:rPr>
                <w:rFonts w:ascii="Times New Roman" w:eastAsia="Times New Roman" w:hAnsi="Times New Roman" w:cs="Times New Roman"/>
                <w:color w:val="000000"/>
                <w:lang w:val="uk-UA" w:eastAsia="ru-RU"/>
              </w:rPr>
              <w:t>Термін придатності не менше 60 міс.</w:t>
            </w:r>
          </w:p>
        </w:tc>
      </w:tr>
      <w:tr w:rsidR="00C75542" w:rsidRPr="009E28CB" w14:paraId="485F7844" w14:textId="77777777" w:rsidTr="00EC1BBE">
        <w:trPr>
          <w:trHeight w:val="615"/>
          <w:jc w:val="center"/>
        </w:trPr>
        <w:tc>
          <w:tcPr>
            <w:tcW w:w="702" w:type="dxa"/>
            <w:shd w:val="clear" w:color="000000" w:fill="FFFFFF"/>
            <w:vAlign w:val="center"/>
            <w:hideMark/>
          </w:tcPr>
          <w:p w14:paraId="6FAA60EE"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2</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765590BB"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227606">
              <w:rPr>
                <w:rFonts w:ascii="Times New Roman" w:eastAsia="Times New Roman" w:hAnsi="Times New Roman" w:cs="Times New Roman"/>
                <w:color w:val="000000"/>
                <w:lang w:val="uk-UA" w:eastAsia="ru-RU"/>
              </w:rPr>
              <w:t xml:space="preserve">Коректор - ручка </w:t>
            </w:r>
          </w:p>
        </w:tc>
        <w:tc>
          <w:tcPr>
            <w:tcW w:w="1030" w:type="dxa"/>
            <w:shd w:val="clear" w:color="000000" w:fill="FFFFFF"/>
            <w:vAlign w:val="center"/>
            <w:hideMark/>
          </w:tcPr>
          <w:p w14:paraId="4B9E42F4"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r w:rsidRPr="001A4F85">
              <w:rPr>
                <w:rFonts w:ascii="Times New Roman" w:eastAsia="Times New Roman" w:hAnsi="Times New Roman" w:cs="Times New Roman"/>
                <w:color w:val="000000"/>
                <w:lang w:val="uk-UA" w:eastAsia="ru-RU"/>
              </w:rPr>
              <w:t>.</w:t>
            </w:r>
          </w:p>
        </w:tc>
        <w:tc>
          <w:tcPr>
            <w:tcW w:w="1187" w:type="dxa"/>
            <w:shd w:val="clear" w:color="000000" w:fill="FFFFFF"/>
            <w:vAlign w:val="center"/>
            <w:hideMark/>
          </w:tcPr>
          <w:p w14:paraId="117B6F92"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vAlign w:val="center"/>
            <w:hideMark/>
          </w:tcPr>
          <w:p w14:paraId="47740137" w14:textId="77777777" w:rsidR="00C75542" w:rsidRPr="001A4F85" w:rsidRDefault="00C75542" w:rsidP="009E28CB">
            <w:pPr>
              <w:spacing w:after="0" w:line="240" w:lineRule="auto"/>
              <w:jc w:val="both"/>
              <w:rPr>
                <w:rFonts w:ascii="Times New Roman" w:eastAsia="Times New Roman" w:hAnsi="Times New Roman" w:cs="Times New Roman"/>
                <w:color w:val="333333"/>
                <w:lang w:val="uk-UA" w:eastAsia="ru-RU"/>
              </w:rPr>
            </w:pPr>
            <w:r w:rsidRPr="001A4F85">
              <w:rPr>
                <w:rFonts w:ascii="Times New Roman" w:eastAsia="Times New Roman" w:hAnsi="Times New Roman" w:cs="Times New Roman"/>
                <w:color w:val="333333"/>
                <w:lang w:val="uk-UA" w:eastAsia="ru-RU"/>
              </w:rPr>
              <w:t xml:space="preserve">Матеріал: </w:t>
            </w:r>
            <w:r>
              <w:rPr>
                <w:rFonts w:ascii="Times New Roman" w:eastAsia="Times New Roman" w:hAnsi="Times New Roman" w:cs="Times New Roman"/>
                <w:color w:val="333333"/>
                <w:lang w:val="uk-UA" w:eastAsia="ru-RU"/>
              </w:rPr>
              <w:t>пластик</w:t>
            </w:r>
            <w:r w:rsidRPr="001A4F85">
              <w:rPr>
                <w:rFonts w:ascii="Times New Roman" w:eastAsia="Times New Roman" w:hAnsi="Times New Roman" w:cs="Times New Roman"/>
                <w:color w:val="333333"/>
                <w:lang w:val="uk-UA" w:eastAsia="ru-RU"/>
              </w:rPr>
              <w:t xml:space="preserve">. </w:t>
            </w:r>
            <w:r>
              <w:rPr>
                <w:rFonts w:ascii="Times New Roman" w:eastAsia="Times New Roman" w:hAnsi="Times New Roman" w:cs="Times New Roman"/>
                <w:color w:val="333333"/>
                <w:lang w:val="uk-UA" w:eastAsia="ru-RU"/>
              </w:rPr>
              <w:t xml:space="preserve">Обєм – 12 мл. </w:t>
            </w:r>
            <w:r w:rsidRPr="001A4F85">
              <w:rPr>
                <w:rFonts w:ascii="Times New Roman" w:eastAsia="Times New Roman" w:hAnsi="Times New Roman" w:cs="Times New Roman"/>
                <w:color w:val="000000"/>
                <w:lang w:val="uk-UA" w:eastAsia="ru-RU"/>
              </w:rPr>
              <w:t>Термін придатності не менше 60 міс.</w:t>
            </w:r>
          </w:p>
        </w:tc>
      </w:tr>
      <w:tr w:rsidR="00C75542" w:rsidRPr="009E28CB" w14:paraId="72E497DC" w14:textId="77777777" w:rsidTr="00EC1BBE">
        <w:trPr>
          <w:trHeight w:val="615"/>
          <w:jc w:val="center"/>
        </w:trPr>
        <w:tc>
          <w:tcPr>
            <w:tcW w:w="702" w:type="dxa"/>
            <w:shd w:val="clear" w:color="000000" w:fill="FFFFFF"/>
            <w:vAlign w:val="center"/>
            <w:hideMark/>
          </w:tcPr>
          <w:p w14:paraId="1195A804"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3</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355B56BA"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Файл А</w:t>
            </w:r>
            <w:r>
              <w:rPr>
                <w:rFonts w:ascii="Times New Roman" w:eastAsia="Times New Roman" w:hAnsi="Times New Roman" w:cs="Times New Roman"/>
                <w:color w:val="000000"/>
                <w:lang w:val="uk-UA" w:eastAsia="ru-RU"/>
              </w:rPr>
              <w:t>5</w:t>
            </w:r>
          </w:p>
        </w:tc>
        <w:tc>
          <w:tcPr>
            <w:tcW w:w="1030" w:type="dxa"/>
            <w:shd w:val="clear" w:color="000000" w:fill="FFFFFF"/>
            <w:vAlign w:val="center"/>
            <w:hideMark/>
          </w:tcPr>
          <w:p w14:paraId="0C1AFD08" w14:textId="43B4D184"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hideMark/>
          </w:tcPr>
          <w:p w14:paraId="0269DF1F"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10</w:t>
            </w:r>
          </w:p>
        </w:tc>
        <w:tc>
          <w:tcPr>
            <w:tcW w:w="4953" w:type="dxa"/>
            <w:shd w:val="clear" w:color="000000" w:fill="FFFFFF"/>
            <w:vAlign w:val="center"/>
            <w:hideMark/>
          </w:tcPr>
          <w:p w14:paraId="32A1591E" w14:textId="77777777" w:rsidR="00C75542" w:rsidRPr="001A4F85" w:rsidRDefault="00C75542" w:rsidP="009E28CB">
            <w:pPr>
              <w:spacing w:after="0" w:line="240" w:lineRule="auto"/>
              <w:jc w:val="both"/>
              <w:rPr>
                <w:rFonts w:ascii="Times New Roman" w:eastAsia="Times New Roman" w:hAnsi="Times New Roman" w:cs="Times New Roman"/>
                <w:color w:val="333333"/>
                <w:lang w:val="uk-UA" w:eastAsia="ru-RU"/>
              </w:rPr>
            </w:pPr>
            <w:r w:rsidRPr="001A4F85">
              <w:rPr>
                <w:rFonts w:ascii="Times New Roman" w:eastAsia="Times New Roman" w:hAnsi="Times New Roman" w:cs="Times New Roman"/>
                <w:color w:val="000000"/>
                <w:lang w:val="uk-UA" w:eastAsia="ru-RU"/>
              </w:rPr>
              <w:t xml:space="preserve">Товщина: </w:t>
            </w: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0 мкм., Кількість в упаковці: 100 шт., формат А</w:t>
            </w:r>
            <w:r>
              <w:rPr>
                <w:rFonts w:ascii="Times New Roman" w:eastAsia="Times New Roman" w:hAnsi="Times New Roman" w:cs="Times New Roman"/>
                <w:color w:val="000000"/>
                <w:lang w:val="uk-UA" w:eastAsia="ru-RU"/>
              </w:rPr>
              <w:t>5</w:t>
            </w:r>
            <w:r w:rsidRPr="001A4F85">
              <w:rPr>
                <w:rFonts w:ascii="Times New Roman" w:eastAsia="Times New Roman" w:hAnsi="Times New Roman" w:cs="Times New Roman"/>
                <w:color w:val="000000"/>
                <w:lang w:val="uk-UA" w:eastAsia="ru-RU"/>
              </w:rPr>
              <w:t>, фактура: глянець.</w:t>
            </w:r>
          </w:p>
        </w:tc>
      </w:tr>
      <w:tr w:rsidR="00C75542" w:rsidRPr="009E28CB" w14:paraId="061A7640" w14:textId="77777777" w:rsidTr="00EC1BBE">
        <w:trPr>
          <w:trHeight w:val="615"/>
          <w:jc w:val="center"/>
        </w:trPr>
        <w:tc>
          <w:tcPr>
            <w:tcW w:w="702" w:type="dxa"/>
            <w:shd w:val="clear" w:color="000000" w:fill="FFFFFF"/>
            <w:vAlign w:val="center"/>
            <w:hideMark/>
          </w:tcPr>
          <w:p w14:paraId="46A2BA19"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4</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6BCA2F90"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Файл А</w:t>
            </w:r>
            <w:r>
              <w:rPr>
                <w:rFonts w:ascii="Times New Roman" w:eastAsia="Times New Roman" w:hAnsi="Times New Roman" w:cs="Times New Roman"/>
                <w:color w:val="000000"/>
                <w:lang w:val="uk-UA" w:eastAsia="ru-RU"/>
              </w:rPr>
              <w:t>4</w:t>
            </w:r>
          </w:p>
        </w:tc>
        <w:tc>
          <w:tcPr>
            <w:tcW w:w="1030" w:type="dxa"/>
            <w:shd w:val="clear" w:color="000000" w:fill="FFFFFF"/>
            <w:vAlign w:val="center"/>
            <w:hideMark/>
          </w:tcPr>
          <w:p w14:paraId="468FA963" w14:textId="0AD680DC"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hideMark/>
          </w:tcPr>
          <w:p w14:paraId="10622165"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vAlign w:val="center"/>
            <w:hideMark/>
          </w:tcPr>
          <w:p w14:paraId="1FA7DEC9" w14:textId="77777777" w:rsidR="00C75542" w:rsidRPr="001A4F85" w:rsidRDefault="00C75542" w:rsidP="009E28CB">
            <w:pPr>
              <w:spacing w:after="0" w:line="240" w:lineRule="auto"/>
              <w:jc w:val="both"/>
              <w:rPr>
                <w:rFonts w:ascii="Times New Roman" w:eastAsia="Times New Roman" w:hAnsi="Times New Roman" w:cs="Times New Roman"/>
                <w:color w:val="333333"/>
                <w:lang w:val="uk-UA" w:eastAsia="ru-RU"/>
              </w:rPr>
            </w:pPr>
            <w:r w:rsidRPr="001A4F85">
              <w:rPr>
                <w:rFonts w:ascii="Times New Roman" w:eastAsia="Times New Roman" w:hAnsi="Times New Roman" w:cs="Times New Roman"/>
                <w:color w:val="000000"/>
                <w:lang w:val="uk-UA" w:eastAsia="ru-RU"/>
              </w:rPr>
              <w:t xml:space="preserve">Товщина: </w:t>
            </w:r>
            <w:r>
              <w:rPr>
                <w:rFonts w:ascii="Times New Roman" w:eastAsia="Times New Roman" w:hAnsi="Times New Roman" w:cs="Times New Roman"/>
                <w:color w:val="000000"/>
                <w:lang w:val="uk-UA" w:eastAsia="ru-RU"/>
              </w:rPr>
              <w:t>5</w:t>
            </w:r>
            <w:r w:rsidRPr="001A4F85">
              <w:rPr>
                <w:rFonts w:ascii="Times New Roman" w:eastAsia="Times New Roman" w:hAnsi="Times New Roman" w:cs="Times New Roman"/>
                <w:color w:val="000000"/>
                <w:lang w:val="uk-UA" w:eastAsia="ru-RU"/>
              </w:rPr>
              <w:t>0 мкм., Кількість в упаковці: 100 шт., формат А</w:t>
            </w: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 фактура: глянець.</w:t>
            </w:r>
          </w:p>
        </w:tc>
      </w:tr>
      <w:tr w:rsidR="00C75542" w:rsidRPr="009E28CB" w14:paraId="27DC7804" w14:textId="77777777" w:rsidTr="00EC1BBE">
        <w:trPr>
          <w:trHeight w:val="470"/>
          <w:jc w:val="center"/>
        </w:trPr>
        <w:tc>
          <w:tcPr>
            <w:tcW w:w="702" w:type="dxa"/>
            <w:shd w:val="clear" w:color="000000" w:fill="FFFFFF"/>
            <w:vAlign w:val="center"/>
            <w:hideMark/>
          </w:tcPr>
          <w:p w14:paraId="403735B0"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5</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211382DF"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Файл А</w:t>
            </w:r>
            <w:r>
              <w:rPr>
                <w:rFonts w:ascii="Times New Roman" w:eastAsia="Times New Roman" w:hAnsi="Times New Roman" w:cs="Times New Roman"/>
                <w:color w:val="000000"/>
                <w:lang w:val="uk-UA" w:eastAsia="ru-RU"/>
              </w:rPr>
              <w:t>4</w:t>
            </w:r>
          </w:p>
        </w:tc>
        <w:tc>
          <w:tcPr>
            <w:tcW w:w="1030" w:type="dxa"/>
            <w:shd w:val="clear" w:color="000000" w:fill="FFFFFF"/>
            <w:vAlign w:val="center"/>
            <w:hideMark/>
          </w:tcPr>
          <w:p w14:paraId="04906800" w14:textId="621A2B79"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hideMark/>
          </w:tcPr>
          <w:p w14:paraId="32F28A50"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0</w:t>
            </w:r>
          </w:p>
        </w:tc>
        <w:tc>
          <w:tcPr>
            <w:tcW w:w="4953" w:type="dxa"/>
            <w:shd w:val="clear" w:color="000000" w:fill="FFFFFF"/>
            <w:vAlign w:val="center"/>
            <w:hideMark/>
          </w:tcPr>
          <w:p w14:paraId="1DB0EF63"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Товщина: </w:t>
            </w: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0 мкм., Кількість в упаковці: 100 шт., формат А</w:t>
            </w: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 фактура: глянець.</w:t>
            </w:r>
          </w:p>
        </w:tc>
      </w:tr>
      <w:tr w:rsidR="00C75542" w:rsidRPr="009E28CB" w14:paraId="1BFD2396" w14:textId="77777777" w:rsidTr="00EC1BBE">
        <w:trPr>
          <w:trHeight w:val="690"/>
          <w:jc w:val="center"/>
        </w:trPr>
        <w:tc>
          <w:tcPr>
            <w:tcW w:w="702" w:type="dxa"/>
            <w:shd w:val="clear" w:color="000000" w:fill="FFFFFF"/>
            <w:vAlign w:val="center"/>
            <w:hideMark/>
          </w:tcPr>
          <w:p w14:paraId="4FF4FD21"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sidRPr="001A4F85">
              <w:rPr>
                <w:rFonts w:ascii="Times New Roman" w:eastAsia="Times New Roman" w:hAnsi="Times New Roman" w:cs="Times New Roman"/>
                <w:color w:val="000000"/>
                <w:lang w:val="ru-RU" w:eastAsia="ru-RU"/>
              </w:rPr>
              <w:t>6</w:t>
            </w:r>
            <w:r>
              <w:rPr>
                <w:rFonts w:ascii="Times New Roman" w:eastAsia="Times New Roman" w:hAnsi="Times New Roman" w:cs="Times New Roman"/>
                <w:color w:val="000000"/>
                <w:lang w:val="ru-RU" w:eastAsia="ru-RU"/>
              </w:rPr>
              <w:t>.</w:t>
            </w:r>
          </w:p>
        </w:tc>
        <w:tc>
          <w:tcPr>
            <w:tcW w:w="2482" w:type="dxa"/>
            <w:shd w:val="clear" w:color="000000" w:fill="FFFFFF"/>
            <w:vAlign w:val="center"/>
            <w:hideMark/>
          </w:tcPr>
          <w:p w14:paraId="049FC65D"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Файл А</w:t>
            </w:r>
            <w:r>
              <w:rPr>
                <w:rFonts w:ascii="Times New Roman" w:eastAsia="Times New Roman" w:hAnsi="Times New Roman" w:cs="Times New Roman"/>
                <w:color w:val="000000"/>
                <w:lang w:val="uk-UA" w:eastAsia="ru-RU"/>
              </w:rPr>
              <w:t>3</w:t>
            </w:r>
          </w:p>
        </w:tc>
        <w:tc>
          <w:tcPr>
            <w:tcW w:w="1030" w:type="dxa"/>
            <w:shd w:val="clear" w:color="000000" w:fill="FFFFFF"/>
            <w:vAlign w:val="center"/>
            <w:hideMark/>
          </w:tcPr>
          <w:p w14:paraId="00899C6E" w14:textId="21029999"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hideMark/>
          </w:tcPr>
          <w:p w14:paraId="3A42D5BE"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4953" w:type="dxa"/>
            <w:shd w:val="clear" w:color="000000" w:fill="FFFFFF"/>
            <w:vAlign w:val="center"/>
            <w:hideMark/>
          </w:tcPr>
          <w:p w14:paraId="310EB331"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Товщина: </w:t>
            </w: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0 мкм., Кількість в упаковці: 100 шт., формат А</w:t>
            </w:r>
            <w:r>
              <w:rPr>
                <w:rFonts w:ascii="Times New Roman" w:eastAsia="Times New Roman" w:hAnsi="Times New Roman" w:cs="Times New Roman"/>
                <w:color w:val="000000"/>
                <w:lang w:val="uk-UA" w:eastAsia="ru-RU"/>
              </w:rPr>
              <w:t>3</w:t>
            </w:r>
            <w:r w:rsidRPr="001A4F85">
              <w:rPr>
                <w:rFonts w:ascii="Times New Roman" w:eastAsia="Times New Roman" w:hAnsi="Times New Roman" w:cs="Times New Roman"/>
                <w:color w:val="000000"/>
                <w:lang w:val="uk-UA" w:eastAsia="ru-RU"/>
              </w:rPr>
              <w:t>, фактура: глянець.</w:t>
            </w:r>
          </w:p>
        </w:tc>
      </w:tr>
      <w:tr w:rsidR="00C75542" w:rsidRPr="009E28CB" w14:paraId="2905A49A" w14:textId="77777777" w:rsidTr="00EC1BBE">
        <w:trPr>
          <w:trHeight w:val="588"/>
          <w:jc w:val="center"/>
        </w:trPr>
        <w:tc>
          <w:tcPr>
            <w:tcW w:w="702" w:type="dxa"/>
            <w:shd w:val="clear" w:color="000000" w:fill="FFFFFF"/>
            <w:vAlign w:val="center"/>
          </w:tcPr>
          <w:p w14:paraId="594B0197"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7.</w:t>
            </w:r>
          </w:p>
        </w:tc>
        <w:tc>
          <w:tcPr>
            <w:tcW w:w="2482" w:type="dxa"/>
            <w:shd w:val="clear" w:color="000000" w:fill="FFFFFF"/>
            <w:vAlign w:val="center"/>
          </w:tcPr>
          <w:p w14:paraId="2D88DE5D" w14:textId="77777777" w:rsidR="00C75542" w:rsidRPr="000179B1" w:rsidRDefault="00C75542" w:rsidP="009E28CB">
            <w:pPr>
              <w:spacing w:after="0" w:line="240" w:lineRule="auto"/>
              <w:rPr>
                <w:rFonts w:ascii="Times New Roman" w:eastAsia="Times New Roman" w:hAnsi="Times New Roman" w:cs="Times New Roman"/>
                <w:color w:val="000000"/>
                <w:lang w:val="uk-UA" w:eastAsia="ru-RU"/>
              </w:rPr>
            </w:pPr>
            <w:r w:rsidRPr="000179B1">
              <w:rPr>
                <w:rFonts w:ascii="Times New Roman" w:eastAsia="Times New Roman" w:hAnsi="Times New Roman" w:cs="Times New Roman"/>
                <w:color w:val="000000"/>
                <w:lang w:val="uk-UA" w:eastAsia="ru-RU"/>
              </w:rPr>
              <w:t>Гумка</w:t>
            </w:r>
          </w:p>
        </w:tc>
        <w:tc>
          <w:tcPr>
            <w:tcW w:w="1030" w:type="dxa"/>
            <w:shd w:val="clear" w:color="000000" w:fill="FFFFFF"/>
            <w:vAlign w:val="center"/>
          </w:tcPr>
          <w:p w14:paraId="76C76DD3"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r w:rsidRPr="001A4F85">
              <w:rPr>
                <w:rFonts w:ascii="Times New Roman" w:eastAsia="Times New Roman" w:hAnsi="Times New Roman" w:cs="Times New Roman"/>
                <w:color w:val="000000"/>
                <w:lang w:val="uk-UA" w:eastAsia="ru-RU"/>
              </w:rPr>
              <w:t>.</w:t>
            </w:r>
          </w:p>
        </w:tc>
        <w:tc>
          <w:tcPr>
            <w:tcW w:w="1187" w:type="dxa"/>
            <w:shd w:val="clear" w:color="000000" w:fill="FFFFFF"/>
            <w:vAlign w:val="center"/>
          </w:tcPr>
          <w:p w14:paraId="5BCD21E6"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vAlign w:val="center"/>
          </w:tcPr>
          <w:p w14:paraId="679A6445"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Матеріал: натуральний каучук. Колір – білий, бежевий.</w:t>
            </w:r>
          </w:p>
        </w:tc>
      </w:tr>
      <w:tr w:rsidR="00C75542" w:rsidRPr="001A4F85" w14:paraId="752B043C" w14:textId="77777777" w:rsidTr="00EC1BBE">
        <w:trPr>
          <w:trHeight w:val="468"/>
          <w:jc w:val="center"/>
        </w:trPr>
        <w:tc>
          <w:tcPr>
            <w:tcW w:w="702" w:type="dxa"/>
            <w:shd w:val="clear" w:color="000000" w:fill="FFFFFF"/>
            <w:vAlign w:val="center"/>
          </w:tcPr>
          <w:p w14:paraId="5888733F"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8.</w:t>
            </w:r>
          </w:p>
        </w:tc>
        <w:tc>
          <w:tcPr>
            <w:tcW w:w="2482" w:type="dxa"/>
            <w:shd w:val="clear" w:color="000000" w:fill="FFFFFF"/>
            <w:vAlign w:val="center"/>
          </w:tcPr>
          <w:p w14:paraId="05BA26C9" w14:textId="77777777" w:rsidR="00C75542" w:rsidRPr="00352B7E" w:rsidRDefault="00C75542" w:rsidP="009E28CB">
            <w:pPr>
              <w:spacing w:after="0" w:line="240" w:lineRule="auto"/>
              <w:rPr>
                <w:rFonts w:ascii="Times New Roman" w:hAnsi="Times New Roman" w:cs="Times New Roman"/>
                <w:sz w:val="24"/>
                <w:szCs w:val="24"/>
                <w:lang w:val="ru-RU"/>
              </w:rPr>
            </w:pPr>
            <w:r w:rsidRPr="00432AF2">
              <w:rPr>
                <w:rFonts w:ascii="Times New Roman" w:eastAsia="Times New Roman" w:hAnsi="Times New Roman" w:cs="Times New Roman"/>
                <w:color w:val="000000"/>
                <w:lang w:val="uk-UA" w:eastAsia="ru-RU"/>
              </w:rPr>
              <w:t>Олівець</w:t>
            </w:r>
          </w:p>
        </w:tc>
        <w:tc>
          <w:tcPr>
            <w:tcW w:w="1030" w:type="dxa"/>
            <w:shd w:val="clear" w:color="000000" w:fill="FFFFFF"/>
            <w:vAlign w:val="center"/>
          </w:tcPr>
          <w:p w14:paraId="516E99E7"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r w:rsidRPr="001A4F85">
              <w:rPr>
                <w:rFonts w:ascii="Times New Roman" w:eastAsia="Times New Roman" w:hAnsi="Times New Roman" w:cs="Times New Roman"/>
                <w:color w:val="000000"/>
                <w:lang w:val="uk-UA" w:eastAsia="ru-RU"/>
              </w:rPr>
              <w:t>.</w:t>
            </w:r>
          </w:p>
        </w:tc>
        <w:tc>
          <w:tcPr>
            <w:tcW w:w="1187" w:type="dxa"/>
            <w:shd w:val="clear" w:color="000000" w:fill="FFFFFF"/>
            <w:vAlign w:val="center"/>
          </w:tcPr>
          <w:p w14:paraId="1B130531"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100</w:t>
            </w:r>
          </w:p>
        </w:tc>
        <w:tc>
          <w:tcPr>
            <w:tcW w:w="4953" w:type="dxa"/>
            <w:shd w:val="clear" w:color="000000" w:fill="FFFFFF"/>
            <w:vAlign w:val="center"/>
          </w:tcPr>
          <w:p w14:paraId="43BAED36"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Матеріал: </w:t>
            </w:r>
            <w:r w:rsidRPr="00432AF2">
              <w:rPr>
                <w:rFonts w:ascii="Times New Roman" w:eastAsia="Times New Roman" w:hAnsi="Times New Roman" w:cs="Times New Roman"/>
                <w:color w:val="000000"/>
                <w:lang w:val="uk-UA" w:eastAsia="ru-RU"/>
              </w:rPr>
              <w:t>пластик</w:t>
            </w:r>
            <w:r w:rsidRPr="001A4F85">
              <w:rPr>
                <w:rFonts w:ascii="Times New Roman" w:eastAsia="Times New Roman" w:hAnsi="Times New Roman" w:cs="Times New Roman"/>
                <w:color w:val="000000"/>
                <w:lang w:val="uk-UA" w:eastAsia="ru-RU"/>
              </w:rPr>
              <w:t>.</w:t>
            </w:r>
            <w:r w:rsidRPr="00432AF2">
              <w:rPr>
                <w:rFonts w:ascii="Times New Roman" w:eastAsia="Times New Roman" w:hAnsi="Times New Roman" w:cs="Times New Roman"/>
                <w:color w:val="000000"/>
                <w:lang w:val="uk-UA" w:eastAsia="ru-RU"/>
              </w:rPr>
              <w:t xml:space="preserve"> Без гумки.</w:t>
            </w:r>
          </w:p>
        </w:tc>
      </w:tr>
      <w:tr w:rsidR="00C75542" w:rsidRPr="009E28CB" w14:paraId="3BC27C01" w14:textId="77777777" w:rsidTr="00EC1BBE">
        <w:trPr>
          <w:trHeight w:val="702"/>
          <w:jc w:val="center"/>
        </w:trPr>
        <w:tc>
          <w:tcPr>
            <w:tcW w:w="702" w:type="dxa"/>
            <w:shd w:val="clear" w:color="000000" w:fill="FFFFFF"/>
            <w:vAlign w:val="center"/>
          </w:tcPr>
          <w:p w14:paraId="0E4E66EA"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w:t>
            </w:r>
          </w:p>
        </w:tc>
        <w:tc>
          <w:tcPr>
            <w:tcW w:w="2482" w:type="dxa"/>
            <w:shd w:val="clear" w:color="000000" w:fill="FFFFFF"/>
            <w:vAlign w:val="center"/>
          </w:tcPr>
          <w:p w14:paraId="70CECEE2"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432AF2">
              <w:rPr>
                <w:rFonts w:ascii="Times New Roman" w:eastAsia="Times New Roman" w:hAnsi="Times New Roman" w:cs="Times New Roman"/>
                <w:color w:val="000000"/>
                <w:lang w:val="uk-UA" w:eastAsia="ru-RU"/>
              </w:rPr>
              <w:t>Олівець</w:t>
            </w:r>
          </w:p>
        </w:tc>
        <w:tc>
          <w:tcPr>
            <w:tcW w:w="1030" w:type="dxa"/>
            <w:shd w:val="clear" w:color="000000" w:fill="FFFFFF"/>
            <w:vAlign w:val="center"/>
          </w:tcPr>
          <w:p w14:paraId="48E3B6ED"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r w:rsidRPr="001A4F85">
              <w:rPr>
                <w:rFonts w:ascii="Times New Roman" w:eastAsia="Times New Roman" w:hAnsi="Times New Roman" w:cs="Times New Roman"/>
                <w:color w:val="000000"/>
                <w:lang w:val="uk-UA" w:eastAsia="ru-RU"/>
              </w:rPr>
              <w:t>.</w:t>
            </w:r>
          </w:p>
        </w:tc>
        <w:tc>
          <w:tcPr>
            <w:tcW w:w="1187" w:type="dxa"/>
            <w:shd w:val="clear" w:color="000000" w:fill="FFFFFF"/>
            <w:vAlign w:val="center"/>
          </w:tcPr>
          <w:p w14:paraId="62ED81A1"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vAlign w:val="center"/>
          </w:tcPr>
          <w:p w14:paraId="4C92EE0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Матеріал: </w:t>
            </w:r>
            <w:r w:rsidRPr="00432AF2">
              <w:rPr>
                <w:rFonts w:ascii="Times New Roman" w:eastAsia="Times New Roman" w:hAnsi="Times New Roman" w:cs="Times New Roman"/>
                <w:color w:val="000000"/>
                <w:lang w:val="uk-UA" w:eastAsia="ru-RU"/>
              </w:rPr>
              <w:t xml:space="preserve">пластик/деревина. </w:t>
            </w:r>
            <w:r w:rsidRPr="00BB055C">
              <w:rPr>
                <w:rFonts w:ascii="Times New Roman" w:eastAsia="Times New Roman" w:hAnsi="Times New Roman" w:cs="Times New Roman"/>
                <w:color w:val="000000"/>
                <w:lang w:val="uk-UA" w:eastAsia="ru-RU"/>
              </w:rPr>
              <w:t>Діаметр грифеля</w:t>
            </w:r>
            <w:r>
              <w:rPr>
                <w:rFonts w:ascii="Times New Roman" w:eastAsia="Times New Roman" w:hAnsi="Times New Roman" w:cs="Times New Roman"/>
                <w:color w:val="000000"/>
                <w:lang w:val="uk-UA" w:eastAsia="ru-RU"/>
              </w:rPr>
              <w:t xml:space="preserve">: </w:t>
            </w:r>
            <w:r w:rsidRPr="00BB055C">
              <w:rPr>
                <w:rFonts w:ascii="Times New Roman" w:eastAsia="Times New Roman" w:hAnsi="Times New Roman" w:cs="Times New Roman"/>
                <w:color w:val="000000"/>
                <w:lang w:val="uk-UA" w:eastAsia="ru-RU"/>
              </w:rPr>
              <w:t>3.8 мм</w:t>
            </w:r>
            <w:r w:rsidRPr="00432AF2">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Pr="00BB055C">
              <w:rPr>
                <w:rFonts w:ascii="Times New Roman" w:eastAsia="Times New Roman" w:hAnsi="Times New Roman" w:cs="Times New Roman"/>
                <w:color w:val="000000"/>
                <w:lang w:val="uk-UA" w:eastAsia="ru-RU"/>
              </w:rPr>
              <w:t>Довжина грифеля</w:t>
            </w:r>
            <w:r>
              <w:rPr>
                <w:rFonts w:ascii="Times New Roman" w:eastAsia="Times New Roman" w:hAnsi="Times New Roman" w:cs="Times New Roman"/>
                <w:color w:val="000000"/>
                <w:lang w:val="uk-UA" w:eastAsia="ru-RU"/>
              </w:rPr>
              <w:t xml:space="preserve">: </w:t>
            </w:r>
            <w:r w:rsidRPr="00BB055C">
              <w:rPr>
                <w:rFonts w:ascii="Times New Roman" w:eastAsia="Times New Roman" w:hAnsi="Times New Roman" w:cs="Times New Roman"/>
                <w:color w:val="000000"/>
                <w:lang w:val="uk-UA" w:eastAsia="ru-RU"/>
              </w:rPr>
              <w:t xml:space="preserve">175 мм </w:t>
            </w:r>
            <w:r>
              <w:rPr>
                <w:rFonts w:ascii="Times New Roman" w:eastAsia="Times New Roman" w:hAnsi="Times New Roman" w:cs="Times New Roman"/>
                <w:color w:val="000000"/>
                <w:lang w:val="uk-UA" w:eastAsia="ru-RU"/>
              </w:rPr>
              <w:t>Колір: червоний.</w:t>
            </w:r>
          </w:p>
        </w:tc>
      </w:tr>
      <w:tr w:rsidR="00C75542" w:rsidRPr="009E28CB" w14:paraId="67FC6EFF" w14:textId="77777777" w:rsidTr="00EC1BBE">
        <w:trPr>
          <w:trHeight w:val="786"/>
          <w:jc w:val="center"/>
        </w:trPr>
        <w:tc>
          <w:tcPr>
            <w:tcW w:w="702" w:type="dxa"/>
            <w:shd w:val="clear" w:color="000000" w:fill="FFFFFF"/>
            <w:vAlign w:val="center"/>
          </w:tcPr>
          <w:p w14:paraId="2F1BF6B3"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10.</w:t>
            </w:r>
          </w:p>
        </w:tc>
        <w:tc>
          <w:tcPr>
            <w:tcW w:w="2482" w:type="dxa"/>
            <w:shd w:val="clear" w:color="000000" w:fill="FFFFFF"/>
            <w:vAlign w:val="center"/>
          </w:tcPr>
          <w:p w14:paraId="5ED3FDAD"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Скріпка</w:t>
            </w:r>
            <w:r>
              <w:rPr>
                <w:rFonts w:ascii="Times New Roman" w:eastAsia="Times New Roman" w:hAnsi="Times New Roman" w:cs="Times New Roman"/>
                <w:color w:val="000000"/>
                <w:lang w:val="uk-UA" w:eastAsia="ru-RU"/>
              </w:rPr>
              <w:t xml:space="preserve"> канцелярська</w:t>
            </w:r>
            <w:r w:rsidRPr="001A4F85">
              <w:rPr>
                <w:rFonts w:ascii="Times New Roman" w:eastAsia="Times New Roman" w:hAnsi="Times New Roman" w:cs="Times New Roman"/>
                <w:color w:val="000000"/>
                <w:lang w:val="uk-UA" w:eastAsia="ru-RU"/>
              </w:rPr>
              <w:t>, нікельована, 28 мм.</w:t>
            </w:r>
          </w:p>
        </w:tc>
        <w:tc>
          <w:tcPr>
            <w:tcW w:w="1030" w:type="dxa"/>
            <w:shd w:val="clear" w:color="000000" w:fill="FFFFFF"/>
            <w:vAlign w:val="center"/>
          </w:tcPr>
          <w:p w14:paraId="05B7CF16" w14:textId="7BCB57D9"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tcPr>
          <w:p w14:paraId="77902E6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4953" w:type="dxa"/>
            <w:shd w:val="clear" w:color="000000" w:fill="FFFFFF"/>
            <w:vAlign w:val="center"/>
          </w:tcPr>
          <w:p w14:paraId="7151BE3F"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Довжина 28 мм., Матеріал: метал. Кількість в упаковці: 100 шт.</w:t>
            </w:r>
          </w:p>
        </w:tc>
      </w:tr>
      <w:tr w:rsidR="00C75542" w:rsidRPr="009E28CB" w14:paraId="02D58BB9" w14:textId="77777777" w:rsidTr="00EC1BBE">
        <w:trPr>
          <w:trHeight w:val="786"/>
          <w:jc w:val="center"/>
        </w:trPr>
        <w:tc>
          <w:tcPr>
            <w:tcW w:w="702" w:type="dxa"/>
            <w:shd w:val="clear" w:color="000000" w:fill="FFFFFF"/>
            <w:vAlign w:val="center"/>
          </w:tcPr>
          <w:p w14:paraId="5A3B0D11"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11.</w:t>
            </w:r>
          </w:p>
        </w:tc>
        <w:tc>
          <w:tcPr>
            <w:tcW w:w="2482" w:type="dxa"/>
            <w:shd w:val="clear" w:color="000000" w:fill="FFFFFF"/>
            <w:vAlign w:val="center"/>
          </w:tcPr>
          <w:p w14:paraId="26713C9D"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Скріпка </w:t>
            </w:r>
            <w:r>
              <w:rPr>
                <w:rFonts w:ascii="Times New Roman" w:eastAsia="Times New Roman" w:hAnsi="Times New Roman" w:cs="Times New Roman"/>
                <w:color w:val="000000"/>
                <w:lang w:val="uk-UA" w:eastAsia="ru-RU"/>
              </w:rPr>
              <w:t>канцелярська</w:t>
            </w:r>
            <w:r w:rsidRPr="001A4F85">
              <w:rPr>
                <w:rFonts w:ascii="Times New Roman" w:eastAsia="Times New Roman" w:hAnsi="Times New Roman" w:cs="Times New Roman"/>
                <w:color w:val="000000"/>
                <w:lang w:val="uk-UA" w:eastAsia="ru-RU"/>
              </w:rPr>
              <w:t xml:space="preserve"> кругла, нікельована, </w:t>
            </w:r>
            <w:r>
              <w:rPr>
                <w:rFonts w:ascii="Times New Roman" w:eastAsia="Times New Roman" w:hAnsi="Times New Roman" w:cs="Times New Roman"/>
                <w:color w:val="000000"/>
                <w:lang w:val="uk-UA" w:eastAsia="ru-RU"/>
              </w:rPr>
              <w:t>50</w:t>
            </w:r>
            <w:r w:rsidRPr="001A4F85">
              <w:rPr>
                <w:rFonts w:ascii="Times New Roman" w:eastAsia="Times New Roman" w:hAnsi="Times New Roman" w:cs="Times New Roman"/>
                <w:color w:val="000000"/>
                <w:lang w:val="uk-UA" w:eastAsia="ru-RU"/>
              </w:rPr>
              <w:t xml:space="preserve"> мм.</w:t>
            </w:r>
          </w:p>
        </w:tc>
        <w:tc>
          <w:tcPr>
            <w:tcW w:w="1030" w:type="dxa"/>
            <w:shd w:val="clear" w:color="000000" w:fill="FFFFFF"/>
            <w:vAlign w:val="center"/>
          </w:tcPr>
          <w:p w14:paraId="612F1B0A" w14:textId="42F614CC"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tcPr>
          <w:p w14:paraId="672D3DD3"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p>
        </w:tc>
        <w:tc>
          <w:tcPr>
            <w:tcW w:w="4953" w:type="dxa"/>
            <w:shd w:val="clear" w:color="000000" w:fill="FFFFFF"/>
            <w:vAlign w:val="center"/>
          </w:tcPr>
          <w:p w14:paraId="4DA9B6C5"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Довжина </w:t>
            </w:r>
            <w:r>
              <w:rPr>
                <w:rFonts w:ascii="Times New Roman" w:eastAsia="Times New Roman" w:hAnsi="Times New Roman" w:cs="Times New Roman"/>
                <w:color w:val="000000"/>
                <w:lang w:val="uk-UA" w:eastAsia="ru-RU"/>
              </w:rPr>
              <w:t>50</w:t>
            </w:r>
            <w:r w:rsidRPr="001A4F85">
              <w:rPr>
                <w:rFonts w:ascii="Times New Roman" w:eastAsia="Times New Roman" w:hAnsi="Times New Roman" w:cs="Times New Roman"/>
                <w:color w:val="000000"/>
                <w:lang w:val="uk-UA" w:eastAsia="ru-RU"/>
              </w:rPr>
              <w:t xml:space="preserve"> мм., Матеріал: метал. Кількість в упаковці: 100 шт.</w:t>
            </w:r>
          </w:p>
        </w:tc>
      </w:tr>
      <w:tr w:rsidR="00C75542" w:rsidRPr="001A4F85" w14:paraId="38985327" w14:textId="77777777" w:rsidTr="00EC1BBE">
        <w:trPr>
          <w:trHeight w:val="786"/>
          <w:jc w:val="center"/>
        </w:trPr>
        <w:tc>
          <w:tcPr>
            <w:tcW w:w="702" w:type="dxa"/>
            <w:shd w:val="clear" w:color="000000" w:fill="FFFFFF"/>
            <w:vAlign w:val="center"/>
          </w:tcPr>
          <w:p w14:paraId="555DD7C0"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12.</w:t>
            </w:r>
          </w:p>
        </w:tc>
        <w:tc>
          <w:tcPr>
            <w:tcW w:w="2482" w:type="dxa"/>
            <w:shd w:val="clear" w:color="000000" w:fill="FFFFFF"/>
            <w:vAlign w:val="center"/>
          </w:tcPr>
          <w:p w14:paraId="0C2ACCA7"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Ручка кулькова</w:t>
            </w:r>
          </w:p>
        </w:tc>
        <w:tc>
          <w:tcPr>
            <w:tcW w:w="1030" w:type="dxa"/>
            <w:shd w:val="clear" w:color="000000" w:fill="FFFFFF"/>
            <w:vAlign w:val="center"/>
          </w:tcPr>
          <w:p w14:paraId="60F9DC5C"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6C87B06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Pr="001A4F85">
              <w:rPr>
                <w:rFonts w:ascii="Times New Roman" w:eastAsia="Times New Roman" w:hAnsi="Times New Roman" w:cs="Times New Roman"/>
                <w:color w:val="000000"/>
                <w:lang w:val="uk-UA" w:eastAsia="ru-RU"/>
              </w:rPr>
              <w:t>00</w:t>
            </w:r>
          </w:p>
        </w:tc>
        <w:tc>
          <w:tcPr>
            <w:tcW w:w="4953" w:type="dxa"/>
            <w:shd w:val="clear" w:color="000000" w:fill="FFFFFF"/>
            <w:vAlign w:val="center"/>
          </w:tcPr>
          <w:p w14:paraId="2C8655DA"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Зі змінним стержнем, автоматична, колір чорнила: синій, матеріал корпусу: пластик з ергономічною вставкою для пальців. Товщина лінії письма: 0,5 мм. Довжина стержня 107 мм.</w:t>
            </w:r>
          </w:p>
        </w:tc>
      </w:tr>
      <w:tr w:rsidR="00C75542" w:rsidRPr="001A4F85" w14:paraId="0BDC2834" w14:textId="77777777" w:rsidTr="00EC1BBE">
        <w:trPr>
          <w:trHeight w:val="589"/>
          <w:jc w:val="center"/>
        </w:trPr>
        <w:tc>
          <w:tcPr>
            <w:tcW w:w="702" w:type="dxa"/>
            <w:shd w:val="clear" w:color="000000" w:fill="FFFFFF"/>
            <w:vAlign w:val="center"/>
          </w:tcPr>
          <w:p w14:paraId="46BAD988"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13.</w:t>
            </w:r>
          </w:p>
        </w:tc>
        <w:tc>
          <w:tcPr>
            <w:tcW w:w="2482" w:type="dxa"/>
            <w:shd w:val="clear" w:color="000000" w:fill="FFFFFF"/>
            <w:vAlign w:val="center"/>
          </w:tcPr>
          <w:p w14:paraId="0938127F"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Ручка кулькова</w:t>
            </w:r>
          </w:p>
        </w:tc>
        <w:tc>
          <w:tcPr>
            <w:tcW w:w="1030" w:type="dxa"/>
            <w:shd w:val="clear" w:color="000000" w:fill="FFFFFF"/>
            <w:vAlign w:val="center"/>
          </w:tcPr>
          <w:p w14:paraId="472A4EAE"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3D193A0F"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r w:rsidRPr="001A4F85">
              <w:rPr>
                <w:rFonts w:ascii="Times New Roman" w:eastAsia="Times New Roman" w:hAnsi="Times New Roman" w:cs="Times New Roman"/>
                <w:color w:val="000000"/>
                <w:lang w:val="uk-UA" w:eastAsia="ru-RU"/>
              </w:rPr>
              <w:t>0</w:t>
            </w:r>
          </w:p>
        </w:tc>
        <w:tc>
          <w:tcPr>
            <w:tcW w:w="4953" w:type="dxa"/>
            <w:shd w:val="clear" w:color="000000" w:fill="FFFFFF"/>
            <w:vAlign w:val="center"/>
          </w:tcPr>
          <w:p w14:paraId="0BD52AEB"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автоматична, колір чорнила: </w:t>
            </w:r>
            <w:r>
              <w:rPr>
                <w:rFonts w:ascii="Times New Roman" w:eastAsia="Times New Roman" w:hAnsi="Times New Roman" w:cs="Times New Roman"/>
                <w:color w:val="000000"/>
                <w:lang w:val="uk-UA" w:eastAsia="ru-RU"/>
              </w:rPr>
              <w:t>чорний</w:t>
            </w:r>
            <w:r w:rsidRPr="001A4F85">
              <w:rPr>
                <w:rFonts w:ascii="Times New Roman" w:eastAsia="Times New Roman" w:hAnsi="Times New Roman" w:cs="Times New Roman"/>
                <w:color w:val="000000"/>
                <w:lang w:val="uk-UA" w:eastAsia="ru-RU"/>
              </w:rPr>
              <w:t>, матеріал корпусу: пластик з ергономічною вставкою для пальців. Товщина лінії письма: 0,5 мм. Довжина стержня 107 мм.</w:t>
            </w:r>
          </w:p>
        </w:tc>
      </w:tr>
      <w:tr w:rsidR="00C75542" w:rsidRPr="001A4F85" w14:paraId="227D0FBC" w14:textId="77777777" w:rsidTr="00EC1BBE">
        <w:trPr>
          <w:trHeight w:val="786"/>
          <w:jc w:val="center"/>
        </w:trPr>
        <w:tc>
          <w:tcPr>
            <w:tcW w:w="702" w:type="dxa"/>
            <w:shd w:val="clear" w:color="000000" w:fill="FFFFFF"/>
            <w:vAlign w:val="center"/>
          </w:tcPr>
          <w:p w14:paraId="17FF1A86"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14.</w:t>
            </w:r>
          </w:p>
        </w:tc>
        <w:tc>
          <w:tcPr>
            <w:tcW w:w="2482" w:type="dxa"/>
            <w:shd w:val="clear" w:color="000000" w:fill="FFFFFF"/>
            <w:vAlign w:val="center"/>
          </w:tcPr>
          <w:p w14:paraId="30A95308"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Ручка кулькова</w:t>
            </w:r>
          </w:p>
        </w:tc>
        <w:tc>
          <w:tcPr>
            <w:tcW w:w="1030" w:type="dxa"/>
            <w:shd w:val="clear" w:color="000000" w:fill="FFFFFF"/>
            <w:vAlign w:val="center"/>
          </w:tcPr>
          <w:p w14:paraId="6AE33744"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29CC11F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Pr="001A4F85">
              <w:rPr>
                <w:rFonts w:ascii="Times New Roman" w:eastAsia="Times New Roman" w:hAnsi="Times New Roman" w:cs="Times New Roman"/>
                <w:color w:val="000000"/>
                <w:lang w:val="uk-UA" w:eastAsia="ru-RU"/>
              </w:rPr>
              <w:t>0</w:t>
            </w:r>
          </w:p>
        </w:tc>
        <w:tc>
          <w:tcPr>
            <w:tcW w:w="4953" w:type="dxa"/>
            <w:shd w:val="clear" w:color="000000" w:fill="FFFFFF"/>
            <w:vAlign w:val="center"/>
          </w:tcPr>
          <w:p w14:paraId="14DAA1C7"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автоматична, колір чорнила: </w:t>
            </w:r>
            <w:r>
              <w:rPr>
                <w:rFonts w:ascii="Times New Roman" w:eastAsia="Times New Roman" w:hAnsi="Times New Roman" w:cs="Times New Roman"/>
                <w:color w:val="000000"/>
                <w:lang w:val="uk-UA" w:eastAsia="ru-RU"/>
              </w:rPr>
              <w:t>червоний</w:t>
            </w:r>
            <w:r w:rsidRPr="001A4F85">
              <w:rPr>
                <w:rFonts w:ascii="Times New Roman" w:eastAsia="Times New Roman" w:hAnsi="Times New Roman" w:cs="Times New Roman"/>
                <w:color w:val="000000"/>
                <w:lang w:val="uk-UA" w:eastAsia="ru-RU"/>
              </w:rPr>
              <w:t>, матеріал корпусу: пластик з ергономічною вставкою для пальців. Товщина лінії письма: 0,5 мм. Довжина стержня 107 мм.</w:t>
            </w:r>
          </w:p>
        </w:tc>
      </w:tr>
      <w:tr w:rsidR="00C75542" w:rsidRPr="001A4F85" w14:paraId="35A73835" w14:textId="77777777" w:rsidTr="00EC1BBE">
        <w:trPr>
          <w:trHeight w:val="786"/>
          <w:jc w:val="center"/>
        </w:trPr>
        <w:tc>
          <w:tcPr>
            <w:tcW w:w="702" w:type="dxa"/>
            <w:shd w:val="clear" w:color="000000" w:fill="FFFFFF"/>
            <w:vAlign w:val="center"/>
          </w:tcPr>
          <w:p w14:paraId="32D15ADE"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15.</w:t>
            </w:r>
          </w:p>
        </w:tc>
        <w:tc>
          <w:tcPr>
            <w:tcW w:w="2482" w:type="dxa"/>
            <w:shd w:val="clear" w:color="000000" w:fill="FFFFFF"/>
            <w:vAlign w:val="center"/>
          </w:tcPr>
          <w:p w14:paraId="2497B9A3"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Ручка </w:t>
            </w:r>
            <w:r>
              <w:rPr>
                <w:rFonts w:ascii="Times New Roman" w:eastAsia="Times New Roman" w:hAnsi="Times New Roman" w:cs="Times New Roman"/>
                <w:color w:val="000000"/>
                <w:lang w:val="uk-UA" w:eastAsia="ru-RU"/>
              </w:rPr>
              <w:t>масляна</w:t>
            </w:r>
          </w:p>
        </w:tc>
        <w:tc>
          <w:tcPr>
            <w:tcW w:w="1030" w:type="dxa"/>
            <w:shd w:val="clear" w:color="000000" w:fill="FFFFFF"/>
            <w:vAlign w:val="center"/>
          </w:tcPr>
          <w:p w14:paraId="6BB96486"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42525F5E"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24</w:t>
            </w:r>
          </w:p>
        </w:tc>
        <w:tc>
          <w:tcPr>
            <w:tcW w:w="4953" w:type="dxa"/>
            <w:shd w:val="clear" w:color="000000" w:fill="FFFFFF"/>
            <w:vAlign w:val="center"/>
          </w:tcPr>
          <w:p w14:paraId="6D216832"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колір чорнила: </w:t>
            </w:r>
            <w:r>
              <w:rPr>
                <w:rFonts w:ascii="Times New Roman" w:eastAsia="Times New Roman" w:hAnsi="Times New Roman" w:cs="Times New Roman"/>
                <w:color w:val="000000"/>
                <w:lang w:val="uk-UA" w:eastAsia="ru-RU"/>
              </w:rPr>
              <w:t>синій</w:t>
            </w:r>
            <w:r w:rsidRPr="001A4F85">
              <w:rPr>
                <w:rFonts w:ascii="Times New Roman" w:eastAsia="Times New Roman" w:hAnsi="Times New Roman" w:cs="Times New Roman"/>
                <w:color w:val="000000"/>
                <w:lang w:val="uk-UA" w:eastAsia="ru-RU"/>
              </w:rPr>
              <w:t>, матеріал корпусу: пластик</w:t>
            </w:r>
            <w:r>
              <w:rPr>
                <w:rFonts w:ascii="Times New Roman" w:eastAsia="Times New Roman" w:hAnsi="Times New Roman" w:cs="Times New Roman"/>
                <w:color w:val="000000"/>
                <w:lang w:val="uk-UA" w:eastAsia="ru-RU"/>
              </w:rPr>
              <w:t>.</w:t>
            </w:r>
            <w:r w:rsidRPr="001A4F85">
              <w:rPr>
                <w:rFonts w:ascii="Times New Roman" w:eastAsia="Times New Roman" w:hAnsi="Times New Roman" w:cs="Times New Roman"/>
                <w:color w:val="000000"/>
                <w:lang w:val="uk-UA" w:eastAsia="ru-RU"/>
              </w:rPr>
              <w:t>Товщина лінії письма: 0,</w:t>
            </w:r>
            <w:r>
              <w:rPr>
                <w:rFonts w:ascii="Times New Roman" w:eastAsia="Times New Roman" w:hAnsi="Times New Roman" w:cs="Times New Roman"/>
                <w:color w:val="000000"/>
                <w:lang w:val="uk-UA" w:eastAsia="ru-RU"/>
              </w:rPr>
              <w:t>7</w:t>
            </w:r>
            <w:r w:rsidRPr="001A4F85">
              <w:rPr>
                <w:rFonts w:ascii="Times New Roman" w:eastAsia="Times New Roman" w:hAnsi="Times New Roman" w:cs="Times New Roman"/>
                <w:color w:val="000000"/>
                <w:lang w:val="uk-UA" w:eastAsia="ru-RU"/>
              </w:rPr>
              <w:t xml:space="preserve"> мм. Довжина стержня 107 мм.</w:t>
            </w:r>
          </w:p>
        </w:tc>
      </w:tr>
      <w:tr w:rsidR="00C75542" w:rsidRPr="001A4F85" w14:paraId="023E9075" w14:textId="77777777" w:rsidTr="00EC1BBE">
        <w:trPr>
          <w:trHeight w:val="786"/>
          <w:jc w:val="center"/>
        </w:trPr>
        <w:tc>
          <w:tcPr>
            <w:tcW w:w="702" w:type="dxa"/>
            <w:shd w:val="clear" w:color="000000" w:fill="FFFFFF"/>
            <w:vAlign w:val="center"/>
          </w:tcPr>
          <w:p w14:paraId="6B240E69"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16.</w:t>
            </w:r>
          </w:p>
        </w:tc>
        <w:tc>
          <w:tcPr>
            <w:tcW w:w="2482" w:type="dxa"/>
            <w:shd w:val="clear" w:color="000000" w:fill="FFFFFF"/>
            <w:vAlign w:val="center"/>
          </w:tcPr>
          <w:p w14:paraId="6149C515"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Ручка </w:t>
            </w:r>
            <w:r>
              <w:rPr>
                <w:rFonts w:ascii="Times New Roman" w:eastAsia="Times New Roman" w:hAnsi="Times New Roman" w:cs="Times New Roman"/>
                <w:color w:val="000000"/>
                <w:lang w:val="uk-UA" w:eastAsia="ru-RU"/>
              </w:rPr>
              <w:t>масляна</w:t>
            </w:r>
          </w:p>
        </w:tc>
        <w:tc>
          <w:tcPr>
            <w:tcW w:w="1030" w:type="dxa"/>
            <w:shd w:val="clear" w:color="000000" w:fill="FFFFFF"/>
            <w:vAlign w:val="center"/>
          </w:tcPr>
          <w:p w14:paraId="661AA90B"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27D3F2D9"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p>
        </w:tc>
        <w:tc>
          <w:tcPr>
            <w:tcW w:w="4953" w:type="dxa"/>
            <w:shd w:val="clear" w:color="000000" w:fill="FFFFFF"/>
            <w:vAlign w:val="center"/>
          </w:tcPr>
          <w:p w14:paraId="09183F3C"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колір чорнила: </w:t>
            </w:r>
            <w:r>
              <w:rPr>
                <w:rFonts w:ascii="Times New Roman" w:eastAsia="Times New Roman" w:hAnsi="Times New Roman" w:cs="Times New Roman"/>
                <w:color w:val="000000"/>
                <w:lang w:val="uk-UA" w:eastAsia="ru-RU"/>
              </w:rPr>
              <w:t>чорний</w:t>
            </w:r>
            <w:r w:rsidRPr="001A4F85">
              <w:rPr>
                <w:rFonts w:ascii="Times New Roman" w:eastAsia="Times New Roman" w:hAnsi="Times New Roman" w:cs="Times New Roman"/>
                <w:color w:val="000000"/>
                <w:lang w:val="uk-UA" w:eastAsia="ru-RU"/>
              </w:rPr>
              <w:t>, матеріал корпусу: пластик</w:t>
            </w:r>
            <w:r>
              <w:rPr>
                <w:rFonts w:ascii="Times New Roman" w:eastAsia="Times New Roman" w:hAnsi="Times New Roman" w:cs="Times New Roman"/>
                <w:color w:val="000000"/>
                <w:lang w:val="uk-UA" w:eastAsia="ru-RU"/>
              </w:rPr>
              <w:t>.</w:t>
            </w:r>
            <w:r w:rsidRPr="001A4F85">
              <w:rPr>
                <w:rFonts w:ascii="Times New Roman" w:eastAsia="Times New Roman" w:hAnsi="Times New Roman" w:cs="Times New Roman"/>
                <w:color w:val="000000"/>
                <w:lang w:val="uk-UA" w:eastAsia="ru-RU"/>
              </w:rPr>
              <w:t>Товщина лінії письма: 0,</w:t>
            </w:r>
            <w:r>
              <w:rPr>
                <w:rFonts w:ascii="Times New Roman" w:eastAsia="Times New Roman" w:hAnsi="Times New Roman" w:cs="Times New Roman"/>
                <w:color w:val="000000"/>
                <w:lang w:val="uk-UA" w:eastAsia="ru-RU"/>
              </w:rPr>
              <w:t>7</w:t>
            </w:r>
            <w:r w:rsidRPr="001A4F85">
              <w:rPr>
                <w:rFonts w:ascii="Times New Roman" w:eastAsia="Times New Roman" w:hAnsi="Times New Roman" w:cs="Times New Roman"/>
                <w:color w:val="000000"/>
                <w:lang w:val="uk-UA" w:eastAsia="ru-RU"/>
              </w:rPr>
              <w:t xml:space="preserve"> мм. Довжина стержня 107 мм.</w:t>
            </w:r>
          </w:p>
        </w:tc>
      </w:tr>
      <w:tr w:rsidR="00C75542" w:rsidRPr="001A4F85" w14:paraId="7C284973" w14:textId="77777777" w:rsidTr="00EC1BBE">
        <w:trPr>
          <w:trHeight w:val="786"/>
          <w:jc w:val="center"/>
        </w:trPr>
        <w:tc>
          <w:tcPr>
            <w:tcW w:w="702" w:type="dxa"/>
            <w:shd w:val="clear" w:color="000000" w:fill="FFFFFF"/>
            <w:vAlign w:val="center"/>
          </w:tcPr>
          <w:p w14:paraId="353879B3"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17.</w:t>
            </w:r>
          </w:p>
        </w:tc>
        <w:tc>
          <w:tcPr>
            <w:tcW w:w="2482" w:type="dxa"/>
            <w:shd w:val="clear" w:color="000000" w:fill="FFFFFF"/>
            <w:vAlign w:val="center"/>
          </w:tcPr>
          <w:p w14:paraId="52A18D6A"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Ручка </w:t>
            </w:r>
            <w:r>
              <w:rPr>
                <w:rFonts w:ascii="Times New Roman" w:eastAsia="Times New Roman" w:hAnsi="Times New Roman" w:cs="Times New Roman"/>
                <w:color w:val="000000"/>
                <w:lang w:val="uk-UA" w:eastAsia="ru-RU"/>
              </w:rPr>
              <w:t>масляна</w:t>
            </w:r>
          </w:p>
        </w:tc>
        <w:tc>
          <w:tcPr>
            <w:tcW w:w="1030" w:type="dxa"/>
            <w:shd w:val="clear" w:color="000000" w:fill="FFFFFF"/>
            <w:vAlign w:val="center"/>
          </w:tcPr>
          <w:p w14:paraId="1ABAEDA2"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103B1654"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vAlign w:val="center"/>
          </w:tcPr>
          <w:p w14:paraId="45D44A04"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колір чорнила: </w:t>
            </w:r>
            <w:r>
              <w:rPr>
                <w:rFonts w:ascii="Times New Roman" w:eastAsia="Times New Roman" w:hAnsi="Times New Roman" w:cs="Times New Roman"/>
                <w:color w:val="000000"/>
                <w:lang w:val="uk-UA" w:eastAsia="ru-RU"/>
              </w:rPr>
              <w:t>червоний</w:t>
            </w:r>
            <w:r w:rsidRPr="001A4F85">
              <w:rPr>
                <w:rFonts w:ascii="Times New Roman" w:eastAsia="Times New Roman" w:hAnsi="Times New Roman" w:cs="Times New Roman"/>
                <w:color w:val="000000"/>
                <w:lang w:val="uk-UA" w:eastAsia="ru-RU"/>
              </w:rPr>
              <w:t>, матеріал корпусу: пластик</w:t>
            </w:r>
            <w:r>
              <w:rPr>
                <w:rFonts w:ascii="Times New Roman" w:eastAsia="Times New Roman" w:hAnsi="Times New Roman" w:cs="Times New Roman"/>
                <w:color w:val="000000"/>
                <w:lang w:val="uk-UA" w:eastAsia="ru-RU"/>
              </w:rPr>
              <w:t>.</w:t>
            </w:r>
            <w:r w:rsidRPr="001A4F85">
              <w:rPr>
                <w:rFonts w:ascii="Times New Roman" w:eastAsia="Times New Roman" w:hAnsi="Times New Roman" w:cs="Times New Roman"/>
                <w:color w:val="000000"/>
                <w:lang w:val="uk-UA" w:eastAsia="ru-RU"/>
              </w:rPr>
              <w:t>Товщина лінії письма: 0,</w:t>
            </w:r>
            <w:r>
              <w:rPr>
                <w:rFonts w:ascii="Times New Roman" w:eastAsia="Times New Roman" w:hAnsi="Times New Roman" w:cs="Times New Roman"/>
                <w:color w:val="000000"/>
                <w:lang w:val="uk-UA" w:eastAsia="ru-RU"/>
              </w:rPr>
              <w:t>7</w:t>
            </w:r>
            <w:r w:rsidRPr="001A4F85">
              <w:rPr>
                <w:rFonts w:ascii="Times New Roman" w:eastAsia="Times New Roman" w:hAnsi="Times New Roman" w:cs="Times New Roman"/>
                <w:color w:val="000000"/>
                <w:lang w:val="uk-UA" w:eastAsia="ru-RU"/>
              </w:rPr>
              <w:t xml:space="preserve"> мм. Довжина стержня 107 мм.</w:t>
            </w:r>
          </w:p>
        </w:tc>
      </w:tr>
      <w:tr w:rsidR="00C75542" w:rsidRPr="001A4F85" w14:paraId="74454F2E" w14:textId="77777777" w:rsidTr="00EC1BBE">
        <w:trPr>
          <w:trHeight w:val="786"/>
          <w:jc w:val="center"/>
        </w:trPr>
        <w:tc>
          <w:tcPr>
            <w:tcW w:w="702" w:type="dxa"/>
            <w:shd w:val="clear" w:color="000000" w:fill="FFFFFF"/>
            <w:vAlign w:val="center"/>
          </w:tcPr>
          <w:p w14:paraId="3096C45A"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18.</w:t>
            </w:r>
          </w:p>
        </w:tc>
        <w:tc>
          <w:tcPr>
            <w:tcW w:w="2482" w:type="dxa"/>
            <w:shd w:val="clear" w:color="000000" w:fill="FFFFFF"/>
          </w:tcPr>
          <w:p w14:paraId="22F7890A" w14:textId="77777777" w:rsidR="00C75542" w:rsidRDefault="00C75542" w:rsidP="009E28CB">
            <w:pPr>
              <w:spacing w:after="0" w:line="240" w:lineRule="auto"/>
              <w:rPr>
                <w:rFonts w:ascii="Times New Roman" w:eastAsia="Times New Roman" w:hAnsi="Times New Roman" w:cs="Times New Roman"/>
                <w:color w:val="000000"/>
                <w:lang w:val="uk-UA" w:eastAsia="ru-RU"/>
              </w:rPr>
            </w:pPr>
          </w:p>
          <w:p w14:paraId="0D50FE08"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E689A">
              <w:rPr>
                <w:rFonts w:ascii="Times New Roman" w:eastAsia="Times New Roman" w:hAnsi="Times New Roman" w:cs="Times New Roman"/>
                <w:color w:val="000000"/>
                <w:lang w:val="uk-UA" w:eastAsia="ru-RU"/>
              </w:rPr>
              <w:t>Ручк</w:t>
            </w:r>
            <w:r>
              <w:rPr>
                <w:rFonts w:ascii="Times New Roman" w:eastAsia="Times New Roman" w:hAnsi="Times New Roman" w:cs="Times New Roman"/>
                <w:color w:val="000000"/>
                <w:lang w:val="uk-UA" w:eastAsia="ru-RU"/>
              </w:rPr>
              <w:t>а</w:t>
            </w:r>
            <w:r w:rsidRPr="001E689A">
              <w:rPr>
                <w:rFonts w:ascii="Times New Roman" w:eastAsia="Times New Roman" w:hAnsi="Times New Roman" w:cs="Times New Roman"/>
                <w:color w:val="000000"/>
                <w:lang w:val="uk-UA" w:eastAsia="ru-RU"/>
              </w:rPr>
              <w:t xml:space="preserve"> гелев</w:t>
            </w:r>
            <w:r>
              <w:rPr>
                <w:rFonts w:ascii="Times New Roman" w:eastAsia="Times New Roman" w:hAnsi="Times New Roman" w:cs="Times New Roman"/>
                <w:color w:val="000000"/>
                <w:lang w:val="uk-UA" w:eastAsia="ru-RU"/>
              </w:rPr>
              <w:t>а</w:t>
            </w:r>
            <w:r w:rsidRPr="001E689A">
              <w:rPr>
                <w:rFonts w:ascii="Times New Roman" w:eastAsia="Times New Roman" w:hAnsi="Times New Roman" w:cs="Times New Roman"/>
                <w:color w:val="000000"/>
                <w:lang w:val="uk-UA" w:eastAsia="ru-RU"/>
              </w:rPr>
              <w:t xml:space="preserve"> </w:t>
            </w:r>
          </w:p>
        </w:tc>
        <w:tc>
          <w:tcPr>
            <w:tcW w:w="1030" w:type="dxa"/>
            <w:shd w:val="clear" w:color="000000" w:fill="FFFFFF"/>
          </w:tcPr>
          <w:p w14:paraId="772E31A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4232B439"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w:t>
            </w:r>
            <w:r w:rsidRPr="001E689A">
              <w:rPr>
                <w:rFonts w:ascii="Times New Roman" w:eastAsia="Times New Roman" w:hAnsi="Times New Roman" w:cs="Times New Roman"/>
                <w:color w:val="000000"/>
                <w:lang w:val="uk-UA" w:eastAsia="ru-RU"/>
              </w:rPr>
              <w:t>т</w:t>
            </w:r>
            <w:r>
              <w:rPr>
                <w:rFonts w:ascii="Times New Roman" w:eastAsia="Times New Roman" w:hAnsi="Times New Roman" w:cs="Times New Roman"/>
                <w:color w:val="000000"/>
                <w:lang w:val="uk-UA" w:eastAsia="ru-RU"/>
              </w:rPr>
              <w:t>.</w:t>
            </w:r>
          </w:p>
        </w:tc>
        <w:tc>
          <w:tcPr>
            <w:tcW w:w="1187" w:type="dxa"/>
            <w:shd w:val="clear" w:color="000000" w:fill="FFFFFF"/>
          </w:tcPr>
          <w:p w14:paraId="2E38B42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506497B5"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sidRPr="001E689A">
              <w:rPr>
                <w:rFonts w:ascii="Times New Roman" w:eastAsia="Times New Roman" w:hAnsi="Times New Roman" w:cs="Times New Roman"/>
                <w:color w:val="000000"/>
                <w:lang w:val="uk-UA" w:eastAsia="ru-RU"/>
              </w:rPr>
              <w:t>20</w:t>
            </w:r>
          </w:p>
        </w:tc>
        <w:tc>
          <w:tcPr>
            <w:tcW w:w="4953" w:type="dxa"/>
            <w:shd w:val="clear" w:color="000000" w:fill="FFFFFF"/>
          </w:tcPr>
          <w:p w14:paraId="3E1CDC89"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Зі змінним стержнем, колір чорнила: </w:t>
            </w:r>
            <w:r>
              <w:rPr>
                <w:rFonts w:ascii="Times New Roman" w:eastAsia="Times New Roman" w:hAnsi="Times New Roman" w:cs="Times New Roman"/>
                <w:color w:val="000000"/>
                <w:lang w:val="uk-UA" w:eastAsia="ru-RU"/>
              </w:rPr>
              <w:t>синій</w:t>
            </w:r>
            <w:r w:rsidRPr="001A4F85">
              <w:rPr>
                <w:rFonts w:ascii="Times New Roman" w:eastAsia="Times New Roman" w:hAnsi="Times New Roman" w:cs="Times New Roman"/>
                <w:color w:val="000000"/>
                <w:lang w:val="uk-UA" w:eastAsia="ru-RU"/>
              </w:rPr>
              <w:t>, матеріал корпусу: пластик</w:t>
            </w:r>
            <w:r>
              <w:rPr>
                <w:rFonts w:ascii="Times New Roman" w:eastAsia="Times New Roman" w:hAnsi="Times New Roman" w:cs="Times New Roman"/>
                <w:color w:val="000000"/>
                <w:lang w:val="uk-UA" w:eastAsia="ru-RU"/>
              </w:rPr>
              <w:t>.</w:t>
            </w:r>
            <w:r w:rsidRPr="001A4F85">
              <w:rPr>
                <w:rFonts w:ascii="Times New Roman" w:eastAsia="Times New Roman" w:hAnsi="Times New Roman" w:cs="Times New Roman"/>
                <w:color w:val="000000"/>
                <w:lang w:val="uk-UA" w:eastAsia="ru-RU"/>
              </w:rPr>
              <w:t>Товщина лінії письма: 0,</w:t>
            </w:r>
            <w:r>
              <w:rPr>
                <w:rFonts w:ascii="Times New Roman" w:eastAsia="Times New Roman" w:hAnsi="Times New Roman" w:cs="Times New Roman"/>
                <w:color w:val="000000"/>
                <w:lang w:val="uk-UA" w:eastAsia="ru-RU"/>
              </w:rPr>
              <w:t>5</w:t>
            </w:r>
            <w:r w:rsidRPr="001A4F85">
              <w:rPr>
                <w:rFonts w:ascii="Times New Roman" w:eastAsia="Times New Roman" w:hAnsi="Times New Roman" w:cs="Times New Roman"/>
                <w:color w:val="000000"/>
                <w:lang w:val="uk-UA" w:eastAsia="ru-RU"/>
              </w:rPr>
              <w:t xml:space="preserve"> мм. Довжина стержня 107 мм.</w:t>
            </w:r>
          </w:p>
        </w:tc>
      </w:tr>
      <w:tr w:rsidR="00C75542" w:rsidRPr="001A4F85" w14:paraId="1706F718" w14:textId="77777777" w:rsidTr="00EC1BBE">
        <w:trPr>
          <w:trHeight w:val="589"/>
          <w:jc w:val="center"/>
        </w:trPr>
        <w:tc>
          <w:tcPr>
            <w:tcW w:w="702" w:type="dxa"/>
            <w:shd w:val="clear" w:color="000000" w:fill="FFFFFF"/>
            <w:vAlign w:val="center"/>
          </w:tcPr>
          <w:p w14:paraId="21FB88A1"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19.</w:t>
            </w:r>
          </w:p>
        </w:tc>
        <w:tc>
          <w:tcPr>
            <w:tcW w:w="2482" w:type="dxa"/>
            <w:shd w:val="clear" w:color="000000" w:fill="FFFFFF"/>
            <w:vAlign w:val="center"/>
          </w:tcPr>
          <w:p w14:paraId="49B55823"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Швидкозшивач пластиковий </w:t>
            </w:r>
          </w:p>
        </w:tc>
        <w:tc>
          <w:tcPr>
            <w:tcW w:w="1030" w:type="dxa"/>
            <w:shd w:val="clear" w:color="000000" w:fill="FFFFFF"/>
            <w:vAlign w:val="center"/>
          </w:tcPr>
          <w:p w14:paraId="4D0313C6"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0A1A83B3"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40</w:t>
            </w:r>
          </w:p>
        </w:tc>
        <w:tc>
          <w:tcPr>
            <w:tcW w:w="4953" w:type="dxa"/>
            <w:shd w:val="clear" w:color="000000" w:fill="FFFFFF"/>
            <w:vAlign w:val="center"/>
          </w:tcPr>
          <w:p w14:paraId="363B2BAA"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Формат А4, має прозорий верхній лист. Забезпечена бічній перфорацією для різних видів скорошівателей. На лицьовій стороні розташована кишеня з пластиковою смугою білого кольору, на якій можна вказати зміст. Товщина (верх/низ): 120/160 мкм.</w:t>
            </w:r>
          </w:p>
        </w:tc>
      </w:tr>
      <w:tr w:rsidR="00C75542" w:rsidRPr="005378D5" w14:paraId="470C5BBA" w14:textId="77777777" w:rsidTr="00EC1BBE">
        <w:trPr>
          <w:trHeight w:val="786"/>
          <w:jc w:val="center"/>
        </w:trPr>
        <w:tc>
          <w:tcPr>
            <w:tcW w:w="702" w:type="dxa"/>
            <w:shd w:val="clear" w:color="000000" w:fill="FFFFFF"/>
            <w:vAlign w:val="center"/>
          </w:tcPr>
          <w:p w14:paraId="01422180"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w:t>
            </w:r>
          </w:p>
        </w:tc>
        <w:tc>
          <w:tcPr>
            <w:tcW w:w="2482" w:type="dxa"/>
            <w:shd w:val="clear" w:color="000000" w:fill="FFFFFF"/>
            <w:vAlign w:val="center"/>
          </w:tcPr>
          <w:p w14:paraId="610BCD71"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Швидкозшивач </w:t>
            </w:r>
            <w:r>
              <w:rPr>
                <w:rFonts w:ascii="Times New Roman" w:eastAsia="Times New Roman" w:hAnsi="Times New Roman" w:cs="Times New Roman"/>
                <w:color w:val="000000"/>
                <w:lang w:val="uk-UA" w:eastAsia="ru-RU"/>
              </w:rPr>
              <w:t>картонний</w:t>
            </w:r>
            <w:r w:rsidRPr="001A4F85">
              <w:rPr>
                <w:rFonts w:ascii="Times New Roman" w:eastAsia="Times New Roman" w:hAnsi="Times New Roman" w:cs="Times New Roman"/>
                <w:color w:val="000000"/>
                <w:lang w:val="uk-UA" w:eastAsia="ru-RU"/>
              </w:rPr>
              <w:t xml:space="preserve"> </w:t>
            </w:r>
          </w:p>
        </w:tc>
        <w:tc>
          <w:tcPr>
            <w:tcW w:w="1030" w:type="dxa"/>
            <w:shd w:val="clear" w:color="000000" w:fill="FFFFFF"/>
            <w:vAlign w:val="center"/>
          </w:tcPr>
          <w:p w14:paraId="1CD54CC2"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3DEE7236"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70</w:t>
            </w:r>
          </w:p>
        </w:tc>
        <w:tc>
          <w:tcPr>
            <w:tcW w:w="4953" w:type="dxa"/>
            <w:shd w:val="clear" w:color="000000" w:fill="FFFFFF"/>
            <w:vAlign w:val="center"/>
          </w:tcPr>
          <w:p w14:paraId="7FA0633F" w14:textId="75889E6A"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Формат А4. </w:t>
            </w:r>
            <w:r w:rsidR="00AF7A7A">
              <w:rPr>
                <w:rFonts w:ascii="Times New Roman" w:eastAsia="Times New Roman" w:hAnsi="Times New Roman" w:cs="Times New Roman"/>
                <w:color w:val="000000"/>
                <w:lang w:val="uk-UA" w:eastAsia="ru-RU"/>
              </w:rPr>
              <w:t>Тип замка – без застібки. Колір – білий.</w:t>
            </w:r>
          </w:p>
        </w:tc>
      </w:tr>
      <w:tr w:rsidR="00C75542" w:rsidRPr="009E28CB" w14:paraId="54FB8ED1" w14:textId="77777777" w:rsidTr="00EC1BBE">
        <w:trPr>
          <w:trHeight w:val="786"/>
          <w:jc w:val="center"/>
        </w:trPr>
        <w:tc>
          <w:tcPr>
            <w:tcW w:w="702" w:type="dxa"/>
            <w:shd w:val="clear" w:color="000000" w:fill="FFFFFF"/>
            <w:vAlign w:val="center"/>
          </w:tcPr>
          <w:p w14:paraId="4027C184"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21.</w:t>
            </w:r>
          </w:p>
        </w:tc>
        <w:tc>
          <w:tcPr>
            <w:tcW w:w="2482" w:type="dxa"/>
            <w:shd w:val="clear" w:color="000000" w:fill="FFFFFF"/>
            <w:vAlign w:val="center"/>
          </w:tcPr>
          <w:p w14:paraId="5037C1B7"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Папка пластикова</w:t>
            </w:r>
          </w:p>
        </w:tc>
        <w:tc>
          <w:tcPr>
            <w:tcW w:w="1030" w:type="dxa"/>
            <w:shd w:val="clear" w:color="000000" w:fill="FFFFFF"/>
            <w:vAlign w:val="center"/>
          </w:tcPr>
          <w:p w14:paraId="060F5E61"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16A45B0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35</w:t>
            </w:r>
          </w:p>
        </w:tc>
        <w:tc>
          <w:tcPr>
            <w:tcW w:w="4953" w:type="dxa"/>
            <w:shd w:val="clear" w:color="000000" w:fill="FFFFFF"/>
            <w:vAlign w:val="center"/>
          </w:tcPr>
          <w:p w14:paraId="3A43C579"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Формат А4.</w:t>
            </w:r>
            <w:r>
              <w:rPr>
                <w:rFonts w:ascii="Times New Roman" w:eastAsia="Times New Roman" w:hAnsi="Times New Roman" w:cs="Times New Roman"/>
                <w:color w:val="000000"/>
                <w:lang w:val="uk-UA" w:eastAsia="ru-RU"/>
              </w:rPr>
              <w:t xml:space="preserve"> Матеріал: пластик.Тип замку: гумова стрічка. </w:t>
            </w:r>
          </w:p>
        </w:tc>
      </w:tr>
      <w:tr w:rsidR="00C75542" w:rsidRPr="009E28CB" w14:paraId="7A3F1619" w14:textId="77777777" w:rsidTr="00EC1BBE">
        <w:trPr>
          <w:trHeight w:val="786"/>
          <w:jc w:val="center"/>
        </w:trPr>
        <w:tc>
          <w:tcPr>
            <w:tcW w:w="702" w:type="dxa"/>
            <w:shd w:val="clear" w:color="000000" w:fill="FFFFFF"/>
            <w:vAlign w:val="center"/>
          </w:tcPr>
          <w:p w14:paraId="51A2DC4A" w14:textId="77777777" w:rsidR="00C75542" w:rsidRPr="00F54F29"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22</w:t>
            </w:r>
            <w:r>
              <w:rPr>
                <w:rFonts w:ascii="Times New Roman" w:eastAsia="Times New Roman" w:hAnsi="Times New Roman" w:cs="Times New Roman"/>
                <w:color w:val="000000"/>
                <w:lang w:val="uk-UA" w:eastAsia="ru-RU"/>
              </w:rPr>
              <w:t>.</w:t>
            </w:r>
          </w:p>
        </w:tc>
        <w:tc>
          <w:tcPr>
            <w:tcW w:w="2482" w:type="dxa"/>
            <w:shd w:val="clear" w:color="000000" w:fill="FFFFFF"/>
            <w:vAlign w:val="center"/>
          </w:tcPr>
          <w:p w14:paraId="6FE9E017" w14:textId="77777777" w:rsidR="00C75542" w:rsidRDefault="00C75542" w:rsidP="009E28CB">
            <w:pPr>
              <w:spacing w:after="0" w:line="240" w:lineRule="auto"/>
              <w:rPr>
                <w:rFonts w:ascii="Times New Roman" w:eastAsia="Times New Roman" w:hAnsi="Times New Roman" w:cs="Times New Roman"/>
                <w:color w:val="000000"/>
                <w:lang w:val="uk-UA" w:eastAsia="ru-RU"/>
              </w:rPr>
            </w:pPr>
            <w:r w:rsidRPr="00EF1737">
              <w:rPr>
                <w:rFonts w:ascii="Times New Roman" w:eastAsia="Times New Roman" w:hAnsi="Times New Roman" w:cs="Times New Roman"/>
                <w:color w:val="000000"/>
                <w:lang w:val="uk-UA" w:eastAsia="ru-RU"/>
              </w:rPr>
              <w:t>Папка картонна</w:t>
            </w:r>
          </w:p>
        </w:tc>
        <w:tc>
          <w:tcPr>
            <w:tcW w:w="1030" w:type="dxa"/>
            <w:shd w:val="clear" w:color="000000" w:fill="FFFFFF"/>
            <w:vAlign w:val="center"/>
          </w:tcPr>
          <w:p w14:paraId="7A46D10E"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09CF0C49"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60</w:t>
            </w:r>
          </w:p>
        </w:tc>
        <w:tc>
          <w:tcPr>
            <w:tcW w:w="4953" w:type="dxa"/>
            <w:shd w:val="clear" w:color="000000" w:fill="FFFFFF"/>
            <w:vAlign w:val="center"/>
          </w:tcPr>
          <w:p w14:paraId="67170C4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Формат А4.</w:t>
            </w:r>
            <w:r>
              <w:rPr>
                <w:rFonts w:ascii="Times New Roman" w:eastAsia="Times New Roman" w:hAnsi="Times New Roman" w:cs="Times New Roman"/>
                <w:color w:val="000000"/>
                <w:lang w:val="uk-UA" w:eastAsia="ru-RU"/>
              </w:rPr>
              <w:t xml:space="preserve"> Матеріал: картон.Тип замку: текстильні зав язки</w:t>
            </w:r>
          </w:p>
        </w:tc>
      </w:tr>
      <w:tr w:rsidR="00C75542" w:rsidRPr="009E28CB" w14:paraId="5AFE7D15" w14:textId="77777777" w:rsidTr="00EC1BBE">
        <w:trPr>
          <w:trHeight w:val="786"/>
          <w:jc w:val="center"/>
        </w:trPr>
        <w:tc>
          <w:tcPr>
            <w:tcW w:w="702" w:type="dxa"/>
            <w:shd w:val="clear" w:color="000000" w:fill="FFFFFF"/>
            <w:vAlign w:val="center"/>
          </w:tcPr>
          <w:p w14:paraId="613FA528"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23.</w:t>
            </w:r>
          </w:p>
        </w:tc>
        <w:tc>
          <w:tcPr>
            <w:tcW w:w="2482" w:type="dxa"/>
            <w:shd w:val="clear" w:color="000000" w:fill="FFFFFF"/>
            <w:vAlign w:val="center"/>
          </w:tcPr>
          <w:p w14:paraId="61AFD4E8" w14:textId="77777777" w:rsidR="00C75542" w:rsidRDefault="00C75542" w:rsidP="009E28CB">
            <w:pPr>
              <w:spacing w:after="0" w:line="240" w:lineRule="auto"/>
              <w:rPr>
                <w:rFonts w:ascii="Times New Roman" w:eastAsia="Times New Roman" w:hAnsi="Times New Roman" w:cs="Times New Roman"/>
                <w:color w:val="000000"/>
                <w:lang w:val="uk-UA" w:eastAsia="ru-RU"/>
              </w:rPr>
            </w:pPr>
            <w:r w:rsidRPr="00F54F29">
              <w:rPr>
                <w:rFonts w:ascii="Times New Roman" w:eastAsia="Times New Roman" w:hAnsi="Times New Roman" w:cs="Times New Roman"/>
                <w:color w:val="000000"/>
                <w:lang w:val="uk-UA" w:eastAsia="ru-RU"/>
              </w:rPr>
              <w:t>Папка пластикова</w:t>
            </w:r>
          </w:p>
        </w:tc>
        <w:tc>
          <w:tcPr>
            <w:tcW w:w="1030" w:type="dxa"/>
            <w:shd w:val="clear" w:color="000000" w:fill="FFFFFF"/>
            <w:vAlign w:val="center"/>
          </w:tcPr>
          <w:p w14:paraId="3187BF45"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3FC17EA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65</w:t>
            </w:r>
          </w:p>
        </w:tc>
        <w:tc>
          <w:tcPr>
            <w:tcW w:w="4953" w:type="dxa"/>
            <w:shd w:val="clear" w:color="000000" w:fill="FFFFFF"/>
            <w:vAlign w:val="center"/>
          </w:tcPr>
          <w:p w14:paraId="7D23A1AE" w14:textId="618267D6"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Формат А4.</w:t>
            </w:r>
            <w:r>
              <w:rPr>
                <w:rFonts w:ascii="Times New Roman" w:eastAsia="Times New Roman" w:hAnsi="Times New Roman" w:cs="Times New Roman"/>
                <w:color w:val="000000"/>
                <w:lang w:val="uk-UA" w:eastAsia="ru-RU"/>
              </w:rPr>
              <w:t xml:space="preserve"> Матеріал: пластик.Тип замку: зажим</w:t>
            </w:r>
            <w:r w:rsidR="00993284">
              <w:rPr>
                <w:rFonts w:ascii="Times New Roman" w:eastAsia="Times New Roman" w:hAnsi="Times New Roman" w:cs="Times New Roman"/>
                <w:color w:val="000000"/>
                <w:lang w:val="uk-UA" w:eastAsia="ru-RU"/>
              </w:rPr>
              <w:t xml:space="preserve"> кліп В</w:t>
            </w:r>
            <w:r>
              <w:rPr>
                <w:rFonts w:ascii="Times New Roman" w:eastAsia="Times New Roman" w:hAnsi="Times New Roman" w:cs="Times New Roman"/>
                <w:color w:val="000000"/>
                <w:lang w:val="uk-UA" w:eastAsia="ru-RU"/>
              </w:rPr>
              <w:t>.</w:t>
            </w:r>
          </w:p>
        </w:tc>
      </w:tr>
      <w:tr w:rsidR="00C75542" w:rsidRPr="009E28CB" w14:paraId="63AB3618" w14:textId="77777777" w:rsidTr="00EC1BBE">
        <w:trPr>
          <w:trHeight w:val="786"/>
          <w:jc w:val="center"/>
        </w:trPr>
        <w:tc>
          <w:tcPr>
            <w:tcW w:w="702" w:type="dxa"/>
            <w:shd w:val="clear" w:color="000000" w:fill="FFFFFF"/>
            <w:vAlign w:val="center"/>
          </w:tcPr>
          <w:p w14:paraId="7011659E"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24.</w:t>
            </w:r>
          </w:p>
        </w:tc>
        <w:tc>
          <w:tcPr>
            <w:tcW w:w="2482" w:type="dxa"/>
            <w:shd w:val="clear" w:color="000000" w:fill="FFFFFF"/>
            <w:vAlign w:val="center"/>
          </w:tcPr>
          <w:p w14:paraId="66745A2E" w14:textId="77777777" w:rsidR="00C75542" w:rsidRDefault="00C75542" w:rsidP="009E28CB">
            <w:pPr>
              <w:spacing w:after="0" w:line="240" w:lineRule="auto"/>
              <w:rPr>
                <w:rFonts w:ascii="Times New Roman" w:eastAsia="Times New Roman" w:hAnsi="Times New Roman" w:cs="Times New Roman"/>
                <w:color w:val="000000"/>
                <w:lang w:val="uk-UA" w:eastAsia="ru-RU"/>
              </w:rPr>
            </w:pPr>
            <w:r w:rsidRPr="00DD409F">
              <w:rPr>
                <w:rFonts w:ascii="Times New Roman" w:eastAsia="Times New Roman" w:hAnsi="Times New Roman" w:cs="Times New Roman"/>
                <w:color w:val="000000"/>
                <w:lang w:val="uk-UA" w:eastAsia="ru-RU"/>
              </w:rPr>
              <w:t xml:space="preserve">Папка </w:t>
            </w:r>
            <w:r>
              <w:rPr>
                <w:rFonts w:ascii="Times New Roman" w:eastAsia="Times New Roman" w:hAnsi="Times New Roman" w:cs="Times New Roman"/>
                <w:color w:val="000000"/>
                <w:lang w:val="uk-UA" w:eastAsia="ru-RU"/>
              </w:rPr>
              <w:t>пластикова</w:t>
            </w:r>
          </w:p>
        </w:tc>
        <w:tc>
          <w:tcPr>
            <w:tcW w:w="1030" w:type="dxa"/>
            <w:shd w:val="clear" w:color="000000" w:fill="FFFFFF"/>
          </w:tcPr>
          <w:p w14:paraId="18B4734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5DB61E3D"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546B6C">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2EB2E8A5"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vAlign w:val="center"/>
          </w:tcPr>
          <w:p w14:paraId="2093DDA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Формат А4.</w:t>
            </w:r>
            <w:r>
              <w:rPr>
                <w:rFonts w:ascii="Times New Roman" w:eastAsia="Times New Roman" w:hAnsi="Times New Roman" w:cs="Times New Roman"/>
                <w:color w:val="000000"/>
                <w:lang w:val="uk-UA" w:eastAsia="ru-RU"/>
              </w:rPr>
              <w:t xml:space="preserve"> Матеріал: пластик. Колір: прозора. Формат: конверт.Тип замку: кнопка.</w:t>
            </w:r>
          </w:p>
        </w:tc>
      </w:tr>
      <w:tr w:rsidR="00C75542" w:rsidRPr="009E28CB" w14:paraId="676EAFC2" w14:textId="77777777" w:rsidTr="00EC1BBE">
        <w:trPr>
          <w:trHeight w:val="786"/>
          <w:jc w:val="center"/>
        </w:trPr>
        <w:tc>
          <w:tcPr>
            <w:tcW w:w="702" w:type="dxa"/>
            <w:shd w:val="clear" w:color="000000" w:fill="FFFFFF"/>
            <w:vAlign w:val="center"/>
          </w:tcPr>
          <w:p w14:paraId="3A471C2C"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25.</w:t>
            </w:r>
          </w:p>
        </w:tc>
        <w:tc>
          <w:tcPr>
            <w:tcW w:w="2482" w:type="dxa"/>
            <w:shd w:val="clear" w:color="000000" w:fill="FFFFFF"/>
            <w:vAlign w:val="center"/>
          </w:tcPr>
          <w:p w14:paraId="55109B93" w14:textId="77777777" w:rsidR="00C75542" w:rsidRPr="00881CC0" w:rsidRDefault="00C75542" w:rsidP="009E28CB">
            <w:pPr>
              <w:spacing w:after="0" w:line="240" w:lineRule="auto"/>
              <w:rPr>
                <w:rFonts w:ascii="Times New Roman" w:eastAsia="Times New Roman" w:hAnsi="Times New Roman" w:cs="Times New Roman"/>
                <w:lang w:val="uk-UA" w:eastAsia="ru-RU"/>
              </w:rPr>
            </w:pPr>
            <w:r w:rsidRPr="00881CC0">
              <w:rPr>
                <w:rFonts w:ascii="Times New Roman" w:eastAsia="Times New Roman" w:hAnsi="Times New Roman" w:cs="Times New Roman"/>
                <w:lang w:val="uk-UA" w:eastAsia="ru-RU"/>
              </w:rPr>
              <w:t xml:space="preserve">Степлер </w:t>
            </w:r>
            <w:r>
              <w:rPr>
                <w:rFonts w:ascii="Times New Roman" w:eastAsia="Times New Roman" w:hAnsi="Times New Roman" w:cs="Times New Roman"/>
                <w:lang w:val="uk-UA" w:eastAsia="ru-RU"/>
              </w:rPr>
              <w:t>№</w:t>
            </w:r>
            <w:r w:rsidRPr="00881CC0">
              <w:rPr>
                <w:rFonts w:ascii="Times New Roman" w:eastAsia="Times New Roman" w:hAnsi="Times New Roman" w:cs="Times New Roman"/>
                <w:lang w:val="uk-UA" w:eastAsia="ru-RU"/>
              </w:rPr>
              <w:t>10</w:t>
            </w:r>
          </w:p>
        </w:tc>
        <w:tc>
          <w:tcPr>
            <w:tcW w:w="1030" w:type="dxa"/>
            <w:shd w:val="clear" w:color="000000" w:fill="FFFFFF"/>
            <w:vAlign w:val="center"/>
          </w:tcPr>
          <w:p w14:paraId="792D3D33" w14:textId="77777777" w:rsidR="00C75542" w:rsidRPr="00881CC0" w:rsidRDefault="00C75542" w:rsidP="009E28CB">
            <w:pPr>
              <w:spacing w:after="0" w:line="240" w:lineRule="auto"/>
              <w:jc w:val="center"/>
              <w:rPr>
                <w:rFonts w:ascii="Times New Roman" w:eastAsia="Times New Roman" w:hAnsi="Times New Roman" w:cs="Times New Roman"/>
                <w:lang w:val="uk-UA" w:eastAsia="ru-RU"/>
              </w:rPr>
            </w:pPr>
            <w:r w:rsidRPr="00881CC0">
              <w:rPr>
                <w:rFonts w:ascii="Times New Roman" w:eastAsia="Times New Roman" w:hAnsi="Times New Roman" w:cs="Times New Roman"/>
                <w:lang w:val="uk-UA" w:eastAsia="ru-RU"/>
              </w:rPr>
              <w:t>шт.</w:t>
            </w:r>
          </w:p>
        </w:tc>
        <w:tc>
          <w:tcPr>
            <w:tcW w:w="1187" w:type="dxa"/>
            <w:shd w:val="clear" w:color="000000" w:fill="FFFFFF"/>
            <w:vAlign w:val="center"/>
          </w:tcPr>
          <w:p w14:paraId="5791D5D2" w14:textId="77777777" w:rsidR="00C75542" w:rsidRPr="00881CC0" w:rsidRDefault="00C75542" w:rsidP="009E28CB">
            <w:pPr>
              <w:spacing w:after="0" w:line="240" w:lineRule="auto"/>
              <w:jc w:val="center"/>
              <w:rPr>
                <w:rFonts w:ascii="Times New Roman" w:eastAsia="Times New Roman" w:hAnsi="Times New Roman" w:cs="Times New Roman"/>
                <w:lang w:val="uk-UA" w:eastAsia="ru-RU"/>
              </w:rPr>
            </w:pPr>
            <w:r w:rsidRPr="00881CC0">
              <w:rPr>
                <w:rFonts w:ascii="Times New Roman" w:eastAsia="Times New Roman" w:hAnsi="Times New Roman" w:cs="Times New Roman"/>
                <w:lang w:val="uk-UA" w:eastAsia="ru-RU"/>
              </w:rPr>
              <w:t>10</w:t>
            </w:r>
          </w:p>
        </w:tc>
        <w:tc>
          <w:tcPr>
            <w:tcW w:w="4953" w:type="dxa"/>
            <w:shd w:val="clear" w:color="000000" w:fill="FFFFFF"/>
            <w:vAlign w:val="center"/>
          </w:tcPr>
          <w:p w14:paraId="10C4C2B7" w14:textId="77777777" w:rsidR="00C75542" w:rsidRPr="00881CC0" w:rsidRDefault="00C75542" w:rsidP="009E28CB">
            <w:pPr>
              <w:spacing w:after="0" w:line="240" w:lineRule="auto"/>
              <w:jc w:val="both"/>
              <w:rPr>
                <w:rFonts w:ascii="Times New Roman" w:eastAsia="Times New Roman" w:hAnsi="Times New Roman" w:cs="Times New Roman"/>
                <w:lang w:val="uk-UA" w:eastAsia="ru-RU"/>
              </w:rPr>
            </w:pPr>
            <w:r w:rsidRPr="00881CC0">
              <w:rPr>
                <w:rFonts w:ascii="Times New Roman" w:eastAsia="Times New Roman" w:hAnsi="Times New Roman" w:cs="Times New Roman"/>
                <w:lang w:val="uk-UA" w:eastAsia="ru-RU"/>
              </w:rPr>
              <w:t xml:space="preserve">Кількість зшитих аркушів: 10 - 12.Тип і розмір скоб №10. Наявність антистеплера: так. Довжина степлера 85 - 111 мм. </w:t>
            </w:r>
          </w:p>
        </w:tc>
      </w:tr>
      <w:tr w:rsidR="00C75542" w:rsidRPr="009E28CB" w14:paraId="43968E1E" w14:textId="77777777" w:rsidTr="00EC1BBE">
        <w:trPr>
          <w:trHeight w:val="786"/>
          <w:jc w:val="center"/>
        </w:trPr>
        <w:tc>
          <w:tcPr>
            <w:tcW w:w="702" w:type="dxa"/>
            <w:shd w:val="clear" w:color="000000" w:fill="FFFFFF"/>
            <w:vAlign w:val="center"/>
          </w:tcPr>
          <w:p w14:paraId="1C59980B"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26.</w:t>
            </w:r>
          </w:p>
        </w:tc>
        <w:tc>
          <w:tcPr>
            <w:tcW w:w="2482" w:type="dxa"/>
            <w:shd w:val="clear" w:color="000000" w:fill="FFFFFF"/>
            <w:vAlign w:val="center"/>
          </w:tcPr>
          <w:p w14:paraId="342AAD6C" w14:textId="77777777" w:rsidR="00C75542" w:rsidRDefault="00C75542" w:rsidP="009E28CB">
            <w:pPr>
              <w:spacing w:after="0" w:line="240" w:lineRule="auto"/>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Степлер </w:t>
            </w:r>
            <w:r>
              <w:rPr>
                <w:rFonts w:ascii="Times New Roman" w:eastAsia="Times New Roman" w:hAnsi="Times New Roman" w:cs="Times New Roman"/>
                <w:color w:val="000000"/>
                <w:lang w:val="uk-UA" w:eastAsia="ru-RU"/>
              </w:rPr>
              <w:t>№24</w:t>
            </w:r>
          </w:p>
        </w:tc>
        <w:tc>
          <w:tcPr>
            <w:tcW w:w="1030" w:type="dxa"/>
            <w:shd w:val="clear" w:color="000000" w:fill="FFFFFF"/>
            <w:vAlign w:val="center"/>
          </w:tcPr>
          <w:p w14:paraId="644BD063"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4B866318"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4953" w:type="dxa"/>
            <w:shd w:val="clear" w:color="000000" w:fill="FFFFFF"/>
            <w:vAlign w:val="center"/>
          </w:tcPr>
          <w:p w14:paraId="7D94769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Кількість зшитих аркушів: 30.Тип і розмір скоб 24/6, 26/6. Наявність антистеплера: так. Вміст магазину: 50 скоб 24/6 або 100 скоб 26/6. Довжина степлера 115 мм. Глибина захоплення 64 мм.</w:t>
            </w:r>
            <w:r>
              <w:rPr>
                <w:rFonts w:ascii="Times New Roman" w:eastAsia="Times New Roman" w:hAnsi="Times New Roman" w:cs="Times New Roman"/>
                <w:color w:val="000000"/>
                <w:lang w:val="uk-UA" w:eastAsia="ru-RU"/>
              </w:rPr>
              <w:t xml:space="preserve"> </w:t>
            </w:r>
            <w:r w:rsidRPr="001A4F85">
              <w:rPr>
                <w:rFonts w:ascii="Times New Roman" w:eastAsia="Times New Roman" w:hAnsi="Times New Roman" w:cs="Times New Roman"/>
                <w:color w:val="000000"/>
                <w:lang w:val="uk-UA" w:eastAsia="ru-RU"/>
              </w:rPr>
              <w:t xml:space="preserve">Наявність </w:t>
            </w:r>
            <w:r>
              <w:rPr>
                <w:rFonts w:ascii="Times New Roman" w:eastAsia="Times New Roman" w:hAnsi="Times New Roman" w:cs="Times New Roman"/>
                <w:color w:val="000000"/>
                <w:lang w:val="uk-UA" w:eastAsia="ru-RU"/>
              </w:rPr>
              <w:t>поворотного механізму</w:t>
            </w:r>
            <w:r w:rsidRPr="001A4F85">
              <w:rPr>
                <w:rFonts w:ascii="Times New Roman" w:eastAsia="Times New Roman" w:hAnsi="Times New Roman" w:cs="Times New Roman"/>
                <w:color w:val="000000"/>
                <w:lang w:val="uk-UA" w:eastAsia="ru-RU"/>
              </w:rPr>
              <w:t>: так.</w:t>
            </w:r>
          </w:p>
        </w:tc>
      </w:tr>
      <w:tr w:rsidR="00C75542" w:rsidRPr="00D5295D" w14:paraId="65487C30" w14:textId="77777777" w:rsidTr="00EC1BBE">
        <w:trPr>
          <w:trHeight w:val="558"/>
          <w:jc w:val="center"/>
        </w:trPr>
        <w:tc>
          <w:tcPr>
            <w:tcW w:w="702" w:type="dxa"/>
            <w:shd w:val="clear" w:color="000000" w:fill="FFFFFF"/>
            <w:vAlign w:val="center"/>
          </w:tcPr>
          <w:p w14:paraId="01D6FA21"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27.</w:t>
            </w:r>
          </w:p>
        </w:tc>
        <w:tc>
          <w:tcPr>
            <w:tcW w:w="2482" w:type="dxa"/>
            <w:shd w:val="clear" w:color="000000" w:fill="FFFFFF"/>
            <w:vAlign w:val="center"/>
          </w:tcPr>
          <w:p w14:paraId="2F4686AD" w14:textId="77777777" w:rsidR="00C75542" w:rsidRDefault="00C75542" w:rsidP="009E28CB">
            <w:pPr>
              <w:spacing w:after="0" w:line="240" w:lineRule="auto"/>
              <w:rPr>
                <w:rFonts w:ascii="Times New Roman" w:eastAsia="Times New Roman" w:hAnsi="Times New Roman" w:cs="Times New Roman"/>
                <w:color w:val="000000"/>
                <w:lang w:val="uk-UA" w:eastAsia="ru-RU"/>
              </w:rPr>
            </w:pPr>
            <w:r w:rsidRPr="00813EF9">
              <w:rPr>
                <w:rFonts w:ascii="Times New Roman" w:eastAsia="Times New Roman" w:hAnsi="Times New Roman" w:cs="Times New Roman"/>
                <w:color w:val="000000"/>
                <w:lang w:val="uk-UA" w:eastAsia="ru-RU"/>
              </w:rPr>
              <w:t>Діркопробивач</w:t>
            </w:r>
          </w:p>
        </w:tc>
        <w:tc>
          <w:tcPr>
            <w:tcW w:w="1030" w:type="dxa"/>
            <w:shd w:val="clear" w:color="000000" w:fill="FFFFFF"/>
          </w:tcPr>
          <w:p w14:paraId="3FA967A7"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546B6C">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60FA431D"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w:t>
            </w:r>
          </w:p>
        </w:tc>
        <w:tc>
          <w:tcPr>
            <w:tcW w:w="4953" w:type="dxa"/>
            <w:shd w:val="clear" w:color="000000" w:fill="FFFFFF"/>
            <w:vAlign w:val="center"/>
          </w:tcPr>
          <w:p w14:paraId="7BED9A61"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1A4F85">
              <w:rPr>
                <w:rFonts w:ascii="Times New Roman" w:eastAsia="Times New Roman" w:hAnsi="Times New Roman" w:cs="Times New Roman"/>
                <w:color w:val="000000"/>
                <w:lang w:val="uk-UA" w:eastAsia="ru-RU"/>
              </w:rPr>
              <w:t xml:space="preserve">Кількість </w:t>
            </w:r>
            <w:r>
              <w:rPr>
                <w:rFonts w:ascii="Times New Roman" w:eastAsia="Times New Roman" w:hAnsi="Times New Roman" w:cs="Times New Roman"/>
                <w:color w:val="000000"/>
                <w:lang w:val="uk-UA" w:eastAsia="ru-RU"/>
              </w:rPr>
              <w:t>пробитих</w:t>
            </w:r>
            <w:r w:rsidRPr="001A4F85">
              <w:rPr>
                <w:rFonts w:ascii="Times New Roman" w:eastAsia="Times New Roman" w:hAnsi="Times New Roman" w:cs="Times New Roman"/>
                <w:color w:val="000000"/>
                <w:lang w:val="uk-UA" w:eastAsia="ru-RU"/>
              </w:rPr>
              <w:t xml:space="preserve"> аркушів: 30</w:t>
            </w:r>
            <w:r>
              <w:rPr>
                <w:rFonts w:ascii="Times New Roman" w:eastAsia="Times New Roman" w:hAnsi="Times New Roman" w:cs="Times New Roman"/>
                <w:color w:val="000000"/>
                <w:lang w:val="uk-UA" w:eastAsia="ru-RU"/>
              </w:rPr>
              <w:t xml:space="preserve">. Матеріал: метал. </w:t>
            </w:r>
            <w:r w:rsidRPr="00D5295D">
              <w:rPr>
                <w:rFonts w:ascii="Times New Roman" w:eastAsia="Times New Roman" w:hAnsi="Times New Roman" w:cs="Times New Roman"/>
                <w:color w:val="000000"/>
                <w:lang w:val="uk-UA" w:eastAsia="ru-RU"/>
              </w:rPr>
              <w:t>Кількість отворів:</w:t>
            </w:r>
            <w:r>
              <w:rPr>
                <w:rFonts w:ascii="Times New Roman" w:eastAsia="Times New Roman" w:hAnsi="Times New Roman" w:cs="Times New Roman"/>
                <w:color w:val="000000"/>
                <w:lang w:val="uk-UA" w:eastAsia="ru-RU"/>
              </w:rPr>
              <w:t xml:space="preserve"> 2.</w:t>
            </w:r>
          </w:p>
        </w:tc>
      </w:tr>
      <w:tr w:rsidR="00C75542" w:rsidRPr="00D5295D" w14:paraId="276414C6" w14:textId="77777777" w:rsidTr="00EC1BBE">
        <w:trPr>
          <w:trHeight w:val="447"/>
          <w:jc w:val="center"/>
        </w:trPr>
        <w:tc>
          <w:tcPr>
            <w:tcW w:w="702" w:type="dxa"/>
            <w:shd w:val="clear" w:color="000000" w:fill="FFFFFF"/>
            <w:vAlign w:val="center"/>
          </w:tcPr>
          <w:p w14:paraId="28D12E82"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28.</w:t>
            </w:r>
          </w:p>
        </w:tc>
        <w:tc>
          <w:tcPr>
            <w:tcW w:w="2482" w:type="dxa"/>
            <w:shd w:val="clear" w:color="000000" w:fill="FFFFFF"/>
          </w:tcPr>
          <w:p w14:paraId="7BF1E85F" w14:textId="77777777" w:rsidR="00C75542" w:rsidRPr="00944535" w:rsidRDefault="00C75542" w:rsidP="009E28CB">
            <w:pPr>
              <w:spacing w:after="0" w:line="240" w:lineRule="auto"/>
              <w:jc w:val="both"/>
              <w:rPr>
                <w:rFonts w:ascii="Times New Roman" w:eastAsia="Times New Roman" w:hAnsi="Times New Roman" w:cs="Times New Roman"/>
                <w:color w:val="000000"/>
                <w:lang w:val="uk-UA" w:eastAsia="ru-RU"/>
              </w:rPr>
            </w:pPr>
            <w:r w:rsidRPr="00944535">
              <w:rPr>
                <w:rFonts w:ascii="Times New Roman" w:eastAsia="Times New Roman" w:hAnsi="Times New Roman" w:cs="Times New Roman"/>
                <w:color w:val="000000"/>
                <w:lang w:val="uk-UA" w:eastAsia="ru-RU"/>
              </w:rPr>
              <w:t xml:space="preserve">Набір маркерів </w:t>
            </w:r>
            <w:r>
              <w:rPr>
                <w:rFonts w:ascii="Times New Roman" w:eastAsia="Times New Roman" w:hAnsi="Times New Roman" w:cs="Times New Roman"/>
                <w:color w:val="000000"/>
                <w:lang w:val="uk-UA" w:eastAsia="ru-RU"/>
              </w:rPr>
              <w:t>різнокольорових</w:t>
            </w:r>
          </w:p>
        </w:tc>
        <w:tc>
          <w:tcPr>
            <w:tcW w:w="1030" w:type="dxa"/>
            <w:shd w:val="clear" w:color="000000" w:fill="FFFFFF"/>
          </w:tcPr>
          <w:p w14:paraId="0A6C78BB" w14:textId="15322D37"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7E6046EA"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w:t>
            </w:r>
          </w:p>
        </w:tc>
        <w:tc>
          <w:tcPr>
            <w:tcW w:w="4953" w:type="dxa"/>
            <w:shd w:val="clear" w:color="000000" w:fill="FFFFFF"/>
          </w:tcPr>
          <w:p w14:paraId="4E8D8CEC"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Кількість маркерів в упаковці: 4 шт. Кількість кольорів: </w:t>
            </w:r>
            <w:r w:rsidRPr="00944535">
              <w:rPr>
                <w:rFonts w:ascii="Times New Roman" w:eastAsia="Times New Roman" w:hAnsi="Times New Roman" w:cs="Times New Roman"/>
                <w:color w:val="000000"/>
                <w:lang w:val="uk-UA" w:eastAsia="ru-RU"/>
              </w:rPr>
              <w:t xml:space="preserve">4. </w:t>
            </w:r>
            <w:r>
              <w:rPr>
                <w:rFonts w:ascii="Times New Roman" w:eastAsia="Times New Roman" w:hAnsi="Times New Roman" w:cs="Times New Roman"/>
                <w:color w:val="000000"/>
                <w:lang w:val="uk-UA" w:eastAsia="ru-RU"/>
              </w:rPr>
              <w:t>Т</w:t>
            </w:r>
            <w:r w:rsidRPr="00944535">
              <w:rPr>
                <w:rFonts w:ascii="Times New Roman" w:eastAsia="Times New Roman" w:hAnsi="Times New Roman" w:cs="Times New Roman"/>
                <w:color w:val="000000"/>
                <w:lang w:val="uk-UA" w:eastAsia="ru-RU"/>
              </w:rPr>
              <w:t>ип пишучого вузла:клиноподібний</w:t>
            </w:r>
            <w:r>
              <w:rPr>
                <w:rFonts w:ascii="Times New Roman" w:eastAsia="Times New Roman" w:hAnsi="Times New Roman" w:cs="Times New Roman"/>
                <w:color w:val="000000"/>
                <w:lang w:val="uk-UA" w:eastAsia="ru-RU"/>
              </w:rPr>
              <w:t>.</w:t>
            </w:r>
            <w:r w:rsidRPr="00944535">
              <w:rPr>
                <w:rFonts w:ascii="Times New Roman" w:eastAsia="Times New Roman" w:hAnsi="Times New Roman" w:cs="Times New Roman"/>
                <w:color w:val="000000"/>
                <w:lang w:val="uk-UA" w:eastAsia="ru-RU"/>
              </w:rPr>
              <w:t xml:space="preserve"> Основа чорнила: водна. Без запаху.</w:t>
            </w:r>
          </w:p>
        </w:tc>
      </w:tr>
      <w:tr w:rsidR="00C75542" w:rsidRPr="009E28CB" w14:paraId="552B6439" w14:textId="77777777" w:rsidTr="00EC1BBE">
        <w:trPr>
          <w:trHeight w:val="560"/>
          <w:jc w:val="center"/>
        </w:trPr>
        <w:tc>
          <w:tcPr>
            <w:tcW w:w="702" w:type="dxa"/>
            <w:shd w:val="clear" w:color="000000" w:fill="FFFFFF"/>
            <w:vAlign w:val="center"/>
          </w:tcPr>
          <w:p w14:paraId="457DBE01"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29.</w:t>
            </w:r>
          </w:p>
        </w:tc>
        <w:tc>
          <w:tcPr>
            <w:tcW w:w="2482" w:type="dxa"/>
            <w:shd w:val="clear" w:color="000000" w:fill="FFFFFF"/>
          </w:tcPr>
          <w:p w14:paraId="03EF108C" w14:textId="77777777"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Біндер 19 мм</w:t>
            </w:r>
          </w:p>
        </w:tc>
        <w:tc>
          <w:tcPr>
            <w:tcW w:w="1030" w:type="dxa"/>
            <w:shd w:val="clear" w:color="000000" w:fill="FFFFFF"/>
          </w:tcPr>
          <w:p w14:paraId="055A78B8" w14:textId="40FD4F40"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7AD5E49C"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7AB0369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 xml:space="preserve">Кількість в упаковці не менше 12 шт. Ширина 19 мм. Матеріал: метал. </w:t>
            </w:r>
            <w:r>
              <w:rPr>
                <w:rFonts w:ascii="Times New Roman" w:eastAsia="Times New Roman" w:hAnsi="Times New Roman" w:cs="Times New Roman"/>
                <w:color w:val="000000"/>
                <w:lang w:val="uk-UA" w:eastAsia="ru-RU"/>
              </w:rPr>
              <w:t>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9E28CB" w14:paraId="1E4690A3" w14:textId="77777777" w:rsidTr="00EC1BBE">
        <w:trPr>
          <w:trHeight w:val="554"/>
          <w:jc w:val="center"/>
        </w:trPr>
        <w:tc>
          <w:tcPr>
            <w:tcW w:w="702" w:type="dxa"/>
            <w:shd w:val="clear" w:color="000000" w:fill="FFFFFF"/>
            <w:vAlign w:val="center"/>
          </w:tcPr>
          <w:p w14:paraId="7CB0B40C"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w:t>
            </w:r>
          </w:p>
        </w:tc>
        <w:tc>
          <w:tcPr>
            <w:tcW w:w="2482" w:type="dxa"/>
            <w:shd w:val="clear" w:color="000000" w:fill="FFFFFF"/>
          </w:tcPr>
          <w:p w14:paraId="21F82C4B" w14:textId="77777777" w:rsidR="00C75542" w:rsidRPr="00D5295D" w:rsidRDefault="00C75542" w:rsidP="009E28CB">
            <w:pPr>
              <w:spacing w:after="0" w:line="240" w:lineRule="auto"/>
              <w:rPr>
                <w:rFonts w:ascii="Times New Roman" w:hAnsi="Times New Roman" w:cs="Times New Roman"/>
                <w:sz w:val="24"/>
                <w:szCs w:val="24"/>
                <w:lang w:val="uk-UA"/>
              </w:rPr>
            </w:pPr>
            <w:r w:rsidRPr="00BB1037">
              <w:rPr>
                <w:rFonts w:ascii="Times New Roman" w:eastAsia="Times New Roman" w:hAnsi="Times New Roman" w:cs="Times New Roman"/>
                <w:color w:val="000000"/>
                <w:lang w:val="uk-UA" w:eastAsia="ru-RU"/>
              </w:rPr>
              <w:t xml:space="preserve">Біндер </w:t>
            </w:r>
            <w:r>
              <w:rPr>
                <w:rFonts w:ascii="Times New Roman" w:eastAsia="Times New Roman" w:hAnsi="Times New Roman" w:cs="Times New Roman"/>
                <w:color w:val="000000"/>
                <w:lang w:val="uk-UA" w:eastAsia="ru-RU"/>
              </w:rPr>
              <w:t>25</w:t>
            </w:r>
            <w:r w:rsidRPr="00BB1037">
              <w:rPr>
                <w:rFonts w:ascii="Times New Roman" w:eastAsia="Times New Roman" w:hAnsi="Times New Roman" w:cs="Times New Roman"/>
                <w:color w:val="000000"/>
                <w:lang w:val="uk-UA" w:eastAsia="ru-RU"/>
              </w:rPr>
              <w:t xml:space="preserve"> мм</w:t>
            </w:r>
          </w:p>
        </w:tc>
        <w:tc>
          <w:tcPr>
            <w:tcW w:w="1030" w:type="dxa"/>
            <w:shd w:val="clear" w:color="000000" w:fill="FFFFFF"/>
          </w:tcPr>
          <w:p w14:paraId="48C7FD81" w14:textId="50D633E6"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3B5529E9"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w:t>
            </w:r>
          </w:p>
        </w:tc>
        <w:tc>
          <w:tcPr>
            <w:tcW w:w="4953" w:type="dxa"/>
            <w:shd w:val="clear" w:color="000000" w:fill="FFFFFF"/>
          </w:tcPr>
          <w:p w14:paraId="4D35A6A3"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 xml:space="preserve">Кількість в упаковці не менше 12 шт. Ширина </w:t>
            </w:r>
            <w:r>
              <w:rPr>
                <w:rFonts w:ascii="Times New Roman" w:eastAsia="Times New Roman" w:hAnsi="Times New Roman" w:cs="Times New Roman"/>
                <w:color w:val="000000"/>
                <w:lang w:val="uk-UA" w:eastAsia="ru-RU"/>
              </w:rPr>
              <w:t>25</w:t>
            </w:r>
            <w:r w:rsidRPr="00BB1037">
              <w:rPr>
                <w:rFonts w:ascii="Times New Roman" w:eastAsia="Times New Roman" w:hAnsi="Times New Roman" w:cs="Times New Roman"/>
                <w:color w:val="000000"/>
                <w:lang w:val="uk-UA" w:eastAsia="ru-RU"/>
              </w:rPr>
              <w:t xml:space="preserve"> мм. Матеріал: метал. </w:t>
            </w:r>
            <w:r>
              <w:rPr>
                <w:rFonts w:ascii="Times New Roman" w:eastAsia="Times New Roman" w:hAnsi="Times New Roman" w:cs="Times New Roman"/>
                <w:color w:val="000000"/>
                <w:lang w:val="uk-UA" w:eastAsia="ru-RU"/>
              </w:rPr>
              <w:t>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9E28CB" w14:paraId="3450AD80" w14:textId="77777777" w:rsidTr="00EC1BBE">
        <w:trPr>
          <w:trHeight w:val="550"/>
          <w:jc w:val="center"/>
        </w:trPr>
        <w:tc>
          <w:tcPr>
            <w:tcW w:w="702" w:type="dxa"/>
            <w:shd w:val="clear" w:color="000000" w:fill="FFFFFF"/>
            <w:vAlign w:val="center"/>
          </w:tcPr>
          <w:p w14:paraId="14277364"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w:t>
            </w:r>
          </w:p>
        </w:tc>
        <w:tc>
          <w:tcPr>
            <w:tcW w:w="2482" w:type="dxa"/>
            <w:shd w:val="clear" w:color="000000" w:fill="FFFFFF"/>
          </w:tcPr>
          <w:p w14:paraId="48828351" w14:textId="77777777" w:rsidR="00C75542" w:rsidRPr="00D5295D" w:rsidRDefault="00C75542" w:rsidP="009E28CB">
            <w:pPr>
              <w:spacing w:after="0" w:line="240" w:lineRule="auto"/>
              <w:rPr>
                <w:rFonts w:ascii="Times New Roman" w:hAnsi="Times New Roman" w:cs="Times New Roman"/>
                <w:sz w:val="24"/>
                <w:szCs w:val="24"/>
                <w:lang w:val="uk-UA"/>
              </w:rPr>
            </w:pPr>
            <w:r w:rsidRPr="00BB1037">
              <w:rPr>
                <w:rFonts w:ascii="Times New Roman" w:eastAsia="Times New Roman" w:hAnsi="Times New Roman" w:cs="Times New Roman"/>
                <w:color w:val="000000"/>
                <w:lang w:val="uk-UA" w:eastAsia="ru-RU"/>
              </w:rPr>
              <w:t xml:space="preserve">Біндер </w:t>
            </w:r>
            <w:r>
              <w:rPr>
                <w:rFonts w:ascii="Times New Roman" w:eastAsia="Times New Roman" w:hAnsi="Times New Roman" w:cs="Times New Roman"/>
                <w:color w:val="000000"/>
                <w:lang w:val="uk-UA" w:eastAsia="ru-RU"/>
              </w:rPr>
              <w:t>32</w:t>
            </w:r>
            <w:r w:rsidRPr="00BB1037">
              <w:rPr>
                <w:rFonts w:ascii="Times New Roman" w:eastAsia="Times New Roman" w:hAnsi="Times New Roman" w:cs="Times New Roman"/>
                <w:color w:val="000000"/>
                <w:lang w:val="uk-UA" w:eastAsia="ru-RU"/>
              </w:rPr>
              <w:t xml:space="preserve"> мм</w:t>
            </w:r>
          </w:p>
        </w:tc>
        <w:tc>
          <w:tcPr>
            <w:tcW w:w="1030" w:type="dxa"/>
            <w:shd w:val="clear" w:color="000000" w:fill="FFFFFF"/>
          </w:tcPr>
          <w:p w14:paraId="51F498E9" w14:textId="4491DCBD"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2F9AFE5C"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681CCF7C"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 xml:space="preserve">Кількість в упаковці не менше 12 шт. Ширина </w:t>
            </w:r>
            <w:r>
              <w:rPr>
                <w:rFonts w:ascii="Times New Roman" w:eastAsia="Times New Roman" w:hAnsi="Times New Roman" w:cs="Times New Roman"/>
                <w:color w:val="000000"/>
                <w:lang w:val="uk-UA" w:eastAsia="ru-RU"/>
              </w:rPr>
              <w:t>32</w:t>
            </w:r>
            <w:r w:rsidRPr="00BB1037">
              <w:rPr>
                <w:rFonts w:ascii="Times New Roman" w:eastAsia="Times New Roman" w:hAnsi="Times New Roman" w:cs="Times New Roman"/>
                <w:color w:val="000000"/>
                <w:lang w:val="uk-UA" w:eastAsia="ru-RU"/>
              </w:rPr>
              <w:t xml:space="preserve"> мм. Матеріал: метал. </w:t>
            </w:r>
            <w:r>
              <w:rPr>
                <w:rFonts w:ascii="Times New Roman" w:eastAsia="Times New Roman" w:hAnsi="Times New Roman" w:cs="Times New Roman"/>
                <w:color w:val="000000"/>
                <w:lang w:val="uk-UA" w:eastAsia="ru-RU"/>
              </w:rPr>
              <w:t>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522481" w14:paraId="3E03E91E" w14:textId="77777777" w:rsidTr="00EC1BBE">
        <w:trPr>
          <w:trHeight w:val="558"/>
          <w:jc w:val="center"/>
        </w:trPr>
        <w:tc>
          <w:tcPr>
            <w:tcW w:w="702" w:type="dxa"/>
            <w:shd w:val="clear" w:color="000000" w:fill="FFFFFF"/>
            <w:vAlign w:val="center"/>
          </w:tcPr>
          <w:p w14:paraId="161CDF18"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w:t>
            </w:r>
          </w:p>
        </w:tc>
        <w:tc>
          <w:tcPr>
            <w:tcW w:w="2482" w:type="dxa"/>
            <w:shd w:val="clear" w:color="000000" w:fill="FFFFFF"/>
          </w:tcPr>
          <w:p w14:paraId="6CA75C28" w14:textId="749E8955" w:rsidR="00C75542" w:rsidRPr="00D5295D" w:rsidRDefault="00C75542" w:rsidP="009E28CB">
            <w:pPr>
              <w:spacing w:after="0" w:line="240" w:lineRule="auto"/>
              <w:rPr>
                <w:rFonts w:ascii="Times New Roman" w:hAnsi="Times New Roman" w:cs="Times New Roman"/>
                <w:sz w:val="24"/>
                <w:szCs w:val="24"/>
                <w:lang w:val="uk-UA"/>
              </w:rPr>
            </w:pPr>
            <w:r w:rsidRPr="00BB1037">
              <w:rPr>
                <w:rFonts w:ascii="Times New Roman" w:eastAsia="Times New Roman" w:hAnsi="Times New Roman" w:cs="Times New Roman"/>
                <w:color w:val="000000"/>
                <w:lang w:val="uk-UA" w:eastAsia="ru-RU"/>
              </w:rPr>
              <w:t xml:space="preserve">Біндер </w:t>
            </w:r>
            <w:r w:rsidR="00A60FD4">
              <w:rPr>
                <w:rFonts w:ascii="Times New Roman" w:eastAsia="Times New Roman" w:hAnsi="Times New Roman" w:cs="Times New Roman"/>
                <w:color w:val="000000"/>
                <w:lang w:val="uk-UA" w:eastAsia="ru-RU"/>
              </w:rPr>
              <w:t>від 40 мм</w:t>
            </w:r>
            <w:r w:rsidR="00A7338A">
              <w:rPr>
                <w:rFonts w:ascii="Times New Roman" w:eastAsia="Times New Roman" w:hAnsi="Times New Roman" w:cs="Times New Roman"/>
                <w:color w:val="000000"/>
                <w:lang w:val="uk-UA" w:eastAsia="ru-RU"/>
              </w:rPr>
              <w:t xml:space="preserve"> </w:t>
            </w:r>
            <w:r w:rsidRPr="00BB1037">
              <w:rPr>
                <w:rFonts w:ascii="Times New Roman" w:eastAsia="Times New Roman" w:hAnsi="Times New Roman" w:cs="Times New Roman"/>
                <w:color w:val="000000"/>
                <w:lang w:val="uk-UA" w:eastAsia="ru-RU"/>
              </w:rPr>
              <w:t>мм</w:t>
            </w:r>
          </w:p>
        </w:tc>
        <w:tc>
          <w:tcPr>
            <w:tcW w:w="1030" w:type="dxa"/>
            <w:shd w:val="clear" w:color="000000" w:fill="FFFFFF"/>
          </w:tcPr>
          <w:p w14:paraId="6B874C76" w14:textId="01076790"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408D344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041BEA9B" w14:textId="141C9F29"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 xml:space="preserve">Кількість в упаковці не менше 12 шт. Ширина </w:t>
            </w:r>
            <w:r w:rsidR="00A60FD4">
              <w:rPr>
                <w:rFonts w:ascii="Times New Roman" w:eastAsia="Times New Roman" w:hAnsi="Times New Roman" w:cs="Times New Roman"/>
                <w:color w:val="000000"/>
                <w:lang w:val="uk-UA" w:eastAsia="ru-RU"/>
              </w:rPr>
              <w:t xml:space="preserve">від </w:t>
            </w:r>
            <w:r>
              <w:rPr>
                <w:rFonts w:ascii="Times New Roman" w:eastAsia="Times New Roman" w:hAnsi="Times New Roman" w:cs="Times New Roman"/>
                <w:color w:val="000000"/>
                <w:lang w:val="uk-UA" w:eastAsia="ru-RU"/>
              </w:rPr>
              <w:t>40</w:t>
            </w:r>
            <w:r w:rsidRPr="00BB1037">
              <w:rPr>
                <w:rFonts w:ascii="Times New Roman" w:eastAsia="Times New Roman" w:hAnsi="Times New Roman" w:cs="Times New Roman"/>
                <w:color w:val="000000"/>
                <w:lang w:val="uk-UA" w:eastAsia="ru-RU"/>
              </w:rPr>
              <w:t xml:space="preserve"> мм. Матеріал: метал. </w:t>
            </w:r>
            <w:r>
              <w:rPr>
                <w:rFonts w:ascii="Times New Roman" w:eastAsia="Times New Roman" w:hAnsi="Times New Roman" w:cs="Times New Roman"/>
                <w:color w:val="000000"/>
                <w:lang w:val="uk-UA" w:eastAsia="ru-RU"/>
              </w:rPr>
              <w:t>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9E28CB" w14:paraId="50855F05" w14:textId="77777777" w:rsidTr="00EC1BBE">
        <w:trPr>
          <w:trHeight w:val="564"/>
          <w:jc w:val="center"/>
        </w:trPr>
        <w:tc>
          <w:tcPr>
            <w:tcW w:w="702" w:type="dxa"/>
            <w:shd w:val="clear" w:color="000000" w:fill="FFFFFF"/>
            <w:vAlign w:val="center"/>
          </w:tcPr>
          <w:p w14:paraId="3712EF34"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w:t>
            </w:r>
          </w:p>
        </w:tc>
        <w:tc>
          <w:tcPr>
            <w:tcW w:w="2482" w:type="dxa"/>
            <w:shd w:val="clear" w:color="000000" w:fill="FFFFFF"/>
          </w:tcPr>
          <w:p w14:paraId="6C6F666B" w14:textId="77777777" w:rsidR="00C75542" w:rsidRPr="00D5295D" w:rsidRDefault="00C75542" w:rsidP="009E28CB">
            <w:pPr>
              <w:spacing w:after="0" w:line="240" w:lineRule="auto"/>
              <w:rPr>
                <w:rFonts w:ascii="Times New Roman" w:hAnsi="Times New Roman" w:cs="Times New Roman"/>
                <w:sz w:val="24"/>
                <w:szCs w:val="24"/>
                <w:lang w:val="uk-UA"/>
              </w:rPr>
            </w:pPr>
            <w:r w:rsidRPr="00BB1037">
              <w:rPr>
                <w:rFonts w:ascii="Times New Roman" w:eastAsia="Times New Roman" w:hAnsi="Times New Roman" w:cs="Times New Roman"/>
                <w:color w:val="000000"/>
                <w:lang w:val="uk-UA" w:eastAsia="ru-RU"/>
              </w:rPr>
              <w:t xml:space="preserve">Біндер </w:t>
            </w:r>
            <w:r>
              <w:rPr>
                <w:rFonts w:ascii="Times New Roman" w:eastAsia="Times New Roman" w:hAnsi="Times New Roman" w:cs="Times New Roman"/>
                <w:color w:val="000000"/>
                <w:lang w:val="uk-UA" w:eastAsia="ru-RU"/>
              </w:rPr>
              <w:t>51</w:t>
            </w:r>
            <w:r w:rsidRPr="00BB1037">
              <w:rPr>
                <w:rFonts w:ascii="Times New Roman" w:eastAsia="Times New Roman" w:hAnsi="Times New Roman" w:cs="Times New Roman"/>
                <w:color w:val="000000"/>
                <w:lang w:val="uk-UA" w:eastAsia="ru-RU"/>
              </w:rPr>
              <w:t xml:space="preserve"> мм</w:t>
            </w:r>
          </w:p>
        </w:tc>
        <w:tc>
          <w:tcPr>
            <w:tcW w:w="1030" w:type="dxa"/>
            <w:shd w:val="clear" w:color="000000" w:fill="FFFFFF"/>
          </w:tcPr>
          <w:p w14:paraId="08B9107C" w14:textId="2912A2F1" w:rsidR="00C75542" w:rsidRPr="00546B6C"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3EBA1108"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p>
        </w:tc>
        <w:tc>
          <w:tcPr>
            <w:tcW w:w="4953" w:type="dxa"/>
            <w:shd w:val="clear" w:color="000000" w:fill="FFFFFF"/>
          </w:tcPr>
          <w:p w14:paraId="032C2B4A"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BB1037">
              <w:rPr>
                <w:rFonts w:ascii="Times New Roman" w:eastAsia="Times New Roman" w:hAnsi="Times New Roman" w:cs="Times New Roman"/>
                <w:color w:val="000000"/>
                <w:lang w:val="uk-UA" w:eastAsia="ru-RU"/>
              </w:rPr>
              <w:t xml:space="preserve">Кількість в упаковці не менше 12 шт. Ширина </w:t>
            </w:r>
            <w:r>
              <w:rPr>
                <w:rFonts w:ascii="Times New Roman" w:eastAsia="Times New Roman" w:hAnsi="Times New Roman" w:cs="Times New Roman"/>
                <w:color w:val="000000"/>
                <w:lang w:val="uk-UA" w:eastAsia="ru-RU"/>
              </w:rPr>
              <w:t>51</w:t>
            </w:r>
            <w:r w:rsidRPr="00BB1037">
              <w:rPr>
                <w:rFonts w:ascii="Times New Roman" w:eastAsia="Times New Roman" w:hAnsi="Times New Roman" w:cs="Times New Roman"/>
                <w:color w:val="000000"/>
                <w:lang w:val="uk-UA" w:eastAsia="ru-RU"/>
              </w:rPr>
              <w:t xml:space="preserve"> мм. Матеріал: метал. </w:t>
            </w:r>
            <w:r>
              <w:rPr>
                <w:rFonts w:ascii="Times New Roman" w:eastAsia="Times New Roman" w:hAnsi="Times New Roman" w:cs="Times New Roman"/>
                <w:color w:val="000000"/>
                <w:lang w:val="uk-UA" w:eastAsia="ru-RU"/>
              </w:rPr>
              <w:t>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5378D5" w14:paraId="173CC5FD" w14:textId="77777777" w:rsidTr="00EC1BBE">
        <w:trPr>
          <w:trHeight w:val="564"/>
          <w:jc w:val="center"/>
        </w:trPr>
        <w:tc>
          <w:tcPr>
            <w:tcW w:w="702" w:type="dxa"/>
            <w:shd w:val="clear" w:color="000000" w:fill="FFFFFF"/>
            <w:vAlign w:val="center"/>
          </w:tcPr>
          <w:p w14:paraId="279B11F2"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34.</w:t>
            </w:r>
          </w:p>
        </w:tc>
        <w:tc>
          <w:tcPr>
            <w:tcW w:w="2482" w:type="dxa"/>
            <w:shd w:val="clear" w:color="000000" w:fill="FFFFFF"/>
          </w:tcPr>
          <w:p w14:paraId="030C3434"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1378E3">
              <w:rPr>
                <w:rFonts w:ascii="Times New Roman" w:eastAsia="Times New Roman" w:hAnsi="Times New Roman" w:cs="Times New Roman"/>
                <w:color w:val="000000"/>
                <w:lang w:val="uk-UA" w:eastAsia="ru-RU"/>
              </w:rPr>
              <w:t>Органайзер настільний</w:t>
            </w:r>
          </w:p>
        </w:tc>
        <w:tc>
          <w:tcPr>
            <w:tcW w:w="1030" w:type="dxa"/>
            <w:shd w:val="clear" w:color="000000" w:fill="FFFFFF"/>
          </w:tcPr>
          <w:p w14:paraId="063B66B7"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546B6C">
              <w:rPr>
                <w:rFonts w:ascii="Times New Roman" w:eastAsia="Times New Roman" w:hAnsi="Times New Roman" w:cs="Times New Roman"/>
                <w:color w:val="000000"/>
                <w:lang w:val="uk-UA" w:eastAsia="ru-RU"/>
              </w:rPr>
              <w:t>шт.</w:t>
            </w:r>
          </w:p>
        </w:tc>
        <w:tc>
          <w:tcPr>
            <w:tcW w:w="1187" w:type="dxa"/>
            <w:shd w:val="clear" w:color="000000" w:fill="FFFFFF"/>
          </w:tcPr>
          <w:p w14:paraId="2FE03A53" w14:textId="77777777" w:rsidR="00C75542" w:rsidRDefault="00C75542" w:rsidP="009E28CB">
            <w:pPr>
              <w:spacing w:after="0" w:line="240" w:lineRule="auto"/>
              <w:rPr>
                <w:rFonts w:ascii="Times New Roman" w:eastAsia="Times New Roman" w:hAnsi="Times New Roman" w:cs="Times New Roman"/>
                <w:color w:val="000000"/>
                <w:lang w:val="uk-UA" w:eastAsia="ru-RU"/>
              </w:rPr>
            </w:pPr>
          </w:p>
          <w:p w14:paraId="482A4355" w14:textId="77777777" w:rsidR="00C75542" w:rsidRDefault="00C75542" w:rsidP="009E28CB">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15</w:t>
            </w:r>
          </w:p>
        </w:tc>
        <w:tc>
          <w:tcPr>
            <w:tcW w:w="4953" w:type="dxa"/>
            <w:shd w:val="clear" w:color="000000" w:fill="FFFFFF"/>
          </w:tcPr>
          <w:p w14:paraId="1865DF86" w14:textId="0807AB4B"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Призначення: для канцелярських виробів.</w:t>
            </w:r>
            <w:r w:rsidR="00A60FD4">
              <w:rPr>
                <w:rFonts w:ascii="Times New Roman" w:eastAsia="Times New Roman" w:hAnsi="Times New Roman" w:cs="Times New Roman"/>
                <w:color w:val="000000"/>
                <w:lang w:val="uk-UA" w:eastAsia="ru-RU"/>
              </w:rPr>
              <w:t xml:space="preserve"> </w:t>
            </w:r>
            <w:r w:rsidRPr="00BB1037">
              <w:rPr>
                <w:rFonts w:ascii="Times New Roman" w:eastAsia="Times New Roman" w:hAnsi="Times New Roman" w:cs="Times New Roman"/>
                <w:color w:val="000000"/>
                <w:lang w:val="uk-UA" w:eastAsia="ru-RU"/>
              </w:rPr>
              <w:t>Матеріал:</w:t>
            </w:r>
            <w:r w:rsidR="00A60FD4">
              <w:rPr>
                <w:rFonts w:ascii="Times New Roman" w:eastAsia="Times New Roman" w:hAnsi="Times New Roman" w:cs="Times New Roman"/>
                <w:color w:val="000000"/>
                <w:lang w:val="uk-UA" w:eastAsia="ru-RU"/>
              </w:rPr>
              <w:t xml:space="preserve"> </w:t>
            </w:r>
            <w:r w:rsidRPr="00BB1037">
              <w:rPr>
                <w:rFonts w:ascii="Times New Roman" w:eastAsia="Times New Roman" w:hAnsi="Times New Roman" w:cs="Times New Roman"/>
                <w:color w:val="000000"/>
                <w:lang w:val="uk-UA" w:eastAsia="ru-RU"/>
              </w:rPr>
              <w:t>метал</w:t>
            </w:r>
            <w:r w:rsidR="00A6511F">
              <w:rPr>
                <w:rFonts w:ascii="Times New Roman" w:eastAsia="Times New Roman" w:hAnsi="Times New Roman" w:cs="Times New Roman"/>
                <w:color w:val="000000"/>
                <w:lang w:val="uk-UA" w:eastAsia="ru-RU"/>
              </w:rPr>
              <w:t xml:space="preserve"> </w:t>
            </w:r>
            <w:r w:rsidR="00E468DE">
              <w:rPr>
                <w:rFonts w:ascii="Times New Roman" w:eastAsia="Times New Roman" w:hAnsi="Times New Roman" w:cs="Times New Roman"/>
                <w:color w:val="000000"/>
                <w:lang w:val="uk-UA" w:eastAsia="ru-RU"/>
              </w:rPr>
              <w:t>або</w:t>
            </w:r>
            <w:r w:rsidR="00A6511F">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пластик. К</w:t>
            </w:r>
            <w:r w:rsidRPr="00BB1037">
              <w:rPr>
                <w:rFonts w:ascii="Times New Roman" w:eastAsia="Times New Roman" w:hAnsi="Times New Roman" w:cs="Times New Roman"/>
                <w:color w:val="000000"/>
                <w:lang w:val="uk-UA" w:eastAsia="ru-RU"/>
              </w:rPr>
              <w:t>олір</w:t>
            </w:r>
            <w:r>
              <w:rPr>
                <w:rFonts w:ascii="Times New Roman" w:eastAsia="Times New Roman" w:hAnsi="Times New Roman" w:cs="Times New Roman"/>
                <w:color w:val="000000"/>
                <w:lang w:val="uk-UA" w:eastAsia="ru-RU"/>
              </w:rPr>
              <w:t>: чорний.</w:t>
            </w:r>
          </w:p>
        </w:tc>
      </w:tr>
      <w:tr w:rsidR="00C75542" w:rsidRPr="009E28CB" w14:paraId="15039492" w14:textId="77777777" w:rsidTr="00EC1BBE">
        <w:trPr>
          <w:trHeight w:val="564"/>
          <w:jc w:val="center"/>
        </w:trPr>
        <w:tc>
          <w:tcPr>
            <w:tcW w:w="702" w:type="dxa"/>
            <w:shd w:val="clear" w:color="000000" w:fill="FFFFFF"/>
            <w:vAlign w:val="center"/>
          </w:tcPr>
          <w:p w14:paraId="11843821"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35.</w:t>
            </w:r>
          </w:p>
        </w:tc>
        <w:tc>
          <w:tcPr>
            <w:tcW w:w="2482" w:type="dxa"/>
            <w:shd w:val="clear" w:color="000000" w:fill="FFFFFF"/>
          </w:tcPr>
          <w:p w14:paraId="186A0CD4"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7A64C0">
              <w:rPr>
                <w:rFonts w:ascii="Times New Roman" w:eastAsia="Times New Roman" w:hAnsi="Times New Roman" w:cs="Times New Roman"/>
                <w:color w:val="000000"/>
                <w:lang w:val="uk-UA" w:eastAsia="ru-RU"/>
              </w:rPr>
              <w:t>Клей олівець</w:t>
            </w:r>
          </w:p>
        </w:tc>
        <w:tc>
          <w:tcPr>
            <w:tcW w:w="1030" w:type="dxa"/>
            <w:shd w:val="clear" w:color="000000" w:fill="FFFFFF"/>
          </w:tcPr>
          <w:p w14:paraId="377AD564" w14:textId="77777777" w:rsidR="00C75542" w:rsidRPr="00BB1037" w:rsidRDefault="00C75542" w:rsidP="009E28CB">
            <w:pPr>
              <w:spacing w:after="0" w:line="240" w:lineRule="auto"/>
              <w:jc w:val="center"/>
              <w:rPr>
                <w:rFonts w:ascii="Times New Roman" w:eastAsia="Times New Roman" w:hAnsi="Times New Roman" w:cs="Times New Roman"/>
                <w:color w:val="000000"/>
                <w:lang w:val="uk-UA" w:eastAsia="ru-RU"/>
              </w:rPr>
            </w:pPr>
            <w:r w:rsidRPr="002C48D5">
              <w:rPr>
                <w:rFonts w:ascii="Times New Roman" w:eastAsia="Times New Roman" w:hAnsi="Times New Roman" w:cs="Times New Roman"/>
                <w:color w:val="000000"/>
                <w:lang w:val="uk-UA" w:eastAsia="ru-RU"/>
              </w:rPr>
              <w:t>шт.</w:t>
            </w:r>
          </w:p>
        </w:tc>
        <w:tc>
          <w:tcPr>
            <w:tcW w:w="1187" w:type="dxa"/>
            <w:shd w:val="clear" w:color="000000" w:fill="FFFFFF"/>
          </w:tcPr>
          <w:p w14:paraId="7E5935E4"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tcPr>
          <w:p w14:paraId="3F75607E" w14:textId="77777777"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Форм-фактор: олівець.</w:t>
            </w:r>
            <w:r w:rsidRPr="008D5F17">
              <w:rPr>
                <w:rFonts w:ascii="Times New Roman" w:eastAsia="Times New Roman" w:hAnsi="Times New Roman" w:cs="Times New Roman"/>
                <w:color w:val="000000"/>
                <w:lang w:val="uk-UA" w:eastAsia="ru-RU"/>
              </w:rPr>
              <w:t xml:space="preserve"> Призначений для склеювання дерева, паперу, картону, фотографій.</w:t>
            </w:r>
          </w:p>
        </w:tc>
      </w:tr>
      <w:tr w:rsidR="00C75542" w:rsidRPr="00D5295D" w14:paraId="6A921BED" w14:textId="77777777" w:rsidTr="00EC1BBE">
        <w:trPr>
          <w:trHeight w:val="465"/>
          <w:jc w:val="center"/>
        </w:trPr>
        <w:tc>
          <w:tcPr>
            <w:tcW w:w="702" w:type="dxa"/>
            <w:shd w:val="clear" w:color="000000" w:fill="FFFFFF"/>
            <w:vAlign w:val="center"/>
          </w:tcPr>
          <w:p w14:paraId="456773DD"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w:t>
            </w:r>
          </w:p>
        </w:tc>
        <w:tc>
          <w:tcPr>
            <w:tcW w:w="2482" w:type="dxa"/>
            <w:shd w:val="clear" w:color="000000" w:fill="FFFFFF"/>
          </w:tcPr>
          <w:p w14:paraId="2CD4C26C"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9D3B09">
              <w:rPr>
                <w:rFonts w:ascii="Times New Roman" w:eastAsia="Times New Roman" w:hAnsi="Times New Roman" w:cs="Times New Roman"/>
                <w:color w:val="000000"/>
                <w:lang w:val="uk-UA" w:eastAsia="ru-RU"/>
              </w:rPr>
              <w:t>Ніж канцелярський</w:t>
            </w:r>
          </w:p>
        </w:tc>
        <w:tc>
          <w:tcPr>
            <w:tcW w:w="1030" w:type="dxa"/>
            <w:shd w:val="clear" w:color="000000" w:fill="FFFFFF"/>
          </w:tcPr>
          <w:p w14:paraId="79337A9A" w14:textId="77777777" w:rsidR="00C75542" w:rsidRPr="00BB1037" w:rsidRDefault="00C75542" w:rsidP="009E28CB">
            <w:pPr>
              <w:spacing w:after="0" w:line="240" w:lineRule="auto"/>
              <w:jc w:val="center"/>
              <w:rPr>
                <w:rFonts w:ascii="Times New Roman" w:eastAsia="Times New Roman" w:hAnsi="Times New Roman" w:cs="Times New Roman"/>
                <w:color w:val="000000"/>
                <w:lang w:val="uk-UA" w:eastAsia="ru-RU"/>
              </w:rPr>
            </w:pPr>
            <w:r w:rsidRPr="002C48D5">
              <w:rPr>
                <w:rFonts w:ascii="Times New Roman" w:eastAsia="Times New Roman" w:hAnsi="Times New Roman" w:cs="Times New Roman"/>
                <w:color w:val="000000"/>
                <w:lang w:val="uk-UA" w:eastAsia="ru-RU"/>
              </w:rPr>
              <w:t>шт.</w:t>
            </w:r>
          </w:p>
        </w:tc>
        <w:tc>
          <w:tcPr>
            <w:tcW w:w="1187" w:type="dxa"/>
            <w:shd w:val="clear" w:color="000000" w:fill="FFFFFF"/>
          </w:tcPr>
          <w:p w14:paraId="46F3703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w:t>
            </w:r>
          </w:p>
        </w:tc>
        <w:tc>
          <w:tcPr>
            <w:tcW w:w="4953" w:type="dxa"/>
            <w:shd w:val="clear" w:color="000000" w:fill="FFFFFF"/>
          </w:tcPr>
          <w:p w14:paraId="0423C03A" w14:textId="77777777"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sidRPr="009D3B09">
              <w:rPr>
                <w:rFonts w:ascii="Times New Roman" w:eastAsia="Times New Roman" w:hAnsi="Times New Roman" w:cs="Times New Roman"/>
                <w:color w:val="000000"/>
                <w:lang w:val="uk-UA" w:eastAsia="ru-RU"/>
              </w:rPr>
              <w:t>Ширина леза 18мм.</w:t>
            </w:r>
          </w:p>
        </w:tc>
      </w:tr>
      <w:tr w:rsidR="00C75542" w:rsidRPr="009E28CB" w14:paraId="52A504BD" w14:textId="77777777" w:rsidTr="00EC1BBE">
        <w:trPr>
          <w:trHeight w:val="564"/>
          <w:jc w:val="center"/>
        </w:trPr>
        <w:tc>
          <w:tcPr>
            <w:tcW w:w="702" w:type="dxa"/>
            <w:shd w:val="clear" w:color="000000" w:fill="FFFFFF"/>
            <w:vAlign w:val="center"/>
          </w:tcPr>
          <w:p w14:paraId="02464F68"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37.</w:t>
            </w:r>
          </w:p>
        </w:tc>
        <w:tc>
          <w:tcPr>
            <w:tcW w:w="2482" w:type="dxa"/>
            <w:shd w:val="clear" w:color="000000" w:fill="FFFFFF"/>
          </w:tcPr>
          <w:p w14:paraId="5E61095E"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0E7495">
              <w:rPr>
                <w:rFonts w:ascii="Times New Roman" w:eastAsia="Times New Roman" w:hAnsi="Times New Roman" w:cs="Times New Roman"/>
                <w:color w:val="000000"/>
                <w:lang w:val="uk-UA" w:eastAsia="ru-RU"/>
              </w:rPr>
              <w:t>Клейкі закладки</w:t>
            </w:r>
          </w:p>
        </w:tc>
        <w:tc>
          <w:tcPr>
            <w:tcW w:w="1030" w:type="dxa"/>
            <w:shd w:val="clear" w:color="000000" w:fill="FFFFFF"/>
          </w:tcPr>
          <w:p w14:paraId="4BB14B05" w14:textId="1C87B092" w:rsidR="00C75542" w:rsidRPr="00BB1037"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6B97D09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35</w:t>
            </w:r>
          </w:p>
        </w:tc>
        <w:tc>
          <w:tcPr>
            <w:tcW w:w="4953" w:type="dxa"/>
            <w:shd w:val="clear" w:color="000000" w:fill="FFFFFF"/>
          </w:tcPr>
          <w:p w14:paraId="3A2904AC" w14:textId="77777777"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Характеристики: блок</w:t>
            </w:r>
            <w:r w:rsidRPr="000E7495">
              <w:rPr>
                <w:rFonts w:ascii="Times New Roman" w:eastAsia="Times New Roman" w:hAnsi="Times New Roman" w:cs="Times New Roman"/>
                <w:color w:val="000000"/>
                <w:lang w:val="uk-UA" w:eastAsia="ru-RU"/>
              </w:rPr>
              <w:t xml:space="preserve"> 12мм х 50мм. 5 блоків по 25 аркушів</w:t>
            </w:r>
            <w:r>
              <w:rPr>
                <w:rFonts w:ascii="Times New Roman" w:eastAsia="Times New Roman" w:hAnsi="Times New Roman" w:cs="Times New Roman"/>
                <w:color w:val="000000"/>
                <w:lang w:val="uk-UA" w:eastAsia="ru-RU"/>
              </w:rPr>
              <w:t>.</w:t>
            </w:r>
            <w:r w:rsidRPr="000E7495">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Форма: прапорець.Колір: к</w:t>
            </w:r>
            <w:r w:rsidRPr="000E7495">
              <w:rPr>
                <w:rFonts w:ascii="Times New Roman" w:eastAsia="Times New Roman" w:hAnsi="Times New Roman" w:cs="Times New Roman"/>
                <w:color w:val="000000"/>
                <w:lang w:val="uk-UA" w:eastAsia="ru-RU"/>
              </w:rPr>
              <w:t xml:space="preserve">ольорові неонові </w:t>
            </w:r>
          </w:p>
        </w:tc>
      </w:tr>
      <w:tr w:rsidR="00C75542" w:rsidRPr="00D5295D" w14:paraId="10B8543A" w14:textId="77777777" w:rsidTr="00EC1BBE">
        <w:trPr>
          <w:trHeight w:val="564"/>
          <w:jc w:val="center"/>
        </w:trPr>
        <w:tc>
          <w:tcPr>
            <w:tcW w:w="702" w:type="dxa"/>
            <w:shd w:val="clear" w:color="000000" w:fill="FFFFFF"/>
            <w:vAlign w:val="center"/>
          </w:tcPr>
          <w:p w14:paraId="1FB3A0BA"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38.</w:t>
            </w:r>
          </w:p>
        </w:tc>
        <w:tc>
          <w:tcPr>
            <w:tcW w:w="2482" w:type="dxa"/>
            <w:shd w:val="clear" w:color="000000" w:fill="FFFFFF"/>
          </w:tcPr>
          <w:p w14:paraId="4929BFC9"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FA2650">
              <w:rPr>
                <w:rFonts w:ascii="Times New Roman" w:eastAsia="Times New Roman" w:hAnsi="Times New Roman" w:cs="Times New Roman"/>
                <w:color w:val="000000"/>
                <w:lang w:val="uk-UA" w:eastAsia="ru-RU"/>
              </w:rPr>
              <w:t>Килимок для миші</w:t>
            </w:r>
          </w:p>
        </w:tc>
        <w:tc>
          <w:tcPr>
            <w:tcW w:w="1030" w:type="dxa"/>
            <w:shd w:val="clear" w:color="000000" w:fill="FFFFFF"/>
          </w:tcPr>
          <w:p w14:paraId="61AF4F0B" w14:textId="77777777" w:rsidR="00C75542" w:rsidRPr="00BB1037" w:rsidRDefault="00C75542" w:rsidP="009E28CB">
            <w:pPr>
              <w:spacing w:after="0" w:line="240" w:lineRule="auto"/>
              <w:jc w:val="center"/>
              <w:rPr>
                <w:rFonts w:ascii="Times New Roman" w:eastAsia="Times New Roman" w:hAnsi="Times New Roman" w:cs="Times New Roman"/>
                <w:color w:val="000000"/>
                <w:lang w:val="uk-UA" w:eastAsia="ru-RU"/>
              </w:rPr>
            </w:pPr>
            <w:r w:rsidRPr="002C48D5">
              <w:rPr>
                <w:rFonts w:ascii="Times New Roman" w:eastAsia="Times New Roman" w:hAnsi="Times New Roman" w:cs="Times New Roman"/>
                <w:color w:val="000000"/>
                <w:lang w:val="uk-UA" w:eastAsia="ru-RU"/>
              </w:rPr>
              <w:t>шт.</w:t>
            </w:r>
          </w:p>
        </w:tc>
        <w:tc>
          <w:tcPr>
            <w:tcW w:w="1187" w:type="dxa"/>
            <w:shd w:val="clear" w:color="000000" w:fill="FFFFFF"/>
          </w:tcPr>
          <w:p w14:paraId="1D784EB6"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2B705D4E" w14:textId="77777777" w:rsidR="00C75542" w:rsidRPr="00E75141"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Розмір: </w:t>
            </w:r>
            <w:r w:rsidRPr="00E75141">
              <w:rPr>
                <w:rFonts w:ascii="Times New Roman" w:eastAsia="Times New Roman" w:hAnsi="Times New Roman" w:cs="Times New Roman"/>
                <w:color w:val="000000"/>
                <w:lang w:val="uk-UA" w:eastAsia="ru-RU"/>
              </w:rPr>
              <w:t>220*180*3. Матеріал: тканина.</w:t>
            </w:r>
          </w:p>
        </w:tc>
      </w:tr>
      <w:tr w:rsidR="00C75542" w:rsidRPr="00D5295D" w14:paraId="5EEB50CC" w14:textId="77777777" w:rsidTr="00EC1BBE">
        <w:trPr>
          <w:trHeight w:val="564"/>
          <w:jc w:val="center"/>
        </w:trPr>
        <w:tc>
          <w:tcPr>
            <w:tcW w:w="702" w:type="dxa"/>
            <w:shd w:val="clear" w:color="000000" w:fill="FFFFFF"/>
            <w:vAlign w:val="center"/>
          </w:tcPr>
          <w:p w14:paraId="0A83F536" w14:textId="77777777" w:rsidR="00C75542" w:rsidRPr="00D5295D"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39.</w:t>
            </w:r>
          </w:p>
        </w:tc>
        <w:tc>
          <w:tcPr>
            <w:tcW w:w="2482" w:type="dxa"/>
            <w:shd w:val="clear" w:color="000000" w:fill="FFFFFF"/>
          </w:tcPr>
          <w:p w14:paraId="0362DEAE" w14:textId="77777777" w:rsidR="00C75542" w:rsidRPr="00BB1037" w:rsidRDefault="00C75542" w:rsidP="009E28CB">
            <w:pPr>
              <w:spacing w:after="0" w:line="240" w:lineRule="auto"/>
              <w:rPr>
                <w:rFonts w:ascii="Times New Roman" w:eastAsia="Times New Roman" w:hAnsi="Times New Roman" w:cs="Times New Roman"/>
                <w:color w:val="000000"/>
                <w:lang w:val="uk-UA" w:eastAsia="ru-RU"/>
              </w:rPr>
            </w:pPr>
            <w:r w:rsidRPr="00700F63">
              <w:rPr>
                <w:rFonts w:ascii="Times New Roman" w:eastAsia="Times New Roman" w:hAnsi="Times New Roman" w:cs="Times New Roman"/>
                <w:color w:val="000000"/>
                <w:lang w:val="uk-UA" w:eastAsia="ru-RU"/>
              </w:rPr>
              <w:t>Скло збільшувальне</w:t>
            </w:r>
          </w:p>
        </w:tc>
        <w:tc>
          <w:tcPr>
            <w:tcW w:w="1030" w:type="dxa"/>
            <w:shd w:val="clear" w:color="000000" w:fill="FFFFFF"/>
          </w:tcPr>
          <w:p w14:paraId="03056652" w14:textId="77777777" w:rsidR="00C75542" w:rsidRPr="00BB1037" w:rsidRDefault="00C75542" w:rsidP="009E28CB">
            <w:pPr>
              <w:spacing w:after="0" w:line="240" w:lineRule="auto"/>
              <w:jc w:val="center"/>
              <w:rPr>
                <w:rFonts w:ascii="Times New Roman" w:eastAsia="Times New Roman" w:hAnsi="Times New Roman" w:cs="Times New Roman"/>
                <w:color w:val="000000"/>
                <w:lang w:val="uk-UA" w:eastAsia="ru-RU"/>
              </w:rPr>
            </w:pPr>
            <w:r w:rsidRPr="002C48D5">
              <w:rPr>
                <w:rFonts w:ascii="Times New Roman" w:eastAsia="Times New Roman" w:hAnsi="Times New Roman" w:cs="Times New Roman"/>
                <w:color w:val="000000"/>
                <w:lang w:val="uk-UA" w:eastAsia="ru-RU"/>
              </w:rPr>
              <w:t>шт.</w:t>
            </w:r>
          </w:p>
        </w:tc>
        <w:tc>
          <w:tcPr>
            <w:tcW w:w="1187" w:type="dxa"/>
            <w:shd w:val="clear" w:color="000000" w:fill="FFFFFF"/>
          </w:tcPr>
          <w:p w14:paraId="0133189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p>
        </w:tc>
        <w:tc>
          <w:tcPr>
            <w:tcW w:w="4953" w:type="dxa"/>
            <w:shd w:val="clear" w:color="000000" w:fill="FFFFFF"/>
          </w:tcPr>
          <w:p w14:paraId="2043AA5C" w14:textId="77777777" w:rsidR="00C75542" w:rsidRPr="00BB1037"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Діаметр: 90 мм. Матеріал: пластик/скло. Кратність збільшування: х2.</w:t>
            </w:r>
          </w:p>
        </w:tc>
      </w:tr>
      <w:tr w:rsidR="00C75542" w:rsidRPr="00F54F29" w14:paraId="5FDE6F51" w14:textId="77777777" w:rsidTr="00EC1BBE">
        <w:trPr>
          <w:trHeight w:val="501"/>
          <w:jc w:val="center"/>
        </w:trPr>
        <w:tc>
          <w:tcPr>
            <w:tcW w:w="702" w:type="dxa"/>
            <w:shd w:val="clear" w:color="000000" w:fill="FFFFFF"/>
            <w:vAlign w:val="center"/>
          </w:tcPr>
          <w:p w14:paraId="048796D0"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40.</w:t>
            </w:r>
          </w:p>
        </w:tc>
        <w:tc>
          <w:tcPr>
            <w:tcW w:w="2482" w:type="dxa"/>
            <w:shd w:val="clear" w:color="000000" w:fill="FFFFFF"/>
            <w:vAlign w:val="center"/>
          </w:tcPr>
          <w:p w14:paraId="60B16C8C"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0962E3">
              <w:rPr>
                <w:rFonts w:ascii="Times New Roman" w:eastAsia="Times New Roman" w:hAnsi="Times New Roman" w:cs="Times New Roman"/>
                <w:color w:val="000000"/>
                <w:lang w:val="uk-UA" w:eastAsia="ru-RU"/>
              </w:rPr>
              <w:t xml:space="preserve">Блок паперу не менше </w:t>
            </w:r>
            <w:r>
              <w:rPr>
                <w:rFonts w:ascii="Times New Roman" w:eastAsia="Times New Roman" w:hAnsi="Times New Roman" w:cs="Times New Roman"/>
                <w:color w:val="000000"/>
                <w:lang w:val="uk-UA" w:eastAsia="ru-RU"/>
              </w:rPr>
              <w:t>90</w:t>
            </w:r>
            <w:r w:rsidRPr="000962E3">
              <w:rPr>
                <w:rFonts w:ascii="Times New Roman" w:eastAsia="Times New Roman" w:hAnsi="Times New Roman" w:cs="Times New Roman"/>
                <w:color w:val="000000"/>
                <w:lang w:val="uk-UA" w:eastAsia="ru-RU"/>
              </w:rPr>
              <w:t>х</w:t>
            </w:r>
            <w:r>
              <w:rPr>
                <w:rFonts w:ascii="Times New Roman" w:eastAsia="Times New Roman" w:hAnsi="Times New Roman" w:cs="Times New Roman"/>
                <w:color w:val="000000"/>
                <w:lang w:val="uk-UA" w:eastAsia="ru-RU"/>
              </w:rPr>
              <w:t>90</w:t>
            </w:r>
            <w:r w:rsidRPr="000962E3">
              <w:rPr>
                <w:rFonts w:ascii="Times New Roman" w:eastAsia="Times New Roman" w:hAnsi="Times New Roman" w:cs="Times New Roman"/>
                <w:color w:val="000000"/>
                <w:lang w:val="uk-UA" w:eastAsia="ru-RU"/>
              </w:rPr>
              <w:t xml:space="preserve"> мм</w:t>
            </w:r>
          </w:p>
        </w:tc>
        <w:tc>
          <w:tcPr>
            <w:tcW w:w="1030" w:type="dxa"/>
            <w:shd w:val="clear" w:color="000000" w:fill="FFFFFF"/>
            <w:vAlign w:val="center"/>
          </w:tcPr>
          <w:p w14:paraId="119E1F8A" w14:textId="1C8D9F1E" w:rsidR="00C75542" w:rsidRPr="001A4F85"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vAlign w:val="center"/>
          </w:tcPr>
          <w:p w14:paraId="7A2C9B17"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0962E3">
              <w:rPr>
                <w:rFonts w:ascii="Times New Roman" w:eastAsia="Times New Roman" w:hAnsi="Times New Roman" w:cs="Times New Roman"/>
                <w:color w:val="000000"/>
                <w:lang w:val="uk-UA" w:eastAsia="ru-RU"/>
              </w:rPr>
              <w:t>10</w:t>
            </w:r>
          </w:p>
        </w:tc>
        <w:tc>
          <w:tcPr>
            <w:tcW w:w="4953" w:type="dxa"/>
            <w:shd w:val="clear" w:color="000000" w:fill="FFFFFF"/>
            <w:vAlign w:val="center"/>
          </w:tcPr>
          <w:p w14:paraId="1C46B6C5"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0962E3">
              <w:rPr>
                <w:rFonts w:ascii="Times New Roman" w:eastAsia="Times New Roman" w:hAnsi="Times New Roman" w:cs="Times New Roman"/>
                <w:color w:val="000000"/>
                <w:lang w:val="uk-UA" w:eastAsia="ru-RU"/>
              </w:rPr>
              <w:t xml:space="preserve">Кількість аркушів – </w:t>
            </w:r>
            <w:r>
              <w:rPr>
                <w:rFonts w:ascii="Times New Roman" w:eastAsia="Times New Roman" w:hAnsi="Times New Roman" w:cs="Times New Roman"/>
                <w:color w:val="000000"/>
                <w:lang w:val="uk-UA" w:eastAsia="ru-RU"/>
              </w:rPr>
              <w:t>330</w:t>
            </w:r>
            <w:r w:rsidRPr="000962E3">
              <w:rPr>
                <w:rFonts w:ascii="Times New Roman" w:eastAsia="Times New Roman" w:hAnsi="Times New Roman" w:cs="Times New Roman"/>
                <w:color w:val="000000"/>
                <w:lang w:val="uk-UA" w:eastAsia="ru-RU"/>
              </w:rPr>
              <w:t xml:space="preserve">. Матеріал: папір. </w:t>
            </w:r>
          </w:p>
        </w:tc>
      </w:tr>
      <w:tr w:rsidR="00C75542" w:rsidRPr="009E28CB" w14:paraId="0EBDBB1E" w14:textId="77777777" w:rsidTr="00EC1BBE">
        <w:trPr>
          <w:trHeight w:val="621"/>
          <w:jc w:val="center"/>
        </w:trPr>
        <w:tc>
          <w:tcPr>
            <w:tcW w:w="702" w:type="dxa"/>
            <w:shd w:val="clear" w:color="000000" w:fill="FFFFFF"/>
            <w:vAlign w:val="center"/>
          </w:tcPr>
          <w:p w14:paraId="736168C3"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41.</w:t>
            </w:r>
          </w:p>
        </w:tc>
        <w:tc>
          <w:tcPr>
            <w:tcW w:w="2482" w:type="dxa"/>
            <w:shd w:val="clear" w:color="000000" w:fill="FFFFFF"/>
          </w:tcPr>
          <w:p w14:paraId="7AFD0815" w14:textId="77777777" w:rsidR="00C75542" w:rsidRDefault="00C75542" w:rsidP="009E28CB">
            <w:pPr>
              <w:spacing w:after="0" w:line="240" w:lineRule="auto"/>
              <w:rPr>
                <w:rFonts w:ascii="Times New Roman" w:eastAsia="Times New Roman" w:hAnsi="Times New Roman" w:cs="Times New Roman"/>
                <w:color w:val="000000"/>
                <w:lang w:val="uk-UA" w:eastAsia="ru-RU"/>
              </w:rPr>
            </w:pPr>
          </w:p>
          <w:p w14:paraId="582C0896"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F242A4">
              <w:rPr>
                <w:rFonts w:ascii="Times New Roman" w:eastAsia="Times New Roman" w:hAnsi="Times New Roman" w:cs="Times New Roman"/>
                <w:color w:val="000000"/>
                <w:lang w:val="uk-UA" w:eastAsia="ru-RU"/>
              </w:rPr>
              <w:t>Клей ПВА</w:t>
            </w:r>
          </w:p>
        </w:tc>
        <w:tc>
          <w:tcPr>
            <w:tcW w:w="1030" w:type="dxa"/>
            <w:shd w:val="clear" w:color="000000" w:fill="FFFFFF"/>
          </w:tcPr>
          <w:p w14:paraId="2C523F2E"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F242A4">
              <w:rPr>
                <w:rFonts w:ascii="Times New Roman" w:eastAsia="Times New Roman" w:hAnsi="Times New Roman" w:cs="Times New Roman"/>
                <w:color w:val="000000"/>
                <w:lang w:val="uk-UA" w:eastAsia="ru-RU"/>
              </w:rPr>
              <w:t>шт.</w:t>
            </w:r>
          </w:p>
        </w:tc>
        <w:tc>
          <w:tcPr>
            <w:tcW w:w="1187" w:type="dxa"/>
            <w:shd w:val="clear" w:color="000000" w:fill="FFFFFF"/>
          </w:tcPr>
          <w:p w14:paraId="6A4E95A2"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63CF6475"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4953" w:type="dxa"/>
            <w:shd w:val="clear" w:color="000000" w:fill="FFFFFF"/>
          </w:tcPr>
          <w:p w14:paraId="264DB8F8"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F242A4">
              <w:rPr>
                <w:rFonts w:ascii="Times New Roman" w:eastAsia="Times New Roman" w:hAnsi="Times New Roman" w:cs="Times New Roman"/>
                <w:color w:val="000000"/>
                <w:lang w:val="uk-UA" w:eastAsia="ru-RU"/>
              </w:rPr>
              <w:t>100 мл. Призначений для склеювання дерева, паперу, картону, фотографій.</w:t>
            </w:r>
          </w:p>
        </w:tc>
      </w:tr>
      <w:tr w:rsidR="00C75542" w:rsidRPr="008E6A5B" w14:paraId="78101CB0" w14:textId="77777777" w:rsidTr="00EC1BBE">
        <w:trPr>
          <w:trHeight w:val="559"/>
          <w:jc w:val="center"/>
        </w:trPr>
        <w:tc>
          <w:tcPr>
            <w:tcW w:w="702" w:type="dxa"/>
            <w:shd w:val="clear" w:color="000000" w:fill="FFFFFF"/>
            <w:vAlign w:val="center"/>
          </w:tcPr>
          <w:p w14:paraId="1FC02A25"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42.</w:t>
            </w:r>
          </w:p>
        </w:tc>
        <w:tc>
          <w:tcPr>
            <w:tcW w:w="2482" w:type="dxa"/>
            <w:shd w:val="clear" w:color="000000" w:fill="FFFFFF"/>
            <w:vAlign w:val="center"/>
          </w:tcPr>
          <w:p w14:paraId="2A1D826B"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CD5BF8">
              <w:rPr>
                <w:rFonts w:ascii="Times New Roman" w:eastAsia="Times New Roman" w:hAnsi="Times New Roman" w:cs="Times New Roman"/>
                <w:color w:val="000000"/>
                <w:lang w:val="uk-UA" w:eastAsia="ru-RU"/>
              </w:rPr>
              <w:t xml:space="preserve">Маркер </w:t>
            </w:r>
            <w:r>
              <w:rPr>
                <w:rFonts w:ascii="Times New Roman" w:eastAsia="Times New Roman" w:hAnsi="Times New Roman" w:cs="Times New Roman"/>
                <w:color w:val="000000"/>
                <w:lang w:val="uk-UA" w:eastAsia="ru-RU"/>
              </w:rPr>
              <w:t>перманентний</w:t>
            </w:r>
          </w:p>
        </w:tc>
        <w:tc>
          <w:tcPr>
            <w:tcW w:w="1030" w:type="dxa"/>
            <w:shd w:val="clear" w:color="000000" w:fill="FFFFFF"/>
          </w:tcPr>
          <w:p w14:paraId="49210675"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13018A34"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2C48D5">
              <w:rPr>
                <w:rFonts w:ascii="Times New Roman" w:eastAsia="Times New Roman" w:hAnsi="Times New Roman" w:cs="Times New Roman"/>
                <w:color w:val="000000"/>
                <w:lang w:val="uk-UA" w:eastAsia="ru-RU"/>
              </w:rPr>
              <w:t>шт.</w:t>
            </w:r>
          </w:p>
        </w:tc>
        <w:tc>
          <w:tcPr>
            <w:tcW w:w="1187" w:type="dxa"/>
            <w:shd w:val="clear" w:color="000000" w:fill="FFFFFF"/>
            <w:vAlign w:val="center"/>
          </w:tcPr>
          <w:p w14:paraId="3D1F9C3F"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vAlign w:val="center"/>
          </w:tcPr>
          <w:p w14:paraId="00B9EEF0"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Призначеня: </w:t>
            </w:r>
            <w:r w:rsidRPr="00BF3B28">
              <w:rPr>
                <w:rFonts w:ascii="Times New Roman" w:eastAsia="Times New Roman" w:hAnsi="Times New Roman" w:cs="Times New Roman"/>
                <w:color w:val="000000"/>
                <w:lang w:val="uk-UA" w:eastAsia="ru-RU"/>
              </w:rPr>
              <w:t>для CD/DVD-дисків, для пластику, для скла, для паперу, для металу, сплаву (будівельного), для фліпчарта.</w:t>
            </w:r>
            <w:r>
              <w:rPr>
                <w:rFonts w:ascii="Times New Roman" w:eastAsia="Times New Roman" w:hAnsi="Times New Roman" w:cs="Times New Roman"/>
                <w:color w:val="000000"/>
                <w:lang w:val="uk-UA" w:eastAsia="ru-RU"/>
              </w:rPr>
              <w:t xml:space="preserve"> Колір: чорний.</w:t>
            </w:r>
          </w:p>
        </w:tc>
      </w:tr>
      <w:tr w:rsidR="00C75542" w:rsidRPr="00F54F29" w14:paraId="785BD6B9" w14:textId="77777777" w:rsidTr="00EC1BBE">
        <w:trPr>
          <w:trHeight w:val="627"/>
          <w:jc w:val="center"/>
        </w:trPr>
        <w:tc>
          <w:tcPr>
            <w:tcW w:w="702" w:type="dxa"/>
            <w:shd w:val="clear" w:color="000000" w:fill="FFFFFF"/>
            <w:vAlign w:val="center"/>
          </w:tcPr>
          <w:p w14:paraId="1D29924A" w14:textId="77777777" w:rsidR="00C75542" w:rsidRPr="001A4F85"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43.</w:t>
            </w:r>
          </w:p>
        </w:tc>
        <w:tc>
          <w:tcPr>
            <w:tcW w:w="2482" w:type="dxa"/>
            <w:shd w:val="clear" w:color="000000" w:fill="FFFFFF"/>
          </w:tcPr>
          <w:p w14:paraId="5EDDD3C2" w14:textId="77777777" w:rsidR="00C75542" w:rsidRPr="001A4F85" w:rsidRDefault="00C75542" w:rsidP="009E28CB">
            <w:pPr>
              <w:spacing w:after="0" w:line="240" w:lineRule="auto"/>
              <w:rPr>
                <w:rFonts w:ascii="Times New Roman" w:eastAsia="Times New Roman" w:hAnsi="Times New Roman" w:cs="Times New Roman"/>
                <w:color w:val="000000"/>
                <w:lang w:val="uk-UA" w:eastAsia="ru-RU"/>
              </w:rPr>
            </w:pPr>
            <w:r w:rsidRPr="009C3CD3">
              <w:rPr>
                <w:rFonts w:ascii="Times New Roman" w:eastAsia="Times New Roman" w:hAnsi="Times New Roman" w:cs="Times New Roman"/>
                <w:color w:val="000000"/>
                <w:lang w:val="uk-UA" w:eastAsia="ru-RU"/>
              </w:rPr>
              <w:t>Папка реєстратор 50 мм</w:t>
            </w:r>
          </w:p>
        </w:tc>
        <w:tc>
          <w:tcPr>
            <w:tcW w:w="1030" w:type="dxa"/>
            <w:shd w:val="clear" w:color="000000" w:fill="FFFFFF"/>
          </w:tcPr>
          <w:p w14:paraId="7F11A020"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sidRPr="009C3CD3">
              <w:rPr>
                <w:rFonts w:ascii="Times New Roman" w:eastAsia="Times New Roman" w:hAnsi="Times New Roman" w:cs="Times New Roman"/>
                <w:color w:val="000000"/>
                <w:lang w:val="uk-UA" w:eastAsia="ru-RU"/>
              </w:rPr>
              <w:t>шт.</w:t>
            </w:r>
          </w:p>
        </w:tc>
        <w:tc>
          <w:tcPr>
            <w:tcW w:w="1187" w:type="dxa"/>
            <w:shd w:val="clear" w:color="000000" w:fill="FFFFFF"/>
          </w:tcPr>
          <w:p w14:paraId="6238E5FB" w14:textId="77777777" w:rsidR="00C75542" w:rsidRPr="001A4F85"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w:t>
            </w:r>
          </w:p>
        </w:tc>
        <w:tc>
          <w:tcPr>
            <w:tcW w:w="4953" w:type="dxa"/>
            <w:shd w:val="clear" w:color="000000" w:fill="FFFFFF"/>
          </w:tcPr>
          <w:p w14:paraId="3BDBBFDA" w14:textId="77777777" w:rsidR="00C75542" w:rsidRPr="001A4F85" w:rsidRDefault="00C75542" w:rsidP="009E28CB">
            <w:pPr>
              <w:spacing w:after="0" w:line="240" w:lineRule="auto"/>
              <w:jc w:val="both"/>
              <w:rPr>
                <w:rFonts w:ascii="Times New Roman" w:eastAsia="Times New Roman" w:hAnsi="Times New Roman" w:cs="Times New Roman"/>
                <w:color w:val="000000"/>
                <w:lang w:val="uk-UA" w:eastAsia="ru-RU"/>
              </w:rPr>
            </w:pPr>
            <w:r w:rsidRPr="009C3CD3">
              <w:rPr>
                <w:rFonts w:ascii="Times New Roman" w:eastAsia="Times New Roman" w:hAnsi="Times New Roman" w:cs="Times New Roman"/>
                <w:color w:val="000000"/>
                <w:lang w:val="uk-UA" w:eastAsia="ru-RU"/>
              </w:rPr>
              <w:t>Формат А4. Ширина корінця 50мм. Кільця D – образні.</w:t>
            </w:r>
          </w:p>
        </w:tc>
      </w:tr>
      <w:tr w:rsidR="00C75542" w:rsidRPr="00F54F29" w14:paraId="22C35E63" w14:textId="77777777" w:rsidTr="00EC1BBE">
        <w:trPr>
          <w:trHeight w:val="627"/>
          <w:jc w:val="center"/>
        </w:trPr>
        <w:tc>
          <w:tcPr>
            <w:tcW w:w="702" w:type="dxa"/>
            <w:shd w:val="clear" w:color="000000" w:fill="FFFFFF"/>
            <w:vAlign w:val="center"/>
          </w:tcPr>
          <w:p w14:paraId="764970D0" w14:textId="77777777" w:rsidR="00C75542"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44.</w:t>
            </w:r>
          </w:p>
        </w:tc>
        <w:tc>
          <w:tcPr>
            <w:tcW w:w="2482" w:type="dxa"/>
            <w:shd w:val="clear" w:color="000000" w:fill="FFFFFF"/>
          </w:tcPr>
          <w:p w14:paraId="7A79D445" w14:textId="77777777" w:rsidR="00C75542" w:rsidRPr="009C3CD3" w:rsidRDefault="00C75542" w:rsidP="009E28CB">
            <w:pPr>
              <w:spacing w:after="0" w:line="240" w:lineRule="auto"/>
              <w:rPr>
                <w:rFonts w:ascii="Times New Roman" w:eastAsia="Times New Roman" w:hAnsi="Times New Roman" w:cs="Times New Roman"/>
                <w:color w:val="000000"/>
                <w:lang w:val="uk-UA" w:eastAsia="ru-RU"/>
              </w:rPr>
            </w:pPr>
            <w:r w:rsidRPr="00503DCF">
              <w:rPr>
                <w:rFonts w:ascii="Times New Roman" w:eastAsia="Times New Roman" w:hAnsi="Times New Roman" w:cs="Times New Roman"/>
                <w:color w:val="000000"/>
                <w:lang w:val="uk-UA" w:eastAsia="ru-RU"/>
              </w:rPr>
              <w:t>Папка реєстратор  70 мм</w:t>
            </w:r>
          </w:p>
        </w:tc>
        <w:tc>
          <w:tcPr>
            <w:tcW w:w="1030" w:type="dxa"/>
            <w:shd w:val="clear" w:color="000000" w:fill="FFFFFF"/>
          </w:tcPr>
          <w:p w14:paraId="2ED14CE2" w14:textId="77777777" w:rsidR="00C75542" w:rsidRPr="009C3CD3" w:rsidRDefault="00C75542" w:rsidP="009E28CB">
            <w:pPr>
              <w:spacing w:after="0" w:line="240" w:lineRule="auto"/>
              <w:jc w:val="center"/>
              <w:rPr>
                <w:rFonts w:ascii="Times New Roman" w:eastAsia="Times New Roman" w:hAnsi="Times New Roman" w:cs="Times New Roman"/>
                <w:color w:val="000000"/>
                <w:lang w:val="uk-UA" w:eastAsia="ru-RU"/>
              </w:rPr>
            </w:pPr>
            <w:r w:rsidRPr="00503DCF">
              <w:rPr>
                <w:rFonts w:ascii="Times New Roman" w:eastAsia="Times New Roman" w:hAnsi="Times New Roman" w:cs="Times New Roman"/>
                <w:color w:val="000000"/>
                <w:lang w:val="uk-UA" w:eastAsia="ru-RU"/>
              </w:rPr>
              <w:t>шт.</w:t>
            </w:r>
          </w:p>
        </w:tc>
        <w:tc>
          <w:tcPr>
            <w:tcW w:w="1187" w:type="dxa"/>
            <w:shd w:val="clear" w:color="000000" w:fill="FFFFFF"/>
          </w:tcPr>
          <w:p w14:paraId="2E7F50A5"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65459BE9"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50</w:t>
            </w:r>
          </w:p>
        </w:tc>
        <w:tc>
          <w:tcPr>
            <w:tcW w:w="4953" w:type="dxa"/>
            <w:shd w:val="clear" w:color="000000" w:fill="FFFFFF"/>
          </w:tcPr>
          <w:p w14:paraId="3A7B2EE8" w14:textId="77777777" w:rsidR="00C75542" w:rsidRPr="009C3CD3" w:rsidRDefault="00C75542" w:rsidP="009E28CB">
            <w:pPr>
              <w:spacing w:after="0" w:line="240" w:lineRule="auto"/>
              <w:jc w:val="both"/>
              <w:rPr>
                <w:rFonts w:ascii="Times New Roman" w:eastAsia="Times New Roman" w:hAnsi="Times New Roman" w:cs="Times New Roman"/>
                <w:color w:val="000000"/>
                <w:lang w:val="uk-UA" w:eastAsia="ru-RU"/>
              </w:rPr>
            </w:pPr>
            <w:r w:rsidRPr="00503DCF">
              <w:rPr>
                <w:rFonts w:ascii="Times New Roman" w:eastAsia="Times New Roman" w:hAnsi="Times New Roman" w:cs="Times New Roman"/>
                <w:color w:val="000000"/>
                <w:lang w:val="uk-UA" w:eastAsia="ru-RU"/>
              </w:rPr>
              <w:t>Формат А4. Ширина корінця 70мм. Кільця D – образні.</w:t>
            </w:r>
          </w:p>
        </w:tc>
      </w:tr>
      <w:tr w:rsidR="00C75542" w:rsidRPr="009E28CB" w14:paraId="2CCF2F6A" w14:textId="77777777" w:rsidTr="00EC1BBE">
        <w:trPr>
          <w:trHeight w:val="468"/>
          <w:jc w:val="center"/>
        </w:trPr>
        <w:tc>
          <w:tcPr>
            <w:tcW w:w="702" w:type="dxa"/>
            <w:shd w:val="clear" w:color="000000" w:fill="FFFFFF"/>
            <w:vAlign w:val="center"/>
          </w:tcPr>
          <w:p w14:paraId="3C08C937" w14:textId="77777777" w:rsidR="00C75542"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45.</w:t>
            </w:r>
          </w:p>
        </w:tc>
        <w:tc>
          <w:tcPr>
            <w:tcW w:w="2482" w:type="dxa"/>
            <w:shd w:val="clear" w:color="000000" w:fill="FFFFFF"/>
          </w:tcPr>
          <w:p w14:paraId="381C273C" w14:textId="77777777" w:rsidR="00C75542" w:rsidRPr="009C3CD3" w:rsidRDefault="00C75542" w:rsidP="009E28CB">
            <w:pPr>
              <w:spacing w:after="0" w:line="240" w:lineRule="auto"/>
              <w:rPr>
                <w:rFonts w:ascii="Times New Roman" w:eastAsia="Times New Roman" w:hAnsi="Times New Roman" w:cs="Times New Roman"/>
                <w:color w:val="000000"/>
                <w:lang w:val="uk-UA" w:eastAsia="ru-RU"/>
              </w:rPr>
            </w:pPr>
            <w:r w:rsidRPr="00754856">
              <w:rPr>
                <w:rFonts w:ascii="Times New Roman" w:eastAsia="Times New Roman" w:hAnsi="Times New Roman" w:cs="Times New Roman"/>
                <w:color w:val="000000"/>
                <w:lang w:val="uk-UA" w:eastAsia="ru-RU"/>
              </w:rPr>
              <w:t xml:space="preserve">Лоток </w:t>
            </w:r>
          </w:p>
        </w:tc>
        <w:tc>
          <w:tcPr>
            <w:tcW w:w="1030" w:type="dxa"/>
            <w:shd w:val="clear" w:color="000000" w:fill="FFFFFF"/>
          </w:tcPr>
          <w:p w14:paraId="2B1A03FC" w14:textId="77777777" w:rsidR="00C75542" w:rsidRPr="009C3CD3" w:rsidRDefault="00C75542" w:rsidP="009E28CB">
            <w:pPr>
              <w:spacing w:after="0" w:line="240" w:lineRule="auto"/>
              <w:jc w:val="center"/>
              <w:rPr>
                <w:rFonts w:ascii="Times New Roman" w:eastAsia="Times New Roman" w:hAnsi="Times New Roman" w:cs="Times New Roman"/>
                <w:color w:val="000000"/>
                <w:lang w:val="uk-UA" w:eastAsia="ru-RU"/>
              </w:rPr>
            </w:pPr>
            <w:r w:rsidRPr="008F53D7">
              <w:rPr>
                <w:rFonts w:ascii="Times New Roman" w:eastAsia="Times New Roman" w:hAnsi="Times New Roman" w:cs="Times New Roman"/>
                <w:color w:val="000000"/>
                <w:lang w:val="uk-UA" w:eastAsia="ru-RU"/>
              </w:rPr>
              <w:t>шт.</w:t>
            </w:r>
          </w:p>
        </w:tc>
        <w:tc>
          <w:tcPr>
            <w:tcW w:w="1187" w:type="dxa"/>
            <w:shd w:val="clear" w:color="000000" w:fill="FFFFFF"/>
          </w:tcPr>
          <w:p w14:paraId="2017B690"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48C367E3"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p>
        </w:tc>
        <w:tc>
          <w:tcPr>
            <w:tcW w:w="4953" w:type="dxa"/>
            <w:shd w:val="clear" w:color="000000" w:fill="FFFFFF"/>
          </w:tcPr>
          <w:p w14:paraId="0B754470" w14:textId="77777777" w:rsidR="00C75542" w:rsidRPr="009C3CD3" w:rsidRDefault="00C75542" w:rsidP="009E28C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Матеріал: пластик. Орієнтація: в</w:t>
            </w:r>
            <w:r w:rsidRPr="00754856">
              <w:rPr>
                <w:rFonts w:ascii="Times New Roman" w:eastAsia="Times New Roman" w:hAnsi="Times New Roman" w:cs="Times New Roman"/>
                <w:color w:val="000000"/>
                <w:lang w:val="uk-UA" w:eastAsia="ru-RU"/>
              </w:rPr>
              <w:t>ертикальн</w:t>
            </w:r>
            <w:r>
              <w:rPr>
                <w:rFonts w:ascii="Times New Roman" w:eastAsia="Times New Roman" w:hAnsi="Times New Roman" w:cs="Times New Roman"/>
                <w:color w:val="000000"/>
                <w:lang w:val="uk-UA" w:eastAsia="ru-RU"/>
              </w:rPr>
              <w:t>а.</w:t>
            </w:r>
            <w:r w:rsidRPr="00754856">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Кількість секцій:</w:t>
            </w:r>
            <w:r w:rsidRPr="00754856">
              <w:rPr>
                <w:rFonts w:ascii="Times New Roman" w:eastAsia="Times New Roman" w:hAnsi="Times New Roman" w:cs="Times New Roman"/>
                <w:color w:val="000000"/>
                <w:lang w:val="uk-UA" w:eastAsia="ru-RU"/>
              </w:rPr>
              <w:t xml:space="preserve"> 3-4</w:t>
            </w:r>
            <w:r>
              <w:rPr>
                <w:rFonts w:ascii="Times New Roman" w:eastAsia="Times New Roman" w:hAnsi="Times New Roman" w:cs="Times New Roman"/>
                <w:color w:val="000000"/>
                <w:lang w:val="uk-UA" w:eastAsia="ru-RU"/>
              </w:rPr>
              <w:t>.</w:t>
            </w:r>
          </w:p>
        </w:tc>
      </w:tr>
      <w:tr w:rsidR="00C75542" w:rsidRPr="00F54F29" w14:paraId="5DC7F606" w14:textId="77777777" w:rsidTr="00EC1BBE">
        <w:trPr>
          <w:trHeight w:val="532"/>
          <w:jc w:val="center"/>
        </w:trPr>
        <w:tc>
          <w:tcPr>
            <w:tcW w:w="702" w:type="dxa"/>
            <w:shd w:val="clear" w:color="000000" w:fill="FFFFFF"/>
            <w:vAlign w:val="center"/>
          </w:tcPr>
          <w:p w14:paraId="235ACE3A" w14:textId="77777777" w:rsidR="00C75542"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46.</w:t>
            </w:r>
          </w:p>
        </w:tc>
        <w:tc>
          <w:tcPr>
            <w:tcW w:w="2482" w:type="dxa"/>
            <w:shd w:val="clear" w:color="000000" w:fill="FFFFFF"/>
          </w:tcPr>
          <w:p w14:paraId="6DA63CF1" w14:textId="77777777" w:rsidR="00C75542" w:rsidRPr="009C3CD3" w:rsidRDefault="00C75542" w:rsidP="009E28CB">
            <w:pPr>
              <w:spacing w:after="0" w:line="240" w:lineRule="auto"/>
              <w:rPr>
                <w:rFonts w:ascii="Times New Roman" w:eastAsia="Times New Roman" w:hAnsi="Times New Roman" w:cs="Times New Roman"/>
                <w:color w:val="000000"/>
                <w:lang w:val="uk-UA" w:eastAsia="ru-RU"/>
              </w:rPr>
            </w:pPr>
            <w:r w:rsidRPr="006E3B58">
              <w:rPr>
                <w:rFonts w:ascii="Times New Roman" w:eastAsia="Times New Roman" w:hAnsi="Times New Roman" w:cs="Times New Roman"/>
                <w:color w:val="000000"/>
                <w:lang w:val="uk-UA" w:eastAsia="ru-RU"/>
              </w:rPr>
              <w:t xml:space="preserve">Лоток </w:t>
            </w:r>
          </w:p>
        </w:tc>
        <w:tc>
          <w:tcPr>
            <w:tcW w:w="1030" w:type="dxa"/>
            <w:shd w:val="clear" w:color="000000" w:fill="FFFFFF"/>
          </w:tcPr>
          <w:p w14:paraId="1D7CDA65" w14:textId="77777777" w:rsidR="00C75542" w:rsidRPr="009C3CD3" w:rsidRDefault="00C75542" w:rsidP="009E28CB">
            <w:pPr>
              <w:spacing w:after="0" w:line="240" w:lineRule="auto"/>
              <w:jc w:val="center"/>
              <w:rPr>
                <w:rFonts w:ascii="Times New Roman" w:eastAsia="Times New Roman" w:hAnsi="Times New Roman" w:cs="Times New Roman"/>
                <w:color w:val="000000"/>
                <w:lang w:val="uk-UA" w:eastAsia="ru-RU"/>
              </w:rPr>
            </w:pPr>
            <w:r w:rsidRPr="008F53D7">
              <w:rPr>
                <w:rFonts w:ascii="Times New Roman" w:eastAsia="Times New Roman" w:hAnsi="Times New Roman" w:cs="Times New Roman"/>
                <w:color w:val="000000"/>
                <w:lang w:val="uk-UA" w:eastAsia="ru-RU"/>
              </w:rPr>
              <w:t>шт.</w:t>
            </w:r>
          </w:p>
        </w:tc>
        <w:tc>
          <w:tcPr>
            <w:tcW w:w="1187" w:type="dxa"/>
            <w:shd w:val="clear" w:color="000000" w:fill="FFFFFF"/>
          </w:tcPr>
          <w:p w14:paraId="59D31D72"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p>
          <w:p w14:paraId="131D8691"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4953" w:type="dxa"/>
            <w:shd w:val="clear" w:color="000000" w:fill="FFFFFF"/>
          </w:tcPr>
          <w:p w14:paraId="6EC02E95" w14:textId="001DFFB8" w:rsidR="00C75542" w:rsidRPr="009C3CD3" w:rsidRDefault="00C75542" w:rsidP="009E28CB">
            <w:pPr>
              <w:spacing w:after="0" w:line="240" w:lineRule="auto"/>
              <w:jc w:val="both"/>
              <w:rPr>
                <w:rFonts w:ascii="Times New Roman" w:eastAsia="Times New Roman" w:hAnsi="Times New Roman" w:cs="Times New Roman"/>
                <w:color w:val="000000"/>
                <w:lang w:val="uk-UA" w:eastAsia="ru-RU"/>
              </w:rPr>
            </w:pPr>
            <w:r w:rsidRPr="006E3B58">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метал (сітка)</w:t>
            </w:r>
            <w:r w:rsidRPr="006E3B5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Колір: чорний.</w:t>
            </w:r>
            <w:r w:rsidRPr="006E3B58">
              <w:rPr>
                <w:rFonts w:ascii="Times New Roman" w:eastAsia="Times New Roman" w:hAnsi="Times New Roman" w:cs="Times New Roman"/>
                <w:color w:val="000000"/>
                <w:lang w:val="uk-UA" w:eastAsia="ru-RU"/>
              </w:rPr>
              <w:t>Орієнтація: вертикальна. Кількість секцій</w:t>
            </w:r>
            <w:r w:rsidR="00522481">
              <w:rPr>
                <w:rFonts w:ascii="Times New Roman" w:eastAsia="Times New Roman" w:hAnsi="Times New Roman" w:cs="Times New Roman"/>
                <w:color w:val="000000"/>
                <w:lang w:val="uk-UA" w:eastAsia="ru-RU"/>
              </w:rPr>
              <w:t>: не менше</w:t>
            </w:r>
            <w:r w:rsidRPr="006E3B58">
              <w:rPr>
                <w:rFonts w:ascii="Times New Roman" w:eastAsia="Times New Roman" w:hAnsi="Times New Roman" w:cs="Times New Roman"/>
                <w:color w:val="000000"/>
                <w:lang w:val="uk-UA" w:eastAsia="ru-RU"/>
              </w:rPr>
              <w:t xml:space="preserve"> </w:t>
            </w:r>
            <w:r w:rsidR="00522481">
              <w:rPr>
                <w:rFonts w:ascii="Times New Roman" w:eastAsia="Times New Roman" w:hAnsi="Times New Roman" w:cs="Times New Roman"/>
                <w:color w:val="000000"/>
                <w:lang w:val="uk-UA" w:eastAsia="ru-RU"/>
              </w:rPr>
              <w:t>2</w:t>
            </w:r>
            <w:r>
              <w:rPr>
                <w:rFonts w:ascii="Times New Roman" w:eastAsia="Times New Roman" w:hAnsi="Times New Roman" w:cs="Times New Roman"/>
                <w:color w:val="000000"/>
                <w:lang w:val="uk-UA" w:eastAsia="ru-RU"/>
              </w:rPr>
              <w:t>.</w:t>
            </w:r>
          </w:p>
        </w:tc>
      </w:tr>
      <w:tr w:rsidR="00C75542" w:rsidRPr="005C1C01" w14:paraId="2BF2B0B1" w14:textId="77777777" w:rsidTr="00EC1BBE">
        <w:trPr>
          <w:trHeight w:val="541"/>
          <w:jc w:val="center"/>
        </w:trPr>
        <w:tc>
          <w:tcPr>
            <w:tcW w:w="702" w:type="dxa"/>
            <w:shd w:val="clear" w:color="000000" w:fill="FFFFFF"/>
            <w:vAlign w:val="center"/>
          </w:tcPr>
          <w:p w14:paraId="5B363399" w14:textId="77777777" w:rsidR="00C75542" w:rsidRDefault="00C75542" w:rsidP="00CD1D9F">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47.</w:t>
            </w:r>
          </w:p>
        </w:tc>
        <w:tc>
          <w:tcPr>
            <w:tcW w:w="2482" w:type="dxa"/>
            <w:shd w:val="clear" w:color="000000" w:fill="FFFFFF"/>
          </w:tcPr>
          <w:p w14:paraId="4966523E" w14:textId="77777777" w:rsidR="00C75542" w:rsidRPr="009C3CD3" w:rsidRDefault="00C75542" w:rsidP="009E28CB">
            <w:pPr>
              <w:spacing w:after="0" w:line="240" w:lineRule="auto"/>
              <w:rPr>
                <w:rFonts w:ascii="Times New Roman" w:eastAsia="Times New Roman" w:hAnsi="Times New Roman" w:cs="Times New Roman"/>
                <w:color w:val="000000"/>
                <w:lang w:val="uk-UA" w:eastAsia="ru-RU"/>
              </w:rPr>
            </w:pPr>
            <w:r w:rsidRPr="006E3B58">
              <w:rPr>
                <w:rFonts w:ascii="Times New Roman" w:eastAsia="Times New Roman" w:hAnsi="Times New Roman" w:cs="Times New Roman"/>
                <w:color w:val="000000"/>
                <w:lang w:val="uk-UA" w:eastAsia="ru-RU"/>
              </w:rPr>
              <w:t>Лоток</w:t>
            </w:r>
          </w:p>
        </w:tc>
        <w:tc>
          <w:tcPr>
            <w:tcW w:w="1030" w:type="dxa"/>
            <w:shd w:val="clear" w:color="000000" w:fill="FFFFFF"/>
          </w:tcPr>
          <w:p w14:paraId="756DF04F" w14:textId="77777777" w:rsidR="00C75542" w:rsidRPr="009C3CD3" w:rsidRDefault="00C75542" w:rsidP="009E28CB">
            <w:pPr>
              <w:spacing w:after="0" w:line="240" w:lineRule="auto"/>
              <w:jc w:val="center"/>
              <w:rPr>
                <w:rFonts w:ascii="Times New Roman" w:eastAsia="Times New Roman" w:hAnsi="Times New Roman" w:cs="Times New Roman"/>
                <w:color w:val="000000"/>
                <w:lang w:val="uk-UA" w:eastAsia="ru-RU"/>
              </w:rPr>
            </w:pPr>
            <w:r w:rsidRPr="008F53D7">
              <w:rPr>
                <w:rFonts w:ascii="Times New Roman" w:eastAsia="Times New Roman" w:hAnsi="Times New Roman" w:cs="Times New Roman"/>
                <w:color w:val="000000"/>
                <w:lang w:val="uk-UA" w:eastAsia="ru-RU"/>
              </w:rPr>
              <w:t>шт.</w:t>
            </w:r>
          </w:p>
        </w:tc>
        <w:tc>
          <w:tcPr>
            <w:tcW w:w="1187" w:type="dxa"/>
            <w:shd w:val="clear" w:color="000000" w:fill="FFFFFF"/>
          </w:tcPr>
          <w:p w14:paraId="15A8F419"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4953" w:type="dxa"/>
            <w:shd w:val="clear" w:color="000000" w:fill="FFFFFF"/>
          </w:tcPr>
          <w:p w14:paraId="0DA91E0E" w14:textId="78CACD42" w:rsidR="00C75542" w:rsidRPr="009C3CD3" w:rsidRDefault="00C75542" w:rsidP="009E28CB">
            <w:pPr>
              <w:spacing w:after="0" w:line="240" w:lineRule="auto"/>
              <w:jc w:val="both"/>
              <w:rPr>
                <w:rFonts w:ascii="Times New Roman" w:eastAsia="Times New Roman" w:hAnsi="Times New Roman" w:cs="Times New Roman"/>
                <w:color w:val="000000"/>
                <w:lang w:val="uk-UA" w:eastAsia="ru-RU"/>
              </w:rPr>
            </w:pPr>
            <w:r w:rsidRPr="006E3B58">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метал (сітка)</w:t>
            </w:r>
            <w:r w:rsidRPr="006E3B5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Колір: чорний.</w:t>
            </w:r>
            <w:r w:rsidRPr="006E3B58">
              <w:rPr>
                <w:rFonts w:ascii="Times New Roman" w:eastAsia="Times New Roman" w:hAnsi="Times New Roman" w:cs="Times New Roman"/>
                <w:color w:val="000000"/>
                <w:lang w:val="uk-UA" w:eastAsia="ru-RU"/>
              </w:rPr>
              <w:t xml:space="preserve">Орієнтація: </w:t>
            </w:r>
            <w:r>
              <w:rPr>
                <w:rFonts w:ascii="Times New Roman" w:eastAsia="Times New Roman" w:hAnsi="Times New Roman" w:cs="Times New Roman"/>
                <w:color w:val="000000"/>
                <w:lang w:val="uk-UA" w:eastAsia="ru-RU"/>
              </w:rPr>
              <w:t>горизонтальна</w:t>
            </w:r>
            <w:r w:rsidRPr="006E3B58">
              <w:rPr>
                <w:rFonts w:ascii="Times New Roman" w:eastAsia="Times New Roman" w:hAnsi="Times New Roman" w:cs="Times New Roman"/>
                <w:color w:val="000000"/>
                <w:lang w:val="uk-UA" w:eastAsia="ru-RU"/>
              </w:rPr>
              <w:t>. Кількість секцій: 3</w:t>
            </w:r>
            <w:r>
              <w:rPr>
                <w:rFonts w:ascii="Times New Roman" w:eastAsia="Times New Roman" w:hAnsi="Times New Roman" w:cs="Times New Roman"/>
                <w:color w:val="000000"/>
                <w:lang w:val="uk-UA" w:eastAsia="ru-RU"/>
              </w:rPr>
              <w:t>.</w:t>
            </w:r>
          </w:p>
        </w:tc>
      </w:tr>
      <w:tr w:rsidR="00C75542" w:rsidRPr="009E28CB" w14:paraId="2764B473" w14:textId="77777777" w:rsidTr="00EC1BBE">
        <w:trPr>
          <w:trHeight w:val="410"/>
          <w:jc w:val="center"/>
        </w:trPr>
        <w:tc>
          <w:tcPr>
            <w:tcW w:w="702" w:type="dxa"/>
            <w:shd w:val="clear" w:color="000000" w:fill="FFFFFF"/>
            <w:vAlign w:val="center"/>
          </w:tcPr>
          <w:p w14:paraId="18713338" w14:textId="77777777" w:rsidR="00C75542" w:rsidRPr="005C1C01"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w:t>
            </w:r>
          </w:p>
        </w:tc>
        <w:tc>
          <w:tcPr>
            <w:tcW w:w="2482" w:type="dxa"/>
            <w:shd w:val="clear" w:color="000000" w:fill="FFFFFF"/>
          </w:tcPr>
          <w:p w14:paraId="49C6B8AB" w14:textId="77777777" w:rsidR="00C75542" w:rsidRPr="009C3CD3" w:rsidRDefault="00C75542" w:rsidP="009E28CB">
            <w:pPr>
              <w:spacing w:after="0" w:line="240" w:lineRule="auto"/>
              <w:rPr>
                <w:rFonts w:ascii="Times New Roman" w:eastAsia="Times New Roman" w:hAnsi="Times New Roman" w:cs="Times New Roman"/>
                <w:color w:val="000000"/>
                <w:lang w:val="uk-UA" w:eastAsia="ru-RU"/>
              </w:rPr>
            </w:pPr>
            <w:r w:rsidRPr="00A17943">
              <w:rPr>
                <w:rFonts w:ascii="Times New Roman" w:eastAsia="Times New Roman" w:hAnsi="Times New Roman" w:cs="Times New Roman"/>
                <w:color w:val="000000"/>
                <w:lang w:val="uk-UA" w:eastAsia="ru-RU"/>
              </w:rPr>
              <w:t>Стакан для ручок</w:t>
            </w:r>
          </w:p>
        </w:tc>
        <w:tc>
          <w:tcPr>
            <w:tcW w:w="1030" w:type="dxa"/>
            <w:shd w:val="clear" w:color="000000" w:fill="FFFFFF"/>
          </w:tcPr>
          <w:p w14:paraId="67A76357" w14:textId="77777777" w:rsidR="00C75542" w:rsidRPr="009C3CD3" w:rsidRDefault="00C75542" w:rsidP="009E28CB">
            <w:pPr>
              <w:spacing w:after="0" w:line="240" w:lineRule="auto"/>
              <w:jc w:val="center"/>
              <w:rPr>
                <w:rFonts w:ascii="Times New Roman" w:eastAsia="Times New Roman" w:hAnsi="Times New Roman" w:cs="Times New Roman"/>
                <w:color w:val="000000"/>
                <w:lang w:val="uk-UA" w:eastAsia="ru-RU"/>
              </w:rPr>
            </w:pPr>
            <w:r w:rsidRPr="008F53D7">
              <w:rPr>
                <w:rFonts w:ascii="Times New Roman" w:eastAsia="Times New Roman" w:hAnsi="Times New Roman" w:cs="Times New Roman"/>
                <w:color w:val="000000"/>
                <w:lang w:val="uk-UA" w:eastAsia="ru-RU"/>
              </w:rPr>
              <w:t>шт.</w:t>
            </w:r>
          </w:p>
        </w:tc>
        <w:tc>
          <w:tcPr>
            <w:tcW w:w="1187" w:type="dxa"/>
            <w:shd w:val="clear" w:color="000000" w:fill="FFFFFF"/>
          </w:tcPr>
          <w:p w14:paraId="1B9AFE0A"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4953" w:type="dxa"/>
            <w:shd w:val="clear" w:color="000000" w:fill="FFFFFF"/>
          </w:tcPr>
          <w:p w14:paraId="24107BA8" w14:textId="77777777" w:rsidR="00C75542" w:rsidRPr="009C3CD3" w:rsidRDefault="00C75542" w:rsidP="009E28CB">
            <w:pPr>
              <w:spacing w:after="0" w:line="240" w:lineRule="auto"/>
              <w:jc w:val="both"/>
              <w:rPr>
                <w:rFonts w:ascii="Times New Roman" w:eastAsia="Times New Roman" w:hAnsi="Times New Roman" w:cs="Times New Roman"/>
                <w:color w:val="000000"/>
                <w:lang w:val="uk-UA" w:eastAsia="ru-RU"/>
              </w:rPr>
            </w:pPr>
            <w:r w:rsidRPr="006E3B58">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метал (сітка)</w:t>
            </w:r>
            <w:r w:rsidRPr="006E3B5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Колір: чорний.</w:t>
            </w:r>
          </w:p>
        </w:tc>
      </w:tr>
      <w:tr w:rsidR="00C75542" w:rsidRPr="009E28CB" w14:paraId="40F5645D" w14:textId="77777777" w:rsidTr="00EC1BBE">
        <w:trPr>
          <w:trHeight w:val="627"/>
          <w:jc w:val="center"/>
        </w:trPr>
        <w:tc>
          <w:tcPr>
            <w:tcW w:w="702" w:type="dxa"/>
            <w:shd w:val="clear" w:color="000000" w:fill="FFFFFF"/>
            <w:vAlign w:val="center"/>
          </w:tcPr>
          <w:p w14:paraId="5D6B6024"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49.</w:t>
            </w:r>
          </w:p>
        </w:tc>
        <w:tc>
          <w:tcPr>
            <w:tcW w:w="2482" w:type="dxa"/>
            <w:shd w:val="clear" w:color="000000" w:fill="FFFFFF"/>
          </w:tcPr>
          <w:p w14:paraId="7B54200A"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6D1FE3">
              <w:rPr>
                <w:rFonts w:ascii="Times New Roman" w:eastAsia="Times New Roman" w:hAnsi="Times New Roman" w:cs="Times New Roman"/>
                <w:color w:val="000000"/>
                <w:lang w:val="uk-UA" w:eastAsia="ru-RU"/>
              </w:rPr>
              <w:t>Ножиці</w:t>
            </w:r>
          </w:p>
        </w:tc>
        <w:tc>
          <w:tcPr>
            <w:tcW w:w="1030" w:type="dxa"/>
            <w:shd w:val="clear" w:color="000000" w:fill="FFFFFF"/>
          </w:tcPr>
          <w:p w14:paraId="655E0D1A"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8F53D7">
              <w:rPr>
                <w:rFonts w:ascii="Times New Roman" w:eastAsia="Times New Roman" w:hAnsi="Times New Roman" w:cs="Times New Roman"/>
                <w:color w:val="000000"/>
                <w:lang w:val="uk-UA" w:eastAsia="ru-RU"/>
              </w:rPr>
              <w:t>шт.</w:t>
            </w:r>
          </w:p>
        </w:tc>
        <w:tc>
          <w:tcPr>
            <w:tcW w:w="1187" w:type="dxa"/>
            <w:shd w:val="clear" w:color="000000" w:fill="FFFFFF"/>
          </w:tcPr>
          <w:p w14:paraId="642986D2"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2826011B" w14:textId="77777777" w:rsidR="00C75542" w:rsidRPr="006D1FE3" w:rsidRDefault="00C75542" w:rsidP="009E28CB">
            <w:pPr>
              <w:spacing w:after="0" w:line="240" w:lineRule="auto"/>
              <w:jc w:val="both"/>
              <w:rPr>
                <w:rFonts w:ascii="Times New Roman" w:eastAsia="Times New Roman" w:hAnsi="Times New Roman" w:cs="Times New Roman"/>
                <w:color w:val="000000"/>
                <w:lang w:val="uk-UA" w:eastAsia="ru-RU"/>
              </w:rPr>
            </w:pPr>
            <w:r w:rsidRPr="006D1FE3">
              <w:rPr>
                <w:rFonts w:ascii="Times New Roman" w:eastAsia="Times New Roman" w:hAnsi="Times New Roman" w:cs="Times New Roman"/>
                <w:color w:val="000000"/>
                <w:lang w:val="uk-UA" w:eastAsia="ru-RU"/>
              </w:rPr>
              <w:t>Матеріал: нержавіюча сталь, пластик</w:t>
            </w:r>
          </w:p>
          <w:p w14:paraId="550521FA"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6D1FE3">
              <w:rPr>
                <w:rFonts w:ascii="Times New Roman" w:eastAsia="Times New Roman" w:hAnsi="Times New Roman" w:cs="Times New Roman"/>
                <w:color w:val="000000"/>
                <w:lang w:val="uk-UA" w:eastAsia="ru-RU"/>
              </w:rPr>
              <w:t xml:space="preserve">Довжина від </w:t>
            </w:r>
            <w:r>
              <w:rPr>
                <w:rFonts w:ascii="Times New Roman" w:eastAsia="Times New Roman" w:hAnsi="Times New Roman" w:cs="Times New Roman"/>
                <w:color w:val="000000"/>
                <w:lang w:val="uk-UA" w:eastAsia="ru-RU"/>
              </w:rPr>
              <w:t>19</w:t>
            </w:r>
            <w:r w:rsidRPr="006D1FE3">
              <w:rPr>
                <w:rFonts w:ascii="Times New Roman" w:eastAsia="Times New Roman" w:hAnsi="Times New Roman" w:cs="Times New Roman"/>
                <w:color w:val="000000"/>
                <w:lang w:val="uk-UA" w:eastAsia="ru-RU"/>
              </w:rPr>
              <w:t xml:space="preserve"> см.</w:t>
            </w:r>
          </w:p>
        </w:tc>
      </w:tr>
      <w:tr w:rsidR="00C75542" w:rsidRPr="009E28CB" w14:paraId="053D5C8E" w14:textId="77777777" w:rsidTr="00EC1BBE">
        <w:trPr>
          <w:trHeight w:val="365"/>
          <w:jc w:val="center"/>
        </w:trPr>
        <w:tc>
          <w:tcPr>
            <w:tcW w:w="702" w:type="dxa"/>
            <w:shd w:val="clear" w:color="000000" w:fill="FFFFFF"/>
            <w:vAlign w:val="center"/>
          </w:tcPr>
          <w:p w14:paraId="211816E2"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50.</w:t>
            </w:r>
          </w:p>
        </w:tc>
        <w:tc>
          <w:tcPr>
            <w:tcW w:w="2482" w:type="dxa"/>
            <w:shd w:val="clear" w:color="000000" w:fill="FFFFFF"/>
          </w:tcPr>
          <w:p w14:paraId="3432A070" w14:textId="77777777" w:rsidR="00C75542" w:rsidRPr="00A17943" w:rsidRDefault="00C75542" w:rsidP="009E28CB">
            <w:pPr>
              <w:spacing w:after="0" w:line="240" w:lineRule="auto"/>
              <w:jc w:val="both"/>
              <w:rPr>
                <w:rFonts w:ascii="Times New Roman" w:eastAsia="Times New Roman" w:hAnsi="Times New Roman" w:cs="Times New Roman"/>
                <w:color w:val="000000"/>
                <w:lang w:val="uk-UA" w:eastAsia="ru-RU"/>
              </w:rPr>
            </w:pPr>
            <w:r w:rsidRPr="00C06112">
              <w:rPr>
                <w:rFonts w:ascii="Times New Roman" w:eastAsia="Times New Roman" w:hAnsi="Times New Roman" w:cs="Times New Roman"/>
                <w:color w:val="000000"/>
                <w:lang w:val="uk-UA" w:eastAsia="ru-RU"/>
              </w:rPr>
              <w:t xml:space="preserve">Скоби </w:t>
            </w:r>
            <w:r>
              <w:rPr>
                <w:rFonts w:ascii="Times New Roman" w:eastAsia="Times New Roman" w:hAnsi="Times New Roman" w:cs="Times New Roman"/>
                <w:color w:val="000000"/>
                <w:lang w:val="uk-UA" w:eastAsia="ru-RU"/>
              </w:rPr>
              <w:t>№</w:t>
            </w:r>
            <w:r w:rsidRPr="00C06112">
              <w:rPr>
                <w:rFonts w:ascii="Times New Roman" w:eastAsia="Times New Roman" w:hAnsi="Times New Roman" w:cs="Times New Roman"/>
                <w:color w:val="000000"/>
                <w:lang w:val="uk-UA" w:eastAsia="ru-RU"/>
              </w:rPr>
              <w:t>24/6</w:t>
            </w:r>
          </w:p>
        </w:tc>
        <w:tc>
          <w:tcPr>
            <w:tcW w:w="1030" w:type="dxa"/>
            <w:shd w:val="clear" w:color="000000" w:fill="FFFFFF"/>
          </w:tcPr>
          <w:p w14:paraId="1541B558" w14:textId="19E7E3B4" w:rsidR="00C75542" w:rsidRPr="008F53D7"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14D69D7B"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sidRPr="00C06112">
              <w:rPr>
                <w:rFonts w:ascii="Times New Roman" w:eastAsia="Times New Roman" w:hAnsi="Times New Roman" w:cs="Times New Roman"/>
                <w:color w:val="000000"/>
                <w:lang w:val="uk-UA" w:eastAsia="ru-RU"/>
              </w:rPr>
              <w:t>50</w:t>
            </w:r>
          </w:p>
        </w:tc>
        <w:tc>
          <w:tcPr>
            <w:tcW w:w="4953" w:type="dxa"/>
            <w:shd w:val="clear" w:color="000000" w:fill="FFFFFF"/>
          </w:tcPr>
          <w:p w14:paraId="0864271E"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C06112">
              <w:rPr>
                <w:rFonts w:ascii="Times New Roman" w:eastAsia="Times New Roman" w:hAnsi="Times New Roman" w:cs="Times New Roman"/>
                <w:color w:val="000000"/>
                <w:lang w:val="uk-UA" w:eastAsia="ru-RU"/>
              </w:rPr>
              <w:t>Матеріал: метал. Кількість в упаковці 1000 шт.</w:t>
            </w:r>
          </w:p>
        </w:tc>
      </w:tr>
      <w:tr w:rsidR="00C75542" w:rsidRPr="009E28CB" w14:paraId="43AAE4EC" w14:textId="77777777" w:rsidTr="00EC1BBE">
        <w:trPr>
          <w:trHeight w:val="296"/>
          <w:jc w:val="center"/>
        </w:trPr>
        <w:tc>
          <w:tcPr>
            <w:tcW w:w="702" w:type="dxa"/>
            <w:shd w:val="clear" w:color="000000" w:fill="FFFFFF"/>
            <w:vAlign w:val="center"/>
          </w:tcPr>
          <w:p w14:paraId="1E145EF9" w14:textId="05785CC2"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p>
        </w:tc>
        <w:tc>
          <w:tcPr>
            <w:tcW w:w="2482" w:type="dxa"/>
            <w:shd w:val="clear" w:color="000000" w:fill="FFFFFF"/>
          </w:tcPr>
          <w:p w14:paraId="0E8C3074" w14:textId="77777777" w:rsidR="00C75542" w:rsidRPr="00A17943" w:rsidRDefault="00C75542" w:rsidP="009E28CB">
            <w:pPr>
              <w:spacing w:after="0" w:line="240" w:lineRule="auto"/>
              <w:jc w:val="both"/>
              <w:rPr>
                <w:rFonts w:ascii="Times New Roman" w:eastAsia="Times New Roman" w:hAnsi="Times New Roman" w:cs="Times New Roman"/>
                <w:color w:val="000000"/>
                <w:lang w:val="uk-UA" w:eastAsia="ru-RU"/>
              </w:rPr>
            </w:pPr>
            <w:r w:rsidRPr="00C06112">
              <w:rPr>
                <w:rFonts w:ascii="Times New Roman" w:eastAsia="Times New Roman" w:hAnsi="Times New Roman" w:cs="Times New Roman"/>
                <w:color w:val="000000"/>
                <w:lang w:val="uk-UA" w:eastAsia="ru-RU"/>
              </w:rPr>
              <w:t>Скоби № 10</w:t>
            </w:r>
          </w:p>
        </w:tc>
        <w:tc>
          <w:tcPr>
            <w:tcW w:w="1030" w:type="dxa"/>
            <w:shd w:val="clear" w:color="000000" w:fill="FFFFFF"/>
          </w:tcPr>
          <w:p w14:paraId="332B9C3F" w14:textId="70172A29" w:rsidR="00C75542" w:rsidRPr="008F53D7" w:rsidRDefault="0091762C"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пачка</w:t>
            </w:r>
          </w:p>
        </w:tc>
        <w:tc>
          <w:tcPr>
            <w:tcW w:w="1187" w:type="dxa"/>
            <w:shd w:val="clear" w:color="000000" w:fill="FFFFFF"/>
          </w:tcPr>
          <w:p w14:paraId="2B15E904"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50</w:t>
            </w:r>
          </w:p>
        </w:tc>
        <w:tc>
          <w:tcPr>
            <w:tcW w:w="4953" w:type="dxa"/>
            <w:shd w:val="clear" w:color="000000" w:fill="FFFFFF"/>
          </w:tcPr>
          <w:p w14:paraId="029906EA"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C06112">
              <w:rPr>
                <w:rFonts w:ascii="Times New Roman" w:eastAsia="Times New Roman" w:hAnsi="Times New Roman" w:cs="Times New Roman"/>
                <w:color w:val="000000"/>
                <w:lang w:val="uk-UA" w:eastAsia="ru-RU"/>
              </w:rPr>
              <w:t>Матеріал: метал. Кількість в упаковці 1000 шт.</w:t>
            </w:r>
          </w:p>
        </w:tc>
      </w:tr>
      <w:tr w:rsidR="00C75542" w:rsidRPr="005C1C01" w14:paraId="642BE0AE" w14:textId="77777777" w:rsidTr="00EC1BBE">
        <w:trPr>
          <w:trHeight w:val="447"/>
          <w:jc w:val="center"/>
        </w:trPr>
        <w:tc>
          <w:tcPr>
            <w:tcW w:w="702" w:type="dxa"/>
            <w:shd w:val="clear" w:color="000000" w:fill="FFFFFF"/>
            <w:vAlign w:val="center"/>
          </w:tcPr>
          <w:p w14:paraId="0E1D0822"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52.</w:t>
            </w:r>
          </w:p>
        </w:tc>
        <w:tc>
          <w:tcPr>
            <w:tcW w:w="2482" w:type="dxa"/>
            <w:shd w:val="clear" w:color="000000" w:fill="FFFFFF"/>
          </w:tcPr>
          <w:p w14:paraId="0ACDB508"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E3703B">
              <w:rPr>
                <w:rFonts w:ascii="Times New Roman" w:eastAsia="Times New Roman" w:hAnsi="Times New Roman" w:cs="Times New Roman"/>
                <w:color w:val="000000"/>
                <w:lang w:val="uk-UA" w:eastAsia="ru-RU"/>
              </w:rPr>
              <w:t>Дестеплер №24</w:t>
            </w:r>
          </w:p>
        </w:tc>
        <w:tc>
          <w:tcPr>
            <w:tcW w:w="1030" w:type="dxa"/>
            <w:shd w:val="clear" w:color="000000" w:fill="FFFFFF"/>
          </w:tcPr>
          <w:p w14:paraId="10A69B9F"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8D170F">
              <w:rPr>
                <w:rFonts w:ascii="Times New Roman" w:eastAsia="Times New Roman" w:hAnsi="Times New Roman" w:cs="Times New Roman"/>
                <w:color w:val="000000"/>
                <w:lang w:val="uk-UA" w:eastAsia="ru-RU"/>
              </w:rPr>
              <w:t>шт.</w:t>
            </w:r>
          </w:p>
        </w:tc>
        <w:tc>
          <w:tcPr>
            <w:tcW w:w="1187" w:type="dxa"/>
            <w:shd w:val="clear" w:color="000000" w:fill="FFFFFF"/>
          </w:tcPr>
          <w:p w14:paraId="62ACE093"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4953" w:type="dxa"/>
            <w:shd w:val="clear" w:color="000000" w:fill="FFFFFF"/>
          </w:tcPr>
          <w:p w14:paraId="1D3061FD"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205B57">
              <w:rPr>
                <w:rFonts w:ascii="Times New Roman" w:eastAsia="Times New Roman" w:hAnsi="Times New Roman" w:cs="Times New Roman"/>
                <w:color w:val="000000"/>
                <w:lang w:val="uk-UA" w:eastAsia="ru-RU"/>
              </w:rPr>
              <w:t>Матеріал:</w:t>
            </w:r>
            <w:r>
              <w:rPr>
                <w:rFonts w:ascii="Times New Roman" w:eastAsia="Times New Roman" w:hAnsi="Times New Roman" w:cs="Times New Roman"/>
                <w:color w:val="000000"/>
                <w:lang w:val="uk-UA" w:eastAsia="ru-RU"/>
              </w:rPr>
              <w:t xml:space="preserve"> пластик,</w:t>
            </w:r>
            <w:r w:rsidRPr="00205B57">
              <w:rPr>
                <w:rFonts w:ascii="Times New Roman" w:eastAsia="Times New Roman" w:hAnsi="Times New Roman" w:cs="Times New Roman"/>
                <w:color w:val="000000"/>
                <w:lang w:val="uk-UA" w:eastAsia="ru-RU"/>
              </w:rPr>
              <w:t xml:space="preserve"> метал. </w:t>
            </w:r>
          </w:p>
        </w:tc>
      </w:tr>
      <w:tr w:rsidR="00C75542" w:rsidRPr="005C1C01" w14:paraId="103AD566" w14:textId="77777777" w:rsidTr="00EC1BBE">
        <w:trPr>
          <w:trHeight w:val="412"/>
          <w:jc w:val="center"/>
        </w:trPr>
        <w:tc>
          <w:tcPr>
            <w:tcW w:w="702" w:type="dxa"/>
            <w:shd w:val="clear" w:color="000000" w:fill="FFFFFF"/>
            <w:vAlign w:val="center"/>
          </w:tcPr>
          <w:p w14:paraId="02574EC7"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p>
        </w:tc>
        <w:tc>
          <w:tcPr>
            <w:tcW w:w="2482" w:type="dxa"/>
            <w:shd w:val="clear" w:color="000000" w:fill="FFFFFF"/>
          </w:tcPr>
          <w:p w14:paraId="6A75DA6B"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E3703B">
              <w:rPr>
                <w:rFonts w:ascii="Times New Roman" w:eastAsia="Times New Roman" w:hAnsi="Times New Roman" w:cs="Times New Roman"/>
                <w:color w:val="000000"/>
                <w:lang w:val="uk-UA" w:eastAsia="ru-RU"/>
              </w:rPr>
              <w:t>Дестеплер № 10</w:t>
            </w:r>
          </w:p>
        </w:tc>
        <w:tc>
          <w:tcPr>
            <w:tcW w:w="1030" w:type="dxa"/>
            <w:shd w:val="clear" w:color="000000" w:fill="FFFFFF"/>
          </w:tcPr>
          <w:p w14:paraId="46492892"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8D170F">
              <w:rPr>
                <w:rFonts w:ascii="Times New Roman" w:eastAsia="Times New Roman" w:hAnsi="Times New Roman" w:cs="Times New Roman"/>
                <w:color w:val="000000"/>
                <w:lang w:val="uk-UA" w:eastAsia="ru-RU"/>
              </w:rPr>
              <w:t>шт.</w:t>
            </w:r>
          </w:p>
        </w:tc>
        <w:tc>
          <w:tcPr>
            <w:tcW w:w="1187" w:type="dxa"/>
            <w:shd w:val="clear" w:color="000000" w:fill="FFFFFF"/>
          </w:tcPr>
          <w:p w14:paraId="7FA63084" w14:textId="77777777" w:rsidR="00C75542" w:rsidRPr="008D38FA" w:rsidRDefault="00C75542" w:rsidP="009E28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953" w:type="dxa"/>
            <w:shd w:val="clear" w:color="000000" w:fill="FFFFFF"/>
          </w:tcPr>
          <w:p w14:paraId="25A04319"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205B57">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 xml:space="preserve">пластик, </w:t>
            </w:r>
            <w:r w:rsidRPr="00205B57">
              <w:rPr>
                <w:rFonts w:ascii="Times New Roman" w:eastAsia="Times New Roman" w:hAnsi="Times New Roman" w:cs="Times New Roman"/>
                <w:color w:val="000000"/>
                <w:lang w:val="uk-UA" w:eastAsia="ru-RU"/>
              </w:rPr>
              <w:t xml:space="preserve">метал. </w:t>
            </w:r>
          </w:p>
        </w:tc>
      </w:tr>
      <w:tr w:rsidR="00C75542" w:rsidRPr="005C1C01" w14:paraId="27715F7D" w14:textId="77777777" w:rsidTr="00EC1BBE">
        <w:trPr>
          <w:trHeight w:val="417"/>
          <w:jc w:val="center"/>
        </w:trPr>
        <w:tc>
          <w:tcPr>
            <w:tcW w:w="702" w:type="dxa"/>
            <w:shd w:val="clear" w:color="000000" w:fill="FFFFFF"/>
            <w:vAlign w:val="center"/>
          </w:tcPr>
          <w:p w14:paraId="3C197030"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54.</w:t>
            </w:r>
          </w:p>
        </w:tc>
        <w:tc>
          <w:tcPr>
            <w:tcW w:w="2482" w:type="dxa"/>
            <w:shd w:val="clear" w:color="000000" w:fill="FFFFFF"/>
          </w:tcPr>
          <w:p w14:paraId="36F1BBE0"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Лінійка</w:t>
            </w:r>
          </w:p>
        </w:tc>
        <w:tc>
          <w:tcPr>
            <w:tcW w:w="1030" w:type="dxa"/>
            <w:shd w:val="clear" w:color="000000" w:fill="FFFFFF"/>
          </w:tcPr>
          <w:p w14:paraId="72C1636D"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шт.</w:t>
            </w:r>
          </w:p>
        </w:tc>
        <w:tc>
          <w:tcPr>
            <w:tcW w:w="1187" w:type="dxa"/>
            <w:shd w:val="clear" w:color="000000" w:fill="FFFFFF"/>
          </w:tcPr>
          <w:p w14:paraId="001051C0" w14:textId="77777777" w:rsidR="00C75542" w:rsidRPr="003930BB" w:rsidRDefault="00C75542" w:rsidP="009E28CB">
            <w:pPr>
              <w:spacing w:after="0" w:line="240" w:lineRule="auto"/>
              <w:jc w:val="center"/>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5</w:t>
            </w:r>
          </w:p>
        </w:tc>
        <w:tc>
          <w:tcPr>
            <w:tcW w:w="4953" w:type="dxa"/>
            <w:shd w:val="clear" w:color="000000" w:fill="FFFFFF"/>
          </w:tcPr>
          <w:p w14:paraId="0D1CDDB0"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сталь.</w:t>
            </w:r>
            <w:r w:rsidRPr="003930BB">
              <w:rPr>
                <w:rFonts w:ascii="Times New Roman" w:eastAsia="Times New Roman" w:hAnsi="Times New Roman" w:cs="Times New Roman"/>
                <w:color w:val="000000"/>
                <w:lang w:val="uk-UA" w:eastAsia="ru-RU"/>
              </w:rPr>
              <w:t xml:space="preserve"> Довжина 30 см.</w:t>
            </w:r>
          </w:p>
        </w:tc>
      </w:tr>
      <w:tr w:rsidR="00C75542" w:rsidRPr="005C1C01" w14:paraId="5B84E0C9" w14:textId="77777777" w:rsidTr="00EC1BBE">
        <w:trPr>
          <w:trHeight w:val="409"/>
          <w:jc w:val="center"/>
        </w:trPr>
        <w:tc>
          <w:tcPr>
            <w:tcW w:w="702" w:type="dxa"/>
            <w:shd w:val="clear" w:color="000000" w:fill="FFFFFF"/>
            <w:vAlign w:val="center"/>
          </w:tcPr>
          <w:p w14:paraId="43690888"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55.</w:t>
            </w:r>
          </w:p>
        </w:tc>
        <w:tc>
          <w:tcPr>
            <w:tcW w:w="2482" w:type="dxa"/>
            <w:shd w:val="clear" w:color="000000" w:fill="FFFFFF"/>
          </w:tcPr>
          <w:p w14:paraId="2F793408"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Лінійка</w:t>
            </w:r>
          </w:p>
        </w:tc>
        <w:tc>
          <w:tcPr>
            <w:tcW w:w="1030" w:type="dxa"/>
            <w:shd w:val="clear" w:color="000000" w:fill="FFFFFF"/>
          </w:tcPr>
          <w:p w14:paraId="57CDDC97"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шт.</w:t>
            </w:r>
          </w:p>
        </w:tc>
        <w:tc>
          <w:tcPr>
            <w:tcW w:w="1187" w:type="dxa"/>
            <w:shd w:val="clear" w:color="000000" w:fill="FFFFFF"/>
          </w:tcPr>
          <w:p w14:paraId="0F9463DA"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5</w:t>
            </w:r>
          </w:p>
        </w:tc>
        <w:tc>
          <w:tcPr>
            <w:tcW w:w="4953" w:type="dxa"/>
            <w:shd w:val="clear" w:color="000000" w:fill="FFFFFF"/>
          </w:tcPr>
          <w:p w14:paraId="4AC75140"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сталь.</w:t>
            </w:r>
            <w:r w:rsidRPr="003930BB">
              <w:rPr>
                <w:rFonts w:ascii="Times New Roman" w:eastAsia="Times New Roman" w:hAnsi="Times New Roman" w:cs="Times New Roman"/>
                <w:color w:val="000000"/>
                <w:lang w:val="uk-UA" w:eastAsia="ru-RU"/>
              </w:rPr>
              <w:t xml:space="preserve"> Довжина </w:t>
            </w:r>
            <w:r>
              <w:rPr>
                <w:rFonts w:ascii="Times New Roman" w:eastAsia="Times New Roman" w:hAnsi="Times New Roman" w:cs="Times New Roman"/>
                <w:color w:val="000000"/>
                <w:lang w:val="uk-UA" w:eastAsia="ru-RU"/>
              </w:rPr>
              <w:t>5</w:t>
            </w:r>
            <w:r w:rsidRPr="003930BB">
              <w:rPr>
                <w:rFonts w:ascii="Times New Roman" w:eastAsia="Times New Roman" w:hAnsi="Times New Roman" w:cs="Times New Roman"/>
                <w:color w:val="000000"/>
                <w:lang w:val="uk-UA" w:eastAsia="ru-RU"/>
              </w:rPr>
              <w:t>0 см.</w:t>
            </w:r>
          </w:p>
        </w:tc>
      </w:tr>
      <w:tr w:rsidR="00C75542" w:rsidRPr="005C1C01" w14:paraId="151D6E0E" w14:textId="77777777" w:rsidTr="00EC1BBE">
        <w:trPr>
          <w:trHeight w:val="279"/>
          <w:jc w:val="center"/>
        </w:trPr>
        <w:tc>
          <w:tcPr>
            <w:tcW w:w="702" w:type="dxa"/>
            <w:shd w:val="clear" w:color="000000" w:fill="FFFFFF"/>
            <w:vAlign w:val="center"/>
          </w:tcPr>
          <w:p w14:paraId="13B06560"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val="uk-UA" w:eastAsia="ru-RU"/>
              </w:rPr>
              <w:t>.</w:t>
            </w:r>
          </w:p>
        </w:tc>
        <w:tc>
          <w:tcPr>
            <w:tcW w:w="2482" w:type="dxa"/>
            <w:shd w:val="clear" w:color="000000" w:fill="FFFFFF"/>
          </w:tcPr>
          <w:p w14:paraId="712DCBFE"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Лінійка</w:t>
            </w:r>
          </w:p>
        </w:tc>
        <w:tc>
          <w:tcPr>
            <w:tcW w:w="1030" w:type="dxa"/>
            <w:shd w:val="clear" w:color="000000" w:fill="FFFFFF"/>
          </w:tcPr>
          <w:p w14:paraId="04F7D15A"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шт.</w:t>
            </w:r>
          </w:p>
        </w:tc>
        <w:tc>
          <w:tcPr>
            <w:tcW w:w="1187" w:type="dxa"/>
            <w:shd w:val="clear" w:color="000000" w:fill="FFFFFF"/>
          </w:tcPr>
          <w:p w14:paraId="322729C3"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3930BB">
              <w:rPr>
                <w:rFonts w:ascii="Times New Roman" w:eastAsia="Times New Roman" w:hAnsi="Times New Roman" w:cs="Times New Roman"/>
                <w:color w:val="000000"/>
                <w:lang w:val="uk-UA" w:eastAsia="ru-RU"/>
              </w:rPr>
              <w:t>5</w:t>
            </w:r>
          </w:p>
        </w:tc>
        <w:tc>
          <w:tcPr>
            <w:tcW w:w="4953" w:type="dxa"/>
            <w:shd w:val="clear" w:color="000000" w:fill="FFFFFF"/>
          </w:tcPr>
          <w:p w14:paraId="2379DCEE"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3930BB">
              <w:rPr>
                <w:rFonts w:ascii="Times New Roman" w:eastAsia="Times New Roman" w:hAnsi="Times New Roman" w:cs="Times New Roman"/>
                <w:color w:val="000000"/>
                <w:lang w:val="uk-UA" w:eastAsia="ru-RU"/>
              </w:rPr>
              <w:t xml:space="preserve">Матеріал: </w:t>
            </w:r>
            <w:r>
              <w:rPr>
                <w:rFonts w:ascii="Times New Roman" w:eastAsia="Times New Roman" w:hAnsi="Times New Roman" w:cs="Times New Roman"/>
                <w:color w:val="000000"/>
                <w:lang w:val="uk-UA" w:eastAsia="ru-RU"/>
              </w:rPr>
              <w:t>пластик.</w:t>
            </w:r>
            <w:r w:rsidRPr="003930BB">
              <w:rPr>
                <w:rFonts w:ascii="Times New Roman" w:eastAsia="Times New Roman" w:hAnsi="Times New Roman" w:cs="Times New Roman"/>
                <w:color w:val="000000"/>
                <w:lang w:val="uk-UA" w:eastAsia="ru-RU"/>
              </w:rPr>
              <w:t xml:space="preserve"> Довжина </w:t>
            </w:r>
            <w:r>
              <w:rPr>
                <w:rFonts w:ascii="Times New Roman" w:eastAsia="Times New Roman" w:hAnsi="Times New Roman" w:cs="Times New Roman"/>
                <w:color w:val="000000"/>
                <w:lang w:val="uk-UA" w:eastAsia="ru-RU"/>
              </w:rPr>
              <w:t>4</w:t>
            </w:r>
            <w:r w:rsidRPr="003930BB">
              <w:rPr>
                <w:rFonts w:ascii="Times New Roman" w:eastAsia="Times New Roman" w:hAnsi="Times New Roman" w:cs="Times New Roman"/>
                <w:color w:val="000000"/>
                <w:lang w:val="uk-UA" w:eastAsia="ru-RU"/>
              </w:rPr>
              <w:t>0 см.</w:t>
            </w:r>
          </w:p>
        </w:tc>
      </w:tr>
      <w:tr w:rsidR="00C75542" w:rsidRPr="009E28CB" w14:paraId="6E840B21" w14:textId="77777777" w:rsidTr="00EC1BBE">
        <w:trPr>
          <w:trHeight w:val="453"/>
          <w:jc w:val="center"/>
        </w:trPr>
        <w:tc>
          <w:tcPr>
            <w:tcW w:w="702" w:type="dxa"/>
            <w:shd w:val="clear" w:color="000000" w:fill="FFFFFF"/>
            <w:vAlign w:val="center"/>
          </w:tcPr>
          <w:p w14:paraId="2513CF87"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val="uk-UA" w:eastAsia="ru-RU"/>
              </w:rPr>
              <w:t>.</w:t>
            </w:r>
          </w:p>
        </w:tc>
        <w:tc>
          <w:tcPr>
            <w:tcW w:w="2482" w:type="dxa"/>
            <w:shd w:val="clear" w:color="000000" w:fill="FFFFFF"/>
          </w:tcPr>
          <w:p w14:paraId="040D299D"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1053C0">
              <w:rPr>
                <w:rFonts w:ascii="Times New Roman" w:eastAsia="Times New Roman" w:hAnsi="Times New Roman" w:cs="Times New Roman"/>
                <w:color w:val="000000"/>
                <w:lang w:val="uk-UA" w:eastAsia="ru-RU"/>
              </w:rPr>
              <w:t>Чинка металева</w:t>
            </w:r>
          </w:p>
        </w:tc>
        <w:tc>
          <w:tcPr>
            <w:tcW w:w="1030" w:type="dxa"/>
            <w:shd w:val="clear" w:color="000000" w:fill="FFFFFF"/>
          </w:tcPr>
          <w:p w14:paraId="08022F06"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1053C0">
              <w:rPr>
                <w:rFonts w:ascii="Times New Roman" w:eastAsia="Times New Roman" w:hAnsi="Times New Roman" w:cs="Times New Roman"/>
                <w:color w:val="000000"/>
                <w:lang w:val="uk-UA" w:eastAsia="ru-RU"/>
              </w:rPr>
              <w:t>шт.</w:t>
            </w:r>
          </w:p>
        </w:tc>
        <w:tc>
          <w:tcPr>
            <w:tcW w:w="1187" w:type="dxa"/>
            <w:shd w:val="clear" w:color="000000" w:fill="FFFFFF"/>
          </w:tcPr>
          <w:p w14:paraId="56D2BB7D" w14:textId="77777777" w:rsidR="00C75542" w:rsidRDefault="00C75542" w:rsidP="009E28C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4953" w:type="dxa"/>
            <w:shd w:val="clear" w:color="000000" w:fill="FFFFFF"/>
          </w:tcPr>
          <w:p w14:paraId="6D6FA118"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1053C0">
              <w:rPr>
                <w:rFonts w:ascii="Times New Roman" w:eastAsia="Times New Roman" w:hAnsi="Times New Roman" w:cs="Times New Roman"/>
                <w:color w:val="000000"/>
                <w:lang w:val="uk-UA" w:eastAsia="ru-RU"/>
              </w:rPr>
              <w:t>Матеріал корпусу: метал., матеріал леза: нержавіюча сталь., колір: срібло, 1 лезо.</w:t>
            </w:r>
          </w:p>
        </w:tc>
      </w:tr>
      <w:tr w:rsidR="00C75542" w:rsidRPr="005C1C01" w14:paraId="4F7FF053" w14:textId="77777777" w:rsidTr="00EC1BBE">
        <w:trPr>
          <w:trHeight w:val="627"/>
          <w:jc w:val="center"/>
        </w:trPr>
        <w:tc>
          <w:tcPr>
            <w:tcW w:w="702" w:type="dxa"/>
            <w:shd w:val="clear" w:color="000000" w:fill="FFFFFF"/>
            <w:vAlign w:val="center"/>
          </w:tcPr>
          <w:p w14:paraId="5AABE31A" w14:textId="77777777" w:rsidR="00C75542" w:rsidRDefault="00C75542" w:rsidP="00CD1D9F">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val="uk-UA" w:eastAsia="ru-RU"/>
              </w:rPr>
              <w:t>.</w:t>
            </w:r>
          </w:p>
        </w:tc>
        <w:tc>
          <w:tcPr>
            <w:tcW w:w="2482" w:type="dxa"/>
            <w:shd w:val="clear" w:color="000000" w:fill="FFFFFF"/>
          </w:tcPr>
          <w:p w14:paraId="0F344EDD" w14:textId="77777777" w:rsidR="00C75542" w:rsidRPr="00A17943" w:rsidRDefault="00C75542" w:rsidP="009E28CB">
            <w:pPr>
              <w:spacing w:after="0" w:line="240" w:lineRule="auto"/>
              <w:rPr>
                <w:rFonts w:ascii="Times New Roman" w:eastAsia="Times New Roman" w:hAnsi="Times New Roman" w:cs="Times New Roman"/>
                <w:color w:val="000000"/>
                <w:lang w:val="uk-UA" w:eastAsia="ru-RU"/>
              </w:rPr>
            </w:pPr>
            <w:r w:rsidRPr="00BC262C">
              <w:rPr>
                <w:rFonts w:ascii="Times New Roman" w:eastAsia="Times New Roman" w:hAnsi="Times New Roman" w:cs="Times New Roman"/>
                <w:color w:val="000000"/>
                <w:lang w:val="uk-UA" w:eastAsia="ru-RU"/>
              </w:rPr>
              <w:t xml:space="preserve">Скотч пакувальний </w:t>
            </w:r>
            <w:r>
              <w:rPr>
                <w:rFonts w:ascii="Times New Roman" w:eastAsia="Times New Roman" w:hAnsi="Times New Roman" w:cs="Times New Roman"/>
                <w:color w:val="000000"/>
                <w:lang w:val="uk-UA" w:eastAsia="ru-RU"/>
              </w:rPr>
              <w:t>72</w:t>
            </w:r>
            <w:r w:rsidRPr="00BC262C">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40</w:t>
            </w:r>
            <w:r w:rsidRPr="00BC262C">
              <w:rPr>
                <w:rFonts w:ascii="Times New Roman" w:eastAsia="Times New Roman" w:hAnsi="Times New Roman" w:cs="Times New Roman"/>
                <w:color w:val="000000"/>
                <w:lang w:val="uk-UA" w:eastAsia="ru-RU"/>
              </w:rPr>
              <w:t>, прозорий.</w:t>
            </w:r>
          </w:p>
        </w:tc>
        <w:tc>
          <w:tcPr>
            <w:tcW w:w="1030" w:type="dxa"/>
            <w:shd w:val="clear" w:color="000000" w:fill="FFFFFF"/>
          </w:tcPr>
          <w:p w14:paraId="64C235C5" w14:textId="77777777" w:rsidR="00C75542" w:rsidRPr="008F53D7" w:rsidRDefault="00C75542" w:rsidP="009E28CB">
            <w:pPr>
              <w:spacing w:after="0" w:line="240" w:lineRule="auto"/>
              <w:jc w:val="center"/>
              <w:rPr>
                <w:rFonts w:ascii="Times New Roman" w:eastAsia="Times New Roman" w:hAnsi="Times New Roman" w:cs="Times New Roman"/>
                <w:color w:val="000000"/>
                <w:lang w:val="uk-UA" w:eastAsia="ru-RU"/>
              </w:rPr>
            </w:pPr>
            <w:r w:rsidRPr="00BC262C">
              <w:rPr>
                <w:rFonts w:ascii="Times New Roman" w:eastAsia="Times New Roman" w:hAnsi="Times New Roman" w:cs="Times New Roman"/>
                <w:color w:val="000000"/>
                <w:lang w:val="uk-UA" w:eastAsia="ru-RU"/>
              </w:rPr>
              <w:t>шт.</w:t>
            </w:r>
          </w:p>
        </w:tc>
        <w:tc>
          <w:tcPr>
            <w:tcW w:w="1187" w:type="dxa"/>
            <w:shd w:val="clear" w:color="000000" w:fill="FFFFFF"/>
          </w:tcPr>
          <w:p w14:paraId="0995BD55" w14:textId="77777777" w:rsidR="00C75542" w:rsidRPr="0080297D" w:rsidRDefault="00C75542" w:rsidP="009E28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953" w:type="dxa"/>
            <w:shd w:val="clear" w:color="000000" w:fill="FFFFFF"/>
          </w:tcPr>
          <w:p w14:paraId="508D1588" w14:textId="77777777" w:rsidR="00C75542" w:rsidRPr="006E3B58" w:rsidRDefault="00C75542" w:rsidP="009E28CB">
            <w:pPr>
              <w:spacing w:after="0" w:line="240" w:lineRule="auto"/>
              <w:jc w:val="both"/>
              <w:rPr>
                <w:rFonts w:ascii="Times New Roman" w:eastAsia="Times New Roman" w:hAnsi="Times New Roman" w:cs="Times New Roman"/>
                <w:color w:val="000000"/>
                <w:lang w:val="uk-UA" w:eastAsia="ru-RU"/>
              </w:rPr>
            </w:pPr>
            <w:r w:rsidRPr="00BC262C">
              <w:rPr>
                <w:rFonts w:ascii="Times New Roman" w:eastAsia="Times New Roman" w:hAnsi="Times New Roman" w:cs="Times New Roman"/>
                <w:color w:val="000000"/>
                <w:lang w:val="uk-UA" w:eastAsia="ru-RU"/>
              </w:rPr>
              <w:t xml:space="preserve">Ширина: </w:t>
            </w:r>
            <w:r>
              <w:rPr>
                <w:rFonts w:ascii="Times New Roman" w:eastAsia="Times New Roman" w:hAnsi="Times New Roman" w:cs="Times New Roman"/>
                <w:color w:val="000000"/>
                <w:lang w:val="uk-UA" w:eastAsia="ru-RU"/>
              </w:rPr>
              <w:t>72</w:t>
            </w:r>
            <w:r w:rsidRPr="00BC262C">
              <w:rPr>
                <w:rFonts w:ascii="Times New Roman" w:eastAsia="Times New Roman" w:hAnsi="Times New Roman" w:cs="Times New Roman"/>
                <w:color w:val="000000"/>
                <w:lang w:val="uk-UA" w:eastAsia="ru-RU"/>
              </w:rPr>
              <w:t xml:space="preserve"> мм., Довжина: </w:t>
            </w:r>
            <w:r>
              <w:rPr>
                <w:rFonts w:ascii="Times New Roman" w:eastAsia="Times New Roman" w:hAnsi="Times New Roman" w:cs="Times New Roman"/>
                <w:color w:val="000000"/>
                <w:lang w:val="uk-UA" w:eastAsia="ru-RU"/>
              </w:rPr>
              <w:t>200</w:t>
            </w:r>
            <w:r w:rsidRPr="00BC262C">
              <w:rPr>
                <w:rFonts w:ascii="Times New Roman" w:eastAsia="Times New Roman" w:hAnsi="Times New Roman" w:cs="Times New Roman"/>
                <w:color w:val="000000"/>
                <w:lang w:val="uk-UA" w:eastAsia="ru-RU"/>
              </w:rPr>
              <w:t xml:space="preserve"> м. Товщина 40 мкм. Колір: прозорий.</w:t>
            </w:r>
          </w:p>
        </w:tc>
      </w:tr>
    </w:tbl>
    <w:p w14:paraId="7A338BE5" w14:textId="77777777" w:rsidR="00C75542" w:rsidRDefault="00C75542" w:rsidP="00C75542">
      <w:pPr>
        <w:spacing w:after="0" w:line="240" w:lineRule="auto"/>
        <w:ind w:firstLine="709"/>
        <w:jc w:val="both"/>
        <w:rPr>
          <w:rFonts w:ascii="Times New Roman" w:eastAsia="Times New Roman" w:hAnsi="Times New Roman" w:cs="Times New Roman"/>
          <w:color w:val="000000"/>
          <w:lang w:val="uk-UA" w:eastAsia="ru-RU"/>
        </w:rPr>
      </w:pPr>
    </w:p>
    <w:p w14:paraId="7918CDE4" w14:textId="77777777" w:rsidR="00C75542" w:rsidRPr="00F8730A" w:rsidRDefault="00C75542" w:rsidP="002B602B">
      <w:pPr>
        <w:tabs>
          <w:tab w:val="left" w:pos="1134"/>
        </w:tabs>
        <w:spacing w:after="0" w:line="240" w:lineRule="auto"/>
        <w:ind w:firstLine="709"/>
        <w:jc w:val="both"/>
        <w:rPr>
          <w:rFonts w:ascii="Times New Roman" w:eastAsia="Times New Roman" w:hAnsi="Times New Roman" w:cs="Times New Roman"/>
          <w:color w:val="000000"/>
          <w:lang w:val="uk-UA" w:eastAsia="ru-RU"/>
        </w:rPr>
      </w:pPr>
      <w:r w:rsidRPr="00F8730A">
        <w:rPr>
          <w:rFonts w:ascii="Times New Roman" w:eastAsia="Times New Roman" w:hAnsi="Times New Roman" w:cs="Times New Roman"/>
          <w:color w:val="000000"/>
          <w:lang w:val="uk-UA" w:eastAsia="ru-RU"/>
        </w:rPr>
        <w:t>Країни виробництва продукції, що пропонується до постачання: всі країни, крім РФ*.</w:t>
      </w:r>
    </w:p>
    <w:p w14:paraId="479F9425" w14:textId="77777777" w:rsidR="00C75542" w:rsidRPr="00F8730A" w:rsidRDefault="00C75542" w:rsidP="002B602B">
      <w:pPr>
        <w:tabs>
          <w:tab w:val="left" w:pos="1134"/>
        </w:tabs>
        <w:spacing w:after="0" w:line="240" w:lineRule="auto"/>
        <w:ind w:firstLine="709"/>
        <w:jc w:val="both"/>
        <w:rPr>
          <w:rFonts w:ascii="Times New Roman" w:eastAsia="Times New Roman" w:hAnsi="Times New Roman" w:cs="Times New Roman"/>
          <w:b/>
          <w:color w:val="000000"/>
          <w:sz w:val="20"/>
          <w:szCs w:val="20"/>
          <w:lang w:val="uk-UA" w:eastAsia="ru-RU"/>
        </w:rPr>
      </w:pPr>
      <w:r w:rsidRPr="00F8730A">
        <w:rPr>
          <w:rFonts w:ascii="Times New Roman" w:eastAsia="Times New Roman" w:hAnsi="Times New Roman" w:cs="Times New Roman"/>
          <w:i/>
          <w:iCs/>
          <w:color w:val="000000"/>
          <w:sz w:val="20"/>
          <w:szCs w:val="20"/>
          <w:lang w:val="uk-UA" w:eastAsia="ru-RU"/>
        </w:rPr>
        <w:t>*</w:t>
      </w:r>
      <w:r w:rsidRPr="00F8730A">
        <w:rPr>
          <w:rFonts w:ascii="Times New Roman" w:eastAsia="Times New Roman" w:hAnsi="Times New Roman" w:cs="Times New Roman"/>
          <w:i/>
          <w:iCs/>
          <w:color w:val="000000"/>
          <w:sz w:val="20"/>
          <w:szCs w:val="20"/>
          <w:lang w:val="ru-RU" w:eastAsia="ru-RU"/>
        </w:rPr>
        <w:t xml:space="preserve"> </w:t>
      </w:r>
      <w:r w:rsidRPr="00F8730A">
        <w:rPr>
          <w:rFonts w:ascii="Times New Roman" w:eastAsia="Times New Roman" w:hAnsi="Times New Roman" w:cs="Times New Roman"/>
          <w:i/>
          <w:iCs/>
          <w:color w:val="000000"/>
          <w:sz w:val="20"/>
          <w:szCs w:val="20"/>
          <w:lang w:val="uk-UA" w:eastAsia="ru-RU"/>
        </w:rPr>
        <w:t>Вимога застосовується як до країни походження торгової марки так і до кожної конкретної партії товару. Таким чином, торгова марка запропонованого паперу має бути зареєстрована не в РФ. Поряд з цим у разі, якщо учасник у складі пропозиції запропонує папір міжнародної торгової марки із потужностями у кількох країнах світу, в тому числі РФ – то кожна партія товару, що буде постачатись має бути виготовлена на потужностях будь-якої країни крім РФ.</w:t>
      </w:r>
    </w:p>
    <w:p w14:paraId="50033412" w14:textId="4ACAE848" w:rsidR="00C75542" w:rsidRDefault="00C75542" w:rsidP="002B602B">
      <w:pPr>
        <w:tabs>
          <w:tab w:val="left" w:pos="1134"/>
        </w:tabs>
        <w:spacing w:after="0" w:line="240" w:lineRule="auto"/>
        <w:ind w:right="-142" w:firstLine="709"/>
        <w:jc w:val="both"/>
        <w:rPr>
          <w:rFonts w:ascii="Times New Roman" w:eastAsia="Times New Roman" w:hAnsi="Times New Roman" w:cs="Times New Roman"/>
          <w:lang w:val="uk-UA"/>
        </w:rPr>
      </w:pPr>
      <w:r w:rsidRPr="00F8730A">
        <w:rPr>
          <w:rFonts w:ascii="Times New Roman" w:eastAsia="Times New Roman" w:hAnsi="Times New Roman" w:cs="Times New Roman"/>
          <w:lang w:val="uk-UA"/>
        </w:rPr>
        <w:t>У разі, якщо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таке посилання є необхідним та обґрунтованим, що у своїй сукупності забезпечує оптимальний технологічний вибір та з урахуванням принципу максимальної економії, орієнтовані на досягнення очікуваного рівня технічного забезпечення, максимального технологічного ефекту його використання протягом тривалого часу. Весь комплекс технічних вимог є таким, що відображає сучасний рівень наявних технологічних рішень, а, отже, забезпечує максимальну ефективність та економію в довгостроковому періоді. Після такого посилання в наявності слід вважати вираз "</w:t>
      </w:r>
      <w:r w:rsidRPr="00F8730A">
        <w:rPr>
          <w:rFonts w:ascii="Times New Roman" w:eastAsia="Times New Roman" w:hAnsi="Times New Roman" w:cs="Times New Roman"/>
          <w:b/>
          <w:bCs/>
          <w:i/>
          <w:iCs/>
          <w:lang w:val="uk-UA"/>
        </w:rPr>
        <w:t>або еквівалент</w:t>
      </w:r>
      <w:r w:rsidRPr="00F8730A">
        <w:rPr>
          <w:rFonts w:ascii="Times New Roman" w:eastAsia="Times New Roman" w:hAnsi="Times New Roman" w:cs="Times New Roman"/>
          <w:lang w:val="uk-UA"/>
        </w:rPr>
        <w:t>". Під еквівалентом мається на увазі Товар, що відповідає встановленим технічним вимогам або має кращі характеристики (не нижчі параметри).</w:t>
      </w:r>
    </w:p>
    <w:p w14:paraId="653DF62F" w14:textId="77777777" w:rsidR="002B602B" w:rsidRPr="00F8730A" w:rsidRDefault="002B602B" w:rsidP="002B602B">
      <w:pPr>
        <w:tabs>
          <w:tab w:val="left" w:pos="1134"/>
        </w:tabs>
        <w:spacing w:after="0" w:line="240" w:lineRule="auto"/>
        <w:ind w:right="-142" w:firstLine="709"/>
        <w:jc w:val="both"/>
        <w:rPr>
          <w:rFonts w:ascii="Times New Roman" w:eastAsia="Times New Roman" w:hAnsi="Times New Roman" w:cs="Times New Roman"/>
          <w:lang w:val="uk-UA"/>
        </w:rPr>
      </w:pPr>
    </w:p>
    <w:p w14:paraId="25F16E35" w14:textId="77777777" w:rsidR="00C75542" w:rsidRPr="00F8730A" w:rsidRDefault="00C75542" w:rsidP="002B602B">
      <w:pPr>
        <w:numPr>
          <w:ilvl w:val="1"/>
          <w:numId w:val="39"/>
        </w:numPr>
        <w:tabs>
          <w:tab w:val="left" w:pos="709"/>
          <w:tab w:val="left" w:pos="1134"/>
        </w:tabs>
        <w:suppressAutoHyphens/>
        <w:spacing w:after="0" w:line="0" w:lineRule="atLeast"/>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bCs/>
          <w:lang w:val="uk-UA" w:eastAsia="ru-RU"/>
        </w:rPr>
        <w:t xml:space="preserve">Запропоновані Товари повинні бути новими (такими, що попередньо не вживалися чи не експлуатувалися), </w:t>
      </w:r>
      <w:bookmarkStart w:id="39" w:name="_Hlk65098467"/>
      <w:r w:rsidRPr="00F8730A">
        <w:rPr>
          <w:rFonts w:ascii="Times New Roman" w:eastAsia="Times New Roman" w:hAnsi="Times New Roman" w:cs="Times New Roman"/>
          <w:bCs/>
          <w:lang w:val="uk-UA" w:eastAsia="ru-RU"/>
        </w:rPr>
        <w:t>у працездатному стані, мати  оригінальну наклейку та маркування</w:t>
      </w:r>
      <w:bookmarkEnd w:id="39"/>
      <w:r w:rsidRPr="00F8730A">
        <w:rPr>
          <w:rFonts w:ascii="Times New Roman" w:eastAsia="Times New Roman" w:hAnsi="Times New Roman" w:cs="Times New Roman"/>
          <w:bCs/>
          <w:lang w:val="uk-UA" w:eastAsia="ru-RU"/>
        </w:rPr>
        <w:t>.</w:t>
      </w:r>
    </w:p>
    <w:p w14:paraId="3A1DAEA9" w14:textId="77777777" w:rsidR="00C75542" w:rsidRPr="00F8730A" w:rsidRDefault="00C75542" w:rsidP="002B602B">
      <w:pPr>
        <w:numPr>
          <w:ilvl w:val="1"/>
          <w:numId w:val="39"/>
        </w:numPr>
        <w:tabs>
          <w:tab w:val="left" w:pos="709"/>
          <w:tab w:val="left" w:pos="1134"/>
        </w:tabs>
        <w:suppressAutoHyphens/>
        <w:spacing w:after="0" w:line="0" w:lineRule="atLeast"/>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b/>
          <w:bCs/>
          <w:lang w:val="uk-UA" w:eastAsia="ru-RU"/>
        </w:rPr>
        <w:t>Учасник має надати пропозицію на постачання всього переліку товару в рамках окремого лоту</w:t>
      </w:r>
      <w:r w:rsidRPr="00F8730A">
        <w:rPr>
          <w:rFonts w:ascii="Times New Roman" w:eastAsia="Times New Roman" w:hAnsi="Times New Roman" w:cs="Times New Roman"/>
          <w:bCs/>
          <w:lang w:val="uk-UA" w:eastAsia="ru-RU"/>
        </w:rPr>
        <w:t xml:space="preserve">. </w:t>
      </w:r>
    </w:p>
    <w:p w14:paraId="1FC26735" w14:textId="77777777" w:rsidR="00C75542" w:rsidRPr="00F8730A" w:rsidRDefault="00C75542" w:rsidP="002B602B">
      <w:pPr>
        <w:numPr>
          <w:ilvl w:val="1"/>
          <w:numId w:val="39"/>
        </w:numPr>
        <w:tabs>
          <w:tab w:val="left" w:pos="709"/>
          <w:tab w:val="left" w:pos="1134"/>
        </w:tabs>
        <w:suppressAutoHyphens/>
        <w:spacing w:after="0" w:line="0" w:lineRule="atLeast"/>
        <w:ind w:left="0" w:firstLine="709"/>
        <w:contextualSpacing/>
        <w:jc w:val="both"/>
        <w:rPr>
          <w:rFonts w:ascii="Times New Roman" w:eastAsia="Times New Roman" w:hAnsi="Times New Roman" w:cs="Times New Roman"/>
          <w:color w:val="000000"/>
          <w:highlight w:val="white"/>
          <w:lang w:val="uk-UA"/>
        </w:rPr>
      </w:pPr>
      <w:r w:rsidRPr="00F8730A">
        <w:rPr>
          <w:rFonts w:ascii="Times New Roman" w:eastAsia="Times New Roman" w:hAnsi="Times New Roman" w:cs="Times New Roman"/>
          <w:color w:val="000000"/>
          <w:lang w:val="uk-UA"/>
        </w:rPr>
        <w:t>Увесь Товар обов`язково повинен мати оригінальну фабричну упаковку, яка не може бути ушкодженою, або заміненою на іншу аналогічну.</w:t>
      </w:r>
    </w:p>
    <w:p w14:paraId="7FFE1F9C" w14:textId="77777777" w:rsidR="00C75542" w:rsidRPr="00F8730A" w:rsidRDefault="00C75542" w:rsidP="002B602B">
      <w:pPr>
        <w:numPr>
          <w:ilvl w:val="1"/>
          <w:numId w:val="39"/>
        </w:numPr>
        <w:tabs>
          <w:tab w:val="left" w:pos="709"/>
          <w:tab w:val="left" w:pos="1134"/>
        </w:tabs>
        <w:spacing w:after="0" w:line="0" w:lineRule="atLeast"/>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lang w:val="uk-UA" w:eastAsia="uk-UA"/>
        </w:rPr>
        <w:t>Товар повинен бути доставлений за кошти Постачальника.</w:t>
      </w:r>
    </w:p>
    <w:p w14:paraId="530FAF30" w14:textId="77777777" w:rsidR="00C75542" w:rsidRPr="00F8730A" w:rsidRDefault="00C75542" w:rsidP="002B602B">
      <w:pPr>
        <w:numPr>
          <w:ilvl w:val="1"/>
          <w:numId w:val="39"/>
        </w:numPr>
        <w:tabs>
          <w:tab w:val="left" w:pos="709"/>
          <w:tab w:val="left" w:pos="1134"/>
        </w:tabs>
        <w:spacing w:after="0" w:line="0" w:lineRule="atLeast"/>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lang w:val="uk-UA" w:eastAsia="ru-RU"/>
        </w:rPr>
        <w:t>Гарантійний строк придатності Товару: 12 місяців, з моменту поставки Товару Покупцю.</w:t>
      </w:r>
    </w:p>
    <w:p w14:paraId="1BC0A6AC" w14:textId="77777777" w:rsidR="00C75542" w:rsidRPr="00F8730A" w:rsidRDefault="00C75542" w:rsidP="002B602B">
      <w:pPr>
        <w:numPr>
          <w:ilvl w:val="1"/>
          <w:numId w:val="39"/>
        </w:numPr>
        <w:tabs>
          <w:tab w:val="left" w:pos="709"/>
          <w:tab w:val="left" w:pos="1134"/>
        </w:tabs>
        <w:suppressAutoHyphens/>
        <w:spacing w:after="0" w:line="0" w:lineRule="atLeast"/>
        <w:ind w:left="0" w:firstLine="709"/>
        <w:contextualSpacing/>
        <w:jc w:val="both"/>
        <w:rPr>
          <w:rFonts w:ascii="Times New Roman" w:eastAsia="Times New Roman" w:hAnsi="Times New Roman" w:cs="Times New Roman"/>
          <w:bCs/>
          <w:lang w:val="uk-UA" w:eastAsia="ru-RU"/>
        </w:rPr>
      </w:pPr>
      <w:r w:rsidRPr="00F8730A">
        <w:rPr>
          <w:rFonts w:ascii="Times New Roman" w:eastAsia="Times New Roman" w:hAnsi="Times New Roman" w:cs="Times New Roman"/>
          <w:lang w:val="uk-UA" w:eastAsia="uk-UA"/>
        </w:rPr>
        <w:t xml:space="preserve">Поставка Товару здійснюється за адресою Замовника: </w:t>
      </w:r>
      <w:r w:rsidRPr="00F8730A">
        <w:rPr>
          <w:rFonts w:ascii="Times New Roman" w:eastAsia="Times New Roman" w:hAnsi="Times New Roman" w:cs="Times New Roman"/>
          <w:bCs/>
          <w:lang w:val="uk-UA" w:eastAsia="ru-RU"/>
        </w:rPr>
        <w:t>Підконтрольна Україні територія – Хмельницька область.</w:t>
      </w:r>
    </w:p>
    <w:p w14:paraId="48C6CCFB" w14:textId="77777777" w:rsidR="00C75542" w:rsidRPr="00F8730A" w:rsidRDefault="00C75542" w:rsidP="002B602B">
      <w:pPr>
        <w:numPr>
          <w:ilvl w:val="1"/>
          <w:numId w:val="39"/>
        </w:numPr>
        <w:tabs>
          <w:tab w:val="left" w:pos="709"/>
          <w:tab w:val="left" w:pos="1134"/>
        </w:tabs>
        <w:suppressAutoHyphens/>
        <w:spacing w:after="0" w:line="0" w:lineRule="atLeast"/>
        <w:ind w:left="0" w:firstLine="709"/>
        <w:contextualSpacing/>
        <w:jc w:val="both"/>
        <w:rPr>
          <w:rFonts w:ascii="Times New Roman" w:eastAsia="Arial" w:hAnsi="Times New Roman" w:cs="Times New Roman"/>
          <w:lang w:val="uk-UA" w:eastAsia="ru-RU"/>
        </w:rPr>
      </w:pPr>
      <w:r w:rsidRPr="00F8730A">
        <w:rPr>
          <w:rFonts w:ascii="Times New Roman" w:eastAsia="Times New Roman" w:hAnsi="Times New Roman" w:cs="Times New Roman"/>
          <w:bCs/>
          <w:lang w:val="uk-UA" w:eastAsia="ru-RU"/>
        </w:rPr>
        <w:t>Поставка Товару відбувається кількома партіями на підставі Заявок</w:t>
      </w:r>
      <w:r w:rsidRPr="00F8730A">
        <w:rPr>
          <w:rFonts w:ascii="Times New Roman" w:eastAsia="Arial" w:hAnsi="Times New Roman" w:cs="Times New Roman"/>
          <w:lang w:val="uk-UA" w:eastAsia="ru-RU"/>
        </w:rPr>
        <w:t xml:space="preserve"> Замовника.</w:t>
      </w:r>
    </w:p>
    <w:p w14:paraId="0DB29161" w14:textId="77777777" w:rsidR="00C75542" w:rsidRPr="00F8730A" w:rsidRDefault="00C75542" w:rsidP="002B602B">
      <w:pPr>
        <w:tabs>
          <w:tab w:val="left" w:pos="709"/>
          <w:tab w:val="left" w:pos="1134"/>
        </w:tabs>
        <w:spacing w:after="0" w:line="0" w:lineRule="atLeast"/>
        <w:ind w:firstLine="709"/>
        <w:jc w:val="both"/>
        <w:rPr>
          <w:rFonts w:ascii="Times New Roman" w:eastAsia="Arial" w:hAnsi="Times New Roman" w:cs="Times New Roman"/>
          <w:lang w:val="uk-UA" w:eastAsia="ru-RU"/>
        </w:rPr>
      </w:pPr>
      <w:r w:rsidRPr="00F8730A">
        <w:rPr>
          <w:rFonts w:ascii="Times New Roman" w:eastAsia="Arial" w:hAnsi="Times New Roman" w:cs="Times New Roman"/>
          <w:lang w:val="uk-UA" w:eastAsia="ru-RU"/>
        </w:rPr>
        <w:t xml:space="preserve">Постачальник зобов’язаний поставляти партію Товару у строк відповідно до Заявки Замовника (подання першої Заявки - не пізніше ніж через 5 календарних днів з дня укладання Договору),  не пізніше ніж через </w:t>
      </w:r>
      <w:r w:rsidRPr="00F8730A">
        <w:rPr>
          <w:rFonts w:ascii="Times New Roman" w:eastAsia="Arial" w:hAnsi="Times New Roman" w:cs="Times New Roman"/>
          <w:b/>
          <w:lang w:val="uk-UA" w:eastAsia="ru-RU"/>
        </w:rPr>
        <w:t>5 календарних днів з моменту подання Заявки</w:t>
      </w:r>
      <w:r w:rsidRPr="00F8730A">
        <w:rPr>
          <w:rFonts w:ascii="Times New Roman" w:eastAsia="Arial" w:hAnsi="Times New Roman" w:cs="Times New Roman"/>
          <w:lang w:val="uk-UA" w:eastAsia="ru-RU"/>
        </w:rPr>
        <w:t>.</w:t>
      </w:r>
    </w:p>
    <w:p w14:paraId="167FE1B3" w14:textId="77777777" w:rsidR="00C75542" w:rsidRPr="00F8730A" w:rsidRDefault="00C75542" w:rsidP="002B602B">
      <w:pPr>
        <w:numPr>
          <w:ilvl w:val="1"/>
          <w:numId w:val="39"/>
        </w:numPr>
        <w:tabs>
          <w:tab w:val="left" w:pos="1134"/>
        </w:tabs>
        <w:suppressAutoHyphens/>
        <w:spacing w:after="0" w:line="240" w:lineRule="auto"/>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lang w:val="uk-UA" w:eastAsia="ru-RU"/>
        </w:rPr>
        <w:t xml:space="preserve">Разом із Товаром, Постачальник зобов’язаний надати супровідні документи, що передбачені законодавством, чинними стандартами, технічними умовами, та інші документи що засвідчують якість та відповідність Товару (сертифікат відповідності та/або декларація відповідності, якщо наявність таких документів необхідне відповідно до чинного законодавства України), іншої технічної документації, яка встановлює відповідні вимоги. </w:t>
      </w:r>
    </w:p>
    <w:p w14:paraId="430250FE" w14:textId="77777777" w:rsidR="00C75542" w:rsidRPr="00F8730A" w:rsidRDefault="00C75542" w:rsidP="002B602B">
      <w:pPr>
        <w:numPr>
          <w:ilvl w:val="1"/>
          <w:numId w:val="39"/>
        </w:numPr>
        <w:tabs>
          <w:tab w:val="left" w:pos="709"/>
          <w:tab w:val="left" w:pos="1134"/>
        </w:tabs>
        <w:spacing w:after="0" w:line="0" w:lineRule="atLeast"/>
        <w:ind w:left="0" w:firstLine="709"/>
        <w:contextualSpacing/>
        <w:jc w:val="both"/>
        <w:rPr>
          <w:rFonts w:ascii="Times New Roman" w:eastAsia="Times New Roman" w:hAnsi="Times New Roman" w:cs="Times New Roman"/>
          <w:lang w:val="uk-UA" w:eastAsia="ru-RU"/>
        </w:rPr>
      </w:pPr>
      <w:r w:rsidRPr="00F8730A">
        <w:rPr>
          <w:rFonts w:ascii="Times New Roman" w:eastAsia="Times New Roman" w:hAnsi="Times New Roman" w:cs="Times New Roman"/>
          <w:lang w:val="uk-UA" w:eastAsia="uk-UA"/>
        </w:rPr>
        <w:t>Ціна пропозиції повинна включати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поставкою даного товару.</w:t>
      </w:r>
    </w:p>
    <w:p w14:paraId="4AE9E642" w14:textId="77777777" w:rsidR="00C75542" w:rsidRDefault="00C75542" w:rsidP="002B602B">
      <w:pPr>
        <w:pStyle w:val="a6"/>
        <w:numPr>
          <w:ilvl w:val="0"/>
          <w:numId w:val="40"/>
        </w:numPr>
        <w:tabs>
          <w:tab w:val="left" w:pos="284"/>
          <w:tab w:val="left" w:pos="426"/>
          <w:tab w:val="left" w:pos="1134"/>
        </w:tabs>
        <w:spacing w:after="0" w:line="240" w:lineRule="auto"/>
        <w:ind w:left="0" w:firstLine="709"/>
        <w:jc w:val="both"/>
        <w:rPr>
          <w:rFonts w:ascii="Times New Roman" w:hAnsi="Times New Roman" w:cs="Times New Roman"/>
          <w:lang w:val="ru-RU"/>
        </w:rPr>
      </w:pPr>
      <w:r w:rsidRPr="00770E57">
        <w:rPr>
          <w:rFonts w:ascii="Times New Roman" w:eastAsia="Times New Roman" w:hAnsi="Times New Roman" w:cs="Times New Roman"/>
          <w:lang w:val="ru-RU" w:eastAsia="ru-RU"/>
        </w:rPr>
        <w:t>Оплата Товару здійснюється наступним чином: 5</w:t>
      </w:r>
      <w:r w:rsidRPr="00770E57">
        <w:rPr>
          <w:rFonts w:ascii="Times New Roman" w:hAnsi="Times New Roman" w:cs="Times New Roman"/>
          <w:lang w:val="ru-RU"/>
        </w:rPr>
        <w:t>0% - передплата, 50% - впродовж 15 (п’ятнадцяти) банківських днів з моменту отримання кожної окремої партії Товару.</w:t>
      </w:r>
    </w:p>
    <w:p w14:paraId="0A333E7B" w14:textId="77777777" w:rsidR="00C75542" w:rsidRPr="00770E57" w:rsidRDefault="00C75542" w:rsidP="002B602B">
      <w:pPr>
        <w:pStyle w:val="a6"/>
        <w:numPr>
          <w:ilvl w:val="0"/>
          <w:numId w:val="40"/>
        </w:numPr>
        <w:tabs>
          <w:tab w:val="left" w:pos="284"/>
          <w:tab w:val="left" w:pos="426"/>
          <w:tab w:val="left" w:pos="1134"/>
        </w:tabs>
        <w:spacing w:after="0" w:line="240" w:lineRule="auto"/>
        <w:ind w:left="0" w:firstLine="709"/>
        <w:jc w:val="both"/>
        <w:rPr>
          <w:rFonts w:ascii="Times New Roman" w:hAnsi="Times New Roman" w:cs="Times New Roman"/>
          <w:lang w:val="ru-RU"/>
        </w:rPr>
      </w:pPr>
      <w:r w:rsidRPr="00770E57">
        <w:rPr>
          <w:rFonts w:ascii="Times New Roman" w:eastAsia="Times New Roman" w:hAnsi="Times New Roman" w:cs="Times New Roman"/>
          <w:lang w:eastAsia="ru-RU"/>
        </w:rPr>
        <w:t>Подаючи свою пропозицію, Учасник гарантує, що товари не мають негативного впливу на навколишнє середовище. Технічні, якісні характеристики та інші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3A010889" w14:textId="77777777" w:rsidR="007607D7" w:rsidRPr="00C75542" w:rsidRDefault="007607D7" w:rsidP="00AA089B">
      <w:pPr>
        <w:spacing w:after="0" w:line="240" w:lineRule="auto"/>
        <w:ind w:right="-25" w:hanging="7"/>
        <w:jc w:val="center"/>
        <w:rPr>
          <w:rFonts w:ascii="Times New Roman" w:hAnsi="Times New Roman" w:cs="Times New Roman"/>
          <w:b/>
          <w:lang w:val="ru-RU"/>
        </w:rPr>
      </w:pPr>
    </w:p>
    <w:p w14:paraId="58362EB8" w14:textId="77777777" w:rsidR="00206F3C" w:rsidRPr="00383269" w:rsidRDefault="00206F3C" w:rsidP="00206F3C">
      <w:pPr>
        <w:spacing w:after="0" w:line="240" w:lineRule="auto"/>
        <w:ind w:firstLine="708"/>
        <w:jc w:val="both"/>
        <w:rPr>
          <w:rFonts w:ascii="Times New Roman" w:eastAsia="Times New Roman" w:hAnsi="Times New Roman" w:cs="Times New Roman"/>
          <w:sz w:val="24"/>
          <w:szCs w:val="24"/>
          <w:shd w:val="clear" w:color="auto" w:fill="FFFFFF"/>
          <w:lang w:val="uk-UA"/>
        </w:rPr>
      </w:pPr>
    </w:p>
    <w:p w14:paraId="043FCCED" w14:textId="77777777" w:rsidR="00AA089B" w:rsidRPr="00383269" w:rsidRDefault="00AA089B" w:rsidP="00AA089B">
      <w:pPr>
        <w:spacing w:after="0" w:line="240" w:lineRule="auto"/>
        <w:jc w:val="center"/>
        <w:rPr>
          <w:rFonts w:ascii="Times New Roman" w:hAnsi="Times New Roman" w:cs="Times New Roman"/>
          <w:lang w:val="uk-UA" w:eastAsia="ru-RU"/>
        </w:rPr>
      </w:pPr>
      <w:r w:rsidRPr="00383269">
        <w:rPr>
          <w:rFonts w:ascii="Times New Roman" w:hAnsi="Times New Roman" w:cs="Times New Roman"/>
          <w:bCs/>
          <w:lang w:val="uk-UA"/>
        </w:rPr>
        <w:t>___________</w:t>
      </w:r>
    </w:p>
    <w:p w14:paraId="74EB8B16" w14:textId="77777777" w:rsidR="00AA089B" w:rsidRPr="00383269" w:rsidRDefault="00AA089B" w:rsidP="00777C6D">
      <w:pPr>
        <w:spacing w:line="240" w:lineRule="auto"/>
        <w:jc w:val="center"/>
        <w:rPr>
          <w:rFonts w:ascii="Times New Roman" w:hAnsi="Times New Roman" w:cs="Times New Roman"/>
          <w:b/>
          <w:lang w:val="uk-UA"/>
        </w:rPr>
      </w:pPr>
    </w:p>
    <w:p w14:paraId="60B25268" w14:textId="77777777" w:rsidR="009F7D1E" w:rsidRPr="00383269" w:rsidRDefault="009F7D1E">
      <w:pPr>
        <w:rPr>
          <w:rFonts w:ascii="Times New Roman" w:hAnsi="Times New Roman" w:cs="Times New Roman"/>
          <w:b/>
          <w:lang w:val="uk-UA"/>
        </w:rPr>
      </w:pPr>
      <w:r w:rsidRPr="00383269">
        <w:rPr>
          <w:rFonts w:ascii="Times New Roman" w:hAnsi="Times New Roman" w:cs="Times New Roman"/>
          <w:b/>
          <w:lang w:val="uk-UA"/>
        </w:rPr>
        <w:br w:type="page"/>
      </w:r>
    </w:p>
    <w:p w14:paraId="75E245F6" w14:textId="77777777" w:rsidR="009F7D1E" w:rsidRPr="00383269" w:rsidRDefault="009F7D1E" w:rsidP="009F7D1E">
      <w:pPr>
        <w:pStyle w:val="10"/>
        <w:spacing w:line="240" w:lineRule="auto"/>
        <w:ind w:firstLine="7088"/>
        <w:rPr>
          <w:rFonts w:ascii="Times New Roman" w:hAnsi="Times New Roman" w:cs="Times New Roman"/>
          <w:b/>
          <w:sz w:val="22"/>
          <w:szCs w:val="22"/>
          <w:lang w:val="uk-UA"/>
        </w:rPr>
      </w:pPr>
      <w:r w:rsidRPr="00383269">
        <w:rPr>
          <w:rFonts w:ascii="Times New Roman" w:hAnsi="Times New Roman" w:cs="Times New Roman"/>
          <w:b/>
          <w:color w:val="auto"/>
          <w:sz w:val="22"/>
          <w:szCs w:val="22"/>
          <w:lang w:val="uk-UA"/>
        </w:rPr>
        <w:t>Додаток  4</w:t>
      </w:r>
    </w:p>
    <w:p w14:paraId="04A2D5C6" w14:textId="77777777" w:rsidR="009F7D1E" w:rsidRPr="00383269" w:rsidRDefault="009F7D1E" w:rsidP="009F7D1E">
      <w:pPr>
        <w:spacing w:after="0" w:line="240" w:lineRule="auto"/>
        <w:ind w:firstLine="7088"/>
        <w:rPr>
          <w:rFonts w:ascii="Times New Roman" w:hAnsi="Times New Roman" w:cs="Times New Roman"/>
          <w:b/>
          <w:bCs/>
          <w:lang w:val="uk-UA"/>
        </w:rPr>
      </w:pPr>
      <w:r w:rsidRPr="00383269">
        <w:rPr>
          <w:rFonts w:ascii="Times New Roman" w:hAnsi="Times New Roman" w:cs="Times New Roman"/>
          <w:b/>
          <w:bCs/>
          <w:lang w:val="uk-UA"/>
        </w:rPr>
        <w:t xml:space="preserve">Конкурсної документації </w:t>
      </w:r>
    </w:p>
    <w:p w14:paraId="16592B64" w14:textId="77777777" w:rsidR="009F7D1E" w:rsidRPr="00383269" w:rsidRDefault="009F7D1E" w:rsidP="00777C6D">
      <w:pPr>
        <w:spacing w:line="240" w:lineRule="auto"/>
        <w:jc w:val="center"/>
        <w:rPr>
          <w:rFonts w:ascii="Times New Roman" w:hAnsi="Times New Roman" w:cs="Times New Roman"/>
          <w:b/>
          <w:lang w:val="uk-UA"/>
        </w:rPr>
      </w:pPr>
    </w:p>
    <w:p w14:paraId="698A04AC" w14:textId="36026E95" w:rsidR="00777C6D" w:rsidRPr="00383269" w:rsidRDefault="00777C6D" w:rsidP="00777C6D">
      <w:pPr>
        <w:spacing w:line="240" w:lineRule="auto"/>
        <w:jc w:val="center"/>
        <w:rPr>
          <w:rFonts w:ascii="Times New Roman" w:hAnsi="Times New Roman" w:cs="Times New Roman"/>
          <w:b/>
          <w:lang w:val="uk-UA"/>
        </w:rPr>
      </w:pPr>
      <w:r w:rsidRPr="00383269">
        <w:rPr>
          <w:rFonts w:ascii="Times New Roman" w:hAnsi="Times New Roman" w:cs="Times New Roman"/>
          <w:b/>
          <w:lang w:val="uk-UA"/>
        </w:rPr>
        <w:t xml:space="preserve">Проєкт договору </w:t>
      </w:r>
    </w:p>
    <w:p w14:paraId="6EE2190B" w14:textId="07FF0FD0" w:rsidR="00777C6D" w:rsidRPr="00383269" w:rsidRDefault="00777C6D" w:rsidP="00777C6D">
      <w:pPr>
        <w:spacing w:line="240" w:lineRule="auto"/>
        <w:jc w:val="center"/>
        <w:rPr>
          <w:rFonts w:ascii="Times New Roman" w:hAnsi="Times New Roman" w:cs="Times New Roman"/>
          <w:b/>
          <w:i/>
          <w:color w:val="0000FF"/>
          <w:lang w:val="uk-UA"/>
        </w:rPr>
      </w:pPr>
      <w:r w:rsidRPr="00383269">
        <w:rPr>
          <w:rFonts w:ascii="Times New Roman" w:hAnsi="Times New Roman" w:cs="Times New Roman"/>
          <w:b/>
          <w:i/>
          <w:color w:val="0000FF"/>
          <w:lang w:val="uk-UA"/>
        </w:rPr>
        <w:t>наведено в окремому файлі</w:t>
      </w:r>
    </w:p>
    <w:p w14:paraId="424BC85E" w14:textId="77777777" w:rsidR="00777C6D" w:rsidRPr="00383269" w:rsidRDefault="00777C6D" w:rsidP="00777C6D">
      <w:pPr>
        <w:jc w:val="center"/>
        <w:rPr>
          <w:rFonts w:ascii="Times New Roman" w:hAnsi="Times New Roman" w:cs="Times New Roman"/>
          <w:lang w:val="uk-UA" w:eastAsia="ru-RU"/>
        </w:rPr>
      </w:pPr>
      <w:r w:rsidRPr="00383269">
        <w:rPr>
          <w:rFonts w:ascii="Times New Roman" w:hAnsi="Times New Roman" w:cs="Times New Roman"/>
          <w:bCs/>
          <w:lang w:val="uk-UA"/>
        </w:rPr>
        <w:t>___________</w:t>
      </w:r>
    </w:p>
    <w:p w14:paraId="5F0E4A78" w14:textId="77777777" w:rsidR="00777C6D" w:rsidRPr="00383269" w:rsidRDefault="00777C6D" w:rsidP="00777C6D">
      <w:pPr>
        <w:spacing w:line="240" w:lineRule="auto"/>
        <w:jc w:val="center"/>
        <w:rPr>
          <w:rFonts w:ascii="Times New Roman" w:hAnsi="Times New Roman" w:cs="Times New Roman"/>
          <w:b/>
          <w:i/>
          <w:color w:val="0000FF"/>
          <w:lang w:val="uk-UA"/>
        </w:rPr>
      </w:pPr>
    </w:p>
    <w:p w14:paraId="0FC8E0E1" w14:textId="42B43B4D" w:rsidR="00777C6D" w:rsidRPr="00383269" w:rsidRDefault="00777C6D">
      <w:pPr>
        <w:rPr>
          <w:rFonts w:ascii="Times New Roman" w:hAnsi="Times New Roman" w:cs="Times New Roman"/>
          <w:lang w:val="uk-UA"/>
        </w:rPr>
      </w:pPr>
      <w:r w:rsidRPr="00383269">
        <w:rPr>
          <w:rFonts w:ascii="Times New Roman" w:hAnsi="Times New Roman" w:cs="Times New Roman"/>
          <w:lang w:val="uk-UA"/>
        </w:rPr>
        <w:br w:type="page"/>
      </w:r>
    </w:p>
    <w:bookmarkEnd w:id="38"/>
    <w:p w14:paraId="7C1B3EF9" w14:textId="643CBA7A" w:rsidR="00E50A1C" w:rsidRPr="00383269" w:rsidRDefault="006728EA" w:rsidP="003B4BB1">
      <w:pPr>
        <w:pStyle w:val="10"/>
        <w:spacing w:line="240" w:lineRule="auto"/>
        <w:ind w:firstLine="6663"/>
        <w:rPr>
          <w:rFonts w:ascii="Times New Roman" w:hAnsi="Times New Roman" w:cs="Times New Roman"/>
          <w:b/>
          <w:bCs/>
          <w:color w:val="000000" w:themeColor="text1"/>
          <w:sz w:val="22"/>
          <w:szCs w:val="22"/>
          <w:lang w:val="uk-UA"/>
        </w:rPr>
      </w:pPr>
      <w:r w:rsidRPr="00383269">
        <w:rPr>
          <w:rFonts w:ascii="Times New Roman" w:hAnsi="Times New Roman" w:cs="Times New Roman"/>
          <w:b/>
          <w:bCs/>
          <w:color w:val="000000" w:themeColor="text1"/>
          <w:sz w:val="22"/>
          <w:szCs w:val="22"/>
          <w:lang w:val="uk-UA"/>
        </w:rPr>
        <w:t>Д</w:t>
      </w:r>
      <w:r w:rsidR="00E50A1C" w:rsidRPr="00383269">
        <w:rPr>
          <w:rFonts w:ascii="Times New Roman" w:hAnsi="Times New Roman" w:cs="Times New Roman"/>
          <w:b/>
          <w:bCs/>
          <w:color w:val="000000" w:themeColor="text1"/>
          <w:sz w:val="22"/>
          <w:szCs w:val="22"/>
          <w:lang w:val="uk-UA"/>
        </w:rPr>
        <w:t xml:space="preserve">одаток </w:t>
      </w:r>
      <w:r w:rsidR="004B4DAE" w:rsidRPr="00383269">
        <w:rPr>
          <w:rFonts w:ascii="Times New Roman" w:hAnsi="Times New Roman" w:cs="Times New Roman"/>
          <w:b/>
          <w:bCs/>
          <w:color w:val="000000" w:themeColor="text1"/>
          <w:sz w:val="22"/>
          <w:szCs w:val="22"/>
          <w:lang w:val="uk-UA"/>
        </w:rPr>
        <w:t>5</w:t>
      </w:r>
    </w:p>
    <w:p w14:paraId="3C4BD29D" w14:textId="77777777" w:rsidR="00E50A1C" w:rsidRPr="00383269" w:rsidRDefault="00E50A1C" w:rsidP="003B4B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2"/>
          <w:szCs w:val="22"/>
        </w:rPr>
      </w:pPr>
      <w:r w:rsidRPr="00383269">
        <w:rPr>
          <w:rFonts w:ascii="Times New Roman" w:hAnsi="Times New Roman" w:cs="Times New Roman"/>
          <w:b/>
          <w:sz w:val="22"/>
          <w:szCs w:val="22"/>
        </w:rPr>
        <w:t>Конкурсної документації</w:t>
      </w:r>
    </w:p>
    <w:p w14:paraId="43DBAA20" w14:textId="77777777" w:rsidR="00E50A1C" w:rsidRPr="00383269" w:rsidRDefault="00E50A1C" w:rsidP="003B4BB1">
      <w:pPr>
        <w:spacing w:after="0" w:line="240" w:lineRule="auto"/>
        <w:jc w:val="both"/>
        <w:rPr>
          <w:rFonts w:ascii="Times New Roman" w:hAnsi="Times New Roman" w:cs="Times New Roman"/>
          <w:lang w:val="uk-UA"/>
        </w:rPr>
      </w:pPr>
    </w:p>
    <w:p w14:paraId="500DE32B" w14:textId="6E8C0972" w:rsidR="00832B7C" w:rsidRPr="00383269" w:rsidRDefault="00832B7C" w:rsidP="00832B7C">
      <w:pPr>
        <w:ind w:right="-2"/>
        <w:jc w:val="center"/>
        <w:rPr>
          <w:rFonts w:ascii="Times New Roman" w:hAnsi="Times New Roman" w:cs="Times New Roman"/>
          <w:i/>
          <w:color w:val="808080" w:themeColor="background1" w:themeShade="80"/>
          <w:sz w:val="20"/>
          <w:szCs w:val="20"/>
          <w:lang w:val="uk-UA"/>
        </w:rPr>
      </w:pPr>
      <w:r w:rsidRPr="00383269">
        <w:rPr>
          <w:rFonts w:ascii="Times New Roman" w:hAnsi="Times New Roman" w:cs="Times New Roman"/>
          <w:i/>
          <w:color w:val="808080" w:themeColor="background1" w:themeShade="80"/>
          <w:sz w:val="20"/>
          <w:szCs w:val="20"/>
          <w:lang w:val="uk-UA"/>
        </w:rPr>
        <w:t>Форма “Конкурсно-цінова пропозиція” подається  учасником на фірмовому бланку</w:t>
      </w:r>
      <w:r w:rsidR="00264140" w:rsidRPr="00383269">
        <w:rPr>
          <w:rFonts w:ascii="Times New Roman" w:hAnsi="Times New Roman" w:cs="Times New Roman"/>
          <w:i/>
          <w:color w:val="808080" w:themeColor="background1" w:themeShade="80"/>
          <w:sz w:val="20"/>
          <w:szCs w:val="20"/>
          <w:lang w:val="uk-UA"/>
        </w:rPr>
        <w:t xml:space="preserve"> (у випадку якщо учасник має такий бланк). Учасник-фізична особа складає пропозицію за цією ж формою, але від імені першої особи.</w:t>
      </w:r>
      <w:r w:rsidRPr="00383269">
        <w:rPr>
          <w:rFonts w:ascii="Times New Roman" w:hAnsi="Times New Roman" w:cs="Times New Roman"/>
          <w:i/>
          <w:iCs/>
          <w:color w:val="808080" w:themeColor="background1" w:themeShade="80"/>
          <w:sz w:val="20"/>
          <w:szCs w:val="20"/>
          <w:lang w:val="uk-UA"/>
        </w:rPr>
        <w:t xml:space="preserve"> Учасник не повинен відступати від даної форми.</w:t>
      </w:r>
    </w:p>
    <w:p w14:paraId="3F84180D" w14:textId="77777777" w:rsidR="00264140" w:rsidRPr="00383269" w:rsidRDefault="00264140" w:rsidP="00264140">
      <w:pPr>
        <w:tabs>
          <w:tab w:val="left" w:pos="0"/>
        </w:tabs>
        <w:spacing w:after="0"/>
        <w:ind w:firstLine="6663"/>
        <w:rPr>
          <w:rFonts w:ascii="Times New Roman" w:eastAsiaTheme="majorEastAsia" w:hAnsi="Times New Roman" w:cs="Times New Roman"/>
          <w:b/>
          <w:bCs/>
          <w:lang w:val="uk-UA"/>
        </w:rPr>
      </w:pPr>
      <w:r w:rsidRPr="00383269">
        <w:rPr>
          <w:rFonts w:ascii="Times New Roman" w:eastAsiaTheme="majorEastAsia" w:hAnsi="Times New Roman" w:cs="Times New Roman"/>
          <w:b/>
          <w:bCs/>
          <w:lang w:val="uk-UA"/>
        </w:rPr>
        <w:t>Відповідальній особі з організації та</w:t>
      </w:r>
    </w:p>
    <w:p w14:paraId="408D1721" w14:textId="77777777" w:rsidR="00264140" w:rsidRPr="00383269" w:rsidRDefault="00264140" w:rsidP="00264140">
      <w:pPr>
        <w:tabs>
          <w:tab w:val="left" w:pos="0"/>
        </w:tabs>
        <w:spacing w:after="0"/>
        <w:ind w:firstLine="6663"/>
        <w:rPr>
          <w:rFonts w:ascii="Times New Roman" w:eastAsiaTheme="majorEastAsia" w:hAnsi="Times New Roman" w:cs="Times New Roman"/>
          <w:b/>
          <w:bCs/>
          <w:lang w:val="uk-UA"/>
        </w:rPr>
      </w:pPr>
      <w:r w:rsidRPr="00383269">
        <w:rPr>
          <w:rFonts w:ascii="Times New Roman" w:eastAsiaTheme="majorEastAsia" w:hAnsi="Times New Roman" w:cs="Times New Roman"/>
          <w:b/>
          <w:bCs/>
          <w:lang w:val="uk-UA"/>
        </w:rPr>
        <w:t>проведення централізованих</w:t>
      </w:r>
    </w:p>
    <w:p w14:paraId="604744A1" w14:textId="7027C3BD" w:rsidR="00264140" w:rsidRPr="00383269" w:rsidRDefault="00264140" w:rsidP="00264140">
      <w:pPr>
        <w:tabs>
          <w:tab w:val="left" w:pos="0"/>
        </w:tabs>
        <w:spacing w:after="0"/>
        <w:ind w:firstLine="6663"/>
        <w:rPr>
          <w:rFonts w:ascii="Times New Roman" w:eastAsiaTheme="majorEastAsia" w:hAnsi="Times New Roman" w:cs="Times New Roman"/>
          <w:b/>
          <w:bCs/>
          <w:lang w:val="uk-UA"/>
        </w:rPr>
      </w:pPr>
      <w:r w:rsidRPr="00383269">
        <w:rPr>
          <w:rFonts w:ascii="Times New Roman" w:eastAsiaTheme="majorEastAsia" w:hAnsi="Times New Roman" w:cs="Times New Roman"/>
          <w:b/>
          <w:bCs/>
          <w:lang w:val="uk-UA"/>
        </w:rPr>
        <w:t>конкурсів</w:t>
      </w:r>
    </w:p>
    <w:p w14:paraId="4F610CD2" w14:textId="2920B047" w:rsidR="00264140" w:rsidRPr="00383269" w:rsidRDefault="00264140" w:rsidP="005D22F3">
      <w:pPr>
        <w:widowControl w:val="0"/>
        <w:tabs>
          <w:tab w:val="left" w:pos="3360"/>
          <w:tab w:val="center" w:pos="5103"/>
          <w:tab w:val="center" w:pos="5191"/>
          <w:tab w:val="left" w:pos="7530"/>
        </w:tabs>
        <w:rPr>
          <w:rFonts w:ascii="Times New Roman" w:hAnsi="Times New Roman" w:cs="Times New Roman"/>
          <w:b/>
          <w:bCs/>
          <w:snapToGrid w:val="0"/>
          <w:szCs w:val="28"/>
          <w:lang w:val="uk-UA"/>
        </w:rPr>
      </w:pPr>
    </w:p>
    <w:p w14:paraId="4705F76F" w14:textId="0D534A96" w:rsidR="00832B7C" w:rsidRPr="00383269" w:rsidRDefault="00832B7C" w:rsidP="00264140">
      <w:pPr>
        <w:widowControl w:val="0"/>
        <w:tabs>
          <w:tab w:val="left" w:pos="3360"/>
          <w:tab w:val="center" w:pos="5103"/>
          <w:tab w:val="center" w:pos="5191"/>
          <w:tab w:val="left" w:pos="7530"/>
        </w:tabs>
        <w:jc w:val="center"/>
        <w:rPr>
          <w:rFonts w:ascii="Times New Roman" w:hAnsi="Times New Roman" w:cs="Times New Roman"/>
          <w:b/>
          <w:bCs/>
          <w:snapToGrid w:val="0"/>
          <w:szCs w:val="28"/>
          <w:lang w:val="uk-UA"/>
        </w:rPr>
      </w:pPr>
      <w:r w:rsidRPr="00383269">
        <w:rPr>
          <w:rFonts w:ascii="Times New Roman" w:hAnsi="Times New Roman" w:cs="Times New Roman"/>
          <w:b/>
          <w:bCs/>
          <w:snapToGrid w:val="0"/>
          <w:szCs w:val="28"/>
          <w:lang w:val="uk-UA"/>
        </w:rPr>
        <w:t>КОНКУРСНО-ЦІНОВА ПРОПОЗИЦІЯ</w:t>
      </w:r>
    </w:p>
    <w:p w14:paraId="7DAF225F" w14:textId="17FDBE7A" w:rsidR="005D22F3" w:rsidRDefault="00CA7EA3" w:rsidP="00CA7EA3">
      <w:pPr>
        <w:spacing w:after="60" w:line="240" w:lineRule="auto"/>
        <w:ind w:firstLine="709"/>
        <w:jc w:val="both"/>
        <w:outlineLvl w:val="0"/>
        <w:rPr>
          <w:rFonts w:ascii="Times New Roman" w:hAnsi="Times New Roman" w:cs="Times New Roman"/>
          <w:iCs/>
          <w:lang w:val="uk-UA"/>
        </w:rPr>
      </w:pPr>
      <w:r w:rsidRPr="00CA7EA3">
        <w:rPr>
          <w:rFonts w:ascii="Times New Roman" w:hAnsi="Times New Roman" w:cs="Times New Roman"/>
          <w:iCs/>
          <w:lang w:val="uk-UA"/>
        </w:rPr>
        <w:t>Ми,</w:t>
      </w:r>
      <w:r>
        <w:rPr>
          <w:rFonts w:ascii="Times New Roman" w:hAnsi="Times New Roman" w:cs="Times New Roman"/>
          <w:i/>
          <w:color w:val="0000FF"/>
          <w:lang w:val="uk-UA"/>
        </w:rPr>
        <w:t xml:space="preserve"> </w:t>
      </w:r>
      <w:r w:rsidR="005D22F3" w:rsidRPr="005C7EB8">
        <w:rPr>
          <w:rFonts w:ascii="Times New Roman" w:hAnsi="Times New Roman" w:cs="Times New Roman"/>
          <w:i/>
          <w:color w:val="0000FF"/>
          <w:lang w:val="uk-UA"/>
        </w:rPr>
        <w:t>[</w:t>
      </w:r>
      <w:r w:rsidR="005D22F3" w:rsidRPr="005C7EB8">
        <w:rPr>
          <w:rFonts w:ascii="Times New Roman" w:hAnsi="Times New Roman" w:cs="Times New Roman"/>
          <w:i/>
          <w:color w:val="0000FF"/>
          <w:u w:val="single"/>
          <w:lang w:val="uk-UA"/>
        </w:rPr>
        <w:t>Найменування Учасника-переможця]</w:t>
      </w:r>
      <w:r w:rsidR="005D22F3" w:rsidRPr="005C7EB8">
        <w:rPr>
          <w:rFonts w:ascii="Times New Roman" w:hAnsi="Times New Roman" w:cs="Times New Roman"/>
          <w:i/>
          <w:lang w:val="uk-UA"/>
        </w:rPr>
        <w:t xml:space="preserve"> </w:t>
      </w:r>
      <w:r w:rsidR="005D22F3" w:rsidRPr="005C7EB8">
        <w:rPr>
          <w:rFonts w:ascii="Times New Roman" w:hAnsi="Times New Roman" w:cs="Times New Roman"/>
          <w:lang w:val="uk-UA"/>
        </w:rPr>
        <w:t xml:space="preserve">надаємо свою пропозицію для підписання договору за результатами аукціону у закупівлі </w:t>
      </w:r>
      <w:r w:rsidR="005D22F3" w:rsidRPr="005C7EB8">
        <w:rPr>
          <w:rFonts w:ascii="Times New Roman" w:hAnsi="Times New Roman" w:cs="Times New Roman"/>
          <w:i/>
          <w:lang w:val="uk-UA"/>
        </w:rPr>
        <w:t>№ </w:t>
      </w:r>
      <w:r w:rsidR="005D22F3" w:rsidRPr="005C7EB8">
        <w:rPr>
          <w:rFonts w:ascii="Times New Roman" w:hAnsi="Times New Roman" w:cs="Times New Roman"/>
          <w:i/>
          <w:color w:val="0000FF"/>
          <w:u w:val="single"/>
          <w:lang w:val="uk-UA"/>
        </w:rPr>
        <w:t>[номер закупівлі у системі "Prozorro"</w:t>
      </w:r>
      <w:r w:rsidR="005D22F3" w:rsidRPr="005C7EB8">
        <w:rPr>
          <w:rFonts w:ascii="Times New Roman" w:hAnsi="Times New Roman" w:cs="Times New Roman"/>
          <w:i/>
          <w:color w:val="0000FF"/>
          <w:lang w:val="uk-UA"/>
        </w:rPr>
        <w:t>]</w:t>
      </w:r>
      <w:r w:rsidR="005D22F3" w:rsidRPr="005C7EB8">
        <w:rPr>
          <w:rFonts w:ascii="Times New Roman" w:hAnsi="Times New Roman" w:cs="Times New Roman"/>
          <w:iCs/>
          <w:lang w:val="uk-UA"/>
        </w:rPr>
        <w:t>, згідно з технічними вимогами Організатора конкурсу.</w:t>
      </w:r>
    </w:p>
    <w:p w14:paraId="210A2B2B" w14:textId="60ADB485" w:rsidR="00FB7742" w:rsidRDefault="005D22F3" w:rsidP="00BE0CB7">
      <w:pPr>
        <w:pStyle w:val="LO-normal"/>
        <w:tabs>
          <w:tab w:val="left" w:pos="851"/>
        </w:tabs>
        <w:spacing w:after="60" w:line="240" w:lineRule="auto"/>
        <w:ind w:firstLine="709"/>
        <w:jc w:val="both"/>
        <w:rPr>
          <w:rFonts w:ascii="Times New Roman" w:hAnsi="Times New Roman" w:cs="Times New Roman"/>
          <w:lang w:val="uk-UA"/>
        </w:rPr>
      </w:pPr>
      <w:r w:rsidRPr="005C7EB8">
        <w:rPr>
          <w:rFonts w:ascii="Times New Roman" w:hAnsi="Times New Roman" w:cs="Times New Roman"/>
          <w:lang w:val="uk-UA"/>
        </w:rPr>
        <w:t xml:space="preserve">Вивчивши </w:t>
      </w:r>
      <w:r w:rsidR="00996676" w:rsidRPr="005C7EB8">
        <w:rPr>
          <w:rFonts w:ascii="Times New Roman" w:hAnsi="Times New Roman" w:cs="Times New Roman"/>
          <w:lang w:val="uk-UA"/>
        </w:rPr>
        <w:t>конкурс</w:t>
      </w:r>
      <w:r w:rsidRPr="005C7EB8">
        <w:rPr>
          <w:rFonts w:ascii="Times New Roman" w:hAnsi="Times New Roman" w:cs="Times New Roman"/>
          <w:lang w:val="uk-UA"/>
        </w:rPr>
        <w:t>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005C7EB8">
        <w:rPr>
          <w:rFonts w:ascii="Times New Roman" w:hAnsi="Times New Roman" w:cs="Times New Roman"/>
          <w:lang w:val="uk-UA"/>
        </w:rPr>
        <w:t xml:space="preserve"> за наступними цінами:</w:t>
      </w:r>
    </w:p>
    <w:p w14:paraId="02F32AE3" w14:textId="50A31B47" w:rsidR="008C47B6" w:rsidRPr="008C1BE9" w:rsidRDefault="008C1BE9" w:rsidP="00BE0CB7">
      <w:pPr>
        <w:pStyle w:val="LO-normal"/>
        <w:tabs>
          <w:tab w:val="left" w:pos="851"/>
        </w:tabs>
        <w:spacing w:after="60" w:line="240" w:lineRule="auto"/>
        <w:ind w:firstLine="709"/>
        <w:jc w:val="both"/>
        <w:rPr>
          <w:rFonts w:ascii="Times New Roman" w:hAnsi="Times New Roman" w:cs="Times New Roman"/>
          <w:b/>
          <w:bCs/>
          <w:lang w:val="uk-UA"/>
        </w:rPr>
      </w:pPr>
      <w:r w:rsidRPr="008C1BE9">
        <w:rPr>
          <w:rFonts w:ascii="Times New Roman" w:hAnsi="Times New Roman" w:cs="Times New Roman"/>
          <w:b/>
          <w:bCs/>
          <w:lang w:val="uk-UA"/>
        </w:rPr>
        <w:t>Для лоту 1:</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2268"/>
        <w:gridCol w:w="851"/>
        <w:gridCol w:w="1276"/>
        <w:gridCol w:w="1559"/>
        <w:gridCol w:w="2410"/>
      </w:tblGrid>
      <w:tr w:rsidR="00535A2C" w:rsidRPr="00B434E5" w14:paraId="747CB7B5" w14:textId="77777777" w:rsidTr="009716D4">
        <w:trPr>
          <w:trHeight w:val="363"/>
        </w:trPr>
        <w:tc>
          <w:tcPr>
            <w:tcW w:w="559" w:type="dxa"/>
            <w:shd w:val="clear" w:color="000000" w:fill="FFFFFF"/>
            <w:vAlign w:val="center"/>
            <w:hideMark/>
          </w:tcPr>
          <w:p w14:paraId="2979236A" w14:textId="77777777"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ru-RU" w:eastAsia="ru-RU"/>
              </w:rPr>
            </w:pPr>
            <w:r w:rsidRPr="00953D04">
              <w:rPr>
                <w:rFonts w:ascii="Times New Roman" w:eastAsia="Times New Roman" w:hAnsi="Times New Roman" w:cs="Times New Roman"/>
                <w:b/>
                <w:bCs/>
                <w:color w:val="000000"/>
                <w:sz w:val="20"/>
                <w:szCs w:val="20"/>
                <w:lang w:val="ru-RU" w:eastAsia="ru-RU"/>
              </w:rPr>
              <w:t>№ п/п</w:t>
            </w:r>
          </w:p>
        </w:tc>
        <w:tc>
          <w:tcPr>
            <w:tcW w:w="1704" w:type="dxa"/>
            <w:shd w:val="clear" w:color="000000" w:fill="FFFFFF"/>
            <w:vAlign w:val="center"/>
            <w:hideMark/>
          </w:tcPr>
          <w:p w14:paraId="27505DB2" w14:textId="77777777"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953D04">
              <w:rPr>
                <w:rFonts w:ascii="Times New Roman" w:eastAsia="Times New Roman" w:hAnsi="Times New Roman" w:cs="Times New Roman"/>
                <w:b/>
                <w:bCs/>
                <w:color w:val="000000"/>
                <w:sz w:val="20"/>
                <w:szCs w:val="20"/>
                <w:lang w:val="uk-UA" w:eastAsia="ru-RU"/>
              </w:rPr>
              <w:t xml:space="preserve">Найменування продукції </w:t>
            </w:r>
          </w:p>
          <w:p w14:paraId="51273461" w14:textId="5EC483BD"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p>
        </w:tc>
        <w:tc>
          <w:tcPr>
            <w:tcW w:w="2268" w:type="dxa"/>
            <w:shd w:val="clear" w:color="000000" w:fill="FFFFFF"/>
          </w:tcPr>
          <w:p w14:paraId="27831ACD" w14:textId="2C7FA334" w:rsidR="00535A2C" w:rsidRPr="00B434E5"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B434E5">
              <w:rPr>
                <w:rFonts w:ascii="Times New Roman" w:hAnsi="Times New Roman" w:cs="Times New Roman"/>
                <w:b/>
                <w:bCs/>
                <w:sz w:val="20"/>
                <w:szCs w:val="20"/>
                <w:lang w:val="uk-UA" w:eastAsia="ru-RU"/>
              </w:rPr>
              <w:t>Артикул товару та виробник</w:t>
            </w:r>
          </w:p>
        </w:tc>
        <w:tc>
          <w:tcPr>
            <w:tcW w:w="851" w:type="dxa"/>
            <w:shd w:val="clear" w:color="000000" w:fill="FFFFFF"/>
            <w:vAlign w:val="center"/>
            <w:hideMark/>
          </w:tcPr>
          <w:p w14:paraId="68114859" w14:textId="2B34E6B3"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953D04">
              <w:rPr>
                <w:rFonts w:ascii="Times New Roman" w:eastAsia="Times New Roman" w:hAnsi="Times New Roman" w:cs="Times New Roman"/>
                <w:b/>
                <w:bCs/>
                <w:color w:val="000000"/>
                <w:sz w:val="20"/>
                <w:szCs w:val="20"/>
                <w:lang w:val="uk-UA" w:eastAsia="ru-RU"/>
              </w:rPr>
              <w:t>Од. вим.</w:t>
            </w:r>
          </w:p>
        </w:tc>
        <w:tc>
          <w:tcPr>
            <w:tcW w:w="1276" w:type="dxa"/>
            <w:shd w:val="clear" w:color="000000" w:fill="FFFFFF"/>
            <w:vAlign w:val="center"/>
            <w:hideMark/>
          </w:tcPr>
          <w:p w14:paraId="7A1179BC" w14:textId="77777777"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953D04">
              <w:rPr>
                <w:rFonts w:ascii="Times New Roman" w:eastAsia="Times New Roman" w:hAnsi="Times New Roman" w:cs="Times New Roman"/>
                <w:b/>
                <w:bCs/>
                <w:color w:val="000000"/>
                <w:sz w:val="20"/>
                <w:szCs w:val="20"/>
                <w:lang w:val="uk-UA" w:eastAsia="ru-RU"/>
              </w:rPr>
              <w:t xml:space="preserve">Кількість </w:t>
            </w:r>
          </w:p>
        </w:tc>
        <w:tc>
          <w:tcPr>
            <w:tcW w:w="1559" w:type="dxa"/>
            <w:shd w:val="clear" w:color="000000" w:fill="FFFFFF"/>
          </w:tcPr>
          <w:p w14:paraId="1B989297" w14:textId="0B2E7596"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953D04">
              <w:rPr>
                <w:rFonts w:ascii="Times New Roman" w:eastAsia="Times New Roman" w:hAnsi="Times New Roman" w:cs="Times New Roman"/>
                <w:b/>
                <w:bCs/>
                <w:color w:val="000000"/>
                <w:sz w:val="20"/>
                <w:szCs w:val="20"/>
                <w:lang w:val="uk-UA" w:eastAsia="ru-RU"/>
              </w:rPr>
              <w:t xml:space="preserve">Ціна за од. грн. </w:t>
            </w:r>
            <w:r w:rsidRPr="00B434E5">
              <w:rPr>
                <w:rFonts w:ascii="Times New Roman" w:eastAsia="Times New Roman" w:hAnsi="Times New Roman" w:cs="Times New Roman"/>
                <w:b/>
                <w:bCs/>
                <w:color w:val="000000"/>
                <w:sz w:val="20"/>
                <w:szCs w:val="20"/>
                <w:lang w:val="uk-UA" w:eastAsia="ru-RU"/>
              </w:rPr>
              <w:t>бе</w:t>
            </w:r>
            <w:r w:rsidRPr="00953D04">
              <w:rPr>
                <w:rFonts w:ascii="Times New Roman" w:eastAsia="Times New Roman" w:hAnsi="Times New Roman" w:cs="Times New Roman"/>
                <w:b/>
                <w:bCs/>
                <w:color w:val="000000"/>
                <w:sz w:val="20"/>
                <w:szCs w:val="20"/>
                <w:lang w:val="uk-UA" w:eastAsia="ru-RU"/>
              </w:rPr>
              <w:t>з  ПДВ</w:t>
            </w:r>
          </w:p>
        </w:tc>
        <w:tc>
          <w:tcPr>
            <w:tcW w:w="2410" w:type="dxa"/>
            <w:shd w:val="clear" w:color="000000" w:fill="FFFFFF"/>
          </w:tcPr>
          <w:p w14:paraId="473C6F0A" w14:textId="10C9B784" w:rsidR="00535A2C" w:rsidRPr="00953D04" w:rsidRDefault="00535A2C" w:rsidP="00953D04">
            <w:pPr>
              <w:spacing w:after="0" w:line="240" w:lineRule="auto"/>
              <w:jc w:val="center"/>
              <w:rPr>
                <w:rFonts w:ascii="Times New Roman" w:eastAsia="Times New Roman" w:hAnsi="Times New Roman" w:cs="Times New Roman"/>
                <w:b/>
                <w:bCs/>
                <w:color w:val="000000"/>
                <w:sz w:val="20"/>
                <w:szCs w:val="20"/>
                <w:lang w:val="uk-UA" w:eastAsia="ru-RU"/>
              </w:rPr>
            </w:pPr>
            <w:r w:rsidRPr="00953D04">
              <w:rPr>
                <w:rFonts w:ascii="Times New Roman" w:eastAsia="Times New Roman" w:hAnsi="Times New Roman" w:cs="Times New Roman"/>
                <w:b/>
                <w:bCs/>
                <w:color w:val="000000"/>
                <w:sz w:val="20"/>
                <w:szCs w:val="20"/>
                <w:lang w:val="uk-UA" w:eastAsia="ru-RU"/>
              </w:rPr>
              <w:t xml:space="preserve">Сума грн. </w:t>
            </w:r>
            <w:r w:rsidRPr="00B434E5">
              <w:rPr>
                <w:rFonts w:ascii="Times New Roman" w:eastAsia="Times New Roman" w:hAnsi="Times New Roman" w:cs="Times New Roman"/>
                <w:b/>
                <w:bCs/>
                <w:color w:val="000000"/>
                <w:sz w:val="20"/>
                <w:szCs w:val="20"/>
                <w:lang w:val="uk-UA" w:eastAsia="ru-RU"/>
              </w:rPr>
              <w:t>бе</w:t>
            </w:r>
            <w:r w:rsidRPr="00953D04">
              <w:rPr>
                <w:rFonts w:ascii="Times New Roman" w:eastAsia="Times New Roman" w:hAnsi="Times New Roman" w:cs="Times New Roman"/>
                <w:b/>
                <w:bCs/>
                <w:color w:val="000000"/>
                <w:sz w:val="20"/>
                <w:szCs w:val="20"/>
                <w:lang w:val="uk-UA" w:eastAsia="ru-RU"/>
              </w:rPr>
              <w:t>з ПДВ</w:t>
            </w:r>
          </w:p>
        </w:tc>
      </w:tr>
      <w:tr w:rsidR="00535A2C" w:rsidRPr="0034116C" w14:paraId="3753D0DE" w14:textId="77777777" w:rsidTr="009716D4">
        <w:trPr>
          <w:trHeight w:val="172"/>
        </w:trPr>
        <w:tc>
          <w:tcPr>
            <w:tcW w:w="559" w:type="dxa"/>
            <w:shd w:val="clear" w:color="000000" w:fill="FFFFFF"/>
            <w:vAlign w:val="center"/>
          </w:tcPr>
          <w:p w14:paraId="5A1803FA" w14:textId="45C0EE67" w:rsidR="00535A2C" w:rsidRPr="0034116C" w:rsidRDefault="00535A2C" w:rsidP="008C47B6">
            <w:pPr>
              <w:spacing w:after="0" w:line="240" w:lineRule="auto"/>
              <w:jc w:val="center"/>
              <w:rPr>
                <w:rFonts w:ascii="Times New Roman" w:eastAsia="Times New Roman" w:hAnsi="Times New Roman" w:cs="Times New Roman"/>
                <w:color w:val="000000"/>
                <w:sz w:val="20"/>
                <w:szCs w:val="20"/>
                <w:lang w:val="ru-RU" w:eastAsia="ru-RU"/>
              </w:rPr>
            </w:pPr>
            <w:r w:rsidRPr="0034116C">
              <w:rPr>
                <w:rFonts w:ascii="Times New Roman" w:eastAsia="Times New Roman" w:hAnsi="Times New Roman" w:cs="Times New Roman"/>
                <w:color w:val="000000"/>
                <w:sz w:val="20"/>
                <w:szCs w:val="20"/>
                <w:lang w:val="ru-RU" w:eastAsia="ru-RU"/>
              </w:rPr>
              <w:t>1</w:t>
            </w:r>
          </w:p>
        </w:tc>
        <w:tc>
          <w:tcPr>
            <w:tcW w:w="1704" w:type="dxa"/>
            <w:shd w:val="clear" w:color="000000" w:fill="FFFFFF"/>
            <w:vAlign w:val="center"/>
          </w:tcPr>
          <w:p w14:paraId="665D7512" w14:textId="1B65EE91" w:rsidR="00535A2C" w:rsidRPr="00C13A2C" w:rsidRDefault="00535A2C" w:rsidP="008C47B6">
            <w:pPr>
              <w:spacing w:after="0" w:line="240" w:lineRule="auto"/>
              <w:rPr>
                <w:rFonts w:ascii="Times New Roman" w:eastAsia="Times New Roman" w:hAnsi="Times New Roman" w:cs="Times New Roman"/>
                <w:b/>
                <w:bCs/>
                <w:color w:val="000000"/>
                <w:sz w:val="20"/>
                <w:szCs w:val="20"/>
                <w:lang w:val="uk-UA" w:eastAsia="ru-RU"/>
              </w:rPr>
            </w:pPr>
            <w:r w:rsidRPr="00C13A2C">
              <w:rPr>
                <w:rFonts w:ascii="Times New Roman" w:hAnsi="Times New Roman" w:cs="Times New Roman"/>
                <w:color w:val="000000"/>
                <w:sz w:val="20"/>
                <w:szCs w:val="20"/>
                <w:lang w:val="uk-UA" w:eastAsia="ru-RU"/>
              </w:rPr>
              <w:t xml:space="preserve">Папір А4 </w:t>
            </w:r>
          </w:p>
        </w:tc>
        <w:tc>
          <w:tcPr>
            <w:tcW w:w="2268" w:type="dxa"/>
            <w:shd w:val="clear" w:color="000000" w:fill="FFFFFF"/>
          </w:tcPr>
          <w:p w14:paraId="223CA1FA" w14:textId="77777777" w:rsidR="00535A2C" w:rsidRDefault="00535A2C" w:rsidP="008C47B6">
            <w:pPr>
              <w:spacing w:after="0" w:line="240" w:lineRule="auto"/>
              <w:jc w:val="center"/>
              <w:rPr>
                <w:rFonts w:ascii="Times New Roman" w:eastAsia="Times New Roman" w:hAnsi="Times New Roman" w:cs="Times New Roman"/>
                <w:color w:val="000000"/>
                <w:lang w:val="uk-UA" w:eastAsia="ru-RU"/>
              </w:rPr>
            </w:pPr>
          </w:p>
        </w:tc>
        <w:tc>
          <w:tcPr>
            <w:tcW w:w="851" w:type="dxa"/>
            <w:shd w:val="clear" w:color="000000" w:fill="FFFFFF"/>
            <w:vAlign w:val="center"/>
          </w:tcPr>
          <w:p w14:paraId="2A6118EB" w14:textId="6BA7DFAB" w:rsidR="00535A2C" w:rsidRPr="0034116C" w:rsidRDefault="00535A2C" w:rsidP="008C47B6">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color w:val="000000"/>
                <w:lang w:val="uk-UA" w:eastAsia="ru-RU"/>
              </w:rPr>
              <w:t>пачка</w:t>
            </w:r>
          </w:p>
        </w:tc>
        <w:tc>
          <w:tcPr>
            <w:tcW w:w="1276" w:type="dxa"/>
            <w:shd w:val="clear" w:color="000000" w:fill="FFFFFF"/>
            <w:vAlign w:val="center"/>
          </w:tcPr>
          <w:p w14:paraId="6A05BFFE" w14:textId="4B34C76E" w:rsidR="00535A2C" w:rsidRPr="0034116C" w:rsidRDefault="00535A2C" w:rsidP="008C47B6">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hAnsi="Times New Roman" w:cs="Times New Roman"/>
                <w:color w:val="000000"/>
                <w:sz w:val="20"/>
                <w:szCs w:val="20"/>
                <w:lang w:val="uk-UA" w:eastAsia="ru-RU"/>
              </w:rPr>
              <w:t>450</w:t>
            </w:r>
          </w:p>
        </w:tc>
        <w:tc>
          <w:tcPr>
            <w:tcW w:w="1559" w:type="dxa"/>
            <w:shd w:val="clear" w:color="000000" w:fill="FFFFFF"/>
          </w:tcPr>
          <w:p w14:paraId="79A35E31" w14:textId="77777777" w:rsidR="00535A2C" w:rsidRPr="0034116C" w:rsidRDefault="00535A2C" w:rsidP="008C47B6">
            <w:pPr>
              <w:spacing w:after="0" w:line="240" w:lineRule="auto"/>
              <w:jc w:val="center"/>
              <w:rPr>
                <w:rFonts w:ascii="Times New Roman" w:eastAsia="Times New Roman" w:hAnsi="Times New Roman" w:cs="Times New Roman"/>
                <w:b/>
                <w:bCs/>
                <w:color w:val="000000"/>
                <w:sz w:val="20"/>
                <w:szCs w:val="20"/>
                <w:lang w:val="uk-UA" w:eastAsia="ru-RU"/>
              </w:rPr>
            </w:pPr>
          </w:p>
        </w:tc>
        <w:tc>
          <w:tcPr>
            <w:tcW w:w="2410" w:type="dxa"/>
            <w:shd w:val="clear" w:color="000000" w:fill="FFFFFF"/>
          </w:tcPr>
          <w:p w14:paraId="0B6185B9" w14:textId="77777777" w:rsidR="00535A2C" w:rsidRPr="0034116C" w:rsidRDefault="00535A2C" w:rsidP="008C47B6">
            <w:pPr>
              <w:spacing w:after="0" w:line="240" w:lineRule="auto"/>
              <w:jc w:val="center"/>
              <w:rPr>
                <w:rFonts w:ascii="Times New Roman" w:eastAsia="Times New Roman" w:hAnsi="Times New Roman" w:cs="Times New Roman"/>
                <w:b/>
                <w:bCs/>
                <w:color w:val="000000"/>
                <w:sz w:val="20"/>
                <w:szCs w:val="20"/>
                <w:lang w:val="uk-UA" w:eastAsia="ru-RU"/>
              </w:rPr>
            </w:pPr>
          </w:p>
        </w:tc>
      </w:tr>
      <w:tr w:rsidR="00535A2C" w:rsidRPr="0034116C" w14:paraId="6744D644" w14:textId="77777777" w:rsidTr="009716D4">
        <w:trPr>
          <w:trHeight w:val="189"/>
        </w:trPr>
        <w:tc>
          <w:tcPr>
            <w:tcW w:w="559" w:type="dxa"/>
            <w:shd w:val="clear" w:color="000000" w:fill="FFFFFF"/>
            <w:vAlign w:val="center"/>
          </w:tcPr>
          <w:p w14:paraId="2984AA14" w14:textId="1586B825" w:rsidR="00535A2C" w:rsidRPr="0034116C" w:rsidRDefault="00535A2C" w:rsidP="00D334A2">
            <w:pPr>
              <w:spacing w:after="0" w:line="240" w:lineRule="auto"/>
              <w:jc w:val="center"/>
              <w:rPr>
                <w:rFonts w:ascii="Times New Roman" w:eastAsia="Times New Roman" w:hAnsi="Times New Roman" w:cs="Times New Roman"/>
                <w:color w:val="000000"/>
                <w:sz w:val="20"/>
                <w:szCs w:val="20"/>
                <w:lang w:val="uk-UA" w:eastAsia="ru-RU"/>
              </w:rPr>
            </w:pPr>
            <w:r w:rsidRPr="0034116C">
              <w:rPr>
                <w:rFonts w:ascii="Times New Roman" w:eastAsia="Times New Roman" w:hAnsi="Times New Roman" w:cs="Times New Roman"/>
                <w:color w:val="000000"/>
                <w:sz w:val="20"/>
                <w:szCs w:val="20"/>
                <w:lang w:val="uk-UA" w:eastAsia="ru-RU"/>
              </w:rPr>
              <w:t>2</w:t>
            </w:r>
          </w:p>
        </w:tc>
        <w:tc>
          <w:tcPr>
            <w:tcW w:w="1704" w:type="dxa"/>
            <w:shd w:val="clear" w:color="000000" w:fill="FFFFFF"/>
            <w:vAlign w:val="center"/>
          </w:tcPr>
          <w:p w14:paraId="617D83BA" w14:textId="479788BF" w:rsidR="00535A2C" w:rsidRPr="00C13A2C" w:rsidRDefault="00535A2C" w:rsidP="00D334A2">
            <w:pPr>
              <w:spacing w:after="0" w:line="240" w:lineRule="auto"/>
              <w:rPr>
                <w:rFonts w:ascii="Times New Roman" w:eastAsia="Times New Roman" w:hAnsi="Times New Roman" w:cs="Times New Roman"/>
                <w:b/>
                <w:bCs/>
                <w:color w:val="000000"/>
                <w:sz w:val="20"/>
                <w:szCs w:val="20"/>
                <w:lang w:val="uk-UA" w:eastAsia="ru-RU"/>
              </w:rPr>
            </w:pPr>
            <w:r w:rsidRPr="00C13A2C">
              <w:rPr>
                <w:rFonts w:ascii="Times New Roman" w:eastAsia="Times New Roman" w:hAnsi="Times New Roman" w:cs="Times New Roman"/>
                <w:color w:val="000000"/>
                <w:sz w:val="20"/>
                <w:szCs w:val="20"/>
                <w:lang w:val="uk-UA" w:eastAsia="ru-RU"/>
              </w:rPr>
              <w:t>Папір А4</w:t>
            </w:r>
          </w:p>
        </w:tc>
        <w:tc>
          <w:tcPr>
            <w:tcW w:w="2268" w:type="dxa"/>
            <w:shd w:val="clear" w:color="000000" w:fill="FFFFFF"/>
          </w:tcPr>
          <w:p w14:paraId="35017DE2" w14:textId="77777777" w:rsidR="00535A2C" w:rsidRDefault="00535A2C" w:rsidP="00D334A2">
            <w:pPr>
              <w:spacing w:after="0" w:line="240" w:lineRule="auto"/>
              <w:jc w:val="center"/>
              <w:rPr>
                <w:rFonts w:ascii="Times New Roman" w:eastAsia="Times New Roman" w:hAnsi="Times New Roman" w:cs="Times New Roman"/>
                <w:color w:val="000000"/>
                <w:lang w:val="uk-UA" w:eastAsia="ru-RU"/>
              </w:rPr>
            </w:pPr>
          </w:p>
        </w:tc>
        <w:tc>
          <w:tcPr>
            <w:tcW w:w="851" w:type="dxa"/>
            <w:shd w:val="clear" w:color="000000" w:fill="FFFFFF"/>
            <w:vAlign w:val="center"/>
          </w:tcPr>
          <w:p w14:paraId="273354D5" w14:textId="0B1EBB3B"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color w:val="000000"/>
                <w:lang w:val="uk-UA" w:eastAsia="ru-RU"/>
              </w:rPr>
              <w:t>пачка</w:t>
            </w:r>
          </w:p>
        </w:tc>
        <w:tc>
          <w:tcPr>
            <w:tcW w:w="1276" w:type="dxa"/>
            <w:shd w:val="clear" w:color="000000" w:fill="FFFFFF"/>
            <w:vAlign w:val="center"/>
          </w:tcPr>
          <w:p w14:paraId="774A362F" w14:textId="72559BF9"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color w:val="000000"/>
                <w:lang w:val="uk-UA" w:eastAsia="ru-RU"/>
              </w:rPr>
              <w:t>2</w:t>
            </w:r>
          </w:p>
        </w:tc>
        <w:tc>
          <w:tcPr>
            <w:tcW w:w="1559" w:type="dxa"/>
            <w:shd w:val="clear" w:color="000000" w:fill="FFFFFF"/>
          </w:tcPr>
          <w:p w14:paraId="750D9BDD" w14:textId="77777777"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p>
        </w:tc>
        <w:tc>
          <w:tcPr>
            <w:tcW w:w="2410" w:type="dxa"/>
            <w:shd w:val="clear" w:color="000000" w:fill="FFFFFF"/>
          </w:tcPr>
          <w:p w14:paraId="2621519E" w14:textId="77777777"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p>
        </w:tc>
      </w:tr>
      <w:tr w:rsidR="00535A2C" w:rsidRPr="0034116C" w14:paraId="65F4AD4C" w14:textId="77777777" w:rsidTr="009716D4">
        <w:trPr>
          <w:trHeight w:val="222"/>
        </w:trPr>
        <w:tc>
          <w:tcPr>
            <w:tcW w:w="559" w:type="dxa"/>
            <w:shd w:val="clear" w:color="000000" w:fill="FFFFFF"/>
            <w:vAlign w:val="center"/>
          </w:tcPr>
          <w:p w14:paraId="2A6D0273" w14:textId="76A92056" w:rsidR="00535A2C" w:rsidRPr="0034116C" w:rsidRDefault="00535A2C" w:rsidP="00D334A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w:t>
            </w:r>
          </w:p>
        </w:tc>
        <w:tc>
          <w:tcPr>
            <w:tcW w:w="1704" w:type="dxa"/>
            <w:shd w:val="clear" w:color="000000" w:fill="FFFFFF"/>
            <w:vAlign w:val="center"/>
          </w:tcPr>
          <w:p w14:paraId="3303B445" w14:textId="37A4C7F3" w:rsidR="00535A2C" w:rsidRPr="00C13A2C" w:rsidRDefault="00535A2C" w:rsidP="00D334A2">
            <w:pPr>
              <w:spacing w:after="0" w:line="240" w:lineRule="auto"/>
              <w:rPr>
                <w:rFonts w:ascii="Times New Roman" w:hAnsi="Times New Roman" w:cs="Times New Roman"/>
                <w:color w:val="000000"/>
                <w:sz w:val="20"/>
                <w:szCs w:val="20"/>
                <w:lang w:val="uk-UA" w:eastAsia="ru-RU"/>
              </w:rPr>
            </w:pPr>
            <w:r w:rsidRPr="00C13A2C">
              <w:rPr>
                <w:rFonts w:ascii="Times New Roman" w:hAnsi="Times New Roman" w:cs="Times New Roman"/>
                <w:color w:val="000000"/>
                <w:sz w:val="20"/>
                <w:szCs w:val="20"/>
                <w:lang w:val="uk-UA" w:eastAsia="ru-RU"/>
              </w:rPr>
              <w:t xml:space="preserve">Папір А3 </w:t>
            </w:r>
          </w:p>
        </w:tc>
        <w:tc>
          <w:tcPr>
            <w:tcW w:w="2268" w:type="dxa"/>
            <w:shd w:val="clear" w:color="000000" w:fill="FFFFFF"/>
          </w:tcPr>
          <w:p w14:paraId="61693605" w14:textId="77777777" w:rsidR="00535A2C" w:rsidRDefault="00535A2C" w:rsidP="00D334A2">
            <w:pPr>
              <w:spacing w:after="0" w:line="240" w:lineRule="auto"/>
              <w:jc w:val="center"/>
              <w:rPr>
                <w:rFonts w:ascii="Times New Roman" w:eastAsia="Times New Roman" w:hAnsi="Times New Roman" w:cs="Times New Roman"/>
                <w:color w:val="000000"/>
                <w:lang w:val="uk-UA" w:eastAsia="ru-RU"/>
              </w:rPr>
            </w:pPr>
          </w:p>
        </w:tc>
        <w:tc>
          <w:tcPr>
            <w:tcW w:w="851" w:type="dxa"/>
            <w:shd w:val="clear" w:color="000000" w:fill="FFFFFF"/>
            <w:vAlign w:val="center"/>
          </w:tcPr>
          <w:p w14:paraId="30278147" w14:textId="15470A77" w:rsidR="00535A2C" w:rsidRPr="0034116C" w:rsidRDefault="00535A2C" w:rsidP="00D334A2">
            <w:pPr>
              <w:spacing w:after="0" w:line="240" w:lineRule="auto"/>
              <w:jc w:val="center"/>
              <w:rPr>
                <w:rFonts w:ascii="Times New Roman" w:hAnsi="Times New Roman" w:cs="Times New Roman"/>
                <w:color w:val="000000"/>
                <w:sz w:val="20"/>
                <w:szCs w:val="20"/>
                <w:lang w:val="uk-UA" w:eastAsia="ru-RU"/>
              </w:rPr>
            </w:pPr>
            <w:r>
              <w:rPr>
                <w:rFonts w:ascii="Times New Roman" w:eastAsia="Times New Roman" w:hAnsi="Times New Roman" w:cs="Times New Roman"/>
                <w:color w:val="000000"/>
                <w:lang w:val="uk-UA" w:eastAsia="ru-RU"/>
              </w:rPr>
              <w:t>пачка</w:t>
            </w:r>
          </w:p>
        </w:tc>
        <w:tc>
          <w:tcPr>
            <w:tcW w:w="1276" w:type="dxa"/>
            <w:shd w:val="clear" w:color="000000" w:fill="FFFFFF"/>
            <w:vAlign w:val="center"/>
          </w:tcPr>
          <w:p w14:paraId="76973BD5" w14:textId="67A0A4BA" w:rsidR="00535A2C" w:rsidRPr="0034116C" w:rsidRDefault="00535A2C" w:rsidP="00D334A2">
            <w:pPr>
              <w:spacing w:after="0" w:line="240" w:lineRule="auto"/>
              <w:jc w:val="center"/>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5</w:t>
            </w:r>
          </w:p>
        </w:tc>
        <w:tc>
          <w:tcPr>
            <w:tcW w:w="1559" w:type="dxa"/>
            <w:shd w:val="clear" w:color="000000" w:fill="FFFFFF"/>
          </w:tcPr>
          <w:p w14:paraId="22DF5FAE" w14:textId="77777777"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p>
        </w:tc>
        <w:tc>
          <w:tcPr>
            <w:tcW w:w="2410" w:type="dxa"/>
            <w:shd w:val="clear" w:color="000000" w:fill="FFFFFF"/>
          </w:tcPr>
          <w:p w14:paraId="6E664F14" w14:textId="77777777" w:rsidR="00535A2C" w:rsidRPr="0034116C" w:rsidRDefault="00535A2C" w:rsidP="00D334A2">
            <w:pPr>
              <w:spacing w:after="0" w:line="240" w:lineRule="auto"/>
              <w:jc w:val="center"/>
              <w:rPr>
                <w:rFonts w:ascii="Times New Roman" w:eastAsia="Times New Roman" w:hAnsi="Times New Roman" w:cs="Times New Roman"/>
                <w:b/>
                <w:bCs/>
                <w:color w:val="000000"/>
                <w:sz w:val="20"/>
                <w:szCs w:val="20"/>
                <w:lang w:val="uk-UA" w:eastAsia="ru-RU"/>
              </w:rPr>
            </w:pPr>
          </w:p>
        </w:tc>
      </w:tr>
      <w:tr w:rsidR="008C1BE9" w:rsidRPr="009E28CB" w14:paraId="7D4ADD4A" w14:textId="77777777" w:rsidTr="009E28CB">
        <w:trPr>
          <w:trHeight w:val="222"/>
        </w:trPr>
        <w:tc>
          <w:tcPr>
            <w:tcW w:w="8217" w:type="dxa"/>
            <w:gridSpan w:val="6"/>
            <w:shd w:val="clear" w:color="000000" w:fill="FFFFFF"/>
            <w:vAlign w:val="center"/>
          </w:tcPr>
          <w:p w14:paraId="7A0B0A09" w14:textId="4D4F2654" w:rsidR="008C1BE9" w:rsidRPr="0034116C" w:rsidRDefault="009716D4" w:rsidP="009716D4">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Загальна сума пропозиції без ПДВ:</w:t>
            </w:r>
          </w:p>
        </w:tc>
        <w:tc>
          <w:tcPr>
            <w:tcW w:w="2410" w:type="dxa"/>
            <w:shd w:val="clear" w:color="000000" w:fill="FFFFFF"/>
          </w:tcPr>
          <w:p w14:paraId="148CEC1D" w14:textId="77777777" w:rsidR="008C1BE9" w:rsidRPr="0034116C" w:rsidRDefault="008C1BE9" w:rsidP="00D334A2">
            <w:pPr>
              <w:spacing w:after="0" w:line="240" w:lineRule="auto"/>
              <w:jc w:val="center"/>
              <w:rPr>
                <w:rFonts w:ascii="Times New Roman" w:eastAsia="Times New Roman" w:hAnsi="Times New Roman" w:cs="Times New Roman"/>
                <w:b/>
                <w:bCs/>
                <w:color w:val="000000"/>
                <w:sz w:val="20"/>
                <w:szCs w:val="20"/>
                <w:lang w:val="uk-UA" w:eastAsia="ru-RU"/>
              </w:rPr>
            </w:pPr>
          </w:p>
        </w:tc>
      </w:tr>
      <w:tr w:rsidR="008C1BE9" w:rsidRPr="0034116C" w14:paraId="242BF370" w14:textId="77777777" w:rsidTr="009E28CB">
        <w:trPr>
          <w:trHeight w:val="222"/>
        </w:trPr>
        <w:tc>
          <w:tcPr>
            <w:tcW w:w="8217" w:type="dxa"/>
            <w:gridSpan w:val="6"/>
            <w:shd w:val="clear" w:color="000000" w:fill="FFFFFF"/>
            <w:vAlign w:val="center"/>
          </w:tcPr>
          <w:p w14:paraId="077BF5A2" w14:textId="345A788D" w:rsidR="008C1BE9" w:rsidRPr="0034116C" w:rsidRDefault="009716D4" w:rsidP="009716D4">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ПДВ</w:t>
            </w:r>
            <w:r w:rsidR="00CA7EA3">
              <w:rPr>
                <w:rFonts w:ascii="Times New Roman" w:eastAsia="Times New Roman" w:hAnsi="Times New Roman" w:cs="Times New Roman"/>
                <w:b/>
                <w:bCs/>
                <w:color w:val="000000"/>
                <w:sz w:val="20"/>
                <w:szCs w:val="20"/>
                <w:lang w:val="uk-UA" w:eastAsia="ru-RU"/>
              </w:rPr>
              <w:t>:</w:t>
            </w:r>
          </w:p>
        </w:tc>
        <w:tc>
          <w:tcPr>
            <w:tcW w:w="2410" w:type="dxa"/>
            <w:shd w:val="clear" w:color="000000" w:fill="FFFFFF"/>
          </w:tcPr>
          <w:p w14:paraId="398AFD80" w14:textId="77777777" w:rsidR="008C1BE9" w:rsidRPr="0034116C" w:rsidRDefault="008C1BE9" w:rsidP="00D334A2">
            <w:pPr>
              <w:spacing w:after="0" w:line="240" w:lineRule="auto"/>
              <w:jc w:val="center"/>
              <w:rPr>
                <w:rFonts w:ascii="Times New Roman" w:eastAsia="Times New Roman" w:hAnsi="Times New Roman" w:cs="Times New Roman"/>
                <w:b/>
                <w:bCs/>
                <w:color w:val="000000"/>
                <w:sz w:val="20"/>
                <w:szCs w:val="20"/>
                <w:lang w:val="uk-UA" w:eastAsia="ru-RU"/>
              </w:rPr>
            </w:pPr>
          </w:p>
        </w:tc>
      </w:tr>
      <w:tr w:rsidR="009716D4" w:rsidRPr="009E28CB" w14:paraId="2DF2BC77" w14:textId="77777777" w:rsidTr="009E28CB">
        <w:trPr>
          <w:trHeight w:val="222"/>
        </w:trPr>
        <w:tc>
          <w:tcPr>
            <w:tcW w:w="8217" w:type="dxa"/>
            <w:gridSpan w:val="6"/>
            <w:shd w:val="clear" w:color="000000" w:fill="FFFFFF"/>
            <w:vAlign w:val="center"/>
          </w:tcPr>
          <w:p w14:paraId="1287B851" w14:textId="30EE8DC1" w:rsidR="009716D4" w:rsidRPr="0034116C" w:rsidRDefault="009716D4" w:rsidP="009716D4">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Загальна сума пропозиції з ПДВ:</w:t>
            </w:r>
          </w:p>
        </w:tc>
        <w:tc>
          <w:tcPr>
            <w:tcW w:w="2410" w:type="dxa"/>
            <w:shd w:val="clear" w:color="000000" w:fill="FFFFFF"/>
          </w:tcPr>
          <w:p w14:paraId="7BB6C6BA" w14:textId="77777777" w:rsidR="009716D4" w:rsidRPr="0034116C" w:rsidRDefault="009716D4" w:rsidP="00D334A2">
            <w:pPr>
              <w:spacing w:after="0" w:line="240" w:lineRule="auto"/>
              <w:jc w:val="center"/>
              <w:rPr>
                <w:rFonts w:ascii="Times New Roman" w:eastAsia="Times New Roman" w:hAnsi="Times New Roman" w:cs="Times New Roman"/>
                <w:b/>
                <w:bCs/>
                <w:color w:val="000000"/>
                <w:sz w:val="20"/>
                <w:szCs w:val="20"/>
                <w:lang w:val="uk-UA" w:eastAsia="ru-RU"/>
              </w:rPr>
            </w:pPr>
          </w:p>
        </w:tc>
      </w:tr>
    </w:tbl>
    <w:p w14:paraId="15375F48" w14:textId="4BA5795A" w:rsidR="00EF6C71" w:rsidRDefault="00EF6C71" w:rsidP="00BE0CB7">
      <w:pPr>
        <w:pStyle w:val="LO-normal"/>
        <w:tabs>
          <w:tab w:val="left" w:pos="851"/>
        </w:tabs>
        <w:spacing w:after="60" w:line="240" w:lineRule="auto"/>
        <w:ind w:firstLine="709"/>
        <w:jc w:val="both"/>
        <w:rPr>
          <w:rFonts w:ascii="Times New Roman" w:hAnsi="Times New Roman" w:cs="Times New Roman"/>
          <w:lang w:val="uk-UA"/>
        </w:rPr>
      </w:pPr>
    </w:p>
    <w:p w14:paraId="262D5ECB" w14:textId="73666DCD" w:rsidR="00B434E5" w:rsidRPr="008C1BE9" w:rsidRDefault="008C1BE9" w:rsidP="008C1BE9">
      <w:pPr>
        <w:pStyle w:val="LO-normal"/>
        <w:tabs>
          <w:tab w:val="left" w:pos="851"/>
        </w:tabs>
        <w:spacing w:after="60" w:line="240" w:lineRule="auto"/>
        <w:ind w:firstLine="709"/>
        <w:jc w:val="both"/>
        <w:rPr>
          <w:rFonts w:ascii="Times New Roman" w:hAnsi="Times New Roman" w:cs="Times New Roman"/>
          <w:b/>
          <w:bCs/>
          <w:lang w:val="uk-UA"/>
        </w:rPr>
      </w:pPr>
      <w:r w:rsidRPr="008C1BE9">
        <w:rPr>
          <w:rFonts w:ascii="Times New Roman" w:hAnsi="Times New Roman" w:cs="Times New Roman"/>
          <w:b/>
          <w:bCs/>
          <w:lang w:val="uk-UA"/>
        </w:rPr>
        <w:t>Для лоту 2:</w:t>
      </w:r>
    </w:p>
    <w:tbl>
      <w:tblPr>
        <w:tblW w:w="106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879"/>
        <w:gridCol w:w="1208"/>
        <w:gridCol w:w="747"/>
        <w:gridCol w:w="1165"/>
        <w:gridCol w:w="1559"/>
        <w:gridCol w:w="2410"/>
      </w:tblGrid>
      <w:tr w:rsidR="00B434E5" w:rsidRPr="009716D4" w14:paraId="50E93A0C" w14:textId="77777777" w:rsidTr="009716D4">
        <w:trPr>
          <w:trHeight w:val="510"/>
        </w:trPr>
        <w:tc>
          <w:tcPr>
            <w:tcW w:w="680" w:type="dxa"/>
            <w:shd w:val="clear" w:color="000000" w:fill="FFFFFF"/>
            <w:vAlign w:val="center"/>
            <w:hideMark/>
          </w:tcPr>
          <w:p w14:paraId="5DFEC3E1" w14:textId="77777777"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ru-RU" w:eastAsia="uk-UA"/>
              </w:rPr>
              <w:t>№ з/п</w:t>
            </w:r>
          </w:p>
        </w:tc>
        <w:tc>
          <w:tcPr>
            <w:tcW w:w="2879" w:type="dxa"/>
            <w:shd w:val="clear" w:color="000000" w:fill="FFFFFF"/>
            <w:noWrap/>
            <w:vAlign w:val="center"/>
            <w:hideMark/>
          </w:tcPr>
          <w:p w14:paraId="11AD7595" w14:textId="6F1E81BD"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uk-UA" w:eastAsia="uk-UA"/>
              </w:rPr>
              <w:t>Найменування продукції</w:t>
            </w:r>
          </w:p>
        </w:tc>
        <w:tc>
          <w:tcPr>
            <w:tcW w:w="1252" w:type="dxa"/>
            <w:shd w:val="clear" w:color="000000" w:fill="FFFFFF"/>
            <w:vAlign w:val="center"/>
          </w:tcPr>
          <w:p w14:paraId="3557E99E" w14:textId="34DE3509" w:rsidR="00B434E5" w:rsidRPr="009716D4"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9716D4">
              <w:rPr>
                <w:rFonts w:ascii="Times New Roman" w:hAnsi="Times New Roman" w:cs="Times New Roman"/>
                <w:b/>
                <w:bCs/>
                <w:sz w:val="20"/>
                <w:szCs w:val="20"/>
                <w:lang w:val="uk-UA" w:eastAsia="ru-RU"/>
              </w:rPr>
              <w:t>Артикул товару та виробник</w:t>
            </w:r>
          </w:p>
        </w:tc>
        <w:tc>
          <w:tcPr>
            <w:tcW w:w="626" w:type="dxa"/>
            <w:shd w:val="clear" w:color="000000" w:fill="FFFFFF"/>
            <w:vAlign w:val="center"/>
            <w:hideMark/>
          </w:tcPr>
          <w:p w14:paraId="46848109" w14:textId="5EC7E2E2"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uk-UA" w:eastAsia="uk-UA"/>
              </w:rPr>
              <w:t>Од. вим.</w:t>
            </w:r>
          </w:p>
        </w:tc>
        <w:tc>
          <w:tcPr>
            <w:tcW w:w="1241" w:type="dxa"/>
            <w:shd w:val="clear" w:color="000000" w:fill="FFFFFF"/>
            <w:vAlign w:val="center"/>
            <w:hideMark/>
          </w:tcPr>
          <w:p w14:paraId="6457210A" w14:textId="006419FD"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uk-UA" w:eastAsia="uk-UA"/>
              </w:rPr>
              <w:t>Кількість</w:t>
            </w:r>
          </w:p>
        </w:tc>
        <w:tc>
          <w:tcPr>
            <w:tcW w:w="1559" w:type="dxa"/>
            <w:shd w:val="clear" w:color="000000" w:fill="FFFFFF"/>
            <w:vAlign w:val="center"/>
            <w:hideMark/>
          </w:tcPr>
          <w:p w14:paraId="7D9B769D" w14:textId="77777777"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uk-UA" w:eastAsia="uk-UA"/>
              </w:rPr>
              <w:t>Ціна за од. грн. без  ПДВ</w:t>
            </w:r>
          </w:p>
        </w:tc>
        <w:tc>
          <w:tcPr>
            <w:tcW w:w="2410" w:type="dxa"/>
            <w:shd w:val="clear" w:color="000000" w:fill="FFFFFF"/>
            <w:vAlign w:val="center"/>
            <w:hideMark/>
          </w:tcPr>
          <w:p w14:paraId="50225A26" w14:textId="77777777" w:rsidR="00B434E5" w:rsidRPr="00C26A20" w:rsidRDefault="00B434E5" w:rsidP="009716D4">
            <w:pPr>
              <w:spacing w:after="0" w:line="240" w:lineRule="auto"/>
              <w:jc w:val="center"/>
              <w:rPr>
                <w:rFonts w:ascii="Times New Roman" w:eastAsia="Times New Roman" w:hAnsi="Times New Roman" w:cs="Times New Roman"/>
                <w:b/>
                <w:bCs/>
                <w:color w:val="000000"/>
                <w:sz w:val="20"/>
                <w:szCs w:val="20"/>
                <w:lang w:val="uk-UA" w:eastAsia="uk-UA"/>
              </w:rPr>
            </w:pPr>
            <w:r w:rsidRPr="00C26A20">
              <w:rPr>
                <w:rFonts w:ascii="Times New Roman" w:eastAsia="Times New Roman" w:hAnsi="Times New Roman" w:cs="Times New Roman"/>
                <w:b/>
                <w:bCs/>
                <w:color w:val="000000"/>
                <w:sz w:val="20"/>
                <w:szCs w:val="20"/>
                <w:lang w:val="uk-UA" w:eastAsia="uk-UA"/>
              </w:rPr>
              <w:t>Сума грн. без ПДВ</w:t>
            </w:r>
          </w:p>
        </w:tc>
      </w:tr>
      <w:tr w:rsidR="00B434E5" w:rsidRPr="009716D4" w14:paraId="23A7BAA2" w14:textId="77777777" w:rsidTr="009716D4">
        <w:trPr>
          <w:trHeight w:val="300"/>
        </w:trPr>
        <w:tc>
          <w:tcPr>
            <w:tcW w:w="680" w:type="dxa"/>
            <w:shd w:val="clear" w:color="auto" w:fill="auto"/>
            <w:noWrap/>
            <w:hideMark/>
          </w:tcPr>
          <w:p w14:paraId="1E64BAD3"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w:t>
            </w:r>
          </w:p>
        </w:tc>
        <w:tc>
          <w:tcPr>
            <w:tcW w:w="2879" w:type="dxa"/>
            <w:shd w:val="clear" w:color="000000" w:fill="FFFFFF"/>
            <w:noWrap/>
            <w:vAlign w:val="center"/>
            <w:hideMark/>
          </w:tcPr>
          <w:p w14:paraId="195FE9A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Коректор з пензликом </w:t>
            </w:r>
          </w:p>
        </w:tc>
        <w:tc>
          <w:tcPr>
            <w:tcW w:w="1252" w:type="dxa"/>
            <w:shd w:val="clear" w:color="000000" w:fill="FFFFFF"/>
          </w:tcPr>
          <w:p w14:paraId="0481058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F944E18" w14:textId="08AA335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784A3B1"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4688A74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38515F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0F3EA35" w14:textId="77777777" w:rsidTr="009716D4">
        <w:trPr>
          <w:trHeight w:val="300"/>
        </w:trPr>
        <w:tc>
          <w:tcPr>
            <w:tcW w:w="680" w:type="dxa"/>
            <w:shd w:val="clear" w:color="auto" w:fill="auto"/>
            <w:noWrap/>
            <w:hideMark/>
          </w:tcPr>
          <w:p w14:paraId="74AFAAE5"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w:t>
            </w:r>
          </w:p>
        </w:tc>
        <w:tc>
          <w:tcPr>
            <w:tcW w:w="2879" w:type="dxa"/>
            <w:shd w:val="clear" w:color="000000" w:fill="FFFFFF"/>
            <w:noWrap/>
            <w:vAlign w:val="center"/>
            <w:hideMark/>
          </w:tcPr>
          <w:p w14:paraId="123C0F6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Коректор - ручка </w:t>
            </w:r>
          </w:p>
        </w:tc>
        <w:tc>
          <w:tcPr>
            <w:tcW w:w="1252" w:type="dxa"/>
            <w:shd w:val="clear" w:color="000000" w:fill="FFFFFF"/>
          </w:tcPr>
          <w:p w14:paraId="7FA8840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528825F" w14:textId="64BE9D61"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E1E2BB7"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067FBD9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D99D10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2C769E7" w14:textId="77777777" w:rsidTr="009716D4">
        <w:trPr>
          <w:trHeight w:val="300"/>
        </w:trPr>
        <w:tc>
          <w:tcPr>
            <w:tcW w:w="680" w:type="dxa"/>
            <w:shd w:val="clear" w:color="auto" w:fill="auto"/>
            <w:noWrap/>
            <w:hideMark/>
          </w:tcPr>
          <w:p w14:paraId="686CBACF"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w:t>
            </w:r>
          </w:p>
        </w:tc>
        <w:tc>
          <w:tcPr>
            <w:tcW w:w="2879" w:type="dxa"/>
            <w:shd w:val="clear" w:color="000000" w:fill="FFFFFF"/>
            <w:noWrap/>
            <w:vAlign w:val="center"/>
            <w:hideMark/>
          </w:tcPr>
          <w:p w14:paraId="2E4782F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Файл А5</w:t>
            </w:r>
          </w:p>
        </w:tc>
        <w:tc>
          <w:tcPr>
            <w:tcW w:w="1252" w:type="dxa"/>
            <w:shd w:val="clear" w:color="000000" w:fill="FFFFFF"/>
          </w:tcPr>
          <w:p w14:paraId="47CC89B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8775F66" w14:textId="1B40A06C"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66938B98"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455F214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D8BAF0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0DD3F8A" w14:textId="77777777" w:rsidTr="009716D4">
        <w:trPr>
          <w:trHeight w:val="300"/>
        </w:trPr>
        <w:tc>
          <w:tcPr>
            <w:tcW w:w="680" w:type="dxa"/>
            <w:shd w:val="clear" w:color="auto" w:fill="auto"/>
            <w:noWrap/>
            <w:hideMark/>
          </w:tcPr>
          <w:p w14:paraId="5736973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w:t>
            </w:r>
          </w:p>
        </w:tc>
        <w:tc>
          <w:tcPr>
            <w:tcW w:w="2879" w:type="dxa"/>
            <w:shd w:val="clear" w:color="000000" w:fill="FFFFFF"/>
            <w:noWrap/>
            <w:vAlign w:val="center"/>
            <w:hideMark/>
          </w:tcPr>
          <w:p w14:paraId="6453D9B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Файл А4</w:t>
            </w:r>
          </w:p>
        </w:tc>
        <w:tc>
          <w:tcPr>
            <w:tcW w:w="1252" w:type="dxa"/>
            <w:shd w:val="clear" w:color="000000" w:fill="FFFFFF"/>
          </w:tcPr>
          <w:p w14:paraId="2E6D80C2"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7FD43F48" w14:textId="19571F7C"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0C8CAC6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0BBE15E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65BF54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7A0CD72" w14:textId="77777777" w:rsidTr="009716D4">
        <w:trPr>
          <w:trHeight w:val="300"/>
        </w:trPr>
        <w:tc>
          <w:tcPr>
            <w:tcW w:w="680" w:type="dxa"/>
            <w:shd w:val="clear" w:color="auto" w:fill="auto"/>
            <w:noWrap/>
            <w:hideMark/>
          </w:tcPr>
          <w:p w14:paraId="22DB8B6B"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w:t>
            </w:r>
          </w:p>
        </w:tc>
        <w:tc>
          <w:tcPr>
            <w:tcW w:w="2879" w:type="dxa"/>
            <w:shd w:val="clear" w:color="000000" w:fill="FFFFFF"/>
            <w:noWrap/>
            <w:vAlign w:val="center"/>
            <w:hideMark/>
          </w:tcPr>
          <w:p w14:paraId="5B804C2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Файл А4</w:t>
            </w:r>
          </w:p>
        </w:tc>
        <w:tc>
          <w:tcPr>
            <w:tcW w:w="1252" w:type="dxa"/>
            <w:shd w:val="clear" w:color="000000" w:fill="FFFFFF"/>
          </w:tcPr>
          <w:p w14:paraId="7BF80690"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3F57A08" w14:textId="3E5FA021"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5B57824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40</w:t>
            </w:r>
          </w:p>
        </w:tc>
        <w:tc>
          <w:tcPr>
            <w:tcW w:w="1559" w:type="dxa"/>
            <w:shd w:val="clear" w:color="auto" w:fill="auto"/>
            <w:noWrap/>
            <w:vAlign w:val="bottom"/>
            <w:hideMark/>
          </w:tcPr>
          <w:p w14:paraId="472D19C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842040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1E34117" w14:textId="77777777" w:rsidTr="009716D4">
        <w:trPr>
          <w:trHeight w:val="300"/>
        </w:trPr>
        <w:tc>
          <w:tcPr>
            <w:tcW w:w="680" w:type="dxa"/>
            <w:shd w:val="clear" w:color="auto" w:fill="auto"/>
            <w:noWrap/>
            <w:hideMark/>
          </w:tcPr>
          <w:p w14:paraId="3EF64689"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6</w:t>
            </w:r>
          </w:p>
        </w:tc>
        <w:tc>
          <w:tcPr>
            <w:tcW w:w="2879" w:type="dxa"/>
            <w:shd w:val="clear" w:color="000000" w:fill="FFFFFF"/>
            <w:noWrap/>
            <w:vAlign w:val="center"/>
            <w:hideMark/>
          </w:tcPr>
          <w:p w14:paraId="08FCD17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Файл А3</w:t>
            </w:r>
          </w:p>
        </w:tc>
        <w:tc>
          <w:tcPr>
            <w:tcW w:w="1252" w:type="dxa"/>
            <w:shd w:val="clear" w:color="000000" w:fill="FFFFFF"/>
          </w:tcPr>
          <w:p w14:paraId="03CA9F9A"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5FD421C" w14:textId="758EE1C9"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3FDE11A0"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w:t>
            </w:r>
          </w:p>
        </w:tc>
        <w:tc>
          <w:tcPr>
            <w:tcW w:w="1559" w:type="dxa"/>
            <w:shd w:val="clear" w:color="auto" w:fill="auto"/>
            <w:noWrap/>
            <w:vAlign w:val="bottom"/>
            <w:hideMark/>
          </w:tcPr>
          <w:p w14:paraId="4556FEB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576994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1477F05" w14:textId="77777777" w:rsidTr="009716D4">
        <w:trPr>
          <w:trHeight w:val="300"/>
        </w:trPr>
        <w:tc>
          <w:tcPr>
            <w:tcW w:w="680" w:type="dxa"/>
            <w:shd w:val="clear" w:color="auto" w:fill="auto"/>
            <w:noWrap/>
            <w:hideMark/>
          </w:tcPr>
          <w:p w14:paraId="2644D258"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7</w:t>
            </w:r>
          </w:p>
        </w:tc>
        <w:tc>
          <w:tcPr>
            <w:tcW w:w="2879" w:type="dxa"/>
            <w:shd w:val="clear" w:color="000000" w:fill="FFFFFF"/>
            <w:noWrap/>
            <w:vAlign w:val="center"/>
            <w:hideMark/>
          </w:tcPr>
          <w:p w14:paraId="39463C4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Гумка</w:t>
            </w:r>
          </w:p>
        </w:tc>
        <w:tc>
          <w:tcPr>
            <w:tcW w:w="1252" w:type="dxa"/>
            <w:shd w:val="clear" w:color="000000" w:fill="FFFFFF"/>
          </w:tcPr>
          <w:p w14:paraId="79709F48"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5683667A" w14:textId="0F598C86"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09FF4BBD"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220936F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68ED9D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F717785" w14:textId="77777777" w:rsidTr="009716D4">
        <w:trPr>
          <w:trHeight w:val="300"/>
        </w:trPr>
        <w:tc>
          <w:tcPr>
            <w:tcW w:w="680" w:type="dxa"/>
            <w:shd w:val="clear" w:color="auto" w:fill="auto"/>
            <w:noWrap/>
            <w:hideMark/>
          </w:tcPr>
          <w:p w14:paraId="6EE0B6F5"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8</w:t>
            </w:r>
          </w:p>
        </w:tc>
        <w:tc>
          <w:tcPr>
            <w:tcW w:w="2879" w:type="dxa"/>
            <w:shd w:val="clear" w:color="000000" w:fill="FFFFFF"/>
            <w:noWrap/>
            <w:vAlign w:val="center"/>
            <w:hideMark/>
          </w:tcPr>
          <w:p w14:paraId="3DD7D48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Олівець</w:t>
            </w:r>
          </w:p>
        </w:tc>
        <w:tc>
          <w:tcPr>
            <w:tcW w:w="1252" w:type="dxa"/>
            <w:shd w:val="clear" w:color="000000" w:fill="FFFFFF"/>
          </w:tcPr>
          <w:p w14:paraId="1A6E1577"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C01453E" w14:textId="709B8C9B"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77CA1B3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100</w:t>
            </w:r>
          </w:p>
        </w:tc>
        <w:tc>
          <w:tcPr>
            <w:tcW w:w="1559" w:type="dxa"/>
            <w:shd w:val="clear" w:color="auto" w:fill="auto"/>
            <w:noWrap/>
            <w:vAlign w:val="bottom"/>
            <w:hideMark/>
          </w:tcPr>
          <w:p w14:paraId="1F82CF9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862C02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FCDE707" w14:textId="77777777" w:rsidTr="009716D4">
        <w:trPr>
          <w:trHeight w:val="300"/>
        </w:trPr>
        <w:tc>
          <w:tcPr>
            <w:tcW w:w="680" w:type="dxa"/>
            <w:shd w:val="clear" w:color="auto" w:fill="auto"/>
            <w:noWrap/>
            <w:hideMark/>
          </w:tcPr>
          <w:p w14:paraId="3F0318BC"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9</w:t>
            </w:r>
          </w:p>
        </w:tc>
        <w:tc>
          <w:tcPr>
            <w:tcW w:w="2879" w:type="dxa"/>
            <w:shd w:val="clear" w:color="000000" w:fill="FFFFFF"/>
            <w:noWrap/>
            <w:vAlign w:val="center"/>
            <w:hideMark/>
          </w:tcPr>
          <w:p w14:paraId="74D8C20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Олівець</w:t>
            </w:r>
          </w:p>
        </w:tc>
        <w:tc>
          <w:tcPr>
            <w:tcW w:w="1252" w:type="dxa"/>
            <w:shd w:val="clear" w:color="000000" w:fill="FFFFFF"/>
          </w:tcPr>
          <w:p w14:paraId="2FC90622"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A988FAA" w14:textId="0C3A332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09CC2FD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7953549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CE0313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05D75A5" w14:textId="77777777" w:rsidTr="009716D4">
        <w:trPr>
          <w:trHeight w:val="300"/>
        </w:trPr>
        <w:tc>
          <w:tcPr>
            <w:tcW w:w="680" w:type="dxa"/>
            <w:shd w:val="clear" w:color="auto" w:fill="auto"/>
            <w:noWrap/>
            <w:hideMark/>
          </w:tcPr>
          <w:p w14:paraId="6924A04D"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2879" w:type="dxa"/>
            <w:shd w:val="clear" w:color="000000" w:fill="FFFFFF"/>
            <w:noWrap/>
            <w:vAlign w:val="center"/>
            <w:hideMark/>
          </w:tcPr>
          <w:p w14:paraId="3D26A2F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Скріпка канцелярська, нікельована, 28 мм.</w:t>
            </w:r>
          </w:p>
        </w:tc>
        <w:tc>
          <w:tcPr>
            <w:tcW w:w="1252" w:type="dxa"/>
            <w:shd w:val="clear" w:color="000000" w:fill="FFFFFF"/>
          </w:tcPr>
          <w:p w14:paraId="7FA3EDAE"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E475E70" w14:textId="0578C705"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62FEADB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25</w:t>
            </w:r>
          </w:p>
        </w:tc>
        <w:tc>
          <w:tcPr>
            <w:tcW w:w="1559" w:type="dxa"/>
            <w:shd w:val="clear" w:color="auto" w:fill="auto"/>
            <w:noWrap/>
            <w:vAlign w:val="bottom"/>
            <w:hideMark/>
          </w:tcPr>
          <w:p w14:paraId="5F5AA30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32C950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068081C" w14:textId="77777777" w:rsidTr="009716D4">
        <w:trPr>
          <w:trHeight w:val="300"/>
        </w:trPr>
        <w:tc>
          <w:tcPr>
            <w:tcW w:w="680" w:type="dxa"/>
            <w:shd w:val="clear" w:color="auto" w:fill="auto"/>
            <w:noWrap/>
            <w:hideMark/>
          </w:tcPr>
          <w:p w14:paraId="2C7727D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11</w:t>
            </w:r>
          </w:p>
        </w:tc>
        <w:tc>
          <w:tcPr>
            <w:tcW w:w="2879" w:type="dxa"/>
            <w:shd w:val="clear" w:color="000000" w:fill="FFFFFF"/>
            <w:noWrap/>
            <w:vAlign w:val="center"/>
            <w:hideMark/>
          </w:tcPr>
          <w:p w14:paraId="723F2D7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Скріпка канцелярська кругла, нікельована, 50 мм.</w:t>
            </w:r>
          </w:p>
        </w:tc>
        <w:tc>
          <w:tcPr>
            <w:tcW w:w="1252" w:type="dxa"/>
            <w:shd w:val="clear" w:color="000000" w:fill="FFFFFF"/>
          </w:tcPr>
          <w:p w14:paraId="56306BDB"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7CC09621" w14:textId="0577CCFB"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034C7717"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w:t>
            </w:r>
          </w:p>
        </w:tc>
        <w:tc>
          <w:tcPr>
            <w:tcW w:w="1559" w:type="dxa"/>
            <w:shd w:val="clear" w:color="auto" w:fill="auto"/>
            <w:noWrap/>
            <w:vAlign w:val="bottom"/>
            <w:hideMark/>
          </w:tcPr>
          <w:p w14:paraId="27814DA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68CBE2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0518137" w14:textId="77777777" w:rsidTr="009716D4">
        <w:trPr>
          <w:trHeight w:val="300"/>
        </w:trPr>
        <w:tc>
          <w:tcPr>
            <w:tcW w:w="680" w:type="dxa"/>
            <w:shd w:val="clear" w:color="auto" w:fill="auto"/>
            <w:noWrap/>
            <w:hideMark/>
          </w:tcPr>
          <w:p w14:paraId="320BCC2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12</w:t>
            </w:r>
          </w:p>
        </w:tc>
        <w:tc>
          <w:tcPr>
            <w:tcW w:w="2879" w:type="dxa"/>
            <w:shd w:val="clear" w:color="000000" w:fill="FFFFFF"/>
            <w:noWrap/>
            <w:vAlign w:val="center"/>
            <w:hideMark/>
          </w:tcPr>
          <w:p w14:paraId="09A3AD9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кулькова</w:t>
            </w:r>
          </w:p>
        </w:tc>
        <w:tc>
          <w:tcPr>
            <w:tcW w:w="1252" w:type="dxa"/>
            <w:shd w:val="clear" w:color="000000" w:fill="FFFFFF"/>
          </w:tcPr>
          <w:p w14:paraId="0511FA76"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7465AC8" w14:textId="1AA69E42"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11592F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100</w:t>
            </w:r>
          </w:p>
        </w:tc>
        <w:tc>
          <w:tcPr>
            <w:tcW w:w="1559" w:type="dxa"/>
            <w:shd w:val="clear" w:color="auto" w:fill="auto"/>
            <w:noWrap/>
            <w:vAlign w:val="bottom"/>
            <w:hideMark/>
          </w:tcPr>
          <w:p w14:paraId="03B394D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B622C7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3FA217B" w14:textId="77777777" w:rsidTr="009716D4">
        <w:trPr>
          <w:trHeight w:val="300"/>
        </w:trPr>
        <w:tc>
          <w:tcPr>
            <w:tcW w:w="680" w:type="dxa"/>
            <w:shd w:val="clear" w:color="auto" w:fill="auto"/>
            <w:noWrap/>
            <w:hideMark/>
          </w:tcPr>
          <w:p w14:paraId="71D6F198"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13</w:t>
            </w:r>
          </w:p>
        </w:tc>
        <w:tc>
          <w:tcPr>
            <w:tcW w:w="2879" w:type="dxa"/>
            <w:shd w:val="clear" w:color="000000" w:fill="FFFFFF"/>
            <w:noWrap/>
            <w:vAlign w:val="center"/>
            <w:hideMark/>
          </w:tcPr>
          <w:p w14:paraId="5DFF538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кулькова</w:t>
            </w:r>
          </w:p>
        </w:tc>
        <w:tc>
          <w:tcPr>
            <w:tcW w:w="1252" w:type="dxa"/>
            <w:shd w:val="clear" w:color="000000" w:fill="FFFFFF"/>
          </w:tcPr>
          <w:p w14:paraId="3B9EA55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7340689" w14:textId="1DC221FD"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1EB7ADB"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40</w:t>
            </w:r>
          </w:p>
        </w:tc>
        <w:tc>
          <w:tcPr>
            <w:tcW w:w="1559" w:type="dxa"/>
            <w:shd w:val="clear" w:color="auto" w:fill="auto"/>
            <w:noWrap/>
            <w:vAlign w:val="bottom"/>
            <w:hideMark/>
          </w:tcPr>
          <w:p w14:paraId="11D4E92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001E6A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DA2F71F" w14:textId="77777777" w:rsidTr="009716D4">
        <w:trPr>
          <w:trHeight w:val="300"/>
        </w:trPr>
        <w:tc>
          <w:tcPr>
            <w:tcW w:w="680" w:type="dxa"/>
            <w:shd w:val="clear" w:color="auto" w:fill="auto"/>
            <w:noWrap/>
            <w:hideMark/>
          </w:tcPr>
          <w:p w14:paraId="3DE347D9"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14</w:t>
            </w:r>
          </w:p>
        </w:tc>
        <w:tc>
          <w:tcPr>
            <w:tcW w:w="2879" w:type="dxa"/>
            <w:shd w:val="clear" w:color="000000" w:fill="FFFFFF"/>
            <w:noWrap/>
            <w:vAlign w:val="center"/>
            <w:hideMark/>
          </w:tcPr>
          <w:p w14:paraId="5348135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кулькова</w:t>
            </w:r>
          </w:p>
        </w:tc>
        <w:tc>
          <w:tcPr>
            <w:tcW w:w="1252" w:type="dxa"/>
            <w:shd w:val="clear" w:color="000000" w:fill="FFFFFF"/>
          </w:tcPr>
          <w:p w14:paraId="405C3FA4"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F1AE3B3" w14:textId="503946C1"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59DFD82"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69130F8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B47D42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0F607F2" w14:textId="77777777" w:rsidTr="009716D4">
        <w:trPr>
          <w:trHeight w:val="300"/>
        </w:trPr>
        <w:tc>
          <w:tcPr>
            <w:tcW w:w="680" w:type="dxa"/>
            <w:shd w:val="clear" w:color="auto" w:fill="auto"/>
            <w:noWrap/>
            <w:hideMark/>
          </w:tcPr>
          <w:p w14:paraId="5FEF2C03"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15</w:t>
            </w:r>
          </w:p>
        </w:tc>
        <w:tc>
          <w:tcPr>
            <w:tcW w:w="2879" w:type="dxa"/>
            <w:shd w:val="clear" w:color="000000" w:fill="FFFFFF"/>
            <w:noWrap/>
            <w:vAlign w:val="center"/>
            <w:hideMark/>
          </w:tcPr>
          <w:p w14:paraId="7578616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масляна</w:t>
            </w:r>
          </w:p>
        </w:tc>
        <w:tc>
          <w:tcPr>
            <w:tcW w:w="1252" w:type="dxa"/>
            <w:shd w:val="clear" w:color="000000" w:fill="FFFFFF"/>
          </w:tcPr>
          <w:p w14:paraId="2A890266"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63E99D8" w14:textId="2E025524"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AA0C810"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24</w:t>
            </w:r>
          </w:p>
        </w:tc>
        <w:tc>
          <w:tcPr>
            <w:tcW w:w="1559" w:type="dxa"/>
            <w:shd w:val="clear" w:color="auto" w:fill="auto"/>
            <w:noWrap/>
            <w:vAlign w:val="bottom"/>
            <w:hideMark/>
          </w:tcPr>
          <w:p w14:paraId="1527EA6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7591E8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BBD69B8" w14:textId="77777777" w:rsidTr="009716D4">
        <w:trPr>
          <w:trHeight w:val="300"/>
        </w:trPr>
        <w:tc>
          <w:tcPr>
            <w:tcW w:w="680" w:type="dxa"/>
            <w:shd w:val="clear" w:color="auto" w:fill="auto"/>
            <w:noWrap/>
            <w:hideMark/>
          </w:tcPr>
          <w:p w14:paraId="299BD15E"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16</w:t>
            </w:r>
          </w:p>
        </w:tc>
        <w:tc>
          <w:tcPr>
            <w:tcW w:w="2879" w:type="dxa"/>
            <w:shd w:val="clear" w:color="000000" w:fill="FFFFFF"/>
            <w:noWrap/>
            <w:vAlign w:val="center"/>
            <w:hideMark/>
          </w:tcPr>
          <w:p w14:paraId="59BBBFC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масляна</w:t>
            </w:r>
          </w:p>
        </w:tc>
        <w:tc>
          <w:tcPr>
            <w:tcW w:w="1252" w:type="dxa"/>
            <w:shd w:val="clear" w:color="000000" w:fill="FFFFFF"/>
          </w:tcPr>
          <w:p w14:paraId="27052277"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2B89A06" w14:textId="652DBEFF"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EF98729"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12</w:t>
            </w:r>
          </w:p>
        </w:tc>
        <w:tc>
          <w:tcPr>
            <w:tcW w:w="1559" w:type="dxa"/>
            <w:shd w:val="clear" w:color="auto" w:fill="auto"/>
            <w:noWrap/>
            <w:vAlign w:val="bottom"/>
            <w:hideMark/>
          </w:tcPr>
          <w:p w14:paraId="55C3057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5B56A5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189BCFD" w14:textId="77777777" w:rsidTr="009716D4">
        <w:trPr>
          <w:trHeight w:val="300"/>
        </w:trPr>
        <w:tc>
          <w:tcPr>
            <w:tcW w:w="680" w:type="dxa"/>
            <w:shd w:val="clear" w:color="auto" w:fill="auto"/>
            <w:noWrap/>
            <w:hideMark/>
          </w:tcPr>
          <w:p w14:paraId="7C8D70B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17</w:t>
            </w:r>
          </w:p>
        </w:tc>
        <w:tc>
          <w:tcPr>
            <w:tcW w:w="2879" w:type="dxa"/>
            <w:shd w:val="clear" w:color="000000" w:fill="FFFFFF"/>
            <w:noWrap/>
            <w:vAlign w:val="center"/>
            <w:hideMark/>
          </w:tcPr>
          <w:p w14:paraId="5929F12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Ручка масляна</w:t>
            </w:r>
          </w:p>
        </w:tc>
        <w:tc>
          <w:tcPr>
            <w:tcW w:w="1252" w:type="dxa"/>
            <w:shd w:val="clear" w:color="000000" w:fill="FFFFFF"/>
          </w:tcPr>
          <w:p w14:paraId="4D73732B"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9152289" w14:textId="0B08034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7ADAB28A"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330050F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E2FF9A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398490E" w14:textId="77777777" w:rsidTr="009716D4">
        <w:trPr>
          <w:trHeight w:val="300"/>
        </w:trPr>
        <w:tc>
          <w:tcPr>
            <w:tcW w:w="680" w:type="dxa"/>
            <w:shd w:val="clear" w:color="auto" w:fill="auto"/>
            <w:noWrap/>
            <w:hideMark/>
          </w:tcPr>
          <w:p w14:paraId="1C23DB4D"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18</w:t>
            </w:r>
          </w:p>
        </w:tc>
        <w:tc>
          <w:tcPr>
            <w:tcW w:w="2879" w:type="dxa"/>
            <w:shd w:val="clear" w:color="000000" w:fill="FFFFFF"/>
            <w:noWrap/>
            <w:vAlign w:val="center"/>
            <w:hideMark/>
          </w:tcPr>
          <w:p w14:paraId="26A0E4F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Ручка гелева </w:t>
            </w:r>
          </w:p>
        </w:tc>
        <w:tc>
          <w:tcPr>
            <w:tcW w:w="1252" w:type="dxa"/>
            <w:shd w:val="clear" w:color="000000" w:fill="FFFFFF"/>
          </w:tcPr>
          <w:p w14:paraId="284D5957"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57C2AAA" w14:textId="61161C6D"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077D7891"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7387025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D72AE6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54C7E2C" w14:textId="77777777" w:rsidTr="009716D4">
        <w:trPr>
          <w:trHeight w:val="300"/>
        </w:trPr>
        <w:tc>
          <w:tcPr>
            <w:tcW w:w="680" w:type="dxa"/>
            <w:shd w:val="clear" w:color="auto" w:fill="auto"/>
            <w:noWrap/>
            <w:hideMark/>
          </w:tcPr>
          <w:p w14:paraId="1437700F"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19</w:t>
            </w:r>
          </w:p>
        </w:tc>
        <w:tc>
          <w:tcPr>
            <w:tcW w:w="2879" w:type="dxa"/>
            <w:shd w:val="clear" w:color="000000" w:fill="FFFFFF"/>
            <w:noWrap/>
            <w:vAlign w:val="center"/>
            <w:hideMark/>
          </w:tcPr>
          <w:p w14:paraId="2DD2BE5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Швидкозшивач пластиковий </w:t>
            </w:r>
          </w:p>
        </w:tc>
        <w:tc>
          <w:tcPr>
            <w:tcW w:w="1252" w:type="dxa"/>
            <w:shd w:val="clear" w:color="000000" w:fill="FFFFFF"/>
          </w:tcPr>
          <w:p w14:paraId="6FEF72DF"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8DD4071" w14:textId="3A692CFB"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2AFDD5F1"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40</w:t>
            </w:r>
          </w:p>
        </w:tc>
        <w:tc>
          <w:tcPr>
            <w:tcW w:w="1559" w:type="dxa"/>
            <w:shd w:val="clear" w:color="auto" w:fill="auto"/>
            <w:noWrap/>
            <w:vAlign w:val="bottom"/>
            <w:hideMark/>
          </w:tcPr>
          <w:p w14:paraId="67053C7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4EEC963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440F02D" w14:textId="77777777" w:rsidTr="009716D4">
        <w:trPr>
          <w:trHeight w:val="300"/>
        </w:trPr>
        <w:tc>
          <w:tcPr>
            <w:tcW w:w="680" w:type="dxa"/>
            <w:shd w:val="clear" w:color="auto" w:fill="auto"/>
            <w:noWrap/>
            <w:hideMark/>
          </w:tcPr>
          <w:p w14:paraId="429139EC"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2879" w:type="dxa"/>
            <w:shd w:val="clear" w:color="000000" w:fill="FFFFFF"/>
            <w:noWrap/>
            <w:vAlign w:val="center"/>
            <w:hideMark/>
          </w:tcPr>
          <w:p w14:paraId="5867E7B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Швидкозшивач картонний </w:t>
            </w:r>
          </w:p>
        </w:tc>
        <w:tc>
          <w:tcPr>
            <w:tcW w:w="1252" w:type="dxa"/>
            <w:shd w:val="clear" w:color="000000" w:fill="FFFFFF"/>
          </w:tcPr>
          <w:p w14:paraId="13AE76CE"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530BD7B" w14:textId="5016BF1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9E1F06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70</w:t>
            </w:r>
          </w:p>
        </w:tc>
        <w:tc>
          <w:tcPr>
            <w:tcW w:w="1559" w:type="dxa"/>
            <w:shd w:val="clear" w:color="auto" w:fill="auto"/>
            <w:noWrap/>
            <w:vAlign w:val="bottom"/>
            <w:hideMark/>
          </w:tcPr>
          <w:p w14:paraId="4BD0554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264E8B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EB7F61D" w14:textId="77777777" w:rsidTr="009716D4">
        <w:trPr>
          <w:trHeight w:val="300"/>
        </w:trPr>
        <w:tc>
          <w:tcPr>
            <w:tcW w:w="680" w:type="dxa"/>
            <w:shd w:val="clear" w:color="auto" w:fill="auto"/>
            <w:noWrap/>
            <w:hideMark/>
          </w:tcPr>
          <w:p w14:paraId="0A4AC891"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21</w:t>
            </w:r>
          </w:p>
        </w:tc>
        <w:tc>
          <w:tcPr>
            <w:tcW w:w="2879" w:type="dxa"/>
            <w:shd w:val="clear" w:color="000000" w:fill="FFFFFF"/>
            <w:noWrap/>
            <w:vAlign w:val="center"/>
            <w:hideMark/>
          </w:tcPr>
          <w:p w14:paraId="71FD0A7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пластикова</w:t>
            </w:r>
          </w:p>
        </w:tc>
        <w:tc>
          <w:tcPr>
            <w:tcW w:w="1252" w:type="dxa"/>
            <w:shd w:val="clear" w:color="000000" w:fill="FFFFFF"/>
          </w:tcPr>
          <w:p w14:paraId="4096F1D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3873C05" w14:textId="27108A50"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61635B4"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35</w:t>
            </w:r>
          </w:p>
        </w:tc>
        <w:tc>
          <w:tcPr>
            <w:tcW w:w="1559" w:type="dxa"/>
            <w:shd w:val="clear" w:color="auto" w:fill="auto"/>
            <w:noWrap/>
            <w:vAlign w:val="bottom"/>
            <w:hideMark/>
          </w:tcPr>
          <w:p w14:paraId="5D17027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6C6ABC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4FF4104" w14:textId="77777777" w:rsidTr="009716D4">
        <w:trPr>
          <w:trHeight w:val="300"/>
        </w:trPr>
        <w:tc>
          <w:tcPr>
            <w:tcW w:w="680" w:type="dxa"/>
            <w:shd w:val="clear" w:color="auto" w:fill="auto"/>
            <w:noWrap/>
            <w:hideMark/>
          </w:tcPr>
          <w:p w14:paraId="126978B3"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22</w:t>
            </w:r>
          </w:p>
        </w:tc>
        <w:tc>
          <w:tcPr>
            <w:tcW w:w="2879" w:type="dxa"/>
            <w:shd w:val="clear" w:color="000000" w:fill="FFFFFF"/>
            <w:noWrap/>
            <w:vAlign w:val="center"/>
            <w:hideMark/>
          </w:tcPr>
          <w:p w14:paraId="73482D6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картонна</w:t>
            </w:r>
          </w:p>
        </w:tc>
        <w:tc>
          <w:tcPr>
            <w:tcW w:w="1252" w:type="dxa"/>
            <w:shd w:val="clear" w:color="000000" w:fill="FFFFFF"/>
          </w:tcPr>
          <w:p w14:paraId="3B9EA386"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30312CD" w14:textId="79C953B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7F50D7B"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60</w:t>
            </w:r>
          </w:p>
        </w:tc>
        <w:tc>
          <w:tcPr>
            <w:tcW w:w="1559" w:type="dxa"/>
            <w:shd w:val="clear" w:color="auto" w:fill="auto"/>
            <w:noWrap/>
            <w:vAlign w:val="bottom"/>
            <w:hideMark/>
          </w:tcPr>
          <w:p w14:paraId="2F12D45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068F15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1140267" w14:textId="77777777" w:rsidTr="009716D4">
        <w:trPr>
          <w:trHeight w:val="300"/>
        </w:trPr>
        <w:tc>
          <w:tcPr>
            <w:tcW w:w="680" w:type="dxa"/>
            <w:shd w:val="clear" w:color="auto" w:fill="auto"/>
            <w:noWrap/>
            <w:hideMark/>
          </w:tcPr>
          <w:p w14:paraId="5F6E08F3"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23</w:t>
            </w:r>
          </w:p>
        </w:tc>
        <w:tc>
          <w:tcPr>
            <w:tcW w:w="2879" w:type="dxa"/>
            <w:shd w:val="clear" w:color="000000" w:fill="FFFFFF"/>
            <w:noWrap/>
            <w:vAlign w:val="center"/>
            <w:hideMark/>
          </w:tcPr>
          <w:p w14:paraId="1B5A39F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пластикова</w:t>
            </w:r>
          </w:p>
        </w:tc>
        <w:tc>
          <w:tcPr>
            <w:tcW w:w="1252" w:type="dxa"/>
            <w:shd w:val="clear" w:color="000000" w:fill="FFFFFF"/>
          </w:tcPr>
          <w:p w14:paraId="630E3F79"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F6F14A4" w14:textId="4FF41D20"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377DC34"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65</w:t>
            </w:r>
          </w:p>
        </w:tc>
        <w:tc>
          <w:tcPr>
            <w:tcW w:w="1559" w:type="dxa"/>
            <w:shd w:val="clear" w:color="auto" w:fill="auto"/>
            <w:noWrap/>
            <w:vAlign w:val="bottom"/>
            <w:hideMark/>
          </w:tcPr>
          <w:p w14:paraId="78477DD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9B3C83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80A1A08" w14:textId="77777777" w:rsidTr="009716D4">
        <w:trPr>
          <w:trHeight w:val="300"/>
        </w:trPr>
        <w:tc>
          <w:tcPr>
            <w:tcW w:w="680" w:type="dxa"/>
            <w:shd w:val="clear" w:color="auto" w:fill="auto"/>
            <w:noWrap/>
            <w:hideMark/>
          </w:tcPr>
          <w:p w14:paraId="67ACF3E5"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24</w:t>
            </w:r>
          </w:p>
        </w:tc>
        <w:tc>
          <w:tcPr>
            <w:tcW w:w="2879" w:type="dxa"/>
            <w:shd w:val="clear" w:color="000000" w:fill="FFFFFF"/>
            <w:noWrap/>
            <w:vAlign w:val="center"/>
            <w:hideMark/>
          </w:tcPr>
          <w:p w14:paraId="7115872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пластикова</w:t>
            </w:r>
          </w:p>
        </w:tc>
        <w:tc>
          <w:tcPr>
            <w:tcW w:w="1252" w:type="dxa"/>
            <w:shd w:val="clear" w:color="000000" w:fill="FFFFFF"/>
          </w:tcPr>
          <w:p w14:paraId="5A7DC87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1EF0A1B" w14:textId="34A5DF8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2A63A25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4B570EF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5E4DD4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130461B" w14:textId="77777777" w:rsidTr="009716D4">
        <w:trPr>
          <w:trHeight w:val="300"/>
        </w:trPr>
        <w:tc>
          <w:tcPr>
            <w:tcW w:w="680" w:type="dxa"/>
            <w:shd w:val="clear" w:color="auto" w:fill="auto"/>
            <w:noWrap/>
            <w:hideMark/>
          </w:tcPr>
          <w:p w14:paraId="56955695"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25</w:t>
            </w:r>
          </w:p>
        </w:tc>
        <w:tc>
          <w:tcPr>
            <w:tcW w:w="2879" w:type="dxa"/>
            <w:shd w:val="clear" w:color="000000" w:fill="FFFFFF"/>
            <w:noWrap/>
            <w:vAlign w:val="center"/>
            <w:hideMark/>
          </w:tcPr>
          <w:p w14:paraId="3A277C6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Степлер №10</w:t>
            </w:r>
          </w:p>
        </w:tc>
        <w:tc>
          <w:tcPr>
            <w:tcW w:w="1252" w:type="dxa"/>
            <w:shd w:val="clear" w:color="000000" w:fill="FFFFFF"/>
          </w:tcPr>
          <w:p w14:paraId="4699179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7DB5E72" w14:textId="268139F4"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5C300A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34FCB3D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D8C79F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04318CF" w14:textId="77777777" w:rsidTr="009716D4">
        <w:trPr>
          <w:trHeight w:val="300"/>
        </w:trPr>
        <w:tc>
          <w:tcPr>
            <w:tcW w:w="680" w:type="dxa"/>
            <w:shd w:val="clear" w:color="auto" w:fill="auto"/>
            <w:noWrap/>
            <w:hideMark/>
          </w:tcPr>
          <w:p w14:paraId="63FE754A"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26</w:t>
            </w:r>
          </w:p>
        </w:tc>
        <w:tc>
          <w:tcPr>
            <w:tcW w:w="2879" w:type="dxa"/>
            <w:shd w:val="clear" w:color="000000" w:fill="FFFFFF"/>
            <w:noWrap/>
            <w:vAlign w:val="center"/>
            <w:hideMark/>
          </w:tcPr>
          <w:p w14:paraId="33E67EE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Степлер №24</w:t>
            </w:r>
          </w:p>
        </w:tc>
        <w:tc>
          <w:tcPr>
            <w:tcW w:w="1252" w:type="dxa"/>
            <w:shd w:val="clear" w:color="000000" w:fill="FFFFFF"/>
          </w:tcPr>
          <w:p w14:paraId="792FA4E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C9F811E" w14:textId="7A2BB0E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7E2938E2"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15</w:t>
            </w:r>
          </w:p>
        </w:tc>
        <w:tc>
          <w:tcPr>
            <w:tcW w:w="1559" w:type="dxa"/>
            <w:shd w:val="clear" w:color="auto" w:fill="auto"/>
            <w:noWrap/>
            <w:vAlign w:val="bottom"/>
            <w:hideMark/>
          </w:tcPr>
          <w:p w14:paraId="0E781FE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16CA6A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B31569E" w14:textId="77777777" w:rsidTr="009716D4">
        <w:trPr>
          <w:trHeight w:val="300"/>
        </w:trPr>
        <w:tc>
          <w:tcPr>
            <w:tcW w:w="680" w:type="dxa"/>
            <w:shd w:val="clear" w:color="auto" w:fill="auto"/>
            <w:noWrap/>
            <w:hideMark/>
          </w:tcPr>
          <w:p w14:paraId="191B8E8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27</w:t>
            </w:r>
          </w:p>
        </w:tc>
        <w:tc>
          <w:tcPr>
            <w:tcW w:w="2879" w:type="dxa"/>
            <w:shd w:val="clear" w:color="000000" w:fill="FFFFFF"/>
            <w:noWrap/>
            <w:vAlign w:val="center"/>
            <w:hideMark/>
          </w:tcPr>
          <w:p w14:paraId="51367B0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Діркопробивач</w:t>
            </w:r>
          </w:p>
        </w:tc>
        <w:tc>
          <w:tcPr>
            <w:tcW w:w="1252" w:type="dxa"/>
            <w:shd w:val="clear" w:color="000000" w:fill="FFFFFF"/>
          </w:tcPr>
          <w:p w14:paraId="5BE92972"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21B5E31" w14:textId="33D70BB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EF947AE"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18</w:t>
            </w:r>
          </w:p>
        </w:tc>
        <w:tc>
          <w:tcPr>
            <w:tcW w:w="1559" w:type="dxa"/>
            <w:shd w:val="clear" w:color="auto" w:fill="auto"/>
            <w:noWrap/>
            <w:vAlign w:val="bottom"/>
            <w:hideMark/>
          </w:tcPr>
          <w:p w14:paraId="1C3FBBC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41455E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6BFDACC" w14:textId="77777777" w:rsidTr="009716D4">
        <w:trPr>
          <w:trHeight w:val="300"/>
        </w:trPr>
        <w:tc>
          <w:tcPr>
            <w:tcW w:w="680" w:type="dxa"/>
            <w:shd w:val="clear" w:color="auto" w:fill="auto"/>
            <w:noWrap/>
            <w:hideMark/>
          </w:tcPr>
          <w:p w14:paraId="1ED4A5FF"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28</w:t>
            </w:r>
          </w:p>
        </w:tc>
        <w:tc>
          <w:tcPr>
            <w:tcW w:w="2879" w:type="dxa"/>
            <w:shd w:val="clear" w:color="000000" w:fill="FFFFFF"/>
            <w:noWrap/>
            <w:vAlign w:val="center"/>
            <w:hideMark/>
          </w:tcPr>
          <w:p w14:paraId="5EF0DCC2" w14:textId="77777777" w:rsidR="00B434E5" w:rsidRPr="00C26A20" w:rsidRDefault="00B434E5" w:rsidP="009716D4">
            <w:pPr>
              <w:spacing w:after="0" w:line="240" w:lineRule="auto"/>
              <w:jc w:val="both"/>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Набір маркерів різнокольорових</w:t>
            </w:r>
          </w:p>
        </w:tc>
        <w:tc>
          <w:tcPr>
            <w:tcW w:w="1252" w:type="dxa"/>
            <w:shd w:val="clear" w:color="000000" w:fill="FFFFFF"/>
          </w:tcPr>
          <w:p w14:paraId="4C05A4EE"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5951F65C" w14:textId="5FFF7B92"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3865193D"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22</w:t>
            </w:r>
          </w:p>
        </w:tc>
        <w:tc>
          <w:tcPr>
            <w:tcW w:w="1559" w:type="dxa"/>
            <w:shd w:val="clear" w:color="auto" w:fill="auto"/>
            <w:noWrap/>
            <w:vAlign w:val="bottom"/>
            <w:hideMark/>
          </w:tcPr>
          <w:p w14:paraId="19860FA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47125E7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33AAA49" w14:textId="77777777" w:rsidTr="009716D4">
        <w:trPr>
          <w:trHeight w:val="300"/>
        </w:trPr>
        <w:tc>
          <w:tcPr>
            <w:tcW w:w="680" w:type="dxa"/>
            <w:shd w:val="clear" w:color="auto" w:fill="auto"/>
            <w:noWrap/>
            <w:hideMark/>
          </w:tcPr>
          <w:p w14:paraId="2939817A"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29</w:t>
            </w:r>
          </w:p>
        </w:tc>
        <w:tc>
          <w:tcPr>
            <w:tcW w:w="2879" w:type="dxa"/>
            <w:shd w:val="clear" w:color="000000" w:fill="FFFFFF"/>
            <w:noWrap/>
            <w:vAlign w:val="center"/>
            <w:hideMark/>
          </w:tcPr>
          <w:p w14:paraId="1E28F618" w14:textId="77777777" w:rsidR="00B434E5" w:rsidRPr="00C26A20" w:rsidRDefault="00B434E5" w:rsidP="009716D4">
            <w:pPr>
              <w:spacing w:after="0" w:line="240" w:lineRule="auto"/>
              <w:jc w:val="both"/>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Біндер 19 мм</w:t>
            </w:r>
          </w:p>
        </w:tc>
        <w:tc>
          <w:tcPr>
            <w:tcW w:w="1252" w:type="dxa"/>
            <w:shd w:val="clear" w:color="000000" w:fill="FFFFFF"/>
          </w:tcPr>
          <w:p w14:paraId="6630EF60"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475C938" w14:textId="67346754"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55B51C4B"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200B56D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E10528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0B27E1BC" w14:textId="77777777" w:rsidTr="009716D4">
        <w:trPr>
          <w:trHeight w:val="300"/>
        </w:trPr>
        <w:tc>
          <w:tcPr>
            <w:tcW w:w="680" w:type="dxa"/>
            <w:shd w:val="clear" w:color="auto" w:fill="auto"/>
            <w:noWrap/>
            <w:hideMark/>
          </w:tcPr>
          <w:p w14:paraId="7CA370A2"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30</w:t>
            </w:r>
          </w:p>
        </w:tc>
        <w:tc>
          <w:tcPr>
            <w:tcW w:w="2879" w:type="dxa"/>
            <w:shd w:val="clear" w:color="000000" w:fill="FFFFFF"/>
            <w:noWrap/>
            <w:vAlign w:val="center"/>
            <w:hideMark/>
          </w:tcPr>
          <w:p w14:paraId="2524E6F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Біндер 25 мм</w:t>
            </w:r>
          </w:p>
        </w:tc>
        <w:tc>
          <w:tcPr>
            <w:tcW w:w="1252" w:type="dxa"/>
            <w:shd w:val="clear" w:color="000000" w:fill="FFFFFF"/>
          </w:tcPr>
          <w:p w14:paraId="2F6033C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3BCB8A5" w14:textId="606CF2CE"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4A04468A"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32</w:t>
            </w:r>
          </w:p>
        </w:tc>
        <w:tc>
          <w:tcPr>
            <w:tcW w:w="1559" w:type="dxa"/>
            <w:shd w:val="clear" w:color="auto" w:fill="auto"/>
            <w:noWrap/>
            <w:vAlign w:val="bottom"/>
            <w:hideMark/>
          </w:tcPr>
          <w:p w14:paraId="2113099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264413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1EA2BD7" w14:textId="77777777" w:rsidTr="009716D4">
        <w:trPr>
          <w:trHeight w:val="300"/>
        </w:trPr>
        <w:tc>
          <w:tcPr>
            <w:tcW w:w="680" w:type="dxa"/>
            <w:shd w:val="clear" w:color="auto" w:fill="auto"/>
            <w:noWrap/>
            <w:hideMark/>
          </w:tcPr>
          <w:p w14:paraId="140BA6AB"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31</w:t>
            </w:r>
          </w:p>
        </w:tc>
        <w:tc>
          <w:tcPr>
            <w:tcW w:w="2879" w:type="dxa"/>
            <w:shd w:val="clear" w:color="000000" w:fill="FFFFFF"/>
            <w:noWrap/>
            <w:vAlign w:val="center"/>
            <w:hideMark/>
          </w:tcPr>
          <w:p w14:paraId="1E05988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Біндер 32 мм</w:t>
            </w:r>
          </w:p>
        </w:tc>
        <w:tc>
          <w:tcPr>
            <w:tcW w:w="1252" w:type="dxa"/>
            <w:shd w:val="clear" w:color="000000" w:fill="FFFFFF"/>
          </w:tcPr>
          <w:p w14:paraId="2EC3801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57B96BE7" w14:textId="4EABBB40"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7F6D563B"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2092030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C8C000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0FB7D2A" w14:textId="77777777" w:rsidTr="009716D4">
        <w:trPr>
          <w:trHeight w:val="300"/>
        </w:trPr>
        <w:tc>
          <w:tcPr>
            <w:tcW w:w="680" w:type="dxa"/>
            <w:shd w:val="clear" w:color="auto" w:fill="auto"/>
            <w:noWrap/>
            <w:hideMark/>
          </w:tcPr>
          <w:p w14:paraId="4FA0B763"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32</w:t>
            </w:r>
          </w:p>
        </w:tc>
        <w:tc>
          <w:tcPr>
            <w:tcW w:w="2879" w:type="dxa"/>
            <w:shd w:val="clear" w:color="000000" w:fill="FFFFFF"/>
            <w:noWrap/>
            <w:vAlign w:val="center"/>
            <w:hideMark/>
          </w:tcPr>
          <w:p w14:paraId="63A83A7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Біндер 40 мм</w:t>
            </w:r>
          </w:p>
        </w:tc>
        <w:tc>
          <w:tcPr>
            <w:tcW w:w="1252" w:type="dxa"/>
            <w:shd w:val="clear" w:color="000000" w:fill="FFFFFF"/>
          </w:tcPr>
          <w:p w14:paraId="4F7C896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47D7B77B" w14:textId="2D3B6E1A"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39A6B1C4"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4AFE7C0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FE7F70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B491FDC" w14:textId="77777777" w:rsidTr="009716D4">
        <w:trPr>
          <w:trHeight w:val="300"/>
        </w:trPr>
        <w:tc>
          <w:tcPr>
            <w:tcW w:w="680" w:type="dxa"/>
            <w:shd w:val="clear" w:color="auto" w:fill="auto"/>
            <w:noWrap/>
            <w:hideMark/>
          </w:tcPr>
          <w:p w14:paraId="6AFD76A4"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33</w:t>
            </w:r>
          </w:p>
        </w:tc>
        <w:tc>
          <w:tcPr>
            <w:tcW w:w="2879" w:type="dxa"/>
            <w:shd w:val="clear" w:color="000000" w:fill="FFFFFF"/>
            <w:noWrap/>
            <w:vAlign w:val="center"/>
            <w:hideMark/>
          </w:tcPr>
          <w:p w14:paraId="18BD6F3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Біндер 51 мм</w:t>
            </w:r>
          </w:p>
        </w:tc>
        <w:tc>
          <w:tcPr>
            <w:tcW w:w="1252" w:type="dxa"/>
            <w:shd w:val="clear" w:color="000000" w:fill="FFFFFF"/>
          </w:tcPr>
          <w:p w14:paraId="222388DF"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6611BCD" w14:textId="5BFBABD8"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46745A7E"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7</w:t>
            </w:r>
          </w:p>
        </w:tc>
        <w:tc>
          <w:tcPr>
            <w:tcW w:w="1559" w:type="dxa"/>
            <w:shd w:val="clear" w:color="auto" w:fill="auto"/>
            <w:noWrap/>
            <w:vAlign w:val="bottom"/>
            <w:hideMark/>
          </w:tcPr>
          <w:p w14:paraId="78C0778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AB560A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08A381E" w14:textId="77777777" w:rsidTr="009716D4">
        <w:trPr>
          <w:trHeight w:val="300"/>
        </w:trPr>
        <w:tc>
          <w:tcPr>
            <w:tcW w:w="680" w:type="dxa"/>
            <w:shd w:val="clear" w:color="auto" w:fill="auto"/>
            <w:noWrap/>
            <w:hideMark/>
          </w:tcPr>
          <w:p w14:paraId="6F58222C"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34</w:t>
            </w:r>
          </w:p>
        </w:tc>
        <w:tc>
          <w:tcPr>
            <w:tcW w:w="2879" w:type="dxa"/>
            <w:shd w:val="clear" w:color="000000" w:fill="FFFFFF"/>
            <w:noWrap/>
            <w:vAlign w:val="center"/>
            <w:hideMark/>
          </w:tcPr>
          <w:p w14:paraId="2323D78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Органайзер настільний</w:t>
            </w:r>
          </w:p>
        </w:tc>
        <w:tc>
          <w:tcPr>
            <w:tcW w:w="1252" w:type="dxa"/>
            <w:shd w:val="clear" w:color="000000" w:fill="FFFFFF"/>
          </w:tcPr>
          <w:p w14:paraId="5679A5DF"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10F9B3A" w14:textId="484692C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  шт.</w:t>
            </w:r>
          </w:p>
        </w:tc>
        <w:tc>
          <w:tcPr>
            <w:tcW w:w="1241" w:type="dxa"/>
            <w:shd w:val="clear" w:color="000000" w:fill="FFFFFF"/>
            <w:vAlign w:val="center"/>
            <w:hideMark/>
          </w:tcPr>
          <w:p w14:paraId="3EC2C35B"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15</w:t>
            </w:r>
          </w:p>
        </w:tc>
        <w:tc>
          <w:tcPr>
            <w:tcW w:w="1559" w:type="dxa"/>
            <w:shd w:val="clear" w:color="auto" w:fill="auto"/>
            <w:noWrap/>
            <w:vAlign w:val="bottom"/>
            <w:hideMark/>
          </w:tcPr>
          <w:p w14:paraId="50CD583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0BF28B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E3F7EB0" w14:textId="77777777" w:rsidTr="009716D4">
        <w:trPr>
          <w:trHeight w:val="300"/>
        </w:trPr>
        <w:tc>
          <w:tcPr>
            <w:tcW w:w="680" w:type="dxa"/>
            <w:shd w:val="clear" w:color="auto" w:fill="auto"/>
            <w:noWrap/>
            <w:hideMark/>
          </w:tcPr>
          <w:p w14:paraId="0197BAEF"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35</w:t>
            </w:r>
          </w:p>
        </w:tc>
        <w:tc>
          <w:tcPr>
            <w:tcW w:w="2879" w:type="dxa"/>
            <w:shd w:val="clear" w:color="000000" w:fill="FFFFFF"/>
            <w:noWrap/>
            <w:vAlign w:val="center"/>
            <w:hideMark/>
          </w:tcPr>
          <w:p w14:paraId="34EB02D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Клей олівець</w:t>
            </w:r>
          </w:p>
        </w:tc>
        <w:tc>
          <w:tcPr>
            <w:tcW w:w="1252" w:type="dxa"/>
            <w:shd w:val="clear" w:color="000000" w:fill="FFFFFF"/>
          </w:tcPr>
          <w:p w14:paraId="2A89E54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6D7FB45" w14:textId="13DD441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16CF684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2DDF9A9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639B0C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46F83BA" w14:textId="77777777" w:rsidTr="009716D4">
        <w:trPr>
          <w:trHeight w:val="300"/>
        </w:trPr>
        <w:tc>
          <w:tcPr>
            <w:tcW w:w="680" w:type="dxa"/>
            <w:shd w:val="clear" w:color="auto" w:fill="auto"/>
            <w:noWrap/>
            <w:hideMark/>
          </w:tcPr>
          <w:p w14:paraId="04EBE901"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36</w:t>
            </w:r>
          </w:p>
        </w:tc>
        <w:tc>
          <w:tcPr>
            <w:tcW w:w="2879" w:type="dxa"/>
            <w:shd w:val="clear" w:color="000000" w:fill="FFFFFF"/>
            <w:noWrap/>
            <w:vAlign w:val="center"/>
            <w:hideMark/>
          </w:tcPr>
          <w:p w14:paraId="69566E4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Ніж канцелярський</w:t>
            </w:r>
          </w:p>
        </w:tc>
        <w:tc>
          <w:tcPr>
            <w:tcW w:w="1252" w:type="dxa"/>
            <w:shd w:val="clear" w:color="000000" w:fill="FFFFFF"/>
          </w:tcPr>
          <w:p w14:paraId="18E31F6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3D18C5C" w14:textId="072E5E45"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090274D9"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16</w:t>
            </w:r>
          </w:p>
        </w:tc>
        <w:tc>
          <w:tcPr>
            <w:tcW w:w="1559" w:type="dxa"/>
            <w:shd w:val="clear" w:color="auto" w:fill="auto"/>
            <w:noWrap/>
            <w:vAlign w:val="bottom"/>
            <w:hideMark/>
          </w:tcPr>
          <w:p w14:paraId="3E4970F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28070A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95CC277" w14:textId="77777777" w:rsidTr="009716D4">
        <w:trPr>
          <w:trHeight w:val="300"/>
        </w:trPr>
        <w:tc>
          <w:tcPr>
            <w:tcW w:w="680" w:type="dxa"/>
            <w:shd w:val="clear" w:color="auto" w:fill="auto"/>
            <w:noWrap/>
            <w:hideMark/>
          </w:tcPr>
          <w:p w14:paraId="351D391C"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37</w:t>
            </w:r>
          </w:p>
        </w:tc>
        <w:tc>
          <w:tcPr>
            <w:tcW w:w="2879" w:type="dxa"/>
            <w:shd w:val="clear" w:color="000000" w:fill="FFFFFF"/>
            <w:noWrap/>
            <w:vAlign w:val="center"/>
            <w:hideMark/>
          </w:tcPr>
          <w:p w14:paraId="3D24A60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Клейкі закладки</w:t>
            </w:r>
          </w:p>
        </w:tc>
        <w:tc>
          <w:tcPr>
            <w:tcW w:w="1252" w:type="dxa"/>
            <w:shd w:val="clear" w:color="000000" w:fill="FFFFFF"/>
          </w:tcPr>
          <w:p w14:paraId="64C4900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42029052" w14:textId="60FC537C"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7767669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35</w:t>
            </w:r>
          </w:p>
        </w:tc>
        <w:tc>
          <w:tcPr>
            <w:tcW w:w="1559" w:type="dxa"/>
            <w:shd w:val="clear" w:color="auto" w:fill="auto"/>
            <w:noWrap/>
            <w:vAlign w:val="bottom"/>
            <w:hideMark/>
          </w:tcPr>
          <w:p w14:paraId="54D78FA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CAF3A4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8AE8C44" w14:textId="77777777" w:rsidTr="009716D4">
        <w:trPr>
          <w:trHeight w:val="300"/>
        </w:trPr>
        <w:tc>
          <w:tcPr>
            <w:tcW w:w="680" w:type="dxa"/>
            <w:shd w:val="clear" w:color="auto" w:fill="auto"/>
            <w:noWrap/>
            <w:hideMark/>
          </w:tcPr>
          <w:p w14:paraId="169D1A1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38</w:t>
            </w:r>
          </w:p>
        </w:tc>
        <w:tc>
          <w:tcPr>
            <w:tcW w:w="2879" w:type="dxa"/>
            <w:shd w:val="clear" w:color="000000" w:fill="FFFFFF"/>
            <w:noWrap/>
            <w:vAlign w:val="center"/>
            <w:hideMark/>
          </w:tcPr>
          <w:p w14:paraId="23FE831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Килимок для миші</w:t>
            </w:r>
          </w:p>
        </w:tc>
        <w:tc>
          <w:tcPr>
            <w:tcW w:w="1252" w:type="dxa"/>
            <w:shd w:val="clear" w:color="000000" w:fill="FFFFFF"/>
          </w:tcPr>
          <w:p w14:paraId="4B5635AE"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75F75BDF" w14:textId="63D707E1"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2D8C706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7FC0D29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35BED6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26825AD" w14:textId="77777777" w:rsidTr="009716D4">
        <w:trPr>
          <w:trHeight w:val="300"/>
        </w:trPr>
        <w:tc>
          <w:tcPr>
            <w:tcW w:w="680" w:type="dxa"/>
            <w:shd w:val="clear" w:color="auto" w:fill="auto"/>
            <w:noWrap/>
            <w:hideMark/>
          </w:tcPr>
          <w:p w14:paraId="7B47C10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39</w:t>
            </w:r>
          </w:p>
        </w:tc>
        <w:tc>
          <w:tcPr>
            <w:tcW w:w="2879" w:type="dxa"/>
            <w:shd w:val="clear" w:color="000000" w:fill="FFFFFF"/>
            <w:noWrap/>
            <w:vAlign w:val="center"/>
            <w:hideMark/>
          </w:tcPr>
          <w:p w14:paraId="0AC414F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Скло збільшувальне</w:t>
            </w:r>
          </w:p>
        </w:tc>
        <w:tc>
          <w:tcPr>
            <w:tcW w:w="1252" w:type="dxa"/>
            <w:shd w:val="clear" w:color="000000" w:fill="FFFFFF"/>
          </w:tcPr>
          <w:p w14:paraId="141AD274"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F64F3DE" w14:textId="4556201D"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7EEC3E99"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w:t>
            </w:r>
          </w:p>
        </w:tc>
        <w:tc>
          <w:tcPr>
            <w:tcW w:w="1559" w:type="dxa"/>
            <w:shd w:val="clear" w:color="auto" w:fill="auto"/>
            <w:noWrap/>
            <w:vAlign w:val="bottom"/>
            <w:hideMark/>
          </w:tcPr>
          <w:p w14:paraId="482A6134"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CDFD7D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9E4FF08" w14:textId="77777777" w:rsidTr="009716D4">
        <w:trPr>
          <w:trHeight w:val="300"/>
        </w:trPr>
        <w:tc>
          <w:tcPr>
            <w:tcW w:w="680" w:type="dxa"/>
            <w:shd w:val="clear" w:color="auto" w:fill="auto"/>
            <w:noWrap/>
            <w:hideMark/>
          </w:tcPr>
          <w:p w14:paraId="007A3E22"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40</w:t>
            </w:r>
          </w:p>
        </w:tc>
        <w:tc>
          <w:tcPr>
            <w:tcW w:w="2879" w:type="dxa"/>
            <w:shd w:val="clear" w:color="000000" w:fill="FFFFFF"/>
            <w:noWrap/>
            <w:vAlign w:val="center"/>
            <w:hideMark/>
          </w:tcPr>
          <w:p w14:paraId="6CAE617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Блок паперу не менше 90х90 мм</w:t>
            </w:r>
          </w:p>
        </w:tc>
        <w:tc>
          <w:tcPr>
            <w:tcW w:w="1252" w:type="dxa"/>
            <w:shd w:val="clear" w:color="000000" w:fill="FFFFFF"/>
          </w:tcPr>
          <w:p w14:paraId="301B0424"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78DEC8A8" w14:textId="4B1BA9F7"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15C4CF18"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3A497B2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00639D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69C843B" w14:textId="77777777" w:rsidTr="009716D4">
        <w:trPr>
          <w:trHeight w:val="300"/>
        </w:trPr>
        <w:tc>
          <w:tcPr>
            <w:tcW w:w="680" w:type="dxa"/>
            <w:shd w:val="clear" w:color="auto" w:fill="auto"/>
            <w:noWrap/>
            <w:hideMark/>
          </w:tcPr>
          <w:p w14:paraId="6118DCA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41</w:t>
            </w:r>
          </w:p>
        </w:tc>
        <w:tc>
          <w:tcPr>
            <w:tcW w:w="2879" w:type="dxa"/>
            <w:shd w:val="clear" w:color="000000" w:fill="FFFFFF"/>
            <w:noWrap/>
            <w:vAlign w:val="center"/>
            <w:hideMark/>
          </w:tcPr>
          <w:p w14:paraId="11D4D6B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Клей ПВА</w:t>
            </w:r>
          </w:p>
        </w:tc>
        <w:tc>
          <w:tcPr>
            <w:tcW w:w="1252" w:type="dxa"/>
            <w:shd w:val="clear" w:color="000000" w:fill="FFFFFF"/>
          </w:tcPr>
          <w:p w14:paraId="577F8671"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D3F1117" w14:textId="177AA7A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677F5F91"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15</w:t>
            </w:r>
          </w:p>
        </w:tc>
        <w:tc>
          <w:tcPr>
            <w:tcW w:w="1559" w:type="dxa"/>
            <w:shd w:val="clear" w:color="auto" w:fill="auto"/>
            <w:noWrap/>
            <w:vAlign w:val="bottom"/>
            <w:hideMark/>
          </w:tcPr>
          <w:p w14:paraId="1C82311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49A1288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50DA540" w14:textId="77777777" w:rsidTr="009716D4">
        <w:trPr>
          <w:trHeight w:val="300"/>
        </w:trPr>
        <w:tc>
          <w:tcPr>
            <w:tcW w:w="680" w:type="dxa"/>
            <w:shd w:val="clear" w:color="auto" w:fill="auto"/>
            <w:noWrap/>
            <w:hideMark/>
          </w:tcPr>
          <w:p w14:paraId="7D89A651"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42</w:t>
            </w:r>
          </w:p>
        </w:tc>
        <w:tc>
          <w:tcPr>
            <w:tcW w:w="2879" w:type="dxa"/>
            <w:shd w:val="clear" w:color="000000" w:fill="FFFFFF"/>
            <w:noWrap/>
            <w:vAlign w:val="center"/>
            <w:hideMark/>
          </w:tcPr>
          <w:p w14:paraId="24BE7E4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Маркер перманентний</w:t>
            </w:r>
          </w:p>
        </w:tc>
        <w:tc>
          <w:tcPr>
            <w:tcW w:w="1252" w:type="dxa"/>
            <w:shd w:val="clear" w:color="000000" w:fill="FFFFFF"/>
          </w:tcPr>
          <w:p w14:paraId="345453C7"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AFFC94E" w14:textId="52557AC9"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01DA88CF"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37BF2E0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C550781"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2A78D2A" w14:textId="77777777" w:rsidTr="009716D4">
        <w:trPr>
          <w:trHeight w:val="300"/>
        </w:trPr>
        <w:tc>
          <w:tcPr>
            <w:tcW w:w="680" w:type="dxa"/>
            <w:shd w:val="clear" w:color="auto" w:fill="auto"/>
            <w:noWrap/>
            <w:hideMark/>
          </w:tcPr>
          <w:p w14:paraId="1789435F"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43</w:t>
            </w:r>
          </w:p>
        </w:tc>
        <w:tc>
          <w:tcPr>
            <w:tcW w:w="2879" w:type="dxa"/>
            <w:shd w:val="clear" w:color="000000" w:fill="FFFFFF"/>
            <w:noWrap/>
            <w:vAlign w:val="center"/>
            <w:hideMark/>
          </w:tcPr>
          <w:p w14:paraId="07EA530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реєстратор 50 мм</w:t>
            </w:r>
          </w:p>
        </w:tc>
        <w:tc>
          <w:tcPr>
            <w:tcW w:w="1252" w:type="dxa"/>
            <w:shd w:val="clear" w:color="000000" w:fill="FFFFFF"/>
          </w:tcPr>
          <w:p w14:paraId="1026F89A"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4380F4C3" w14:textId="221EBC35"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53AAAEA"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20</w:t>
            </w:r>
          </w:p>
        </w:tc>
        <w:tc>
          <w:tcPr>
            <w:tcW w:w="1559" w:type="dxa"/>
            <w:shd w:val="clear" w:color="auto" w:fill="auto"/>
            <w:noWrap/>
            <w:vAlign w:val="bottom"/>
            <w:hideMark/>
          </w:tcPr>
          <w:p w14:paraId="76BBB72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A6F80A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BF1CC3D" w14:textId="77777777" w:rsidTr="009716D4">
        <w:trPr>
          <w:trHeight w:val="300"/>
        </w:trPr>
        <w:tc>
          <w:tcPr>
            <w:tcW w:w="680" w:type="dxa"/>
            <w:shd w:val="clear" w:color="auto" w:fill="auto"/>
            <w:noWrap/>
            <w:hideMark/>
          </w:tcPr>
          <w:p w14:paraId="30DF5FD2"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44</w:t>
            </w:r>
          </w:p>
        </w:tc>
        <w:tc>
          <w:tcPr>
            <w:tcW w:w="2879" w:type="dxa"/>
            <w:shd w:val="clear" w:color="000000" w:fill="FFFFFF"/>
            <w:noWrap/>
            <w:vAlign w:val="center"/>
            <w:hideMark/>
          </w:tcPr>
          <w:p w14:paraId="046BD3C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Папка реєстратор  70 мм</w:t>
            </w:r>
          </w:p>
        </w:tc>
        <w:tc>
          <w:tcPr>
            <w:tcW w:w="1252" w:type="dxa"/>
            <w:shd w:val="clear" w:color="000000" w:fill="FFFFFF"/>
          </w:tcPr>
          <w:p w14:paraId="41880D38"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7A866FD" w14:textId="421BDA0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283CEC0"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50</w:t>
            </w:r>
          </w:p>
        </w:tc>
        <w:tc>
          <w:tcPr>
            <w:tcW w:w="1559" w:type="dxa"/>
            <w:shd w:val="clear" w:color="auto" w:fill="auto"/>
            <w:noWrap/>
            <w:vAlign w:val="bottom"/>
            <w:hideMark/>
          </w:tcPr>
          <w:p w14:paraId="259F899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46E70F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7EC7AA56" w14:textId="77777777" w:rsidTr="009716D4">
        <w:trPr>
          <w:trHeight w:val="300"/>
        </w:trPr>
        <w:tc>
          <w:tcPr>
            <w:tcW w:w="680" w:type="dxa"/>
            <w:shd w:val="clear" w:color="auto" w:fill="auto"/>
            <w:noWrap/>
            <w:hideMark/>
          </w:tcPr>
          <w:p w14:paraId="163525B1"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45</w:t>
            </w:r>
          </w:p>
        </w:tc>
        <w:tc>
          <w:tcPr>
            <w:tcW w:w="2879" w:type="dxa"/>
            <w:shd w:val="clear" w:color="000000" w:fill="FFFFFF"/>
            <w:noWrap/>
            <w:vAlign w:val="center"/>
            <w:hideMark/>
          </w:tcPr>
          <w:p w14:paraId="0FF3AF8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Лоток </w:t>
            </w:r>
          </w:p>
        </w:tc>
        <w:tc>
          <w:tcPr>
            <w:tcW w:w="1252" w:type="dxa"/>
            <w:shd w:val="clear" w:color="000000" w:fill="FFFFFF"/>
          </w:tcPr>
          <w:p w14:paraId="2FD26A1D"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2A07DD2" w14:textId="1B6FEC8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32079D3C"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w:t>
            </w:r>
          </w:p>
        </w:tc>
        <w:tc>
          <w:tcPr>
            <w:tcW w:w="1559" w:type="dxa"/>
            <w:shd w:val="clear" w:color="auto" w:fill="auto"/>
            <w:noWrap/>
            <w:vAlign w:val="bottom"/>
            <w:hideMark/>
          </w:tcPr>
          <w:p w14:paraId="6927C64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35EDCC69"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1FFA4FF" w14:textId="77777777" w:rsidTr="009716D4">
        <w:trPr>
          <w:trHeight w:val="300"/>
        </w:trPr>
        <w:tc>
          <w:tcPr>
            <w:tcW w:w="680" w:type="dxa"/>
            <w:shd w:val="clear" w:color="auto" w:fill="auto"/>
            <w:noWrap/>
            <w:hideMark/>
          </w:tcPr>
          <w:p w14:paraId="4CDEAF69"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46</w:t>
            </w:r>
          </w:p>
        </w:tc>
        <w:tc>
          <w:tcPr>
            <w:tcW w:w="2879" w:type="dxa"/>
            <w:shd w:val="clear" w:color="000000" w:fill="FFFFFF"/>
            <w:noWrap/>
            <w:vAlign w:val="center"/>
            <w:hideMark/>
          </w:tcPr>
          <w:p w14:paraId="15FC26E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xml:space="preserve">Лоток </w:t>
            </w:r>
          </w:p>
        </w:tc>
        <w:tc>
          <w:tcPr>
            <w:tcW w:w="1252" w:type="dxa"/>
            <w:shd w:val="clear" w:color="000000" w:fill="FFFFFF"/>
          </w:tcPr>
          <w:p w14:paraId="73E24AB9"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56CA0D8" w14:textId="363D974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336331CC"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w:t>
            </w:r>
          </w:p>
        </w:tc>
        <w:tc>
          <w:tcPr>
            <w:tcW w:w="1559" w:type="dxa"/>
            <w:shd w:val="clear" w:color="auto" w:fill="auto"/>
            <w:noWrap/>
            <w:vAlign w:val="bottom"/>
            <w:hideMark/>
          </w:tcPr>
          <w:p w14:paraId="7F7A22D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B979A1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B147801" w14:textId="77777777" w:rsidTr="009716D4">
        <w:trPr>
          <w:trHeight w:val="300"/>
        </w:trPr>
        <w:tc>
          <w:tcPr>
            <w:tcW w:w="680" w:type="dxa"/>
            <w:shd w:val="clear" w:color="auto" w:fill="auto"/>
            <w:noWrap/>
            <w:hideMark/>
          </w:tcPr>
          <w:p w14:paraId="5769A46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47</w:t>
            </w:r>
          </w:p>
        </w:tc>
        <w:tc>
          <w:tcPr>
            <w:tcW w:w="2879" w:type="dxa"/>
            <w:shd w:val="clear" w:color="000000" w:fill="FFFFFF"/>
            <w:noWrap/>
            <w:vAlign w:val="center"/>
            <w:hideMark/>
          </w:tcPr>
          <w:p w14:paraId="0AD4CE2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Лоток</w:t>
            </w:r>
          </w:p>
        </w:tc>
        <w:tc>
          <w:tcPr>
            <w:tcW w:w="1252" w:type="dxa"/>
            <w:shd w:val="clear" w:color="000000" w:fill="FFFFFF"/>
          </w:tcPr>
          <w:p w14:paraId="45C332E0"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0F458C6" w14:textId="4B598EA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8FE71C7"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w:t>
            </w:r>
          </w:p>
        </w:tc>
        <w:tc>
          <w:tcPr>
            <w:tcW w:w="1559" w:type="dxa"/>
            <w:shd w:val="clear" w:color="auto" w:fill="auto"/>
            <w:noWrap/>
            <w:vAlign w:val="bottom"/>
            <w:hideMark/>
          </w:tcPr>
          <w:p w14:paraId="345FD4EE"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B788F0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E473ECD" w14:textId="77777777" w:rsidTr="009716D4">
        <w:trPr>
          <w:trHeight w:val="300"/>
        </w:trPr>
        <w:tc>
          <w:tcPr>
            <w:tcW w:w="680" w:type="dxa"/>
            <w:shd w:val="clear" w:color="auto" w:fill="auto"/>
            <w:noWrap/>
            <w:hideMark/>
          </w:tcPr>
          <w:p w14:paraId="1B4CA47E"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48</w:t>
            </w:r>
          </w:p>
        </w:tc>
        <w:tc>
          <w:tcPr>
            <w:tcW w:w="2879" w:type="dxa"/>
            <w:shd w:val="clear" w:color="000000" w:fill="FFFFFF"/>
            <w:noWrap/>
            <w:vAlign w:val="center"/>
            <w:hideMark/>
          </w:tcPr>
          <w:p w14:paraId="664F3F5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Стакан для ручок</w:t>
            </w:r>
          </w:p>
        </w:tc>
        <w:tc>
          <w:tcPr>
            <w:tcW w:w="1252" w:type="dxa"/>
            <w:shd w:val="clear" w:color="000000" w:fill="FFFFFF"/>
          </w:tcPr>
          <w:p w14:paraId="117B741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93E47C6" w14:textId="6C83A5C5"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355435DF"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3</w:t>
            </w:r>
          </w:p>
        </w:tc>
        <w:tc>
          <w:tcPr>
            <w:tcW w:w="1559" w:type="dxa"/>
            <w:shd w:val="clear" w:color="auto" w:fill="auto"/>
            <w:noWrap/>
            <w:vAlign w:val="bottom"/>
            <w:hideMark/>
          </w:tcPr>
          <w:p w14:paraId="7AA375A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6BE5E9C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D73F669" w14:textId="77777777" w:rsidTr="009716D4">
        <w:trPr>
          <w:trHeight w:val="300"/>
        </w:trPr>
        <w:tc>
          <w:tcPr>
            <w:tcW w:w="680" w:type="dxa"/>
            <w:shd w:val="clear" w:color="auto" w:fill="auto"/>
            <w:noWrap/>
            <w:hideMark/>
          </w:tcPr>
          <w:p w14:paraId="3E413CE1"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49</w:t>
            </w:r>
          </w:p>
        </w:tc>
        <w:tc>
          <w:tcPr>
            <w:tcW w:w="2879" w:type="dxa"/>
            <w:shd w:val="clear" w:color="000000" w:fill="FFFFFF"/>
            <w:noWrap/>
            <w:vAlign w:val="center"/>
            <w:hideMark/>
          </w:tcPr>
          <w:p w14:paraId="67C947B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Ножиці</w:t>
            </w:r>
          </w:p>
        </w:tc>
        <w:tc>
          <w:tcPr>
            <w:tcW w:w="1252" w:type="dxa"/>
            <w:shd w:val="clear" w:color="000000" w:fill="FFFFFF"/>
          </w:tcPr>
          <w:p w14:paraId="2A8B3A5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FD06E34" w14:textId="4820B9F8"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6A208200"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7C28344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D6A98C8"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695B93F" w14:textId="77777777" w:rsidTr="009716D4">
        <w:trPr>
          <w:trHeight w:val="300"/>
        </w:trPr>
        <w:tc>
          <w:tcPr>
            <w:tcW w:w="680" w:type="dxa"/>
            <w:shd w:val="clear" w:color="auto" w:fill="auto"/>
            <w:noWrap/>
            <w:hideMark/>
          </w:tcPr>
          <w:p w14:paraId="14C11E79"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50</w:t>
            </w:r>
          </w:p>
        </w:tc>
        <w:tc>
          <w:tcPr>
            <w:tcW w:w="2879" w:type="dxa"/>
            <w:shd w:val="clear" w:color="000000" w:fill="FFFFFF"/>
            <w:noWrap/>
            <w:vAlign w:val="center"/>
            <w:hideMark/>
          </w:tcPr>
          <w:p w14:paraId="4FBAB30A" w14:textId="77777777" w:rsidR="00B434E5" w:rsidRPr="00C26A20" w:rsidRDefault="00B434E5" w:rsidP="009716D4">
            <w:pPr>
              <w:spacing w:after="0" w:line="240" w:lineRule="auto"/>
              <w:jc w:val="both"/>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Скоби №24/6</w:t>
            </w:r>
          </w:p>
        </w:tc>
        <w:tc>
          <w:tcPr>
            <w:tcW w:w="1252" w:type="dxa"/>
            <w:shd w:val="clear" w:color="000000" w:fill="FFFFFF"/>
          </w:tcPr>
          <w:p w14:paraId="5AB78F73"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4873717B" w14:textId="7F545479"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0FD55646"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50</w:t>
            </w:r>
          </w:p>
        </w:tc>
        <w:tc>
          <w:tcPr>
            <w:tcW w:w="1559" w:type="dxa"/>
            <w:shd w:val="clear" w:color="auto" w:fill="auto"/>
            <w:noWrap/>
            <w:vAlign w:val="bottom"/>
            <w:hideMark/>
          </w:tcPr>
          <w:p w14:paraId="065B8610"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032C3F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19538E5" w14:textId="77777777" w:rsidTr="009716D4">
        <w:trPr>
          <w:trHeight w:val="300"/>
        </w:trPr>
        <w:tc>
          <w:tcPr>
            <w:tcW w:w="680" w:type="dxa"/>
            <w:shd w:val="clear" w:color="auto" w:fill="auto"/>
            <w:noWrap/>
            <w:hideMark/>
          </w:tcPr>
          <w:p w14:paraId="28F074CA"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51</w:t>
            </w:r>
          </w:p>
        </w:tc>
        <w:tc>
          <w:tcPr>
            <w:tcW w:w="2879" w:type="dxa"/>
            <w:shd w:val="clear" w:color="000000" w:fill="FFFFFF"/>
            <w:noWrap/>
            <w:vAlign w:val="center"/>
            <w:hideMark/>
          </w:tcPr>
          <w:p w14:paraId="2BBD3583" w14:textId="77777777" w:rsidR="00B434E5" w:rsidRPr="00C26A20" w:rsidRDefault="00B434E5" w:rsidP="009716D4">
            <w:pPr>
              <w:spacing w:after="0" w:line="240" w:lineRule="auto"/>
              <w:jc w:val="both"/>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Скоби № 10</w:t>
            </w:r>
          </w:p>
        </w:tc>
        <w:tc>
          <w:tcPr>
            <w:tcW w:w="1252" w:type="dxa"/>
            <w:shd w:val="clear" w:color="000000" w:fill="FFFFFF"/>
          </w:tcPr>
          <w:p w14:paraId="5B35EED4"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14BAAB0C" w14:textId="6139ADCD" w:rsidR="00B434E5" w:rsidRPr="00C26A20" w:rsidRDefault="0091762C" w:rsidP="009716D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пачка</w:t>
            </w:r>
          </w:p>
        </w:tc>
        <w:tc>
          <w:tcPr>
            <w:tcW w:w="1241" w:type="dxa"/>
            <w:shd w:val="clear" w:color="000000" w:fill="FFFFFF"/>
            <w:vAlign w:val="center"/>
            <w:hideMark/>
          </w:tcPr>
          <w:p w14:paraId="5840B7A3"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50</w:t>
            </w:r>
          </w:p>
        </w:tc>
        <w:tc>
          <w:tcPr>
            <w:tcW w:w="1559" w:type="dxa"/>
            <w:shd w:val="clear" w:color="auto" w:fill="auto"/>
            <w:noWrap/>
            <w:vAlign w:val="bottom"/>
            <w:hideMark/>
          </w:tcPr>
          <w:p w14:paraId="45D1BE9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A8A2AB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CA41188" w14:textId="77777777" w:rsidTr="009716D4">
        <w:trPr>
          <w:trHeight w:val="300"/>
        </w:trPr>
        <w:tc>
          <w:tcPr>
            <w:tcW w:w="680" w:type="dxa"/>
            <w:shd w:val="clear" w:color="auto" w:fill="auto"/>
            <w:noWrap/>
            <w:hideMark/>
          </w:tcPr>
          <w:p w14:paraId="14B48C8D"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52</w:t>
            </w:r>
          </w:p>
        </w:tc>
        <w:tc>
          <w:tcPr>
            <w:tcW w:w="2879" w:type="dxa"/>
            <w:shd w:val="clear" w:color="000000" w:fill="FFFFFF"/>
            <w:noWrap/>
            <w:vAlign w:val="center"/>
            <w:hideMark/>
          </w:tcPr>
          <w:p w14:paraId="6D80AB2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Дестеплер №24</w:t>
            </w:r>
          </w:p>
        </w:tc>
        <w:tc>
          <w:tcPr>
            <w:tcW w:w="1252" w:type="dxa"/>
            <w:shd w:val="clear" w:color="000000" w:fill="FFFFFF"/>
          </w:tcPr>
          <w:p w14:paraId="1C630A86"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7C32DE44" w14:textId="3F18257D"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685D482"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10</w:t>
            </w:r>
          </w:p>
        </w:tc>
        <w:tc>
          <w:tcPr>
            <w:tcW w:w="1559" w:type="dxa"/>
            <w:shd w:val="clear" w:color="auto" w:fill="auto"/>
            <w:noWrap/>
            <w:vAlign w:val="bottom"/>
            <w:hideMark/>
          </w:tcPr>
          <w:p w14:paraId="1736582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1AE1346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2B28C9BD" w14:textId="77777777" w:rsidTr="009716D4">
        <w:trPr>
          <w:trHeight w:val="300"/>
        </w:trPr>
        <w:tc>
          <w:tcPr>
            <w:tcW w:w="680" w:type="dxa"/>
            <w:shd w:val="clear" w:color="auto" w:fill="auto"/>
            <w:noWrap/>
            <w:hideMark/>
          </w:tcPr>
          <w:p w14:paraId="4D417E8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53</w:t>
            </w:r>
          </w:p>
        </w:tc>
        <w:tc>
          <w:tcPr>
            <w:tcW w:w="2879" w:type="dxa"/>
            <w:shd w:val="clear" w:color="000000" w:fill="FFFFFF"/>
            <w:noWrap/>
            <w:vAlign w:val="center"/>
            <w:hideMark/>
          </w:tcPr>
          <w:p w14:paraId="649EC42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Дестеплер № 10</w:t>
            </w:r>
          </w:p>
        </w:tc>
        <w:tc>
          <w:tcPr>
            <w:tcW w:w="1252" w:type="dxa"/>
            <w:shd w:val="clear" w:color="000000" w:fill="FFFFFF"/>
          </w:tcPr>
          <w:p w14:paraId="329F48E5"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55B890E" w14:textId="1E976F8D"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3A59FB9"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eastAsia="uk-UA"/>
              </w:rPr>
              <w:t>5</w:t>
            </w:r>
          </w:p>
        </w:tc>
        <w:tc>
          <w:tcPr>
            <w:tcW w:w="1559" w:type="dxa"/>
            <w:shd w:val="clear" w:color="auto" w:fill="auto"/>
            <w:noWrap/>
            <w:vAlign w:val="bottom"/>
            <w:hideMark/>
          </w:tcPr>
          <w:p w14:paraId="43ED5A8B"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03B7544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13206510" w14:textId="77777777" w:rsidTr="009716D4">
        <w:trPr>
          <w:trHeight w:val="300"/>
        </w:trPr>
        <w:tc>
          <w:tcPr>
            <w:tcW w:w="680" w:type="dxa"/>
            <w:shd w:val="clear" w:color="auto" w:fill="auto"/>
            <w:noWrap/>
            <w:hideMark/>
          </w:tcPr>
          <w:p w14:paraId="56D01600"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54</w:t>
            </w:r>
          </w:p>
        </w:tc>
        <w:tc>
          <w:tcPr>
            <w:tcW w:w="2879" w:type="dxa"/>
            <w:shd w:val="clear" w:color="000000" w:fill="FFFFFF"/>
            <w:noWrap/>
            <w:vAlign w:val="center"/>
            <w:hideMark/>
          </w:tcPr>
          <w:p w14:paraId="07E8DCA3"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Лінійка</w:t>
            </w:r>
          </w:p>
        </w:tc>
        <w:tc>
          <w:tcPr>
            <w:tcW w:w="1252" w:type="dxa"/>
            <w:shd w:val="clear" w:color="000000" w:fill="FFFFFF"/>
          </w:tcPr>
          <w:p w14:paraId="06801CFC"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0B651C81" w14:textId="23BC3669"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10338AF"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w:t>
            </w:r>
          </w:p>
        </w:tc>
        <w:tc>
          <w:tcPr>
            <w:tcW w:w="1559" w:type="dxa"/>
            <w:shd w:val="clear" w:color="auto" w:fill="auto"/>
            <w:noWrap/>
            <w:vAlign w:val="bottom"/>
            <w:hideMark/>
          </w:tcPr>
          <w:p w14:paraId="33A277C7"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AD9DDD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31625264" w14:textId="77777777" w:rsidTr="009716D4">
        <w:trPr>
          <w:trHeight w:val="300"/>
        </w:trPr>
        <w:tc>
          <w:tcPr>
            <w:tcW w:w="680" w:type="dxa"/>
            <w:shd w:val="clear" w:color="auto" w:fill="auto"/>
            <w:noWrap/>
            <w:hideMark/>
          </w:tcPr>
          <w:p w14:paraId="5CD1D646"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55</w:t>
            </w:r>
          </w:p>
        </w:tc>
        <w:tc>
          <w:tcPr>
            <w:tcW w:w="2879" w:type="dxa"/>
            <w:shd w:val="clear" w:color="000000" w:fill="FFFFFF"/>
            <w:noWrap/>
            <w:vAlign w:val="center"/>
            <w:hideMark/>
          </w:tcPr>
          <w:p w14:paraId="791635D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Лінійка</w:t>
            </w:r>
          </w:p>
        </w:tc>
        <w:tc>
          <w:tcPr>
            <w:tcW w:w="1252" w:type="dxa"/>
            <w:shd w:val="clear" w:color="000000" w:fill="FFFFFF"/>
          </w:tcPr>
          <w:p w14:paraId="0D716D4E"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641D317B" w14:textId="7BE4A3EB"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4F001F90"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w:t>
            </w:r>
          </w:p>
        </w:tc>
        <w:tc>
          <w:tcPr>
            <w:tcW w:w="1559" w:type="dxa"/>
            <w:shd w:val="clear" w:color="auto" w:fill="auto"/>
            <w:noWrap/>
            <w:vAlign w:val="bottom"/>
            <w:hideMark/>
          </w:tcPr>
          <w:p w14:paraId="52C7B60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529ECE6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6E8AE79E" w14:textId="77777777" w:rsidTr="009716D4">
        <w:trPr>
          <w:trHeight w:val="300"/>
        </w:trPr>
        <w:tc>
          <w:tcPr>
            <w:tcW w:w="680" w:type="dxa"/>
            <w:shd w:val="clear" w:color="auto" w:fill="auto"/>
            <w:noWrap/>
            <w:hideMark/>
          </w:tcPr>
          <w:p w14:paraId="23FF868B"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56</w:t>
            </w:r>
          </w:p>
        </w:tc>
        <w:tc>
          <w:tcPr>
            <w:tcW w:w="2879" w:type="dxa"/>
            <w:shd w:val="clear" w:color="000000" w:fill="FFFFFF"/>
            <w:noWrap/>
            <w:vAlign w:val="center"/>
            <w:hideMark/>
          </w:tcPr>
          <w:p w14:paraId="1CD94F86"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Лінійка</w:t>
            </w:r>
          </w:p>
        </w:tc>
        <w:tc>
          <w:tcPr>
            <w:tcW w:w="1252" w:type="dxa"/>
            <w:shd w:val="clear" w:color="000000" w:fill="FFFFFF"/>
          </w:tcPr>
          <w:p w14:paraId="2E8C9CE5"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57CC9707" w14:textId="537AF16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5ECACF18"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25</w:t>
            </w:r>
          </w:p>
        </w:tc>
        <w:tc>
          <w:tcPr>
            <w:tcW w:w="1559" w:type="dxa"/>
            <w:shd w:val="clear" w:color="auto" w:fill="auto"/>
            <w:noWrap/>
            <w:vAlign w:val="bottom"/>
            <w:hideMark/>
          </w:tcPr>
          <w:p w14:paraId="2577A69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A3F6EC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5CBC4537" w14:textId="77777777" w:rsidTr="009716D4">
        <w:trPr>
          <w:trHeight w:val="300"/>
        </w:trPr>
        <w:tc>
          <w:tcPr>
            <w:tcW w:w="680" w:type="dxa"/>
            <w:shd w:val="clear" w:color="auto" w:fill="auto"/>
            <w:noWrap/>
            <w:hideMark/>
          </w:tcPr>
          <w:p w14:paraId="61E4924E"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57</w:t>
            </w:r>
          </w:p>
        </w:tc>
        <w:tc>
          <w:tcPr>
            <w:tcW w:w="2879" w:type="dxa"/>
            <w:shd w:val="clear" w:color="000000" w:fill="FFFFFF"/>
            <w:noWrap/>
            <w:vAlign w:val="center"/>
            <w:hideMark/>
          </w:tcPr>
          <w:p w14:paraId="18CDA88F"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Чинка металева</w:t>
            </w:r>
          </w:p>
        </w:tc>
        <w:tc>
          <w:tcPr>
            <w:tcW w:w="1252" w:type="dxa"/>
            <w:shd w:val="clear" w:color="000000" w:fill="FFFFFF"/>
          </w:tcPr>
          <w:p w14:paraId="37370CD8"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24C830D8" w14:textId="636BBCCE"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2F069F78"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15</w:t>
            </w:r>
          </w:p>
        </w:tc>
        <w:tc>
          <w:tcPr>
            <w:tcW w:w="1559" w:type="dxa"/>
            <w:shd w:val="clear" w:color="auto" w:fill="auto"/>
            <w:noWrap/>
            <w:vAlign w:val="bottom"/>
            <w:hideMark/>
          </w:tcPr>
          <w:p w14:paraId="2C207FA2"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75CD36CD"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B434E5" w:rsidRPr="009716D4" w14:paraId="448AA9B2" w14:textId="77777777" w:rsidTr="009716D4">
        <w:trPr>
          <w:trHeight w:val="300"/>
        </w:trPr>
        <w:tc>
          <w:tcPr>
            <w:tcW w:w="680" w:type="dxa"/>
            <w:shd w:val="clear" w:color="auto" w:fill="auto"/>
            <w:noWrap/>
            <w:hideMark/>
          </w:tcPr>
          <w:p w14:paraId="3DB83ACE" w14:textId="77777777" w:rsidR="00B434E5" w:rsidRPr="00C26A20" w:rsidRDefault="00B434E5" w:rsidP="009716D4">
            <w:pPr>
              <w:spacing w:after="0" w:line="240" w:lineRule="auto"/>
              <w:jc w:val="right"/>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58</w:t>
            </w:r>
          </w:p>
        </w:tc>
        <w:tc>
          <w:tcPr>
            <w:tcW w:w="2879" w:type="dxa"/>
            <w:shd w:val="clear" w:color="000000" w:fill="FFFFFF"/>
            <w:noWrap/>
            <w:vAlign w:val="center"/>
            <w:hideMark/>
          </w:tcPr>
          <w:p w14:paraId="5FB4B2EC"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Скотч пакувальний 72*40, прозорий.</w:t>
            </w:r>
          </w:p>
        </w:tc>
        <w:tc>
          <w:tcPr>
            <w:tcW w:w="1252" w:type="dxa"/>
            <w:shd w:val="clear" w:color="000000" w:fill="FFFFFF"/>
          </w:tcPr>
          <w:p w14:paraId="208907CA" w14:textId="77777777" w:rsidR="00B434E5" w:rsidRPr="009716D4" w:rsidRDefault="00B434E5" w:rsidP="009716D4">
            <w:pPr>
              <w:spacing w:after="0" w:line="240" w:lineRule="auto"/>
              <w:jc w:val="center"/>
              <w:rPr>
                <w:rFonts w:ascii="Times New Roman" w:eastAsia="Times New Roman" w:hAnsi="Times New Roman" w:cs="Times New Roman"/>
                <w:color w:val="000000"/>
                <w:lang w:val="uk-UA" w:eastAsia="uk-UA"/>
              </w:rPr>
            </w:pPr>
          </w:p>
        </w:tc>
        <w:tc>
          <w:tcPr>
            <w:tcW w:w="626" w:type="dxa"/>
            <w:shd w:val="clear" w:color="000000" w:fill="FFFFFF"/>
            <w:vAlign w:val="center"/>
            <w:hideMark/>
          </w:tcPr>
          <w:p w14:paraId="3240E984" w14:textId="55F4846C"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шт.</w:t>
            </w:r>
          </w:p>
        </w:tc>
        <w:tc>
          <w:tcPr>
            <w:tcW w:w="1241" w:type="dxa"/>
            <w:shd w:val="clear" w:color="000000" w:fill="FFFFFF"/>
            <w:vAlign w:val="center"/>
            <w:hideMark/>
          </w:tcPr>
          <w:p w14:paraId="7F4B485D" w14:textId="77777777" w:rsidR="00B434E5" w:rsidRPr="00C26A20" w:rsidRDefault="00B434E5" w:rsidP="009716D4">
            <w:pPr>
              <w:spacing w:after="0" w:line="240" w:lineRule="auto"/>
              <w:jc w:val="center"/>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eastAsia="uk-UA"/>
              </w:rPr>
              <w:t>12</w:t>
            </w:r>
          </w:p>
        </w:tc>
        <w:tc>
          <w:tcPr>
            <w:tcW w:w="1559" w:type="dxa"/>
            <w:shd w:val="clear" w:color="auto" w:fill="auto"/>
            <w:noWrap/>
            <w:vAlign w:val="bottom"/>
            <w:hideMark/>
          </w:tcPr>
          <w:p w14:paraId="062408B5"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c>
          <w:tcPr>
            <w:tcW w:w="2410" w:type="dxa"/>
            <w:shd w:val="clear" w:color="auto" w:fill="auto"/>
            <w:noWrap/>
            <w:vAlign w:val="bottom"/>
            <w:hideMark/>
          </w:tcPr>
          <w:p w14:paraId="2F6EB10A" w14:textId="77777777" w:rsidR="00B434E5" w:rsidRPr="00C26A20" w:rsidRDefault="00B434E5" w:rsidP="009716D4">
            <w:pPr>
              <w:spacing w:after="0" w:line="240" w:lineRule="auto"/>
              <w:rPr>
                <w:rFonts w:ascii="Times New Roman" w:eastAsia="Times New Roman" w:hAnsi="Times New Roman" w:cs="Times New Roman"/>
                <w:color w:val="000000"/>
                <w:lang w:val="uk-UA" w:eastAsia="uk-UA"/>
              </w:rPr>
            </w:pPr>
            <w:r w:rsidRPr="00C26A20">
              <w:rPr>
                <w:rFonts w:ascii="Times New Roman" w:eastAsia="Times New Roman" w:hAnsi="Times New Roman" w:cs="Times New Roman"/>
                <w:color w:val="000000"/>
                <w:lang w:val="uk-UA" w:eastAsia="uk-UA"/>
              </w:rPr>
              <w:t> </w:t>
            </w:r>
          </w:p>
        </w:tc>
      </w:tr>
      <w:tr w:rsidR="009716D4" w:rsidRPr="009E28CB" w14:paraId="69A0A975" w14:textId="77777777" w:rsidTr="009E28CB">
        <w:trPr>
          <w:trHeight w:val="300"/>
        </w:trPr>
        <w:tc>
          <w:tcPr>
            <w:tcW w:w="8237" w:type="dxa"/>
            <w:gridSpan w:val="6"/>
            <w:shd w:val="clear" w:color="auto" w:fill="auto"/>
            <w:noWrap/>
            <w:vAlign w:val="center"/>
          </w:tcPr>
          <w:p w14:paraId="7A74C1BC" w14:textId="3E42F061" w:rsidR="009716D4" w:rsidRPr="00C26A20" w:rsidRDefault="009716D4" w:rsidP="009716D4">
            <w:pPr>
              <w:spacing w:after="0" w:line="240" w:lineRule="auto"/>
              <w:jc w:val="right"/>
              <w:rPr>
                <w:rFonts w:ascii="Times New Roman" w:eastAsia="Times New Roman" w:hAnsi="Times New Roman" w:cs="Times New Roman"/>
                <w:color w:val="000000"/>
                <w:lang w:val="uk-UA" w:eastAsia="uk-UA"/>
              </w:rPr>
            </w:pPr>
            <w:r>
              <w:rPr>
                <w:rFonts w:ascii="Times New Roman" w:eastAsia="Times New Roman" w:hAnsi="Times New Roman" w:cs="Times New Roman"/>
                <w:b/>
                <w:bCs/>
                <w:color w:val="000000"/>
                <w:sz w:val="20"/>
                <w:szCs w:val="20"/>
                <w:lang w:val="uk-UA" w:eastAsia="ru-RU"/>
              </w:rPr>
              <w:t>Загальна сума пропозиції без ПДВ:</w:t>
            </w:r>
          </w:p>
        </w:tc>
        <w:tc>
          <w:tcPr>
            <w:tcW w:w="2410" w:type="dxa"/>
            <w:shd w:val="clear" w:color="auto" w:fill="auto"/>
            <w:noWrap/>
            <w:vAlign w:val="bottom"/>
          </w:tcPr>
          <w:p w14:paraId="6C393484" w14:textId="77777777" w:rsidR="009716D4" w:rsidRPr="00C26A20" w:rsidRDefault="009716D4" w:rsidP="009716D4">
            <w:pPr>
              <w:spacing w:after="0" w:line="240" w:lineRule="auto"/>
              <w:rPr>
                <w:rFonts w:ascii="Times New Roman" w:eastAsia="Times New Roman" w:hAnsi="Times New Roman" w:cs="Times New Roman"/>
                <w:color w:val="000000"/>
                <w:lang w:val="uk-UA" w:eastAsia="uk-UA"/>
              </w:rPr>
            </w:pPr>
          </w:p>
        </w:tc>
      </w:tr>
      <w:tr w:rsidR="009716D4" w:rsidRPr="009716D4" w14:paraId="24429919" w14:textId="77777777" w:rsidTr="009E28CB">
        <w:trPr>
          <w:trHeight w:val="300"/>
        </w:trPr>
        <w:tc>
          <w:tcPr>
            <w:tcW w:w="8237" w:type="dxa"/>
            <w:gridSpan w:val="6"/>
            <w:shd w:val="clear" w:color="auto" w:fill="auto"/>
            <w:noWrap/>
            <w:vAlign w:val="center"/>
          </w:tcPr>
          <w:p w14:paraId="0221F37C" w14:textId="06743D25" w:rsidR="009716D4" w:rsidRPr="00C26A20" w:rsidRDefault="009716D4" w:rsidP="009716D4">
            <w:pPr>
              <w:spacing w:after="0" w:line="240" w:lineRule="auto"/>
              <w:jc w:val="right"/>
              <w:rPr>
                <w:rFonts w:ascii="Times New Roman" w:eastAsia="Times New Roman" w:hAnsi="Times New Roman" w:cs="Times New Roman"/>
                <w:color w:val="000000"/>
                <w:lang w:val="uk-UA" w:eastAsia="uk-UA"/>
              </w:rPr>
            </w:pPr>
            <w:r>
              <w:rPr>
                <w:rFonts w:ascii="Times New Roman" w:eastAsia="Times New Roman" w:hAnsi="Times New Roman" w:cs="Times New Roman"/>
                <w:b/>
                <w:bCs/>
                <w:color w:val="000000"/>
                <w:sz w:val="20"/>
                <w:szCs w:val="20"/>
                <w:lang w:val="uk-UA" w:eastAsia="ru-RU"/>
              </w:rPr>
              <w:t>ПДВ</w:t>
            </w:r>
            <w:r w:rsidR="00CA7EA3">
              <w:rPr>
                <w:rFonts w:ascii="Times New Roman" w:eastAsia="Times New Roman" w:hAnsi="Times New Roman" w:cs="Times New Roman"/>
                <w:b/>
                <w:bCs/>
                <w:color w:val="000000"/>
                <w:sz w:val="20"/>
                <w:szCs w:val="20"/>
                <w:lang w:val="uk-UA" w:eastAsia="ru-RU"/>
              </w:rPr>
              <w:t>:</w:t>
            </w:r>
          </w:p>
        </w:tc>
        <w:tc>
          <w:tcPr>
            <w:tcW w:w="2410" w:type="dxa"/>
            <w:shd w:val="clear" w:color="auto" w:fill="auto"/>
            <w:noWrap/>
            <w:vAlign w:val="bottom"/>
          </w:tcPr>
          <w:p w14:paraId="6B868FAC" w14:textId="77777777" w:rsidR="009716D4" w:rsidRPr="00C26A20" w:rsidRDefault="009716D4" w:rsidP="009716D4">
            <w:pPr>
              <w:spacing w:after="0" w:line="240" w:lineRule="auto"/>
              <w:rPr>
                <w:rFonts w:ascii="Times New Roman" w:eastAsia="Times New Roman" w:hAnsi="Times New Roman" w:cs="Times New Roman"/>
                <w:color w:val="000000"/>
                <w:lang w:val="uk-UA" w:eastAsia="uk-UA"/>
              </w:rPr>
            </w:pPr>
          </w:p>
        </w:tc>
      </w:tr>
      <w:tr w:rsidR="009716D4" w:rsidRPr="009E28CB" w14:paraId="48DE8A4A" w14:textId="77777777" w:rsidTr="009E28CB">
        <w:trPr>
          <w:trHeight w:val="300"/>
        </w:trPr>
        <w:tc>
          <w:tcPr>
            <w:tcW w:w="8237" w:type="dxa"/>
            <w:gridSpan w:val="6"/>
            <w:shd w:val="clear" w:color="auto" w:fill="auto"/>
            <w:noWrap/>
            <w:vAlign w:val="center"/>
          </w:tcPr>
          <w:p w14:paraId="0AA77A29" w14:textId="60584026" w:rsidR="009716D4" w:rsidRPr="00C26A20" w:rsidRDefault="009716D4" w:rsidP="009716D4">
            <w:pPr>
              <w:spacing w:after="0" w:line="240" w:lineRule="auto"/>
              <w:jc w:val="right"/>
              <w:rPr>
                <w:rFonts w:ascii="Times New Roman" w:eastAsia="Times New Roman" w:hAnsi="Times New Roman" w:cs="Times New Roman"/>
                <w:color w:val="000000"/>
                <w:lang w:val="uk-UA" w:eastAsia="uk-UA"/>
              </w:rPr>
            </w:pPr>
            <w:r>
              <w:rPr>
                <w:rFonts w:ascii="Times New Roman" w:eastAsia="Times New Roman" w:hAnsi="Times New Roman" w:cs="Times New Roman"/>
                <w:b/>
                <w:bCs/>
                <w:color w:val="000000"/>
                <w:sz w:val="20"/>
                <w:szCs w:val="20"/>
                <w:lang w:val="uk-UA" w:eastAsia="ru-RU"/>
              </w:rPr>
              <w:t>Загальна сума пропозиції з ПДВ:</w:t>
            </w:r>
          </w:p>
        </w:tc>
        <w:tc>
          <w:tcPr>
            <w:tcW w:w="2410" w:type="dxa"/>
            <w:shd w:val="clear" w:color="auto" w:fill="auto"/>
            <w:noWrap/>
            <w:vAlign w:val="bottom"/>
          </w:tcPr>
          <w:p w14:paraId="56064053" w14:textId="77777777" w:rsidR="009716D4" w:rsidRPr="00C26A20" w:rsidRDefault="009716D4" w:rsidP="009716D4">
            <w:pPr>
              <w:spacing w:after="0" w:line="240" w:lineRule="auto"/>
              <w:rPr>
                <w:rFonts w:ascii="Times New Roman" w:eastAsia="Times New Roman" w:hAnsi="Times New Roman" w:cs="Times New Roman"/>
                <w:color w:val="000000"/>
                <w:lang w:val="uk-UA" w:eastAsia="uk-UA"/>
              </w:rPr>
            </w:pPr>
          </w:p>
        </w:tc>
      </w:tr>
    </w:tbl>
    <w:p w14:paraId="41EDD779" w14:textId="77777777" w:rsidR="005C7EB8" w:rsidRDefault="005C7EB8" w:rsidP="00DE638E">
      <w:pPr>
        <w:pStyle w:val="LO-normal"/>
        <w:tabs>
          <w:tab w:val="left" w:pos="851"/>
        </w:tabs>
        <w:spacing w:line="240" w:lineRule="auto"/>
        <w:jc w:val="both"/>
        <w:rPr>
          <w:rFonts w:ascii="Times New Roman" w:hAnsi="Times New Roman" w:cs="Times New Roman"/>
          <w:i/>
          <w:iCs/>
          <w:color w:val="808080" w:themeColor="background1" w:themeShade="80"/>
          <w:lang w:val="uk-UA"/>
        </w:rPr>
      </w:pPr>
    </w:p>
    <w:p w14:paraId="74D7DE43" w14:textId="22340D45" w:rsidR="00DE638E" w:rsidRPr="005C7EB8" w:rsidRDefault="00DE638E" w:rsidP="00DE638E">
      <w:pPr>
        <w:pStyle w:val="LO-normal"/>
        <w:tabs>
          <w:tab w:val="left" w:pos="851"/>
        </w:tabs>
        <w:spacing w:line="240" w:lineRule="auto"/>
        <w:jc w:val="both"/>
        <w:rPr>
          <w:rFonts w:ascii="Times New Roman" w:hAnsi="Times New Roman" w:cs="Times New Roman"/>
          <w:i/>
          <w:iCs/>
          <w:color w:val="808080" w:themeColor="background1" w:themeShade="80"/>
          <w:lang w:val="uk-UA"/>
        </w:rPr>
      </w:pPr>
      <w:r w:rsidRPr="005C7EB8">
        <w:rPr>
          <w:rFonts w:ascii="Times New Roman" w:hAnsi="Times New Roman" w:cs="Times New Roman"/>
          <w:i/>
          <w:iCs/>
          <w:color w:val="808080" w:themeColor="background1" w:themeShade="80"/>
          <w:lang w:val="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p>
    <w:p w14:paraId="1DC3CCB8" w14:textId="40E21DAA" w:rsidR="00DE638E" w:rsidRPr="005C7EB8" w:rsidRDefault="00DE638E" w:rsidP="00DE638E">
      <w:pPr>
        <w:pStyle w:val="LO-normal"/>
        <w:tabs>
          <w:tab w:val="left" w:pos="851"/>
        </w:tabs>
        <w:spacing w:line="240" w:lineRule="auto"/>
        <w:jc w:val="both"/>
        <w:rPr>
          <w:rFonts w:ascii="Times New Roman" w:hAnsi="Times New Roman" w:cs="Times New Roman"/>
          <w:i/>
          <w:iCs/>
          <w:color w:val="808080" w:themeColor="background1" w:themeShade="80"/>
          <w:lang w:val="uk-UA"/>
        </w:rPr>
      </w:pPr>
      <w:r w:rsidRPr="005C7EB8">
        <w:rPr>
          <w:rFonts w:ascii="Times New Roman" w:hAnsi="Times New Roman" w:cs="Times New Roman"/>
          <w:i/>
          <w:iCs/>
          <w:color w:val="808080" w:themeColor="background1" w:themeShade="80"/>
          <w:lang w:val="uk-UA"/>
        </w:rPr>
        <w:t xml:space="preserve">Організатор допускає розбіжність між екранною формою аукціонної ціни пропозиції переможця в електронній системі закупівель та інформацією, зазначеною в перерахованій ціновій пропозиції переможця, у бік зменшення ціни </w:t>
      </w:r>
      <w:r w:rsidR="00996676" w:rsidRPr="005C7EB8">
        <w:rPr>
          <w:rFonts w:ascii="Times New Roman" w:hAnsi="Times New Roman" w:cs="Times New Roman"/>
          <w:i/>
          <w:iCs/>
          <w:color w:val="808080" w:themeColor="background1" w:themeShade="80"/>
          <w:lang w:val="uk-UA"/>
        </w:rPr>
        <w:t>конкурс</w:t>
      </w:r>
      <w:r w:rsidRPr="005C7EB8">
        <w:rPr>
          <w:rFonts w:ascii="Times New Roman" w:hAnsi="Times New Roman" w:cs="Times New Roman"/>
          <w:i/>
          <w:iCs/>
          <w:color w:val="808080" w:themeColor="background1" w:themeShade="80"/>
          <w:lang w:val="uk-UA"/>
        </w:rPr>
        <w:t>ної пропозиції (комерційної частини), тобто остаточної ціни пропозиції за результатами проведеного аукціону. Зазначене обумовлено можливістю виникнення похибки при перерахунку ціни пропозиції під час коригування розрахунків за позиціями у специфікації до загальної ціни пропозиції за результатами аукціону як наслідок арифметичних дій.]</w:t>
      </w:r>
    </w:p>
    <w:p w14:paraId="3FF07902" w14:textId="77777777" w:rsidR="00BE0CB7" w:rsidRPr="005C7EB8" w:rsidRDefault="00832B7C" w:rsidP="00BE0CB7">
      <w:pPr>
        <w:pStyle w:val="a6"/>
        <w:tabs>
          <w:tab w:val="left" w:pos="851"/>
        </w:tabs>
        <w:spacing w:after="0" w:line="240" w:lineRule="auto"/>
        <w:ind w:left="0" w:firstLine="709"/>
        <w:jc w:val="both"/>
        <w:rPr>
          <w:rFonts w:ascii="Times New Roman" w:hAnsi="Times New Roman" w:cs="Times New Roman"/>
        </w:rPr>
      </w:pPr>
      <w:r w:rsidRPr="005C7EB8">
        <w:rPr>
          <w:rFonts w:ascii="Times New Roman" w:hAnsi="Times New Roman" w:cs="Times New Roman"/>
        </w:rPr>
        <w:t>У разі визначення нас переможцем та прийняття рішення про намір укласти Договір, ми беремо на себе зобов’язання підписати Договір із Замовником згідно з проєктом, наведеним у  Конкурсній документації, відповідно до чинного законодавства не раніше ніж через 2 робочих дні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проєкті Договору.</w:t>
      </w:r>
    </w:p>
    <w:p w14:paraId="2CF3E576" w14:textId="77777777" w:rsidR="00FD07E1" w:rsidRPr="005C7EB8" w:rsidRDefault="00FD07E1" w:rsidP="00BE0CB7">
      <w:pPr>
        <w:pStyle w:val="a6"/>
        <w:tabs>
          <w:tab w:val="left" w:pos="851"/>
        </w:tabs>
        <w:spacing w:after="0" w:line="240" w:lineRule="auto"/>
        <w:ind w:left="0" w:firstLine="709"/>
        <w:jc w:val="both"/>
        <w:rPr>
          <w:rFonts w:ascii="Times New Roman" w:hAnsi="Times New Roman" w:cs="Times New Roman"/>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32B7C" w:rsidRPr="00383269" w14:paraId="5FD7D68D" w14:textId="77777777" w:rsidTr="00F32DE2">
        <w:trPr>
          <w:jc w:val="center"/>
        </w:trPr>
        <w:tc>
          <w:tcPr>
            <w:tcW w:w="3342" w:type="dxa"/>
          </w:tcPr>
          <w:p w14:paraId="3E858409" w14:textId="77777777" w:rsidR="00832B7C" w:rsidRPr="00383269" w:rsidRDefault="00832B7C" w:rsidP="00FD07E1">
            <w:pPr>
              <w:spacing w:after="0"/>
              <w:jc w:val="center"/>
              <w:rPr>
                <w:rFonts w:ascii="Times New Roman" w:hAnsi="Times New Roman" w:cs="Times New Roman"/>
                <w:color w:val="0000FF"/>
                <w:lang w:val="uk-UA"/>
              </w:rPr>
            </w:pPr>
            <w:r w:rsidRPr="00383269">
              <w:rPr>
                <w:rFonts w:ascii="Times New Roman" w:hAnsi="Times New Roman" w:cs="Times New Roman"/>
                <w:b/>
                <w:color w:val="0000FF"/>
                <w:lang w:val="uk-UA"/>
              </w:rPr>
              <w:br w:type="page"/>
            </w:r>
            <w:r w:rsidRPr="00383269">
              <w:rPr>
                <w:rFonts w:ascii="Times New Roman" w:hAnsi="Times New Roman" w:cs="Times New Roman"/>
                <w:color w:val="0000FF"/>
                <w:lang w:val="uk-UA"/>
              </w:rPr>
              <w:t>________________________</w:t>
            </w:r>
          </w:p>
        </w:tc>
        <w:tc>
          <w:tcPr>
            <w:tcW w:w="3341" w:type="dxa"/>
          </w:tcPr>
          <w:p w14:paraId="2327319A" w14:textId="77777777" w:rsidR="00832B7C" w:rsidRPr="00383269" w:rsidRDefault="00832B7C" w:rsidP="00FD07E1">
            <w:pPr>
              <w:spacing w:after="0"/>
              <w:jc w:val="center"/>
              <w:rPr>
                <w:rFonts w:ascii="Times New Roman" w:hAnsi="Times New Roman" w:cs="Times New Roman"/>
                <w:color w:val="0000FF"/>
                <w:lang w:val="uk-UA"/>
              </w:rPr>
            </w:pPr>
            <w:r w:rsidRPr="00383269">
              <w:rPr>
                <w:rFonts w:ascii="Times New Roman" w:hAnsi="Times New Roman" w:cs="Times New Roman"/>
                <w:color w:val="0000FF"/>
                <w:lang w:val="uk-UA"/>
              </w:rPr>
              <w:t>________________________</w:t>
            </w:r>
          </w:p>
        </w:tc>
        <w:tc>
          <w:tcPr>
            <w:tcW w:w="3341" w:type="dxa"/>
          </w:tcPr>
          <w:p w14:paraId="31A69CBD" w14:textId="77777777" w:rsidR="00832B7C" w:rsidRPr="00383269" w:rsidRDefault="00832B7C" w:rsidP="00FD07E1">
            <w:pPr>
              <w:spacing w:after="0"/>
              <w:jc w:val="center"/>
              <w:rPr>
                <w:rFonts w:ascii="Times New Roman" w:hAnsi="Times New Roman" w:cs="Times New Roman"/>
                <w:color w:val="0000FF"/>
                <w:lang w:val="uk-UA"/>
              </w:rPr>
            </w:pPr>
            <w:r w:rsidRPr="00383269">
              <w:rPr>
                <w:rFonts w:ascii="Times New Roman" w:hAnsi="Times New Roman" w:cs="Times New Roman"/>
                <w:color w:val="0000FF"/>
                <w:lang w:val="uk-UA"/>
              </w:rPr>
              <w:t>________________________</w:t>
            </w:r>
          </w:p>
        </w:tc>
      </w:tr>
      <w:tr w:rsidR="00832B7C" w:rsidRPr="00383269" w14:paraId="5B548F79" w14:textId="77777777" w:rsidTr="00F32DE2">
        <w:trPr>
          <w:jc w:val="center"/>
        </w:trPr>
        <w:tc>
          <w:tcPr>
            <w:tcW w:w="3342" w:type="dxa"/>
          </w:tcPr>
          <w:p w14:paraId="764EBB88" w14:textId="77777777" w:rsidR="00832B7C" w:rsidRPr="00383269" w:rsidRDefault="00832B7C" w:rsidP="00FD07E1">
            <w:pPr>
              <w:spacing w:after="0"/>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посада уповноваженої особи учасника</w:t>
            </w:r>
          </w:p>
        </w:tc>
        <w:tc>
          <w:tcPr>
            <w:tcW w:w="3341" w:type="dxa"/>
          </w:tcPr>
          <w:p w14:paraId="457D4837" w14:textId="77777777" w:rsidR="00832B7C" w:rsidRPr="00383269" w:rsidRDefault="00832B7C" w:rsidP="00FD07E1">
            <w:pPr>
              <w:spacing w:after="0"/>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підпис та печатка (за наявності)</w:t>
            </w:r>
          </w:p>
        </w:tc>
        <w:tc>
          <w:tcPr>
            <w:tcW w:w="3341" w:type="dxa"/>
          </w:tcPr>
          <w:p w14:paraId="724850E7" w14:textId="77777777" w:rsidR="00832B7C" w:rsidRPr="00383269" w:rsidRDefault="00832B7C" w:rsidP="00FD07E1">
            <w:pPr>
              <w:spacing w:after="0"/>
              <w:jc w:val="center"/>
              <w:rPr>
                <w:rFonts w:ascii="Times New Roman" w:hAnsi="Times New Roman" w:cs="Times New Roman"/>
                <w:color w:val="0000FF"/>
                <w:sz w:val="20"/>
                <w:szCs w:val="20"/>
                <w:lang w:val="uk-UA"/>
              </w:rPr>
            </w:pPr>
            <w:r w:rsidRPr="00383269">
              <w:rPr>
                <w:rFonts w:ascii="Times New Roman" w:hAnsi="Times New Roman" w:cs="Times New Roman"/>
                <w:i/>
                <w:color w:val="0000FF"/>
                <w:sz w:val="20"/>
                <w:szCs w:val="20"/>
                <w:lang w:val="uk-UA"/>
              </w:rPr>
              <w:t>прізвище, ініціали</w:t>
            </w:r>
          </w:p>
        </w:tc>
      </w:tr>
    </w:tbl>
    <w:p w14:paraId="55AC7DBC" w14:textId="77777777" w:rsidR="00777C6D" w:rsidRPr="00383269" w:rsidRDefault="00777C6D" w:rsidP="003B4BB1">
      <w:pPr>
        <w:widowControl w:val="0"/>
        <w:tabs>
          <w:tab w:val="left" w:pos="3360"/>
          <w:tab w:val="center" w:pos="5191"/>
        </w:tabs>
        <w:spacing w:after="0" w:line="240" w:lineRule="auto"/>
        <w:jc w:val="center"/>
        <w:rPr>
          <w:rFonts w:ascii="Times New Roman" w:hAnsi="Times New Roman" w:cs="Times New Roman"/>
          <w:b/>
          <w:bCs/>
          <w:snapToGrid w:val="0"/>
          <w:lang w:val="uk-UA"/>
        </w:rPr>
      </w:pPr>
    </w:p>
    <w:p w14:paraId="036EEA74" w14:textId="77777777" w:rsidR="00777C6D" w:rsidRPr="00383269" w:rsidRDefault="00777C6D" w:rsidP="00777C6D">
      <w:pPr>
        <w:pStyle w:val="a6"/>
        <w:ind w:left="1069"/>
        <w:jc w:val="center"/>
        <w:rPr>
          <w:rFonts w:ascii="Times New Roman" w:hAnsi="Times New Roman" w:cs="Times New Roman"/>
          <w:bCs/>
        </w:rPr>
      </w:pPr>
    </w:p>
    <w:p w14:paraId="705291C4" w14:textId="70B8FA80" w:rsidR="00777C6D" w:rsidRPr="00383269" w:rsidRDefault="00777C6D" w:rsidP="00777C6D">
      <w:pPr>
        <w:pStyle w:val="a6"/>
        <w:ind w:left="0"/>
        <w:jc w:val="center"/>
        <w:rPr>
          <w:rFonts w:ascii="Times New Roman" w:hAnsi="Times New Roman" w:cs="Times New Roman"/>
          <w:lang w:eastAsia="ru-RU"/>
        </w:rPr>
      </w:pPr>
      <w:r w:rsidRPr="00383269">
        <w:rPr>
          <w:rFonts w:ascii="Times New Roman" w:hAnsi="Times New Roman" w:cs="Times New Roman"/>
          <w:bCs/>
        </w:rPr>
        <w:t>___________</w:t>
      </w:r>
    </w:p>
    <w:p w14:paraId="746F3E1B" w14:textId="77777777" w:rsidR="00777C6D" w:rsidRPr="00383269" w:rsidRDefault="00777C6D" w:rsidP="00EF6C71">
      <w:pPr>
        <w:pStyle w:val="10"/>
        <w:spacing w:line="240" w:lineRule="auto"/>
        <w:rPr>
          <w:rFonts w:ascii="Times New Roman" w:hAnsi="Times New Roman" w:cs="Times New Roman"/>
          <w:b/>
          <w:bCs/>
          <w:snapToGrid w:val="0"/>
          <w:lang w:val="uk-UA"/>
        </w:rPr>
      </w:pPr>
      <w:bookmarkStart w:id="40" w:name="_Додаток_№_6"/>
      <w:bookmarkEnd w:id="40"/>
    </w:p>
    <w:sectPr w:rsidR="00777C6D" w:rsidRPr="00383269" w:rsidSect="009138C6">
      <w:pgSz w:w="12240" w:h="15840"/>
      <w:pgMar w:top="992" w:right="618"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E542" w14:textId="77777777" w:rsidR="00AA22FE" w:rsidRDefault="00AA22FE" w:rsidP="00C532E7">
      <w:pPr>
        <w:spacing w:after="0" w:line="240" w:lineRule="auto"/>
      </w:pPr>
      <w:r>
        <w:separator/>
      </w:r>
    </w:p>
  </w:endnote>
  <w:endnote w:type="continuationSeparator" w:id="0">
    <w:p w14:paraId="1D169FC0" w14:textId="77777777" w:rsidR="00AA22FE" w:rsidRDefault="00AA22FE" w:rsidP="00C532E7">
      <w:pPr>
        <w:spacing w:after="0" w:line="240" w:lineRule="auto"/>
      </w:pPr>
      <w:r>
        <w:continuationSeparator/>
      </w:r>
    </w:p>
  </w:endnote>
  <w:endnote w:type="continuationNotice" w:id="1">
    <w:p w14:paraId="5A45F290" w14:textId="77777777" w:rsidR="00AA22FE" w:rsidRDefault="00AA2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954E" w14:textId="77777777" w:rsidR="009E28CB" w:rsidRPr="004E5D90" w:rsidRDefault="009E28CB" w:rsidP="001D0B66">
    <w:pPr>
      <w:pStyle w:val="ac"/>
      <w:jc w:val="center"/>
      <w:rPr>
        <w:lang w:val="uk-UA"/>
      </w:rPr>
    </w:pPr>
    <w:r>
      <w:rPr>
        <w:rFonts w:ascii="Times New Roman" w:hAnsi="Times New Roman" w:cs="Times New Roman"/>
        <w:b/>
        <w:color w:val="2E74B5"/>
        <w:sz w:val="28"/>
        <w:szCs w:val="28"/>
        <w:lang w:val="uk-UA"/>
      </w:rPr>
      <w:t>Конкурс</w:t>
    </w:r>
    <w:r w:rsidRPr="00113856">
      <w:rPr>
        <w:rFonts w:ascii="Times New Roman" w:hAnsi="Times New Roman" w:cs="Times New Roman"/>
        <w:b/>
        <w:color w:val="2E74B5"/>
        <w:sz w:val="28"/>
        <w:szCs w:val="28"/>
        <w:lang w:val="uk-UA"/>
      </w:rPr>
      <w:t xml:space="preserve"> не підпадає під дію Закону України "Про публічні закупівлі"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59EE" w14:textId="77777777" w:rsidR="00AA22FE" w:rsidRDefault="00AA22FE" w:rsidP="00C532E7">
      <w:pPr>
        <w:spacing w:after="0" w:line="240" w:lineRule="auto"/>
      </w:pPr>
      <w:r>
        <w:separator/>
      </w:r>
    </w:p>
  </w:footnote>
  <w:footnote w:type="continuationSeparator" w:id="0">
    <w:p w14:paraId="5707C1A8" w14:textId="77777777" w:rsidR="00AA22FE" w:rsidRDefault="00AA22FE" w:rsidP="00C532E7">
      <w:pPr>
        <w:spacing w:after="0" w:line="240" w:lineRule="auto"/>
      </w:pPr>
      <w:r>
        <w:continuationSeparator/>
      </w:r>
    </w:p>
  </w:footnote>
  <w:footnote w:type="continuationNotice" w:id="1">
    <w:p w14:paraId="62AC27E2" w14:textId="77777777" w:rsidR="00AA22FE" w:rsidRDefault="00AA2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5CA0" w14:textId="73EF83D8" w:rsidR="009E28CB" w:rsidRDefault="009E28CB">
    <w:pPr>
      <w:pStyle w:val="aa"/>
    </w:pPr>
    <w:r>
      <w:rPr>
        <w:noProof/>
        <w:lang w:val="ru-RU" w:eastAsia="ru-RU"/>
      </w:rPr>
      <w:drawing>
        <wp:anchor distT="0" distB="0" distL="114300" distR="114300" simplePos="0" relativeHeight="251658240" behindDoc="1" locked="0" layoutInCell="1" allowOverlap="1" wp14:anchorId="0ACE0D00" wp14:editId="133F06AB">
          <wp:simplePos x="0" y="0"/>
          <wp:positionH relativeFrom="margin">
            <wp:align>left</wp:align>
          </wp:positionH>
          <wp:positionV relativeFrom="paragraph">
            <wp:posOffset>-316865</wp:posOffset>
          </wp:positionV>
          <wp:extent cx="1438275" cy="390173"/>
          <wp:effectExtent l="0" t="0" r="0" b="0"/>
          <wp:wrapTight wrapText="bothSides">
            <wp:wrapPolygon edited="0">
              <wp:start x="286" y="0"/>
              <wp:lineTo x="0" y="2111"/>
              <wp:lineTo x="0" y="14775"/>
              <wp:lineTo x="286" y="17941"/>
              <wp:lineTo x="858" y="20052"/>
              <wp:lineTo x="3433" y="20052"/>
              <wp:lineTo x="15449" y="18997"/>
              <wp:lineTo x="15163" y="17941"/>
              <wp:lineTo x="21171" y="13720"/>
              <wp:lineTo x="21171" y="4221"/>
              <wp:lineTo x="4005" y="0"/>
              <wp:lineTo x="286"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8275" cy="3901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D20EE76"/>
    <w:lvl w:ilvl="0">
      <w:start w:val="1"/>
      <w:numFmt w:val="decimal"/>
      <w:pStyle w:val="1"/>
      <w:lvlText w:val="%1."/>
      <w:lvlJc w:val="center"/>
      <w:pPr>
        <w:tabs>
          <w:tab w:val="num" w:pos="4707"/>
        </w:tabs>
        <w:ind w:left="4537"/>
      </w:pPr>
      <w:rPr>
        <w:rFonts w:hint="default"/>
        <w:b/>
        <w:bCs/>
      </w:rPr>
    </w:lvl>
    <w:lvl w:ilvl="1">
      <w:start w:val="1"/>
      <w:numFmt w:val="decimal"/>
      <w:pStyle w:val="2"/>
      <w:lvlText w:val="%1.%2."/>
      <w:lvlJc w:val="left"/>
      <w:pPr>
        <w:tabs>
          <w:tab w:val="num" w:pos="936"/>
        </w:tabs>
        <w:ind w:left="426"/>
      </w:pPr>
      <w:rPr>
        <w:rFonts w:hint="default"/>
        <w:b w:val="0"/>
        <w:bCs w:val="0"/>
        <w:i w:val="0"/>
        <w:iCs w:val="0"/>
        <w:sz w:val="24"/>
        <w:szCs w:val="24"/>
      </w:rPr>
    </w:lvl>
    <w:lvl w:ilvl="2">
      <w:start w:val="1"/>
      <w:numFmt w:val="decimal"/>
      <w:lvlText w:val="%1.%2.%3."/>
      <w:lvlJc w:val="left"/>
      <w:pPr>
        <w:tabs>
          <w:tab w:val="num" w:pos="1957"/>
        </w:tabs>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15:restartNumberingAfterBreak="0">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0E644B05"/>
    <w:multiLevelType w:val="hybridMultilevel"/>
    <w:tmpl w:val="80F6E1F4"/>
    <w:lvl w:ilvl="0" w:tplc="20000011">
      <w:start w:val="1"/>
      <w:numFmt w:val="decimal"/>
      <w:lvlText w:val="%1)"/>
      <w:lvlJc w:val="left"/>
      <w:pPr>
        <w:ind w:left="1069" w:hanging="360"/>
      </w:pPr>
      <w:rPr>
        <w:rFonts w:hint="default"/>
        <w:b w:val="0"/>
        <w:bCs w:val="0"/>
        <w:i w:val="0"/>
        <w:i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0EF159A1"/>
    <w:multiLevelType w:val="hybridMultilevel"/>
    <w:tmpl w:val="A092A7A8"/>
    <w:lvl w:ilvl="0" w:tplc="86E23446">
      <w:start w:val="1"/>
      <w:numFmt w:val="decimal"/>
      <w:lvlText w:val="1.%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2754115"/>
    <w:multiLevelType w:val="hybridMultilevel"/>
    <w:tmpl w:val="FC26DFAA"/>
    <w:lvl w:ilvl="0" w:tplc="A426CB4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39605F7"/>
    <w:multiLevelType w:val="hybridMultilevel"/>
    <w:tmpl w:val="08BC80F0"/>
    <w:lvl w:ilvl="0" w:tplc="0F940B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196E5918"/>
    <w:multiLevelType w:val="hybridMultilevel"/>
    <w:tmpl w:val="921E32B8"/>
    <w:lvl w:ilvl="0" w:tplc="3CAC08CA">
      <w:start w:val="1"/>
      <w:numFmt w:val="bullet"/>
      <w:lvlText w:val="-"/>
      <w:lvlJc w:val="left"/>
      <w:pPr>
        <w:ind w:left="720" w:hanging="360"/>
      </w:pPr>
      <w:rPr>
        <w:rFonts w:ascii="Times New Roman" w:eastAsia="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B17178"/>
    <w:multiLevelType w:val="hybridMultilevel"/>
    <w:tmpl w:val="9FF04210"/>
    <w:lvl w:ilvl="0" w:tplc="91A4E270">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A87995"/>
    <w:multiLevelType w:val="hybridMultilevel"/>
    <w:tmpl w:val="26CA7A2E"/>
    <w:lvl w:ilvl="0" w:tplc="047417D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E9F640B"/>
    <w:multiLevelType w:val="hybridMultilevel"/>
    <w:tmpl w:val="6330830E"/>
    <w:lvl w:ilvl="0" w:tplc="03A07C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021936"/>
    <w:multiLevelType w:val="multilevel"/>
    <w:tmpl w:val="CF9AFD8A"/>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6" w15:restartNumberingAfterBreak="0">
    <w:nsid w:val="25C7076B"/>
    <w:multiLevelType w:val="hybridMultilevel"/>
    <w:tmpl w:val="65CA5A00"/>
    <w:lvl w:ilvl="0" w:tplc="0F940B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76679"/>
    <w:multiLevelType w:val="hybridMultilevel"/>
    <w:tmpl w:val="15E8AB06"/>
    <w:lvl w:ilvl="0" w:tplc="A426CB4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6429BA"/>
    <w:multiLevelType w:val="hybridMultilevel"/>
    <w:tmpl w:val="E6668CDC"/>
    <w:lvl w:ilvl="0" w:tplc="4C4A2E06">
      <w:start w:val="10"/>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FEC1DC8"/>
    <w:multiLevelType w:val="hybridMultilevel"/>
    <w:tmpl w:val="6FEE74D8"/>
    <w:lvl w:ilvl="0" w:tplc="A426CB4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B0387"/>
    <w:multiLevelType w:val="hybridMultilevel"/>
    <w:tmpl w:val="84BED0F2"/>
    <w:lvl w:ilvl="0" w:tplc="DB501150">
      <w:start w:val="1"/>
      <w:numFmt w:val="decimal"/>
      <w:lvlText w:val="%1."/>
      <w:lvlJc w:val="left"/>
      <w:pPr>
        <w:ind w:left="720" w:hanging="360"/>
      </w:pPr>
      <w:rPr>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6E1DF9"/>
    <w:multiLevelType w:val="multilevel"/>
    <w:tmpl w:val="06949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6E5212"/>
    <w:multiLevelType w:val="hybridMultilevel"/>
    <w:tmpl w:val="2CF2B97A"/>
    <w:lvl w:ilvl="0" w:tplc="FA924C50">
      <w:start w:val="1"/>
      <w:numFmt w:val="decimal"/>
      <w:lvlText w:val="2.%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5" w15:restartNumberingAfterBreak="0">
    <w:nsid w:val="4C0516D5"/>
    <w:multiLevelType w:val="hybridMultilevel"/>
    <w:tmpl w:val="37B4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7127B"/>
    <w:multiLevelType w:val="hybridMultilevel"/>
    <w:tmpl w:val="7A50AD36"/>
    <w:lvl w:ilvl="0" w:tplc="3CAC08CA">
      <w:start w:val="1"/>
      <w:numFmt w:val="bullet"/>
      <w:lvlText w:val="-"/>
      <w:lvlJc w:val="left"/>
      <w:pPr>
        <w:ind w:left="720" w:hanging="360"/>
      </w:pPr>
      <w:rPr>
        <w:rFonts w:ascii="Times New Roman" w:eastAsia="Times New Roman" w:hAnsi="Times New Roman" w:cs="Times New Roman" w:hint="default"/>
        <w:i w:val="0"/>
        <w:i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0424D2"/>
    <w:multiLevelType w:val="hybridMultilevel"/>
    <w:tmpl w:val="0FFC8D86"/>
    <w:lvl w:ilvl="0" w:tplc="F1C6DA70">
      <w:start w:val="1"/>
      <w:numFmt w:val="decimal"/>
      <w:lvlText w:val="%1)"/>
      <w:lvlJc w:val="left"/>
      <w:pPr>
        <w:ind w:left="1069" w:hanging="360"/>
      </w:pPr>
      <w:rPr>
        <w:rFonts w:hint="default"/>
        <w:b w:val="0"/>
        <w:bCs w:val="0"/>
        <w:i w:val="0"/>
        <w:iCs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E734E0C"/>
    <w:multiLevelType w:val="hybridMultilevel"/>
    <w:tmpl w:val="6C649798"/>
    <w:lvl w:ilvl="0" w:tplc="22C648F8">
      <w:start w:val="1"/>
      <w:numFmt w:val="decimal"/>
      <w:lvlText w:val="%1)"/>
      <w:lvlJc w:val="left"/>
      <w:pPr>
        <w:ind w:left="72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34280"/>
    <w:multiLevelType w:val="hybridMultilevel"/>
    <w:tmpl w:val="F036D77A"/>
    <w:lvl w:ilvl="0" w:tplc="0FEC0F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C3F1D44"/>
    <w:multiLevelType w:val="hybridMultilevel"/>
    <w:tmpl w:val="37C4BAA0"/>
    <w:lvl w:ilvl="0" w:tplc="0422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3" w15:restartNumberingAfterBreak="0">
    <w:nsid w:val="5F1C124F"/>
    <w:multiLevelType w:val="multilevel"/>
    <w:tmpl w:val="B18E39F4"/>
    <w:lvl w:ilvl="0">
      <w:start w:val="1"/>
      <w:numFmt w:val="bullet"/>
      <w:lvlText w:val="˗"/>
      <w:lvlJc w:val="left"/>
      <w:pPr>
        <w:ind w:left="1165" w:hanging="360"/>
      </w:pPr>
      <w:rPr>
        <w:rFonts w:ascii="Times New Roman" w:hAnsi="Times New Roman" w:cs="Times New Roman" w:hint="default"/>
        <w:b/>
        <w:color w:val="auto"/>
        <w:sz w:val="22"/>
      </w:rPr>
    </w:lvl>
    <w:lvl w:ilvl="1">
      <w:start w:val="1"/>
      <w:numFmt w:val="bullet"/>
      <w:lvlText w:val="o"/>
      <w:lvlJc w:val="left"/>
      <w:pPr>
        <w:ind w:left="1885" w:hanging="360"/>
      </w:pPr>
      <w:rPr>
        <w:rFonts w:ascii="Courier New" w:hAnsi="Courier New" w:cs="Courier New" w:hint="default"/>
      </w:rPr>
    </w:lvl>
    <w:lvl w:ilvl="2">
      <w:start w:val="1"/>
      <w:numFmt w:val="bullet"/>
      <w:lvlText w:val=""/>
      <w:lvlJc w:val="left"/>
      <w:pPr>
        <w:ind w:left="2605" w:hanging="360"/>
      </w:pPr>
      <w:rPr>
        <w:rFonts w:ascii="Wingdings" w:hAnsi="Wingdings" w:cs="Wingdings" w:hint="default"/>
      </w:rPr>
    </w:lvl>
    <w:lvl w:ilvl="3">
      <w:start w:val="1"/>
      <w:numFmt w:val="bullet"/>
      <w:lvlText w:val=""/>
      <w:lvlJc w:val="left"/>
      <w:pPr>
        <w:ind w:left="3325" w:hanging="360"/>
      </w:pPr>
      <w:rPr>
        <w:rFonts w:ascii="Symbol" w:hAnsi="Symbol" w:cs="Symbol" w:hint="default"/>
      </w:rPr>
    </w:lvl>
    <w:lvl w:ilvl="4">
      <w:start w:val="1"/>
      <w:numFmt w:val="bullet"/>
      <w:lvlText w:val="o"/>
      <w:lvlJc w:val="left"/>
      <w:pPr>
        <w:ind w:left="4045" w:hanging="360"/>
      </w:pPr>
      <w:rPr>
        <w:rFonts w:ascii="Courier New" w:hAnsi="Courier New" w:cs="Courier New" w:hint="default"/>
      </w:rPr>
    </w:lvl>
    <w:lvl w:ilvl="5">
      <w:start w:val="1"/>
      <w:numFmt w:val="bullet"/>
      <w:lvlText w:val=""/>
      <w:lvlJc w:val="left"/>
      <w:pPr>
        <w:ind w:left="4765" w:hanging="360"/>
      </w:pPr>
      <w:rPr>
        <w:rFonts w:ascii="Wingdings" w:hAnsi="Wingdings" w:cs="Wingdings" w:hint="default"/>
      </w:rPr>
    </w:lvl>
    <w:lvl w:ilvl="6">
      <w:start w:val="1"/>
      <w:numFmt w:val="bullet"/>
      <w:lvlText w:val=""/>
      <w:lvlJc w:val="left"/>
      <w:pPr>
        <w:ind w:left="5485" w:hanging="360"/>
      </w:pPr>
      <w:rPr>
        <w:rFonts w:ascii="Symbol" w:hAnsi="Symbol" w:cs="Symbol" w:hint="default"/>
      </w:rPr>
    </w:lvl>
    <w:lvl w:ilvl="7">
      <w:start w:val="1"/>
      <w:numFmt w:val="bullet"/>
      <w:lvlText w:val="o"/>
      <w:lvlJc w:val="left"/>
      <w:pPr>
        <w:ind w:left="6205" w:hanging="360"/>
      </w:pPr>
      <w:rPr>
        <w:rFonts w:ascii="Courier New" w:hAnsi="Courier New" w:cs="Courier New" w:hint="default"/>
      </w:rPr>
    </w:lvl>
    <w:lvl w:ilvl="8">
      <w:start w:val="1"/>
      <w:numFmt w:val="bullet"/>
      <w:lvlText w:val=""/>
      <w:lvlJc w:val="left"/>
      <w:pPr>
        <w:ind w:left="6925" w:hanging="360"/>
      </w:pPr>
      <w:rPr>
        <w:rFonts w:ascii="Wingdings" w:hAnsi="Wingdings" w:cs="Wingdings" w:hint="default"/>
      </w:rPr>
    </w:lvl>
  </w:abstractNum>
  <w:abstractNum w:abstractNumId="34" w15:restartNumberingAfterBreak="0">
    <w:nsid w:val="66604095"/>
    <w:multiLevelType w:val="multilevel"/>
    <w:tmpl w:val="FFFFFFFF"/>
    <w:lvl w:ilvl="0">
      <w:start w:val="1"/>
      <w:numFmt w:val="decimal"/>
      <w:lvlText w:val="%1."/>
      <w:lvlJc w:val="left"/>
      <w:pPr>
        <w:ind w:left="4300" w:hanging="360"/>
      </w:pPr>
      <w:rPr>
        <w:rFonts w:cs="Times New Roman"/>
      </w:rPr>
    </w:lvl>
    <w:lvl w:ilvl="1">
      <w:start w:val="1"/>
      <w:numFmt w:val="decimal"/>
      <w:isLgl/>
      <w:lvlText w:val="%2."/>
      <w:lvlJc w:val="left"/>
      <w:pPr>
        <w:ind w:left="4360" w:hanging="420"/>
      </w:pPr>
      <w:rPr>
        <w:rFonts w:ascii="Times New Roman" w:eastAsia="Times New Roman" w:hAnsi="Times New Roman" w:cs="Times New Roman"/>
        <w:b w:val="0"/>
      </w:rPr>
    </w:lvl>
    <w:lvl w:ilvl="2">
      <w:start w:val="1"/>
      <w:numFmt w:val="decimal"/>
      <w:isLgl/>
      <w:lvlText w:val="%1.%2.%3."/>
      <w:lvlJc w:val="left"/>
      <w:pPr>
        <w:ind w:left="4660" w:hanging="720"/>
      </w:pPr>
      <w:rPr>
        <w:rFonts w:cs="Times New Roman"/>
      </w:rPr>
    </w:lvl>
    <w:lvl w:ilvl="3">
      <w:start w:val="1"/>
      <w:numFmt w:val="decimal"/>
      <w:isLgl/>
      <w:lvlText w:val="%1.%2.%3.%4."/>
      <w:lvlJc w:val="left"/>
      <w:pPr>
        <w:ind w:left="4660" w:hanging="720"/>
      </w:pPr>
      <w:rPr>
        <w:rFonts w:cs="Times New Roman"/>
      </w:rPr>
    </w:lvl>
    <w:lvl w:ilvl="4">
      <w:start w:val="1"/>
      <w:numFmt w:val="decimal"/>
      <w:isLgl/>
      <w:lvlText w:val="%1.%2.%3.%4.%5."/>
      <w:lvlJc w:val="left"/>
      <w:pPr>
        <w:ind w:left="5020" w:hanging="1080"/>
      </w:pPr>
      <w:rPr>
        <w:rFonts w:cs="Times New Roman"/>
      </w:rPr>
    </w:lvl>
    <w:lvl w:ilvl="5">
      <w:start w:val="1"/>
      <w:numFmt w:val="decimal"/>
      <w:isLgl/>
      <w:lvlText w:val="%1.%2.%3.%4.%5.%6."/>
      <w:lvlJc w:val="left"/>
      <w:pPr>
        <w:ind w:left="5020" w:hanging="1080"/>
      </w:pPr>
      <w:rPr>
        <w:rFonts w:cs="Times New Roman"/>
      </w:rPr>
    </w:lvl>
    <w:lvl w:ilvl="6">
      <w:start w:val="1"/>
      <w:numFmt w:val="decimal"/>
      <w:isLgl/>
      <w:lvlText w:val="%1.%2.%3.%4.%5.%6.%7."/>
      <w:lvlJc w:val="left"/>
      <w:pPr>
        <w:ind w:left="5380" w:hanging="1440"/>
      </w:pPr>
      <w:rPr>
        <w:rFonts w:cs="Times New Roman"/>
      </w:rPr>
    </w:lvl>
    <w:lvl w:ilvl="7">
      <w:start w:val="1"/>
      <w:numFmt w:val="decimal"/>
      <w:isLgl/>
      <w:lvlText w:val="%1.%2.%3.%4.%5.%6.%7.%8."/>
      <w:lvlJc w:val="left"/>
      <w:pPr>
        <w:ind w:left="5380" w:hanging="1440"/>
      </w:pPr>
      <w:rPr>
        <w:rFonts w:cs="Times New Roman"/>
      </w:rPr>
    </w:lvl>
    <w:lvl w:ilvl="8">
      <w:start w:val="1"/>
      <w:numFmt w:val="decimal"/>
      <w:isLgl/>
      <w:lvlText w:val="%1.%2.%3.%4.%5.%6.%7.%8.%9."/>
      <w:lvlJc w:val="left"/>
      <w:pPr>
        <w:ind w:left="5740" w:hanging="1800"/>
      </w:pPr>
      <w:rPr>
        <w:rFonts w:cs="Times New Roman"/>
      </w:rPr>
    </w:lvl>
  </w:abstractNum>
  <w:abstractNum w:abstractNumId="35" w15:restartNumberingAfterBreak="0">
    <w:nsid w:val="689C02AA"/>
    <w:multiLevelType w:val="hybridMultilevel"/>
    <w:tmpl w:val="B28637FC"/>
    <w:lvl w:ilvl="0" w:tplc="38E64DD4">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64F12B3"/>
    <w:multiLevelType w:val="hybridMultilevel"/>
    <w:tmpl w:val="0FE4FF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6E45A60"/>
    <w:multiLevelType w:val="hybridMultilevel"/>
    <w:tmpl w:val="C008A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BE55661"/>
    <w:multiLevelType w:val="multilevel"/>
    <w:tmpl w:val="2312E4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BE4F64"/>
    <w:multiLevelType w:val="hybridMultilevel"/>
    <w:tmpl w:val="0FF2124C"/>
    <w:lvl w:ilvl="0" w:tplc="91A4E270">
      <w:start w:val="2"/>
      <w:numFmt w:val="bullet"/>
      <w:lvlText w:val="-"/>
      <w:lvlJc w:val="left"/>
      <w:pPr>
        <w:ind w:left="774" w:hanging="360"/>
      </w:pPr>
      <w:rPr>
        <w:rFonts w:ascii="Times New Roman" w:eastAsia="Times New Roman" w:hAnsi="Times New Roman" w:cs="Times New Roman" w:hint="default"/>
        <w:color w:val="auto"/>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41" w15:restartNumberingAfterBreak="0">
    <w:nsid w:val="7F552D8B"/>
    <w:multiLevelType w:val="hybridMultilevel"/>
    <w:tmpl w:val="224E5892"/>
    <w:lvl w:ilvl="0" w:tplc="04190011">
      <w:start w:val="1"/>
      <w:numFmt w:val="decimal"/>
      <w:lvlText w:val="%1)"/>
      <w:lvlJc w:val="left"/>
      <w:pPr>
        <w:ind w:left="720" w:hanging="360"/>
      </w:pPr>
      <w:rPr>
        <w:rFonts w:hint="default"/>
      </w:rPr>
    </w:lvl>
    <w:lvl w:ilvl="1" w:tplc="4DC6FF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4"/>
  </w:num>
  <w:num w:numId="5">
    <w:abstractNumId w:val="5"/>
  </w:num>
  <w:num w:numId="6">
    <w:abstractNumId w:val="30"/>
  </w:num>
  <w:num w:numId="7">
    <w:abstractNumId w:val="24"/>
  </w:num>
  <w:num w:numId="8">
    <w:abstractNumId w:val="28"/>
  </w:num>
  <w:num w:numId="9">
    <w:abstractNumId w:val="32"/>
  </w:num>
  <w:num w:numId="10">
    <w:abstractNumId w:val="40"/>
  </w:num>
  <w:num w:numId="11">
    <w:abstractNumId w:val="7"/>
  </w:num>
  <w:num w:numId="12">
    <w:abstractNumId w:val="12"/>
  </w:num>
  <w:num w:numId="13">
    <w:abstractNumId w:val="23"/>
  </w:num>
  <w:num w:numId="14">
    <w:abstractNumId w:val="13"/>
  </w:num>
  <w:num w:numId="15">
    <w:abstractNumId w:val="35"/>
  </w:num>
  <w:num w:numId="16">
    <w:abstractNumId w:val="11"/>
  </w:num>
  <w:num w:numId="17">
    <w:abstractNumId w:val="26"/>
  </w:num>
  <w:num w:numId="18">
    <w:abstractNumId w:val="27"/>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22"/>
  </w:num>
  <w:num w:numId="24">
    <w:abstractNumId w:val="15"/>
  </w:num>
  <w:num w:numId="25">
    <w:abstractNumId w:val="39"/>
  </w:num>
  <w:num w:numId="26">
    <w:abstractNumId w:val="21"/>
  </w:num>
  <w:num w:numId="27">
    <w:abstractNumId w:val="33"/>
  </w:num>
  <w:num w:numId="28">
    <w:abstractNumId w:val="17"/>
  </w:num>
  <w:num w:numId="29">
    <w:abstractNumId w:val="29"/>
  </w:num>
  <w:num w:numId="30">
    <w:abstractNumId w:val="37"/>
  </w:num>
  <w:num w:numId="31">
    <w:abstractNumId w:val="41"/>
  </w:num>
  <w:num w:numId="32">
    <w:abstractNumId w:val="25"/>
  </w:num>
  <w:num w:numId="33">
    <w:abstractNumId w:val="9"/>
  </w:num>
  <w:num w:numId="34">
    <w:abstractNumId w:val="16"/>
  </w:num>
  <w:num w:numId="35">
    <w:abstractNumId w:val="36"/>
  </w:num>
  <w:num w:numId="36">
    <w:abstractNumId w:val="8"/>
  </w:num>
  <w:num w:numId="37">
    <w:abstractNumId w:val="19"/>
  </w:num>
  <w:num w:numId="38">
    <w:abstractNumId w:val="3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йоренко Вікторія Василівна">
    <w15:presenceInfo w15:providerId="AD" w15:userId="S-1-5-21-239771736-3297292876-2394998672-30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B9"/>
    <w:rsid w:val="00005DBC"/>
    <w:rsid w:val="000065B7"/>
    <w:rsid w:val="00006BB7"/>
    <w:rsid w:val="00012105"/>
    <w:rsid w:val="00015149"/>
    <w:rsid w:val="0001581C"/>
    <w:rsid w:val="00017244"/>
    <w:rsid w:val="000179F7"/>
    <w:rsid w:val="000205D8"/>
    <w:rsid w:val="00021946"/>
    <w:rsid w:val="00021B98"/>
    <w:rsid w:val="000238E6"/>
    <w:rsid w:val="00024883"/>
    <w:rsid w:val="000309E9"/>
    <w:rsid w:val="00031B78"/>
    <w:rsid w:val="0003373B"/>
    <w:rsid w:val="00034C66"/>
    <w:rsid w:val="00037EB7"/>
    <w:rsid w:val="00040F09"/>
    <w:rsid w:val="00044907"/>
    <w:rsid w:val="00045236"/>
    <w:rsid w:val="0004552B"/>
    <w:rsid w:val="0004746C"/>
    <w:rsid w:val="00050718"/>
    <w:rsid w:val="000563A6"/>
    <w:rsid w:val="0005700E"/>
    <w:rsid w:val="0005740E"/>
    <w:rsid w:val="000619DB"/>
    <w:rsid w:val="0006282A"/>
    <w:rsid w:val="000650FA"/>
    <w:rsid w:val="000738B4"/>
    <w:rsid w:val="00075FFF"/>
    <w:rsid w:val="0007660C"/>
    <w:rsid w:val="00077739"/>
    <w:rsid w:val="000816F4"/>
    <w:rsid w:val="000826BD"/>
    <w:rsid w:val="00083734"/>
    <w:rsid w:val="000843AA"/>
    <w:rsid w:val="00084917"/>
    <w:rsid w:val="00085491"/>
    <w:rsid w:val="000856AD"/>
    <w:rsid w:val="00087687"/>
    <w:rsid w:val="000937B2"/>
    <w:rsid w:val="00093D89"/>
    <w:rsid w:val="00096B25"/>
    <w:rsid w:val="00096BD7"/>
    <w:rsid w:val="000A3880"/>
    <w:rsid w:val="000A4FB9"/>
    <w:rsid w:val="000B19B0"/>
    <w:rsid w:val="000B2F05"/>
    <w:rsid w:val="000B3DE3"/>
    <w:rsid w:val="000B41A7"/>
    <w:rsid w:val="000B4620"/>
    <w:rsid w:val="000B71A1"/>
    <w:rsid w:val="000C1287"/>
    <w:rsid w:val="000C5BB1"/>
    <w:rsid w:val="000C6916"/>
    <w:rsid w:val="000C7978"/>
    <w:rsid w:val="000D0F71"/>
    <w:rsid w:val="000D0FC1"/>
    <w:rsid w:val="000D5B7F"/>
    <w:rsid w:val="000D6A40"/>
    <w:rsid w:val="000D72D7"/>
    <w:rsid w:val="000E07E7"/>
    <w:rsid w:val="000E0B53"/>
    <w:rsid w:val="000E3941"/>
    <w:rsid w:val="000E530D"/>
    <w:rsid w:val="000E53CC"/>
    <w:rsid w:val="000E6760"/>
    <w:rsid w:val="000E7E06"/>
    <w:rsid w:val="000F13EA"/>
    <w:rsid w:val="000F75C5"/>
    <w:rsid w:val="001055D7"/>
    <w:rsid w:val="00107B1B"/>
    <w:rsid w:val="00110F50"/>
    <w:rsid w:val="00111A08"/>
    <w:rsid w:val="00113856"/>
    <w:rsid w:val="00114E55"/>
    <w:rsid w:val="00116FFC"/>
    <w:rsid w:val="001233B9"/>
    <w:rsid w:val="00130F15"/>
    <w:rsid w:val="00135063"/>
    <w:rsid w:val="001373FE"/>
    <w:rsid w:val="00137E14"/>
    <w:rsid w:val="00137F23"/>
    <w:rsid w:val="0014097C"/>
    <w:rsid w:val="00142A0D"/>
    <w:rsid w:val="00142C00"/>
    <w:rsid w:val="00143442"/>
    <w:rsid w:val="00145233"/>
    <w:rsid w:val="0014795E"/>
    <w:rsid w:val="00150797"/>
    <w:rsid w:val="001524D1"/>
    <w:rsid w:val="00154104"/>
    <w:rsid w:val="00155ADC"/>
    <w:rsid w:val="00155E27"/>
    <w:rsid w:val="00156FDF"/>
    <w:rsid w:val="001641A6"/>
    <w:rsid w:val="00165303"/>
    <w:rsid w:val="00165AF2"/>
    <w:rsid w:val="00166708"/>
    <w:rsid w:val="00167875"/>
    <w:rsid w:val="00170003"/>
    <w:rsid w:val="0017231D"/>
    <w:rsid w:val="001755B3"/>
    <w:rsid w:val="00176C95"/>
    <w:rsid w:val="001770C0"/>
    <w:rsid w:val="0018106C"/>
    <w:rsid w:val="00187031"/>
    <w:rsid w:val="001927EA"/>
    <w:rsid w:val="0019384F"/>
    <w:rsid w:val="00195494"/>
    <w:rsid w:val="00196D8F"/>
    <w:rsid w:val="00197558"/>
    <w:rsid w:val="001A0AF5"/>
    <w:rsid w:val="001A410E"/>
    <w:rsid w:val="001A4F81"/>
    <w:rsid w:val="001A5255"/>
    <w:rsid w:val="001A5572"/>
    <w:rsid w:val="001A7921"/>
    <w:rsid w:val="001A7C43"/>
    <w:rsid w:val="001B7195"/>
    <w:rsid w:val="001C441C"/>
    <w:rsid w:val="001C6745"/>
    <w:rsid w:val="001D0B66"/>
    <w:rsid w:val="001D2784"/>
    <w:rsid w:val="001D595F"/>
    <w:rsid w:val="001D65DD"/>
    <w:rsid w:val="001E0EBB"/>
    <w:rsid w:val="001F1F4A"/>
    <w:rsid w:val="001F3113"/>
    <w:rsid w:val="001F7585"/>
    <w:rsid w:val="001F7DAA"/>
    <w:rsid w:val="00204167"/>
    <w:rsid w:val="00204CDE"/>
    <w:rsid w:val="00206F3C"/>
    <w:rsid w:val="002100BB"/>
    <w:rsid w:val="00210184"/>
    <w:rsid w:val="002101D9"/>
    <w:rsid w:val="00210DBE"/>
    <w:rsid w:val="002147EF"/>
    <w:rsid w:val="002150B7"/>
    <w:rsid w:val="00216AA4"/>
    <w:rsid w:val="00220FAA"/>
    <w:rsid w:val="00221309"/>
    <w:rsid w:val="00222A73"/>
    <w:rsid w:val="0022562F"/>
    <w:rsid w:val="00230175"/>
    <w:rsid w:val="0023074A"/>
    <w:rsid w:val="00236F1F"/>
    <w:rsid w:val="002435DC"/>
    <w:rsid w:val="00247B6B"/>
    <w:rsid w:val="0025640F"/>
    <w:rsid w:val="002577DC"/>
    <w:rsid w:val="00257ECA"/>
    <w:rsid w:val="00257ED5"/>
    <w:rsid w:val="0026004A"/>
    <w:rsid w:val="00264140"/>
    <w:rsid w:val="002647B4"/>
    <w:rsid w:val="00266134"/>
    <w:rsid w:val="00270EBF"/>
    <w:rsid w:val="00274CAD"/>
    <w:rsid w:val="00275A3C"/>
    <w:rsid w:val="00281797"/>
    <w:rsid w:val="00283158"/>
    <w:rsid w:val="00283A72"/>
    <w:rsid w:val="00285DD6"/>
    <w:rsid w:val="00290C2F"/>
    <w:rsid w:val="00291E21"/>
    <w:rsid w:val="00293C2F"/>
    <w:rsid w:val="002943E2"/>
    <w:rsid w:val="00294B00"/>
    <w:rsid w:val="0029591F"/>
    <w:rsid w:val="00295C39"/>
    <w:rsid w:val="002A063B"/>
    <w:rsid w:val="002A10E4"/>
    <w:rsid w:val="002A246E"/>
    <w:rsid w:val="002A3544"/>
    <w:rsid w:val="002B2855"/>
    <w:rsid w:val="002B39FB"/>
    <w:rsid w:val="002B55CE"/>
    <w:rsid w:val="002B602B"/>
    <w:rsid w:val="002C2672"/>
    <w:rsid w:val="002C3BBC"/>
    <w:rsid w:val="002C3F40"/>
    <w:rsid w:val="002C609E"/>
    <w:rsid w:val="002C649C"/>
    <w:rsid w:val="002C69D4"/>
    <w:rsid w:val="002D1A90"/>
    <w:rsid w:val="002D4812"/>
    <w:rsid w:val="002D5BCA"/>
    <w:rsid w:val="002E1063"/>
    <w:rsid w:val="002E18D9"/>
    <w:rsid w:val="002E2370"/>
    <w:rsid w:val="002E4409"/>
    <w:rsid w:val="002E6553"/>
    <w:rsid w:val="002E7477"/>
    <w:rsid w:val="002F08FB"/>
    <w:rsid w:val="002F401A"/>
    <w:rsid w:val="002F4E9B"/>
    <w:rsid w:val="002F6427"/>
    <w:rsid w:val="002F6C36"/>
    <w:rsid w:val="002F7928"/>
    <w:rsid w:val="002F7C45"/>
    <w:rsid w:val="003013A6"/>
    <w:rsid w:val="00302AF6"/>
    <w:rsid w:val="00303DBD"/>
    <w:rsid w:val="00303EBE"/>
    <w:rsid w:val="00305896"/>
    <w:rsid w:val="00306253"/>
    <w:rsid w:val="00306DE6"/>
    <w:rsid w:val="00307244"/>
    <w:rsid w:val="00313D86"/>
    <w:rsid w:val="003143D9"/>
    <w:rsid w:val="00317295"/>
    <w:rsid w:val="0031749E"/>
    <w:rsid w:val="00322EF6"/>
    <w:rsid w:val="003263AD"/>
    <w:rsid w:val="00330754"/>
    <w:rsid w:val="00331B96"/>
    <w:rsid w:val="00335CF7"/>
    <w:rsid w:val="00337D05"/>
    <w:rsid w:val="003405B7"/>
    <w:rsid w:val="00340C8F"/>
    <w:rsid w:val="0034116C"/>
    <w:rsid w:val="00344D97"/>
    <w:rsid w:val="0035203F"/>
    <w:rsid w:val="00352DBC"/>
    <w:rsid w:val="00354825"/>
    <w:rsid w:val="00355BF4"/>
    <w:rsid w:val="00360085"/>
    <w:rsid w:val="003604F5"/>
    <w:rsid w:val="00360552"/>
    <w:rsid w:val="0036161C"/>
    <w:rsid w:val="00365D04"/>
    <w:rsid w:val="00367C08"/>
    <w:rsid w:val="00367F4E"/>
    <w:rsid w:val="003703FD"/>
    <w:rsid w:val="003709A5"/>
    <w:rsid w:val="00370D19"/>
    <w:rsid w:val="00370F07"/>
    <w:rsid w:val="0037671D"/>
    <w:rsid w:val="00380AD2"/>
    <w:rsid w:val="0038129D"/>
    <w:rsid w:val="003815DE"/>
    <w:rsid w:val="00381D7B"/>
    <w:rsid w:val="00383269"/>
    <w:rsid w:val="00387FA7"/>
    <w:rsid w:val="003924CA"/>
    <w:rsid w:val="00392BD4"/>
    <w:rsid w:val="003A3ECD"/>
    <w:rsid w:val="003A747B"/>
    <w:rsid w:val="003B1389"/>
    <w:rsid w:val="003B4BB1"/>
    <w:rsid w:val="003C146C"/>
    <w:rsid w:val="003C18A5"/>
    <w:rsid w:val="003C2D94"/>
    <w:rsid w:val="003D0D74"/>
    <w:rsid w:val="003D154E"/>
    <w:rsid w:val="003D28B4"/>
    <w:rsid w:val="003D446D"/>
    <w:rsid w:val="003D4F41"/>
    <w:rsid w:val="003D5932"/>
    <w:rsid w:val="003D60C0"/>
    <w:rsid w:val="003E1395"/>
    <w:rsid w:val="003E4829"/>
    <w:rsid w:val="003E5B4D"/>
    <w:rsid w:val="003E68AD"/>
    <w:rsid w:val="003F50CE"/>
    <w:rsid w:val="003F6008"/>
    <w:rsid w:val="00402043"/>
    <w:rsid w:val="004020B2"/>
    <w:rsid w:val="00402231"/>
    <w:rsid w:val="00403A83"/>
    <w:rsid w:val="004047AA"/>
    <w:rsid w:val="00404872"/>
    <w:rsid w:val="00405C16"/>
    <w:rsid w:val="00407907"/>
    <w:rsid w:val="00410A93"/>
    <w:rsid w:val="004116FD"/>
    <w:rsid w:val="00414036"/>
    <w:rsid w:val="004141C7"/>
    <w:rsid w:val="00414269"/>
    <w:rsid w:val="00414DF0"/>
    <w:rsid w:val="00417807"/>
    <w:rsid w:val="00422461"/>
    <w:rsid w:val="00423ED1"/>
    <w:rsid w:val="00427C0C"/>
    <w:rsid w:val="004317EB"/>
    <w:rsid w:val="00434AE6"/>
    <w:rsid w:val="00434BB6"/>
    <w:rsid w:val="00436095"/>
    <w:rsid w:val="00443103"/>
    <w:rsid w:val="0044428A"/>
    <w:rsid w:val="00450E49"/>
    <w:rsid w:val="00451019"/>
    <w:rsid w:val="0045574D"/>
    <w:rsid w:val="00463D63"/>
    <w:rsid w:val="00464462"/>
    <w:rsid w:val="00465342"/>
    <w:rsid w:val="004764ED"/>
    <w:rsid w:val="00477EF9"/>
    <w:rsid w:val="00480C88"/>
    <w:rsid w:val="00486ADF"/>
    <w:rsid w:val="00487A45"/>
    <w:rsid w:val="00492521"/>
    <w:rsid w:val="004A0EA0"/>
    <w:rsid w:val="004A3A33"/>
    <w:rsid w:val="004A4C40"/>
    <w:rsid w:val="004A63CE"/>
    <w:rsid w:val="004A7C48"/>
    <w:rsid w:val="004B357C"/>
    <w:rsid w:val="004B3AEA"/>
    <w:rsid w:val="004B3F43"/>
    <w:rsid w:val="004B4261"/>
    <w:rsid w:val="004B4B95"/>
    <w:rsid w:val="004B4BEA"/>
    <w:rsid w:val="004B4DAE"/>
    <w:rsid w:val="004B7984"/>
    <w:rsid w:val="004B7F29"/>
    <w:rsid w:val="004C0A3F"/>
    <w:rsid w:val="004C3EF2"/>
    <w:rsid w:val="004C62D8"/>
    <w:rsid w:val="004D1076"/>
    <w:rsid w:val="004D1CB8"/>
    <w:rsid w:val="004D3069"/>
    <w:rsid w:val="004D66CE"/>
    <w:rsid w:val="004E5D90"/>
    <w:rsid w:val="004E729B"/>
    <w:rsid w:val="004F23AB"/>
    <w:rsid w:val="004F2D5C"/>
    <w:rsid w:val="004F4531"/>
    <w:rsid w:val="00503C65"/>
    <w:rsid w:val="005060FF"/>
    <w:rsid w:val="0050653F"/>
    <w:rsid w:val="0051036F"/>
    <w:rsid w:val="00510672"/>
    <w:rsid w:val="00515F0B"/>
    <w:rsid w:val="00515F71"/>
    <w:rsid w:val="00521019"/>
    <w:rsid w:val="00521805"/>
    <w:rsid w:val="00522481"/>
    <w:rsid w:val="00525642"/>
    <w:rsid w:val="005272A7"/>
    <w:rsid w:val="00530141"/>
    <w:rsid w:val="00530F32"/>
    <w:rsid w:val="005324F2"/>
    <w:rsid w:val="005351BD"/>
    <w:rsid w:val="00535A2C"/>
    <w:rsid w:val="005372D5"/>
    <w:rsid w:val="0053752A"/>
    <w:rsid w:val="005378D5"/>
    <w:rsid w:val="005424A8"/>
    <w:rsid w:val="00546774"/>
    <w:rsid w:val="0054678F"/>
    <w:rsid w:val="0055005A"/>
    <w:rsid w:val="005524FD"/>
    <w:rsid w:val="0055469A"/>
    <w:rsid w:val="00554B2E"/>
    <w:rsid w:val="00556B45"/>
    <w:rsid w:val="00557368"/>
    <w:rsid w:val="00560A73"/>
    <w:rsid w:val="00565594"/>
    <w:rsid w:val="0057179C"/>
    <w:rsid w:val="00575148"/>
    <w:rsid w:val="00575CEC"/>
    <w:rsid w:val="00577491"/>
    <w:rsid w:val="00577A4E"/>
    <w:rsid w:val="00583781"/>
    <w:rsid w:val="00584234"/>
    <w:rsid w:val="00584428"/>
    <w:rsid w:val="00585225"/>
    <w:rsid w:val="005853CE"/>
    <w:rsid w:val="00590B8A"/>
    <w:rsid w:val="00594AEB"/>
    <w:rsid w:val="00594C35"/>
    <w:rsid w:val="00594E35"/>
    <w:rsid w:val="00596BEF"/>
    <w:rsid w:val="005A19F3"/>
    <w:rsid w:val="005A5BAB"/>
    <w:rsid w:val="005B23F9"/>
    <w:rsid w:val="005B250D"/>
    <w:rsid w:val="005B60F7"/>
    <w:rsid w:val="005B7FCC"/>
    <w:rsid w:val="005C584A"/>
    <w:rsid w:val="005C7EB8"/>
    <w:rsid w:val="005D00BC"/>
    <w:rsid w:val="005D0DAE"/>
    <w:rsid w:val="005D1AB7"/>
    <w:rsid w:val="005D1FA1"/>
    <w:rsid w:val="005D22F3"/>
    <w:rsid w:val="005E1AEE"/>
    <w:rsid w:val="005E23EB"/>
    <w:rsid w:val="005E7147"/>
    <w:rsid w:val="005F513D"/>
    <w:rsid w:val="0060105B"/>
    <w:rsid w:val="00611693"/>
    <w:rsid w:val="0061381B"/>
    <w:rsid w:val="006149CC"/>
    <w:rsid w:val="00615382"/>
    <w:rsid w:val="00622579"/>
    <w:rsid w:val="00622A73"/>
    <w:rsid w:val="00622F54"/>
    <w:rsid w:val="00623452"/>
    <w:rsid w:val="00626422"/>
    <w:rsid w:val="00626B68"/>
    <w:rsid w:val="00626EE5"/>
    <w:rsid w:val="006307CE"/>
    <w:rsid w:val="00630E58"/>
    <w:rsid w:val="0063137B"/>
    <w:rsid w:val="00631576"/>
    <w:rsid w:val="0063284D"/>
    <w:rsid w:val="00637B30"/>
    <w:rsid w:val="00637E77"/>
    <w:rsid w:val="00640ECF"/>
    <w:rsid w:val="006422FF"/>
    <w:rsid w:val="00645700"/>
    <w:rsid w:val="00645979"/>
    <w:rsid w:val="0064771E"/>
    <w:rsid w:val="0065140B"/>
    <w:rsid w:val="00651E7C"/>
    <w:rsid w:val="00651FDC"/>
    <w:rsid w:val="00656869"/>
    <w:rsid w:val="00663D03"/>
    <w:rsid w:val="00664C84"/>
    <w:rsid w:val="0066512C"/>
    <w:rsid w:val="00666893"/>
    <w:rsid w:val="00667732"/>
    <w:rsid w:val="00671F22"/>
    <w:rsid w:val="006728EA"/>
    <w:rsid w:val="00672F27"/>
    <w:rsid w:val="006737E1"/>
    <w:rsid w:val="00676420"/>
    <w:rsid w:val="0067687A"/>
    <w:rsid w:val="00677829"/>
    <w:rsid w:val="00681ADF"/>
    <w:rsid w:val="00684A8D"/>
    <w:rsid w:val="0068607B"/>
    <w:rsid w:val="00690A38"/>
    <w:rsid w:val="00690D91"/>
    <w:rsid w:val="006926F3"/>
    <w:rsid w:val="00694655"/>
    <w:rsid w:val="00697101"/>
    <w:rsid w:val="00697D2D"/>
    <w:rsid w:val="006A0C18"/>
    <w:rsid w:val="006A36DA"/>
    <w:rsid w:val="006A61C2"/>
    <w:rsid w:val="006A7618"/>
    <w:rsid w:val="006A7B8F"/>
    <w:rsid w:val="006A7E5A"/>
    <w:rsid w:val="006B0002"/>
    <w:rsid w:val="006B0338"/>
    <w:rsid w:val="006B2144"/>
    <w:rsid w:val="006B21F9"/>
    <w:rsid w:val="006C01E8"/>
    <w:rsid w:val="006C0700"/>
    <w:rsid w:val="006C503C"/>
    <w:rsid w:val="006C56DF"/>
    <w:rsid w:val="006C65D0"/>
    <w:rsid w:val="006C6838"/>
    <w:rsid w:val="006C685A"/>
    <w:rsid w:val="006D08D9"/>
    <w:rsid w:val="006D11AC"/>
    <w:rsid w:val="006D35CC"/>
    <w:rsid w:val="006D459D"/>
    <w:rsid w:val="006D4D9B"/>
    <w:rsid w:val="006D506A"/>
    <w:rsid w:val="006D53CD"/>
    <w:rsid w:val="006E2B67"/>
    <w:rsid w:val="006E320F"/>
    <w:rsid w:val="006E33C5"/>
    <w:rsid w:val="006E3579"/>
    <w:rsid w:val="006E4402"/>
    <w:rsid w:val="006E4A4F"/>
    <w:rsid w:val="006E500B"/>
    <w:rsid w:val="006E69E5"/>
    <w:rsid w:val="006F10A8"/>
    <w:rsid w:val="006F2C3B"/>
    <w:rsid w:val="00701A6F"/>
    <w:rsid w:val="007045F9"/>
    <w:rsid w:val="00711735"/>
    <w:rsid w:val="00716985"/>
    <w:rsid w:val="00716F40"/>
    <w:rsid w:val="00721CFE"/>
    <w:rsid w:val="0072231D"/>
    <w:rsid w:val="00723702"/>
    <w:rsid w:val="007250BC"/>
    <w:rsid w:val="007256C4"/>
    <w:rsid w:val="007258A1"/>
    <w:rsid w:val="0073169B"/>
    <w:rsid w:val="00737322"/>
    <w:rsid w:val="00741820"/>
    <w:rsid w:val="00742092"/>
    <w:rsid w:val="007435FD"/>
    <w:rsid w:val="007458E4"/>
    <w:rsid w:val="007512D6"/>
    <w:rsid w:val="00752E29"/>
    <w:rsid w:val="0075587D"/>
    <w:rsid w:val="00756674"/>
    <w:rsid w:val="007607D7"/>
    <w:rsid w:val="00760F30"/>
    <w:rsid w:val="00763C35"/>
    <w:rsid w:val="007642F1"/>
    <w:rsid w:val="00765265"/>
    <w:rsid w:val="007665FA"/>
    <w:rsid w:val="00777C6D"/>
    <w:rsid w:val="00784899"/>
    <w:rsid w:val="007956E0"/>
    <w:rsid w:val="00795C7C"/>
    <w:rsid w:val="0079732B"/>
    <w:rsid w:val="007A4B0A"/>
    <w:rsid w:val="007A6ABD"/>
    <w:rsid w:val="007A7A8E"/>
    <w:rsid w:val="007B19D0"/>
    <w:rsid w:val="007B33B7"/>
    <w:rsid w:val="007B3BD6"/>
    <w:rsid w:val="007B5B47"/>
    <w:rsid w:val="007B693B"/>
    <w:rsid w:val="007B7998"/>
    <w:rsid w:val="007C23A5"/>
    <w:rsid w:val="007C3CB0"/>
    <w:rsid w:val="007C3FF1"/>
    <w:rsid w:val="007C401F"/>
    <w:rsid w:val="007D44C8"/>
    <w:rsid w:val="007D517C"/>
    <w:rsid w:val="007D6508"/>
    <w:rsid w:val="007D6C21"/>
    <w:rsid w:val="007D70F2"/>
    <w:rsid w:val="007D712C"/>
    <w:rsid w:val="007E2E78"/>
    <w:rsid w:val="007E5452"/>
    <w:rsid w:val="007F0D34"/>
    <w:rsid w:val="007F4E13"/>
    <w:rsid w:val="007F7D85"/>
    <w:rsid w:val="008023CE"/>
    <w:rsid w:val="00803BF1"/>
    <w:rsid w:val="00804B85"/>
    <w:rsid w:val="008050B8"/>
    <w:rsid w:val="00811E8D"/>
    <w:rsid w:val="00813E4C"/>
    <w:rsid w:val="008141FB"/>
    <w:rsid w:val="00814D09"/>
    <w:rsid w:val="008174F7"/>
    <w:rsid w:val="00821DDB"/>
    <w:rsid w:val="0082275A"/>
    <w:rsid w:val="00825A71"/>
    <w:rsid w:val="00827D3A"/>
    <w:rsid w:val="00830157"/>
    <w:rsid w:val="008301C2"/>
    <w:rsid w:val="008304D3"/>
    <w:rsid w:val="00832B7C"/>
    <w:rsid w:val="008376CD"/>
    <w:rsid w:val="00840DDF"/>
    <w:rsid w:val="00842946"/>
    <w:rsid w:val="008448E9"/>
    <w:rsid w:val="00844EB4"/>
    <w:rsid w:val="00846B15"/>
    <w:rsid w:val="00847D08"/>
    <w:rsid w:val="00850E38"/>
    <w:rsid w:val="00853C5C"/>
    <w:rsid w:val="00855EF2"/>
    <w:rsid w:val="00856CAF"/>
    <w:rsid w:val="00864D90"/>
    <w:rsid w:val="00870B33"/>
    <w:rsid w:val="0087104C"/>
    <w:rsid w:val="008722D7"/>
    <w:rsid w:val="00880094"/>
    <w:rsid w:val="00880A91"/>
    <w:rsid w:val="00880ECC"/>
    <w:rsid w:val="00883434"/>
    <w:rsid w:val="00884FF2"/>
    <w:rsid w:val="0089357E"/>
    <w:rsid w:val="00894758"/>
    <w:rsid w:val="00897846"/>
    <w:rsid w:val="008A36F5"/>
    <w:rsid w:val="008A37F7"/>
    <w:rsid w:val="008B1034"/>
    <w:rsid w:val="008B19E4"/>
    <w:rsid w:val="008B1ABA"/>
    <w:rsid w:val="008B67FD"/>
    <w:rsid w:val="008C0D05"/>
    <w:rsid w:val="008C18B9"/>
    <w:rsid w:val="008C1BE9"/>
    <w:rsid w:val="008C4309"/>
    <w:rsid w:val="008C47B6"/>
    <w:rsid w:val="008C4C01"/>
    <w:rsid w:val="008C4CBE"/>
    <w:rsid w:val="008C69E6"/>
    <w:rsid w:val="008D4139"/>
    <w:rsid w:val="008D6078"/>
    <w:rsid w:val="008E18C2"/>
    <w:rsid w:val="008E235C"/>
    <w:rsid w:val="008E4332"/>
    <w:rsid w:val="008F59E7"/>
    <w:rsid w:val="00901073"/>
    <w:rsid w:val="0090356D"/>
    <w:rsid w:val="0090624A"/>
    <w:rsid w:val="009067F0"/>
    <w:rsid w:val="00907A47"/>
    <w:rsid w:val="00913178"/>
    <w:rsid w:val="009138C6"/>
    <w:rsid w:val="00916AE2"/>
    <w:rsid w:val="0091762C"/>
    <w:rsid w:val="00921719"/>
    <w:rsid w:val="009245E4"/>
    <w:rsid w:val="009304DF"/>
    <w:rsid w:val="00932483"/>
    <w:rsid w:val="009331E0"/>
    <w:rsid w:val="0093407E"/>
    <w:rsid w:val="009342D5"/>
    <w:rsid w:val="00934BF6"/>
    <w:rsid w:val="00935770"/>
    <w:rsid w:val="00940229"/>
    <w:rsid w:val="00941336"/>
    <w:rsid w:val="009448F1"/>
    <w:rsid w:val="009450EC"/>
    <w:rsid w:val="009508A4"/>
    <w:rsid w:val="00950DC1"/>
    <w:rsid w:val="0095211F"/>
    <w:rsid w:val="00953D04"/>
    <w:rsid w:val="00963AC4"/>
    <w:rsid w:val="00963C70"/>
    <w:rsid w:val="009707A6"/>
    <w:rsid w:val="009716D4"/>
    <w:rsid w:val="00972CAE"/>
    <w:rsid w:val="00974609"/>
    <w:rsid w:val="0097531A"/>
    <w:rsid w:val="00975CDE"/>
    <w:rsid w:val="00975EF4"/>
    <w:rsid w:val="00977D01"/>
    <w:rsid w:val="009814E9"/>
    <w:rsid w:val="00984579"/>
    <w:rsid w:val="0098536A"/>
    <w:rsid w:val="00987CC3"/>
    <w:rsid w:val="0099183C"/>
    <w:rsid w:val="00993284"/>
    <w:rsid w:val="0099434B"/>
    <w:rsid w:val="00996676"/>
    <w:rsid w:val="00997A34"/>
    <w:rsid w:val="009A4DC6"/>
    <w:rsid w:val="009A6793"/>
    <w:rsid w:val="009A6BE9"/>
    <w:rsid w:val="009A7D13"/>
    <w:rsid w:val="009B1D80"/>
    <w:rsid w:val="009B47F7"/>
    <w:rsid w:val="009C2F23"/>
    <w:rsid w:val="009C3B46"/>
    <w:rsid w:val="009C3BC2"/>
    <w:rsid w:val="009C4019"/>
    <w:rsid w:val="009C5698"/>
    <w:rsid w:val="009C70FA"/>
    <w:rsid w:val="009C784A"/>
    <w:rsid w:val="009C7BAF"/>
    <w:rsid w:val="009D0C9D"/>
    <w:rsid w:val="009D45B4"/>
    <w:rsid w:val="009E28CB"/>
    <w:rsid w:val="009E2BB7"/>
    <w:rsid w:val="009E545F"/>
    <w:rsid w:val="009E563D"/>
    <w:rsid w:val="009E6D4B"/>
    <w:rsid w:val="009F3CF8"/>
    <w:rsid w:val="009F5836"/>
    <w:rsid w:val="009F5B7C"/>
    <w:rsid w:val="009F633B"/>
    <w:rsid w:val="009F660C"/>
    <w:rsid w:val="009F7D1E"/>
    <w:rsid w:val="00A04208"/>
    <w:rsid w:val="00A103EF"/>
    <w:rsid w:val="00A1045C"/>
    <w:rsid w:val="00A12533"/>
    <w:rsid w:val="00A132FD"/>
    <w:rsid w:val="00A13D88"/>
    <w:rsid w:val="00A141B5"/>
    <w:rsid w:val="00A14911"/>
    <w:rsid w:val="00A210CD"/>
    <w:rsid w:val="00A2314A"/>
    <w:rsid w:val="00A24972"/>
    <w:rsid w:val="00A249F0"/>
    <w:rsid w:val="00A2616A"/>
    <w:rsid w:val="00A27335"/>
    <w:rsid w:val="00A275A6"/>
    <w:rsid w:val="00A30B59"/>
    <w:rsid w:val="00A31736"/>
    <w:rsid w:val="00A31768"/>
    <w:rsid w:val="00A32E6E"/>
    <w:rsid w:val="00A33398"/>
    <w:rsid w:val="00A470A9"/>
    <w:rsid w:val="00A50C93"/>
    <w:rsid w:val="00A517B7"/>
    <w:rsid w:val="00A5367B"/>
    <w:rsid w:val="00A5418D"/>
    <w:rsid w:val="00A60FD4"/>
    <w:rsid w:val="00A6161F"/>
    <w:rsid w:val="00A62D5A"/>
    <w:rsid w:val="00A6511F"/>
    <w:rsid w:val="00A6556A"/>
    <w:rsid w:val="00A66A40"/>
    <w:rsid w:val="00A676A0"/>
    <w:rsid w:val="00A67F3C"/>
    <w:rsid w:val="00A701E7"/>
    <w:rsid w:val="00A70AE2"/>
    <w:rsid w:val="00A7338A"/>
    <w:rsid w:val="00A74526"/>
    <w:rsid w:val="00A74E7F"/>
    <w:rsid w:val="00A803A8"/>
    <w:rsid w:val="00A80C2C"/>
    <w:rsid w:val="00A8268B"/>
    <w:rsid w:val="00A839C7"/>
    <w:rsid w:val="00A83C39"/>
    <w:rsid w:val="00A845C5"/>
    <w:rsid w:val="00A84B7A"/>
    <w:rsid w:val="00A85A72"/>
    <w:rsid w:val="00A909F1"/>
    <w:rsid w:val="00AA0866"/>
    <w:rsid w:val="00AA089B"/>
    <w:rsid w:val="00AA13BC"/>
    <w:rsid w:val="00AA1919"/>
    <w:rsid w:val="00AA22FE"/>
    <w:rsid w:val="00AA3F92"/>
    <w:rsid w:val="00AA482D"/>
    <w:rsid w:val="00AB3C77"/>
    <w:rsid w:val="00AB535C"/>
    <w:rsid w:val="00AB7319"/>
    <w:rsid w:val="00AB7FD8"/>
    <w:rsid w:val="00AC0D0C"/>
    <w:rsid w:val="00AC318C"/>
    <w:rsid w:val="00AC500B"/>
    <w:rsid w:val="00AC6286"/>
    <w:rsid w:val="00AC7216"/>
    <w:rsid w:val="00AD12C1"/>
    <w:rsid w:val="00AD2A01"/>
    <w:rsid w:val="00AD3565"/>
    <w:rsid w:val="00AD5BCF"/>
    <w:rsid w:val="00AE13F2"/>
    <w:rsid w:val="00AE167B"/>
    <w:rsid w:val="00AE38A6"/>
    <w:rsid w:val="00AE3DAE"/>
    <w:rsid w:val="00AE740E"/>
    <w:rsid w:val="00AF1FDA"/>
    <w:rsid w:val="00AF2114"/>
    <w:rsid w:val="00AF2AFB"/>
    <w:rsid w:val="00AF5F5E"/>
    <w:rsid w:val="00AF67BB"/>
    <w:rsid w:val="00AF7A7A"/>
    <w:rsid w:val="00B05250"/>
    <w:rsid w:val="00B055AD"/>
    <w:rsid w:val="00B10647"/>
    <w:rsid w:val="00B1343C"/>
    <w:rsid w:val="00B14259"/>
    <w:rsid w:val="00B21D4C"/>
    <w:rsid w:val="00B228EA"/>
    <w:rsid w:val="00B22C48"/>
    <w:rsid w:val="00B23A65"/>
    <w:rsid w:val="00B25B90"/>
    <w:rsid w:val="00B3039F"/>
    <w:rsid w:val="00B30F96"/>
    <w:rsid w:val="00B3167B"/>
    <w:rsid w:val="00B33341"/>
    <w:rsid w:val="00B4180E"/>
    <w:rsid w:val="00B434E5"/>
    <w:rsid w:val="00B4644D"/>
    <w:rsid w:val="00B4650B"/>
    <w:rsid w:val="00B469F7"/>
    <w:rsid w:val="00B5168B"/>
    <w:rsid w:val="00B53709"/>
    <w:rsid w:val="00B60BEF"/>
    <w:rsid w:val="00B60D08"/>
    <w:rsid w:val="00B621F9"/>
    <w:rsid w:val="00B63F4B"/>
    <w:rsid w:val="00B67ACF"/>
    <w:rsid w:val="00B733A9"/>
    <w:rsid w:val="00B74BF0"/>
    <w:rsid w:val="00B77DA5"/>
    <w:rsid w:val="00B80CF5"/>
    <w:rsid w:val="00B8417B"/>
    <w:rsid w:val="00B8582B"/>
    <w:rsid w:val="00B91331"/>
    <w:rsid w:val="00B96393"/>
    <w:rsid w:val="00BA00B1"/>
    <w:rsid w:val="00BA02C5"/>
    <w:rsid w:val="00BA311D"/>
    <w:rsid w:val="00BA39B5"/>
    <w:rsid w:val="00BA40EE"/>
    <w:rsid w:val="00BA5C74"/>
    <w:rsid w:val="00BB1D99"/>
    <w:rsid w:val="00BB210A"/>
    <w:rsid w:val="00BB6F7A"/>
    <w:rsid w:val="00BC244C"/>
    <w:rsid w:val="00BC2F6F"/>
    <w:rsid w:val="00BC5523"/>
    <w:rsid w:val="00BC5659"/>
    <w:rsid w:val="00BC6089"/>
    <w:rsid w:val="00BC6C72"/>
    <w:rsid w:val="00BC6F62"/>
    <w:rsid w:val="00BC75FB"/>
    <w:rsid w:val="00BC7991"/>
    <w:rsid w:val="00BC79DD"/>
    <w:rsid w:val="00BD020D"/>
    <w:rsid w:val="00BD3C17"/>
    <w:rsid w:val="00BD51D2"/>
    <w:rsid w:val="00BD54AE"/>
    <w:rsid w:val="00BD5E63"/>
    <w:rsid w:val="00BD6F00"/>
    <w:rsid w:val="00BE0813"/>
    <w:rsid w:val="00BE0CB7"/>
    <w:rsid w:val="00BE0D14"/>
    <w:rsid w:val="00BE5FEE"/>
    <w:rsid w:val="00BF27C7"/>
    <w:rsid w:val="00C011D6"/>
    <w:rsid w:val="00C05E68"/>
    <w:rsid w:val="00C07B26"/>
    <w:rsid w:val="00C10757"/>
    <w:rsid w:val="00C11A6D"/>
    <w:rsid w:val="00C139DC"/>
    <w:rsid w:val="00C13A2C"/>
    <w:rsid w:val="00C150A0"/>
    <w:rsid w:val="00C15FDF"/>
    <w:rsid w:val="00C1638A"/>
    <w:rsid w:val="00C17832"/>
    <w:rsid w:val="00C20498"/>
    <w:rsid w:val="00C227F6"/>
    <w:rsid w:val="00C24447"/>
    <w:rsid w:val="00C265DE"/>
    <w:rsid w:val="00C26A20"/>
    <w:rsid w:val="00C2722F"/>
    <w:rsid w:val="00C33FC5"/>
    <w:rsid w:val="00C342A3"/>
    <w:rsid w:val="00C3494C"/>
    <w:rsid w:val="00C36018"/>
    <w:rsid w:val="00C37B7A"/>
    <w:rsid w:val="00C43F74"/>
    <w:rsid w:val="00C44CC9"/>
    <w:rsid w:val="00C452F1"/>
    <w:rsid w:val="00C52097"/>
    <w:rsid w:val="00C532E7"/>
    <w:rsid w:val="00C53424"/>
    <w:rsid w:val="00C62282"/>
    <w:rsid w:val="00C6571E"/>
    <w:rsid w:val="00C6599D"/>
    <w:rsid w:val="00C70EF8"/>
    <w:rsid w:val="00C71A26"/>
    <w:rsid w:val="00C73330"/>
    <w:rsid w:val="00C74B82"/>
    <w:rsid w:val="00C75542"/>
    <w:rsid w:val="00C7561E"/>
    <w:rsid w:val="00C75CD7"/>
    <w:rsid w:val="00C7608E"/>
    <w:rsid w:val="00C81A6F"/>
    <w:rsid w:val="00C82BCA"/>
    <w:rsid w:val="00C875EE"/>
    <w:rsid w:val="00C91472"/>
    <w:rsid w:val="00C96961"/>
    <w:rsid w:val="00C97E5D"/>
    <w:rsid w:val="00CA071E"/>
    <w:rsid w:val="00CA0B0C"/>
    <w:rsid w:val="00CA3219"/>
    <w:rsid w:val="00CA454B"/>
    <w:rsid w:val="00CA7EA3"/>
    <w:rsid w:val="00CB0ECF"/>
    <w:rsid w:val="00CB2A00"/>
    <w:rsid w:val="00CB3200"/>
    <w:rsid w:val="00CC1ED3"/>
    <w:rsid w:val="00CC6CAF"/>
    <w:rsid w:val="00CC7DB4"/>
    <w:rsid w:val="00CD0DEB"/>
    <w:rsid w:val="00CD1181"/>
    <w:rsid w:val="00CD1D9F"/>
    <w:rsid w:val="00CD3229"/>
    <w:rsid w:val="00CD3855"/>
    <w:rsid w:val="00CD5AD3"/>
    <w:rsid w:val="00CE29FC"/>
    <w:rsid w:val="00CE2C04"/>
    <w:rsid w:val="00CE4737"/>
    <w:rsid w:val="00CF4D63"/>
    <w:rsid w:val="00D01D00"/>
    <w:rsid w:val="00D02C2F"/>
    <w:rsid w:val="00D02CE1"/>
    <w:rsid w:val="00D03A21"/>
    <w:rsid w:val="00D2091B"/>
    <w:rsid w:val="00D2271A"/>
    <w:rsid w:val="00D24574"/>
    <w:rsid w:val="00D24AE7"/>
    <w:rsid w:val="00D25F64"/>
    <w:rsid w:val="00D2646F"/>
    <w:rsid w:val="00D268E3"/>
    <w:rsid w:val="00D273AB"/>
    <w:rsid w:val="00D319D1"/>
    <w:rsid w:val="00D31A37"/>
    <w:rsid w:val="00D334A2"/>
    <w:rsid w:val="00D34190"/>
    <w:rsid w:val="00D349EF"/>
    <w:rsid w:val="00D369D3"/>
    <w:rsid w:val="00D36FEB"/>
    <w:rsid w:val="00D421EA"/>
    <w:rsid w:val="00D427DC"/>
    <w:rsid w:val="00D439C2"/>
    <w:rsid w:val="00D4475A"/>
    <w:rsid w:val="00D47011"/>
    <w:rsid w:val="00D505B5"/>
    <w:rsid w:val="00D50CE2"/>
    <w:rsid w:val="00D55A6D"/>
    <w:rsid w:val="00D564FE"/>
    <w:rsid w:val="00D630F5"/>
    <w:rsid w:val="00D64044"/>
    <w:rsid w:val="00D641BA"/>
    <w:rsid w:val="00D65E91"/>
    <w:rsid w:val="00D6720C"/>
    <w:rsid w:val="00D672FF"/>
    <w:rsid w:val="00D677B0"/>
    <w:rsid w:val="00D70F99"/>
    <w:rsid w:val="00D815D8"/>
    <w:rsid w:val="00D81BDA"/>
    <w:rsid w:val="00D87331"/>
    <w:rsid w:val="00D8757E"/>
    <w:rsid w:val="00D919ED"/>
    <w:rsid w:val="00D95144"/>
    <w:rsid w:val="00D9633F"/>
    <w:rsid w:val="00DA784E"/>
    <w:rsid w:val="00DA7C4B"/>
    <w:rsid w:val="00DB3C60"/>
    <w:rsid w:val="00DB72B3"/>
    <w:rsid w:val="00DB77C4"/>
    <w:rsid w:val="00DB78A2"/>
    <w:rsid w:val="00DC406B"/>
    <w:rsid w:val="00DC52A2"/>
    <w:rsid w:val="00DC5A09"/>
    <w:rsid w:val="00DC6CB2"/>
    <w:rsid w:val="00DD0D72"/>
    <w:rsid w:val="00DD116E"/>
    <w:rsid w:val="00DD177B"/>
    <w:rsid w:val="00DD1BAA"/>
    <w:rsid w:val="00DD68E7"/>
    <w:rsid w:val="00DD7C45"/>
    <w:rsid w:val="00DE3D49"/>
    <w:rsid w:val="00DE416F"/>
    <w:rsid w:val="00DE638E"/>
    <w:rsid w:val="00DF39BE"/>
    <w:rsid w:val="00DF469B"/>
    <w:rsid w:val="00E02D68"/>
    <w:rsid w:val="00E04D8C"/>
    <w:rsid w:val="00E056C6"/>
    <w:rsid w:val="00E128EC"/>
    <w:rsid w:val="00E140B2"/>
    <w:rsid w:val="00E14577"/>
    <w:rsid w:val="00E14DE8"/>
    <w:rsid w:val="00E163DF"/>
    <w:rsid w:val="00E16B59"/>
    <w:rsid w:val="00E16E8E"/>
    <w:rsid w:val="00E17933"/>
    <w:rsid w:val="00E2591A"/>
    <w:rsid w:val="00E316BD"/>
    <w:rsid w:val="00E33786"/>
    <w:rsid w:val="00E34A0D"/>
    <w:rsid w:val="00E357D6"/>
    <w:rsid w:val="00E36368"/>
    <w:rsid w:val="00E36C9E"/>
    <w:rsid w:val="00E37239"/>
    <w:rsid w:val="00E43D4D"/>
    <w:rsid w:val="00E440DF"/>
    <w:rsid w:val="00E468DE"/>
    <w:rsid w:val="00E506DC"/>
    <w:rsid w:val="00E50A1C"/>
    <w:rsid w:val="00E5443F"/>
    <w:rsid w:val="00E54DA2"/>
    <w:rsid w:val="00E5503A"/>
    <w:rsid w:val="00E56CFC"/>
    <w:rsid w:val="00E62FE4"/>
    <w:rsid w:val="00E64A6F"/>
    <w:rsid w:val="00E6555A"/>
    <w:rsid w:val="00E6776F"/>
    <w:rsid w:val="00E7485D"/>
    <w:rsid w:val="00E74DA0"/>
    <w:rsid w:val="00E75297"/>
    <w:rsid w:val="00E76AEB"/>
    <w:rsid w:val="00E76F98"/>
    <w:rsid w:val="00E841BB"/>
    <w:rsid w:val="00E86E1F"/>
    <w:rsid w:val="00E92B3E"/>
    <w:rsid w:val="00E93150"/>
    <w:rsid w:val="00E933F3"/>
    <w:rsid w:val="00E958E3"/>
    <w:rsid w:val="00E97CEB"/>
    <w:rsid w:val="00EB05CE"/>
    <w:rsid w:val="00EB05D2"/>
    <w:rsid w:val="00EC087A"/>
    <w:rsid w:val="00EC099D"/>
    <w:rsid w:val="00EC1245"/>
    <w:rsid w:val="00EC191E"/>
    <w:rsid w:val="00EC1BBE"/>
    <w:rsid w:val="00EC1CA4"/>
    <w:rsid w:val="00EC236B"/>
    <w:rsid w:val="00EC40E9"/>
    <w:rsid w:val="00EC41AF"/>
    <w:rsid w:val="00EC4D35"/>
    <w:rsid w:val="00ED2AB2"/>
    <w:rsid w:val="00ED389E"/>
    <w:rsid w:val="00ED54E0"/>
    <w:rsid w:val="00EE22C7"/>
    <w:rsid w:val="00EE268A"/>
    <w:rsid w:val="00EE5022"/>
    <w:rsid w:val="00EF0565"/>
    <w:rsid w:val="00EF0749"/>
    <w:rsid w:val="00EF0897"/>
    <w:rsid w:val="00EF0D35"/>
    <w:rsid w:val="00EF2FF3"/>
    <w:rsid w:val="00EF5CD8"/>
    <w:rsid w:val="00EF6C71"/>
    <w:rsid w:val="00F030EB"/>
    <w:rsid w:val="00F03DC3"/>
    <w:rsid w:val="00F10579"/>
    <w:rsid w:val="00F10B28"/>
    <w:rsid w:val="00F12B0E"/>
    <w:rsid w:val="00F1408E"/>
    <w:rsid w:val="00F16CE0"/>
    <w:rsid w:val="00F174BD"/>
    <w:rsid w:val="00F174CB"/>
    <w:rsid w:val="00F216A0"/>
    <w:rsid w:val="00F30F24"/>
    <w:rsid w:val="00F32DE2"/>
    <w:rsid w:val="00F3324C"/>
    <w:rsid w:val="00F377FE"/>
    <w:rsid w:val="00F4158D"/>
    <w:rsid w:val="00F41F22"/>
    <w:rsid w:val="00F43AE7"/>
    <w:rsid w:val="00F4515A"/>
    <w:rsid w:val="00F45806"/>
    <w:rsid w:val="00F46F71"/>
    <w:rsid w:val="00F5168E"/>
    <w:rsid w:val="00F51818"/>
    <w:rsid w:val="00F51B5D"/>
    <w:rsid w:val="00F5366F"/>
    <w:rsid w:val="00F56A0C"/>
    <w:rsid w:val="00F56BA7"/>
    <w:rsid w:val="00F57CCE"/>
    <w:rsid w:val="00F629B9"/>
    <w:rsid w:val="00F66021"/>
    <w:rsid w:val="00F675EF"/>
    <w:rsid w:val="00F67F96"/>
    <w:rsid w:val="00F74610"/>
    <w:rsid w:val="00F7484E"/>
    <w:rsid w:val="00F81F90"/>
    <w:rsid w:val="00F84458"/>
    <w:rsid w:val="00F85534"/>
    <w:rsid w:val="00F86EE8"/>
    <w:rsid w:val="00F8710A"/>
    <w:rsid w:val="00F959AA"/>
    <w:rsid w:val="00FA64D8"/>
    <w:rsid w:val="00FA7938"/>
    <w:rsid w:val="00FB5239"/>
    <w:rsid w:val="00FB650F"/>
    <w:rsid w:val="00FB7742"/>
    <w:rsid w:val="00FB7773"/>
    <w:rsid w:val="00FC0E17"/>
    <w:rsid w:val="00FC6212"/>
    <w:rsid w:val="00FD06AC"/>
    <w:rsid w:val="00FD07E1"/>
    <w:rsid w:val="00FD2590"/>
    <w:rsid w:val="00FD2A70"/>
    <w:rsid w:val="00FD34A8"/>
    <w:rsid w:val="00FD7DCB"/>
    <w:rsid w:val="00FE00FE"/>
    <w:rsid w:val="00FE0E82"/>
    <w:rsid w:val="00FE1FFF"/>
    <w:rsid w:val="00FE4491"/>
    <w:rsid w:val="00FE4F8F"/>
    <w:rsid w:val="00FE737A"/>
    <w:rsid w:val="00FF41B7"/>
    <w:rsid w:val="00FF5BEC"/>
    <w:rsid w:val="00FF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DB01"/>
  <w15:docId w15:val="{1D73A089-1B72-414D-BFB5-FA242A6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83"/>
  </w:style>
  <w:style w:type="paragraph" w:styleId="10">
    <w:name w:val="heading 1"/>
    <w:basedOn w:val="a"/>
    <w:next w:val="a"/>
    <w:link w:val="11"/>
    <w:uiPriority w:val="9"/>
    <w:qFormat/>
    <w:rsid w:val="00303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unhideWhenUsed/>
    <w:qFormat/>
    <w:rsid w:val="00B963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2">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List Paragraph"/>
    <w:basedOn w:val="a"/>
    <w:link w:val="a7"/>
    <w:uiPriority w:val="34"/>
    <w:qFormat/>
    <w:rsid w:val="000E0B53"/>
    <w:pPr>
      <w:spacing w:after="200" w:line="276" w:lineRule="auto"/>
      <w:ind w:left="720"/>
      <w:contextualSpacing/>
    </w:pPr>
    <w:rPr>
      <w:rFonts w:eastAsiaTheme="minorEastAsia"/>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List Paragraph Знак"/>
    <w:link w:val="a6"/>
    <w:uiPriority w:val="34"/>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basedOn w:val="a"/>
    <w:link w:val="HTML0"/>
    <w:qFormat/>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qFormat/>
    <w:rsid w:val="004B4BEA"/>
    <w:rPr>
      <w:color w:val="0000FF"/>
      <w:u w:val="single"/>
    </w:rPr>
  </w:style>
  <w:style w:type="paragraph" w:customStyle="1" w:styleId="rvps2">
    <w:name w:val="rvps2"/>
    <w:basedOn w:val="a"/>
    <w:qFormat/>
    <w:rsid w:val="004B4B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532E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Subtitle"/>
    <w:basedOn w:val="a"/>
    <w:next w:val="a"/>
    <w:link w:val="af"/>
    <w:rsid w:val="00E37239"/>
    <w:pPr>
      <w:keepNext/>
      <w:keepLines/>
      <w:spacing w:after="320" w:line="276" w:lineRule="auto"/>
    </w:pPr>
    <w:rPr>
      <w:rFonts w:ascii="Arial" w:eastAsia="Times New Roman" w:hAnsi="Arial" w:cs="Times New Roman"/>
      <w:color w:val="666666"/>
      <w:sz w:val="30"/>
      <w:szCs w:val="20"/>
      <w:lang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
    <w:name w:val="Основной текст7"/>
    <w:basedOn w:val="a"/>
    <w:uiPriority w:val="99"/>
    <w:rsid w:val="00C05E68"/>
    <w:pPr>
      <w:widowControl w:val="0"/>
      <w:shd w:val="clear" w:color="auto" w:fill="FFFFFF"/>
      <w:spacing w:before="300" w:after="240" w:line="274" w:lineRule="exact"/>
      <w:jc w:val="both"/>
    </w:pPr>
    <w:rPr>
      <w:rFonts w:ascii="Times New Roman" w:eastAsia="Times New Roman" w:hAnsi="Times New Roman" w:cs="Times New Roman"/>
      <w:color w:val="000000"/>
      <w:sz w:val="23"/>
      <w:szCs w:val="23"/>
      <w:lang w:val="uk-UA" w:eastAsia="ru-RU"/>
    </w:rPr>
  </w:style>
  <w:style w:type="paragraph" w:styleId="af0">
    <w:name w:val="No Spacing"/>
    <w:link w:val="af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spacing w:after="200" w:line="276" w:lineRule="auto"/>
      <w:ind w:left="720"/>
      <w:contextualSpacing/>
    </w:pPr>
    <w:rPr>
      <w:rFonts w:ascii="Calibri" w:eastAsia="Times New Roman" w:hAnsi="Calibri" w:cs="Times New Roman"/>
      <w:lang w:val="uk-UA" w:eastAsia="ru-RU"/>
    </w:rPr>
  </w:style>
  <w:style w:type="paragraph" w:styleId="20">
    <w:name w:val="List 2"/>
    <w:basedOn w:val="a"/>
    <w:rsid w:val="00C6599D"/>
    <w:pPr>
      <w:spacing w:after="200" w:line="276" w:lineRule="auto"/>
      <w:ind w:left="566" w:hanging="283"/>
      <w:contextualSpacing/>
    </w:pPr>
    <w:rPr>
      <w:rFonts w:ascii="Calibri" w:eastAsia="Times New Roman" w:hAnsi="Calibri" w:cs="Times New Roman"/>
      <w:lang w:val="uk-UA" w:eastAsia="ru-RU"/>
    </w:rPr>
  </w:style>
  <w:style w:type="table" w:customStyle="1" w:styleId="13">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9384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semiHidden/>
    <w:unhideWhenUsed/>
    <w:rsid w:val="00EC40E9"/>
    <w:pPr>
      <w:spacing w:line="240" w:lineRule="auto"/>
    </w:pPr>
    <w:rPr>
      <w:sz w:val="20"/>
      <w:szCs w:val="20"/>
    </w:rPr>
  </w:style>
  <w:style w:type="character" w:customStyle="1" w:styleId="af6">
    <w:name w:val="Текст примечания Знак"/>
    <w:basedOn w:val="a0"/>
    <w:link w:val="af5"/>
    <w:uiPriority w:val="99"/>
    <w:semiHidden/>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1">
    <w:name w:val="Заголовок 1 Знак"/>
    <w:basedOn w:val="a0"/>
    <w:link w:val="10"/>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4">
    <w:name w:val="Обычный (веб)1"/>
    <w:basedOn w:val="a"/>
    <w:rsid w:val="00EC236B"/>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15">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
    <w:name w:val="1Заголовок"/>
    <w:basedOn w:val="a"/>
    <w:uiPriority w:val="99"/>
    <w:rsid w:val="00F67F96"/>
    <w:pPr>
      <w:keepNext/>
      <w:numPr>
        <w:numId w:val="2"/>
      </w:numPr>
      <w:suppressAutoHyphens/>
      <w:spacing w:before="240" w:after="120" w:line="240" w:lineRule="auto"/>
      <w:jc w:val="center"/>
      <w:outlineLvl w:val="0"/>
    </w:pPr>
    <w:rPr>
      <w:rFonts w:ascii="Times New Roman" w:eastAsia="Times New Roman" w:hAnsi="Times New Roman" w:cs="Times New Roman"/>
      <w:b/>
      <w:bCs/>
      <w:sz w:val="24"/>
      <w:szCs w:val="24"/>
      <w:lang w:val="uk-UA" w:eastAsia="ar-SA"/>
    </w:rPr>
  </w:style>
  <w:style w:type="paragraph" w:customStyle="1" w:styleId="2">
    <w:name w:val="2Заголовок"/>
    <w:basedOn w:val="1"/>
    <w:uiPriority w:val="99"/>
    <w:rsid w:val="00F67F96"/>
    <w:pPr>
      <w:keepNext w:val="0"/>
      <w:numPr>
        <w:ilvl w:val="1"/>
      </w:numPr>
      <w:suppressAutoHyphens w:val="0"/>
      <w:spacing w:before="0"/>
      <w:jc w:val="both"/>
      <w:outlineLvl w:val="9"/>
    </w:pPr>
    <w:rPr>
      <w:b w:val="0"/>
      <w:bCs w:val="0"/>
    </w:rPr>
  </w:style>
  <w:style w:type="paragraph" w:customStyle="1" w:styleId="Style4">
    <w:name w:val="Style4"/>
    <w:basedOn w:val="a"/>
    <w:uiPriority w:val="99"/>
    <w:rsid w:val="00880094"/>
    <w:pPr>
      <w:widowControl w:val="0"/>
      <w:autoSpaceDE w:val="0"/>
      <w:autoSpaceDN w:val="0"/>
      <w:adjustRightInd w:val="0"/>
      <w:spacing w:after="0" w:line="264" w:lineRule="exact"/>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880094"/>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nhideWhenUsed/>
    <w:rsid w:val="005B7FCC"/>
    <w:pPr>
      <w:spacing w:after="120" w:line="276" w:lineRule="auto"/>
    </w:pPr>
    <w:rPr>
      <w:rFonts w:ascii="Calibri" w:eastAsia="Times New Roman" w:hAnsi="Calibri" w:cs="Times New Roman"/>
      <w:lang w:val="uk-UA" w:eastAsia="uk-UA"/>
    </w:rPr>
  </w:style>
  <w:style w:type="character" w:customStyle="1" w:styleId="afc">
    <w:name w:val="Основной текст Знак"/>
    <w:basedOn w:val="a0"/>
    <w:link w:val="afb"/>
    <w:rsid w:val="005B7FCC"/>
    <w:rPr>
      <w:rFonts w:ascii="Calibri" w:eastAsia="Times New Roman" w:hAnsi="Calibri" w:cs="Times New Roman"/>
      <w:lang w:val="uk-UA" w:eastAsia="uk-UA"/>
    </w:rPr>
  </w:style>
  <w:style w:type="character" w:customStyle="1" w:styleId="CharChar">
    <w:name w:val="Обычный Char Char"/>
    <w:link w:val="12"/>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0">
    <w:name w:val="Body Text 3"/>
    <w:basedOn w:val="a"/>
    <w:link w:val="31"/>
    <w:uiPriority w:val="99"/>
    <w:semiHidden/>
    <w:unhideWhenUsed/>
    <w:rsid w:val="00206F3C"/>
    <w:pPr>
      <w:spacing w:after="120"/>
    </w:pPr>
    <w:rPr>
      <w:sz w:val="16"/>
      <w:szCs w:val="16"/>
    </w:rPr>
  </w:style>
  <w:style w:type="character" w:customStyle="1" w:styleId="31">
    <w:name w:val="Основной текст 3 Знак"/>
    <w:basedOn w:val="a0"/>
    <w:link w:val="30"/>
    <w:uiPriority w:val="99"/>
    <w:semiHidden/>
    <w:rsid w:val="00206F3C"/>
    <w:rPr>
      <w:sz w:val="16"/>
      <w:szCs w:val="16"/>
    </w:rPr>
  </w:style>
  <w:style w:type="character" w:customStyle="1" w:styleId="UnresolvedMention">
    <w:name w:val="Unresolved Mention"/>
    <w:basedOn w:val="a0"/>
    <w:uiPriority w:val="99"/>
    <w:semiHidden/>
    <w:unhideWhenUsed/>
    <w:rsid w:val="00AB7319"/>
    <w:rPr>
      <w:color w:val="605E5C"/>
      <w:shd w:val="clear" w:color="auto" w:fill="E1DFDD"/>
    </w:rPr>
  </w:style>
  <w:style w:type="character" w:customStyle="1" w:styleId="afe">
    <w:name w:val="Нет"/>
    <w:rsid w:val="0048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1039-0401-44A7-A5B6-E06CF615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6737</Words>
  <Characters>38401</Characters>
  <Application>Microsoft Office Word</Application>
  <DocSecurity>0</DocSecurity>
  <Lines>320</Lines>
  <Paragraphs>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Цюпко Інна Володимирівна</dc:creator>
  <cp:keywords/>
  <dc:description/>
  <cp:lastModifiedBy>Майоренко Вікторія Василівна</cp:lastModifiedBy>
  <cp:revision>1</cp:revision>
  <cp:lastPrinted>2020-05-20T12:05:00Z</cp:lastPrinted>
  <dcterms:created xsi:type="dcterms:W3CDTF">2022-08-24T09:03:00Z</dcterms:created>
  <dcterms:modified xsi:type="dcterms:W3CDTF">2022-08-24T09:04:00Z</dcterms:modified>
</cp:coreProperties>
</file>