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994EE6" w:rsidRDefault="00B14117" w:rsidP="00C30A49">
      <w:pPr>
        <w:jc w:val="right"/>
        <w:rPr>
          <w:rFonts w:ascii="Times New Roman" w:eastAsia="Times New Roman" w:hAnsi="Times New Roman" w:cs="Times New Roman"/>
          <w:b/>
        </w:rPr>
      </w:pPr>
      <w:bookmarkStart w:id="0" w:name="_GoBack"/>
      <w:bookmarkEnd w:id="0"/>
      <w:r w:rsidRPr="00994EE6">
        <w:rPr>
          <w:rFonts w:ascii="Times New Roman" w:eastAsia="Times New Roman" w:hAnsi="Times New Roman" w:cs="Times New Roman"/>
          <w:b/>
        </w:rPr>
        <w:t xml:space="preserve">Додаток 3  </w:t>
      </w:r>
    </w:p>
    <w:p w:rsidR="00B14117" w:rsidRPr="00994EE6" w:rsidRDefault="00EB4FC9" w:rsidP="00C30A49">
      <w:pPr>
        <w:jc w:val="right"/>
        <w:rPr>
          <w:rFonts w:ascii="Times New Roman" w:hAnsi="Times New Roman" w:cs="Times New Roman"/>
        </w:rPr>
      </w:pPr>
      <w:r w:rsidRPr="00994EE6">
        <w:rPr>
          <w:rFonts w:ascii="Times New Roman" w:eastAsia="Times New Roman" w:hAnsi="Times New Roman" w:cs="Times New Roman"/>
          <w:b/>
        </w:rPr>
        <w:t>д</w:t>
      </w:r>
      <w:r w:rsidR="00B14117" w:rsidRPr="00994EE6">
        <w:rPr>
          <w:rFonts w:ascii="Times New Roman" w:eastAsia="Times New Roman" w:hAnsi="Times New Roman" w:cs="Times New Roman"/>
          <w:b/>
        </w:rPr>
        <w:t xml:space="preserve">о тендерної документації </w:t>
      </w:r>
    </w:p>
    <w:p w:rsidR="00BA182A" w:rsidRPr="00994EE6" w:rsidRDefault="00BA182A" w:rsidP="00BA182A">
      <w:pPr>
        <w:pStyle w:val="1"/>
        <w:tabs>
          <w:tab w:val="left" w:pos="0"/>
        </w:tabs>
        <w:spacing w:line="240" w:lineRule="auto"/>
        <w:ind w:firstLine="284"/>
        <w:jc w:val="center"/>
        <w:rPr>
          <w:rFonts w:ascii="Times New Roman" w:hAnsi="Times New Roman"/>
          <w:b/>
          <w:sz w:val="24"/>
          <w:szCs w:val="24"/>
        </w:rPr>
      </w:pPr>
      <w:r w:rsidRPr="00994EE6">
        <w:rPr>
          <w:rFonts w:ascii="Times New Roman" w:hAnsi="Times New Roman"/>
          <w:b/>
          <w:sz w:val="24"/>
          <w:szCs w:val="24"/>
        </w:rPr>
        <w:t xml:space="preserve">ІНФОРМАЦІЯ </w:t>
      </w:r>
    </w:p>
    <w:p w:rsidR="00BA182A" w:rsidRPr="00994EE6" w:rsidRDefault="00BA182A" w:rsidP="00BA182A">
      <w:pPr>
        <w:pStyle w:val="1"/>
        <w:tabs>
          <w:tab w:val="left" w:pos="0"/>
        </w:tabs>
        <w:spacing w:line="240" w:lineRule="auto"/>
        <w:ind w:firstLine="284"/>
        <w:jc w:val="center"/>
        <w:rPr>
          <w:rFonts w:ascii="Times New Roman" w:hAnsi="Times New Roman"/>
          <w:b/>
          <w:sz w:val="24"/>
          <w:szCs w:val="24"/>
        </w:rPr>
      </w:pPr>
      <w:r w:rsidRPr="00994EE6">
        <w:rPr>
          <w:rFonts w:ascii="Times New Roman" w:hAnsi="Times New Roman"/>
          <w:b/>
          <w:sz w:val="24"/>
          <w:szCs w:val="24"/>
        </w:rPr>
        <w:t xml:space="preserve">ЩОДО ПІДТВЕРДЖЕННЯ ВІДСУТНОСТІ ПІДСТАВ, </w:t>
      </w:r>
    </w:p>
    <w:p w:rsidR="00E209F0" w:rsidRPr="00994EE6" w:rsidRDefault="00BA182A" w:rsidP="00BA182A">
      <w:pPr>
        <w:jc w:val="center"/>
        <w:rPr>
          <w:rFonts w:ascii="Times New Roman" w:hAnsi="Times New Roman"/>
          <w:b/>
        </w:rPr>
      </w:pPr>
      <w:r w:rsidRPr="00994EE6">
        <w:rPr>
          <w:rFonts w:ascii="Times New Roman" w:hAnsi="Times New Roman"/>
          <w:b/>
        </w:rPr>
        <w:t>ПЕРЕДБАЧЕНИХ П.47 ОСОБЛИВОСТЕЙ</w:t>
      </w:r>
    </w:p>
    <w:p w:rsidR="00BC5873" w:rsidRPr="00994EE6" w:rsidRDefault="00BC5873" w:rsidP="00BA182A">
      <w:pPr>
        <w:jc w:val="center"/>
      </w:pPr>
    </w:p>
    <w:tbl>
      <w:tblPr>
        <w:tblW w:w="9868" w:type="dxa"/>
        <w:tblInd w:w="78" w:type="dxa"/>
        <w:tblLayout w:type="fixed"/>
        <w:tblLook w:val="0000"/>
      </w:tblPr>
      <w:tblGrid>
        <w:gridCol w:w="621"/>
        <w:gridCol w:w="3322"/>
        <w:gridCol w:w="2978"/>
        <w:gridCol w:w="2947"/>
      </w:tblGrid>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9035A5" w:rsidP="00E209F0">
            <w:r w:rsidRPr="009035A5">
              <w:rPr>
                <w:rStyle w:val="spanrvts0"/>
                <w:rFonts w:eastAsia="Noto Serif CJK SC"/>
                <w:lang/>
                <w:rPrChange w:id="1" w:author="User22" w:date="2024-04-24T13:30:00Z">
                  <w:rPr/>
                </w:rPrChang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ins w:id="2" w:author="User22" w:date="2024-04-24T13:30:00Z">
              <w:r w:rsidR="00994EE6" w:rsidRPr="00994EE6">
                <w:rPr>
                  <w:rStyle w:val="spanrvts0"/>
                  <w:rFonts w:eastAsia="Noto Serif CJK SC"/>
                  <w:lang/>
                </w:rPr>
                <w:t>;</w:t>
              </w:r>
            </w:ins>
            <w:r w:rsidR="00994EE6" w:rsidRPr="00994EE6">
              <w:t xml:space="preserve"> </w:t>
            </w:r>
            <w:r w:rsidR="00E209F0" w:rsidRPr="00994EE6">
              <w:t>(підпункт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Переможець не надає підтвердження своєї відповідності.</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9035A5" w:rsidP="00E209F0">
            <w:r w:rsidRPr="009035A5">
              <w:rPr>
                <w:rStyle w:val="spanrvts0"/>
                <w:rFonts w:eastAsia="Noto Serif CJK SC"/>
                <w:lang/>
                <w:rPrChange w:id="3" w:author="User22" w:date="2024-04-24T13:30:00Z">
                  <w:rPr/>
                </w:rPrChang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ins w:id="4" w:author="User22" w:date="2024-04-24T13:30:00Z">
              <w:r w:rsidR="00994EE6" w:rsidRPr="00994EE6">
                <w:rPr>
                  <w:rStyle w:val="spanrvts0"/>
                  <w:rFonts w:eastAsia="Noto Serif CJK SC"/>
                  <w:lang/>
                </w:rPr>
                <w:t>;</w:t>
              </w:r>
            </w:ins>
            <w:r w:rsidR="00994EE6" w:rsidRPr="00994EE6">
              <w:t xml:space="preserve"> </w:t>
            </w:r>
            <w:r w:rsidR="00E209F0" w:rsidRPr="00994EE6">
              <w:t>(підпункт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Переможець не надає підтвердження своєї відповідності.</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9035A5" w:rsidP="00E209F0">
            <w:r w:rsidRPr="009035A5">
              <w:rPr>
                <w:rStyle w:val="spanrvts0"/>
                <w:rFonts w:eastAsia="Noto Serif CJK SC"/>
                <w:lang/>
                <w:rPrChange w:id="5" w:author="User22" w:date="2024-04-24T13:30:00Z">
                  <w:rPr/>
                </w:rPrChange>
              </w:rPr>
              <w:t xml:space="preserve">керівника учасника процедури закупівлі, фізичну особу, яка є учасником процедури закупівлі, було притягнуто згідно із законом </w:t>
            </w:r>
            <w:del w:id="6" w:author="User22" w:date="2024-04-24T13:30:00Z">
              <w:r w:rsidR="00E209F0" w:rsidRPr="003D4E8A">
                <w:delText xml:space="preserve"> </w:delText>
              </w:r>
            </w:del>
            <w:r w:rsidRPr="009035A5">
              <w:rPr>
                <w:rStyle w:val="spanrvts0"/>
                <w:rFonts w:eastAsia="Noto Serif CJK SC"/>
                <w:lang/>
                <w:rPrChange w:id="7" w:author="User22" w:date="2024-04-24T13:30:00Z">
                  <w:rPr/>
                </w:rPrChange>
              </w:rPr>
              <w:t xml:space="preserve">до відповідальності за вчинення корупційного правопорушення або </w:t>
            </w:r>
            <w:r w:rsidRPr="009035A5">
              <w:rPr>
                <w:rStyle w:val="spanrvts0"/>
                <w:rFonts w:eastAsia="Noto Serif CJK SC"/>
                <w:lang/>
                <w:rPrChange w:id="8" w:author="User22" w:date="2024-04-24T13:30:00Z">
                  <w:rPr/>
                </w:rPrChange>
              </w:rPr>
              <w:lastRenderedPageBreak/>
              <w:t>правопорушення, пов’язаного з корупцією</w:t>
            </w:r>
            <w:r w:rsidR="00E209F0" w:rsidRPr="00994EE6">
              <w:t xml:space="preserve">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994EE6">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del w:id="9" w:author="User22" w:date="2024-04-24T13:30:00Z">
              <w:r w:rsidRPr="002A57E3">
                <w:delText>суб’єкт</w:delText>
              </w:r>
            </w:del>
            <w:ins w:id="10" w:author="User22" w:date="2024-04-24T13:30:00Z">
              <w:r w:rsidRPr="00994EE6">
                <w:t>с</w:t>
              </w:r>
              <w:r w:rsidR="00994EE6" w:rsidRPr="00994EE6">
                <w:rPr>
                  <w:rStyle w:val="spanrvts0"/>
                  <w:rFonts w:eastAsia="Noto Serif CJK SC"/>
                  <w:lang/>
                </w:rPr>
                <w:t>суб’єкт</w:t>
              </w:r>
            </w:ins>
            <w:r w:rsidR="009035A5" w:rsidRPr="009035A5">
              <w:rPr>
                <w:rStyle w:val="spanrvts0"/>
                <w:rFonts w:eastAsia="Noto Serif CJK SC"/>
                <w:lang/>
                <w:rPrChange w:id="11" w:author="User22" w:date="2024-04-24T13:30:00Z">
                  <w:rPr/>
                </w:rPrChange>
              </w:rPr>
              <w:t xml:space="preserve"> господарювання (учасник процедури закупівлі) протягом останніх трьох років притягувався до відповідальності за порушення, передбачене </w:t>
            </w:r>
            <w:del w:id="12" w:author="User22" w:date="2024-04-24T13:30:00Z">
              <w:r w:rsidRPr="002A57E3">
                <w:delText>пунктом 4</w:delText>
              </w:r>
            </w:del>
            <w:ins w:id="13" w:author="User22" w:date="2024-04-24T13:30:00Z">
              <w:r w:rsidR="009035A5" w:rsidRPr="009035A5">
                <w:fldChar w:fldCharType="begin"/>
              </w:r>
              <w:r w:rsidR="00CE17C3">
                <w:instrText xml:space="preserve"> HYPERLINK "https://zakon.rada.gov.ua/laws/show/2210-14" \l "n52" \t "_blank" </w:instrText>
              </w:r>
              <w:r w:rsidR="009035A5" w:rsidRPr="009035A5">
                <w:fldChar w:fldCharType="separate"/>
              </w:r>
              <w:r w:rsidR="00994EE6" w:rsidRPr="00994EE6">
                <w:rPr>
                  <w:rStyle w:val="arvts96"/>
                  <w:rFonts w:eastAsia="Courier New"/>
                  <w:color w:val="auto"/>
                  <w:lang/>
                </w:rPr>
                <w:t>пунктом</w:t>
              </w:r>
              <w:r w:rsidR="009035A5">
                <w:rPr>
                  <w:rStyle w:val="arvts96"/>
                  <w:rFonts w:eastAsia="Courier New"/>
                  <w:color w:val="auto"/>
                  <w:lang/>
                </w:rPr>
                <w:fldChar w:fldCharType="end"/>
              </w:r>
              <w:r w:rsidR="009035A5" w:rsidRPr="009035A5">
                <w:fldChar w:fldCharType="begin"/>
              </w:r>
              <w:r w:rsidR="00CE17C3">
                <w:instrText xml:space="preserve"> HYPERLINK "https://zakon.rada.gov.ua/laws/show/2210-14" \l "n52" \t "_blank" </w:instrText>
              </w:r>
              <w:r w:rsidR="009035A5" w:rsidRPr="009035A5">
                <w:fldChar w:fldCharType="separate"/>
              </w:r>
              <w:r w:rsidR="00994EE6" w:rsidRPr="00994EE6">
                <w:rPr>
                  <w:rStyle w:val="arvts96"/>
                  <w:rFonts w:eastAsia="Courier New"/>
                  <w:color w:val="auto"/>
                  <w:lang/>
                </w:rPr>
                <w:t>4</w:t>
              </w:r>
              <w:r w:rsidR="009035A5">
                <w:rPr>
                  <w:rStyle w:val="arvts96"/>
                  <w:rFonts w:eastAsia="Courier New"/>
                  <w:color w:val="auto"/>
                  <w:lang/>
                </w:rPr>
                <w:fldChar w:fldCharType="end"/>
              </w:r>
            </w:ins>
            <w:r w:rsidR="009035A5" w:rsidRPr="009035A5">
              <w:rPr>
                <w:rStyle w:val="spanrvts0"/>
                <w:rFonts w:eastAsia="Noto Serif CJK SC"/>
                <w:lang/>
                <w:rPrChange w:id="14" w:author="User22" w:date="2024-04-24T13:30:00Z">
                  <w:rPr/>
                </w:rPrChange>
              </w:rPr>
              <w:t xml:space="preserve"> частини другої статті 6, </w:t>
            </w:r>
            <w:del w:id="15" w:author="User22" w:date="2024-04-24T13:30:00Z">
              <w:r w:rsidRPr="002A57E3">
                <w:delText>пунктом 1</w:delText>
              </w:r>
            </w:del>
            <w:ins w:id="16" w:author="User22" w:date="2024-04-24T13:30:00Z">
              <w:r w:rsidR="009035A5" w:rsidRPr="009035A5">
                <w:fldChar w:fldCharType="begin"/>
              </w:r>
              <w:r w:rsidR="00CE17C3">
                <w:instrText xml:space="preserve"> HYPERLINK "https://zakon.rada.gov.ua/laws/show/2210-14" \l "n456" \t "_blank" </w:instrText>
              </w:r>
              <w:r w:rsidR="009035A5" w:rsidRPr="009035A5">
                <w:fldChar w:fldCharType="separate"/>
              </w:r>
              <w:r w:rsidR="00994EE6" w:rsidRPr="00994EE6">
                <w:rPr>
                  <w:rStyle w:val="arvts96"/>
                  <w:rFonts w:eastAsia="Courier New"/>
                  <w:color w:val="auto"/>
                  <w:lang/>
                </w:rPr>
                <w:t>пунктом 1</w:t>
              </w:r>
              <w:r w:rsidR="009035A5">
                <w:rPr>
                  <w:rStyle w:val="arvts96"/>
                  <w:rFonts w:eastAsia="Courier New"/>
                  <w:color w:val="auto"/>
                  <w:lang/>
                </w:rPr>
                <w:fldChar w:fldCharType="end"/>
              </w:r>
            </w:ins>
            <w:r w:rsidR="009035A5" w:rsidRPr="009035A5">
              <w:rPr>
                <w:rStyle w:val="spanrvts0"/>
                <w:rFonts w:eastAsia="Noto Serif CJK SC"/>
                <w:lang/>
                <w:rPrChange w:id="17" w:author="User22" w:date="2024-04-24T13:30:00Z">
                  <w:rPr/>
                </w:rPrChange>
              </w:rPr>
              <w:t xml:space="preserve"> статті 50 Закону України </w:t>
            </w:r>
            <w:del w:id="18" w:author="User22" w:date="2024-04-24T13:30:00Z">
              <w:r w:rsidRPr="002A57E3">
                <w:delText>«</w:delText>
              </w:r>
            </w:del>
            <w:ins w:id="19" w:author="User22" w:date="2024-04-24T13:30:00Z">
              <w:r w:rsidR="00994EE6" w:rsidRPr="00994EE6">
                <w:rPr>
                  <w:rStyle w:val="spanrvts0"/>
                  <w:rFonts w:eastAsia="Noto Serif CJK SC"/>
                  <w:lang/>
                </w:rPr>
                <w:t>“</w:t>
              </w:r>
            </w:ins>
            <w:r w:rsidR="009035A5" w:rsidRPr="009035A5">
              <w:rPr>
                <w:rStyle w:val="spanrvts0"/>
                <w:rFonts w:eastAsia="Noto Serif CJK SC"/>
                <w:lang/>
                <w:rPrChange w:id="20" w:author="User22" w:date="2024-04-24T13:30:00Z">
                  <w:rPr/>
                </w:rPrChange>
              </w:rPr>
              <w:t>Про захист економічної конкуренції</w:t>
            </w:r>
            <w:del w:id="21" w:author="User22" w:date="2024-04-24T13:30:00Z">
              <w:r w:rsidRPr="002A57E3">
                <w:delText>»,</w:delText>
              </w:r>
            </w:del>
            <w:ins w:id="22" w:author="User22" w:date="2024-04-24T13:30:00Z">
              <w:r w:rsidR="00994EE6" w:rsidRPr="00994EE6">
                <w:rPr>
                  <w:rStyle w:val="spanrvts0"/>
                  <w:rFonts w:eastAsia="Noto Serif CJK SC"/>
                  <w:lang/>
                </w:rPr>
                <w:t>”,</w:t>
              </w:r>
            </w:ins>
            <w:r w:rsidR="009035A5" w:rsidRPr="009035A5">
              <w:rPr>
                <w:rStyle w:val="spanrvts0"/>
                <w:rFonts w:eastAsia="Noto Serif CJK SC"/>
                <w:lang/>
                <w:rPrChange w:id="23" w:author="User22" w:date="2024-04-24T13:30:00Z">
                  <w:rPr/>
                </w:rPrChange>
              </w:rPr>
              <w:t xml:space="preserve"> у вигляді вчинення </w:t>
            </w:r>
            <w:proofErr w:type="spellStart"/>
            <w:r w:rsidR="009035A5" w:rsidRPr="009035A5">
              <w:rPr>
                <w:rStyle w:val="spanrvts0"/>
                <w:rFonts w:eastAsia="Noto Serif CJK SC"/>
                <w:lang/>
                <w:rPrChange w:id="24" w:author="User22" w:date="2024-04-24T13:30:00Z">
                  <w:rPr/>
                </w:rPrChange>
              </w:rPr>
              <w:t>антиконкурентних</w:t>
            </w:r>
            <w:proofErr w:type="spellEnd"/>
            <w:r w:rsidR="009035A5" w:rsidRPr="009035A5">
              <w:rPr>
                <w:rStyle w:val="spanrvts0"/>
                <w:rFonts w:eastAsia="Noto Serif CJK SC"/>
                <w:lang/>
                <w:rPrChange w:id="25" w:author="User22" w:date="2024-04-24T13:30:00Z">
                  <w:rPr/>
                </w:rPrChange>
              </w:rPr>
              <w:t xml:space="preserve"> узгоджених дій, що стосуються спотворення результатів тендерів</w:t>
            </w:r>
            <w:r w:rsidRPr="00994EE6">
              <w:t xml:space="preserve">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Переможець не надає підтвердження своєї відповідності.</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9035A5" w:rsidP="00E209F0">
            <w:r w:rsidRPr="009035A5">
              <w:rPr>
                <w:rStyle w:val="spanrvts0"/>
                <w:rFonts w:eastAsia="Noto Serif CJK SC"/>
                <w:lang/>
                <w:rPrChange w:id="26" w:author="User22" w:date="2024-04-24T13:30:00Z">
                  <w:rPr/>
                </w:rPrChang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94EE6" w:rsidRPr="00994EE6">
              <w:t xml:space="preserve"> </w:t>
            </w:r>
            <w:r w:rsidR="00E209F0" w:rsidRPr="00994EE6">
              <w:t>(підпункт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w:t>
            </w:r>
            <w:r w:rsidRPr="00994EE6">
              <w:lastRenderedPageBreak/>
              <w:t>перебуває</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lastRenderedPageBreak/>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9035A5" w:rsidP="00E209F0">
            <w:r w:rsidRPr="009035A5">
              <w:rPr>
                <w:rStyle w:val="spanrvts0"/>
                <w:rFonts w:eastAsia="Noto Serif CJK SC"/>
                <w:lang/>
                <w:rPrChange w:id="27" w:author="User22" w:date="2024-04-24T13:30:00Z">
                  <w:rPr/>
                </w:rPrChang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209F0" w:rsidRPr="00994EE6">
              <w:t xml:space="preserve">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9035A5" w:rsidP="00E209F0">
            <w:r w:rsidRPr="009035A5">
              <w:rPr>
                <w:rStyle w:val="spanrvts0"/>
                <w:rFonts w:eastAsia="Noto Serif CJK SC"/>
                <w:lang/>
                <w:rPrChange w:id="28" w:author="User22" w:date="2024-04-24T13:30:00Z">
                  <w:rPr/>
                </w:rPrChang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994EE6" w:rsidRPr="00994EE6">
              <w:t xml:space="preserve"> </w:t>
            </w:r>
            <w:r w:rsidR="00E209F0" w:rsidRPr="00994EE6">
              <w:t>(підпункт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Переможець не надає підтвердження своєї відповідності.</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9035A5" w:rsidP="00E209F0">
            <w:r w:rsidRPr="009035A5">
              <w:rPr>
                <w:rStyle w:val="spanrvts0"/>
                <w:rFonts w:eastAsia="Noto Serif CJK SC"/>
                <w:lang/>
                <w:rPrChange w:id="29" w:author="User22" w:date="2024-04-24T13:30:00Z">
                  <w:rPr/>
                </w:rPrChange>
              </w:rPr>
              <w:t>учасник процедури закупівлі визнаний в установленому законом порядку банкрутом та стосовно нього відкрита ліквідаційна процедура</w:t>
            </w:r>
            <w:r w:rsidR="00994EE6" w:rsidRPr="00994EE6">
              <w:t xml:space="preserve"> </w:t>
            </w:r>
            <w:r w:rsidR="00E209F0" w:rsidRPr="00994EE6">
              <w:t>(підпункт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Переможець не надає підтвердження своєї відповідності.</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Переможець не надає підтвердження своєї відповідності.</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lastRenderedPageBreak/>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458CF" w:rsidRPr="00994EE6" w:rsidRDefault="00A458CF" w:rsidP="00E209F0">
            <w:r w:rsidRPr="00994EE6">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458CF" w:rsidRPr="00994EE6" w:rsidRDefault="00A458CF" w:rsidP="004F67D2">
            <w:pPr>
              <w:rPr>
                <w:rFonts w:ascii="Times New Roman" w:hAnsi="Times New Roman" w:cs="Times New Roman"/>
              </w:rPr>
            </w:pPr>
            <w:del w:id="30" w:author="User22" w:date="2024-04-24T13:30:00Z">
              <w:r>
                <w:rPr>
                  <w:rFonts w:ascii="Times New Roman" w:hAnsi="Times New Roman" w:cs="Times New Roman"/>
                  <w:color w:val="000000"/>
                  <w:shd w:val="clear" w:color="auto" w:fill="FFFFFF"/>
                </w:rPr>
                <w:delText>Учасник</w:delText>
              </w:r>
            </w:del>
            <w:ins w:id="31" w:author="User22" w:date="2024-04-24T13:30:00Z">
              <w:r w:rsidR="00994EE6" w:rsidRPr="00994EE6">
                <w:rPr>
                  <w:rStyle w:val="spanrvts0"/>
                  <w:rFonts w:eastAsia="Noto Serif CJK SC"/>
                  <w:lang/>
                </w:rPr>
                <w:t>учасник</w:t>
              </w:r>
            </w:ins>
            <w:r w:rsidR="009035A5" w:rsidRPr="009035A5">
              <w:rPr>
                <w:rStyle w:val="spanrvts0"/>
                <w:rFonts w:eastAsia="Noto Serif CJK SC"/>
                <w:lang/>
                <w:rPrChange w:id="32" w:author="User22" w:date="2024-04-24T13:30:00Z">
                  <w:rPr>
                    <w:rFonts w:ascii="Times New Roman" w:hAnsi="Times New Roman"/>
                    <w:color w:val="000000"/>
                    <w:shd w:val="clear" w:color="auto" w:fill="FFFFFF"/>
                  </w:rPr>
                </w:rPrChange>
              </w:rPr>
              <w:t xml:space="preserve"> процедури закупівлі або кінцевий </w:t>
            </w:r>
            <w:proofErr w:type="spellStart"/>
            <w:r w:rsidR="009035A5" w:rsidRPr="009035A5">
              <w:rPr>
                <w:rStyle w:val="spanrvts0"/>
                <w:rFonts w:eastAsia="Noto Serif CJK SC"/>
                <w:lang/>
                <w:rPrChange w:id="33" w:author="User22" w:date="2024-04-24T13:30:00Z">
                  <w:rPr>
                    <w:rFonts w:ascii="Times New Roman" w:hAnsi="Times New Roman"/>
                    <w:color w:val="000000"/>
                    <w:shd w:val="clear" w:color="auto" w:fill="FFFFFF"/>
                  </w:rPr>
                </w:rPrChange>
              </w:rPr>
              <w:t>бенефіціарний</w:t>
            </w:r>
            <w:proofErr w:type="spellEnd"/>
            <w:r w:rsidR="009035A5" w:rsidRPr="009035A5">
              <w:rPr>
                <w:rStyle w:val="spanrvts0"/>
                <w:rFonts w:eastAsia="Noto Serif CJK SC"/>
                <w:lang/>
                <w:rPrChange w:id="34" w:author="User22" w:date="2024-04-24T13:30:00Z">
                  <w:rPr>
                    <w:rFonts w:ascii="Times New Roman" w:hAnsi="Times New Roman"/>
                    <w:color w:val="000000"/>
                    <w:shd w:val="clear" w:color="auto" w:fill="FFFFFF"/>
                  </w:rPr>
                </w:rPrChange>
              </w:rPr>
              <w:t xml:space="preserve"> власник, член або учасник (акціонер) юридичної особи </w:t>
            </w:r>
            <w:del w:id="35" w:author="User22" w:date="2024-04-24T13:30:00Z">
              <w:r>
                <w:rPr>
                  <w:rFonts w:ascii="Times New Roman" w:hAnsi="Times New Roman" w:cs="Times New Roman"/>
                  <w:color w:val="000000"/>
                  <w:shd w:val="clear" w:color="auto" w:fill="FFFFFF"/>
                </w:rPr>
                <w:delText>—</w:delText>
              </w:r>
            </w:del>
            <w:ins w:id="36" w:author="User22" w:date="2024-04-24T13:30:00Z">
              <w:r w:rsidR="00994EE6" w:rsidRPr="00994EE6">
                <w:rPr>
                  <w:rStyle w:val="spanrvts0"/>
                  <w:rFonts w:eastAsia="Noto Serif CJK SC"/>
                  <w:lang/>
                </w:rPr>
                <w:t>-</w:t>
              </w:r>
            </w:ins>
            <w:r w:rsidR="009035A5" w:rsidRPr="009035A5">
              <w:rPr>
                <w:rStyle w:val="spanrvts0"/>
                <w:rFonts w:eastAsia="Noto Serif CJK SC"/>
                <w:lang/>
                <w:rPrChange w:id="37" w:author="User22" w:date="2024-04-24T13:30:00Z">
                  <w:rPr>
                    <w:rFonts w:ascii="Times New Roman" w:hAnsi="Times New Roman"/>
                    <w:color w:val="000000"/>
                    <w:shd w:val="clear" w:color="auto" w:fill="FFFFFF"/>
                  </w:rPr>
                </w:rPrChange>
              </w:rPr>
              <w:t xml:space="preserve"> учасника процедури закупівлі є особою, до якої застосовано санкцію у вигляді заборони на здійснення</w:t>
            </w:r>
            <w:del w:id="38" w:author="User22" w:date="2024-04-24T13:30:00Z">
              <w:r>
                <w:rPr>
                  <w:rFonts w:ascii="Times New Roman" w:hAnsi="Times New Roman" w:cs="Times New Roman"/>
                  <w:color w:val="000000"/>
                  <w:shd w:val="clear" w:color="auto" w:fill="FFFFFF"/>
                </w:rPr>
                <w:delText> </w:delText>
              </w:r>
            </w:del>
            <w:ins w:id="39" w:author="User22" w:date="2024-04-24T13:30:00Z">
              <w:r w:rsidR="00994EE6" w:rsidRPr="00994EE6">
                <w:rPr>
                  <w:rStyle w:val="spanrvts0"/>
                  <w:rFonts w:eastAsia="Noto Serif CJK SC"/>
                  <w:lang/>
                </w:rPr>
                <w:t xml:space="preserve"> </w:t>
              </w:r>
            </w:ins>
            <w:r w:rsidR="009035A5" w:rsidRPr="009035A5">
              <w:rPr>
                <w:rStyle w:val="spanrvts0"/>
                <w:rFonts w:eastAsia="Noto Serif CJK SC"/>
                <w:lang/>
                <w:rPrChange w:id="40" w:author="User22" w:date="2024-04-24T13:30:00Z">
                  <w:rPr>
                    <w:rFonts w:ascii="Times New Roman" w:hAnsi="Times New Roman"/>
                    <w:color w:val="000000"/>
                    <w:shd w:val="clear" w:color="auto" w:fill="FFFFFF"/>
                  </w:rPr>
                </w:rPrChange>
              </w:rPr>
              <w:t>у неї</w:t>
            </w:r>
            <w:del w:id="41" w:author="User22" w:date="2024-04-24T13:30:00Z">
              <w:r>
                <w:rPr>
                  <w:rFonts w:ascii="Times New Roman" w:hAnsi="Times New Roman" w:cs="Times New Roman"/>
                  <w:color w:val="000000"/>
                  <w:shd w:val="clear" w:color="auto" w:fill="FFFFFF"/>
                </w:rPr>
                <w:delText>  </w:delText>
              </w:r>
            </w:del>
            <w:ins w:id="42" w:author="User22" w:date="2024-04-24T13:30:00Z">
              <w:r w:rsidR="00994EE6" w:rsidRPr="00994EE6">
                <w:rPr>
                  <w:rStyle w:val="spanrvts0"/>
                  <w:rFonts w:eastAsia="Noto Serif CJK SC"/>
                  <w:lang/>
                </w:rPr>
                <w:t xml:space="preserve"> </w:t>
              </w:r>
            </w:ins>
            <w:r w:rsidR="009035A5" w:rsidRPr="009035A5">
              <w:rPr>
                <w:rStyle w:val="spanrvts0"/>
                <w:rFonts w:eastAsia="Noto Serif CJK SC"/>
                <w:lang/>
                <w:rPrChange w:id="43" w:author="User22" w:date="2024-04-24T13:30:00Z">
                  <w:rPr>
                    <w:rFonts w:ascii="Times New Roman" w:hAnsi="Times New Roman"/>
                    <w:color w:val="000000"/>
                    <w:shd w:val="clear" w:color="auto" w:fill="FFFFFF"/>
                  </w:rPr>
                </w:rPrChange>
              </w:rPr>
              <w:t xml:space="preserve">публічних закупівель товарів, робіт і послуг згідно із </w:t>
            </w:r>
            <w:del w:id="44" w:author="User22" w:date="2024-04-24T13:30:00Z">
              <w:r>
                <w:rPr>
                  <w:rFonts w:ascii="Times New Roman" w:hAnsi="Times New Roman" w:cs="Times New Roman"/>
                  <w:color w:val="000000"/>
                  <w:shd w:val="clear" w:color="auto" w:fill="FFFFFF"/>
                </w:rPr>
                <w:delText>Законом України</w:delText>
              </w:r>
            </w:del>
            <w:ins w:id="45" w:author="User22" w:date="2024-04-24T13:30:00Z">
              <w:r w:rsidR="009035A5" w:rsidRPr="009035A5">
                <w:fldChar w:fldCharType="begin"/>
              </w:r>
              <w:r w:rsidR="00CE17C3">
                <w:instrText xml:space="preserve"> HYPERLINK "https://zakon.rada.gov.ua/laws/show/1644-18" \t "_blank" </w:instrText>
              </w:r>
              <w:r w:rsidR="009035A5" w:rsidRPr="009035A5">
                <w:fldChar w:fldCharType="separate"/>
              </w:r>
              <w:r w:rsidR="00994EE6" w:rsidRPr="00994EE6">
                <w:rPr>
                  <w:rStyle w:val="arvts96"/>
                  <w:rFonts w:eastAsia="Courier New"/>
                  <w:color w:val="auto"/>
                  <w:lang/>
                </w:rPr>
                <w:t>Законом України</w:t>
              </w:r>
              <w:r w:rsidR="009035A5">
                <w:rPr>
                  <w:rStyle w:val="arvts96"/>
                  <w:rFonts w:eastAsia="Courier New"/>
                  <w:color w:val="auto"/>
                  <w:lang/>
                </w:rPr>
                <w:fldChar w:fldCharType="end"/>
              </w:r>
            </w:ins>
            <w:r w:rsidR="009035A5" w:rsidRPr="009035A5">
              <w:rPr>
                <w:rStyle w:val="spanrvts0"/>
                <w:rFonts w:eastAsia="Noto Serif CJK SC"/>
                <w:lang/>
                <w:rPrChange w:id="46" w:author="User22" w:date="2024-04-24T13:30:00Z">
                  <w:rPr>
                    <w:rFonts w:ascii="Times New Roman" w:hAnsi="Times New Roman"/>
                    <w:color w:val="000000"/>
                    <w:shd w:val="clear" w:color="auto" w:fill="FFFFFF"/>
                  </w:rPr>
                </w:rPrChange>
              </w:rPr>
              <w:t xml:space="preserve"> </w:t>
            </w:r>
            <w:proofErr w:type="spellStart"/>
            <w:r w:rsidR="009035A5" w:rsidRPr="009035A5">
              <w:rPr>
                <w:rStyle w:val="spanrvts0"/>
                <w:rFonts w:eastAsia="Noto Serif CJK SC"/>
                <w:lang/>
                <w:rPrChange w:id="47" w:author="User22" w:date="2024-04-24T13:30:00Z">
                  <w:rPr>
                    <w:rFonts w:ascii="Times New Roman" w:hAnsi="Times New Roman"/>
                    <w:color w:val="000000"/>
                    <w:shd w:val="clear" w:color="auto" w:fill="FFFFFF"/>
                  </w:rPr>
                </w:rPrChange>
              </w:rPr>
              <w:t>“Про</w:t>
            </w:r>
            <w:proofErr w:type="spellEnd"/>
            <w:r w:rsidR="009035A5" w:rsidRPr="009035A5">
              <w:rPr>
                <w:rStyle w:val="spanrvts0"/>
                <w:rFonts w:eastAsia="Noto Serif CJK SC"/>
                <w:lang/>
                <w:rPrChange w:id="48" w:author="User22" w:date="2024-04-24T13:30:00Z">
                  <w:rPr>
                    <w:rFonts w:ascii="Times New Roman" w:hAnsi="Times New Roman"/>
                    <w:color w:val="000000"/>
                    <w:shd w:val="clear" w:color="auto" w:fill="FFFFFF"/>
                  </w:rPr>
                </w:rPrChange>
              </w:rPr>
              <w:t xml:space="preserve"> </w:t>
            </w:r>
            <w:proofErr w:type="spellStart"/>
            <w:r w:rsidR="009035A5" w:rsidRPr="009035A5">
              <w:rPr>
                <w:rStyle w:val="spanrvts0"/>
                <w:rFonts w:eastAsia="Noto Serif CJK SC"/>
                <w:lang/>
                <w:rPrChange w:id="49" w:author="User22" w:date="2024-04-24T13:30:00Z">
                  <w:rPr>
                    <w:rFonts w:ascii="Times New Roman" w:hAnsi="Times New Roman"/>
                    <w:color w:val="000000"/>
                    <w:shd w:val="clear" w:color="auto" w:fill="FFFFFF"/>
                  </w:rPr>
                </w:rPrChange>
              </w:rPr>
              <w:t>санкції”</w:t>
            </w:r>
            <w:proofErr w:type="spellEnd"/>
            <w:r w:rsidR="009035A5" w:rsidRPr="009035A5">
              <w:rPr>
                <w:rStyle w:val="spanrvts0"/>
                <w:rFonts w:eastAsia="Noto Serif CJK SC"/>
                <w:lang/>
                <w:rPrChange w:id="50" w:author="User22" w:date="2024-04-24T13:30:00Z">
                  <w:rPr>
                    <w:rFonts w:ascii="Times New Roman" w:hAnsi="Times New Roman"/>
                    <w:color w:val="000000"/>
                    <w:shd w:val="clear" w:color="auto" w:fill="FFFFFF"/>
                  </w:rPr>
                </w:rPrChange>
              </w:rPr>
              <w:t>,</w:t>
            </w:r>
            <w:del w:id="51" w:author="User22" w:date="2024-04-24T13:30:00Z">
              <w:r>
                <w:rPr>
                  <w:rFonts w:ascii="Times New Roman" w:hAnsi="Times New Roman" w:cs="Times New Roman"/>
                  <w:color w:val="000000"/>
                  <w:shd w:val="clear" w:color="auto" w:fill="FFFFFF"/>
                </w:rPr>
                <w:delText> </w:delText>
              </w:r>
            </w:del>
            <w:ins w:id="52" w:author="User22" w:date="2024-04-24T13:30:00Z">
              <w:r w:rsidR="00994EE6" w:rsidRPr="00994EE6">
                <w:rPr>
                  <w:rStyle w:val="spanrvts0"/>
                  <w:rFonts w:eastAsia="Noto Serif CJK SC"/>
                  <w:lang/>
                </w:rPr>
                <w:t xml:space="preserve"> </w:t>
              </w:r>
            </w:ins>
            <w:r w:rsidR="009035A5" w:rsidRPr="009035A5">
              <w:rPr>
                <w:rStyle w:val="spanrvts0"/>
                <w:rFonts w:eastAsia="Noto Serif CJK SC"/>
                <w:lang/>
                <w:rPrChange w:id="53" w:author="User22" w:date="2024-04-24T13:30:00Z">
                  <w:rPr>
                    <w:rFonts w:ascii="Times New Roman" w:hAnsi="Times New Roman"/>
                    <w:color w:val="000000"/>
                    <w:shd w:val="clear" w:color="auto" w:fill="FFFFFF"/>
                  </w:rPr>
                </w:rPrChange>
              </w:rPr>
              <w:t>крім випадку, коли активи такої особи в установленому законодавством порядку передані в управління АРМА</w:t>
            </w:r>
            <w:del w:id="54" w:author="User22" w:date="2024-04-24T13:30:00Z">
              <w:r>
                <w:rPr>
                  <w:rFonts w:ascii="Times New Roman" w:hAnsi="Times New Roman" w:cs="Times New Roman"/>
                  <w:color w:val="000000"/>
                  <w:shd w:val="clear" w:color="auto" w:fill="FFFFFF"/>
                </w:rPr>
                <w:delText>”</w:delText>
              </w:r>
            </w:del>
            <w:r w:rsidR="009035A5" w:rsidRPr="009035A5">
              <w:rPr>
                <w:rFonts w:ascii="Times New Roman" w:hAnsi="Times New Roman"/>
                <w:shd w:val="clear" w:color="auto" w:fill="FFFFFF"/>
                <w:rPrChange w:id="55" w:author="User22" w:date="2024-04-24T13:30:00Z">
                  <w:rPr>
                    <w:rFonts w:ascii="Times New Roman" w:hAnsi="Times New Roman"/>
                    <w:color w:val="000000"/>
                    <w:shd w:val="clear" w:color="auto" w:fill="FFFFFF"/>
                  </w:rPr>
                </w:rPrChange>
              </w:rPr>
              <w:t> (підпункт 11 пункту 47 Особливостей)</w:t>
            </w:r>
          </w:p>
          <w:p w:rsidR="00A458CF" w:rsidRPr="00994EE6" w:rsidRDefault="00A458CF" w:rsidP="004F67D2"/>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458CF" w:rsidRPr="00994EE6" w:rsidRDefault="00A458CF" w:rsidP="00E209F0">
            <w:r w:rsidRPr="00994EE6">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994EE6">
              <w:t>бенефіціарний</w:t>
            </w:r>
            <w:proofErr w:type="spellEnd"/>
            <w:r w:rsidRPr="00994EE6">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458CF" w:rsidRPr="00994EE6" w:rsidRDefault="00A458CF" w:rsidP="00E209F0">
            <w:r w:rsidRPr="00994EE6">
              <w:t>Переможець не надає підтвердження своєї відповідності.</w:t>
            </w:r>
          </w:p>
        </w:tc>
      </w:tr>
      <w:tr w:rsidR="00994EE6" w:rsidRPr="00994EE6"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994EE6">
              <w:lastRenderedPageBreak/>
              <w:t>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994EE6" w:rsidRDefault="00E209F0" w:rsidP="00E209F0">
            <w:r w:rsidRPr="00994EE6">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994EE6" w:rsidRDefault="00E209F0" w:rsidP="00E209F0">
            <w:r w:rsidRPr="00994EE6">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994EE6">
              <w:lastRenderedPageBreak/>
              <w:t>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rPr>
          <w:del w:id="56" w:author="User22" w:date="2024-04-24T13:30:00Z"/>
        </w:trPr>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del w:id="57" w:author="User22" w:date="2024-04-24T13:30:00Z"/>
                <w:rFonts w:ascii="Times New Roman" w:eastAsia="Times New Roman" w:hAnsi="Times New Roman"/>
                <w:lang w:eastAsia="ru-RU"/>
              </w:rPr>
            </w:pPr>
            <w:del w:id="58" w:author="User22" w:date="2024-04-24T13:30:00Z">
              <w:r w:rsidRPr="006F61B3">
                <w:rPr>
                  <w:rFonts w:ascii="Times New Roman" w:eastAsia="Times New Roman" w:hAnsi="Times New Roman"/>
                  <w:lang w:eastAsia="ru-RU"/>
                </w:rPr>
                <w:lastRenderedPageBreak/>
                <w:delText>13</w:delText>
              </w:r>
            </w:del>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del w:id="59" w:author="User22" w:date="2024-04-24T13:30:00Z"/>
                <w:rFonts w:ascii="Times New Roman" w:eastAsia="Times New Roman" w:hAnsi="Times New Roman"/>
                <w:i/>
                <w:iCs/>
                <w:lang w:eastAsia="ru-RU"/>
              </w:rPr>
            </w:pPr>
            <w:del w:id="60" w:author="User22" w:date="2024-04-24T13:30:00Z">
              <w:r w:rsidRPr="006F61B3">
                <w:rPr>
                  <w:rFonts w:ascii="Times New Roman" w:eastAsia="Times New Roman" w:hAnsi="Times New Roman"/>
                  <w:lang w:eastAsia="ru-RU"/>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delText>
              </w:r>
              <w:r w:rsidRPr="006F61B3">
                <w:rPr>
                  <w:rFonts w:ascii="Times New Roman" w:eastAsia="Times New Roman" w:hAnsi="Times New Roman"/>
                  <w:i/>
                  <w:iCs/>
                  <w:lang w:eastAsia="ru-RU"/>
                </w:rPr>
                <w:delText>(абзац 14 пункту 4</w:delText>
              </w:r>
              <w:r>
                <w:rPr>
                  <w:rFonts w:ascii="Times New Roman" w:eastAsia="Times New Roman" w:hAnsi="Times New Roman"/>
                  <w:i/>
                  <w:iCs/>
                  <w:lang w:eastAsia="ru-RU"/>
                </w:rPr>
                <w:delText>7</w:delText>
              </w:r>
              <w:r w:rsidRPr="006F61B3">
                <w:rPr>
                  <w:rFonts w:ascii="Times New Roman" w:eastAsia="Times New Roman" w:hAnsi="Times New Roman"/>
                  <w:i/>
                  <w:iCs/>
                  <w:lang w:eastAsia="ru-RU"/>
                </w:rPr>
                <w:delText xml:space="preserve"> Особливостей)</w:delText>
              </w:r>
            </w:del>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RDefault="00E209F0" w:rsidP="00E209F0">
            <w:pPr>
              <w:jc w:val="both"/>
              <w:rPr>
                <w:del w:id="61" w:author="User22" w:date="2024-04-24T13:30:00Z"/>
                <w:rFonts w:ascii="Times New Roman" w:eastAsia="Times New Roman" w:hAnsi="Times New Roman"/>
              </w:rPr>
            </w:pPr>
            <w:del w:id="62" w:author="User22" w:date="2024-04-24T13:30:00Z">
              <w:r w:rsidRPr="006F61B3">
                <w:rPr>
                  <w:rFonts w:ascii="Times New Roman" w:eastAsia="Times New Roman" w:hAnsi="Times New Roman"/>
                  <w:lang w:eastAsia="ru-RU"/>
                </w:rPr>
                <w:delText xml:space="preserve">Учасник процедури закупівлі має </w:delText>
              </w:r>
              <w:r w:rsidRPr="006F61B3">
                <w:rPr>
                  <w:rFonts w:ascii="Times New Roman" w:eastAsia="Times New Roman" w:hAnsi="Times New Roman"/>
                </w:rPr>
                <w:delText>надати:</w:delText>
              </w:r>
            </w:del>
          </w:p>
          <w:p w:rsidR="00E209F0" w:rsidRPr="006F61B3" w:rsidRDefault="00E209F0" w:rsidP="00E209F0">
            <w:pPr>
              <w:numPr>
                <w:ilvl w:val="0"/>
                <w:numId w:val="3"/>
              </w:numPr>
              <w:suppressAutoHyphens w:val="0"/>
              <w:spacing w:line="256" w:lineRule="auto"/>
              <w:ind w:left="410"/>
              <w:contextualSpacing/>
              <w:jc w:val="both"/>
              <w:rPr>
                <w:del w:id="63" w:author="User22" w:date="2024-04-24T13:30:00Z"/>
                <w:rFonts w:ascii="Times New Roman" w:eastAsia="Times New Roman" w:hAnsi="Times New Roman"/>
              </w:rPr>
            </w:pPr>
            <w:del w:id="64" w:author="User22" w:date="2024-04-24T13:30:00Z">
              <w:r w:rsidRPr="006F61B3">
                <w:rPr>
                  <w:rFonts w:ascii="Times New Roman" w:eastAsia="Times New Roman" w:hAnsi="Times New Roman"/>
                </w:rPr>
                <w:delTex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delText>
              </w:r>
            </w:del>
          </w:p>
          <w:p w:rsidR="00E209F0" w:rsidRPr="006F61B3" w:rsidRDefault="00E209F0" w:rsidP="00E209F0">
            <w:pPr>
              <w:ind w:left="50"/>
              <w:jc w:val="both"/>
              <w:rPr>
                <w:del w:id="65" w:author="User22" w:date="2024-04-24T13:30:00Z"/>
                <w:rFonts w:ascii="Times New Roman" w:eastAsia="Times New Roman" w:hAnsi="Times New Roman"/>
              </w:rPr>
            </w:pPr>
            <w:del w:id="66" w:author="User22" w:date="2024-04-24T13:30:00Z">
              <w:r w:rsidRPr="006F61B3">
                <w:rPr>
                  <w:rFonts w:ascii="Times New Roman" w:eastAsia="Times New Roman" w:hAnsi="Times New Roman"/>
                </w:rPr>
                <w:delText xml:space="preserve">або </w:delText>
              </w:r>
            </w:del>
          </w:p>
          <w:p w:rsidR="00E209F0" w:rsidRPr="006F61B3" w:rsidRDefault="00E209F0" w:rsidP="00E209F0">
            <w:pPr>
              <w:numPr>
                <w:ilvl w:val="0"/>
                <w:numId w:val="3"/>
              </w:numPr>
              <w:suppressAutoHyphens w:val="0"/>
              <w:spacing w:line="256" w:lineRule="auto"/>
              <w:ind w:left="410"/>
              <w:contextualSpacing/>
              <w:jc w:val="both"/>
              <w:rPr>
                <w:del w:id="67" w:author="User22" w:date="2024-04-24T13:30:00Z"/>
                <w:rFonts w:ascii="Times New Roman" w:eastAsia="Times New Roman" w:hAnsi="Times New Roman"/>
              </w:rPr>
            </w:pPr>
            <w:del w:id="68" w:author="User22" w:date="2024-04-24T13:30:00Z">
              <w:r w:rsidRPr="006F61B3">
                <w:rPr>
                  <w:rFonts w:ascii="Times New Roman" w:eastAsia="Times New Roman" w:hAnsi="Times New Roman"/>
                </w:rPr>
                <w:delText>учасник процедури закупівлі, що перебуває в обставинах, зазначених в абзаці 14 пункту 4</w:delText>
              </w:r>
              <w:r>
                <w:rPr>
                  <w:rFonts w:ascii="Times New Roman" w:eastAsia="Times New Roman" w:hAnsi="Times New Roman"/>
                </w:rPr>
                <w:delText>7</w:delText>
              </w:r>
              <w:r w:rsidRPr="006F61B3">
                <w:rPr>
                  <w:rFonts w:ascii="Times New Roman" w:eastAsia="Times New Roman" w:hAnsi="Times New Roman"/>
                </w:rPr>
                <w:delTex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w:delText>
              </w:r>
              <w:r w:rsidRPr="006F61B3">
                <w:rPr>
                  <w:rFonts w:ascii="Times New Roman" w:eastAsia="Times New Roman" w:hAnsi="Times New Roman"/>
                </w:rPr>
                <w:lastRenderedPageBreak/>
                <w:delText>та відшкодування завданих збитків.</w:delText>
              </w:r>
            </w:del>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del w:id="69" w:author="User22" w:date="2024-04-24T13:30:00Z"/>
                <w:rFonts w:ascii="Times New Roman" w:eastAsia="Times New Roman" w:hAnsi="Times New Roman"/>
                <w:lang w:eastAsia="ru-RU"/>
              </w:rPr>
            </w:pPr>
            <w:del w:id="70" w:author="User22" w:date="2024-04-24T13:30:00Z">
              <w:r w:rsidRPr="006F61B3">
                <w:rPr>
                  <w:rFonts w:ascii="Times New Roman" w:eastAsia="Times New Roman" w:hAnsi="Times New Roman"/>
                  <w:lang w:eastAsia="ru-RU"/>
                </w:rPr>
                <w:lastRenderedPageBreak/>
                <w:delTex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delText>
              </w:r>
            </w:del>
          </w:p>
          <w:p w:rsidR="00E209F0" w:rsidRPr="006F61B3" w:rsidRDefault="00E209F0" w:rsidP="00E209F0">
            <w:pPr>
              <w:rPr>
                <w:del w:id="71" w:author="User22" w:date="2024-04-24T13:30:00Z"/>
                <w:rFonts w:ascii="Times New Roman" w:eastAsia="Times New Roman" w:hAnsi="Times New Roman"/>
                <w:lang w:eastAsia="ru-RU"/>
              </w:rPr>
            </w:pPr>
          </w:p>
          <w:p w:rsidR="00E209F0" w:rsidRPr="006F61B3" w:rsidRDefault="00E209F0" w:rsidP="00E209F0">
            <w:pPr>
              <w:jc w:val="both"/>
              <w:rPr>
                <w:del w:id="72" w:author="User22" w:date="2024-04-24T13:30:00Z"/>
                <w:rFonts w:ascii="Times New Roman" w:eastAsia="Times New Roman" w:hAnsi="Times New Roman"/>
                <w:lang w:eastAsia="ru-RU"/>
              </w:rPr>
            </w:pPr>
            <w:del w:id="73" w:author="User22" w:date="2024-04-24T13:30:00Z">
              <w:r w:rsidRPr="006F61B3">
                <w:rPr>
                  <w:rFonts w:ascii="Times New Roman" w:eastAsia="Times New Roman" w:hAnsi="Times New Roman"/>
                  <w:lang w:eastAsia="ru-RU"/>
                </w:rPr>
                <w:delText>або</w:delText>
              </w:r>
            </w:del>
          </w:p>
          <w:p w:rsidR="00E209F0" w:rsidRPr="006F61B3" w:rsidRDefault="00E209F0" w:rsidP="00E209F0">
            <w:pPr>
              <w:rPr>
                <w:del w:id="74" w:author="User22" w:date="2024-04-24T13:30:00Z"/>
                <w:rFonts w:ascii="Times New Roman" w:eastAsia="Times New Roman" w:hAnsi="Times New Roman"/>
                <w:lang w:eastAsia="ru-RU"/>
              </w:rPr>
            </w:pPr>
          </w:p>
          <w:p w:rsidR="00E209F0" w:rsidRPr="006F61B3" w:rsidRDefault="00E209F0" w:rsidP="00E209F0">
            <w:pPr>
              <w:jc w:val="both"/>
              <w:rPr>
                <w:del w:id="75" w:author="User22" w:date="2024-04-24T13:30:00Z"/>
                <w:rFonts w:ascii="Times New Roman" w:eastAsia="Times New Roman" w:hAnsi="Times New Roman"/>
                <w:lang w:eastAsia="ru-RU"/>
              </w:rPr>
            </w:pPr>
            <w:del w:id="76" w:author="User22" w:date="2024-04-24T13:30:00Z">
              <w:r w:rsidRPr="006F61B3">
                <w:rPr>
                  <w:rFonts w:ascii="Times New Roman" w:eastAsia="Times New Roman" w:hAnsi="Times New Roman"/>
                  <w:lang w:eastAsia="ru-RU"/>
                </w:rPr>
                <w:delText>Переможець процедури закупівлі, що перебуває в обставинах, зазначених в абзаці 14 пункті 4</w:delText>
              </w:r>
              <w:r>
                <w:rPr>
                  <w:rFonts w:ascii="Times New Roman" w:eastAsia="Times New Roman" w:hAnsi="Times New Roman"/>
                  <w:lang w:eastAsia="ru-RU"/>
                </w:rPr>
                <w:delText>7</w:delText>
              </w:r>
              <w:r w:rsidRPr="006F61B3">
                <w:rPr>
                  <w:rFonts w:ascii="Times New Roman" w:eastAsia="Times New Roman" w:hAnsi="Times New Roman"/>
                  <w:lang w:eastAsia="ru-RU"/>
                </w:rPr>
                <w:delTex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delText>
              </w:r>
            </w:del>
          </w:p>
        </w:tc>
      </w:tr>
    </w:tbl>
    <w:p w:rsidR="00994EE6" w:rsidRPr="00994EE6" w:rsidRDefault="00994EE6" w:rsidP="00E209F0">
      <w:pPr>
        <w:suppressAutoHyphens w:val="0"/>
        <w:spacing w:after="160" w:line="259" w:lineRule="auto"/>
        <w:jc w:val="both"/>
        <w:rPr>
          <w:ins w:id="77" w:author="User22" w:date="2024-04-24T13:30:00Z"/>
          <w:rFonts w:ascii="Times New Roman" w:eastAsia="Calibri" w:hAnsi="Times New Roman" w:cs="Times New Roman"/>
          <w:kern w:val="0"/>
          <w:lang w:eastAsia="en-US" w:bidi="ar-SA"/>
        </w:rPr>
      </w:pPr>
    </w:p>
    <w:p w:rsidR="00E209F0" w:rsidRPr="00994EE6"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994EE6">
        <w:rPr>
          <w:rFonts w:ascii="Times New Roman" w:eastAsia="Calibri" w:hAnsi="Times New Roman" w:cs="Times New Roman"/>
          <w:kern w:val="0"/>
          <w:lang w:eastAsia="en-US" w:bidi="ar-S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94EE6" w:rsidRPr="00994EE6" w:rsidRDefault="00994EE6" w:rsidP="00994EE6">
      <w:pPr>
        <w:pStyle w:val="rvps2"/>
        <w:spacing w:after="150"/>
        <w:rPr>
          <w:ins w:id="78" w:author="User22" w:date="2024-04-24T13:30:00Z"/>
          <w:lang/>
        </w:rPr>
      </w:pPr>
      <w:ins w:id="79" w:author="User22" w:date="2024-04-24T13:30:00Z">
        <w:r w:rsidRPr="00994EE6">
          <w:rPr>
            <w:rStyle w:val="spanrvts0"/>
            <w:lang/>
          </w:rPr>
          <w:t xml:space="preserve">Учасник процедури закупівлі підтверджує відсутність підстав, зазначених в цьому пункті (крім </w:t>
        </w:r>
        <w:r w:rsidR="009035A5" w:rsidRPr="009035A5">
          <w:fldChar w:fldCharType="begin"/>
        </w:r>
        <w:r w:rsidR="00CE17C3" w:rsidRPr="00EB3F8C">
          <w:rPr>
            <w:lang w:val="uk-UA"/>
          </w:rPr>
          <w:instrText xml:space="preserve"> </w:instrText>
        </w:r>
        <w:r w:rsidR="00CE17C3">
          <w:instrText>HYPERLINK</w:instrText>
        </w:r>
        <w:r w:rsidR="00CE17C3" w:rsidRPr="00EB3F8C">
          <w:rPr>
            <w:lang w:val="uk-UA"/>
          </w:rPr>
          <w:instrText xml:space="preserve"> \</w:instrText>
        </w:r>
        <w:r w:rsidR="00CE17C3">
          <w:instrText>l</w:instrText>
        </w:r>
        <w:r w:rsidR="00CE17C3" w:rsidRPr="00EB3F8C">
          <w:rPr>
            <w:lang w:val="uk-UA"/>
          </w:rPr>
          <w:instrText xml:space="preserve"> "</w:instrText>
        </w:r>
        <w:r w:rsidR="00CE17C3">
          <w:instrText>n</w:instrText>
        </w:r>
        <w:r w:rsidR="00CE17C3" w:rsidRPr="00EB3F8C">
          <w:rPr>
            <w:lang w:val="uk-UA"/>
          </w:rPr>
          <w:instrText xml:space="preserve">616" </w:instrText>
        </w:r>
        <w:r w:rsidR="009035A5" w:rsidRPr="009035A5">
          <w:fldChar w:fldCharType="separate"/>
        </w:r>
        <w:r w:rsidRPr="00994EE6">
          <w:rPr>
            <w:rStyle w:val="arvts99"/>
            <w:rFonts w:eastAsia="Noto Sans Symbols"/>
            <w:color w:val="auto"/>
            <w:lang/>
          </w:rPr>
          <w:t>підпунктів 1</w:t>
        </w:r>
        <w:r w:rsidR="009035A5">
          <w:rPr>
            <w:rStyle w:val="arvts99"/>
            <w:rFonts w:eastAsia="Noto Sans Symbols"/>
            <w:color w:val="auto"/>
            <w:lang/>
          </w:rPr>
          <w:fldChar w:fldCharType="end"/>
        </w:r>
        <w:r w:rsidRPr="00994EE6">
          <w:rPr>
            <w:rStyle w:val="spanrvts0"/>
            <w:lang/>
          </w:rPr>
          <w:t xml:space="preserve"> і </w:t>
        </w:r>
        <w:r w:rsidR="009035A5" w:rsidRPr="009035A5">
          <w:fldChar w:fldCharType="begin"/>
        </w:r>
        <w:r w:rsidR="00CE17C3" w:rsidRPr="00EB3F8C">
          <w:rPr>
            <w:lang w:val="uk-UA"/>
          </w:rPr>
          <w:instrText xml:space="preserve"> </w:instrText>
        </w:r>
        <w:r w:rsidR="00CE17C3">
          <w:instrText>HYPERLINK</w:instrText>
        </w:r>
        <w:r w:rsidR="00CE17C3" w:rsidRPr="00EB3F8C">
          <w:rPr>
            <w:lang w:val="uk-UA"/>
          </w:rPr>
          <w:instrText xml:space="preserve"> \</w:instrText>
        </w:r>
        <w:r w:rsidR="00CE17C3">
          <w:instrText>l</w:instrText>
        </w:r>
        <w:r w:rsidR="00CE17C3" w:rsidRPr="00EB3F8C">
          <w:rPr>
            <w:lang w:val="uk-UA"/>
          </w:rPr>
          <w:instrText xml:space="preserve"> "</w:instrText>
        </w:r>
        <w:r w:rsidR="00CE17C3">
          <w:instrText>n</w:instrText>
        </w:r>
        <w:r w:rsidR="00CE17C3" w:rsidRPr="00EB3F8C">
          <w:rPr>
            <w:lang w:val="uk-UA"/>
          </w:rPr>
          <w:instrText xml:space="preserve">622" </w:instrText>
        </w:r>
        <w:r w:rsidR="009035A5" w:rsidRPr="009035A5">
          <w:fldChar w:fldCharType="separate"/>
        </w:r>
        <w:r w:rsidRPr="00994EE6">
          <w:rPr>
            <w:rStyle w:val="arvts99"/>
            <w:rFonts w:eastAsia="Noto Sans Symbols"/>
            <w:color w:val="auto"/>
            <w:lang/>
          </w:rPr>
          <w:t>7</w:t>
        </w:r>
        <w:r w:rsidR="009035A5">
          <w:rPr>
            <w:rStyle w:val="arvts99"/>
            <w:rFonts w:eastAsia="Noto Sans Symbols"/>
            <w:color w:val="auto"/>
            <w:lang/>
          </w:rPr>
          <w:fldChar w:fldCharType="end"/>
        </w:r>
        <w:r w:rsidRPr="00994EE6">
          <w:rPr>
            <w:rStyle w:val="spanrvts0"/>
            <w:lang/>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ins>
    </w:p>
    <w:p w:rsidR="00994EE6" w:rsidRPr="00994EE6" w:rsidRDefault="00994EE6" w:rsidP="00994EE6">
      <w:pPr>
        <w:pStyle w:val="rvps2"/>
        <w:spacing w:after="150"/>
        <w:rPr>
          <w:ins w:id="80" w:author="User22" w:date="2024-04-24T13:30:00Z"/>
          <w:rStyle w:val="spanrvts0"/>
          <w:lang/>
        </w:rPr>
      </w:pPr>
      <w:ins w:id="81" w:author="User22" w:date="2024-04-24T13:30:00Z">
        <w:r w:rsidRPr="00994EE6">
          <w:rPr>
            <w:rStyle w:val="spanrvts0"/>
            <w:lang/>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9035A5" w:rsidRPr="009035A5">
          <w:fldChar w:fldCharType="begin"/>
        </w:r>
        <w:r w:rsidR="00CE17C3" w:rsidRPr="00EB3F8C">
          <w:rPr>
            <w:lang/>
          </w:rPr>
          <w:instrText xml:space="preserve"> </w:instrText>
        </w:r>
        <w:r w:rsidR="00CE17C3">
          <w:instrText>HYPERLINK</w:instrText>
        </w:r>
        <w:r w:rsidR="00CE17C3" w:rsidRPr="00EB3F8C">
          <w:rPr>
            <w:lang/>
          </w:rPr>
          <w:instrText xml:space="preserve"> \</w:instrText>
        </w:r>
        <w:r w:rsidR="00CE17C3">
          <w:instrText>l</w:instrText>
        </w:r>
        <w:r w:rsidR="00CE17C3" w:rsidRPr="00EB3F8C">
          <w:rPr>
            <w:lang/>
          </w:rPr>
          <w:instrText xml:space="preserve"> "</w:instrText>
        </w:r>
        <w:r w:rsidR="00CE17C3">
          <w:instrText>n</w:instrText>
        </w:r>
        <w:r w:rsidR="00CE17C3" w:rsidRPr="00EB3F8C">
          <w:rPr>
            <w:lang/>
          </w:rPr>
          <w:instrText xml:space="preserve">618" </w:instrText>
        </w:r>
        <w:r w:rsidR="009035A5" w:rsidRPr="009035A5">
          <w:fldChar w:fldCharType="separate"/>
        </w:r>
        <w:r w:rsidRPr="00994EE6">
          <w:rPr>
            <w:rStyle w:val="arvts99"/>
            <w:rFonts w:eastAsia="Noto Sans Symbols"/>
            <w:color w:val="auto"/>
            <w:lang/>
          </w:rPr>
          <w:t>підпунктах 3</w:t>
        </w:r>
        <w:r w:rsidR="009035A5">
          <w:rPr>
            <w:rStyle w:val="arvts99"/>
            <w:rFonts w:eastAsia="Noto Sans Symbols"/>
            <w:color w:val="auto"/>
            <w:lang/>
          </w:rPr>
          <w:fldChar w:fldCharType="end"/>
        </w:r>
        <w:r w:rsidRPr="00994EE6">
          <w:rPr>
            <w:rStyle w:val="spanrvts0"/>
            <w:lang/>
          </w:rPr>
          <w:t xml:space="preserve">, </w:t>
        </w:r>
        <w:r w:rsidR="009035A5" w:rsidRPr="009035A5">
          <w:fldChar w:fldCharType="begin"/>
        </w:r>
        <w:r w:rsidR="00CE17C3" w:rsidRPr="00EB3F8C">
          <w:rPr>
            <w:lang/>
          </w:rPr>
          <w:instrText xml:space="preserve"> </w:instrText>
        </w:r>
        <w:r w:rsidR="00CE17C3">
          <w:instrText>HYPERLINK</w:instrText>
        </w:r>
        <w:r w:rsidR="00CE17C3" w:rsidRPr="00EB3F8C">
          <w:rPr>
            <w:lang/>
          </w:rPr>
          <w:instrText xml:space="preserve"> \</w:instrText>
        </w:r>
        <w:r w:rsidR="00CE17C3">
          <w:instrText>l</w:instrText>
        </w:r>
        <w:r w:rsidR="00CE17C3" w:rsidRPr="00EB3F8C">
          <w:rPr>
            <w:lang/>
          </w:rPr>
          <w:instrText xml:space="preserve"> "</w:instrText>
        </w:r>
        <w:r w:rsidR="00CE17C3">
          <w:instrText>n</w:instrText>
        </w:r>
        <w:r w:rsidR="00CE17C3" w:rsidRPr="00EB3F8C">
          <w:rPr>
            <w:lang/>
          </w:rPr>
          <w:instrText xml:space="preserve">620" </w:instrText>
        </w:r>
        <w:r w:rsidR="009035A5" w:rsidRPr="009035A5">
          <w:fldChar w:fldCharType="separate"/>
        </w:r>
        <w:r w:rsidRPr="00994EE6">
          <w:rPr>
            <w:rStyle w:val="arvts99"/>
            <w:rFonts w:eastAsia="Noto Sans Symbols"/>
            <w:color w:val="auto"/>
            <w:lang/>
          </w:rPr>
          <w:t>5</w:t>
        </w:r>
        <w:r w:rsidR="009035A5">
          <w:rPr>
            <w:rStyle w:val="arvts99"/>
            <w:rFonts w:eastAsia="Noto Sans Symbols"/>
            <w:color w:val="auto"/>
            <w:lang/>
          </w:rPr>
          <w:fldChar w:fldCharType="end"/>
        </w:r>
        <w:r w:rsidRPr="00994EE6">
          <w:rPr>
            <w:rStyle w:val="spanrvts0"/>
            <w:lang/>
          </w:rPr>
          <w:t xml:space="preserve">, </w:t>
        </w:r>
        <w:r w:rsidR="009035A5" w:rsidRPr="009035A5">
          <w:fldChar w:fldCharType="begin"/>
        </w:r>
        <w:r w:rsidR="00CE17C3" w:rsidRPr="00EB3F8C">
          <w:rPr>
            <w:lang/>
          </w:rPr>
          <w:instrText xml:space="preserve"> </w:instrText>
        </w:r>
        <w:r w:rsidR="00CE17C3">
          <w:instrText>HYPERLINK</w:instrText>
        </w:r>
        <w:r w:rsidR="00CE17C3" w:rsidRPr="00EB3F8C">
          <w:rPr>
            <w:lang/>
          </w:rPr>
          <w:instrText xml:space="preserve"> \</w:instrText>
        </w:r>
        <w:r w:rsidR="00CE17C3">
          <w:instrText>l</w:instrText>
        </w:r>
        <w:r w:rsidR="00CE17C3" w:rsidRPr="00EB3F8C">
          <w:rPr>
            <w:lang/>
          </w:rPr>
          <w:instrText xml:space="preserve"> "</w:instrText>
        </w:r>
        <w:r w:rsidR="00CE17C3">
          <w:instrText>n</w:instrText>
        </w:r>
        <w:r w:rsidR="00CE17C3" w:rsidRPr="00EB3F8C">
          <w:rPr>
            <w:lang/>
          </w:rPr>
          <w:instrText xml:space="preserve">621" </w:instrText>
        </w:r>
        <w:r w:rsidR="009035A5" w:rsidRPr="009035A5">
          <w:fldChar w:fldCharType="separate"/>
        </w:r>
        <w:r w:rsidRPr="00994EE6">
          <w:rPr>
            <w:rStyle w:val="arvts99"/>
            <w:rFonts w:eastAsia="Noto Sans Symbols"/>
            <w:color w:val="auto"/>
            <w:lang/>
          </w:rPr>
          <w:t>6</w:t>
        </w:r>
        <w:r w:rsidR="009035A5">
          <w:rPr>
            <w:rStyle w:val="arvts99"/>
            <w:rFonts w:eastAsia="Noto Sans Symbols"/>
            <w:color w:val="auto"/>
            <w:lang/>
          </w:rPr>
          <w:fldChar w:fldCharType="end"/>
        </w:r>
        <w:r w:rsidRPr="00994EE6">
          <w:rPr>
            <w:rStyle w:val="spanrvts0"/>
            <w:lang/>
          </w:rPr>
          <w:t xml:space="preserve"> і </w:t>
        </w:r>
        <w:r w:rsidR="009035A5" w:rsidRPr="009035A5">
          <w:fldChar w:fldCharType="begin"/>
        </w:r>
        <w:r w:rsidR="00CE17C3" w:rsidRPr="00EB3F8C">
          <w:rPr>
            <w:lang/>
          </w:rPr>
          <w:instrText xml:space="preserve"> </w:instrText>
        </w:r>
        <w:r w:rsidR="00CE17C3">
          <w:instrText>HYPERLINK</w:instrText>
        </w:r>
        <w:r w:rsidR="00CE17C3" w:rsidRPr="00EB3F8C">
          <w:rPr>
            <w:lang/>
          </w:rPr>
          <w:instrText xml:space="preserve"> \</w:instrText>
        </w:r>
        <w:r w:rsidR="00CE17C3">
          <w:instrText>l</w:instrText>
        </w:r>
        <w:r w:rsidR="00CE17C3" w:rsidRPr="00EB3F8C">
          <w:rPr>
            <w:lang/>
          </w:rPr>
          <w:instrText xml:space="preserve"> "</w:instrText>
        </w:r>
        <w:r w:rsidR="00CE17C3">
          <w:instrText>n</w:instrText>
        </w:r>
        <w:r w:rsidR="00CE17C3" w:rsidRPr="00EB3F8C">
          <w:rPr>
            <w:lang/>
          </w:rPr>
          <w:instrText xml:space="preserve">627" </w:instrText>
        </w:r>
        <w:r w:rsidR="009035A5" w:rsidRPr="009035A5">
          <w:fldChar w:fldCharType="separate"/>
        </w:r>
        <w:r w:rsidRPr="00994EE6">
          <w:rPr>
            <w:rStyle w:val="arvts99"/>
            <w:rFonts w:eastAsia="Noto Sans Symbols"/>
            <w:color w:val="auto"/>
            <w:lang/>
          </w:rPr>
          <w:t>12</w:t>
        </w:r>
        <w:r w:rsidR="009035A5">
          <w:rPr>
            <w:rStyle w:val="arvts99"/>
            <w:rFonts w:eastAsia="Noto Sans Symbols"/>
            <w:color w:val="auto"/>
            <w:lang/>
          </w:rPr>
          <w:fldChar w:fldCharType="end"/>
        </w:r>
        <w:r w:rsidRPr="00994EE6">
          <w:rPr>
            <w:rStyle w:val="spanrvts0"/>
            <w:lang/>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rsidR="009035A5" w:rsidRPr="009035A5">
          <w:fldChar w:fldCharType="begin"/>
        </w:r>
        <w:r w:rsidR="00CE17C3" w:rsidRPr="00EB3F8C">
          <w:rPr>
            <w:lang/>
          </w:rPr>
          <w:instrText xml:space="preserve"> </w:instrText>
        </w:r>
        <w:r w:rsidR="00CE17C3">
          <w:instrText>HYPERLINK</w:instrText>
        </w:r>
        <w:r w:rsidR="00CE17C3" w:rsidRPr="00EB3F8C">
          <w:rPr>
            <w:lang/>
          </w:rPr>
          <w:instrText xml:space="preserve"> "</w:instrText>
        </w:r>
        <w:r w:rsidR="00CE17C3">
          <w:instrText>https</w:instrText>
        </w:r>
        <w:r w:rsidR="00CE17C3" w:rsidRPr="00EB3F8C">
          <w:rPr>
            <w:lang/>
          </w:rPr>
          <w:instrText>://</w:instrText>
        </w:r>
        <w:r w:rsidR="00CE17C3">
          <w:instrText>zakon</w:instrText>
        </w:r>
        <w:r w:rsidR="00CE17C3" w:rsidRPr="00EB3F8C">
          <w:rPr>
            <w:lang/>
          </w:rPr>
          <w:instrText>.</w:instrText>
        </w:r>
        <w:r w:rsidR="00CE17C3">
          <w:instrText>rada</w:instrText>
        </w:r>
        <w:r w:rsidR="00CE17C3" w:rsidRPr="00EB3F8C">
          <w:rPr>
            <w:lang/>
          </w:rPr>
          <w:instrText>.</w:instrText>
        </w:r>
        <w:r w:rsidR="00CE17C3">
          <w:instrText>gov</w:instrText>
        </w:r>
        <w:r w:rsidR="00CE17C3" w:rsidRPr="00EB3F8C">
          <w:rPr>
            <w:lang/>
          </w:rPr>
          <w:instrText>.</w:instrText>
        </w:r>
        <w:r w:rsidR="00CE17C3">
          <w:instrText>ua</w:instrText>
        </w:r>
        <w:r w:rsidR="00CE17C3" w:rsidRPr="00EB3F8C">
          <w:rPr>
            <w:lang/>
          </w:rPr>
          <w:instrText>/</w:instrText>
        </w:r>
        <w:r w:rsidR="00CE17C3">
          <w:instrText>laws</w:instrText>
        </w:r>
        <w:r w:rsidR="00CE17C3" w:rsidRPr="00EB3F8C">
          <w:rPr>
            <w:lang/>
          </w:rPr>
          <w:instrText>/</w:instrText>
        </w:r>
        <w:r w:rsidR="00CE17C3">
          <w:instrText>show</w:instrText>
        </w:r>
        <w:r w:rsidR="00CE17C3" w:rsidRPr="00EB3F8C">
          <w:rPr>
            <w:lang/>
          </w:rPr>
          <w:instrText>/2939-17" \</w:instrText>
        </w:r>
        <w:r w:rsidR="00CE17C3">
          <w:instrText>t</w:instrText>
        </w:r>
        <w:r w:rsidR="00CE17C3" w:rsidRPr="00EB3F8C">
          <w:rPr>
            <w:lang/>
          </w:rPr>
          <w:instrText xml:space="preserve"> "_</w:instrText>
        </w:r>
        <w:r w:rsidR="00CE17C3">
          <w:instrText>blank</w:instrText>
        </w:r>
        <w:r w:rsidR="00CE17C3" w:rsidRPr="00EB3F8C">
          <w:rPr>
            <w:lang/>
          </w:rPr>
          <w:instrText xml:space="preserve">" </w:instrText>
        </w:r>
        <w:r w:rsidR="009035A5" w:rsidRPr="009035A5">
          <w:fldChar w:fldCharType="separate"/>
        </w:r>
        <w:r w:rsidRPr="00994EE6">
          <w:rPr>
            <w:rStyle w:val="arvts96"/>
            <w:rFonts w:eastAsia="Courier New"/>
            <w:color w:val="auto"/>
            <w:lang/>
          </w:rPr>
          <w:t>Законом України</w:t>
        </w:r>
        <w:r w:rsidR="009035A5">
          <w:rPr>
            <w:rStyle w:val="arvts96"/>
            <w:rFonts w:eastAsia="Courier New"/>
            <w:color w:val="auto"/>
            <w:lang/>
          </w:rPr>
          <w:fldChar w:fldCharType="end"/>
        </w:r>
        <w:r w:rsidRPr="00994EE6">
          <w:rPr>
            <w:rStyle w:val="spanrvts0"/>
            <w:lang/>
          </w:rPr>
          <w:t xml:space="preserve"> </w:t>
        </w:r>
        <w:proofErr w:type="spellStart"/>
        <w:r w:rsidRPr="00994EE6">
          <w:rPr>
            <w:rStyle w:val="spanrvts0"/>
            <w:lang/>
          </w:rPr>
          <w:t>“Про</w:t>
        </w:r>
        <w:proofErr w:type="spellEnd"/>
        <w:r w:rsidRPr="00994EE6">
          <w:rPr>
            <w:rStyle w:val="spanrvts0"/>
            <w:lang/>
          </w:rPr>
          <w:t xml:space="preserve">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ins>
    </w:p>
    <w:p w:rsidR="00994EE6" w:rsidRPr="00994EE6" w:rsidRDefault="00994EE6" w:rsidP="00994EE6">
      <w:pPr>
        <w:pStyle w:val="rvps2"/>
        <w:spacing w:after="150"/>
        <w:rPr>
          <w:ins w:id="82" w:author="User22" w:date="2024-04-24T13:30:00Z"/>
          <w:rStyle w:val="spanrvts0"/>
          <w:lang/>
        </w:rPr>
      </w:pPr>
      <w:bookmarkStart w:id="83" w:name="n626"/>
      <w:bookmarkStart w:id="84" w:name="n630"/>
      <w:bookmarkStart w:id="85" w:name="n799"/>
      <w:bookmarkStart w:id="86" w:name="n631"/>
      <w:bookmarkEnd w:id="83"/>
      <w:bookmarkEnd w:id="84"/>
      <w:bookmarkEnd w:id="85"/>
      <w:bookmarkEnd w:id="86"/>
      <w:ins w:id="87" w:author="User22" w:date="2024-04-24T13:30:00Z">
        <w:r w:rsidRPr="00994EE6">
          <w:rPr>
            <w:rStyle w:val="spanrvts0"/>
            <w:lang/>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r w:rsidR="009035A5" w:rsidRPr="009035A5">
          <w:fldChar w:fldCharType="begin"/>
        </w:r>
        <w:r w:rsidR="00CE17C3" w:rsidRPr="00EB3F8C">
          <w:rPr>
            <w:lang/>
          </w:rPr>
          <w:instrText xml:space="preserve"> </w:instrText>
        </w:r>
        <w:r w:rsidR="00CE17C3">
          <w:instrText>HYPERLINK</w:instrText>
        </w:r>
        <w:r w:rsidR="00CE17C3" w:rsidRPr="00EB3F8C">
          <w:rPr>
            <w:lang/>
          </w:rPr>
          <w:instrText xml:space="preserve"> \</w:instrText>
        </w:r>
        <w:r w:rsidR="00CE17C3">
          <w:instrText>l</w:instrText>
        </w:r>
        <w:r w:rsidR="00CE17C3" w:rsidRPr="00EB3F8C">
          <w:rPr>
            <w:lang/>
          </w:rPr>
          <w:instrText xml:space="preserve"> "</w:instrText>
        </w:r>
        <w:r w:rsidR="00CE17C3">
          <w:instrText>n</w:instrText>
        </w:r>
        <w:r w:rsidR="00CE17C3" w:rsidRPr="00EB3F8C">
          <w:rPr>
            <w:lang/>
          </w:rPr>
          <w:instrText xml:space="preserve">630" </w:instrText>
        </w:r>
        <w:r w:rsidR="009035A5" w:rsidRPr="009035A5">
          <w:fldChar w:fldCharType="separate"/>
        </w:r>
        <w:r w:rsidRPr="00994EE6">
          <w:rPr>
            <w:rStyle w:val="arvts99"/>
            <w:rFonts w:eastAsia="Noto Sans Symbols"/>
            <w:color w:val="auto"/>
            <w:lang/>
          </w:rPr>
          <w:t>абзацу шістнадцятого</w:t>
        </w:r>
        <w:r w:rsidR="009035A5">
          <w:rPr>
            <w:rStyle w:val="arvts99"/>
            <w:rFonts w:eastAsia="Noto Sans Symbols"/>
            <w:color w:val="auto"/>
            <w:lang/>
          </w:rPr>
          <w:fldChar w:fldCharType="end"/>
        </w:r>
        <w:r w:rsidRPr="00994EE6">
          <w:rPr>
            <w:rStyle w:val="spanrvts0"/>
            <w:lang/>
          </w:rPr>
          <w:t xml:space="preserve"> цього пункту.</w:t>
        </w:r>
      </w:ins>
    </w:p>
    <w:p w:rsidR="00994EE6" w:rsidRPr="00994EE6" w:rsidRDefault="00994EE6" w:rsidP="00994EE6">
      <w:pPr>
        <w:pStyle w:val="rvps2"/>
        <w:spacing w:after="150"/>
        <w:rPr>
          <w:ins w:id="88" w:author="User22" w:date="2024-04-24T13:30:00Z"/>
          <w:rStyle w:val="spanrvts0"/>
          <w:lang/>
        </w:rPr>
      </w:pPr>
      <w:bookmarkStart w:id="89" w:name="n800"/>
      <w:bookmarkStart w:id="90" w:name="n632"/>
      <w:bookmarkEnd w:id="89"/>
      <w:bookmarkEnd w:id="90"/>
      <w:ins w:id="91" w:author="User22" w:date="2024-04-24T13:30:00Z">
        <w:r w:rsidRPr="00994EE6">
          <w:rPr>
            <w:rStyle w:val="spanrvts0"/>
            <w:lang/>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9035A5" w:rsidRPr="009035A5">
          <w:fldChar w:fldCharType="begin"/>
        </w:r>
        <w:r w:rsidR="00CE17C3" w:rsidRPr="00EB3F8C">
          <w:rPr>
            <w:lang/>
          </w:rPr>
          <w:instrText xml:space="preserve"> </w:instrText>
        </w:r>
        <w:r w:rsidR="00CE17C3">
          <w:instrText>HYPERLINK</w:instrText>
        </w:r>
        <w:r w:rsidR="00CE17C3" w:rsidRPr="00EB3F8C">
          <w:rPr>
            <w:lang/>
          </w:rPr>
          <w:instrText xml:space="preserve"> \</w:instrText>
        </w:r>
        <w:r w:rsidR="00CE17C3">
          <w:instrText>l</w:instrText>
        </w:r>
        <w:r w:rsidR="00CE17C3" w:rsidRPr="00EB3F8C">
          <w:rPr>
            <w:lang/>
          </w:rPr>
          <w:instrText xml:space="preserve"> "</w:instrText>
        </w:r>
        <w:r w:rsidR="00CE17C3">
          <w:instrText>n</w:instrText>
        </w:r>
        <w:r w:rsidR="00CE17C3" w:rsidRPr="00EB3F8C">
          <w:rPr>
            <w:lang/>
          </w:rPr>
          <w:instrText xml:space="preserve">616" </w:instrText>
        </w:r>
        <w:r w:rsidR="009035A5" w:rsidRPr="009035A5">
          <w:fldChar w:fldCharType="separate"/>
        </w:r>
        <w:r w:rsidRPr="00994EE6">
          <w:rPr>
            <w:rStyle w:val="arvts99"/>
            <w:rFonts w:eastAsia="Noto Sans Symbols"/>
            <w:color w:val="auto"/>
            <w:lang/>
          </w:rPr>
          <w:t>підпунктами 1</w:t>
        </w:r>
        <w:r w:rsidR="009035A5">
          <w:rPr>
            <w:rStyle w:val="arvts99"/>
            <w:rFonts w:eastAsia="Noto Sans Symbols"/>
            <w:color w:val="auto"/>
            <w:lang/>
          </w:rPr>
          <w:fldChar w:fldCharType="end"/>
        </w:r>
        <w:r w:rsidRPr="00994EE6">
          <w:rPr>
            <w:rStyle w:val="spanrvts0"/>
            <w:lang/>
          </w:rPr>
          <w:t xml:space="preserve"> і </w:t>
        </w:r>
        <w:r w:rsidR="009035A5" w:rsidRPr="009035A5">
          <w:fldChar w:fldCharType="begin"/>
        </w:r>
        <w:r w:rsidR="00CE17C3" w:rsidRPr="00EB3F8C">
          <w:rPr>
            <w:lang/>
          </w:rPr>
          <w:instrText xml:space="preserve"> </w:instrText>
        </w:r>
        <w:r w:rsidR="00CE17C3">
          <w:instrText>HYPERLINK</w:instrText>
        </w:r>
        <w:r w:rsidR="00CE17C3" w:rsidRPr="00EB3F8C">
          <w:rPr>
            <w:lang/>
          </w:rPr>
          <w:instrText xml:space="preserve"> \</w:instrText>
        </w:r>
        <w:r w:rsidR="00CE17C3">
          <w:instrText>l</w:instrText>
        </w:r>
        <w:r w:rsidR="00CE17C3" w:rsidRPr="00EB3F8C">
          <w:rPr>
            <w:lang/>
          </w:rPr>
          <w:instrText xml:space="preserve"> "</w:instrText>
        </w:r>
        <w:r w:rsidR="00CE17C3">
          <w:instrText>n</w:instrText>
        </w:r>
        <w:r w:rsidR="00CE17C3" w:rsidRPr="00EB3F8C">
          <w:rPr>
            <w:lang/>
          </w:rPr>
          <w:instrText xml:space="preserve">622" </w:instrText>
        </w:r>
        <w:r w:rsidR="009035A5" w:rsidRPr="009035A5">
          <w:fldChar w:fldCharType="separate"/>
        </w:r>
        <w:r w:rsidRPr="00994EE6">
          <w:rPr>
            <w:rStyle w:val="arvts99"/>
            <w:rFonts w:eastAsia="Noto Sans Symbols"/>
            <w:color w:val="auto"/>
            <w:lang/>
          </w:rPr>
          <w:t>7</w:t>
        </w:r>
        <w:r w:rsidR="009035A5">
          <w:rPr>
            <w:rStyle w:val="arvts99"/>
            <w:rFonts w:eastAsia="Noto Sans Symbols"/>
            <w:color w:val="auto"/>
            <w:lang/>
          </w:rPr>
          <w:fldChar w:fldCharType="end"/>
        </w:r>
        <w:r w:rsidRPr="00994EE6">
          <w:rPr>
            <w:rStyle w:val="spanrvts0"/>
            <w:lang/>
          </w:rPr>
          <w:t xml:space="preserve"> цього пункту.</w:t>
        </w:r>
      </w:ins>
    </w:p>
    <w:p w:rsidR="00CA10F6" w:rsidRDefault="00994EE6" w:rsidP="00CA10F6">
      <w:pPr>
        <w:pStyle w:val="rvps2"/>
        <w:spacing w:after="150"/>
        <w:rPr>
          <w:ins w:id="92" w:author="User22" w:date="2024-04-24T13:30:00Z"/>
          <w:rStyle w:val="spanrvts0"/>
          <w:lang/>
        </w:rPr>
      </w:pPr>
      <w:bookmarkStart w:id="93" w:name="n633"/>
      <w:bookmarkEnd w:id="93"/>
      <w:ins w:id="94" w:author="User22" w:date="2024-04-24T13:30:00Z">
        <w:r w:rsidRPr="00994EE6">
          <w:rPr>
            <w:rStyle w:val="spanrvts0"/>
            <w:lang/>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9035A5" w:rsidRPr="009035A5">
          <w:fldChar w:fldCharType="begin"/>
        </w:r>
        <w:r w:rsidR="00CE17C3" w:rsidRPr="00EB3F8C">
          <w:rPr>
            <w:lang/>
          </w:rPr>
          <w:instrText xml:space="preserve"> </w:instrText>
        </w:r>
        <w:r w:rsidR="00CE17C3">
          <w:instrText>HYPERLINK</w:instrText>
        </w:r>
        <w:r w:rsidR="00CE17C3" w:rsidRPr="00EB3F8C">
          <w:rPr>
            <w:lang/>
          </w:rPr>
          <w:instrText xml:space="preserve"> "</w:instrText>
        </w:r>
        <w:r w:rsidR="00CE17C3">
          <w:instrText>https</w:instrText>
        </w:r>
        <w:r w:rsidR="00CE17C3" w:rsidRPr="00EB3F8C">
          <w:rPr>
            <w:lang/>
          </w:rPr>
          <w:instrText>://</w:instrText>
        </w:r>
        <w:r w:rsidR="00CE17C3">
          <w:instrText>zakon</w:instrText>
        </w:r>
        <w:r w:rsidR="00CE17C3" w:rsidRPr="00EB3F8C">
          <w:rPr>
            <w:lang/>
          </w:rPr>
          <w:instrText>.</w:instrText>
        </w:r>
        <w:r w:rsidR="00CE17C3">
          <w:instrText>rada</w:instrText>
        </w:r>
        <w:r w:rsidR="00CE17C3" w:rsidRPr="00EB3F8C">
          <w:rPr>
            <w:lang/>
          </w:rPr>
          <w:instrText>.</w:instrText>
        </w:r>
        <w:r w:rsidR="00CE17C3">
          <w:instrText>gov</w:instrText>
        </w:r>
        <w:r w:rsidR="00CE17C3" w:rsidRPr="00EB3F8C">
          <w:rPr>
            <w:lang/>
          </w:rPr>
          <w:instrText>.</w:instrText>
        </w:r>
        <w:r w:rsidR="00CE17C3">
          <w:instrText>ua</w:instrText>
        </w:r>
        <w:r w:rsidR="00CE17C3" w:rsidRPr="00EB3F8C">
          <w:rPr>
            <w:lang/>
          </w:rPr>
          <w:instrText>/</w:instrText>
        </w:r>
        <w:r w:rsidR="00CE17C3">
          <w:instrText>laws</w:instrText>
        </w:r>
        <w:r w:rsidR="00CE17C3" w:rsidRPr="00EB3F8C">
          <w:rPr>
            <w:lang/>
          </w:rPr>
          <w:instrText>/</w:instrText>
        </w:r>
        <w:r w:rsidR="00CE17C3">
          <w:instrText>show</w:instrText>
        </w:r>
        <w:r w:rsidR="00CE17C3" w:rsidRPr="00EB3F8C">
          <w:rPr>
            <w:lang/>
          </w:rPr>
          <w:instrText>/922-19" \</w:instrText>
        </w:r>
        <w:r w:rsidR="00CE17C3">
          <w:instrText>l</w:instrText>
        </w:r>
        <w:r w:rsidR="00CE17C3" w:rsidRPr="00EB3F8C">
          <w:rPr>
            <w:lang/>
          </w:rPr>
          <w:instrText xml:space="preserve"> "</w:instrText>
        </w:r>
        <w:r w:rsidR="00CE17C3">
          <w:instrText>n</w:instrText>
        </w:r>
        <w:r w:rsidR="00CE17C3" w:rsidRPr="00EB3F8C">
          <w:rPr>
            <w:lang/>
          </w:rPr>
          <w:instrText>1257" \</w:instrText>
        </w:r>
        <w:r w:rsidR="00CE17C3">
          <w:instrText>t</w:instrText>
        </w:r>
        <w:r w:rsidR="00CE17C3" w:rsidRPr="00EB3F8C">
          <w:rPr>
            <w:lang/>
          </w:rPr>
          <w:instrText xml:space="preserve"> "_</w:instrText>
        </w:r>
        <w:r w:rsidR="00CE17C3">
          <w:instrText>blank</w:instrText>
        </w:r>
        <w:r w:rsidR="00CE17C3" w:rsidRPr="00EB3F8C">
          <w:rPr>
            <w:lang/>
          </w:rPr>
          <w:instrText xml:space="preserve">" </w:instrText>
        </w:r>
        <w:r w:rsidR="009035A5" w:rsidRPr="009035A5">
          <w:fldChar w:fldCharType="separate"/>
        </w:r>
        <w:r w:rsidRPr="00994EE6">
          <w:rPr>
            <w:rStyle w:val="arvts96"/>
            <w:rFonts w:eastAsia="Courier New"/>
            <w:color w:val="auto"/>
            <w:lang/>
          </w:rPr>
          <w:t>частини третьої</w:t>
        </w:r>
        <w:r w:rsidR="009035A5">
          <w:rPr>
            <w:rStyle w:val="arvts96"/>
            <w:rFonts w:eastAsia="Courier New"/>
            <w:color w:val="auto"/>
            <w:lang/>
          </w:rPr>
          <w:fldChar w:fldCharType="end"/>
        </w:r>
        <w:r w:rsidRPr="00994EE6">
          <w:rPr>
            <w:rStyle w:val="spanrvts0"/>
            <w:lang/>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ins>
    </w:p>
    <w:p w:rsidR="00000000" w:rsidRDefault="009035A5">
      <w:pPr>
        <w:pStyle w:val="rvps2"/>
        <w:spacing w:after="150"/>
        <w:rPr>
          <w:lang/>
          <w:rPrChange w:id="95" w:author="User22" w:date="2024-04-24T13:30:00Z">
            <w:rPr>
              <w:rFonts w:ascii="Times New Roman" w:hAnsi="Times New Roman"/>
              <w:kern w:val="0"/>
            </w:rPr>
          </w:rPrChange>
        </w:rPr>
        <w:pPrChange w:id="96" w:author="User22" w:date="2024-04-24T13:30:00Z">
          <w:pPr>
            <w:suppressAutoHyphens w:val="0"/>
            <w:spacing w:after="160" w:line="259" w:lineRule="auto"/>
            <w:jc w:val="both"/>
          </w:pPr>
        </w:pPrChange>
      </w:pPr>
      <w:r w:rsidRPr="009035A5">
        <w:rPr>
          <w:rFonts w:eastAsia="Calibri"/>
          <w:rPrChange w:id="97" w:author="User22" w:date="2024-04-24T13:30:00Z">
            <w:rPr/>
          </w:rPrChange>
        </w:rPr>
        <w:t xml:space="preserve">У </w:t>
      </w:r>
      <w:proofErr w:type="spellStart"/>
      <w:r w:rsidRPr="009035A5">
        <w:rPr>
          <w:rFonts w:eastAsia="Calibri"/>
          <w:rPrChange w:id="98" w:author="User22" w:date="2024-04-24T13:30:00Z">
            <w:rPr/>
          </w:rPrChange>
        </w:rPr>
        <w:t>разі</w:t>
      </w:r>
      <w:proofErr w:type="spellEnd"/>
      <w:r w:rsidRPr="009035A5">
        <w:rPr>
          <w:rFonts w:eastAsia="Calibri"/>
          <w:rPrChange w:id="99" w:author="User22" w:date="2024-04-24T13:30:00Z">
            <w:rPr/>
          </w:rPrChange>
        </w:rPr>
        <w:t xml:space="preserve"> </w:t>
      </w:r>
      <w:proofErr w:type="spellStart"/>
      <w:r w:rsidRPr="009035A5">
        <w:rPr>
          <w:rFonts w:eastAsia="Calibri"/>
          <w:rPrChange w:id="100" w:author="User22" w:date="2024-04-24T13:30:00Z">
            <w:rPr/>
          </w:rPrChange>
        </w:rPr>
        <w:t>якщо</w:t>
      </w:r>
      <w:proofErr w:type="spellEnd"/>
      <w:r w:rsidRPr="009035A5">
        <w:rPr>
          <w:rFonts w:eastAsia="Calibri"/>
          <w:rPrChange w:id="101" w:author="User22" w:date="2024-04-24T13:30:00Z">
            <w:rPr/>
          </w:rPrChange>
        </w:rPr>
        <w:t xml:space="preserve"> </w:t>
      </w:r>
      <w:proofErr w:type="spellStart"/>
      <w:r w:rsidRPr="009035A5">
        <w:rPr>
          <w:rFonts w:eastAsia="Calibri"/>
          <w:rPrChange w:id="102" w:author="User22" w:date="2024-04-24T13:30:00Z">
            <w:rPr/>
          </w:rPrChange>
        </w:rPr>
        <w:t>під</w:t>
      </w:r>
      <w:proofErr w:type="spellEnd"/>
      <w:r w:rsidRPr="009035A5">
        <w:rPr>
          <w:rFonts w:eastAsia="Calibri"/>
          <w:rPrChange w:id="103" w:author="User22" w:date="2024-04-24T13:30:00Z">
            <w:rPr/>
          </w:rPrChange>
        </w:rPr>
        <w:t xml:space="preserve"> </w:t>
      </w:r>
      <w:proofErr w:type="spellStart"/>
      <w:r w:rsidRPr="009035A5">
        <w:rPr>
          <w:rFonts w:eastAsia="Calibri"/>
          <w:rPrChange w:id="104" w:author="User22" w:date="2024-04-24T13:30:00Z">
            <w:rPr/>
          </w:rPrChange>
        </w:rPr>
        <w:t>час</w:t>
      </w:r>
      <w:proofErr w:type="spellEnd"/>
      <w:r w:rsidRPr="009035A5">
        <w:rPr>
          <w:rFonts w:eastAsia="Calibri"/>
          <w:rPrChange w:id="105" w:author="User22" w:date="2024-04-24T13:30:00Z">
            <w:rPr/>
          </w:rPrChange>
        </w:rPr>
        <w:t xml:space="preserve">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209F0" w:rsidRPr="00994EE6" w:rsidRDefault="00E209F0" w:rsidP="00E209F0">
      <w:pPr>
        <w:suppressAutoHyphens w:val="0"/>
        <w:spacing w:after="160" w:line="259" w:lineRule="auto"/>
        <w:jc w:val="both"/>
        <w:rPr>
          <w:rFonts w:ascii="Times New Roman" w:eastAsia="Calibri" w:hAnsi="Times New Roman" w:cs="Times New Roman"/>
          <w:b/>
          <w:bCs/>
          <w:kern w:val="0"/>
          <w:lang w:eastAsia="en-US" w:bidi="ar-SA"/>
        </w:rPr>
      </w:pPr>
      <w:r w:rsidRPr="00994EE6">
        <w:rPr>
          <w:rFonts w:ascii="Times New Roman" w:eastAsia="Calibri" w:hAnsi="Times New Roman" w:cs="Times New Roman"/>
          <w:kern w:val="0"/>
          <w:lang w:eastAsia="en-US" w:bidi="ar-S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w:t>
      </w:r>
      <w:r w:rsidRPr="00994EE6">
        <w:rPr>
          <w:rFonts w:ascii="Times New Roman" w:eastAsia="Calibri" w:hAnsi="Times New Roman" w:cs="Times New Roman"/>
          <w:kern w:val="0"/>
          <w:lang w:eastAsia="en-US" w:bidi="ar-SA"/>
        </w:rPr>
        <w:lastRenderedPageBreak/>
        <w:t xml:space="preserve">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w:t>
      </w:r>
      <w:del w:id="106" w:author="User22" w:date="2024-04-24T13:30:00Z">
        <w:r w:rsidRPr="00E209F0">
          <w:rPr>
            <w:rFonts w:ascii="Times New Roman" w:eastAsia="Calibri" w:hAnsi="Times New Roman" w:cs="Times New Roman"/>
            <w:kern w:val="0"/>
            <w:lang w:eastAsia="en-US" w:bidi="ar-SA"/>
          </w:rPr>
          <w:delText xml:space="preserve">переможець процедури закупівлі </w:delText>
        </w:r>
      </w:del>
      <w:r w:rsidR="00994EE6" w:rsidRPr="00994EE6">
        <w:rPr>
          <w:rFonts w:ascii="Times New Roman" w:eastAsia="Calibri" w:hAnsi="Times New Roman" w:cs="Times New Roman"/>
          <w:kern w:val="0"/>
          <w:lang w:eastAsia="en-US" w:bidi="ar-SA"/>
        </w:rPr>
        <w:t xml:space="preserve">не надав у спосіб, зазначений в тендерній документації, документи, що підтверджують відсутність підстав, визначених у підпунктах 3, 5, 6 і 12 </w:t>
      </w:r>
      <w:del w:id="107" w:author="User22" w:date="2024-04-24T13:30:00Z">
        <w:r w:rsidRPr="00E209F0">
          <w:rPr>
            <w:rFonts w:ascii="Times New Roman" w:eastAsia="Calibri" w:hAnsi="Times New Roman" w:cs="Times New Roman"/>
            <w:kern w:val="0"/>
            <w:lang w:eastAsia="en-US" w:bidi="ar-SA"/>
          </w:rPr>
          <w:delText xml:space="preserve">та в абзаці чотирнадцятому </w:delText>
        </w:r>
      </w:del>
      <w:r w:rsidR="00994EE6" w:rsidRPr="00994EE6">
        <w:rPr>
          <w:rFonts w:ascii="Times New Roman" w:eastAsia="Calibri" w:hAnsi="Times New Roman" w:cs="Times New Roman"/>
          <w:kern w:val="0"/>
          <w:lang w:eastAsia="en-US" w:bidi="ar-SA"/>
        </w:rPr>
        <w:t>пункту 47 цих особливостей</w:t>
      </w:r>
      <w:del w:id="108" w:author="User22" w:date="2024-04-24T13:30:00Z">
        <w:r w:rsidRPr="00E209F0">
          <w:rPr>
            <w:rFonts w:ascii="Times New Roman" w:eastAsia="Calibri" w:hAnsi="Times New Roman" w:cs="Times New Roman"/>
            <w:kern w:val="0"/>
            <w:lang w:eastAsia="en-US" w:bidi="ar-SA"/>
          </w:rPr>
          <w:delText>.</w:delText>
        </w:r>
      </w:del>
    </w:p>
    <w:p w:rsidR="00E209F0" w:rsidRPr="00994EE6" w:rsidRDefault="00E209F0" w:rsidP="00E209F0">
      <w:pPr>
        <w:jc w:val="both"/>
      </w:pPr>
    </w:p>
    <w:sectPr w:rsidR="00E209F0" w:rsidRPr="00994EE6"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01340"/>
    <w:rsid w:val="001358E4"/>
    <w:rsid w:val="00232777"/>
    <w:rsid w:val="004B32A3"/>
    <w:rsid w:val="005A63F1"/>
    <w:rsid w:val="005A6DF4"/>
    <w:rsid w:val="006351C9"/>
    <w:rsid w:val="00642591"/>
    <w:rsid w:val="00714130"/>
    <w:rsid w:val="007264E8"/>
    <w:rsid w:val="009035A5"/>
    <w:rsid w:val="00922DA2"/>
    <w:rsid w:val="00994EE6"/>
    <w:rsid w:val="00A34065"/>
    <w:rsid w:val="00A34244"/>
    <w:rsid w:val="00A458CF"/>
    <w:rsid w:val="00AD2DE1"/>
    <w:rsid w:val="00B14117"/>
    <w:rsid w:val="00B42A8F"/>
    <w:rsid w:val="00B96974"/>
    <w:rsid w:val="00BA182A"/>
    <w:rsid w:val="00BC5873"/>
    <w:rsid w:val="00C30A49"/>
    <w:rsid w:val="00CA10F6"/>
    <w:rsid w:val="00CE17C3"/>
    <w:rsid w:val="00D640A1"/>
    <w:rsid w:val="00D66F04"/>
    <w:rsid w:val="00E209F0"/>
    <w:rsid w:val="00EB3F8C"/>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 w:type="character" w:customStyle="1" w:styleId="spanrvts0">
    <w:name w:val="span_rvts0"/>
    <w:basedOn w:val="a0"/>
    <w:rsid w:val="00994EE6"/>
    <w:rPr>
      <w:rFonts w:ascii="Times New Roman" w:eastAsia="Times New Roman" w:hAnsi="Times New Roman" w:cs="Times New Roman"/>
      <w:b w:val="0"/>
      <w:bCs w:val="0"/>
      <w:i w:val="0"/>
      <w:iCs w:val="0"/>
      <w:sz w:val="24"/>
      <w:szCs w:val="24"/>
    </w:rPr>
  </w:style>
  <w:style w:type="character" w:customStyle="1" w:styleId="arvts96">
    <w:name w:val="a_rvts96"/>
    <w:basedOn w:val="a0"/>
    <w:rsid w:val="00994EE6"/>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994EE6"/>
    <w:pPr>
      <w:suppressAutoHyphens w:val="0"/>
      <w:ind w:firstLine="450"/>
      <w:jc w:val="both"/>
    </w:pPr>
    <w:rPr>
      <w:rFonts w:ascii="Times New Roman" w:eastAsia="Times New Roman" w:hAnsi="Times New Roman" w:cs="Times New Roman"/>
      <w:kern w:val="0"/>
      <w:lang w:val="en-US" w:eastAsia="en-US" w:bidi="ar-SA"/>
    </w:rPr>
  </w:style>
  <w:style w:type="character" w:customStyle="1" w:styleId="arvts99">
    <w:name w:val="a_rvts99"/>
    <w:basedOn w:val="a0"/>
    <w:rsid w:val="00994EE6"/>
    <w:rPr>
      <w:rFonts w:ascii="Times New Roman" w:eastAsia="Times New Roman" w:hAnsi="Times New Roman" w:cs="Times New Roman"/>
      <w:b w:val="0"/>
      <w:bCs w:val="0"/>
      <w:i w:val="0"/>
      <w:iCs w:val="0"/>
      <w:color w:val="006600"/>
      <w:sz w:val="24"/>
      <w:szCs w:val="24"/>
    </w:rPr>
  </w:style>
  <w:style w:type="character" w:customStyle="1" w:styleId="spanrvts46">
    <w:name w:val="span_rvts46"/>
    <w:basedOn w:val="a0"/>
    <w:rsid w:val="00994EE6"/>
    <w:rPr>
      <w:rFonts w:ascii="Times New Roman" w:eastAsia="Times New Roman" w:hAnsi="Times New Roman" w:cs="Times New Roman"/>
      <w:b w:val="0"/>
      <w:bCs w:val="0"/>
      <w:i/>
      <w:iCs/>
      <w:sz w:val="24"/>
      <w:szCs w:val="24"/>
    </w:rPr>
  </w:style>
  <w:style w:type="character" w:customStyle="1" w:styleId="arvts100">
    <w:name w:val="a_rvts100"/>
    <w:basedOn w:val="a0"/>
    <w:rsid w:val="00994EE6"/>
    <w:rPr>
      <w:rFonts w:ascii="Times New Roman" w:eastAsia="Times New Roman" w:hAnsi="Times New Roman" w:cs="Times New Roman"/>
      <w:b w:val="0"/>
      <w:bCs w:val="0"/>
      <w:i/>
      <w:iCs/>
      <w:color w:val="000099"/>
      <w:sz w:val="24"/>
      <w:szCs w:val="24"/>
    </w:rPr>
  </w:style>
  <w:style w:type="paragraph" w:styleId="aa">
    <w:name w:val="Balloon Text"/>
    <w:basedOn w:val="a"/>
    <w:link w:val="ab"/>
    <w:uiPriority w:val="99"/>
    <w:semiHidden/>
    <w:unhideWhenUsed/>
    <w:rsid w:val="00CE17C3"/>
    <w:rPr>
      <w:rFonts w:ascii="Tahoma" w:hAnsi="Tahoma" w:cs="Mangal"/>
      <w:sz w:val="16"/>
      <w:szCs w:val="14"/>
    </w:rPr>
  </w:style>
  <w:style w:type="character" w:customStyle="1" w:styleId="ab">
    <w:name w:val="Текст выноски Знак"/>
    <w:basedOn w:val="a0"/>
    <w:link w:val="aa"/>
    <w:uiPriority w:val="99"/>
    <w:semiHidden/>
    <w:rsid w:val="00CE17C3"/>
    <w:rPr>
      <w:rFonts w:ascii="Tahoma" w:eastAsia="Noto Serif CJK SC"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 w:type="character" w:customStyle="1" w:styleId="spanrvts0">
    <w:name w:val="span_rvts0"/>
    <w:basedOn w:val="a0"/>
    <w:rsid w:val="00994EE6"/>
    <w:rPr>
      <w:rFonts w:ascii="Times New Roman" w:eastAsia="Times New Roman" w:hAnsi="Times New Roman" w:cs="Times New Roman"/>
      <w:b w:val="0"/>
      <w:bCs w:val="0"/>
      <w:i w:val="0"/>
      <w:iCs w:val="0"/>
      <w:sz w:val="24"/>
      <w:szCs w:val="24"/>
    </w:rPr>
  </w:style>
  <w:style w:type="character" w:customStyle="1" w:styleId="arvts96">
    <w:name w:val="a_rvts96"/>
    <w:basedOn w:val="a0"/>
    <w:rsid w:val="00994EE6"/>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994EE6"/>
    <w:pPr>
      <w:suppressAutoHyphens w:val="0"/>
      <w:ind w:firstLine="450"/>
      <w:jc w:val="both"/>
    </w:pPr>
    <w:rPr>
      <w:rFonts w:ascii="Times New Roman" w:eastAsia="Times New Roman" w:hAnsi="Times New Roman" w:cs="Times New Roman"/>
      <w:kern w:val="0"/>
      <w:lang w:val="en-US" w:eastAsia="en-US" w:bidi="ar-SA"/>
    </w:rPr>
  </w:style>
  <w:style w:type="character" w:customStyle="1" w:styleId="arvts99">
    <w:name w:val="a_rvts99"/>
    <w:basedOn w:val="a0"/>
    <w:rsid w:val="00994EE6"/>
    <w:rPr>
      <w:rFonts w:ascii="Times New Roman" w:eastAsia="Times New Roman" w:hAnsi="Times New Roman" w:cs="Times New Roman"/>
      <w:b w:val="0"/>
      <w:bCs w:val="0"/>
      <w:i w:val="0"/>
      <w:iCs w:val="0"/>
      <w:color w:val="006600"/>
      <w:sz w:val="24"/>
      <w:szCs w:val="24"/>
    </w:rPr>
  </w:style>
  <w:style w:type="character" w:customStyle="1" w:styleId="spanrvts46">
    <w:name w:val="span_rvts46"/>
    <w:basedOn w:val="a0"/>
    <w:rsid w:val="00994EE6"/>
    <w:rPr>
      <w:rFonts w:ascii="Times New Roman" w:eastAsia="Times New Roman" w:hAnsi="Times New Roman" w:cs="Times New Roman"/>
      <w:b w:val="0"/>
      <w:bCs w:val="0"/>
      <w:i/>
      <w:iCs/>
      <w:sz w:val="24"/>
      <w:szCs w:val="24"/>
    </w:rPr>
  </w:style>
  <w:style w:type="character" w:customStyle="1" w:styleId="arvts100">
    <w:name w:val="a_rvts100"/>
    <w:basedOn w:val="a0"/>
    <w:rsid w:val="00994EE6"/>
    <w:rPr>
      <w:rFonts w:ascii="Times New Roman" w:eastAsia="Times New Roman" w:hAnsi="Times New Roman" w:cs="Times New Roman"/>
      <w:b w:val="0"/>
      <w:bCs w:val="0"/>
      <w:i/>
      <w:iCs/>
      <w:color w:val="000099"/>
      <w:sz w:val="24"/>
      <w:szCs w:val="24"/>
    </w:rPr>
  </w:style>
  <w:style w:type="paragraph" w:styleId="aa">
    <w:name w:val="Balloon Text"/>
    <w:basedOn w:val="a"/>
    <w:link w:val="ab"/>
    <w:uiPriority w:val="99"/>
    <w:semiHidden/>
    <w:unhideWhenUsed/>
    <w:rsid w:val="00CE17C3"/>
    <w:rPr>
      <w:rFonts w:ascii="Tahoma" w:hAnsi="Tahoma" w:cs="Mangal"/>
      <w:sz w:val="16"/>
      <w:szCs w:val="14"/>
    </w:rPr>
  </w:style>
  <w:style w:type="character" w:customStyle="1" w:styleId="ab">
    <w:name w:val="Текст выноски Знак"/>
    <w:basedOn w:val="a0"/>
    <w:link w:val="aa"/>
    <w:uiPriority w:val="99"/>
    <w:semiHidden/>
    <w:rsid w:val="00CE17C3"/>
    <w:rPr>
      <w:rFonts w:ascii="Tahoma" w:eastAsia="Noto Serif CJK SC"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EEEF-E77C-464C-B730-534AC49D4B0A}">
  <ds:schemaRefs>
    <ds:schemaRef ds:uri="http://schemas.openxmlformats.org/officeDocument/2006/bibliography"/>
  </ds:schemaRefs>
</ds:datastoreItem>
</file>

<file path=customXml/itemProps2.xml><?xml version="1.0" encoding="utf-8"?>
<ds:datastoreItem xmlns:ds="http://schemas.openxmlformats.org/officeDocument/2006/customXml" ds:itemID="{6A889355-E53A-4E54-9070-B01A28A4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10326</Words>
  <Characters>5887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2</cp:revision>
  <cp:lastPrinted>2023-06-06T12:37:00Z</cp:lastPrinted>
  <dcterms:created xsi:type="dcterms:W3CDTF">2024-04-24T09:15:00Z</dcterms:created>
  <dcterms:modified xsi:type="dcterms:W3CDTF">2024-04-25T08:02:00Z</dcterms:modified>
</cp:coreProperties>
</file>