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41AE" w14:textId="77777777" w:rsidR="00BF5C24" w:rsidRPr="001B39F2" w:rsidRDefault="00BF5C24" w:rsidP="00BF5C24">
      <w:pPr>
        <w:pStyle w:val="af3"/>
        <w:ind w:left="-142" w:firstLine="142"/>
        <w:rPr>
          <w:b w:val="0"/>
          <w:color w:val="auto"/>
          <w:szCs w:val="24"/>
        </w:rPr>
      </w:pPr>
      <w:r w:rsidRPr="001B39F2">
        <w:rPr>
          <w:color w:val="auto"/>
          <w:szCs w:val="24"/>
        </w:rPr>
        <w:t>ДОГОВІР ПОСТАВКИ ТОВАРУ № _____</w:t>
      </w:r>
    </w:p>
    <w:p w14:paraId="6D4D94B0" w14:textId="77777777" w:rsidR="00BF5C24" w:rsidRPr="001B39F2" w:rsidRDefault="00BF5C24" w:rsidP="00BF5C24">
      <w:pPr>
        <w:tabs>
          <w:tab w:val="left" w:pos="1650"/>
        </w:tabs>
        <w:ind w:left="-142" w:firstLine="142"/>
        <w:jc w:val="both"/>
        <w:rPr>
          <w:rFonts w:ascii="Times New Roman" w:hAnsi="Times New Roman"/>
          <w:b/>
          <w:sz w:val="24"/>
          <w:szCs w:val="24"/>
          <w:lang w:val="uk-UA"/>
        </w:rPr>
      </w:pPr>
    </w:p>
    <w:tbl>
      <w:tblPr>
        <w:tblW w:w="0" w:type="auto"/>
        <w:tblLayout w:type="fixed"/>
        <w:tblLook w:val="0000" w:firstRow="0" w:lastRow="0" w:firstColumn="0" w:lastColumn="0" w:noHBand="0" w:noVBand="0"/>
      </w:tblPr>
      <w:tblGrid>
        <w:gridCol w:w="4927"/>
        <w:gridCol w:w="4927"/>
      </w:tblGrid>
      <w:tr w:rsidR="00BF5C24" w:rsidRPr="001B39F2" w14:paraId="33DFDC69" w14:textId="77777777" w:rsidTr="00B30E96">
        <w:trPr>
          <w:trHeight w:val="483"/>
        </w:trPr>
        <w:tc>
          <w:tcPr>
            <w:tcW w:w="4927" w:type="dxa"/>
          </w:tcPr>
          <w:p w14:paraId="544E141B" w14:textId="470CA14D" w:rsidR="00BF5C24" w:rsidRPr="001B39F2" w:rsidRDefault="00B30E96" w:rsidP="00B30E96">
            <w:pPr>
              <w:pStyle w:val="Style11"/>
              <w:widowControl/>
              <w:tabs>
                <w:tab w:val="left" w:pos="6907"/>
                <w:tab w:val="left" w:leader="underscore" w:pos="9014"/>
              </w:tabs>
              <w:spacing w:line="276" w:lineRule="auto"/>
              <w:ind w:left="-142" w:firstLine="142"/>
              <w:jc w:val="both"/>
              <w:rPr>
                <w:b/>
              </w:rPr>
            </w:pPr>
            <w:r>
              <w:rPr>
                <w:b/>
              </w:rPr>
              <w:t>с.Семен</w:t>
            </w:r>
            <w:r w:rsidR="00A84D28">
              <w:rPr>
                <w:b/>
              </w:rPr>
              <w:t>і</w:t>
            </w:r>
            <w:r>
              <w:rPr>
                <w:b/>
              </w:rPr>
              <w:t>вка</w:t>
            </w:r>
          </w:p>
        </w:tc>
        <w:tc>
          <w:tcPr>
            <w:tcW w:w="4927" w:type="dxa"/>
          </w:tcPr>
          <w:p w14:paraId="52662680" w14:textId="00C5BD7C" w:rsidR="00BF5C24" w:rsidRPr="001B39F2" w:rsidRDefault="00BF5C24" w:rsidP="00354335">
            <w:pPr>
              <w:pStyle w:val="Style11"/>
              <w:widowControl/>
              <w:tabs>
                <w:tab w:val="left" w:pos="6907"/>
                <w:tab w:val="left" w:leader="underscore" w:pos="9014"/>
              </w:tabs>
              <w:spacing w:line="276" w:lineRule="auto"/>
              <w:ind w:left="-142" w:firstLine="1452"/>
              <w:jc w:val="both"/>
              <w:rPr>
                <w:b/>
              </w:rPr>
            </w:pPr>
            <w:r w:rsidRPr="001B39F2">
              <w:rPr>
                <w:rStyle w:val="FontStyle25"/>
                <w:b/>
                <w:sz w:val="24"/>
                <w:lang w:eastAsia="uk-UA"/>
              </w:rPr>
              <w:t>«___» ______________ 202</w:t>
            </w:r>
            <w:r w:rsidR="00354335">
              <w:rPr>
                <w:rStyle w:val="FontStyle25"/>
                <w:b/>
                <w:sz w:val="24"/>
                <w:lang w:val="ru-RU" w:eastAsia="uk-UA"/>
              </w:rPr>
              <w:t>4</w:t>
            </w:r>
            <w:r w:rsidRPr="001B39F2">
              <w:rPr>
                <w:rStyle w:val="FontStyle25"/>
                <w:b/>
                <w:sz w:val="24"/>
                <w:lang w:eastAsia="uk-UA"/>
              </w:rPr>
              <w:t xml:space="preserve"> р.</w:t>
            </w:r>
          </w:p>
        </w:tc>
      </w:tr>
    </w:tbl>
    <w:p w14:paraId="707C639D" w14:textId="77777777" w:rsidR="00515B16" w:rsidRDefault="00515B16" w:rsidP="00515B16">
      <w:pPr>
        <w:pStyle w:val="af4"/>
        <w:spacing w:line="276" w:lineRule="auto"/>
        <w:ind w:firstLine="708"/>
        <w:contextualSpacing/>
        <w:rPr>
          <w:bCs/>
          <w:iCs/>
          <w:color w:val="auto"/>
          <w:sz w:val="24"/>
          <w:szCs w:val="24"/>
          <w:lang w:val="ru-RU"/>
        </w:rPr>
      </w:pPr>
    </w:p>
    <w:p w14:paraId="0C59CAB0" w14:textId="213214CA" w:rsidR="00BF5C24" w:rsidRPr="00CC5120" w:rsidRDefault="00A84D28" w:rsidP="00340919">
      <w:pPr>
        <w:pStyle w:val="af4"/>
        <w:ind w:firstLine="708"/>
        <w:contextualSpacing/>
        <w:rPr>
          <w:b w:val="0"/>
          <w:sz w:val="24"/>
          <w:szCs w:val="24"/>
        </w:rPr>
      </w:pPr>
      <w:r>
        <w:rPr>
          <w:b w:val="0"/>
          <w:bCs/>
          <w:iCs/>
          <w:color w:val="auto"/>
          <w:sz w:val="24"/>
          <w:szCs w:val="24"/>
        </w:rPr>
        <w:t>Комунальне некомерційне підприємство «Центр первинної медико-санітарної допомоги» Семенівської сільської ради Бердичівського району Житомирської області</w:t>
      </w:r>
      <w:r w:rsidR="00BF5C24" w:rsidRPr="00CC5120">
        <w:rPr>
          <w:b w:val="0"/>
          <w:bCs/>
          <w:iCs/>
          <w:color w:val="auto"/>
          <w:sz w:val="24"/>
          <w:szCs w:val="24"/>
        </w:rPr>
        <w:t xml:space="preserve">, що надалі іменується «Покупець», в особі </w:t>
      </w:r>
      <w:r w:rsidR="00FE5E9E">
        <w:rPr>
          <w:b w:val="0"/>
          <w:bCs/>
          <w:iCs/>
          <w:color w:val="auto"/>
          <w:sz w:val="24"/>
          <w:szCs w:val="24"/>
        </w:rPr>
        <w:t xml:space="preserve">директора </w:t>
      </w:r>
      <w:r>
        <w:rPr>
          <w:b w:val="0"/>
          <w:bCs/>
          <w:iCs/>
          <w:color w:val="auto"/>
          <w:sz w:val="24"/>
          <w:szCs w:val="24"/>
        </w:rPr>
        <w:t>Глущенко Тетяни Миколаївни</w:t>
      </w:r>
      <w:r w:rsidR="00BF5C24" w:rsidRPr="00CC5120">
        <w:rPr>
          <w:b w:val="0"/>
          <w:bCs/>
          <w:iCs/>
          <w:color w:val="auto"/>
          <w:sz w:val="24"/>
          <w:szCs w:val="24"/>
        </w:rPr>
        <w:t>,</w:t>
      </w:r>
      <w:r w:rsidR="00515B16" w:rsidRPr="00CC5120">
        <w:rPr>
          <w:b w:val="0"/>
          <w:bCs/>
          <w:iCs/>
          <w:color w:val="auto"/>
          <w:sz w:val="24"/>
          <w:szCs w:val="24"/>
        </w:rPr>
        <w:t xml:space="preserve"> </w:t>
      </w:r>
      <w:r w:rsidR="00BF5C24" w:rsidRPr="00CC5120">
        <w:rPr>
          <w:b w:val="0"/>
          <w:bCs/>
          <w:iCs/>
          <w:color w:val="auto"/>
          <w:sz w:val="24"/>
          <w:szCs w:val="24"/>
        </w:rPr>
        <w:t xml:space="preserve"> який діє на підставі </w:t>
      </w:r>
      <w:r w:rsidR="00C2763F" w:rsidRPr="00CC5120">
        <w:rPr>
          <w:b w:val="0"/>
          <w:bCs/>
          <w:iCs/>
          <w:color w:val="auto"/>
          <w:sz w:val="24"/>
          <w:szCs w:val="24"/>
        </w:rPr>
        <w:t xml:space="preserve"> Статуту</w:t>
      </w:r>
      <w:r w:rsidR="00FE5E9E">
        <w:rPr>
          <w:b w:val="0"/>
          <w:bCs/>
          <w:iCs/>
          <w:color w:val="auto"/>
          <w:sz w:val="24"/>
          <w:szCs w:val="24"/>
        </w:rPr>
        <w:t>,</w:t>
      </w:r>
      <w:r w:rsidR="00C2763F" w:rsidRPr="00CC5120">
        <w:rPr>
          <w:b w:val="0"/>
          <w:bCs/>
          <w:iCs/>
          <w:color w:val="auto"/>
          <w:sz w:val="24"/>
          <w:szCs w:val="24"/>
        </w:rPr>
        <w:t xml:space="preserve"> </w:t>
      </w:r>
      <w:r w:rsidR="00BF5C24" w:rsidRPr="00CC5120">
        <w:rPr>
          <w:rStyle w:val="FontStyle22"/>
          <w:rFonts w:eastAsia="Arial"/>
          <w:b w:val="0"/>
          <w:i w:val="0"/>
          <w:iCs/>
          <w:szCs w:val="24"/>
          <w:lang w:eastAsia="uk-UA"/>
        </w:rPr>
        <w:t>з</w:t>
      </w:r>
      <w:r w:rsidR="00BF5C24" w:rsidRPr="00CC5120">
        <w:rPr>
          <w:rStyle w:val="FontStyle25"/>
          <w:b w:val="0"/>
          <w:sz w:val="24"/>
          <w:szCs w:val="24"/>
          <w:lang w:eastAsia="uk-UA"/>
        </w:rPr>
        <w:t xml:space="preserve"> одного боку, та</w:t>
      </w:r>
      <w:r w:rsidR="00C2763F" w:rsidRPr="00CC5120">
        <w:rPr>
          <w:rStyle w:val="FontStyle25"/>
          <w:b w:val="0"/>
          <w:sz w:val="24"/>
          <w:szCs w:val="24"/>
          <w:lang w:eastAsia="uk-UA"/>
        </w:rPr>
        <w:t xml:space="preserve"> </w:t>
      </w:r>
      <w:r w:rsidR="00354335">
        <w:rPr>
          <w:b w:val="0"/>
          <w:sz w:val="24"/>
          <w:szCs w:val="24"/>
          <w:lang w:val="ru-RU"/>
        </w:rPr>
        <w:t>_______________________________________________</w:t>
      </w:r>
      <w:r w:rsidR="00FE5E9E">
        <w:rPr>
          <w:b w:val="0"/>
          <w:sz w:val="24"/>
          <w:szCs w:val="24"/>
          <w:lang w:val="ru-RU"/>
        </w:rPr>
        <w:t>,</w:t>
      </w:r>
      <w:r w:rsidR="00290B21">
        <w:rPr>
          <w:b w:val="0"/>
          <w:sz w:val="24"/>
          <w:szCs w:val="24"/>
          <w:lang w:val="ru-RU"/>
        </w:rPr>
        <w:t xml:space="preserve"> в особі ______________________________, </w:t>
      </w:r>
      <w:r w:rsidR="00290B21" w:rsidRPr="00290B21">
        <w:rPr>
          <w:b w:val="0"/>
          <w:sz w:val="24"/>
          <w:szCs w:val="24"/>
          <w:lang w:val="ru-RU"/>
        </w:rPr>
        <w:t>далі за текстом «Постачальник»</w:t>
      </w:r>
      <w:r w:rsidR="00290B21">
        <w:rPr>
          <w:b w:val="0"/>
          <w:sz w:val="24"/>
          <w:szCs w:val="24"/>
          <w:lang w:val="ru-RU"/>
        </w:rPr>
        <w:t xml:space="preserve">, </w:t>
      </w:r>
      <w:r w:rsidR="00BF5C24" w:rsidRPr="00CC5120">
        <w:rPr>
          <w:b w:val="0"/>
          <w:sz w:val="24"/>
          <w:szCs w:val="24"/>
        </w:rPr>
        <w:t>з іншого боку, разом іменовані «Стор</w:t>
      </w:r>
      <w:r w:rsidR="00354335">
        <w:rPr>
          <w:b w:val="0"/>
          <w:sz w:val="24"/>
          <w:szCs w:val="24"/>
        </w:rPr>
        <w:t>они»,</w:t>
      </w:r>
      <w:r w:rsidR="00BF5C24" w:rsidRPr="00CC5120">
        <w:rPr>
          <w:b w:val="0"/>
          <w:sz w:val="24"/>
          <w:szCs w:val="24"/>
        </w:rPr>
        <w:t xml:space="preserve"> керуючись Законом України «Про публічні закупівлі» </w:t>
      </w:r>
      <w:r w:rsidR="00BF5C24" w:rsidRPr="00CC5120">
        <w:rPr>
          <w:b w:val="0"/>
          <w:sz w:val="24"/>
          <w:szCs w:val="24"/>
          <w:lang w:eastAsia="ru-RU"/>
        </w:rPr>
        <w:t>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F5C24" w:rsidRPr="00CC5120">
        <w:rPr>
          <w:b w:val="0"/>
          <w:sz w:val="24"/>
          <w:szCs w:val="24"/>
        </w:rPr>
        <w:t xml:space="preserve">, нормами </w:t>
      </w:r>
      <w:hyperlink r:id="rId8" w:tgtFrame="_blank" w:history="1">
        <w:r w:rsidR="00BF5C24" w:rsidRPr="00CC5120">
          <w:rPr>
            <w:rStyle w:val="a3"/>
            <w:b w:val="0"/>
            <w:color w:val="auto"/>
            <w:sz w:val="24"/>
            <w:szCs w:val="24"/>
            <w:u w:val="none"/>
            <w:shd w:val="clear" w:color="auto" w:fill="FFFFFF"/>
          </w:rPr>
          <w:t>Цивільного</w:t>
        </w:r>
      </w:hyperlink>
      <w:r w:rsidR="00BF5C24" w:rsidRPr="00CC5120">
        <w:rPr>
          <w:b w:val="0"/>
          <w:sz w:val="24"/>
          <w:szCs w:val="24"/>
          <w:shd w:val="clear" w:color="auto" w:fill="FFFFFF"/>
        </w:rPr>
        <w:t xml:space="preserve"> та </w:t>
      </w:r>
      <w:hyperlink r:id="rId9" w:tgtFrame="_blank" w:history="1">
        <w:r w:rsidR="00BF5C24" w:rsidRPr="00CC5120">
          <w:rPr>
            <w:rStyle w:val="a3"/>
            <w:b w:val="0"/>
            <w:color w:val="auto"/>
            <w:sz w:val="24"/>
            <w:szCs w:val="24"/>
            <w:u w:val="none"/>
            <w:shd w:val="clear" w:color="auto" w:fill="FFFFFF"/>
          </w:rPr>
          <w:t>Господарського</w:t>
        </w:r>
      </w:hyperlink>
      <w:r w:rsidR="00BF5C24" w:rsidRPr="00CC5120">
        <w:rPr>
          <w:b w:val="0"/>
          <w:sz w:val="24"/>
          <w:szCs w:val="24"/>
          <w:shd w:val="clear" w:color="auto" w:fill="FFFFFF"/>
        </w:rPr>
        <w:t xml:space="preserve"> кодексів України,</w:t>
      </w:r>
      <w:r w:rsidR="00084311">
        <w:rPr>
          <w:b w:val="0"/>
          <w:sz w:val="24"/>
          <w:szCs w:val="24"/>
        </w:rPr>
        <w:t xml:space="preserve"> уклали цей Договір поставки товару</w:t>
      </w:r>
      <w:r w:rsidR="00BF5C24" w:rsidRPr="00CC5120">
        <w:rPr>
          <w:b w:val="0"/>
          <w:sz w:val="24"/>
          <w:szCs w:val="24"/>
        </w:rPr>
        <w:t xml:space="preserve"> (далі – Договір) про наступне:</w:t>
      </w:r>
    </w:p>
    <w:p w14:paraId="00018E70" w14:textId="77777777" w:rsidR="00C2763F" w:rsidRPr="001B39F2" w:rsidRDefault="00C2763F" w:rsidP="00C2763F">
      <w:pPr>
        <w:pStyle w:val="af4"/>
        <w:spacing w:line="276" w:lineRule="auto"/>
        <w:ind w:left="-142" w:firstLine="142"/>
        <w:contextualSpacing/>
        <w:rPr>
          <w:sz w:val="24"/>
          <w:szCs w:val="24"/>
        </w:rPr>
      </w:pPr>
    </w:p>
    <w:p w14:paraId="6BC18B11" w14:textId="77777777"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sz w:val="24"/>
          <w:szCs w:val="24"/>
          <w:lang w:val="uk-UA"/>
        </w:rPr>
        <w:t>1. ПРЕДМЕТ ДОГОВОРУ</w:t>
      </w:r>
    </w:p>
    <w:p w14:paraId="0C36C138" w14:textId="304ED4A8" w:rsidR="00BF5C24" w:rsidRPr="001B39F2"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зобов’язується на умовах, визначених цим Договором, передати у вл</w:t>
      </w:r>
      <w:r w:rsidR="00B952F0">
        <w:rPr>
          <w:rFonts w:ascii="Times New Roman" w:hAnsi="Times New Roman"/>
          <w:sz w:val="24"/>
          <w:szCs w:val="24"/>
          <w:lang w:val="uk-UA"/>
        </w:rPr>
        <w:t>асність Покупця наступний товар :</w:t>
      </w:r>
      <w:r w:rsidRPr="0097017E">
        <w:rPr>
          <w:rFonts w:ascii="Times New Roman" w:hAnsi="Times New Roman"/>
          <w:sz w:val="24"/>
          <w:szCs w:val="24"/>
          <w:lang w:val="uk-UA"/>
        </w:rPr>
        <w:t xml:space="preserve"> __________________________________</w:t>
      </w:r>
      <w:r w:rsidRPr="0097017E">
        <w:rPr>
          <w:rFonts w:ascii="Times New Roman" w:hAnsi="Times New Roman"/>
          <w:b/>
          <w:sz w:val="24"/>
          <w:szCs w:val="24"/>
          <w:lang w:val="uk-UA"/>
        </w:rPr>
        <w:t xml:space="preserve">ДК 021:2015: </w:t>
      </w:r>
      <w:r w:rsidR="00340919">
        <w:rPr>
          <w:rFonts w:ascii="Times New Roman" w:hAnsi="Times New Roman"/>
          <w:b/>
          <w:sz w:val="24"/>
          <w:szCs w:val="24"/>
          <w:lang w:val="uk-UA"/>
        </w:rPr>
        <w:t>______________________________________________________________</w:t>
      </w:r>
      <w:r w:rsidRPr="0097017E">
        <w:rPr>
          <w:rFonts w:ascii="Times New Roman" w:hAnsi="Times New Roman"/>
          <w:sz w:val="24"/>
          <w:szCs w:val="24"/>
          <w:lang w:val="uk-UA"/>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r>
        <w:rPr>
          <w:rFonts w:ascii="Times New Roman" w:hAnsi="Times New Roman"/>
          <w:sz w:val="24"/>
          <w:szCs w:val="24"/>
          <w:lang w:val="uk-UA"/>
        </w:rPr>
        <w:t xml:space="preserve"> </w:t>
      </w:r>
      <w:r w:rsidR="00BF5C24" w:rsidRPr="001B39F2">
        <w:rPr>
          <w:rFonts w:ascii="Times New Roman" w:hAnsi="Times New Roman"/>
          <w:sz w:val="24"/>
          <w:szCs w:val="24"/>
          <w:lang w:val="uk-UA"/>
        </w:rPr>
        <w:t>Покупець приймає і оплачує Товар згідно з умовами цього Договору.</w:t>
      </w:r>
    </w:p>
    <w:p w14:paraId="63EBC2F4" w14:textId="77777777" w:rsidR="0097017E" w:rsidRDefault="0097017E" w:rsidP="0097017E">
      <w:pPr>
        <w:numPr>
          <w:ilvl w:val="1"/>
          <w:numId w:val="23"/>
        </w:numPr>
        <w:suppressAutoHyphens/>
        <w:spacing w:after="0" w:line="240" w:lineRule="auto"/>
        <w:jc w:val="both"/>
        <w:rPr>
          <w:rFonts w:ascii="Times New Roman" w:hAnsi="Times New Roman"/>
          <w:sz w:val="24"/>
          <w:szCs w:val="24"/>
          <w:lang w:val="uk-UA"/>
        </w:rPr>
      </w:pPr>
      <w:r w:rsidRPr="0097017E">
        <w:rPr>
          <w:rFonts w:ascii="Times New Roman" w:hAnsi="Times New Roman"/>
          <w:sz w:val="24"/>
          <w:szCs w:val="24"/>
          <w:lang w:val="uk-UA"/>
        </w:rPr>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B9F3BB7" w14:textId="66A2E467" w:rsidR="00BF5C24" w:rsidRDefault="00BF5C24" w:rsidP="0097017E">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Обсяги закупівлі можуть бути зменшені залежно від реального фіна</w:t>
      </w:r>
      <w:r w:rsidR="00354335">
        <w:rPr>
          <w:rFonts w:ascii="Times New Roman" w:hAnsi="Times New Roman"/>
          <w:sz w:val="24"/>
          <w:szCs w:val="24"/>
          <w:lang w:val="uk-UA"/>
        </w:rPr>
        <w:t>нсування видатків Покупця у 2024</w:t>
      </w:r>
      <w:r w:rsidRPr="001B39F2">
        <w:rPr>
          <w:rFonts w:ascii="Times New Roman" w:hAnsi="Times New Roman"/>
          <w:sz w:val="24"/>
          <w:szCs w:val="24"/>
          <w:lang w:val="uk-UA"/>
        </w:rPr>
        <w:t xml:space="preserve"> році.</w:t>
      </w:r>
    </w:p>
    <w:p w14:paraId="13A8EE76" w14:textId="77777777" w:rsidR="0097017E" w:rsidRDefault="0097017E" w:rsidP="0097017E">
      <w:pPr>
        <w:suppressAutoHyphens/>
        <w:spacing w:after="0" w:line="240" w:lineRule="auto"/>
        <w:ind w:left="435"/>
        <w:jc w:val="both"/>
        <w:rPr>
          <w:rFonts w:ascii="Times New Roman" w:hAnsi="Times New Roman"/>
          <w:sz w:val="24"/>
          <w:szCs w:val="24"/>
          <w:lang w:val="uk-UA"/>
        </w:rPr>
      </w:pPr>
    </w:p>
    <w:p w14:paraId="0CC0B09B" w14:textId="77777777" w:rsidR="00A74DE1" w:rsidRPr="001B39F2" w:rsidRDefault="00A74DE1" w:rsidP="00A74DE1">
      <w:pPr>
        <w:suppressAutoHyphens/>
        <w:spacing w:after="0" w:line="240" w:lineRule="auto"/>
        <w:ind w:left="435"/>
        <w:jc w:val="both"/>
        <w:rPr>
          <w:rFonts w:ascii="Times New Roman" w:hAnsi="Times New Roman"/>
          <w:sz w:val="24"/>
          <w:szCs w:val="24"/>
          <w:lang w:val="uk-UA"/>
        </w:rPr>
      </w:pPr>
    </w:p>
    <w:p w14:paraId="16C2A211"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bCs/>
          <w:sz w:val="24"/>
          <w:szCs w:val="24"/>
          <w:lang w:val="uk-UA"/>
        </w:rPr>
        <w:t>ЯКІСТЬ ТОВАРУ ТА ГАРАНТІЙНІ ЗОБОВ</w:t>
      </w:r>
      <w:r w:rsidRPr="001B39F2">
        <w:rPr>
          <w:rFonts w:ascii="Times New Roman" w:hAnsi="Times New Roman"/>
          <w:b/>
          <w:sz w:val="24"/>
          <w:szCs w:val="24"/>
          <w:lang w:val="uk-UA"/>
        </w:rPr>
        <w:t>’</w:t>
      </w:r>
      <w:r w:rsidRPr="001B39F2">
        <w:rPr>
          <w:rFonts w:ascii="Times New Roman" w:hAnsi="Times New Roman"/>
          <w:b/>
          <w:bCs/>
          <w:sz w:val="24"/>
          <w:szCs w:val="24"/>
          <w:lang w:val="uk-UA"/>
        </w:rPr>
        <w:t>ЯЗАННЯ</w:t>
      </w:r>
    </w:p>
    <w:p w14:paraId="43D01DB3" w14:textId="494377BA"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napToGrid w:val="0"/>
          <w:color w:val="000000"/>
          <w:sz w:val="24"/>
          <w:szCs w:val="24"/>
          <w:lang w:val="uk-UA"/>
        </w:rPr>
        <w:t xml:space="preserve">Якість </w:t>
      </w:r>
      <w:r w:rsidR="00B952F0">
        <w:rPr>
          <w:rFonts w:ascii="Times New Roman" w:hAnsi="Times New Roman"/>
          <w:snapToGrid w:val="0"/>
          <w:color w:val="000000"/>
          <w:sz w:val="24"/>
          <w:szCs w:val="24"/>
          <w:lang w:val="uk-UA"/>
        </w:rPr>
        <w:t>Товару,</w:t>
      </w:r>
      <w:r w:rsidRPr="001B39F2">
        <w:rPr>
          <w:rFonts w:ascii="Times New Roman" w:hAnsi="Times New Roman"/>
          <w:snapToGrid w:val="0"/>
          <w:color w:val="000000"/>
          <w:sz w:val="24"/>
          <w:szCs w:val="24"/>
          <w:lang w:val="uk-UA"/>
        </w:rPr>
        <w:t xml:space="preserve"> що поставляється повинна відповідати стандартам, вимогам нормативно-технічної документації, якими встан</w:t>
      </w:r>
      <w:r w:rsidR="00B952F0">
        <w:rPr>
          <w:rFonts w:ascii="Times New Roman" w:hAnsi="Times New Roman"/>
          <w:snapToGrid w:val="0"/>
          <w:color w:val="000000"/>
          <w:sz w:val="24"/>
          <w:szCs w:val="24"/>
          <w:lang w:val="uk-UA"/>
        </w:rPr>
        <w:t>овлені вимоги, щодо якості даного Товару</w:t>
      </w:r>
      <w:r w:rsidRPr="001B39F2">
        <w:rPr>
          <w:rFonts w:ascii="Times New Roman" w:hAnsi="Times New Roman"/>
          <w:snapToGrid w:val="0"/>
          <w:color w:val="000000"/>
          <w:sz w:val="24"/>
          <w:szCs w:val="24"/>
          <w:lang w:val="uk-UA"/>
        </w:rPr>
        <w:t xml:space="preserve"> ,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w:t>
      </w:r>
      <w:r w:rsidR="007D3E72" w:rsidRPr="001B39F2">
        <w:rPr>
          <w:rFonts w:ascii="Times New Roman" w:hAnsi="Times New Roman"/>
          <w:snapToGrid w:val="0"/>
          <w:color w:val="000000"/>
          <w:sz w:val="24"/>
          <w:szCs w:val="24"/>
          <w:lang w:val="uk-UA"/>
        </w:rPr>
        <w:t>та/</w:t>
      </w:r>
      <w:r w:rsidRPr="001B39F2">
        <w:rPr>
          <w:rFonts w:ascii="Times New Roman" w:hAnsi="Times New Roman"/>
          <w:snapToGrid w:val="0"/>
          <w:color w:val="000000"/>
          <w:sz w:val="24"/>
          <w:szCs w:val="24"/>
          <w:lang w:val="uk-UA"/>
        </w:rPr>
        <w:t>або декларація про відповідність, встановлені технічними регламентами відпо</w:t>
      </w:r>
      <w:r w:rsidR="007D3E72" w:rsidRPr="001B39F2">
        <w:rPr>
          <w:rFonts w:ascii="Times New Roman" w:hAnsi="Times New Roman"/>
          <w:snapToGrid w:val="0"/>
          <w:color w:val="000000"/>
          <w:sz w:val="24"/>
          <w:szCs w:val="24"/>
          <w:lang w:val="uk-UA"/>
        </w:rPr>
        <w:t xml:space="preserve">відно до чинного </w:t>
      </w:r>
      <w:r w:rsidRPr="001B39F2">
        <w:rPr>
          <w:rFonts w:ascii="Times New Roman" w:hAnsi="Times New Roman"/>
          <w:snapToGrid w:val="0"/>
          <w:color w:val="000000"/>
          <w:sz w:val="24"/>
          <w:szCs w:val="24"/>
          <w:lang w:val="uk-UA"/>
        </w:rPr>
        <w:t>законодавства.</w:t>
      </w:r>
    </w:p>
    <w:p w14:paraId="2210265C" w14:textId="60BB57E2" w:rsidR="00BF5C24" w:rsidRPr="001B39F2" w:rsidRDefault="00B952F0" w:rsidP="00BF5C24">
      <w:pPr>
        <w:numPr>
          <w:ilvl w:val="1"/>
          <w:numId w:val="23"/>
        </w:num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Товар</w:t>
      </w:r>
      <w:r w:rsidR="007D3E72" w:rsidRPr="001B39F2">
        <w:rPr>
          <w:rFonts w:ascii="Times New Roman" w:hAnsi="Times New Roman"/>
          <w:color w:val="000000"/>
          <w:sz w:val="24"/>
          <w:szCs w:val="24"/>
          <w:lang w:val="uk-UA"/>
        </w:rPr>
        <w:t>, що поставляється по цьому Договору, мають визначений строк придатності щодо його використання. Постачальник зоб</w:t>
      </w:r>
      <w:r w:rsidR="0097017E">
        <w:rPr>
          <w:rFonts w:ascii="Times New Roman" w:hAnsi="Times New Roman"/>
          <w:color w:val="000000"/>
          <w:sz w:val="24"/>
          <w:szCs w:val="24"/>
          <w:lang w:val="uk-UA"/>
        </w:rPr>
        <w:t>ов’язується постачати Покупцю</w:t>
      </w:r>
      <w:r w:rsidR="007D3E72" w:rsidRPr="001B39F2">
        <w:rPr>
          <w:rFonts w:ascii="Times New Roman" w:hAnsi="Times New Roman"/>
          <w:color w:val="000000"/>
          <w:sz w:val="24"/>
          <w:szCs w:val="24"/>
          <w:lang w:val="uk-UA"/>
        </w:rPr>
        <w:t xml:space="preserve"> медичні вироби/матеріали з таким розрахунком, щоб він міг бути використаний за призначенням до спливу цього строку. Термін придатності повинен бути </w:t>
      </w:r>
      <w:r w:rsidR="007D3E72" w:rsidRPr="00B952F0">
        <w:rPr>
          <w:rFonts w:ascii="Times New Roman" w:hAnsi="Times New Roman"/>
          <w:b/>
          <w:color w:val="000000"/>
          <w:sz w:val="24"/>
          <w:szCs w:val="24"/>
          <w:lang w:val="uk-UA"/>
        </w:rPr>
        <w:t xml:space="preserve">не менше </w:t>
      </w:r>
      <w:r w:rsidR="00F83159">
        <w:rPr>
          <w:rFonts w:ascii="Times New Roman" w:hAnsi="Times New Roman"/>
          <w:b/>
          <w:noProof/>
          <w:sz w:val="24"/>
          <w:szCs w:val="24"/>
          <w:lang w:val="uk-UA" w:eastAsia="ar-SA"/>
        </w:rPr>
        <w:t>85</w:t>
      </w:r>
      <w:r w:rsidR="00EC5A86" w:rsidRPr="00B952F0">
        <w:rPr>
          <w:rFonts w:ascii="Times New Roman" w:hAnsi="Times New Roman"/>
          <w:b/>
          <w:noProof/>
          <w:sz w:val="24"/>
          <w:szCs w:val="24"/>
          <w:lang w:val="uk-UA" w:eastAsia="ar-SA"/>
        </w:rPr>
        <w:t>%</w:t>
      </w:r>
      <w:r w:rsidR="00EC5A86" w:rsidRPr="001B39F2">
        <w:rPr>
          <w:rFonts w:ascii="Times New Roman" w:hAnsi="Times New Roman"/>
          <w:noProof/>
          <w:sz w:val="24"/>
          <w:szCs w:val="24"/>
          <w:lang w:val="uk-UA" w:eastAsia="ar-SA"/>
        </w:rPr>
        <w:t xml:space="preserve"> від встановленого виробником загального терміну зберігання</w:t>
      </w:r>
      <w:r w:rsidR="00EC5A86" w:rsidRPr="001B39F2">
        <w:rPr>
          <w:rFonts w:ascii="Times New Roman" w:hAnsi="Times New Roman"/>
          <w:color w:val="000000"/>
          <w:sz w:val="24"/>
          <w:szCs w:val="24"/>
          <w:lang w:val="uk-UA"/>
        </w:rPr>
        <w:t xml:space="preserve"> </w:t>
      </w:r>
      <w:r w:rsidR="007D3E72" w:rsidRPr="001B39F2">
        <w:rPr>
          <w:rFonts w:ascii="Times New Roman" w:hAnsi="Times New Roman"/>
          <w:color w:val="000000"/>
          <w:sz w:val="24"/>
          <w:szCs w:val="24"/>
          <w:lang w:val="uk-UA"/>
        </w:rPr>
        <w:t>для даної продукції, в інших випадках - за узгодженням.</w:t>
      </w:r>
    </w:p>
    <w:p w14:paraId="609C5217" w14:textId="4FC7E763" w:rsidR="00BF5C24" w:rsidRDefault="00F15093" w:rsidP="00BF5C24">
      <w:pPr>
        <w:numPr>
          <w:ilvl w:val="1"/>
          <w:numId w:val="23"/>
        </w:numPr>
        <w:tabs>
          <w:tab w:val="left" w:pos="426"/>
        </w:tabs>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Технічні характеристики </w:t>
      </w:r>
      <w:r w:rsidR="00BF5C24" w:rsidRPr="001B39F2">
        <w:rPr>
          <w:rFonts w:ascii="Times New Roman" w:hAnsi="Times New Roman"/>
          <w:sz w:val="24"/>
          <w:szCs w:val="24"/>
          <w:lang w:val="uk-UA"/>
        </w:rPr>
        <w:t xml:space="preserve"> предмета закупівлі</w:t>
      </w:r>
      <w:r w:rsidR="007D3E72" w:rsidRPr="001B39F2">
        <w:rPr>
          <w:rFonts w:ascii="Times New Roman" w:hAnsi="Times New Roman"/>
          <w:sz w:val="24"/>
          <w:szCs w:val="24"/>
          <w:lang w:val="uk-UA"/>
        </w:rPr>
        <w:t xml:space="preserve"> (договору)</w:t>
      </w:r>
      <w:r w:rsidR="00BF5C24" w:rsidRPr="001B39F2">
        <w:rPr>
          <w:rFonts w:ascii="Times New Roman" w:hAnsi="Times New Roman"/>
          <w:sz w:val="24"/>
          <w:szCs w:val="24"/>
          <w:lang w:val="uk-UA"/>
        </w:rPr>
        <w:t xml:space="preserve"> </w:t>
      </w:r>
      <w:r>
        <w:rPr>
          <w:rFonts w:ascii="Times New Roman" w:hAnsi="Times New Roman"/>
          <w:sz w:val="24"/>
          <w:szCs w:val="24"/>
          <w:lang w:val="uk-UA"/>
        </w:rPr>
        <w:t xml:space="preserve">мають бути визначені з урахуванням використання його  для роботи  аналізатора </w:t>
      </w:r>
      <w:ins w:id="0" w:author="Пользователь" w:date="2024-03-18T16:15:00Z">
        <w:r>
          <w:rPr>
            <w:rFonts w:ascii="Times New Roman" w:hAnsi="Times New Roman"/>
            <w:sz w:val="24"/>
            <w:szCs w:val="24"/>
            <w:lang w:val="en-US"/>
          </w:rPr>
          <w:t>CITOLAB</w:t>
        </w:r>
        <w:r w:rsidRPr="00F15093">
          <w:rPr>
            <w:rFonts w:ascii="Times New Roman" w:hAnsi="Times New Roman"/>
            <w:sz w:val="24"/>
            <w:szCs w:val="24"/>
          </w:rPr>
          <w:t xml:space="preserve"> </w:t>
        </w:r>
        <w:r>
          <w:rPr>
            <w:rFonts w:ascii="Times New Roman" w:hAnsi="Times New Roman"/>
            <w:sz w:val="24"/>
            <w:szCs w:val="24"/>
            <w:lang w:val="en-US"/>
          </w:rPr>
          <w:t>Reader</w:t>
        </w:r>
        <w:r w:rsidRPr="00F15093">
          <w:rPr>
            <w:rFonts w:ascii="Times New Roman" w:hAnsi="Times New Roman"/>
            <w:sz w:val="24"/>
            <w:szCs w:val="24"/>
            <w:rPrChange w:id="1" w:author="Пользователь" w:date="2024-03-18T16:16:00Z">
              <w:rPr>
                <w:rFonts w:ascii="Times New Roman" w:hAnsi="Times New Roman"/>
                <w:sz w:val="24"/>
                <w:szCs w:val="24"/>
                <w:lang w:val="en-US"/>
              </w:rPr>
            </w:rPrChange>
          </w:rPr>
          <w:t xml:space="preserve"> 300</w:t>
        </w:r>
      </w:ins>
      <w:r w:rsidR="00BF5C24" w:rsidRPr="001B39F2">
        <w:rPr>
          <w:rFonts w:ascii="Times New Roman" w:hAnsi="Times New Roman"/>
          <w:sz w:val="24"/>
          <w:szCs w:val="24"/>
          <w:lang w:val="uk-UA"/>
        </w:rPr>
        <w:t xml:space="preserve"> </w:t>
      </w:r>
      <w:r w:rsidR="004D0B18">
        <w:rPr>
          <w:rFonts w:ascii="Times New Roman" w:hAnsi="Times New Roman"/>
          <w:sz w:val="24"/>
          <w:szCs w:val="24"/>
          <w:lang w:val="uk-UA"/>
        </w:rPr>
        <w:t>.</w:t>
      </w:r>
    </w:p>
    <w:p w14:paraId="0635D5C6" w14:textId="6CD02D77" w:rsidR="00B952F0" w:rsidRDefault="00B952F0" w:rsidP="00B952F0">
      <w:pPr>
        <w:numPr>
          <w:ilvl w:val="1"/>
          <w:numId w:val="23"/>
        </w:numPr>
        <w:tabs>
          <w:tab w:val="left" w:pos="426"/>
        </w:tabs>
        <w:suppressAutoHyphens/>
        <w:spacing w:after="0" w:line="240" w:lineRule="auto"/>
        <w:jc w:val="both"/>
        <w:rPr>
          <w:rFonts w:ascii="Times New Roman" w:hAnsi="Times New Roman"/>
          <w:sz w:val="24"/>
          <w:szCs w:val="24"/>
          <w:lang w:val="uk-UA"/>
        </w:rPr>
      </w:pPr>
      <w:r w:rsidRPr="00B952F0">
        <w:rPr>
          <w:rFonts w:ascii="Times New Roman" w:hAnsi="Times New Roman"/>
          <w:sz w:val="24"/>
          <w:szCs w:val="24"/>
          <w:lang w:val="uk-UA"/>
        </w:rPr>
        <w:t>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 Товар повинен бути затарений і упакований Постачальником</w:t>
      </w:r>
      <w:bookmarkStart w:id="2" w:name="_GoBack"/>
      <w:bookmarkEnd w:id="2"/>
      <w:r w:rsidRPr="00B952F0">
        <w:rPr>
          <w:rFonts w:ascii="Times New Roman" w:hAnsi="Times New Roman"/>
          <w:sz w:val="24"/>
          <w:szCs w:val="24"/>
          <w:lang w:val="uk-UA"/>
        </w:rPr>
        <w:t xml:space="preserve"> таким чином, щоб </w:t>
      </w:r>
      <w:r w:rsidRPr="00B952F0">
        <w:rPr>
          <w:rFonts w:ascii="Times New Roman" w:hAnsi="Times New Roman"/>
          <w:sz w:val="24"/>
          <w:szCs w:val="24"/>
          <w:lang w:val="uk-UA"/>
        </w:rPr>
        <w:lastRenderedPageBreak/>
        <w:t xml:space="preserve">виключити можливість ушкодження та/або знищення його у період поставки до прийняття Товару </w:t>
      </w:r>
      <w:r>
        <w:rPr>
          <w:rFonts w:ascii="Times New Roman" w:hAnsi="Times New Roman"/>
          <w:sz w:val="24"/>
          <w:szCs w:val="24"/>
          <w:lang w:val="uk-UA"/>
        </w:rPr>
        <w:t>Покупцем</w:t>
      </w:r>
      <w:r w:rsidRPr="00B952F0">
        <w:rPr>
          <w:rFonts w:ascii="Times New Roman" w:hAnsi="Times New Roman"/>
          <w:sz w:val="24"/>
          <w:szCs w:val="24"/>
          <w:lang w:val="uk-UA"/>
        </w:rPr>
        <w:t>, а також унеможливити доступ до Товару. Маркування має відображати кількість матеріалу в упаковці, а також особливості зберігання чи транспортування, якщо такі є.</w:t>
      </w:r>
    </w:p>
    <w:p w14:paraId="7E47F7DF" w14:textId="77777777" w:rsidR="00515B16" w:rsidRDefault="00515B16" w:rsidP="00354335">
      <w:pPr>
        <w:tabs>
          <w:tab w:val="left" w:pos="426"/>
        </w:tabs>
        <w:suppressAutoHyphens/>
        <w:spacing w:after="0" w:line="240" w:lineRule="auto"/>
        <w:ind w:left="435"/>
        <w:jc w:val="both"/>
        <w:rPr>
          <w:rFonts w:ascii="Times New Roman" w:hAnsi="Times New Roman"/>
          <w:sz w:val="24"/>
          <w:szCs w:val="24"/>
          <w:lang w:val="uk-UA"/>
        </w:rPr>
      </w:pPr>
    </w:p>
    <w:p w14:paraId="7C317D91" w14:textId="77777777" w:rsidR="00354335"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11AB315E" w14:textId="77777777" w:rsidR="00354335" w:rsidRPr="001B39F2" w:rsidRDefault="00354335" w:rsidP="00354335">
      <w:pPr>
        <w:tabs>
          <w:tab w:val="left" w:pos="426"/>
        </w:tabs>
        <w:suppressAutoHyphens/>
        <w:spacing w:after="0" w:line="240" w:lineRule="auto"/>
        <w:ind w:left="435"/>
        <w:jc w:val="both"/>
        <w:rPr>
          <w:rFonts w:ascii="Times New Roman" w:hAnsi="Times New Roman"/>
          <w:sz w:val="24"/>
          <w:szCs w:val="24"/>
          <w:lang w:val="uk-UA"/>
        </w:rPr>
      </w:pPr>
    </w:p>
    <w:p w14:paraId="68061ECF"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ЦІНА ДОГОВОРУ</w:t>
      </w:r>
    </w:p>
    <w:p w14:paraId="4DD8DEF7" w14:textId="14C23DA8"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Ціна даного Договору становить </w:t>
      </w:r>
      <w:r w:rsidR="00354335">
        <w:rPr>
          <w:rFonts w:ascii="Times New Roman" w:hAnsi="Times New Roman"/>
          <w:sz w:val="24"/>
          <w:szCs w:val="24"/>
          <w:lang w:val="uk-UA"/>
        </w:rPr>
        <w:t>_______________грн._____ коп.) з</w:t>
      </w:r>
      <w:r w:rsidR="00700878" w:rsidRPr="00700878">
        <w:rPr>
          <w:rFonts w:ascii="Times New Roman" w:hAnsi="Times New Roman"/>
          <w:sz w:val="24"/>
          <w:szCs w:val="24"/>
          <w:lang w:val="uk-UA"/>
        </w:rPr>
        <w:t xml:space="preserve"> ПДВ.</w:t>
      </w:r>
      <w:r w:rsidRPr="001B39F2">
        <w:rPr>
          <w:rFonts w:ascii="Times New Roman" w:hAnsi="Times New Roman"/>
          <w:sz w:val="24"/>
          <w:szCs w:val="24"/>
          <w:lang w:val="uk-UA"/>
        </w:rPr>
        <w:t xml:space="preserve">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14:paraId="13EE7590" w14:textId="77777777" w:rsidR="00BF5C24" w:rsidRPr="001B39F2" w:rsidRDefault="00BF5C24" w:rsidP="00BF5C24">
      <w:pPr>
        <w:widowControl w:val="0"/>
        <w:numPr>
          <w:ilvl w:val="1"/>
          <w:numId w:val="23"/>
        </w:numPr>
        <w:shd w:val="clear" w:color="auto" w:fill="FFFFFF"/>
        <w:tabs>
          <w:tab w:val="left" w:pos="0"/>
        </w:tabs>
        <w:suppressAutoHyphens/>
        <w:autoSpaceDE w:val="0"/>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14:paraId="3E20C1E5"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Порядок здійснення оплати</w:t>
      </w:r>
    </w:p>
    <w:p w14:paraId="09BB4AF5" w14:textId="16B3AE63"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Між Покупцем та </w:t>
      </w:r>
      <w:r w:rsidR="00B952F0">
        <w:rPr>
          <w:rFonts w:ascii="Times New Roman" w:hAnsi="Times New Roman"/>
          <w:sz w:val="24"/>
          <w:szCs w:val="24"/>
          <w:lang w:val="uk-UA"/>
        </w:rPr>
        <w:t>Постачальником</w:t>
      </w:r>
      <w:r w:rsidRPr="001B39F2">
        <w:rPr>
          <w:rFonts w:ascii="Times New Roman" w:hAnsi="Times New Roman"/>
          <w:sz w:val="24"/>
          <w:szCs w:val="24"/>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w:t>
      </w:r>
      <w:r w:rsidR="00B952F0">
        <w:rPr>
          <w:rFonts w:ascii="Times New Roman" w:hAnsi="Times New Roman"/>
          <w:sz w:val="24"/>
          <w:szCs w:val="24"/>
          <w:lang w:val="uk-UA"/>
        </w:rPr>
        <w:t>Покупця</w:t>
      </w:r>
      <w:r w:rsidRPr="001B39F2">
        <w:rPr>
          <w:rFonts w:ascii="Times New Roman" w:hAnsi="Times New Roman"/>
          <w:sz w:val="24"/>
          <w:szCs w:val="24"/>
          <w:lang w:val="uk-UA"/>
        </w:rPr>
        <w:t>.</w:t>
      </w:r>
    </w:p>
    <w:p w14:paraId="7137478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14:paraId="70C024E3" w14:textId="77777777" w:rsidR="00BF5C24" w:rsidRPr="00A74DE1"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pacing w:val="1"/>
          <w:sz w:val="24"/>
          <w:szCs w:val="24"/>
          <w:lang w:val="uk-UA"/>
        </w:rPr>
        <w:t xml:space="preserve">Оплата за Товар здійснюється протягом 10 (десяти) днів від дня отримання Товару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У разі затримки фінансування, розрахунок за поставлений Товар здійснюється протягом 10 (десяти) банківських днів з дати отримання </w:t>
      </w:r>
      <w:r w:rsidRPr="001B39F2">
        <w:rPr>
          <w:rFonts w:ascii="Times New Roman" w:hAnsi="Times New Roman"/>
          <w:sz w:val="24"/>
          <w:szCs w:val="24"/>
          <w:lang w:val="uk-UA"/>
        </w:rPr>
        <w:t>Покупцем</w:t>
      </w:r>
      <w:r w:rsidRPr="001B39F2">
        <w:rPr>
          <w:rFonts w:ascii="Times New Roman" w:hAnsi="Times New Roman"/>
          <w:spacing w:val="1"/>
          <w:sz w:val="24"/>
          <w:szCs w:val="24"/>
          <w:lang w:val="uk-UA"/>
        </w:rPr>
        <w:t xml:space="preserve"> фінансування закупівлі на свій реєстраційний рахунок.</w:t>
      </w:r>
    </w:p>
    <w:p w14:paraId="5743F430"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16541BAB"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sz w:val="24"/>
          <w:szCs w:val="24"/>
          <w:lang w:val="uk-UA"/>
        </w:rPr>
        <w:t>ПОСТАВКА ТОВАРУ</w:t>
      </w:r>
    </w:p>
    <w:p w14:paraId="33B624B2" w14:textId="408FEE2F"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Строк (термін) поставки (передачі) Товару: </w:t>
      </w:r>
      <w:r w:rsidR="007D3E72" w:rsidRPr="001B39F2">
        <w:rPr>
          <w:rFonts w:ascii="Times New Roman" w:hAnsi="Times New Roman"/>
          <w:color w:val="000000"/>
          <w:sz w:val="24"/>
          <w:szCs w:val="24"/>
          <w:lang w:val="uk-UA"/>
        </w:rPr>
        <w:t>до 31</w:t>
      </w:r>
      <w:r w:rsidR="00C629FB">
        <w:rPr>
          <w:rFonts w:ascii="Times New Roman" w:hAnsi="Times New Roman"/>
          <w:color w:val="000000"/>
          <w:sz w:val="24"/>
          <w:szCs w:val="24"/>
          <w:lang w:val="uk-UA"/>
        </w:rPr>
        <w:t xml:space="preserve"> грудня 2024</w:t>
      </w:r>
      <w:r w:rsidR="007D3E72" w:rsidRPr="001B39F2">
        <w:rPr>
          <w:rFonts w:ascii="Times New Roman" w:hAnsi="Times New Roman"/>
          <w:color w:val="000000"/>
          <w:sz w:val="24"/>
          <w:szCs w:val="24"/>
          <w:lang w:val="uk-UA"/>
        </w:rPr>
        <w:t xml:space="preserve"> року. Поставка здійснюється окремими партіями протягом 5 календарних днів з моменту узгодження відповідного письмового (електронного) замовлення, якщо </w:t>
      </w:r>
      <w:r w:rsidR="00552DAE">
        <w:rPr>
          <w:rFonts w:ascii="Times New Roman" w:hAnsi="Times New Roman"/>
          <w:color w:val="000000"/>
          <w:sz w:val="24"/>
          <w:szCs w:val="24"/>
          <w:lang w:val="uk-UA"/>
        </w:rPr>
        <w:t xml:space="preserve">інше не узгоджено із </w:t>
      </w:r>
      <w:r w:rsidR="007D3E72" w:rsidRPr="001B39F2">
        <w:rPr>
          <w:rFonts w:ascii="Times New Roman" w:hAnsi="Times New Roman"/>
          <w:color w:val="000000"/>
          <w:sz w:val="24"/>
          <w:szCs w:val="24"/>
          <w:lang w:val="uk-UA"/>
        </w:rPr>
        <w:t>Покупцем</w:t>
      </w:r>
      <w:r w:rsidRPr="001B39F2">
        <w:rPr>
          <w:rFonts w:ascii="Times New Roman" w:eastAsia="Times New Roman" w:hAnsi="Times New Roman"/>
          <w:sz w:val="24"/>
          <w:szCs w:val="24"/>
          <w:lang w:val="uk-UA"/>
        </w:rPr>
        <w:t xml:space="preserve">, але в будь-якому випадку до повного виконання умов договору та не пізніше </w:t>
      </w:r>
      <w:r w:rsidR="00354335">
        <w:rPr>
          <w:rFonts w:ascii="Times New Roman" w:eastAsia="Times New Roman" w:hAnsi="Times New Roman"/>
          <w:b/>
          <w:sz w:val="24"/>
          <w:szCs w:val="24"/>
          <w:lang w:val="uk-UA"/>
        </w:rPr>
        <w:t>31.12.2024</w:t>
      </w:r>
      <w:r w:rsidRPr="001B39F2">
        <w:rPr>
          <w:rFonts w:ascii="Times New Roman" w:eastAsia="Times New Roman" w:hAnsi="Times New Roman"/>
          <w:b/>
          <w:sz w:val="24"/>
          <w:szCs w:val="24"/>
          <w:lang w:val="uk-UA"/>
        </w:rPr>
        <w:t xml:space="preserve"> р</w:t>
      </w:r>
      <w:r w:rsidRPr="001B39F2">
        <w:rPr>
          <w:rFonts w:ascii="Times New Roman" w:eastAsia="Times New Roman" w:hAnsi="Times New Roman"/>
          <w:sz w:val="24"/>
          <w:szCs w:val="24"/>
          <w:lang w:val="uk-UA"/>
        </w:rPr>
        <w:t>.</w:t>
      </w:r>
    </w:p>
    <w:p w14:paraId="6DAA95A1" w14:textId="351B6764"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 xml:space="preserve">Місце поставки (передачі) Товару: Україна, </w:t>
      </w:r>
      <w:r w:rsidR="00F83159">
        <w:rPr>
          <w:rFonts w:ascii="Times New Roman" w:hAnsi="Times New Roman"/>
          <w:sz w:val="24"/>
          <w:szCs w:val="24"/>
          <w:lang w:val="uk-UA"/>
        </w:rPr>
        <w:t>13372, Житомирська область Бердичівський р-н с.Семенівка, вул. Каштанова 113-А</w:t>
      </w:r>
    </w:p>
    <w:p w14:paraId="443B40F1"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 xml:space="preserve">Товар поставляється у відповідності до супроводжуючих документів: </w:t>
      </w:r>
      <w:r w:rsidRPr="001B39F2">
        <w:rPr>
          <w:rFonts w:ascii="Times New Roman" w:hAnsi="Times New Roman"/>
          <w:spacing w:val="-3"/>
          <w:sz w:val="24"/>
          <w:szCs w:val="24"/>
          <w:lang w:val="uk-UA"/>
        </w:rPr>
        <w:t>видаткової накладної, акту приймання-передачі, сертифікату відповідності</w:t>
      </w:r>
      <w:r w:rsidR="007D3E72" w:rsidRPr="001B39F2">
        <w:rPr>
          <w:rFonts w:ascii="Times New Roman" w:hAnsi="Times New Roman"/>
          <w:spacing w:val="-3"/>
          <w:sz w:val="24"/>
          <w:szCs w:val="24"/>
          <w:lang w:val="uk-UA"/>
        </w:rPr>
        <w:t xml:space="preserve"> (або іншого документу), митної декларації</w:t>
      </w:r>
      <w:r w:rsidRPr="001B39F2">
        <w:rPr>
          <w:rFonts w:ascii="Times New Roman" w:hAnsi="Times New Roman"/>
          <w:spacing w:val="-3"/>
          <w:sz w:val="24"/>
          <w:szCs w:val="24"/>
          <w:lang w:val="uk-UA"/>
        </w:rPr>
        <w:t xml:space="preserve"> (у разі проходження митного контролю), </w:t>
      </w:r>
      <w:r w:rsidRPr="001B39F2">
        <w:rPr>
          <w:rFonts w:ascii="Times New Roman" w:hAnsi="Times New Roman"/>
          <w:spacing w:val="3"/>
          <w:sz w:val="24"/>
          <w:szCs w:val="24"/>
          <w:lang w:val="uk-UA"/>
        </w:rPr>
        <w:t>товаротранспортної накладної</w:t>
      </w:r>
      <w:r w:rsidR="007D3E72" w:rsidRPr="001B39F2">
        <w:rPr>
          <w:rFonts w:ascii="Times New Roman" w:hAnsi="Times New Roman"/>
          <w:spacing w:val="3"/>
          <w:sz w:val="24"/>
          <w:szCs w:val="24"/>
          <w:lang w:val="uk-UA"/>
        </w:rPr>
        <w:t xml:space="preserve"> (у разі наявності)</w:t>
      </w:r>
      <w:r w:rsidRPr="001B39F2">
        <w:rPr>
          <w:rFonts w:ascii="Times New Roman" w:hAnsi="Times New Roman"/>
          <w:spacing w:val="3"/>
          <w:sz w:val="24"/>
          <w:szCs w:val="24"/>
          <w:lang w:val="uk-UA"/>
        </w:rPr>
        <w:t>.</w:t>
      </w:r>
    </w:p>
    <w:p w14:paraId="30373658" w14:textId="77777777" w:rsidR="00BF5C24" w:rsidRPr="001B39F2" w:rsidRDefault="00BF5C24" w:rsidP="00BF5C24">
      <w:pPr>
        <w:widowControl w:val="0"/>
        <w:numPr>
          <w:ilvl w:val="1"/>
          <w:numId w:val="23"/>
        </w:numPr>
        <w:shd w:val="clear" w:color="auto" w:fill="FFFFFF"/>
        <w:suppressAutoHyphens/>
        <w:spacing w:after="0" w:line="240" w:lineRule="auto"/>
        <w:ind w:right="22"/>
        <w:jc w:val="both"/>
        <w:rPr>
          <w:rFonts w:ascii="Times New Roman" w:hAnsi="Times New Roman"/>
          <w:sz w:val="24"/>
          <w:szCs w:val="24"/>
          <w:lang w:val="uk-UA"/>
        </w:rPr>
      </w:pPr>
      <w:r w:rsidRPr="001B39F2">
        <w:rPr>
          <w:rFonts w:ascii="Times New Roman" w:hAnsi="Times New Roman"/>
          <w:sz w:val="24"/>
          <w:szCs w:val="24"/>
          <w:lang w:val="uk-UA"/>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14:paraId="512C8ACF" w14:textId="17B8CC39" w:rsidR="00BF5C24"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Постачання Тов</w:t>
      </w:r>
      <w:r w:rsidR="006B0DFD">
        <w:rPr>
          <w:rFonts w:ascii="Times New Roman" w:hAnsi="Times New Roman"/>
          <w:sz w:val="24"/>
          <w:szCs w:val="24"/>
          <w:lang w:val="uk-UA"/>
        </w:rPr>
        <w:t>ару здійснюється силами Постачальника</w:t>
      </w:r>
      <w:r w:rsidRPr="001B39F2">
        <w:rPr>
          <w:rFonts w:ascii="Times New Roman" w:hAnsi="Times New Roman"/>
          <w:sz w:val="24"/>
          <w:szCs w:val="24"/>
          <w:lang w:val="uk-UA"/>
        </w:rPr>
        <w:t>.</w:t>
      </w:r>
    </w:p>
    <w:p w14:paraId="277F5E9B" w14:textId="021D8ED4" w:rsidR="006B0DFD" w:rsidRDefault="006B0DFD" w:rsidP="006B0DFD">
      <w:pPr>
        <w:numPr>
          <w:ilvl w:val="1"/>
          <w:numId w:val="23"/>
        </w:numPr>
        <w:suppressAutoHyphens/>
        <w:spacing w:after="0" w:line="240" w:lineRule="auto"/>
        <w:jc w:val="both"/>
        <w:rPr>
          <w:rFonts w:ascii="Times New Roman" w:hAnsi="Times New Roman"/>
          <w:sz w:val="24"/>
          <w:szCs w:val="24"/>
          <w:lang w:val="uk-UA"/>
        </w:rPr>
      </w:pPr>
      <w:r w:rsidRPr="006B0DFD">
        <w:rPr>
          <w:rFonts w:ascii="Times New Roman" w:hAnsi="Times New Roman"/>
          <w:sz w:val="24"/>
          <w:szCs w:val="24"/>
          <w:lang w:val="uk-UA"/>
        </w:rPr>
        <w:t>Право власності на поставлену партію Товарів переходит</w:t>
      </w:r>
      <w:r>
        <w:rPr>
          <w:rFonts w:ascii="Times New Roman" w:hAnsi="Times New Roman"/>
          <w:sz w:val="24"/>
          <w:szCs w:val="24"/>
          <w:lang w:val="uk-UA"/>
        </w:rPr>
        <w:t>ь від Постачальника до Покупця</w:t>
      </w:r>
      <w:r w:rsidRPr="006B0DFD">
        <w:rPr>
          <w:rFonts w:ascii="Times New Roman" w:hAnsi="Times New Roman"/>
          <w:sz w:val="24"/>
          <w:szCs w:val="24"/>
          <w:lang w:val="uk-UA"/>
        </w:rPr>
        <w:t xml:space="preserve"> з моменту фактичної передачі Товару  </w:t>
      </w:r>
      <w:r>
        <w:rPr>
          <w:rFonts w:ascii="Times New Roman" w:hAnsi="Times New Roman"/>
          <w:sz w:val="24"/>
          <w:szCs w:val="24"/>
          <w:lang w:val="uk-UA"/>
        </w:rPr>
        <w:t>Покупцю</w:t>
      </w:r>
      <w:r w:rsidRPr="006B0DFD">
        <w:rPr>
          <w:rFonts w:ascii="Times New Roman" w:hAnsi="Times New Roman"/>
          <w:sz w:val="24"/>
          <w:szCs w:val="24"/>
          <w:lang w:val="uk-UA"/>
        </w:rPr>
        <w:t xml:space="preserve"> за належним чином оформленими видатковими накладними.</w:t>
      </w:r>
    </w:p>
    <w:p w14:paraId="64FBB305" w14:textId="77777777" w:rsidR="00A74DE1" w:rsidRPr="001B39F2" w:rsidRDefault="00A74DE1" w:rsidP="00552DAE">
      <w:pPr>
        <w:suppressAutoHyphens/>
        <w:spacing w:after="0" w:line="240" w:lineRule="auto"/>
        <w:ind w:left="435"/>
        <w:jc w:val="both"/>
        <w:rPr>
          <w:rFonts w:ascii="Times New Roman" w:hAnsi="Times New Roman"/>
          <w:sz w:val="24"/>
          <w:szCs w:val="24"/>
          <w:lang w:val="uk-UA"/>
        </w:rPr>
      </w:pPr>
    </w:p>
    <w:p w14:paraId="34D613EC"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Права та обов'язки сторін</w:t>
      </w:r>
    </w:p>
    <w:p w14:paraId="13C70DB8"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зобов'язаний:</w:t>
      </w:r>
    </w:p>
    <w:p w14:paraId="5665FC2C" w14:textId="2570F5CB"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Оплатити Товар, у порядку, встановленому Договором.</w:t>
      </w:r>
    </w:p>
    <w:p w14:paraId="218803E5" w14:textId="7B969B11" w:rsidR="00BF5C24" w:rsidRPr="001B39F2"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та/або з інших підст</w:t>
      </w:r>
      <w:r w:rsidR="00110E1A">
        <w:rPr>
          <w:rFonts w:ascii="Times New Roman" w:hAnsi="Times New Roman"/>
          <w:sz w:val="24"/>
          <w:szCs w:val="24"/>
          <w:lang w:val="uk-UA"/>
        </w:rPr>
        <w:t>ав, зазначених у цьому Договорі.</w:t>
      </w:r>
    </w:p>
    <w:p w14:paraId="73B41FAF" w14:textId="21F1FF5B"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Подати замовлення П</w:t>
      </w:r>
      <w:r w:rsidR="00552DAE">
        <w:rPr>
          <w:rFonts w:ascii="Times New Roman" w:hAnsi="Times New Roman"/>
          <w:sz w:val="24"/>
          <w:szCs w:val="24"/>
          <w:lang w:val="uk-UA"/>
        </w:rPr>
        <w:t xml:space="preserve">остачальнику </w:t>
      </w:r>
      <w:r w:rsidRPr="001B39F2">
        <w:rPr>
          <w:rFonts w:ascii="Times New Roman" w:hAnsi="Times New Roman"/>
          <w:sz w:val="24"/>
          <w:szCs w:val="24"/>
          <w:lang w:val="uk-UA"/>
        </w:rPr>
        <w:t>в усній або в письмовій формі.</w:t>
      </w:r>
    </w:p>
    <w:p w14:paraId="6030694B" w14:textId="77777777" w:rsidR="00BF5C24" w:rsidRPr="001B39F2" w:rsidRDefault="00BF5C24" w:rsidP="00BF5C24">
      <w:pPr>
        <w:numPr>
          <w:ilvl w:val="1"/>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b/>
          <w:sz w:val="24"/>
          <w:szCs w:val="24"/>
          <w:lang w:val="uk-UA"/>
        </w:rPr>
        <w:t>Покупець має право</w:t>
      </w:r>
      <w:r w:rsidRPr="001B39F2">
        <w:rPr>
          <w:rFonts w:ascii="Times New Roman" w:hAnsi="Times New Roman"/>
          <w:sz w:val="24"/>
          <w:szCs w:val="24"/>
          <w:lang w:val="uk-UA"/>
        </w:rPr>
        <w:t>:</w:t>
      </w:r>
    </w:p>
    <w:p w14:paraId="3C4451AA" w14:textId="1BBC7B0F"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lastRenderedPageBreak/>
        <w:t>Достроково розірвати цей Договір у разі н</w:t>
      </w:r>
      <w:r w:rsidR="00552DAE">
        <w:rPr>
          <w:rFonts w:ascii="Times New Roman" w:hAnsi="Times New Roman"/>
          <w:sz w:val="24"/>
          <w:szCs w:val="24"/>
          <w:lang w:val="uk-UA"/>
        </w:rPr>
        <w:t>евиконання зобов'язань Постачальником</w:t>
      </w:r>
      <w:r w:rsidRPr="001B39F2">
        <w:rPr>
          <w:rFonts w:ascii="Times New Roman" w:hAnsi="Times New Roman"/>
          <w:sz w:val="24"/>
          <w:szCs w:val="24"/>
          <w:lang w:val="uk-UA"/>
        </w:rPr>
        <w:t xml:space="preserve">, повідомивши про це </w:t>
      </w:r>
      <w:r w:rsidR="00110E1A">
        <w:rPr>
          <w:rFonts w:ascii="Times New Roman" w:hAnsi="Times New Roman"/>
          <w:sz w:val="24"/>
          <w:szCs w:val="24"/>
          <w:lang w:val="uk-UA"/>
        </w:rPr>
        <w:t>його у строк 5 календарних днів.</w:t>
      </w:r>
    </w:p>
    <w:p w14:paraId="23FDC46C" w14:textId="5C585B9E"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Контролювати поставку Товару у строк</w:t>
      </w:r>
      <w:r w:rsidR="00110E1A">
        <w:rPr>
          <w:rFonts w:ascii="Times New Roman" w:hAnsi="Times New Roman"/>
          <w:sz w:val="24"/>
          <w:szCs w:val="24"/>
          <w:lang w:val="uk-UA"/>
        </w:rPr>
        <w:t>и, встановлені п. 5.1. Договору.</w:t>
      </w:r>
    </w:p>
    <w:p w14:paraId="596518A8" w14:textId="0951A187" w:rsidR="00BF5C24"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110E1A">
        <w:rPr>
          <w:rFonts w:ascii="Times New Roman" w:hAnsi="Times New Roman"/>
          <w:sz w:val="24"/>
          <w:szCs w:val="24"/>
          <w:lang w:val="uk-UA"/>
        </w:rPr>
        <w:t>повідні зміни до цього Договору.</w:t>
      </w:r>
    </w:p>
    <w:p w14:paraId="1112A797" w14:textId="1BAE733D"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sidRPr="00552DAE">
        <w:rPr>
          <w:rFonts w:ascii="Times New Roman" w:hAnsi="Times New Roman"/>
          <w:sz w:val="24"/>
          <w:szCs w:val="24"/>
          <w:lang w:val="uk-UA"/>
        </w:rPr>
        <w:t>Повернути видаткову накладну Постачальнику без здійснення оплати, в разі неналежного оформлення документів</w:t>
      </w:r>
      <w:r w:rsidR="00110E1A">
        <w:rPr>
          <w:rFonts w:ascii="Times New Roman" w:hAnsi="Times New Roman"/>
          <w:sz w:val="24"/>
          <w:szCs w:val="24"/>
          <w:lang w:val="uk-UA"/>
        </w:rPr>
        <w:t>.</w:t>
      </w:r>
    </w:p>
    <w:p w14:paraId="0660FF3A" w14:textId="51716AE3" w:rsidR="00552DAE" w:rsidRDefault="00552DAE" w:rsidP="00552DAE">
      <w:pPr>
        <w:numPr>
          <w:ilvl w:val="2"/>
          <w:numId w:val="23"/>
        </w:num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Покупець</w:t>
      </w:r>
      <w:r w:rsidRPr="00552DAE">
        <w:rPr>
          <w:rFonts w:ascii="Times New Roman" w:hAnsi="Times New Roman"/>
          <w:sz w:val="24"/>
          <w:szCs w:val="24"/>
          <w:lang w:val="uk-UA"/>
        </w:rPr>
        <w:t xml:space="preserve"> має право сплачувати вартість поставки Товару частинами або за всю партію Товару відповідно до підписаних видаткових накладних.</w:t>
      </w:r>
    </w:p>
    <w:p w14:paraId="0E87B1AC" w14:textId="2BDEB475" w:rsidR="00110E1A" w:rsidRPr="001B39F2"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AE880EE" w14:textId="28384097" w:rsidR="00BF5C24" w:rsidRPr="001B39F2" w:rsidRDefault="00552DAE" w:rsidP="00552DAE">
      <w:pPr>
        <w:suppressAutoHyphens/>
        <w:spacing w:after="0" w:line="240" w:lineRule="auto"/>
        <w:ind w:left="435"/>
        <w:jc w:val="both"/>
        <w:rPr>
          <w:rFonts w:ascii="Times New Roman" w:hAnsi="Times New Roman"/>
          <w:sz w:val="24"/>
          <w:szCs w:val="24"/>
          <w:lang w:val="uk-UA"/>
        </w:rPr>
      </w:pPr>
      <w:r>
        <w:rPr>
          <w:rFonts w:ascii="Times New Roman" w:hAnsi="Times New Roman"/>
          <w:b/>
          <w:sz w:val="24"/>
          <w:szCs w:val="24"/>
          <w:lang w:val="uk-UA"/>
        </w:rPr>
        <w:t>Постачальник</w:t>
      </w:r>
      <w:r w:rsidR="00BF5C24" w:rsidRPr="001B39F2">
        <w:rPr>
          <w:rFonts w:ascii="Times New Roman" w:hAnsi="Times New Roman"/>
          <w:b/>
          <w:sz w:val="24"/>
          <w:szCs w:val="24"/>
          <w:lang w:val="uk-UA"/>
        </w:rPr>
        <w:t xml:space="preserve"> зобов'язаний:</w:t>
      </w:r>
    </w:p>
    <w:p w14:paraId="24A7026E"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в строки, встановлені цим Договором;</w:t>
      </w:r>
    </w:p>
    <w:p w14:paraId="3614F2E1"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поставку Товару, якість яких відповідає умовам, установленим розділом 2 цього Договору;</w:t>
      </w:r>
    </w:p>
    <w:p w14:paraId="212E1CE8" w14:textId="77777777" w:rsidR="00110E1A" w:rsidRDefault="00110E1A" w:rsidP="00110E1A">
      <w:pPr>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Надати щодо Товару достовірну документацію оформлену належним чином.</w:t>
      </w:r>
    </w:p>
    <w:p w14:paraId="5DCFA409" w14:textId="0117BE23" w:rsidR="00BF5C24" w:rsidRPr="001B39F2" w:rsidRDefault="00BF5C24" w:rsidP="00110E1A">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Забезпечити за свій рахунок упаковку та маркування Товару, які необхідні для її перевезення до місця призначення;</w:t>
      </w:r>
    </w:p>
    <w:p w14:paraId="01D4C457" w14:textId="77777777" w:rsidR="00BF5C24" w:rsidRPr="001B39F2" w:rsidRDefault="00BF5C24" w:rsidP="00BF5C24">
      <w:pPr>
        <w:numPr>
          <w:ilvl w:val="2"/>
          <w:numId w:val="23"/>
        </w:numPr>
        <w:suppressAutoHyphens/>
        <w:spacing w:after="0" w:line="240" w:lineRule="auto"/>
        <w:jc w:val="both"/>
        <w:rPr>
          <w:rFonts w:ascii="Times New Roman" w:hAnsi="Times New Roman"/>
          <w:sz w:val="24"/>
          <w:szCs w:val="24"/>
          <w:lang w:val="uk-UA"/>
        </w:rPr>
      </w:pPr>
      <w:r w:rsidRPr="001B39F2">
        <w:rPr>
          <w:rFonts w:ascii="Times New Roman" w:hAnsi="Times New Roman"/>
          <w:sz w:val="24"/>
          <w:szCs w:val="24"/>
          <w:lang w:val="uk-UA"/>
        </w:rPr>
        <w:t>Нести всі ризики, відносно цілісності та збереження Товару до моменту його передачі Покупцю.</w:t>
      </w:r>
    </w:p>
    <w:p w14:paraId="270FC200" w14:textId="34E50174" w:rsidR="00A74DE1" w:rsidRDefault="00110E1A" w:rsidP="00110E1A">
      <w:pPr>
        <w:widowControl w:val="0"/>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Pr="00110E1A">
        <w:rPr>
          <w:rFonts w:ascii="Times New Roman" w:hAnsi="Times New Roman"/>
          <w:b/>
          <w:sz w:val="24"/>
          <w:szCs w:val="24"/>
          <w:lang w:val="uk-UA"/>
        </w:rPr>
        <w:t>Постачальник має право</w:t>
      </w:r>
      <w:r>
        <w:rPr>
          <w:rFonts w:ascii="Times New Roman" w:hAnsi="Times New Roman"/>
          <w:b/>
          <w:sz w:val="24"/>
          <w:szCs w:val="24"/>
          <w:lang w:val="uk-UA"/>
        </w:rPr>
        <w:t>:</w:t>
      </w:r>
    </w:p>
    <w:p w14:paraId="22F86702" w14:textId="4E456196" w:rsidR="00110E1A" w:rsidRPr="00110E1A" w:rsidRDefault="00110E1A" w:rsidP="00110E1A">
      <w:pPr>
        <w:pStyle w:val="ab"/>
        <w:widowControl w:val="0"/>
        <w:numPr>
          <w:ilvl w:val="2"/>
          <w:numId w:val="23"/>
        </w:numPr>
        <w:suppressAutoHyphens/>
        <w:spacing w:after="0" w:line="240" w:lineRule="auto"/>
        <w:jc w:val="both"/>
        <w:rPr>
          <w:rFonts w:ascii="Times New Roman" w:hAnsi="Times New Roman"/>
          <w:sz w:val="24"/>
          <w:szCs w:val="24"/>
          <w:lang w:val="uk-UA"/>
        </w:rPr>
      </w:pPr>
      <w:r w:rsidRPr="00110E1A">
        <w:rPr>
          <w:rFonts w:ascii="Times New Roman" w:hAnsi="Times New Roman"/>
          <w:sz w:val="24"/>
          <w:szCs w:val="24"/>
          <w:lang w:val="uk-UA"/>
        </w:rPr>
        <w:t>Отримати оплату за Товар у порядку, встановленому Договором</w:t>
      </w:r>
      <w:r>
        <w:rPr>
          <w:rFonts w:ascii="Times New Roman" w:hAnsi="Times New Roman"/>
          <w:sz w:val="24"/>
          <w:szCs w:val="24"/>
          <w:lang w:val="uk-UA"/>
        </w:rPr>
        <w:t>.</w:t>
      </w:r>
    </w:p>
    <w:p w14:paraId="50758A85" w14:textId="70B0EB72" w:rsidR="00110E1A" w:rsidRDefault="00110E1A" w:rsidP="00110E1A">
      <w:pPr>
        <w:pStyle w:val="ab"/>
        <w:widowControl w:val="0"/>
        <w:suppressAutoHyphens/>
        <w:spacing w:after="0" w:line="240" w:lineRule="auto"/>
        <w:jc w:val="both"/>
        <w:rPr>
          <w:rFonts w:ascii="Times New Roman" w:hAnsi="Times New Roman"/>
          <w:sz w:val="24"/>
          <w:szCs w:val="24"/>
          <w:lang w:val="uk-UA"/>
        </w:rPr>
      </w:pPr>
    </w:p>
    <w:p w14:paraId="59756B30" w14:textId="77777777" w:rsidR="00340919" w:rsidRPr="00110E1A" w:rsidRDefault="00340919" w:rsidP="00110E1A">
      <w:pPr>
        <w:pStyle w:val="ab"/>
        <w:widowControl w:val="0"/>
        <w:suppressAutoHyphens/>
        <w:spacing w:after="0" w:line="240" w:lineRule="auto"/>
        <w:jc w:val="both"/>
        <w:rPr>
          <w:rFonts w:ascii="Times New Roman" w:hAnsi="Times New Roman"/>
          <w:sz w:val="24"/>
          <w:szCs w:val="24"/>
          <w:lang w:val="uk-UA"/>
        </w:rPr>
      </w:pPr>
    </w:p>
    <w:p w14:paraId="0CEF7EA7" w14:textId="77777777" w:rsidR="00BF5C24" w:rsidRPr="001B39F2" w:rsidRDefault="00BF5C24" w:rsidP="00BF5C24">
      <w:pPr>
        <w:numPr>
          <w:ilvl w:val="0"/>
          <w:numId w:val="23"/>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Відповідальність сторін</w:t>
      </w:r>
    </w:p>
    <w:p w14:paraId="5ADA7833"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FD121C1" w14:textId="05E76034" w:rsidR="006B0DFD" w:rsidRPr="006B0DFD" w:rsidRDefault="006B0DFD" w:rsidP="00023661">
      <w:pPr>
        <w:numPr>
          <w:ilvl w:val="1"/>
          <w:numId w:val="24"/>
        </w:numPr>
        <w:suppressAutoHyphens/>
        <w:spacing w:line="240" w:lineRule="auto"/>
        <w:ind w:left="709" w:hanging="709"/>
        <w:jc w:val="both"/>
        <w:rPr>
          <w:rFonts w:ascii="Times New Roman" w:hAnsi="Times New Roman"/>
          <w:sz w:val="24"/>
          <w:szCs w:val="24"/>
        </w:rPr>
      </w:pPr>
      <w:r w:rsidRPr="006B0DFD">
        <w:rPr>
          <w:rFonts w:ascii="Times New Roman" w:hAnsi="Times New Roman"/>
          <w:sz w:val="24"/>
          <w:szCs w:val="24"/>
        </w:rPr>
        <w:t xml:space="preserve">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6B0DFD">
        <w:rPr>
          <w:rFonts w:ascii="Times New Roman" w:hAnsi="Times New Roman"/>
          <w:i/>
          <w:iCs/>
          <w:sz w:val="24"/>
          <w:szCs w:val="24"/>
        </w:rPr>
        <w:t>0,1 % (одна десята відсотка)</w:t>
      </w:r>
      <w:r w:rsidRPr="006B0DFD">
        <w:rPr>
          <w:rFonts w:ascii="Times New Roman" w:hAnsi="Times New Roman"/>
          <w:sz w:val="24"/>
          <w:szCs w:val="24"/>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hAnsi="Times New Roman"/>
          <w:sz w:val="24"/>
          <w:szCs w:val="24"/>
          <w:lang w:val="uk-UA"/>
        </w:rPr>
        <w:t>20</w:t>
      </w:r>
      <w:r w:rsidRPr="006B0DFD">
        <w:rPr>
          <w:rFonts w:ascii="Times New Roman" w:hAnsi="Times New Roman"/>
          <w:i/>
          <w:iCs/>
          <w:sz w:val="24"/>
          <w:szCs w:val="24"/>
        </w:rPr>
        <w:t xml:space="preserve"> відсотків</w:t>
      </w:r>
      <w:r w:rsidRPr="006B0DFD">
        <w:rPr>
          <w:rFonts w:ascii="Times New Roman" w:hAnsi="Times New Roman"/>
          <w:sz w:val="24"/>
          <w:szCs w:val="24"/>
        </w:rPr>
        <w:t xml:space="preserve"> вказаної вартості непоставлених товарів.</w:t>
      </w:r>
    </w:p>
    <w:p w14:paraId="2771A284" w14:textId="77777777" w:rsidR="00BF5C24" w:rsidRDefault="00BF5C24" w:rsidP="00023661">
      <w:pPr>
        <w:widowControl w:val="0"/>
        <w:numPr>
          <w:ilvl w:val="1"/>
          <w:numId w:val="24"/>
        </w:numPr>
        <w:shd w:val="clear" w:color="auto" w:fill="FFFFFF"/>
        <w:suppressAutoHyphens/>
        <w:spacing w:after="0" w:line="240" w:lineRule="auto"/>
        <w:ind w:left="709" w:right="22" w:hanging="709"/>
        <w:jc w:val="both"/>
        <w:rPr>
          <w:rFonts w:ascii="Times New Roman" w:hAnsi="Times New Roman"/>
          <w:sz w:val="24"/>
          <w:szCs w:val="24"/>
          <w:lang w:val="uk-UA"/>
        </w:rPr>
      </w:pPr>
      <w:r w:rsidRPr="001B39F2">
        <w:rPr>
          <w:rFonts w:ascii="Times New Roman" w:hAnsi="Times New Roman"/>
          <w:sz w:val="24"/>
          <w:szCs w:val="24"/>
          <w:lang w:val="uk-UA"/>
        </w:rPr>
        <w:t>Сплата пені та штрафних санкцій не звільняє Сторони від виконання прийнятих на себе зобов’язань за Договором.</w:t>
      </w:r>
    </w:p>
    <w:p w14:paraId="4D8F4FCF" w14:textId="77777777" w:rsidR="00023661" w:rsidRPr="00023661" w:rsidRDefault="00023661" w:rsidP="00023661">
      <w:pPr>
        <w:pStyle w:val="ab"/>
        <w:numPr>
          <w:ilvl w:val="1"/>
          <w:numId w:val="24"/>
        </w:numPr>
        <w:ind w:left="709" w:hanging="709"/>
        <w:rPr>
          <w:rFonts w:ascii="Times New Roman" w:hAnsi="Times New Roman"/>
          <w:sz w:val="24"/>
          <w:szCs w:val="24"/>
          <w:lang w:val="uk-UA"/>
        </w:rPr>
      </w:pPr>
      <w:r w:rsidRPr="00023661">
        <w:rPr>
          <w:rFonts w:ascii="Times New Roman" w:hAnsi="Times New Roman"/>
          <w:sz w:val="24"/>
          <w:szCs w:val="24"/>
          <w:lang w:val="uk-UA"/>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14:paraId="08971FB0" w14:textId="77777777" w:rsidR="00023661" w:rsidRDefault="00023661" w:rsidP="00340919">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22924528" w14:textId="77777777" w:rsidR="00A74DE1" w:rsidRPr="001B39F2" w:rsidRDefault="00A74DE1" w:rsidP="006B0DFD">
      <w:pPr>
        <w:widowControl w:val="0"/>
        <w:shd w:val="clear" w:color="auto" w:fill="FFFFFF"/>
        <w:suppressAutoHyphens/>
        <w:spacing w:after="0" w:line="240" w:lineRule="auto"/>
        <w:ind w:left="709" w:right="22"/>
        <w:jc w:val="both"/>
        <w:rPr>
          <w:rFonts w:ascii="Times New Roman" w:hAnsi="Times New Roman"/>
          <w:sz w:val="24"/>
          <w:szCs w:val="24"/>
          <w:lang w:val="uk-UA"/>
        </w:rPr>
      </w:pPr>
    </w:p>
    <w:p w14:paraId="4D746ED4" w14:textId="77777777" w:rsidR="00BF5C24" w:rsidRPr="001B39F2" w:rsidRDefault="00BF5C24" w:rsidP="002B4193">
      <w:pPr>
        <w:numPr>
          <w:ilvl w:val="0"/>
          <w:numId w:val="24"/>
        </w:numPr>
        <w:suppressAutoHyphens/>
        <w:spacing w:after="0" w:line="240" w:lineRule="auto"/>
        <w:ind w:left="709" w:hanging="709"/>
        <w:jc w:val="center"/>
        <w:rPr>
          <w:rFonts w:ascii="Times New Roman" w:hAnsi="Times New Roman"/>
          <w:sz w:val="24"/>
          <w:szCs w:val="24"/>
          <w:lang w:val="uk-UA"/>
        </w:rPr>
      </w:pPr>
      <w:r w:rsidRPr="001B39F2">
        <w:rPr>
          <w:rFonts w:ascii="Times New Roman" w:hAnsi="Times New Roman"/>
          <w:b/>
          <w:caps/>
          <w:sz w:val="24"/>
          <w:szCs w:val="24"/>
          <w:lang w:val="uk-UA"/>
        </w:rPr>
        <w:t>Обставини непереборної сили</w:t>
      </w:r>
    </w:p>
    <w:p w14:paraId="06CCA2C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38E0F2C"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2BE90B7D"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lastRenderedPageBreak/>
        <w:t>Доказом виникнення обставин непереборної сили та строку їх дії є відповідні документи, які видаються Торгово-Промислова Палата України.</w:t>
      </w:r>
    </w:p>
    <w:p w14:paraId="266A81AB" w14:textId="77777777" w:rsidR="00BF5C24"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6073CA20" w14:textId="77777777" w:rsidR="00A74DE1" w:rsidRPr="001B39F2" w:rsidRDefault="00A74DE1" w:rsidP="006B0DFD">
      <w:pPr>
        <w:suppressAutoHyphens/>
        <w:spacing w:after="0" w:line="240" w:lineRule="auto"/>
        <w:ind w:left="709"/>
        <w:jc w:val="both"/>
        <w:rPr>
          <w:rFonts w:ascii="Times New Roman" w:hAnsi="Times New Roman"/>
          <w:sz w:val="24"/>
          <w:szCs w:val="24"/>
          <w:lang w:val="uk-UA"/>
        </w:rPr>
      </w:pPr>
    </w:p>
    <w:p w14:paraId="50A4B105" w14:textId="77777777" w:rsidR="006B0DFD" w:rsidRPr="006B0DFD" w:rsidRDefault="006B0DFD" w:rsidP="006B0DFD">
      <w:pPr>
        <w:suppressAutoHyphens/>
        <w:spacing w:after="0" w:line="240" w:lineRule="auto"/>
        <w:ind w:left="360"/>
        <w:rPr>
          <w:rFonts w:ascii="Times New Roman" w:hAnsi="Times New Roman"/>
          <w:sz w:val="24"/>
          <w:szCs w:val="24"/>
          <w:lang w:val="uk-UA"/>
        </w:rPr>
      </w:pPr>
    </w:p>
    <w:p w14:paraId="1B2C7371"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Строк дії договору</w:t>
      </w:r>
    </w:p>
    <w:p w14:paraId="13556376" w14:textId="4ACBF794"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набирає чинності з моменту йог</w:t>
      </w:r>
      <w:r w:rsidR="00354335">
        <w:rPr>
          <w:rFonts w:ascii="Times New Roman" w:hAnsi="Times New Roman"/>
          <w:sz w:val="24"/>
          <w:szCs w:val="24"/>
          <w:lang w:val="uk-UA"/>
        </w:rPr>
        <w:t>о підписання і діє до 31.12.2024</w:t>
      </w:r>
      <w:r w:rsidRPr="001B39F2">
        <w:rPr>
          <w:rFonts w:ascii="Times New Roman" w:hAnsi="Times New Roman"/>
          <w:sz w:val="24"/>
          <w:szCs w:val="24"/>
          <w:lang w:val="uk-UA"/>
        </w:rPr>
        <w:t xml:space="preserve"> року, але в будь-якому випадку до повного виконання зобов’язань, взятих на себе Сторонами за цим Договором.</w:t>
      </w:r>
    </w:p>
    <w:p w14:paraId="4DD55C31" w14:textId="77777777" w:rsidR="00BF5C24" w:rsidRPr="001B39F2" w:rsidRDefault="00BF5C24" w:rsidP="00BF5C24">
      <w:pPr>
        <w:numPr>
          <w:ilvl w:val="1"/>
          <w:numId w:val="24"/>
        </w:numPr>
        <w:suppressAutoHyphens/>
        <w:spacing w:after="0" w:line="240" w:lineRule="auto"/>
        <w:ind w:left="709" w:hanging="709"/>
        <w:jc w:val="both"/>
        <w:rPr>
          <w:rFonts w:ascii="Times New Roman" w:hAnsi="Times New Roman"/>
          <w:sz w:val="24"/>
          <w:szCs w:val="24"/>
          <w:lang w:val="uk-UA"/>
        </w:rPr>
      </w:pPr>
      <w:r w:rsidRPr="001B39F2">
        <w:rPr>
          <w:rFonts w:ascii="Times New Roman" w:hAnsi="Times New Roman"/>
          <w:sz w:val="24"/>
          <w:szCs w:val="24"/>
          <w:lang w:val="uk-UA"/>
        </w:rPr>
        <w:t>Цей Договір укладається і підписується у 2-х примірниках, що мають однакову юридичну силу.</w:t>
      </w:r>
    </w:p>
    <w:p w14:paraId="0D3E91B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Інші умови</w:t>
      </w:r>
    </w:p>
    <w:p w14:paraId="45C347EC" w14:textId="02227506" w:rsidR="002B4193"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32D2E31" w14:textId="2D7F930E" w:rsidR="002B4193" w:rsidRPr="00023661" w:rsidRDefault="002B4193" w:rsidP="002B4193">
      <w:pPr>
        <w:numPr>
          <w:ilvl w:val="1"/>
          <w:numId w:val="24"/>
        </w:numPr>
        <w:suppressAutoHyphens/>
        <w:spacing w:after="0" w:line="240" w:lineRule="auto"/>
        <w:ind w:left="709" w:hanging="709"/>
        <w:jc w:val="both"/>
        <w:rPr>
          <w:rFonts w:ascii="Times New Roman" w:hAnsi="Times New Roman"/>
          <w:sz w:val="24"/>
          <w:szCs w:val="24"/>
          <w:lang w:val="uk-UA"/>
        </w:rPr>
      </w:pPr>
      <w:r w:rsidRPr="002B4193">
        <w:rPr>
          <w:rFonts w:ascii="Times New Roman" w:hAnsi="Times New Roman"/>
          <w:sz w:val="24"/>
          <w:szCs w:val="24"/>
          <w:lang w:val="uk-UA"/>
        </w:rPr>
        <w:t xml:space="preserve">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w:t>
      </w:r>
      <w:r w:rsidRPr="002B4193">
        <w:rPr>
          <w:rFonts w:ascii="Times New Roman" w:hAnsi="Times New Roman"/>
          <w:sz w:val="24"/>
          <w:szCs w:val="24"/>
        </w:rPr>
        <w:t>У випадку не досягнення Сторонами домовленості, спори розв’язуються у відповідності до законодавства України в Господарському суді.</w:t>
      </w:r>
    </w:p>
    <w:p w14:paraId="62B9454F" w14:textId="7A12192E"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sidRPr="00023661">
        <w:rPr>
          <w:rFonts w:ascii="Times New Roman" w:hAnsi="Times New Roman"/>
          <w:sz w:val="24"/>
          <w:szCs w:val="24"/>
          <w:lang w:val="uk-UA"/>
        </w:rPr>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76F09C4" w14:textId="5C82A4FF" w:rsidR="00023661" w:rsidRDefault="00023661" w:rsidP="00023661">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w:t>
      </w:r>
      <w:r w:rsidRPr="00023661">
        <w:rPr>
          <w:rFonts w:ascii="Times New Roman" w:hAnsi="Times New Roman"/>
          <w:sz w:val="24"/>
          <w:szCs w:val="24"/>
          <w:lang w:val="uk-UA"/>
        </w:rPr>
        <w:t>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3CADF8FC" w14:textId="69407E07" w:rsidR="002B4193" w:rsidRDefault="002B4193" w:rsidP="00BF5C24">
      <w:pPr>
        <w:numPr>
          <w:ilvl w:val="1"/>
          <w:numId w:val="24"/>
        </w:numPr>
        <w:suppressAutoHyphens/>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Дія даного договору припиняється у разі:</w:t>
      </w:r>
    </w:p>
    <w:p w14:paraId="15549F91"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закінчення строку, на який він був укладений;</w:t>
      </w:r>
    </w:p>
    <w:p w14:paraId="6A7A39EA" w14:textId="77777777" w:rsidR="00BF5C24" w:rsidRPr="001B39F2" w:rsidRDefault="00BF5C24" w:rsidP="00023661">
      <w:pPr>
        <w:spacing w:line="240" w:lineRule="auto"/>
        <w:ind w:left="567" w:firstLine="142"/>
        <w:jc w:val="both"/>
        <w:rPr>
          <w:rFonts w:ascii="Times New Roman" w:hAnsi="Times New Roman"/>
          <w:sz w:val="24"/>
          <w:szCs w:val="24"/>
          <w:lang w:val="uk-UA"/>
        </w:rPr>
      </w:pPr>
      <w:r w:rsidRPr="001B39F2">
        <w:rPr>
          <w:rFonts w:ascii="Times New Roman" w:hAnsi="Times New Roman"/>
          <w:sz w:val="24"/>
          <w:szCs w:val="24"/>
          <w:lang w:val="uk-UA"/>
        </w:rPr>
        <w:t>- достроково за згодою Сторін або за рішенням суду;</w:t>
      </w:r>
    </w:p>
    <w:p w14:paraId="6E0CC7B5" w14:textId="77777777" w:rsidR="00BF5C24" w:rsidRPr="001B39F2" w:rsidRDefault="00BF5C24" w:rsidP="00023661">
      <w:pPr>
        <w:ind w:left="567" w:firstLine="142"/>
        <w:jc w:val="both"/>
        <w:rPr>
          <w:rFonts w:ascii="Times New Roman" w:hAnsi="Times New Roman"/>
          <w:sz w:val="24"/>
          <w:szCs w:val="24"/>
          <w:lang w:val="uk-UA"/>
        </w:rPr>
      </w:pPr>
      <w:r w:rsidRPr="001B39F2">
        <w:rPr>
          <w:rFonts w:ascii="Times New Roman" w:hAnsi="Times New Roman"/>
          <w:sz w:val="24"/>
          <w:szCs w:val="24"/>
          <w:lang w:val="uk-UA"/>
        </w:rPr>
        <w:t>- інших підстав, передбачених законодавством.</w:t>
      </w:r>
    </w:p>
    <w:p w14:paraId="7B5654B3" w14:textId="77777777" w:rsidR="00BF5C24" w:rsidRDefault="00BF5C24" w:rsidP="00BF5C24">
      <w:pPr>
        <w:numPr>
          <w:ilvl w:val="1"/>
          <w:numId w:val="24"/>
        </w:numPr>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Даний Договір є нікчемним у разі:</w:t>
      </w:r>
    </w:p>
    <w:p w14:paraId="39FC513C" w14:textId="77777777" w:rsidR="00BF5C24" w:rsidRPr="001B39F2" w:rsidRDefault="00BF5C24" w:rsidP="00023661">
      <w:pPr>
        <w:ind w:left="709" w:firstLine="142"/>
        <w:jc w:val="both"/>
        <w:rPr>
          <w:rFonts w:ascii="Times New Roman" w:hAnsi="Times New Roman"/>
          <w:sz w:val="24"/>
          <w:szCs w:val="24"/>
          <w:lang w:val="uk-UA"/>
        </w:rPr>
      </w:pPr>
      <w:r w:rsidRPr="001B39F2">
        <w:rPr>
          <w:rFonts w:ascii="Times New Roman" w:hAnsi="Times New Roman"/>
          <w:sz w:val="24"/>
          <w:szCs w:val="24"/>
          <w:lang w:val="uk-UA"/>
        </w:rPr>
        <w:t xml:space="preserve">-  якщо замовник уклав договір про закупівлю до/без проведення процедури закупівлі/спрощеної закупівлі згідно з вимогами цього Закону України «Про публічні закупівлі»; </w:t>
      </w:r>
    </w:p>
    <w:p w14:paraId="1FC54E87" w14:textId="26632D08" w:rsidR="00BF5C24" w:rsidRPr="001B39F2" w:rsidRDefault="00BF5C24" w:rsidP="00023661">
      <w:pPr>
        <w:ind w:left="426" w:firstLine="425"/>
        <w:jc w:val="both"/>
        <w:rPr>
          <w:rFonts w:ascii="Times New Roman" w:hAnsi="Times New Roman"/>
          <w:sz w:val="24"/>
          <w:szCs w:val="24"/>
          <w:lang w:val="uk-UA"/>
        </w:rPr>
      </w:pPr>
      <w:r w:rsidRPr="001B39F2">
        <w:rPr>
          <w:rFonts w:ascii="Times New Roman" w:hAnsi="Times New Roman"/>
          <w:sz w:val="24"/>
          <w:szCs w:val="24"/>
          <w:lang w:val="uk-UA"/>
        </w:rPr>
        <w:t xml:space="preserve">-   </w:t>
      </w:r>
      <w:r w:rsidR="002B4193">
        <w:rPr>
          <w:rFonts w:ascii="Times New Roman" w:hAnsi="Times New Roman"/>
          <w:sz w:val="24"/>
          <w:szCs w:val="24"/>
          <w:lang w:val="uk-UA"/>
        </w:rPr>
        <w:t xml:space="preserve"> </w:t>
      </w:r>
      <w:r w:rsidRPr="001B39F2">
        <w:rPr>
          <w:rFonts w:ascii="Times New Roman" w:hAnsi="Times New Roman"/>
          <w:sz w:val="24"/>
          <w:szCs w:val="24"/>
          <w:lang w:val="uk-UA"/>
        </w:rPr>
        <w:t xml:space="preserve"> укладення договору з порушенням вимог частини четвертої статті 41 Закону України </w:t>
      </w:r>
      <w:r w:rsidR="002B4193">
        <w:rPr>
          <w:rFonts w:ascii="Times New Roman" w:hAnsi="Times New Roman"/>
          <w:sz w:val="24"/>
          <w:szCs w:val="24"/>
          <w:lang w:val="uk-UA"/>
        </w:rPr>
        <w:t xml:space="preserve"> </w:t>
      </w:r>
      <w:r w:rsidRPr="001B39F2">
        <w:rPr>
          <w:rFonts w:ascii="Times New Roman" w:hAnsi="Times New Roman"/>
          <w:sz w:val="24"/>
          <w:szCs w:val="24"/>
          <w:lang w:val="uk-UA"/>
        </w:rPr>
        <w:t>«Про публічні закупівлі»;</w:t>
      </w:r>
    </w:p>
    <w:p w14:paraId="6F6261D0"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в період оскарження процедури закупівлі відповідно до статті 18 Закону України «Про публічні закупівлі»;</w:t>
      </w:r>
    </w:p>
    <w:p w14:paraId="2C4F616C" w14:textId="77777777" w:rsidR="00BF5C24" w:rsidRPr="001B39F2" w:rsidRDefault="00BF5C24" w:rsidP="00023661">
      <w:pPr>
        <w:tabs>
          <w:tab w:val="left" w:pos="567"/>
        </w:tabs>
        <w:ind w:left="567" w:firstLine="142"/>
        <w:jc w:val="both"/>
        <w:rPr>
          <w:rFonts w:ascii="Times New Roman" w:hAnsi="Times New Roman"/>
          <w:sz w:val="24"/>
          <w:szCs w:val="24"/>
          <w:lang w:val="uk-UA"/>
        </w:rPr>
      </w:pPr>
      <w:r w:rsidRPr="001B39F2">
        <w:rPr>
          <w:rFonts w:ascii="Times New Roman" w:hAnsi="Times New Roman"/>
          <w:sz w:val="24"/>
          <w:szCs w:val="24"/>
          <w:lang w:val="uk-UA"/>
        </w:rPr>
        <w:t>-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0D900BF" w14:textId="62783CA7" w:rsidR="00023661" w:rsidRDefault="00023661" w:rsidP="00023661">
      <w:pPr>
        <w:numPr>
          <w:ilvl w:val="1"/>
          <w:numId w:val="24"/>
        </w:numPr>
        <w:suppressAutoHyphens/>
        <w:spacing w:after="0" w:line="240" w:lineRule="auto"/>
        <w:ind w:left="709" w:hanging="567"/>
        <w:jc w:val="both"/>
        <w:rPr>
          <w:rFonts w:ascii="Times New Roman" w:hAnsi="Times New Roman"/>
          <w:sz w:val="24"/>
          <w:szCs w:val="24"/>
          <w:lang w:val="uk-UA"/>
        </w:rPr>
      </w:pPr>
      <w:r w:rsidRPr="00023661">
        <w:rPr>
          <w:rFonts w:ascii="Times New Roman" w:hAnsi="Times New Roman"/>
          <w:sz w:val="24"/>
          <w:szCs w:val="24"/>
          <w:lang w:val="uk-UA"/>
        </w:rPr>
        <w:t>Цей Договір підписаний в двох екземплярах, які мають рівну юридичну силу, та вступає в дію з дати його підписання обома Сторонами.</w:t>
      </w:r>
    </w:p>
    <w:p w14:paraId="551E091D" w14:textId="77777777" w:rsidR="00A74DE1" w:rsidRDefault="00A74DE1" w:rsidP="00C54277">
      <w:pPr>
        <w:suppressAutoHyphens/>
        <w:spacing w:after="0" w:line="240" w:lineRule="auto"/>
        <w:ind w:left="567"/>
        <w:jc w:val="both"/>
        <w:rPr>
          <w:rFonts w:ascii="Times New Roman" w:hAnsi="Times New Roman"/>
          <w:sz w:val="24"/>
          <w:szCs w:val="24"/>
          <w:lang w:val="uk-UA"/>
        </w:rPr>
      </w:pPr>
    </w:p>
    <w:p w14:paraId="10052329" w14:textId="77777777" w:rsidR="00023661" w:rsidRDefault="00023661" w:rsidP="00C54277">
      <w:pPr>
        <w:suppressAutoHyphens/>
        <w:spacing w:after="0" w:line="240" w:lineRule="auto"/>
        <w:ind w:left="567"/>
        <w:jc w:val="both"/>
        <w:rPr>
          <w:rFonts w:ascii="Times New Roman" w:hAnsi="Times New Roman"/>
          <w:sz w:val="24"/>
          <w:szCs w:val="24"/>
          <w:lang w:val="uk-UA"/>
        </w:rPr>
      </w:pPr>
    </w:p>
    <w:p w14:paraId="7FD65890" w14:textId="77777777" w:rsidR="00C54277" w:rsidRDefault="00C54277" w:rsidP="00C54277">
      <w:pPr>
        <w:suppressAutoHyphens/>
        <w:spacing w:after="0" w:line="240" w:lineRule="auto"/>
        <w:ind w:left="567"/>
        <w:jc w:val="both"/>
        <w:rPr>
          <w:rFonts w:ascii="Times New Roman" w:hAnsi="Times New Roman"/>
          <w:sz w:val="24"/>
          <w:szCs w:val="24"/>
          <w:lang w:val="uk-UA"/>
        </w:rPr>
      </w:pPr>
    </w:p>
    <w:p w14:paraId="5C44CA45" w14:textId="77777777" w:rsidR="00340919" w:rsidRDefault="00340919" w:rsidP="00C54277">
      <w:pPr>
        <w:suppressAutoHyphens/>
        <w:spacing w:after="0" w:line="240" w:lineRule="auto"/>
        <w:ind w:left="567"/>
        <w:jc w:val="both"/>
        <w:rPr>
          <w:rFonts w:ascii="Times New Roman" w:hAnsi="Times New Roman"/>
          <w:sz w:val="24"/>
          <w:szCs w:val="24"/>
          <w:lang w:val="uk-UA"/>
        </w:rPr>
      </w:pPr>
    </w:p>
    <w:p w14:paraId="5610B17A" w14:textId="77777777" w:rsidR="00340919" w:rsidRPr="001B39F2" w:rsidRDefault="00340919" w:rsidP="00C54277">
      <w:pPr>
        <w:suppressAutoHyphens/>
        <w:spacing w:after="0" w:line="240" w:lineRule="auto"/>
        <w:ind w:left="567"/>
        <w:jc w:val="both"/>
        <w:rPr>
          <w:rFonts w:ascii="Times New Roman" w:hAnsi="Times New Roman"/>
          <w:sz w:val="24"/>
          <w:szCs w:val="24"/>
          <w:lang w:val="uk-UA"/>
        </w:rPr>
      </w:pPr>
    </w:p>
    <w:p w14:paraId="07D0D95B" w14:textId="77777777" w:rsidR="00BF5C24" w:rsidRPr="001B39F2" w:rsidRDefault="00BF5C24" w:rsidP="00BF5C24">
      <w:pPr>
        <w:numPr>
          <w:ilvl w:val="0"/>
          <w:numId w:val="24"/>
        </w:numPr>
        <w:suppressAutoHyphens/>
        <w:spacing w:after="0" w:line="240" w:lineRule="auto"/>
        <w:jc w:val="center"/>
        <w:rPr>
          <w:rFonts w:ascii="Times New Roman" w:hAnsi="Times New Roman"/>
          <w:sz w:val="24"/>
          <w:szCs w:val="24"/>
          <w:lang w:val="uk-UA"/>
        </w:rPr>
      </w:pPr>
      <w:r w:rsidRPr="001B39F2">
        <w:rPr>
          <w:rFonts w:ascii="Times New Roman" w:hAnsi="Times New Roman"/>
          <w:b/>
          <w:caps/>
          <w:sz w:val="24"/>
          <w:szCs w:val="24"/>
          <w:lang w:val="uk-UA"/>
        </w:rPr>
        <w:t>Додатки до договору</w:t>
      </w:r>
    </w:p>
    <w:p w14:paraId="722F1D72" w14:textId="77777777" w:rsidR="00BF5C24" w:rsidRPr="001B39F2" w:rsidRDefault="00BF5C24" w:rsidP="00BF5C24">
      <w:pPr>
        <w:numPr>
          <w:ilvl w:val="1"/>
          <w:numId w:val="24"/>
        </w:numPr>
        <w:tabs>
          <w:tab w:val="left" w:pos="420"/>
        </w:tabs>
        <w:suppressAutoHyphens/>
        <w:spacing w:after="0" w:line="240" w:lineRule="auto"/>
        <w:ind w:left="567" w:hanging="425"/>
        <w:jc w:val="both"/>
        <w:rPr>
          <w:rFonts w:ascii="Times New Roman" w:hAnsi="Times New Roman"/>
          <w:sz w:val="24"/>
          <w:szCs w:val="24"/>
          <w:lang w:val="uk-UA"/>
        </w:rPr>
      </w:pPr>
      <w:r w:rsidRPr="001B39F2">
        <w:rPr>
          <w:rFonts w:ascii="Times New Roman" w:hAnsi="Times New Roman"/>
          <w:sz w:val="24"/>
          <w:szCs w:val="24"/>
          <w:lang w:val="uk-UA"/>
        </w:rPr>
        <w:t>Всі додатки та додаткові угоди до даного Договору, підписані у встановленому порядку обома Сторонами, складають його невід’ємну частину.</w:t>
      </w:r>
    </w:p>
    <w:p w14:paraId="148990C2" w14:textId="77777777" w:rsidR="00BF5C24" w:rsidRDefault="00BF5C24" w:rsidP="00BF5C24">
      <w:pPr>
        <w:numPr>
          <w:ilvl w:val="1"/>
          <w:numId w:val="24"/>
        </w:numPr>
        <w:tabs>
          <w:tab w:val="left" w:pos="420"/>
        </w:tabs>
        <w:suppressAutoHyphens/>
        <w:spacing w:after="0" w:line="240" w:lineRule="auto"/>
        <w:ind w:hanging="786"/>
        <w:jc w:val="both"/>
        <w:rPr>
          <w:rFonts w:ascii="Times New Roman" w:hAnsi="Times New Roman"/>
          <w:sz w:val="24"/>
          <w:szCs w:val="24"/>
          <w:lang w:val="uk-UA"/>
        </w:rPr>
      </w:pPr>
      <w:r w:rsidRPr="001B39F2">
        <w:rPr>
          <w:rFonts w:ascii="Times New Roman" w:hAnsi="Times New Roman"/>
          <w:sz w:val="24"/>
          <w:szCs w:val="24"/>
          <w:lang w:val="uk-UA"/>
        </w:rPr>
        <w:t>Невід’ємною частиною цього Договору є:</w:t>
      </w:r>
    </w:p>
    <w:p w14:paraId="7B97DAF8" w14:textId="77777777" w:rsidR="00340919" w:rsidRPr="001B39F2" w:rsidRDefault="00340919" w:rsidP="00340919">
      <w:pPr>
        <w:tabs>
          <w:tab w:val="left" w:pos="420"/>
        </w:tabs>
        <w:suppressAutoHyphens/>
        <w:spacing w:after="0" w:line="240" w:lineRule="auto"/>
        <w:ind w:left="928"/>
        <w:jc w:val="both"/>
        <w:rPr>
          <w:rFonts w:ascii="Times New Roman" w:hAnsi="Times New Roman"/>
          <w:sz w:val="24"/>
          <w:szCs w:val="24"/>
          <w:lang w:val="uk-UA"/>
        </w:rPr>
      </w:pPr>
    </w:p>
    <w:p w14:paraId="7C831D24" w14:textId="550B7788" w:rsidR="00BF5C24" w:rsidRPr="001B39F2" w:rsidRDefault="00BF5C24" w:rsidP="00340919">
      <w:pPr>
        <w:tabs>
          <w:tab w:val="left" w:pos="709"/>
        </w:tabs>
        <w:ind w:left="360" w:firstLine="207"/>
        <w:jc w:val="both"/>
        <w:rPr>
          <w:rFonts w:ascii="Times New Roman" w:hAnsi="Times New Roman"/>
          <w:sz w:val="24"/>
          <w:szCs w:val="24"/>
          <w:lang w:val="uk-UA"/>
        </w:rPr>
      </w:pPr>
      <w:r w:rsidRPr="001B39F2">
        <w:rPr>
          <w:rFonts w:ascii="Times New Roman" w:hAnsi="Times New Roman"/>
          <w:sz w:val="24"/>
          <w:szCs w:val="24"/>
          <w:lang w:val="uk-UA"/>
        </w:rPr>
        <w:t>Дода</w:t>
      </w:r>
      <w:r w:rsidR="00515B16">
        <w:rPr>
          <w:rFonts w:ascii="Times New Roman" w:hAnsi="Times New Roman"/>
          <w:sz w:val="24"/>
          <w:szCs w:val="24"/>
          <w:lang w:val="uk-UA"/>
        </w:rPr>
        <w:t xml:space="preserve">ток №1 – «Специфікація» на </w:t>
      </w:r>
      <w:r w:rsidR="00023661">
        <w:rPr>
          <w:rFonts w:ascii="Times New Roman" w:hAnsi="Times New Roman"/>
          <w:sz w:val="24"/>
          <w:szCs w:val="24"/>
          <w:lang w:val="uk-UA"/>
        </w:rPr>
        <w:t>____</w:t>
      </w:r>
      <w:r w:rsidRPr="001B39F2">
        <w:rPr>
          <w:rFonts w:ascii="Times New Roman" w:hAnsi="Times New Roman"/>
          <w:sz w:val="24"/>
          <w:szCs w:val="24"/>
          <w:lang w:val="uk-UA"/>
        </w:rPr>
        <w:t xml:space="preserve"> арк.</w:t>
      </w:r>
    </w:p>
    <w:p w14:paraId="4D01F6E6" w14:textId="39C1923C" w:rsidR="00BF5C24" w:rsidRPr="001B39F2" w:rsidRDefault="00BF5C24" w:rsidP="00340919">
      <w:pPr>
        <w:tabs>
          <w:tab w:val="left" w:pos="567"/>
        </w:tabs>
        <w:jc w:val="both"/>
        <w:rPr>
          <w:rFonts w:ascii="Times New Roman" w:hAnsi="Times New Roman"/>
          <w:sz w:val="24"/>
          <w:szCs w:val="24"/>
          <w:lang w:val="uk-UA"/>
        </w:rPr>
      </w:pPr>
      <w:r w:rsidRPr="001B39F2">
        <w:rPr>
          <w:rFonts w:ascii="Times New Roman" w:hAnsi="Times New Roman"/>
          <w:sz w:val="24"/>
          <w:szCs w:val="24"/>
          <w:lang w:val="uk-UA"/>
        </w:rPr>
        <w:tab/>
      </w:r>
    </w:p>
    <w:p w14:paraId="5F69A31B" w14:textId="37050C09" w:rsidR="00BF5C24" w:rsidRPr="001B39F2" w:rsidRDefault="00BF5C24" w:rsidP="00BF5C24">
      <w:pPr>
        <w:ind w:left="-142" w:firstLine="142"/>
        <w:jc w:val="center"/>
        <w:rPr>
          <w:rFonts w:ascii="Times New Roman" w:hAnsi="Times New Roman"/>
          <w:sz w:val="24"/>
          <w:szCs w:val="24"/>
          <w:lang w:val="uk-UA"/>
        </w:rPr>
      </w:pPr>
      <w:r w:rsidRPr="001B39F2">
        <w:rPr>
          <w:rFonts w:ascii="Times New Roman" w:hAnsi="Times New Roman"/>
          <w:b/>
          <w:caps/>
          <w:sz w:val="24"/>
          <w:szCs w:val="24"/>
          <w:lang w:val="uk-UA"/>
        </w:rPr>
        <w:t>1</w:t>
      </w:r>
      <w:r w:rsidR="00340919">
        <w:rPr>
          <w:rFonts w:ascii="Times New Roman" w:hAnsi="Times New Roman"/>
          <w:b/>
          <w:caps/>
          <w:sz w:val="24"/>
          <w:szCs w:val="24"/>
          <w:lang w:val="uk-UA"/>
        </w:rPr>
        <w:t>2</w:t>
      </w:r>
      <w:r w:rsidRPr="001B39F2">
        <w:rPr>
          <w:rFonts w:ascii="Times New Roman" w:hAnsi="Times New Roman"/>
          <w:b/>
          <w:caps/>
          <w:sz w:val="24"/>
          <w:szCs w:val="24"/>
          <w:lang w:val="uk-UA"/>
        </w:rPr>
        <w:t>. Місцезнаходження та банківські реквізити сторін</w:t>
      </w:r>
    </w:p>
    <w:p w14:paraId="72A31C92" w14:textId="696D700F" w:rsidR="00BF5C24" w:rsidRPr="001B39F2" w:rsidRDefault="00BF5C24" w:rsidP="00BF5C24">
      <w:pPr>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00340919">
        <w:rPr>
          <w:rFonts w:ascii="Times New Roman" w:hAnsi="Times New Roman"/>
          <w:b/>
          <w:sz w:val="24"/>
          <w:szCs w:val="24"/>
          <w:lang w:val="uk-UA"/>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F5C24" w:rsidRPr="001B39F2" w14:paraId="71148646" w14:textId="77777777" w:rsidTr="001C0483">
        <w:tc>
          <w:tcPr>
            <w:tcW w:w="4814" w:type="dxa"/>
            <w:tcBorders>
              <w:top w:val="single" w:sz="4" w:space="0" w:color="auto"/>
              <w:left w:val="single" w:sz="4" w:space="0" w:color="auto"/>
              <w:bottom w:val="single" w:sz="4" w:space="0" w:color="auto"/>
              <w:right w:val="single" w:sz="4" w:space="0" w:color="auto"/>
            </w:tcBorders>
            <w:shd w:val="clear" w:color="auto" w:fill="auto"/>
          </w:tcPr>
          <w:p w14:paraId="7A6F9BE1"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КОМУНАЛЬНЕ НЕКОМЕРЦІЙНЕ</w:t>
            </w:r>
          </w:p>
          <w:p w14:paraId="26BC1002"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ПІДПРИЄМСТВО «ЦЕНТР ПЕРВИННОЇ </w:t>
            </w:r>
          </w:p>
          <w:p w14:paraId="17BEED94"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МЕДИКО-САНІТАРНОЇ ДОПОМОГИ»</w:t>
            </w:r>
          </w:p>
          <w:p w14:paraId="12ACF9DF"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 СЕМЕНІВСЬКОЇ СІЛЬСЬКОЇ РАДИ </w:t>
            </w:r>
          </w:p>
          <w:p w14:paraId="10FA8ED8"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 xml:space="preserve">БЕРДИЧІВСЬКОГО РАЙОНУ </w:t>
            </w:r>
          </w:p>
          <w:p w14:paraId="7746BC19" w14:textId="77777777" w:rsidR="00FC7595" w:rsidRPr="00FC7595" w:rsidRDefault="00FC7595" w:rsidP="00FC7595">
            <w:pPr>
              <w:spacing w:after="0" w:line="240" w:lineRule="atLeast"/>
              <w:jc w:val="both"/>
              <w:rPr>
                <w:rFonts w:ascii="Times New Roman" w:hAnsi="Times New Roman"/>
                <w:b/>
                <w:sz w:val="24"/>
                <w:szCs w:val="24"/>
                <w:lang w:val="uk-UA"/>
              </w:rPr>
            </w:pPr>
            <w:r w:rsidRPr="00FC7595">
              <w:rPr>
                <w:rFonts w:ascii="Times New Roman" w:hAnsi="Times New Roman"/>
                <w:b/>
                <w:sz w:val="24"/>
                <w:szCs w:val="24"/>
                <w:lang w:val="uk-UA"/>
              </w:rPr>
              <w:t>ЖИТОМИРСЬКОЇ ОБЛАСТІ</w:t>
            </w:r>
          </w:p>
          <w:p w14:paraId="6FAAFDCB"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13372, Житомирська область</w:t>
            </w:r>
          </w:p>
          <w:p w14:paraId="0DD7588C"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Бердичівський район, село Семенівка</w:t>
            </w:r>
          </w:p>
          <w:p w14:paraId="196CB9D2"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вул. Каштанова, буд.113-А</w:t>
            </w:r>
          </w:p>
          <w:p w14:paraId="7B216149"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ЄДРПОУ 41589220</w:t>
            </w:r>
          </w:p>
          <w:p w14:paraId="4A9E2FF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cpmsdsemenivka@ukr.net</w:t>
            </w:r>
          </w:p>
          <w:p w14:paraId="31A32013"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UA948201720344320001000012484</w:t>
            </w:r>
          </w:p>
          <w:p w14:paraId="5A1250B8"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 в УДКСУ м.Київ</w:t>
            </w:r>
          </w:p>
          <w:p w14:paraId="0BAF7831" w14:textId="77777777" w:rsidR="00FC7595" w:rsidRPr="00FC7595" w:rsidRDefault="00FC7595" w:rsidP="00FC7595">
            <w:pPr>
              <w:spacing w:after="0" w:line="240" w:lineRule="atLeast"/>
              <w:jc w:val="both"/>
              <w:rPr>
                <w:rFonts w:ascii="Times New Roman" w:hAnsi="Times New Roman"/>
                <w:sz w:val="24"/>
                <w:szCs w:val="24"/>
                <w:lang w:val="uk-UA"/>
              </w:rPr>
            </w:pPr>
          </w:p>
          <w:p w14:paraId="65A29F01" w14:textId="77777777" w:rsidR="00FC7595" w:rsidRPr="00FC7595" w:rsidRDefault="00FC7595" w:rsidP="00FC7595">
            <w:pPr>
              <w:spacing w:after="0" w:line="240" w:lineRule="atLeast"/>
              <w:jc w:val="both"/>
              <w:rPr>
                <w:rFonts w:ascii="Times New Roman" w:hAnsi="Times New Roman"/>
                <w:sz w:val="24"/>
                <w:szCs w:val="24"/>
                <w:lang w:val="uk-UA"/>
              </w:rPr>
            </w:pPr>
          </w:p>
          <w:p w14:paraId="2ABAD3D7"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 xml:space="preserve">Директор </w:t>
            </w:r>
          </w:p>
          <w:p w14:paraId="5C5D96DA" w14:textId="77777777" w:rsidR="00FC7595" w:rsidRPr="00FC7595" w:rsidRDefault="00FC7595" w:rsidP="00FC7595">
            <w:pPr>
              <w:spacing w:after="0" w:line="240" w:lineRule="atLeast"/>
              <w:jc w:val="both"/>
              <w:rPr>
                <w:rFonts w:ascii="Times New Roman" w:hAnsi="Times New Roman"/>
                <w:sz w:val="24"/>
                <w:szCs w:val="24"/>
                <w:lang w:val="uk-UA"/>
              </w:rPr>
            </w:pPr>
            <w:r w:rsidRPr="00FC7595">
              <w:rPr>
                <w:rFonts w:ascii="Times New Roman" w:hAnsi="Times New Roman"/>
                <w:sz w:val="24"/>
                <w:szCs w:val="24"/>
                <w:lang w:val="uk-UA"/>
              </w:rPr>
              <w:t>______________Глущенко Т.М.</w:t>
            </w:r>
          </w:p>
          <w:p w14:paraId="73A02F64" w14:textId="5F631037" w:rsidR="00BF5C24" w:rsidRPr="001B39F2" w:rsidRDefault="00BF5C24" w:rsidP="00515B16">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60928C12" w14:textId="45A360BC" w:rsidR="00BF5C24" w:rsidRPr="001B39F2" w:rsidRDefault="00BF5C24" w:rsidP="00A77DA7">
            <w:pPr>
              <w:spacing w:after="0" w:line="240" w:lineRule="auto"/>
              <w:jc w:val="both"/>
              <w:rPr>
                <w:rFonts w:ascii="Times New Roman" w:hAnsi="Times New Roman"/>
                <w:sz w:val="24"/>
                <w:szCs w:val="24"/>
                <w:lang w:val="uk-UA"/>
              </w:rPr>
            </w:pPr>
          </w:p>
        </w:tc>
      </w:tr>
    </w:tbl>
    <w:p w14:paraId="3B702650" w14:textId="77777777" w:rsidR="00EC5A86" w:rsidRPr="001B39F2" w:rsidRDefault="00EC5A86" w:rsidP="00BF5C24">
      <w:pPr>
        <w:ind w:left="-142" w:firstLine="142"/>
        <w:jc w:val="both"/>
        <w:rPr>
          <w:rFonts w:ascii="Times New Roman" w:hAnsi="Times New Roman"/>
          <w:b/>
          <w:sz w:val="24"/>
          <w:szCs w:val="24"/>
          <w:lang w:val="uk-UA"/>
        </w:rPr>
      </w:pPr>
    </w:p>
    <w:p w14:paraId="587AA0B4" w14:textId="77777777" w:rsidR="00BF5C24" w:rsidRPr="001B39F2" w:rsidRDefault="00EC5A86" w:rsidP="00A77DA7">
      <w:pPr>
        <w:spacing w:after="0" w:line="240" w:lineRule="auto"/>
        <w:ind w:left="-142" w:firstLine="142"/>
        <w:jc w:val="right"/>
        <w:rPr>
          <w:rFonts w:ascii="Times New Roman" w:hAnsi="Times New Roman"/>
          <w:sz w:val="24"/>
          <w:szCs w:val="24"/>
          <w:lang w:val="uk-UA"/>
        </w:rPr>
      </w:pPr>
      <w:r w:rsidRPr="001B39F2">
        <w:rPr>
          <w:rFonts w:ascii="Times New Roman" w:hAnsi="Times New Roman"/>
          <w:b/>
          <w:sz w:val="24"/>
          <w:szCs w:val="24"/>
          <w:lang w:val="uk-UA"/>
        </w:rPr>
        <w:br w:type="page"/>
      </w:r>
      <w:r w:rsidR="00BF5C24" w:rsidRPr="001B39F2">
        <w:rPr>
          <w:rFonts w:ascii="Times New Roman" w:hAnsi="Times New Roman"/>
          <w:sz w:val="24"/>
          <w:szCs w:val="24"/>
          <w:lang w:val="uk-UA"/>
        </w:rPr>
        <w:lastRenderedPageBreak/>
        <w:t xml:space="preserve">Додаток №1 до Договору поставки товару </w:t>
      </w:r>
    </w:p>
    <w:p w14:paraId="73740AD4" w14:textId="03A72A76" w:rsidR="00BF5C24" w:rsidRDefault="00BF5C24" w:rsidP="00A77DA7">
      <w:pPr>
        <w:spacing w:after="0" w:line="240" w:lineRule="auto"/>
        <w:ind w:left="5670"/>
        <w:jc w:val="both"/>
        <w:rPr>
          <w:rFonts w:ascii="Times New Roman" w:hAnsi="Times New Roman"/>
          <w:sz w:val="24"/>
          <w:szCs w:val="24"/>
          <w:lang w:val="uk-UA"/>
        </w:rPr>
      </w:pPr>
      <w:r w:rsidRPr="001B39F2">
        <w:rPr>
          <w:rFonts w:ascii="Times New Roman" w:hAnsi="Times New Roman"/>
          <w:sz w:val="24"/>
          <w:szCs w:val="24"/>
          <w:lang w:val="uk-UA"/>
        </w:rPr>
        <w:t>№ ____ від ___ _____________ 202</w:t>
      </w:r>
      <w:r w:rsidR="00105B60">
        <w:rPr>
          <w:rFonts w:ascii="Times New Roman" w:hAnsi="Times New Roman"/>
          <w:sz w:val="24"/>
          <w:szCs w:val="24"/>
          <w:lang w:val="uk-UA"/>
        </w:rPr>
        <w:t>4</w:t>
      </w:r>
      <w:r w:rsidRPr="001B39F2">
        <w:rPr>
          <w:rFonts w:ascii="Times New Roman" w:hAnsi="Times New Roman"/>
          <w:sz w:val="24"/>
          <w:szCs w:val="24"/>
          <w:lang w:val="uk-UA"/>
        </w:rPr>
        <w:t xml:space="preserve"> р.</w:t>
      </w:r>
    </w:p>
    <w:p w14:paraId="7C506F0E" w14:textId="77777777" w:rsidR="00A74DE1" w:rsidRPr="001B39F2" w:rsidRDefault="00A74DE1" w:rsidP="00A77DA7">
      <w:pPr>
        <w:spacing w:after="0" w:line="240" w:lineRule="auto"/>
        <w:ind w:left="5670"/>
        <w:jc w:val="both"/>
        <w:rPr>
          <w:rFonts w:ascii="Times New Roman" w:hAnsi="Times New Roman"/>
          <w:sz w:val="24"/>
          <w:szCs w:val="24"/>
          <w:lang w:val="uk-UA"/>
        </w:rPr>
      </w:pPr>
    </w:p>
    <w:p w14:paraId="45D0675E" w14:textId="77777777" w:rsidR="00BF5C24" w:rsidRPr="001B39F2" w:rsidRDefault="00BF5C24" w:rsidP="00A77DA7">
      <w:pPr>
        <w:spacing w:after="0" w:line="240" w:lineRule="auto"/>
        <w:jc w:val="center"/>
        <w:rPr>
          <w:rFonts w:ascii="Times New Roman" w:hAnsi="Times New Roman"/>
          <w:b/>
          <w:sz w:val="24"/>
          <w:szCs w:val="24"/>
          <w:lang w:val="uk-UA"/>
        </w:rPr>
      </w:pPr>
      <w:r w:rsidRPr="001B39F2">
        <w:rPr>
          <w:rFonts w:ascii="Times New Roman" w:hAnsi="Times New Roman"/>
          <w:b/>
          <w:sz w:val="24"/>
          <w:szCs w:val="24"/>
          <w:lang w:val="uk-UA"/>
        </w:rPr>
        <w:t>СПЕЦИФІКАЦІЯ</w:t>
      </w:r>
    </w:p>
    <w:p w14:paraId="34C15DE7" w14:textId="77777777" w:rsidR="00A74DE1" w:rsidRPr="001B39F2" w:rsidRDefault="00A74DE1" w:rsidP="00A77DA7">
      <w:pPr>
        <w:spacing w:after="0" w:line="240" w:lineRule="auto"/>
        <w:jc w:val="center"/>
        <w:rPr>
          <w:rFonts w:ascii="Times New Roman" w:hAnsi="Times New Roman"/>
          <w:b/>
          <w:sz w:val="24"/>
          <w:szCs w:val="24"/>
          <w:lang w:val="uk-UA"/>
        </w:rPr>
      </w:pPr>
    </w:p>
    <w:tbl>
      <w:tblPr>
        <w:tblW w:w="109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52"/>
        <w:gridCol w:w="1843"/>
        <w:gridCol w:w="1275"/>
        <w:gridCol w:w="1276"/>
        <w:gridCol w:w="1452"/>
        <w:gridCol w:w="1418"/>
      </w:tblGrid>
      <w:tr w:rsidR="00BF5C24" w:rsidRPr="001B39F2" w14:paraId="4E2003E1" w14:textId="77777777" w:rsidTr="00A77DA7">
        <w:tc>
          <w:tcPr>
            <w:tcW w:w="534" w:type="dxa"/>
            <w:vAlign w:val="center"/>
          </w:tcPr>
          <w:p w14:paraId="7A01A37E" w14:textId="77777777" w:rsidR="00BF5C24" w:rsidRPr="00700878" w:rsidRDefault="00BF5C24" w:rsidP="00A77DA7">
            <w:pPr>
              <w:pStyle w:val="af5"/>
              <w:spacing w:line="240" w:lineRule="auto"/>
              <w:rPr>
                <w:b/>
                <w:sz w:val="22"/>
                <w:szCs w:val="22"/>
                <w:lang w:val="uk-UA"/>
              </w:rPr>
            </w:pPr>
            <w:r w:rsidRPr="00700878">
              <w:rPr>
                <w:b/>
                <w:sz w:val="22"/>
                <w:szCs w:val="22"/>
                <w:lang w:val="uk-UA"/>
              </w:rPr>
              <w:t>№</w:t>
            </w:r>
          </w:p>
          <w:p w14:paraId="2BEA09FE" w14:textId="77777777" w:rsidR="00BF5C24" w:rsidRPr="00700878" w:rsidRDefault="00BF5C24" w:rsidP="00A77DA7">
            <w:pPr>
              <w:pStyle w:val="af5"/>
              <w:spacing w:line="240" w:lineRule="auto"/>
              <w:rPr>
                <w:b/>
                <w:sz w:val="22"/>
                <w:szCs w:val="22"/>
                <w:lang w:val="uk-UA"/>
              </w:rPr>
            </w:pPr>
            <w:r w:rsidRPr="00700878">
              <w:rPr>
                <w:b/>
                <w:sz w:val="22"/>
                <w:szCs w:val="22"/>
                <w:lang w:val="uk-UA"/>
              </w:rPr>
              <w:t>з/п</w:t>
            </w:r>
          </w:p>
        </w:tc>
        <w:tc>
          <w:tcPr>
            <w:tcW w:w="3152" w:type="dxa"/>
            <w:vAlign w:val="center"/>
          </w:tcPr>
          <w:p w14:paraId="4C8E1A6F" w14:textId="66681FEB" w:rsidR="00BF5C24" w:rsidRPr="00700878" w:rsidRDefault="00EC5A86" w:rsidP="00340919">
            <w:pPr>
              <w:spacing w:line="240" w:lineRule="auto"/>
              <w:jc w:val="center"/>
              <w:rPr>
                <w:rFonts w:ascii="Times New Roman" w:hAnsi="Times New Roman"/>
                <w:b/>
                <w:lang w:val="uk-UA"/>
              </w:rPr>
            </w:pPr>
            <w:r w:rsidRPr="00700878">
              <w:rPr>
                <w:rFonts w:ascii="Times New Roman" w:hAnsi="Times New Roman"/>
                <w:b/>
                <w:lang w:val="uk-UA"/>
              </w:rPr>
              <w:t>Найменування</w:t>
            </w:r>
            <w:r w:rsidR="00C140AE" w:rsidRPr="00700878">
              <w:rPr>
                <w:rFonts w:ascii="Times New Roman" w:hAnsi="Times New Roman"/>
                <w:b/>
                <w:lang w:val="uk-UA"/>
              </w:rPr>
              <w:t xml:space="preserve"> </w:t>
            </w:r>
            <w:r w:rsidR="00340919">
              <w:rPr>
                <w:rFonts w:ascii="Times New Roman" w:hAnsi="Times New Roman"/>
                <w:b/>
                <w:lang w:val="uk-UA"/>
              </w:rPr>
              <w:t>товару згідно закупівлі</w:t>
            </w:r>
          </w:p>
        </w:tc>
        <w:tc>
          <w:tcPr>
            <w:tcW w:w="1843" w:type="dxa"/>
            <w:vAlign w:val="center"/>
          </w:tcPr>
          <w:p w14:paraId="0298E0E8" w14:textId="382E8041" w:rsidR="00BF5C24" w:rsidRPr="00700878" w:rsidRDefault="00340919" w:rsidP="00340919">
            <w:pPr>
              <w:pStyle w:val="af5"/>
              <w:spacing w:line="240" w:lineRule="auto"/>
              <w:rPr>
                <w:b/>
                <w:sz w:val="22"/>
                <w:szCs w:val="22"/>
                <w:lang w:val="uk-UA"/>
              </w:rPr>
            </w:pPr>
            <w:r w:rsidRPr="00340919">
              <w:rPr>
                <w:b/>
                <w:sz w:val="22"/>
                <w:szCs w:val="22"/>
                <w:lang w:val="uk-UA"/>
              </w:rPr>
              <w:t xml:space="preserve">Найменування товару згідно </w:t>
            </w:r>
            <w:r>
              <w:rPr>
                <w:b/>
                <w:sz w:val="22"/>
                <w:szCs w:val="22"/>
                <w:lang w:val="uk-UA"/>
              </w:rPr>
              <w:t>пропозиції</w:t>
            </w:r>
          </w:p>
        </w:tc>
        <w:tc>
          <w:tcPr>
            <w:tcW w:w="1275" w:type="dxa"/>
            <w:vAlign w:val="center"/>
          </w:tcPr>
          <w:p w14:paraId="3DF8C9D2" w14:textId="77777777" w:rsidR="00BF5C24" w:rsidRPr="00700878" w:rsidRDefault="00BF5C24" w:rsidP="00A77DA7">
            <w:pPr>
              <w:pStyle w:val="af5"/>
              <w:spacing w:line="240" w:lineRule="auto"/>
              <w:rPr>
                <w:b/>
                <w:sz w:val="22"/>
                <w:szCs w:val="22"/>
                <w:lang w:val="uk-UA"/>
              </w:rPr>
            </w:pPr>
            <w:r w:rsidRPr="00700878">
              <w:rPr>
                <w:b/>
                <w:sz w:val="22"/>
                <w:szCs w:val="22"/>
                <w:lang w:val="uk-UA"/>
              </w:rPr>
              <w:t>Од. виміру</w:t>
            </w:r>
          </w:p>
        </w:tc>
        <w:tc>
          <w:tcPr>
            <w:tcW w:w="1276" w:type="dxa"/>
            <w:vAlign w:val="center"/>
          </w:tcPr>
          <w:p w14:paraId="0C635735" w14:textId="77777777" w:rsidR="00BF5C24" w:rsidRPr="00700878" w:rsidRDefault="00BF5C24" w:rsidP="00A77DA7">
            <w:pPr>
              <w:spacing w:line="240" w:lineRule="auto"/>
              <w:jc w:val="center"/>
              <w:rPr>
                <w:rFonts w:ascii="Times New Roman" w:hAnsi="Times New Roman"/>
                <w:b/>
                <w:lang w:val="uk-UA"/>
              </w:rPr>
            </w:pPr>
            <w:r w:rsidRPr="00700878">
              <w:rPr>
                <w:rFonts w:ascii="Times New Roman" w:hAnsi="Times New Roman"/>
                <w:b/>
                <w:lang w:val="uk-UA"/>
              </w:rPr>
              <w:t>Кількість</w:t>
            </w:r>
          </w:p>
        </w:tc>
        <w:tc>
          <w:tcPr>
            <w:tcW w:w="1452" w:type="dxa"/>
            <w:vAlign w:val="center"/>
          </w:tcPr>
          <w:p w14:paraId="5A155588" w14:textId="6014F5DF" w:rsidR="00BF5C24" w:rsidRPr="00700878" w:rsidRDefault="00BF5C24" w:rsidP="00340919">
            <w:pPr>
              <w:pStyle w:val="af5"/>
              <w:spacing w:line="240" w:lineRule="auto"/>
              <w:rPr>
                <w:b/>
                <w:sz w:val="22"/>
                <w:szCs w:val="22"/>
                <w:lang w:val="uk-UA"/>
              </w:rPr>
            </w:pPr>
            <w:r w:rsidRPr="00700878">
              <w:rPr>
                <w:b/>
                <w:sz w:val="22"/>
                <w:szCs w:val="22"/>
                <w:lang w:val="uk-UA"/>
              </w:rPr>
              <w:t xml:space="preserve">Ціна за одиницю </w:t>
            </w:r>
            <w:r w:rsidR="00340919">
              <w:rPr>
                <w:b/>
                <w:sz w:val="22"/>
                <w:szCs w:val="22"/>
                <w:lang w:val="uk-UA"/>
              </w:rPr>
              <w:t>з ПДВ</w:t>
            </w:r>
          </w:p>
        </w:tc>
        <w:tc>
          <w:tcPr>
            <w:tcW w:w="1418" w:type="dxa"/>
            <w:vAlign w:val="center"/>
          </w:tcPr>
          <w:p w14:paraId="7F7F34F8" w14:textId="1237D685" w:rsidR="00BF5C24" w:rsidRPr="00700878" w:rsidRDefault="00340919" w:rsidP="00340919">
            <w:pPr>
              <w:pStyle w:val="af5"/>
              <w:spacing w:line="240" w:lineRule="auto"/>
              <w:rPr>
                <w:b/>
                <w:sz w:val="22"/>
                <w:szCs w:val="22"/>
                <w:lang w:val="uk-UA"/>
              </w:rPr>
            </w:pPr>
            <w:r>
              <w:rPr>
                <w:b/>
                <w:sz w:val="22"/>
                <w:szCs w:val="22"/>
                <w:lang w:val="uk-UA"/>
              </w:rPr>
              <w:t>Сума з ПДВ</w:t>
            </w:r>
          </w:p>
        </w:tc>
      </w:tr>
      <w:tr w:rsidR="008B221A" w:rsidRPr="001B39F2" w14:paraId="7688E329" w14:textId="77777777" w:rsidTr="00A77DA7">
        <w:tc>
          <w:tcPr>
            <w:tcW w:w="534" w:type="dxa"/>
            <w:vAlign w:val="center"/>
          </w:tcPr>
          <w:p w14:paraId="0954F5D8" w14:textId="7C7F8398" w:rsidR="008B221A" w:rsidRPr="00700878" w:rsidRDefault="008B221A" w:rsidP="00556DCE">
            <w:pPr>
              <w:pStyle w:val="af5"/>
              <w:spacing w:line="240" w:lineRule="auto"/>
              <w:rPr>
                <w:sz w:val="22"/>
                <w:szCs w:val="22"/>
                <w:lang w:val="uk-UA"/>
              </w:rPr>
            </w:pPr>
            <w:r>
              <w:rPr>
                <w:sz w:val="22"/>
                <w:szCs w:val="22"/>
                <w:lang w:val="uk-UA"/>
              </w:rPr>
              <w:t>1</w:t>
            </w:r>
          </w:p>
        </w:tc>
        <w:tc>
          <w:tcPr>
            <w:tcW w:w="3152" w:type="dxa"/>
            <w:vAlign w:val="center"/>
          </w:tcPr>
          <w:p w14:paraId="1B68230E" w14:textId="77777777" w:rsidR="008B221A" w:rsidRPr="00700878" w:rsidRDefault="008B221A" w:rsidP="00556DCE">
            <w:pPr>
              <w:spacing w:after="0" w:line="240" w:lineRule="auto"/>
              <w:jc w:val="center"/>
              <w:rPr>
                <w:rFonts w:ascii="Times New Roman" w:hAnsi="Times New Roman"/>
                <w:lang w:val="uk-UA"/>
              </w:rPr>
            </w:pPr>
          </w:p>
        </w:tc>
        <w:tc>
          <w:tcPr>
            <w:tcW w:w="1843" w:type="dxa"/>
            <w:vAlign w:val="center"/>
          </w:tcPr>
          <w:p w14:paraId="0515A3C9" w14:textId="77777777" w:rsidR="008B221A" w:rsidRPr="00700878" w:rsidRDefault="008B221A" w:rsidP="00556DCE">
            <w:pPr>
              <w:pStyle w:val="af5"/>
              <w:spacing w:line="240" w:lineRule="auto"/>
              <w:rPr>
                <w:sz w:val="22"/>
                <w:szCs w:val="22"/>
                <w:lang w:val="uk-UA"/>
              </w:rPr>
            </w:pPr>
          </w:p>
        </w:tc>
        <w:tc>
          <w:tcPr>
            <w:tcW w:w="1275" w:type="dxa"/>
            <w:vAlign w:val="center"/>
          </w:tcPr>
          <w:p w14:paraId="2A390560" w14:textId="77777777" w:rsidR="008B221A" w:rsidRPr="00700878" w:rsidRDefault="008B221A" w:rsidP="00556DCE">
            <w:pPr>
              <w:spacing w:after="0" w:line="240" w:lineRule="auto"/>
              <w:jc w:val="center"/>
              <w:rPr>
                <w:rFonts w:ascii="Times New Roman" w:hAnsi="Times New Roman"/>
              </w:rPr>
            </w:pPr>
          </w:p>
        </w:tc>
        <w:tc>
          <w:tcPr>
            <w:tcW w:w="1276" w:type="dxa"/>
            <w:vAlign w:val="center"/>
          </w:tcPr>
          <w:p w14:paraId="689005EB" w14:textId="77777777" w:rsidR="008B221A" w:rsidRPr="00700878" w:rsidRDefault="008B221A" w:rsidP="00556DCE">
            <w:pPr>
              <w:spacing w:after="0" w:line="240" w:lineRule="auto"/>
              <w:jc w:val="center"/>
              <w:rPr>
                <w:rFonts w:ascii="Times New Roman" w:hAnsi="Times New Roman"/>
                <w:lang w:val="en-US"/>
              </w:rPr>
            </w:pPr>
          </w:p>
        </w:tc>
        <w:tc>
          <w:tcPr>
            <w:tcW w:w="1452" w:type="dxa"/>
            <w:vAlign w:val="center"/>
          </w:tcPr>
          <w:p w14:paraId="78400499" w14:textId="77777777" w:rsidR="008B221A" w:rsidRPr="00556DCE" w:rsidRDefault="008B221A" w:rsidP="00556DCE">
            <w:pPr>
              <w:pStyle w:val="af5"/>
              <w:spacing w:line="240" w:lineRule="auto"/>
              <w:rPr>
                <w:sz w:val="22"/>
                <w:szCs w:val="22"/>
                <w:lang w:val="uk-UA"/>
              </w:rPr>
            </w:pPr>
          </w:p>
        </w:tc>
        <w:tc>
          <w:tcPr>
            <w:tcW w:w="1418" w:type="dxa"/>
            <w:vAlign w:val="center"/>
          </w:tcPr>
          <w:p w14:paraId="4AFD67EE" w14:textId="77777777" w:rsidR="008B221A" w:rsidRPr="00556DCE" w:rsidRDefault="008B221A" w:rsidP="00556DCE">
            <w:pPr>
              <w:pStyle w:val="af5"/>
              <w:spacing w:line="240" w:lineRule="auto"/>
              <w:rPr>
                <w:sz w:val="22"/>
                <w:szCs w:val="22"/>
                <w:lang w:val="uk-UA"/>
              </w:rPr>
            </w:pPr>
          </w:p>
        </w:tc>
      </w:tr>
      <w:tr w:rsidR="00556DCE" w:rsidRPr="001B39F2" w14:paraId="67A510DB" w14:textId="77777777" w:rsidTr="00A77DA7">
        <w:tc>
          <w:tcPr>
            <w:tcW w:w="534" w:type="dxa"/>
            <w:vAlign w:val="center"/>
          </w:tcPr>
          <w:p w14:paraId="3D41BD42" w14:textId="63FA4F54" w:rsidR="00556DCE" w:rsidRPr="00700878" w:rsidRDefault="008B221A" w:rsidP="00556DCE">
            <w:pPr>
              <w:pStyle w:val="af5"/>
              <w:spacing w:line="240" w:lineRule="auto"/>
              <w:rPr>
                <w:sz w:val="22"/>
                <w:szCs w:val="22"/>
                <w:lang w:val="uk-UA"/>
              </w:rPr>
            </w:pPr>
            <w:r>
              <w:rPr>
                <w:sz w:val="22"/>
                <w:szCs w:val="22"/>
                <w:lang w:val="uk-UA"/>
              </w:rPr>
              <w:t>2</w:t>
            </w:r>
          </w:p>
        </w:tc>
        <w:tc>
          <w:tcPr>
            <w:tcW w:w="3152" w:type="dxa"/>
            <w:vAlign w:val="center"/>
          </w:tcPr>
          <w:p w14:paraId="446B9E74" w14:textId="6EF3B409" w:rsidR="00556DCE" w:rsidRPr="00700878" w:rsidRDefault="00556DCE" w:rsidP="00556DCE">
            <w:pPr>
              <w:spacing w:after="0" w:line="240" w:lineRule="auto"/>
              <w:jc w:val="center"/>
              <w:rPr>
                <w:rFonts w:ascii="Times New Roman" w:hAnsi="Times New Roman"/>
                <w:lang w:val="uk-UA"/>
              </w:rPr>
            </w:pPr>
          </w:p>
        </w:tc>
        <w:tc>
          <w:tcPr>
            <w:tcW w:w="1843" w:type="dxa"/>
            <w:vAlign w:val="center"/>
          </w:tcPr>
          <w:p w14:paraId="6FAAAD5E" w14:textId="3D2C7E3D" w:rsidR="00556DCE" w:rsidRPr="00700878" w:rsidRDefault="00556DCE" w:rsidP="00556DCE">
            <w:pPr>
              <w:pStyle w:val="af5"/>
              <w:spacing w:line="240" w:lineRule="auto"/>
              <w:rPr>
                <w:sz w:val="22"/>
                <w:szCs w:val="22"/>
                <w:lang w:val="uk-UA"/>
              </w:rPr>
            </w:pPr>
          </w:p>
        </w:tc>
        <w:tc>
          <w:tcPr>
            <w:tcW w:w="1275" w:type="dxa"/>
            <w:vAlign w:val="center"/>
          </w:tcPr>
          <w:p w14:paraId="01C9D834" w14:textId="3FD08288" w:rsidR="00556DCE" w:rsidRPr="00700878" w:rsidRDefault="00556DCE" w:rsidP="00556DCE">
            <w:pPr>
              <w:spacing w:after="0" w:line="240" w:lineRule="auto"/>
              <w:jc w:val="center"/>
              <w:rPr>
                <w:rFonts w:ascii="Times New Roman" w:hAnsi="Times New Roman"/>
              </w:rPr>
            </w:pPr>
          </w:p>
        </w:tc>
        <w:tc>
          <w:tcPr>
            <w:tcW w:w="1276" w:type="dxa"/>
            <w:vAlign w:val="center"/>
          </w:tcPr>
          <w:p w14:paraId="3777E97B" w14:textId="32F6C42B" w:rsidR="00556DCE" w:rsidRPr="00700878" w:rsidRDefault="00556DCE" w:rsidP="00556DCE">
            <w:pPr>
              <w:spacing w:after="0" w:line="240" w:lineRule="auto"/>
              <w:jc w:val="center"/>
              <w:rPr>
                <w:rFonts w:ascii="Times New Roman" w:hAnsi="Times New Roman"/>
                <w:lang w:val="en-US"/>
              </w:rPr>
            </w:pPr>
          </w:p>
        </w:tc>
        <w:tc>
          <w:tcPr>
            <w:tcW w:w="1452" w:type="dxa"/>
            <w:vAlign w:val="center"/>
          </w:tcPr>
          <w:p w14:paraId="0E44DC12" w14:textId="1C8EF26B" w:rsidR="00556DCE" w:rsidRPr="00556DCE" w:rsidRDefault="00556DCE" w:rsidP="00556DCE">
            <w:pPr>
              <w:pStyle w:val="af5"/>
              <w:spacing w:line="240" w:lineRule="auto"/>
              <w:rPr>
                <w:sz w:val="22"/>
                <w:szCs w:val="22"/>
                <w:lang w:val="uk-UA"/>
              </w:rPr>
            </w:pPr>
          </w:p>
        </w:tc>
        <w:tc>
          <w:tcPr>
            <w:tcW w:w="1418" w:type="dxa"/>
            <w:vAlign w:val="center"/>
          </w:tcPr>
          <w:p w14:paraId="02BB547E" w14:textId="26FB94FA" w:rsidR="00556DCE" w:rsidRPr="00556DCE" w:rsidRDefault="00556DCE" w:rsidP="00556DCE">
            <w:pPr>
              <w:pStyle w:val="af5"/>
              <w:spacing w:line="240" w:lineRule="auto"/>
              <w:rPr>
                <w:sz w:val="22"/>
                <w:szCs w:val="22"/>
                <w:lang w:val="uk-UA"/>
              </w:rPr>
            </w:pPr>
          </w:p>
        </w:tc>
      </w:tr>
      <w:tr w:rsidR="00A77DA7" w:rsidRPr="001B39F2" w14:paraId="70FE525A" w14:textId="77777777" w:rsidTr="00A77DA7">
        <w:tc>
          <w:tcPr>
            <w:tcW w:w="10950" w:type="dxa"/>
            <w:gridSpan w:val="7"/>
            <w:vAlign w:val="center"/>
          </w:tcPr>
          <w:p w14:paraId="285C1E2C" w14:textId="50ED3307" w:rsidR="00A77DA7" w:rsidRPr="00700878" w:rsidRDefault="00A77DA7" w:rsidP="001D08C5">
            <w:pPr>
              <w:pStyle w:val="af5"/>
              <w:spacing w:line="240" w:lineRule="auto"/>
              <w:rPr>
                <w:sz w:val="22"/>
                <w:szCs w:val="22"/>
                <w:lang w:val="uk-UA"/>
              </w:rPr>
            </w:pPr>
            <w:r w:rsidRPr="00700878">
              <w:rPr>
                <w:sz w:val="22"/>
                <w:szCs w:val="22"/>
                <w:lang w:val="uk-UA"/>
              </w:rPr>
              <w:t xml:space="preserve">ВСЬОГО: </w:t>
            </w:r>
          </w:p>
        </w:tc>
      </w:tr>
      <w:tr w:rsidR="00700878" w:rsidRPr="001B39F2" w14:paraId="15EACBCB" w14:textId="77777777" w:rsidTr="00A77DA7">
        <w:tc>
          <w:tcPr>
            <w:tcW w:w="9532" w:type="dxa"/>
            <w:gridSpan w:val="6"/>
            <w:vAlign w:val="center"/>
          </w:tcPr>
          <w:p w14:paraId="67AA34C3" w14:textId="77777777" w:rsidR="00700878" w:rsidRPr="00700878" w:rsidRDefault="00700878" w:rsidP="00700878">
            <w:pPr>
              <w:pStyle w:val="af5"/>
              <w:spacing w:line="240" w:lineRule="auto"/>
              <w:rPr>
                <w:b/>
                <w:sz w:val="22"/>
                <w:szCs w:val="22"/>
                <w:lang w:val="uk-UA"/>
              </w:rPr>
            </w:pPr>
            <w:r w:rsidRPr="00700878">
              <w:rPr>
                <w:b/>
                <w:sz w:val="22"/>
                <w:szCs w:val="22"/>
                <w:lang w:val="uk-UA"/>
              </w:rPr>
              <w:t>Без ПДВ:</w:t>
            </w:r>
          </w:p>
        </w:tc>
        <w:tc>
          <w:tcPr>
            <w:tcW w:w="1418" w:type="dxa"/>
            <w:vAlign w:val="center"/>
          </w:tcPr>
          <w:p w14:paraId="07B7169A" w14:textId="36CB6E22" w:rsidR="00700878" w:rsidRPr="00700878" w:rsidRDefault="00700878" w:rsidP="00700878">
            <w:pPr>
              <w:pStyle w:val="af5"/>
              <w:spacing w:line="240" w:lineRule="auto"/>
              <w:rPr>
                <w:sz w:val="22"/>
                <w:szCs w:val="22"/>
                <w:lang w:val="uk-UA"/>
              </w:rPr>
            </w:pPr>
          </w:p>
        </w:tc>
      </w:tr>
      <w:tr w:rsidR="00700878" w:rsidRPr="001B39F2" w14:paraId="0E5A1819" w14:textId="77777777" w:rsidTr="00A77DA7">
        <w:tc>
          <w:tcPr>
            <w:tcW w:w="9532" w:type="dxa"/>
            <w:gridSpan w:val="6"/>
            <w:vAlign w:val="center"/>
          </w:tcPr>
          <w:p w14:paraId="6B98E6E9" w14:textId="77777777" w:rsidR="00700878" w:rsidRPr="00700878" w:rsidRDefault="00700878" w:rsidP="00700878">
            <w:pPr>
              <w:pStyle w:val="af5"/>
              <w:spacing w:line="240" w:lineRule="auto"/>
              <w:rPr>
                <w:b/>
                <w:sz w:val="22"/>
                <w:szCs w:val="22"/>
                <w:lang w:val="uk-UA"/>
              </w:rPr>
            </w:pPr>
            <w:r w:rsidRPr="00700878">
              <w:rPr>
                <w:b/>
                <w:sz w:val="22"/>
                <w:szCs w:val="22"/>
                <w:lang w:val="uk-UA"/>
              </w:rPr>
              <w:t>ПДВ:</w:t>
            </w:r>
          </w:p>
        </w:tc>
        <w:tc>
          <w:tcPr>
            <w:tcW w:w="1418" w:type="dxa"/>
            <w:vAlign w:val="center"/>
          </w:tcPr>
          <w:p w14:paraId="63DF7360" w14:textId="0CBCDCAD" w:rsidR="00700878" w:rsidRPr="00700878" w:rsidRDefault="00700878" w:rsidP="00700878">
            <w:pPr>
              <w:pStyle w:val="af5"/>
              <w:spacing w:line="240" w:lineRule="auto"/>
              <w:rPr>
                <w:sz w:val="22"/>
                <w:szCs w:val="22"/>
                <w:lang w:val="uk-UA"/>
              </w:rPr>
            </w:pPr>
          </w:p>
        </w:tc>
      </w:tr>
      <w:tr w:rsidR="00700878" w:rsidRPr="001B39F2" w14:paraId="15C07D54" w14:textId="77777777" w:rsidTr="00A77DA7">
        <w:tc>
          <w:tcPr>
            <w:tcW w:w="9532" w:type="dxa"/>
            <w:gridSpan w:val="6"/>
            <w:vAlign w:val="center"/>
          </w:tcPr>
          <w:p w14:paraId="315B31FA" w14:textId="77777777" w:rsidR="00700878" w:rsidRPr="00700878" w:rsidRDefault="00700878" w:rsidP="00700878">
            <w:pPr>
              <w:pStyle w:val="af5"/>
              <w:spacing w:line="240" w:lineRule="auto"/>
              <w:rPr>
                <w:b/>
                <w:sz w:val="22"/>
                <w:szCs w:val="22"/>
                <w:lang w:val="uk-UA"/>
              </w:rPr>
            </w:pPr>
            <w:r w:rsidRPr="00700878">
              <w:rPr>
                <w:b/>
                <w:sz w:val="22"/>
                <w:szCs w:val="22"/>
                <w:lang w:val="uk-UA"/>
              </w:rPr>
              <w:t>Разом_____ПДВ:</w:t>
            </w:r>
          </w:p>
        </w:tc>
        <w:tc>
          <w:tcPr>
            <w:tcW w:w="1418" w:type="dxa"/>
            <w:vAlign w:val="center"/>
          </w:tcPr>
          <w:p w14:paraId="129914D2" w14:textId="354CD8FB" w:rsidR="00700878" w:rsidRPr="00700878" w:rsidRDefault="00700878" w:rsidP="00700878">
            <w:pPr>
              <w:pStyle w:val="af5"/>
              <w:spacing w:line="240" w:lineRule="auto"/>
              <w:rPr>
                <w:sz w:val="22"/>
                <w:szCs w:val="22"/>
                <w:lang w:val="uk-UA"/>
              </w:rPr>
            </w:pPr>
          </w:p>
        </w:tc>
      </w:tr>
    </w:tbl>
    <w:p w14:paraId="1494CC78" w14:textId="77777777" w:rsidR="00BF5C24" w:rsidRPr="001B39F2" w:rsidRDefault="00BF5C24" w:rsidP="00BF5C24">
      <w:pPr>
        <w:pStyle w:val="af5"/>
        <w:spacing w:line="240" w:lineRule="auto"/>
        <w:jc w:val="both"/>
        <w:rPr>
          <w:sz w:val="24"/>
          <w:szCs w:val="24"/>
          <w:lang w:val="uk-UA"/>
        </w:rPr>
      </w:pPr>
    </w:p>
    <w:p w14:paraId="2B74DFFA" w14:textId="365C108B" w:rsidR="00BF5C24" w:rsidRPr="001B39F2" w:rsidRDefault="00BF5C24" w:rsidP="00A77DA7">
      <w:pPr>
        <w:pStyle w:val="af5"/>
        <w:spacing w:line="240" w:lineRule="auto"/>
        <w:jc w:val="both"/>
        <w:rPr>
          <w:sz w:val="24"/>
          <w:szCs w:val="24"/>
          <w:lang w:val="uk-UA"/>
        </w:rPr>
      </w:pPr>
      <w:r w:rsidRPr="001B39F2">
        <w:rPr>
          <w:sz w:val="24"/>
          <w:szCs w:val="24"/>
          <w:lang w:val="uk-UA"/>
        </w:rPr>
        <w:t xml:space="preserve">Всього: </w:t>
      </w:r>
      <w:r w:rsidR="001D08C5">
        <w:rPr>
          <w:sz w:val="24"/>
          <w:szCs w:val="24"/>
          <w:lang w:val="uk-UA"/>
        </w:rPr>
        <w:t>___________________________________________________________________</w:t>
      </w:r>
    </w:p>
    <w:p w14:paraId="3DC13F21" w14:textId="77777777" w:rsidR="00BF5C24" w:rsidRPr="001B39F2" w:rsidRDefault="00BF5C24" w:rsidP="00BF5C24">
      <w:pPr>
        <w:pStyle w:val="af4"/>
        <w:ind w:firstLine="0"/>
        <w:rPr>
          <w:color w:val="auto"/>
          <w:sz w:val="24"/>
          <w:szCs w:val="24"/>
        </w:rPr>
      </w:pPr>
    </w:p>
    <w:p w14:paraId="399FAF81" w14:textId="77777777" w:rsidR="00BF5C24" w:rsidRPr="001B39F2" w:rsidRDefault="00BF5C24" w:rsidP="00BF5C24">
      <w:pPr>
        <w:autoSpaceDE w:val="0"/>
        <w:ind w:left="-142" w:firstLine="142"/>
        <w:jc w:val="center"/>
        <w:rPr>
          <w:rFonts w:ascii="Times New Roman" w:hAnsi="Times New Roman"/>
          <w:b/>
          <w:sz w:val="24"/>
          <w:szCs w:val="24"/>
          <w:lang w:val="uk-UA"/>
        </w:rPr>
      </w:pPr>
      <w:r w:rsidRPr="001B39F2">
        <w:rPr>
          <w:rFonts w:ascii="Times New Roman" w:hAnsi="Times New Roman"/>
          <w:b/>
          <w:sz w:val="24"/>
          <w:szCs w:val="24"/>
          <w:lang w:val="uk-UA"/>
        </w:rPr>
        <w:t>ПОКУПЕЦЬ</w:t>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r>
      <w:r w:rsidRPr="001B39F2">
        <w:rPr>
          <w:rFonts w:ascii="Times New Roman" w:hAnsi="Times New Roman"/>
          <w:b/>
          <w:sz w:val="24"/>
          <w:szCs w:val="24"/>
          <w:lang w:val="uk-UA"/>
        </w:rPr>
        <w:tab/>
        <w:t>ПРОДАВЕЦЬ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77DA7" w:rsidRPr="001B39F2" w14:paraId="79D96A74" w14:textId="77777777" w:rsidTr="00317937">
        <w:tc>
          <w:tcPr>
            <w:tcW w:w="4814" w:type="dxa"/>
            <w:tcBorders>
              <w:top w:val="single" w:sz="4" w:space="0" w:color="auto"/>
              <w:left w:val="single" w:sz="4" w:space="0" w:color="auto"/>
              <w:bottom w:val="single" w:sz="4" w:space="0" w:color="auto"/>
              <w:right w:val="single" w:sz="4" w:space="0" w:color="auto"/>
            </w:tcBorders>
            <w:shd w:val="clear" w:color="auto" w:fill="auto"/>
          </w:tcPr>
          <w:p w14:paraId="40C08B8B"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КОМУНАЛЬНЕ НЕКОМЕРЦІЙНЕ</w:t>
            </w:r>
          </w:p>
          <w:p w14:paraId="35B63368"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ПІДПРИЄМСТВО «ЦЕНТР ПЕРВИННОЇ </w:t>
            </w:r>
          </w:p>
          <w:p w14:paraId="29DEE3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МЕДИКО-САНІТАРНОЇ ДОПОМОГИ»</w:t>
            </w:r>
          </w:p>
          <w:p w14:paraId="66C8248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 СЕМЕНІВСЬКОЇ СІЛЬСЬКОЇ РАДИ </w:t>
            </w:r>
          </w:p>
          <w:p w14:paraId="272EAEB5"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БЕРДИЧІВСЬКОГО РАЙОНУ </w:t>
            </w:r>
          </w:p>
          <w:p w14:paraId="44F110CC"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ЖИТОМИРСЬКОЇ ОБЛАСТІ</w:t>
            </w:r>
          </w:p>
          <w:p w14:paraId="6F1E410A"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13372, Житомирська область</w:t>
            </w:r>
          </w:p>
          <w:p w14:paraId="76B2222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Бердичівський район, село Семенівка</w:t>
            </w:r>
          </w:p>
          <w:p w14:paraId="2AD52662"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вул. Каштанова, буд.113-А</w:t>
            </w:r>
          </w:p>
          <w:p w14:paraId="4E2E4CF3"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ЄДРПОУ 41589220</w:t>
            </w:r>
          </w:p>
          <w:p w14:paraId="614AEDD4"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cpmsdsemenivka@ukr.net</w:t>
            </w:r>
          </w:p>
          <w:p w14:paraId="1292B8E8"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UA948201720344320001000012484</w:t>
            </w:r>
          </w:p>
          <w:p w14:paraId="21CC5C6C" w14:textId="77777777" w:rsidR="00FC7595" w:rsidRPr="00FC7595" w:rsidRDefault="00FC7595" w:rsidP="00FC7595">
            <w:pPr>
              <w:spacing w:after="0" w:line="240" w:lineRule="auto"/>
              <w:rPr>
                <w:rFonts w:ascii="Times New Roman" w:eastAsia="Times New Roman" w:hAnsi="Times New Roman"/>
                <w:sz w:val="24"/>
                <w:szCs w:val="24"/>
                <w:lang w:val="uk-UA" w:eastAsia="ru-RU"/>
              </w:rPr>
            </w:pPr>
            <w:r w:rsidRPr="00FC7595">
              <w:rPr>
                <w:rFonts w:ascii="Times New Roman" w:eastAsia="Times New Roman" w:hAnsi="Times New Roman"/>
                <w:sz w:val="24"/>
                <w:szCs w:val="24"/>
                <w:lang w:val="uk-UA" w:eastAsia="ru-RU"/>
              </w:rPr>
              <w:t xml:space="preserve"> в УДКСУ м.Київ</w:t>
            </w:r>
          </w:p>
          <w:p w14:paraId="3802614B"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4E5B4DB7" w14:textId="77777777" w:rsidR="00FC7595" w:rsidRPr="00FC7595" w:rsidRDefault="00FC7595" w:rsidP="00FC7595">
            <w:pPr>
              <w:spacing w:after="0" w:line="240" w:lineRule="auto"/>
              <w:rPr>
                <w:rFonts w:ascii="Times New Roman" w:eastAsia="Times New Roman" w:hAnsi="Times New Roman"/>
                <w:sz w:val="24"/>
                <w:szCs w:val="24"/>
                <w:lang w:val="uk-UA" w:eastAsia="ru-RU"/>
              </w:rPr>
            </w:pPr>
          </w:p>
          <w:p w14:paraId="1FC14CA9"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 xml:space="preserve">Директор </w:t>
            </w:r>
          </w:p>
          <w:p w14:paraId="55A6A771" w14:textId="77777777" w:rsidR="00FC7595" w:rsidRPr="00FC7595" w:rsidRDefault="00FC7595" w:rsidP="00FC7595">
            <w:pPr>
              <w:spacing w:after="0" w:line="240" w:lineRule="auto"/>
              <w:rPr>
                <w:rFonts w:ascii="Times New Roman" w:eastAsia="Times New Roman" w:hAnsi="Times New Roman"/>
                <w:b/>
                <w:sz w:val="24"/>
                <w:szCs w:val="24"/>
                <w:lang w:val="uk-UA" w:eastAsia="ru-RU"/>
              </w:rPr>
            </w:pPr>
            <w:r w:rsidRPr="00FC7595">
              <w:rPr>
                <w:rFonts w:ascii="Times New Roman" w:eastAsia="Times New Roman" w:hAnsi="Times New Roman"/>
                <w:b/>
                <w:sz w:val="24"/>
                <w:szCs w:val="24"/>
                <w:lang w:val="uk-UA" w:eastAsia="ru-RU"/>
              </w:rPr>
              <w:t>______________Глущенко Т.М.</w:t>
            </w:r>
          </w:p>
          <w:p w14:paraId="6CED0E57" w14:textId="59B646A2" w:rsidR="00A77DA7" w:rsidRPr="001B39F2" w:rsidRDefault="00A77DA7" w:rsidP="00340919">
            <w:pPr>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7638BDE1" w14:textId="763BDF93" w:rsidR="00A77DA7" w:rsidRPr="001B39F2" w:rsidRDefault="00A77DA7" w:rsidP="00317937">
            <w:pPr>
              <w:spacing w:after="0" w:line="240" w:lineRule="auto"/>
              <w:jc w:val="both"/>
              <w:rPr>
                <w:rFonts w:ascii="Times New Roman" w:hAnsi="Times New Roman"/>
                <w:sz w:val="24"/>
                <w:szCs w:val="24"/>
                <w:lang w:val="uk-UA"/>
              </w:rPr>
            </w:pPr>
          </w:p>
        </w:tc>
      </w:tr>
    </w:tbl>
    <w:p w14:paraId="24D5DEF3" w14:textId="77777777" w:rsidR="00BF5C24" w:rsidRPr="001B39F2" w:rsidRDefault="00BF5C24" w:rsidP="00BF5C24">
      <w:pPr>
        <w:autoSpaceDE w:val="0"/>
        <w:ind w:left="-142" w:firstLine="142"/>
        <w:jc w:val="center"/>
        <w:rPr>
          <w:rFonts w:ascii="Times New Roman" w:hAnsi="Times New Roman"/>
          <w:sz w:val="24"/>
          <w:szCs w:val="24"/>
          <w:lang w:val="uk-UA"/>
        </w:rPr>
      </w:pPr>
    </w:p>
    <w:p w14:paraId="7673BB47" w14:textId="5DD59221" w:rsidR="00265F11" w:rsidRPr="001B39F2" w:rsidRDefault="00BF5C24" w:rsidP="00B30E96">
      <w:pPr>
        <w:jc w:val="right"/>
        <w:rPr>
          <w:rFonts w:ascii="Times New Roman" w:hAnsi="Times New Roman"/>
          <w:bCs/>
          <w:sz w:val="24"/>
          <w:szCs w:val="24"/>
          <w:lang w:val="uk-UA"/>
        </w:rPr>
      </w:pPr>
      <w:r w:rsidRPr="001B39F2">
        <w:rPr>
          <w:rFonts w:ascii="Times New Roman" w:hAnsi="Times New Roman"/>
          <w:sz w:val="24"/>
          <w:szCs w:val="24"/>
          <w:lang w:val="uk-UA"/>
        </w:rPr>
        <w:br w:type="page"/>
      </w:r>
      <w:r w:rsidR="00B30E96" w:rsidRPr="001B39F2">
        <w:rPr>
          <w:rFonts w:ascii="Times New Roman" w:hAnsi="Times New Roman"/>
          <w:bCs/>
          <w:sz w:val="24"/>
          <w:szCs w:val="24"/>
          <w:lang w:val="uk-UA"/>
        </w:rPr>
        <w:lastRenderedPageBreak/>
        <w:t xml:space="preserve"> </w:t>
      </w:r>
    </w:p>
    <w:p w14:paraId="50E48582" w14:textId="77777777" w:rsidR="00265F11" w:rsidRPr="001B39F2" w:rsidRDefault="00265F11" w:rsidP="00265F11">
      <w:pPr>
        <w:rPr>
          <w:rFonts w:ascii="Times New Roman" w:hAnsi="Times New Roman"/>
          <w:lang w:val="uk-UA"/>
        </w:rPr>
      </w:pPr>
    </w:p>
    <w:sectPr w:rsidR="00265F11" w:rsidRPr="001B39F2" w:rsidSect="00A77DA7">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A2E3" w14:textId="77777777" w:rsidR="00B425C8" w:rsidRDefault="00B425C8" w:rsidP="00D33C7E">
      <w:pPr>
        <w:spacing w:after="0" w:line="240" w:lineRule="auto"/>
      </w:pPr>
      <w:r>
        <w:separator/>
      </w:r>
    </w:p>
  </w:endnote>
  <w:endnote w:type="continuationSeparator" w:id="0">
    <w:p w14:paraId="7E1ED882" w14:textId="77777777" w:rsidR="00B425C8" w:rsidRDefault="00B425C8" w:rsidP="00D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2D99" w14:textId="77777777" w:rsidR="00B425C8" w:rsidRDefault="00B425C8" w:rsidP="00D33C7E">
      <w:pPr>
        <w:spacing w:after="0" w:line="240" w:lineRule="auto"/>
      </w:pPr>
      <w:r>
        <w:separator/>
      </w:r>
    </w:p>
  </w:footnote>
  <w:footnote w:type="continuationSeparator" w:id="0">
    <w:p w14:paraId="6657F0A0" w14:textId="77777777" w:rsidR="00B425C8" w:rsidRDefault="00B425C8" w:rsidP="00D3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12DFF"/>
    <w:multiLevelType w:val="hybridMultilevel"/>
    <w:tmpl w:val="72A24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EF6827"/>
    <w:multiLevelType w:val="hybridMultilevel"/>
    <w:tmpl w:val="DBC016A0"/>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EB416A9"/>
    <w:multiLevelType w:val="hybridMultilevel"/>
    <w:tmpl w:val="FAB6BAEA"/>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EB0A60"/>
    <w:multiLevelType w:val="hybridMultilevel"/>
    <w:tmpl w:val="DF5C854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3E33DC"/>
    <w:multiLevelType w:val="multilevel"/>
    <w:tmpl w:val="F47C031E"/>
    <w:lvl w:ilvl="0">
      <w:start w:val="1"/>
      <w:numFmt w:val="decimal"/>
      <w:lvlText w:val="%1."/>
      <w:lvlJc w:val="left"/>
      <w:pPr>
        <w:tabs>
          <w:tab w:val="num" w:pos="928"/>
        </w:tabs>
        <w:ind w:left="928" w:hanging="360"/>
      </w:pPr>
      <w:rPr>
        <w:rFonts w:ascii="Times New Roman" w:hAnsi="Times New Roman" w:cs="Times New Roman"/>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934A57"/>
    <w:multiLevelType w:val="hybridMultilevel"/>
    <w:tmpl w:val="9DEC0EB8"/>
    <w:lvl w:ilvl="0" w:tplc="4EC4364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A4468DB"/>
    <w:multiLevelType w:val="multilevel"/>
    <w:tmpl w:val="AB0A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A5F62"/>
    <w:multiLevelType w:val="hybridMultilevel"/>
    <w:tmpl w:val="E28232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5A787F92"/>
    <w:multiLevelType w:val="hybridMultilevel"/>
    <w:tmpl w:val="ABA8B64A"/>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534FBF"/>
    <w:multiLevelType w:val="multilevel"/>
    <w:tmpl w:val="6478A606"/>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EEA5098"/>
    <w:multiLevelType w:val="hybridMultilevel"/>
    <w:tmpl w:val="22045588"/>
    <w:lvl w:ilvl="0" w:tplc="C4A6CF18">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FB34775"/>
    <w:multiLevelType w:val="hybridMultilevel"/>
    <w:tmpl w:val="07BAA684"/>
    <w:lvl w:ilvl="0" w:tplc="69D0C73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0"/>
  </w:num>
  <w:num w:numId="14">
    <w:abstractNumId w:val="11"/>
  </w:num>
  <w:num w:numId="15">
    <w:abstractNumId w:val="19"/>
  </w:num>
  <w:num w:numId="16">
    <w:abstractNumId w:val="17"/>
  </w:num>
  <w:num w:numId="17">
    <w:abstractNumId w:val="5"/>
  </w:num>
  <w:num w:numId="18">
    <w:abstractNumId w:val="13"/>
  </w:num>
  <w:num w:numId="19">
    <w:abstractNumId w:val="14"/>
  </w:num>
  <w:num w:numId="20">
    <w:abstractNumId w:val="3"/>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7"/>
    <w:rsid w:val="00014F38"/>
    <w:rsid w:val="00015F50"/>
    <w:rsid w:val="00023661"/>
    <w:rsid w:val="00035D87"/>
    <w:rsid w:val="000449D9"/>
    <w:rsid w:val="00044AB7"/>
    <w:rsid w:val="00047998"/>
    <w:rsid w:val="000515D1"/>
    <w:rsid w:val="00077E60"/>
    <w:rsid w:val="000839A5"/>
    <w:rsid w:val="00084311"/>
    <w:rsid w:val="000975EE"/>
    <w:rsid w:val="000A3A3F"/>
    <w:rsid w:val="000A502E"/>
    <w:rsid w:val="000B7EA0"/>
    <w:rsid w:val="000C39D2"/>
    <w:rsid w:val="000D024D"/>
    <w:rsid w:val="000E08C9"/>
    <w:rsid w:val="000E1D4C"/>
    <w:rsid w:val="000F2F9A"/>
    <w:rsid w:val="00102B5A"/>
    <w:rsid w:val="0010573B"/>
    <w:rsid w:val="00105B60"/>
    <w:rsid w:val="00110E1A"/>
    <w:rsid w:val="00134928"/>
    <w:rsid w:val="001533F8"/>
    <w:rsid w:val="0016250A"/>
    <w:rsid w:val="00165C11"/>
    <w:rsid w:val="00175DBC"/>
    <w:rsid w:val="001771DA"/>
    <w:rsid w:val="00181ACA"/>
    <w:rsid w:val="00184179"/>
    <w:rsid w:val="00186B36"/>
    <w:rsid w:val="00187729"/>
    <w:rsid w:val="00187E26"/>
    <w:rsid w:val="001A06E3"/>
    <w:rsid w:val="001A30B1"/>
    <w:rsid w:val="001A513A"/>
    <w:rsid w:val="001B39F2"/>
    <w:rsid w:val="001C0483"/>
    <w:rsid w:val="001C14AB"/>
    <w:rsid w:val="001C33E8"/>
    <w:rsid w:val="001C604D"/>
    <w:rsid w:val="001D08C5"/>
    <w:rsid w:val="001D133C"/>
    <w:rsid w:val="001D14B2"/>
    <w:rsid w:val="001D2581"/>
    <w:rsid w:val="001D4C43"/>
    <w:rsid w:val="001E222E"/>
    <w:rsid w:val="001E4EFB"/>
    <w:rsid w:val="001E5194"/>
    <w:rsid w:val="001F3BC5"/>
    <w:rsid w:val="00213F67"/>
    <w:rsid w:val="0022480B"/>
    <w:rsid w:val="0023793D"/>
    <w:rsid w:val="00241F04"/>
    <w:rsid w:val="0025235E"/>
    <w:rsid w:val="00263EBE"/>
    <w:rsid w:val="00265F11"/>
    <w:rsid w:val="00277303"/>
    <w:rsid w:val="00277F91"/>
    <w:rsid w:val="00290B21"/>
    <w:rsid w:val="00297C8C"/>
    <w:rsid w:val="002A17C0"/>
    <w:rsid w:val="002B4193"/>
    <w:rsid w:val="002D1212"/>
    <w:rsid w:val="002D387C"/>
    <w:rsid w:val="002E03F6"/>
    <w:rsid w:val="002E12F0"/>
    <w:rsid w:val="002E5216"/>
    <w:rsid w:val="002F0438"/>
    <w:rsid w:val="002F2E2D"/>
    <w:rsid w:val="002F56DA"/>
    <w:rsid w:val="00313819"/>
    <w:rsid w:val="00317937"/>
    <w:rsid w:val="00340919"/>
    <w:rsid w:val="0034230B"/>
    <w:rsid w:val="00354335"/>
    <w:rsid w:val="00355AB8"/>
    <w:rsid w:val="0036707E"/>
    <w:rsid w:val="00374C8B"/>
    <w:rsid w:val="00385565"/>
    <w:rsid w:val="00390D96"/>
    <w:rsid w:val="003A2071"/>
    <w:rsid w:val="003A64A0"/>
    <w:rsid w:val="003B61A4"/>
    <w:rsid w:val="003D005F"/>
    <w:rsid w:val="003D4954"/>
    <w:rsid w:val="003D7832"/>
    <w:rsid w:val="003E721E"/>
    <w:rsid w:val="004023E8"/>
    <w:rsid w:val="00433F11"/>
    <w:rsid w:val="004445A8"/>
    <w:rsid w:val="00444BCF"/>
    <w:rsid w:val="004713F0"/>
    <w:rsid w:val="00472FCC"/>
    <w:rsid w:val="00474B84"/>
    <w:rsid w:val="004849EA"/>
    <w:rsid w:val="004A5B1C"/>
    <w:rsid w:val="004A6D2F"/>
    <w:rsid w:val="004B0FB0"/>
    <w:rsid w:val="004D0B18"/>
    <w:rsid w:val="004D1B3C"/>
    <w:rsid w:val="004D54B9"/>
    <w:rsid w:val="00500B30"/>
    <w:rsid w:val="005045E0"/>
    <w:rsid w:val="00515B16"/>
    <w:rsid w:val="0051613C"/>
    <w:rsid w:val="00522121"/>
    <w:rsid w:val="00522FAA"/>
    <w:rsid w:val="0052468A"/>
    <w:rsid w:val="00526BEA"/>
    <w:rsid w:val="005367D9"/>
    <w:rsid w:val="00540546"/>
    <w:rsid w:val="0054169C"/>
    <w:rsid w:val="00552DAE"/>
    <w:rsid w:val="00553A56"/>
    <w:rsid w:val="005541C9"/>
    <w:rsid w:val="00555757"/>
    <w:rsid w:val="00556DCE"/>
    <w:rsid w:val="00560A81"/>
    <w:rsid w:val="0057248D"/>
    <w:rsid w:val="00572F56"/>
    <w:rsid w:val="005941C0"/>
    <w:rsid w:val="005A0004"/>
    <w:rsid w:val="005A0034"/>
    <w:rsid w:val="005B00D2"/>
    <w:rsid w:val="005B5D1D"/>
    <w:rsid w:val="005B6ACB"/>
    <w:rsid w:val="005C2D86"/>
    <w:rsid w:val="005C325B"/>
    <w:rsid w:val="005C6C94"/>
    <w:rsid w:val="005C7EAC"/>
    <w:rsid w:val="005D3951"/>
    <w:rsid w:val="005E472B"/>
    <w:rsid w:val="005E4B55"/>
    <w:rsid w:val="00600882"/>
    <w:rsid w:val="006018C0"/>
    <w:rsid w:val="00612E8B"/>
    <w:rsid w:val="00613216"/>
    <w:rsid w:val="00614158"/>
    <w:rsid w:val="00621B45"/>
    <w:rsid w:val="006409DA"/>
    <w:rsid w:val="00655825"/>
    <w:rsid w:val="006835CA"/>
    <w:rsid w:val="00691329"/>
    <w:rsid w:val="006A271F"/>
    <w:rsid w:val="006A4CC4"/>
    <w:rsid w:val="006B0DD0"/>
    <w:rsid w:val="006B0DFD"/>
    <w:rsid w:val="006B1AB4"/>
    <w:rsid w:val="006B3A77"/>
    <w:rsid w:val="006E50C6"/>
    <w:rsid w:val="006E5EFE"/>
    <w:rsid w:val="006E7ED7"/>
    <w:rsid w:val="00700878"/>
    <w:rsid w:val="00720DB7"/>
    <w:rsid w:val="00733F19"/>
    <w:rsid w:val="00734FC9"/>
    <w:rsid w:val="00755C71"/>
    <w:rsid w:val="0077469C"/>
    <w:rsid w:val="00780682"/>
    <w:rsid w:val="00791F4B"/>
    <w:rsid w:val="007A0FE8"/>
    <w:rsid w:val="007B7A81"/>
    <w:rsid w:val="007C6844"/>
    <w:rsid w:val="007D3E72"/>
    <w:rsid w:val="007E399A"/>
    <w:rsid w:val="007E6FE1"/>
    <w:rsid w:val="007F32B5"/>
    <w:rsid w:val="008018A4"/>
    <w:rsid w:val="008040E9"/>
    <w:rsid w:val="008053DE"/>
    <w:rsid w:val="008060E4"/>
    <w:rsid w:val="00814FCA"/>
    <w:rsid w:val="0082109C"/>
    <w:rsid w:val="008409E9"/>
    <w:rsid w:val="0085086C"/>
    <w:rsid w:val="00857FFC"/>
    <w:rsid w:val="00861B47"/>
    <w:rsid w:val="00862C8A"/>
    <w:rsid w:val="00865372"/>
    <w:rsid w:val="00883F08"/>
    <w:rsid w:val="008849A4"/>
    <w:rsid w:val="00895DF7"/>
    <w:rsid w:val="008B221A"/>
    <w:rsid w:val="008B4268"/>
    <w:rsid w:val="008C1927"/>
    <w:rsid w:val="008C7CB7"/>
    <w:rsid w:val="008D3558"/>
    <w:rsid w:val="008D3C8A"/>
    <w:rsid w:val="008F4DE4"/>
    <w:rsid w:val="00912F58"/>
    <w:rsid w:val="00914F96"/>
    <w:rsid w:val="0092142E"/>
    <w:rsid w:val="009309A4"/>
    <w:rsid w:val="00940910"/>
    <w:rsid w:val="0094390E"/>
    <w:rsid w:val="00945916"/>
    <w:rsid w:val="0097017E"/>
    <w:rsid w:val="00974E0A"/>
    <w:rsid w:val="00980D33"/>
    <w:rsid w:val="009819DA"/>
    <w:rsid w:val="0098278A"/>
    <w:rsid w:val="00990FC4"/>
    <w:rsid w:val="009A0D41"/>
    <w:rsid w:val="009C5384"/>
    <w:rsid w:val="009D04B9"/>
    <w:rsid w:val="009E04BF"/>
    <w:rsid w:val="009E7DE5"/>
    <w:rsid w:val="00A026CF"/>
    <w:rsid w:val="00A13A50"/>
    <w:rsid w:val="00A1765E"/>
    <w:rsid w:val="00A27397"/>
    <w:rsid w:val="00A462E6"/>
    <w:rsid w:val="00A55BF6"/>
    <w:rsid w:val="00A55CCF"/>
    <w:rsid w:val="00A57585"/>
    <w:rsid w:val="00A74DE1"/>
    <w:rsid w:val="00A77DA7"/>
    <w:rsid w:val="00A840CA"/>
    <w:rsid w:val="00A847BF"/>
    <w:rsid w:val="00A84D28"/>
    <w:rsid w:val="00A87848"/>
    <w:rsid w:val="00A97CEA"/>
    <w:rsid w:val="00AA0D8D"/>
    <w:rsid w:val="00AA501E"/>
    <w:rsid w:val="00AA5756"/>
    <w:rsid w:val="00AC7B8D"/>
    <w:rsid w:val="00AC7F7E"/>
    <w:rsid w:val="00AD2C34"/>
    <w:rsid w:val="00AD7959"/>
    <w:rsid w:val="00AD7D7B"/>
    <w:rsid w:val="00AE0CF8"/>
    <w:rsid w:val="00AF15F3"/>
    <w:rsid w:val="00AF37EE"/>
    <w:rsid w:val="00B070C2"/>
    <w:rsid w:val="00B136D7"/>
    <w:rsid w:val="00B22F8F"/>
    <w:rsid w:val="00B304D3"/>
    <w:rsid w:val="00B30E96"/>
    <w:rsid w:val="00B425C8"/>
    <w:rsid w:val="00B42C46"/>
    <w:rsid w:val="00B66D9C"/>
    <w:rsid w:val="00B7602E"/>
    <w:rsid w:val="00B94148"/>
    <w:rsid w:val="00B952F0"/>
    <w:rsid w:val="00BA4140"/>
    <w:rsid w:val="00BA7D5A"/>
    <w:rsid w:val="00BB0DE7"/>
    <w:rsid w:val="00BC1728"/>
    <w:rsid w:val="00BC5B12"/>
    <w:rsid w:val="00BC60EE"/>
    <w:rsid w:val="00BC6B63"/>
    <w:rsid w:val="00BD3627"/>
    <w:rsid w:val="00BF5C24"/>
    <w:rsid w:val="00BF623C"/>
    <w:rsid w:val="00C03CA9"/>
    <w:rsid w:val="00C140AE"/>
    <w:rsid w:val="00C2280E"/>
    <w:rsid w:val="00C25C1D"/>
    <w:rsid w:val="00C2763F"/>
    <w:rsid w:val="00C3043F"/>
    <w:rsid w:val="00C46820"/>
    <w:rsid w:val="00C511EF"/>
    <w:rsid w:val="00C54277"/>
    <w:rsid w:val="00C61A7B"/>
    <w:rsid w:val="00C620C5"/>
    <w:rsid w:val="00C629FB"/>
    <w:rsid w:val="00CA6182"/>
    <w:rsid w:val="00CB004B"/>
    <w:rsid w:val="00CB166A"/>
    <w:rsid w:val="00CB1A39"/>
    <w:rsid w:val="00CB7230"/>
    <w:rsid w:val="00CC429E"/>
    <w:rsid w:val="00CC5120"/>
    <w:rsid w:val="00CC6E37"/>
    <w:rsid w:val="00CC7729"/>
    <w:rsid w:val="00CD399B"/>
    <w:rsid w:val="00CD7299"/>
    <w:rsid w:val="00CE3CEC"/>
    <w:rsid w:val="00CF143F"/>
    <w:rsid w:val="00CF2EEB"/>
    <w:rsid w:val="00D00035"/>
    <w:rsid w:val="00D0464F"/>
    <w:rsid w:val="00D12B5A"/>
    <w:rsid w:val="00D12E00"/>
    <w:rsid w:val="00D20566"/>
    <w:rsid w:val="00D2351D"/>
    <w:rsid w:val="00D27322"/>
    <w:rsid w:val="00D33C7E"/>
    <w:rsid w:val="00D42EDD"/>
    <w:rsid w:val="00D475F5"/>
    <w:rsid w:val="00D561FE"/>
    <w:rsid w:val="00D6268B"/>
    <w:rsid w:val="00D6596D"/>
    <w:rsid w:val="00D71003"/>
    <w:rsid w:val="00D71C60"/>
    <w:rsid w:val="00D8087F"/>
    <w:rsid w:val="00D83C06"/>
    <w:rsid w:val="00D850FF"/>
    <w:rsid w:val="00D86E74"/>
    <w:rsid w:val="00DB141F"/>
    <w:rsid w:val="00DB32D8"/>
    <w:rsid w:val="00DC4714"/>
    <w:rsid w:val="00DC6BDC"/>
    <w:rsid w:val="00DC7798"/>
    <w:rsid w:val="00DD3120"/>
    <w:rsid w:val="00DE3FA1"/>
    <w:rsid w:val="00E03043"/>
    <w:rsid w:val="00E03666"/>
    <w:rsid w:val="00E1373F"/>
    <w:rsid w:val="00E1591C"/>
    <w:rsid w:val="00E25CB0"/>
    <w:rsid w:val="00E2636E"/>
    <w:rsid w:val="00E27DD2"/>
    <w:rsid w:val="00E470FB"/>
    <w:rsid w:val="00E63A13"/>
    <w:rsid w:val="00E81393"/>
    <w:rsid w:val="00E81FA1"/>
    <w:rsid w:val="00E8297F"/>
    <w:rsid w:val="00EB6A34"/>
    <w:rsid w:val="00EC3DD2"/>
    <w:rsid w:val="00EC5A86"/>
    <w:rsid w:val="00ED3DDE"/>
    <w:rsid w:val="00F04AFD"/>
    <w:rsid w:val="00F1155B"/>
    <w:rsid w:val="00F15093"/>
    <w:rsid w:val="00F1561F"/>
    <w:rsid w:val="00F30BDC"/>
    <w:rsid w:val="00F33B65"/>
    <w:rsid w:val="00F578C2"/>
    <w:rsid w:val="00F630E7"/>
    <w:rsid w:val="00F632AF"/>
    <w:rsid w:val="00F83159"/>
    <w:rsid w:val="00FA2B6C"/>
    <w:rsid w:val="00FB2631"/>
    <w:rsid w:val="00FB74AE"/>
    <w:rsid w:val="00FC7595"/>
    <w:rsid w:val="00FD6E85"/>
    <w:rsid w:val="00FE5E9E"/>
    <w:rsid w:val="00FF42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B1C"/>
  <w15:chartTrackingRefBased/>
  <w15:docId w15:val="{75D2A357-0018-40FB-82CB-8B3FB644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A7"/>
    <w:pPr>
      <w:spacing w:after="200" w:line="276" w:lineRule="auto"/>
    </w:pPr>
    <w:rPr>
      <w:sz w:val="22"/>
      <w:szCs w:val="22"/>
      <w:lang w:val="ru-RU" w:eastAsia="en-US"/>
    </w:rPr>
  </w:style>
  <w:style w:type="paragraph" w:styleId="3">
    <w:name w:val="heading 3"/>
    <w:basedOn w:val="a"/>
    <w:next w:val="a"/>
    <w:link w:val="30"/>
    <w:unhideWhenUsed/>
    <w:qFormat/>
    <w:rsid w:val="00265F11"/>
    <w:pPr>
      <w:keepNext/>
      <w:spacing w:before="240" w:after="60" w:line="240" w:lineRule="auto"/>
      <w:outlineLvl w:val="2"/>
    </w:pPr>
    <w:rPr>
      <w:rFonts w:ascii="Calibri Light" w:eastAsia="Times New Roman"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3A3F"/>
    <w:rPr>
      <w:color w:val="0000FF"/>
      <w:u w:val="single"/>
    </w:rPr>
  </w:style>
  <w:style w:type="character" w:styleId="a4">
    <w:name w:val="FollowedHyperlink"/>
    <w:uiPriority w:val="99"/>
    <w:semiHidden/>
    <w:unhideWhenUsed/>
    <w:rsid w:val="000A3A3F"/>
    <w:rPr>
      <w:color w:val="800080"/>
      <w:u w:val="single"/>
    </w:rPr>
  </w:style>
  <w:style w:type="paragraph" w:styleId="a5">
    <w:name w:val="header"/>
    <w:basedOn w:val="a"/>
    <w:link w:val="a6"/>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rsid w:val="00D33C7E"/>
    <w:rPr>
      <w:rFonts w:ascii="Calibri" w:eastAsia="Calibri" w:hAnsi="Calibri" w:cs="Times New Roman"/>
    </w:rPr>
  </w:style>
  <w:style w:type="paragraph" w:styleId="a7">
    <w:name w:val="footer"/>
    <w:basedOn w:val="a"/>
    <w:link w:val="a8"/>
    <w:uiPriority w:val="99"/>
    <w:unhideWhenUsed/>
    <w:rsid w:val="00D33C7E"/>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rsid w:val="00D33C7E"/>
    <w:rPr>
      <w:rFonts w:ascii="Calibri" w:eastAsia="Calibri" w:hAnsi="Calibri" w:cs="Times New Roman"/>
    </w:rPr>
  </w:style>
  <w:style w:type="paragraph" w:styleId="a9">
    <w:name w:val="Title"/>
    <w:basedOn w:val="a"/>
    <w:link w:val="aa"/>
    <w:qFormat/>
    <w:rsid w:val="006835CA"/>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a">
    <w:name w:val="Заголовок Знак"/>
    <w:link w:val="a9"/>
    <w:rsid w:val="006835CA"/>
    <w:rPr>
      <w:rFonts w:ascii="Arial" w:eastAsia="Times New Roman" w:hAnsi="Arial" w:cs="Times New Roman"/>
      <w:b/>
      <w:snapToGrid w:val="0"/>
      <w:sz w:val="18"/>
      <w:szCs w:val="20"/>
      <w:lang w:val="uk-UA"/>
    </w:rPr>
  </w:style>
  <w:style w:type="paragraph" w:styleId="ab">
    <w:name w:val="List Paragraph"/>
    <w:aliases w:val="Elenco Normale,List Paragraph,Список уровня 2,название табл/рис,Chapter10"/>
    <w:basedOn w:val="a"/>
    <w:link w:val="ac"/>
    <w:qFormat/>
    <w:rsid w:val="00E470FB"/>
    <w:pPr>
      <w:ind w:left="720"/>
      <w:contextualSpacing/>
    </w:pPr>
  </w:style>
  <w:style w:type="paragraph" w:customStyle="1" w:styleId="1">
    <w:name w:val="Обычный1"/>
    <w:link w:val="Normal"/>
    <w:qFormat/>
    <w:rsid w:val="00CB7230"/>
    <w:pPr>
      <w:spacing w:line="276" w:lineRule="auto"/>
    </w:pPr>
    <w:rPr>
      <w:rFonts w:ascii="Arial" w:eastAsia="Arial" w:hAnsi="Arial"/>
      <w:color w:val="000000"/>
      <w:sz w:val="22"/>
      <w:szCs w:val="22"/>
      <w:lang w:val="ru-RU" w:eastAsia="ru-RU"/>
    </w:rPr>
  </w:style>
  <w:style w:type="character" w:customStyle="1" w:styleId="xfm93609014">
    <w:name w:val="xfm_93609014"/>
    <w:rsid w:val="00241F04"/>
  </w:style>
  <w:style w:type="paragraph" w:styleId="ad">
    <w:name w:val="No Spacing"/>
    <w:uiPriority w:val="1"/>
    <w:qFormat/>
    <w:rsid w:val="009819DA"/>
    <w:rPr>
      <w:sz w:val="22"/>
      <w:szCs w:val="22"/>
      <w:lang w:val="ru-RU" w:eastAsia="en-US"/>
    </w:rPr>
  </w:style>
  <w:style w:type="character" w:customStyle="1" w:styleId="bx-messenger-ajax">
    <w:name w:val="bx-messenger-ajax"/>
    <w:basedOn w:val="a0"/>
    <w:rsid w:val="000E08C9"/>
  </w:style>
  <w:style w:type="paragraph" w:styleId="ae">
    <w:name w:val="Body Text"/>
    <w:basedOn w:val="a"/>
    <w:link w:val="af"/>
    <w:uiPriority w:val="99"/>
    <w:rsid w:val="000E08C9"/>
    <w:pPr>
      <w:spacing w:after="120" w:line="240" w:lineRule="auto"/>
    </w:pPr>
    <w:rPr>
      <w:rFonts w:ascii="UkrainianBaltica" w:hAnsi="UkrainianBaltica"/>
      <w:sz w:val="20"/>
      <w:szCs w:val="20"/>
      <w:lang w:val="x-none" w:eastAsia="x-none"/>
    </w:rPr>
  </w:style>
  <w:style w:type="character" w:customStyle="1" w:styleId="af">
    <w:name w:val="Основной текст Знак"/>
    <w:link w:val="ae"/>
    <w:uiPriority w:val="99"/>
    <w:rsid w:val="000E08C9"/>
    <w:rPr>
      <w:rFonts w:ascii="UkrainianBaltica" w:eastAsia="Calibri" w:hAnsi="UkrainianBaltica" w:cs="Times New Roman"/>
      <w:sz w:val="20"/>
      <w:szCs w:val="20"/>
      <w:lang w:val="x-none" w:eastAsia="x-none"/>
    </w:rPr>
  </w:style>
  <w:style w:type="paragraph" w:styleId="af0">
    <w:name w:val="Body Text Indent"/>
    <w:basedOn w:val="a"/>
    <w:link w:val="af1"/>
    <w:uiPriority w:val="99"/>
    <w:semiHidden/>
    <w:rsid w:val="000E08C9"/>
    <w:pPr>
      <w:spacing w:after="120" w:line="240" w:lineRule="auto"/>
      <w:ind w:left="283"/>
    </w:pPr>
    <w:rPr>
      <w:rFonts w:ascii="UkrainianBaltica" w:hAnsi="UkrainianBaltica"/>
      <w:sz w:val="20"/>
      <w:szCs w:val="20"/>
      <w:lang w:val="x-none" w:eastAsia="x-none"/>
    </w:rPr>
  </w:style>
  <w:style w:type="character" w:customStyle="1" w:styleId="af1">
    <w:name w:val="Основной текст с отступом Знак"/>
    <w:link w:val="af0"/>
    <w:uiPriority w:val="99"/>
    <w:semiHidden/>
    <w:rsid w:val="000E08C9"/>
    <w:rPr>
      <w:rFonts w:ascii="UkrainianBaltica" w:eastAsia="Calibri" w:hAnsi="UkrainianBaltica" w:cs="Times New Roman"/>
      <w:sz w:val="20"/>
      <w:szCs w:val="20"/>
      <w:lang w:val="x-none" w:eastAsia="x-none"/>
    </w:rPr>
  </w:style>
  <w:style w:type="paragraph" w:customStyle="1" w:styleId="rvps2">
    <w:name w:val="rvps2"/>
    <w:basedOn w:val="1"/>
    <w:rsid w:val="005B00D2"/>
    <w:pPr>
      <w:tabs>
        <w:tab w:val="left" w:pos="708"/>
      </w:tabs>
      <w:suppressAutoHyphens/>
      <w:spacing w:before="280" w:after="280" w:line="240" w:lineRule="auto"/>
    </w:pPr>
    <w:rPr>
      <w:rFonts w:ascii="Times New Roman" w:hAnsi="Times New Roman"/>
      <w:color w:val="00000A"/>
      <w:sz w:val="24"/>
      <w:szCs w:val="24"/>
      <w:lang w:eastAsia="zh-CN"/>
    </w:rPr>
  </w:style>
  <w:style w:type="paragraph" w:styleId="HTML">
    <w:name w:val="HTML Preformatted"/>
    <w:aliases w:val="Знак2,Знак9"/>
    <w:basedOn w:val="1"/>
    <w:link w:val="HTML1"/>
    <w:uiPriority w:val="99"/>
    <w:qFormat/>
    <w:rsid w:val="005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uk-UA" w:eastAsia="uk-UA"/>
    </w:rPr>
  </w:style>
  <w:style w:type="character" w:customStyle="1" w:styleId="HTML0">
    <w:name w:val="Стандартный HTML Знак"/>
    <w:aliases w:val="Знак2 Знак,Знак9 Знак"/>
    <w:uiPriority w:val="99"/>
    <w:rsid w:val="005B00D2"/>
    <w:rPr>
      <w:rFonts w:ascii="Consolas" w:eastAsia="Calibri" w:hAnsi="Consolas" w:cs="Times New Roman"/>
      <w:sz w:val="20"/>
      <w:szCs w:val="20"/>
    </w:rPr>
  </w:style>
  <w:style w:type="character" w:customStyle="1" w:styleId="HTML1">
    <w:name w:val="Стандартный HTML Знак1"/>
    <w:aliases w:val="Знак2 Знак1,Знак9 Знак1"/>
    <w:link w:val="HTML"/>
    <w:rsid w:val="005B00D2"/>
    <w:rPr>
      <w:rFonts w:ascii="Courier New" w:eastAsia="Arial" w:hAnsi="Courier New" w:cs="Arial"/>
      <w:color w:val="000000"/>
      <w:sz w:val="20"/>
      <w:szCs w:val="20"/>
      <w:lang w:val="uk-UA" w:eastAsia="uk-UA"/>
    </w:rPr>
  </w:style>
  <w:style w:type="character" w:customStyle="1" w:styleId="Normal">
    <w:name w:val="Normal Знак"/>
    <w:link w:val="1"/>
    <w:rsid w:val="009E04BF"/>
    <w:rPr>
      <w:rFonts w:ascii="Arial" w:eastAsia="Arial" w:hAnsi="Arial"/>
      <w:color w:val="000000"/>
      <w:sz w:val="22"/>
      <w:szCs w:val="22"/>
      <w:lang w:val="ru-RU" w:eastAsia="ru-RU" w:bidi="ar-SA"/>
    </w:rPr>
  </w:style>
  <w:style w:type="character" w:customStyle="1" w:styleId="ac">
    <w:name w:val="Абзац списка Знак"/>
    <w:aliases w:val="Elenco Normale Знак,List Paragraph Знак,Список уровня 2 Знак,название табл/рис Знак,Chapter10 Знак"/>
    <w:link w:val="ab"/>
    <w:locked/>
    <w:rsid w:val="00865372"/>
    <w:rPr>
      <w:sz w:val="22"/>
      <w:szCs w:val="22"/>
      <w:lang w:eastAsia="en-US"/>
    </w:rPr>
  </w:style>
  <w:style w:type="table" w:styleId="af2">
    <w:name w:val="Table Grid"/>
    <w:basedOn w:val="a1"/>
    <w:uiPriority w:val="59"/>
    <w:rsid w:val="00C620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ДинРазделОбыч"/>
    <w:basedOn w:val="a"/>
    <w:uiPriority w:val="99"/>
    <w:rsid w:val="00E03666"/>
    <w:pPr>
      <w:widowControl w:val="0"/>
      <w:suppressAutoHyphens/>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FontStyle25">
    <w:name w:val="Font Style25"/>
    <w:uiPriority w:val="99"/>
    <w:rsid w:val="00E03666"/>
    <w:rPr>
      <w:rFonts w:ascii="Times New Roman" w:hAnsi="Times New Roman"/>
      <w:sz w:val="22"/>
    </w:rPr>
  </w:style>
  <w:style w:type="character" w:customStyle="1" w:styleId="FontStyle22">
    <w:name w:val="Font Style22"/>
    <w:uiPriority w:val="99"/>
    <w:rsid w:val="00E03666"/>
    <w:rPr>
      <w:rFonts w:ascii="Times New Roman" w:hAnsi="Times New Roman"/>
      <w:i/>
      <w:sz w:val="24"/>
    </w:rPr>
  </w:style>
  <w:style w:type="paragraph" w:customStyle="1" w:styleId="af4">
    <w:name w:val="ДинТекстОбыч"/>
    <w:basedOn w:val="a"/>
    <w:uiPriority w:val="99"/>
    <w:rsid w:val="00E03666"/>
    <w:pPr>
      <w:widowControl w:val="0"/>
      <w:suppressAutoHyphens/>
      <w:spacing w:after="0" w:line="240" w:lineRule="auto"/>
      <w:ind w:firstLine="567"/>
      <w:jc w:val="both"/>
    </w:pPr>
    <w:rPr>
      <w:rFonts w:ascii="Times New Roman" w:eastAsia="Times New Roman" w:hAnsi="Times New Roman"/>
      <w:b/>
      <w:color w:val="000000"/>
      <w:lang w:val="uk-UA" w:eastAsia="zh-CN"/>
    </w:rPr>
  </w:style>
  <w:style w:type="paragraph" w:customStyle="1" w:styleId="Style11">
    <w:name w:val="Style11"/>
    <w:basedOn w:val="a"/>
    <w:uiPriority w:val="99"/>
    <w:rsid w:val="00E03666"/>
    <w:pPr>
      <w:widowControl w:val="0"/>
      <w:suppressAutoHyphens/>
      <w:autoSpaceDE w:val="0"/>
      <w:spacing w:after="0" w:line="274" w:lineRule="exact"/>
    </w:pPr>
    <w:rPr>
      <w:rFonts w:ascii="Times New Roman" w:eastAsia="Times New Roman" w:hAnsi="Times New Roman"/>
      <w:sz w:val="24"/>
      <w:szCs w:val="24"/>
      <w:lang w:val="uk-UA" w:eastAsia="zh-CN"/>
    </w:rPr>
  </w:style>
  <w:style w:type="paragraph" w:customStyle="1" w:styleId="af5">
    <w:name w:val="Öåíòð"/>
    <w:basedOn w:val="a"/>
    <w:uiPriority w:val="99"/>
    <w:rsid w:val="00E03666"/>
    <w:pPr>
      <w:widowControl w:val="0"/>
      <w:spacing w:after="0" w:line="210" w:lineRule="atLeast"/>
      <w:jc w:val="center"/>
    </w:pPr>
    <w:rPr>
      <w:rFonts w:ascii="Times New Roman" w:eastAsia="Times New Roman" w:hAnsi="Times New Roman"/>
      <w:sz w:val="20"/>
      <w:szCs w:val="20"/>
      <w:lang w:val="en-US" w:eastAsia="zh-CN"/>
    </w:rPr>
  </w:style>
  <w:style w:type="paragraph" w:customStyle="1" w:styleId="Default">
    <w:name w:val="Default"/>
    <w:rsid w:val="00BC1728"/>
    <w:pPr>
      <w:autoSpaceDE w:val="0"/>
      <w:autoSpaceDN w:val="0"/>
      <w:adjustRightInd w:val="0"/>
    </w:pPr>
    <w:rPr>
      <w:rFonts w:cs="Calibri"/>
      <w:color w:val="000000"/>
      <w:sz w:val="24"/>
      <w:szCs w:val="24"/>
      <w:lang w:eastAsia="en-US"/>
    </w:rPr>
  </w:style>
  <w:style w:type="character" w:customStyle="1" w:styleId="30">
    <w:name w:val="Заголовок 3 Знак"/>
    <w:link w:val="3"/>
    <w:rsid w:val="00265F11"/>
    <w:rPr>
      <w:rFonts w:ascii="Calibri Light" w:eastAsia="Times New Roman" w:hAnsi="Calibri Light"/>
      <w:b/>
      <w:bCs/>
      <w:sz w:val="26"/>
      <w:szCs w:val="26"/>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7"/>
    <w:uiPriority w:val="99"/>
    <w:unhideWhenUsed/>
    <w:rsid w:val="00265F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265F11"/>
    <w:rPr>
      <w:rFonts w:ascii="Times New Roman" w:eastAsia="Times New Roman" w:hAnsi="Times New Roman"/>
      <w:sz w:val="24"/>
      <w:szCs w:val="24"/>
    </w:rPr>
  </w:style>
  <w:style w:type="character" w:customStyle="1" w:styleId="af8">
    <w:name w:val="Назва Знак"/>
    <w:rsid w:val="00857FFC"/>
    <w:rPr>
      <w:rFonts w:ascii="Arial" w:eastAsia="Times New Roman" w:hAnsi="Arial" w:cs="Times New Roman"/>
      <w:b/>
      <w:snapToGrid w:val="0"/>
      <w:w w:val="100"/>
      <w:position w:val="-1"/>
      <w:sz w:val="18"/>
      <w:szCs w:val="20"/>
      <w:effect w:val="none"/>
      <w:vertAlign w:val="baseline"/>
      <w:cs w:val="0"/>
      <w:em w:val="none"/>
      <w:lang w:val="uk-UA" w:eastAsia="uk-UA" w:bidi="ar-SA"/>
    </w:rPr>
  </w:style>
  <w:style w:type="character" w:customStyle="1" w:styleId="UnresolvedMention">
    <w:name w:val="Unresolved Mention"/>
    <w:uiPriority w:val="99"/>
    <w:semiHidden/>
    <w:unhideWhenUsed/>
    <w:rsid w:val="00A77DA7"/>
    <w:rPr>
      <w:color w:val="605E5C"/>
      <w:shd w:val="clear" w:color="auto" w:fill="E1DFDD"/>
    </w:rPr>
  </w:style>
  <w:style w:type="paragraph" w:styleId="af9">
    <w:name w:val="Balloon Text"/>
    <w:basedOn w:val="a"/>
    <w:link w:val="afa"/>
    <w:uiPriority w:val="99"/>
    <w:semiHidden/>
    <w:unhideWhenUsed/>
    <w:rsid w:val="00F1509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F15093"/>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83128">
      <w:bodyDiv w:val="1"/>
      <w:marLeft w:val="0"/>
      <w:marRight w:val="0"/>
      <w:marTop w:val="0"/>
      <w:marBottom w:val="0"/>
      <w:divBdr>
        <w:top w:val="none" w:sz="0" w:space="0" w:color="auto"/>
        <w:left w:val="none" w:sz="0" w:space="0" w:color="auto"/>
        <w:bottom w:val="none" w:sz="0" w:space="0" w:color="auto"/>
        <w:right w:val="none" w:sz="0" w:space="0" w:color="auto"/>
      </w:divBdr>
    </w:div>
    <w:div w:id="17377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5710-5452-4011-8720-D60A1DB9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14147</CharactersWithSpaces>
  <SharedDoc>false</SharedDoc>
  <HLinks>
    <vt:vector size="30" baseType="variant">
      <vt:variant>
        <vt:i4>262177</vt:i4>
      </vt:variant>
      <vt:variant>
        <vt:i4>12</vt:i4>
      </vt:variant>
      <vt:variant>
        <vt:i4>0</vt:i4>
      </vt:variant>
      <vt:variant>
        <vt:i4>5</vt:i4>
      </vt:variant>
      <vt:variant>
        <vt:lpwstr>mailto:leon2970@ukr.net</vt:lpwstr>
      </vt:variant>
      <vt:variant>
        <vt:lpwstr/>
      </vt:variant>
      <vt:variant>
        <vt:i4>262177</vt:i4>
      </vt:variant>
      <vt:variant>
        <vt:i4>9</vt:i4>
      </vt:variant>
      <vt:variant>
        <vt:i4>0</vt:i4>
      </vt:variant>
      <vt:variant>
        <vt:i4>5</vt:i4>
      </vt:variant>
      <vt:variant>
        <vt:lpwstr>mailto:leon2970@ukr.net</vt:lpwstr>
      </vt:variant>
      <vt:variant>
        <vt:lpwstr/>
      </vt:variant>
      <vt:variant>
        <vt:i4>262177</vt:i4>
      </vt:variant>
      <vt:variant>
        <vt:i4>6</vt:i4>
      </vt:variant>
      <vt:variant>
        <vt:i4>0</vt:i4>
      </vt:variant>
      <vt:variant>
        <vt:i4>5</vt:i4>
      </vt:variant>
      <vt:variant>
        <vt:lpwstr>mailto:leon2970@ukr.net</vt:lpwstr>
      </vt:variant>
      <vt:variant>
        <vt:lpwstr/>
      </vt:variant>
      <vt:variant>
        <vt:i4>7340095</vt:i4>
      </vt:variant>
      <vt:variant>
        <vt:i4>3</vt:i4>
      </vt:variant>
      <vt:variant>
        <vt:i4>0</vt:i4>
      </vt:variant>
      <vt:variant>
        <vt:i4>5</vt:i4>
      </vt:variant>
      <vt:variant>
        <vt:lpwstr>https://zakon.rada.gov.ua/laws/show/436-15</vt:lpwstr>
      </vt:variant>
      <vt:variant>
        <vt:lpwstr/>
      </vt:variant>
      <vt:variant>
        <vt:i4>7340092</vt:i4>
      </vt:variant>
      <vt:variant>
        <vt:i4>0</vt:i4>
      </vt:variant>
      <vt:variant>
        <vt:i4>0</vt:i4>
      </vt:variant>
      <vt:variant>
        <vt:i4>5</vt:i4>
      </vt:variant>
      <vt:variant>
        <vt:lpwstr>https://zakon.rada.gov.ua/laws/show/435-15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cp:lastModifiedBy>
  <cp:revision>9</cp:revision>
  <cp:lastPrinted>2023-02-17T09:15:00Z</cp:lastPrinted>
  <dcterms:created xsi:type="dcterms:W3CDTF">2024-02-29T12:26:00Z</dcterms:created>
  <dcterms:modified xsi:type="dcterms:W3CDTF">2024-03-18T14:20:00Z</dcterms:modified>
</cp:coreProperties>
</file>