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A458CF"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458CF" w:rsidRPr="004344A1" w:rsidRDefault="00A458CF"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4F67D2">
            <w:pPr>
              <w:rPr>
                <w:rFonts w:ascii="Times New Roman" w:hAnsi="Times New Roman" w:cs="Times New Roman"/>
              </w:rPr>
            </w:pPr>
            <w:r>
              <w:rPr>
                <w:rFonts w:ascii="Times New Roman" w:hAnsi="Times New Roman" w:cs="Times New Roman"/>
                <w:color w:val="000000"/>
                <w:shd w:val="clear" w:color="auto" w:fill="FFFFFF"/>
              </w:rPr>
              <w:t xml:space="preserve">Учасник процедури закупівлі або кінцевий </w:t>
            </w:r>
            <w:proofErr w:type="spellStart"/>
            <w:r>
              <w:rPr>
                <w:rFonts w:ascii="Times New Roman" w:hAnsi="Times New Roman" w:cs="Times New Roman"/>
                <w:color w:val="000000"/>
                <w:shd w:val="clear" w:color="auto" w:fill="FFFFFF"/>
              </w:rPr>
              <w:t>бенефіціарний</w:t>
            </w:r>
            <w:proofErr w:type="spellEnd"/>
            <w:r>
              <w:rPr>
                <w:rFonts w:ascii="Times New Roman" w:hAnsi="Times New Roman" w:cs="Times New Roman"/>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hAnsi="Times New Roman" w:cs="Times New Roman"/>
                <w:color w:val="000000"/>
                <w:shd w:val="clear" w:color="auto" w:fill="FFFFFF"/>
              </w:rPr>
              <w:t>“Про</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санкції”</w:t>
            </w:r>
            <w:proofErr w:type="spellEnd"/>
            <w:r>
              <w:rPr>
                <w:rFonts w:ascii="Times New Roman" w:hAnsi="Times New Roman" w:cs="Times New Roman"/>
                <w:color w:val="000000"/>
                <w:shd w:val="clear" w:color="auto" w:fill="FFFFFF"/>
              </w:rPr>
              <w:t>, крім випадку, коли активи такої особи в установленому законодавством порядку передані в управління АРМА” (підпункт 11 пункту 47 Особливостей)</w:t>
            </w:r>
          </w:p>
          <w:p w:rsidR="00A458CF" w:rsidRPr="004344A1" w:rsidRDefault="00A458CF" w:rsidP="004F67D2"/>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458CF" w:rsidRPr="004344A1" w:rsidRDefault="00A458CF"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del w:id="0" w:author="User" w:date="2024-04-25T10:49:00Z">
              <w:r w:rsidRPr="006F61B3" w:rsidDel="002C3F7A">
                <w:rPr>
                  <w:rFonts w:ascii="Times New Roman" w:eastAsia="Times New Roman" w:hAnsi="Times New Roman"/>
                  <w:lang w:eastAsia="ru-RU"/>
                </w:rPr>
                <w:lastRenderedPageBreak/>
                <w:delText>13</w:delText>
              </w:r>
            </w:del>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del w:id="1" w:author="User" w:date="2024-04-25T10:49:00Z">
              <w:r w:rsidRPr="006F61B3" w:rsidDel="002C3F7A">
                <w:rPr>
                  <w:rFonts w:ascii="Times New Roman" w:eastAsia="Times New Roman" w:hAnsi="Times New Roman"/>
                  <w:lang w:eastAsia="ru-RU"/>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delText>
              </w:r>
              <w:r w:rsidRPr="006F61B3" w:rsidDel="002C3F7A">
                <w:rPr>
                  <w:rFonts w:ascii="Times New Roman" w:eastAsia="Times New Roman" w:hAnsi="Times New Roman"/>
                  <w:i/>
                  <w:iCs/>
                  <w:lang w:eastAsia="ru-RU"/>
                </w:rPr>
                <w:delText>(абзац 14 пункту 4</w:delText>
              </w:r>
              <w:r w:rsidDel="002C3F7A">
                <w:rPr>
                  <w:rFonts w:ascii="Times New Roman" w:eastAsia="Times New Roman" w:hAnsi="Times New Roman"/>
                  <w:i/>
                  <w:iCs/>
                  <w:lang w:eastAsia="ru-RU"/>
                </w:rPr>
                <w:delText>7</w:delText>
              </w:r>
              <w:r w:rsidRPr="006F61B3" w:rsidDel="002C3F7A">
                <w:rPr>
                  <w:rFonts w:ascii="Times New Roman" w:eastAsia="Times New Roman" w:hAnsi="Times New Roman"/>
                  <w:i/>
                  <w:iCs/>
                  <w:lang w:eastAsia="ru-RU"/>
                </w:rPr>
                <w:delText xml:space="preserve"> Особливостей)</w:delText>
              </w:r>
            </w:del>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Del="002C3F7A" w:rsidRDefault="00E209F0" w:rsidP="00E209F0">
            <w:pPr>
              <w:jc w:val="both"/>
              <w:rPr>
                <w:del w:id="2" w:author="User" w:date="2024-04-25T10:49:00Z"/>
                <w:rFonts w:ascii="Times New Roman" w:eastAsia="Times New Roman" w:hAnsi="Times New Roman"/>
              </w:rPr>
            </w:pPr>
            <w:del w:id="3" w:author="User" w:date="2024-04-25T10:49:00Z">
              <w:r w:rsidRPr="006F61B3" w:rsidDel="002C3F7A">
                <w:rPr>
                  <w:rFonts w:ascii="Times New Roman" w:eastAsia="Times New Roman" w:hAnsi="Times New Roman"/>
                  <w:lang w:eastAsia="ru-RU"/>
                </w:rPr>
                <w:delText xml:space="preserve">Учасник процедури закупівлі має </w:delText>
              </w:r>
              <w:r w:rsidRPr="006F61B3" w:rsidDel="002C3F7A">
                <w:rPr>
                  <w:rFonts w:ascii="Times New Roman" w:eastAsia="Times New Roman" w:hAnsi="Times New Roman"/>
                </w:rPr>
                <w:delText>надати:</w:delText>
              </w:r>
            </w:del>
          </w:p>
          <w:p w:rsidR="00E209F0" w:rsidRPr="006F61B3" w:rsidDel="002C3F7A" w:rsidRDefault="00E209F0" w:rsidP="00E209F0">
            <w:pPr>
              <w:numPr>
                <w:ilvl w:val="0"/>
                <w:numId w:val="3"/>
              </w:numPr>
              <w:suppressAutoHyphens w:val="0"/>
              <w:spacing w:line="256" w:lineRule="auto"/>
              <w:ind w:left="410"/>
              <w:contextualSpacing/>
              <w:jc w:val="both"/>
              <w:rPr>
                <w:del w:id="4" w:author="User" w:date="2024-04-25T10:49:00Z"/>
                <w:rFonts w:ascii="Times New Roman" w:eastAsia="Times New Roman" w:hAnsi="Times New Roman"/>
              </w:rPr>
            </w:pPr>
            <w:del w:id="5" w:author="User" w:date="2024-04-25T10:49:00Z">
              <w:r w:rsidRPr="006F61B3" w:rsidDel="002C3F7A">
                <w:rPr>
                  <w:rFonts w:ascii="Times New Roman" w:eastAsia="Times New Roman" w:hAnsi="Times New Roman"/>
                </w:rPr>
                <w:delTex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delText>
              </w:r>
            </w:del>
          </w:p>
          <w:p w:rsidR="00E209F0" w:rsidRPr="006F61B3" w:rsidDel="002C3F7A" w:rsidRDefault="00E209F0" w:rsidP="00E209F0">
            <w:pPr>
              <w:ind w:left="50"/>
              <w:jc w:val="both"/>
              <w:rPr>
                <w:del w:id="6" w:author="User" w:date="2024-04-25T10:49:00Z"/>
                <w:rFonts w:ascii="Times New Roman" w:eastAsia="Times New Roman" w:hAnsi="Times New Roman"/>
              </w:rPr>
            </w:pPr>
            <w:del w:id="7" w:author="User" w:date="2024-04-25T10:49:00Z">
              <w:r w:rsidRPr="006F61B3" w:rsidDel="002C3F7A">
                <w:rPr>
                  <w:rFonts w:ascii="Times New Roman" w:eastAsia="Times New Roman" w:hAnsi="Times New Roman"/>
                </w:rPr>
                <w:delText xml:space="preserve">або </w:delText>
              </w:r>
            </w:del>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del w:id="8" w:author="User" w:date="2024-04-25T10:49:00Z">
              <w:r w:rsidRPr="006F61B3" w:rsidDel="002C3F7A">
                <w:rPr>
                  <w:rFonts w:ascii="Times New Roman" w:eastAsia="Times New Roman" w:hAnsi="Times New Roman"/>
                </w:rPr>
                <w:delText>учасник процедури закупівлі, що перебуває в обставинах, зазначених в абзаці 14 пункту 4</w:delText>
              </w:r>
              <w:r w:rsidDel="002C3F7A">
                <w:rPr>
                  <w:rFonts w:ascii="Times New Roman" w:eastAsia="Times New Roman" w:hAnsi="Times New Roman"/>
                </w:rPr>
                <w:delText>7</w:delText>
              </w:r>
              <w:r w:rsidRPr="006F61B3" w:rsidDel="002C3F7A">
                <w:rPr>
                  <w:rFonts w:ascii="Times New Roman" w:eastAsia="Times New Roman" w:hAnsi="Times New Roman"/>
                </w:rPr>
                <w:delTex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delText>
              </w:r>
            </w:del>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Del="002C3F7A" w:rsidRDefault="00E209F0" w:rsidP="00E209F0">
            <w:pPr>
              <w:jc w:val="both"/>
              <w:rPr>
                <w:del w:id="9" w:author="User" w:date="2024-04-25T10:49:00Z"/>
                <w:rFonts w:ascii="Times New Roman" w:eastAsia="Times New Roman" w:hAnsi="Times New Roman"/>
                <w:lang w:eastAsia="ru-RU"/>
              </w:rPr>
            </w:pPr>
            <w:del w:id="10" w:author="User" w:date="2024-04-25T10:49:00Z">
              <w:r w:rsidRPr="006F61B3" w:rsidDel="002C3F7A">
                <w:rPr>
                  <w:rFonts w:ascii="Times New Roman" w:eastAsia="Times New Roman" w:hAnsi="Times New Roman"/>
                  <w:lang w:eastAsia="ru-RU"/>
                </w:rPr>
                <w:delTex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delText>
              </w:r>
            </w:del>
          </w:p>
          <w:p w:rsidR="00E209F0" w:rsidRPr="006F61B3" w:rsidDel="002C3F7A" w:rsidRDefault="00E209F0" w:rsidP="00E209F0">
            <w:pPr>
              <w:rPr>
                <w:del w:id="11" w:author="User" w:date="2024-04-25T10:49:00Z"/>
                <w:rFonts w:ascii="Times New Roman" w:eastAsia="Times New Roman" w:hAnsi="Times New Roman"/>
                <w:lang w:eastAsia="ru-RU"/>
              </w:rPr>
            </w:pPr>
          </w:p>
          <w:p w:rsidR="00E209F0" w:rsidRPr="006F61B3" w:rsidDel="002C3F7A" w:rsidRDefault="00E209F0" w:rsidP="00E209F0">
            <w:pPr>
              <w:jc w:val="both"/>
              <w:rPr>
                <w:del w:id="12" w:author="User" w:date="2024-04-25T10:49:00Z"/>
                <w:rFonts w:ascii="Times New Roman" w:eastAsia="Times New Roman" w:hAnsi="Times New Roman"/>
                <w:lang w:eastAsia="ru-RU"/>
              </w:rPr>
            </w:pPr>
            <w:del w:id="13" w:author="User" w:date="2024-04-25T10:49:00Z">
              <w:r w:rsidRPr="006F61B3" w:rsidDel="002C3F7A">
                <w:rPr>
                  <w:rFonts w:ascii="Times New Roman" w:eastAsia="Times New Roman" w:hAnsi="Times New Roman"/>
                  <w:lang w:eastAsia="ru-RU"/>
                </w:rPr>
                <w:delText>або</w:delText>
              </w:r>
            </w:del>
          </w:p>
          <w:p w:rsidR="00E209F0" w:rsidRPr="006F61B3" w:rsidDel="002C3F7A" w:rsidRDefault="00E209F0" w:rsidP="00E209F0">
            <w:pPr>
              <w:rPr>
                <w:del w:id="14" w:author="User" w:date="2024-04-25T10:49:00Z"/>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del w:id="15" w:author="User" w:date="2024-04-25T10:49:00Z">
              <w:r w:rsidRPr="006F61B3" w:rsidDel="002C3F7A">
                <w:rPr>
                  <w:rFonts w:ascii="Times New Roman" w:eastAsia="Times New Roman" w:hAnsi="Times New Roman"/>
                  <w:lang w:eastAsia="ru-RU"/>
                </w:rPr>
                <w:delText>Переможець процедури закупівлі, що перебуває в обставинах, зазначених в абзаці 14 пункті 4</w:delText>
              </w:r>
              <w:r w:rsidDel="002C3F7A">
                <w:rPr>
                  <w:rFonts w:ascii="Times New Roman" w:eastAsia="Times New Roman" w:hAnsi="Times New Roman"/>
                  <w:lang w:eastAsia="ru-RU"/>
                </w:rPr>
                <w:delText>7</w:delText>
              </w:r>
              <w:r w:rsidRPr="006F61B3" w:rsidDel="002C3F7A">
                <w:rPr>
                  <w:rFonts w:ascii="Times New Roman" w:eastAsia="Times New Roman" w:hAnsi="Times New Roman"/>
                  <w:lang w:eastAsia="ru-RU"/>
                </w:rPr>
                <w:delTex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delText>
              </w:r>
            </w:del>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C3F7A" w:rsidRPr="00E209F0" w:rsidRDefault="002C3F7A" w:rsidP="002C3F7A">
      <w:pPr>
        <w:suppressAutoHyphens w:val="0"/>
        <w:spacing w:after="160" w:line="259" w:lineRule="auto"/>
        <w:jc w:val="both"/>
        <w:rPr>
          <w:rFonts w:ascii="Times New Roman" w:eastAsia="Calibri" w:hAnsi="Times New Roman" w:cs="Times New Roman"/>
          <w:b/>
          <w:bCs/>
          <w:kern w:val="0"/>
          <w:lang w:eastAsia="en-US" w:bidi="ar-SA"/>
        </w:rPr>
      </w:pPr>
      <w:r w:rsidRPr="00E209F0">
        <w:rPr>
          <w:rFonts w:ascii="Times New Roman" w:eastAsia="Calibri" w:hAnsi="Times New Roman" w:cs="Times New Roman"/>
          <w:kern w:val="0"/>
          <w:lang w:eastAsia="en-US" w:bidi="ar-S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232777"/>
    <w:rsid w:val="002C3F7A"/>
    <w:rsid w:val="003261CC"/>
    <w:rsid w:val="004B32A3"/>
    <w:rsid w:val="005A63F1"/>
    <w:rsid w:val="005A6DF4"/>
    <w:rsid w:val="006351C9"/>
    <w:rsid w:val="00642591"/>
    <w:rsid w:val="00714130"/>
    <w:rsid w:val="007264E8"/>
    <w:rsid w:val="00922DA2"/>
    <w:rsid w:val="00A34065"/>
    <w:rsid w:val="00A34244"/>
    <w:rsid w:val="00A458CF"/>
    <w:rsid w:val="00AD2DE1"/>
    <w:rsid w:val="00B14117"/>
    <w:rsid w:val="00B42A8F"/>
    <w:rsid w:val="00B96974"/>
    <w:rsid w:val="00BA182A"/>
    <w:rsid w:val="00BC5873"/>
    <w:rsid w:val="00C30A49"/>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98AE-7BCB-4CA7-AC60-DEBDAAA4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8445</Words>
  <Characters>4814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10</cp:revision>
  <cp:lastPrinted>2023-06-06T12:37:00Z</cp:lastPrinted>
  <dcterms:created xsi:type="dcterms:W3CDTF">2023-05-21T12:17:00Z</dcterms:created>
  <dcterms:modified xsi:type="dcterms:W3CDTF">2024-04-25T07:50:00Z</dcterms:modified>
</cp:coreProperties>
</file>